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76BF" w14:textId="30EB68A6"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Name</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of</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Journal:</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i/>
          <w:color w:val="000000"/>
        </w:rPr>
        <w:t>World</w:t>
      </w:r>
      <w:r w:rsidR="008B4A6B" w:rsidRPr="003744C8">
        <w:rPr>
          <w:rFonts w:ascii="Book Antiqua" w:eastAsia="Book Antiqua" w:hAnsi="Book Antiqua" w:cs="Book Antiqua"/>
          <w:i/>
          <w:color w:val="000000"/>
        </w:rPr>
        <w:t xml:space="preserve"> </w:t>
      </w:r>
      <w:r w:rsidRPr="003744C8">
        <w:rPr>
          <w:rFonts w:ascii="Book Antiqua" w:eastAsia="Book Antiqua" w:hAnsi="Book Antiqua" w:cs="Book Antiqua"/>
          <w:i/>
          <w:color w:val="000000"/>
        </w:rPr>
        <w:t>Journal</w:t>
      </w:r>
      <w:r w:rsidR="008B4A6B" w:rsidRPr="003744C8">
        <w:rPr>
          <w:rFonts w:ascii="Book Antiqua" w:eastAsia="Book Antiqua" w:hAnsi="Book Antiqua" w:cs="Book Antiqua"/>
          <w:i/>
          <w:color w:val="000000"/>
        </w:rPr>
        <w:t xml:space="preserve"> </w:t>
      </w:r>
      <w:r w:rsidRPr="003744C8">
        <w:rPr>
          <w:rFonts w:ascii="Book Antiqua" w:eastAsia="Book Antiqua" w:hAnsi="Book Antiqua" w:cs="Book Antiqua"/>
          <w:i/>
          <w:color w:val="000000"/>
        </w:rPr>
        <w:t>of</w:t>
      </w:r>
      <w:r w:rsidR="008B4A6B" w:rsidRPr="003744C8">
        <w:rPr>
          <w:rFonts w:ascii="Book Antiqua" w:eastAsia="Book Antiqua" w:hAnsi="Book Antiqua" w:cs="Book Antiqua"/>
          <w:i/>
          <w:color w:val="000000"/>
        </w:rPr>
        <w:t xml:space="preserve"> </w:t>
      </w:r>
      <w:r w:rsidRPr="003744C8">
        <w:rPr>
          <w:rFonts w:ascii="Book Antiqua" w:eastAsia="Book Antiqua" w:hAnsi="Book Antiqua" w:cs="Book Antiqua"/>
          <w:i/>
          <w:color w:val="000000"/>
        </w:rPr>
        <w:t>Virology</w:t>
      </w:r>
    </w:p>
    <w:p w14:paraId="231E3C7A" w14:textId="4BF0912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Manuscript</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NO:</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77079</w:t>
      </w:r>
    </w:p>
    <w:p w14:paraId="5A02EBE9" w14:textId="35503E2D"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Manuscript</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Type:</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ORIGINAL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ARTICLE</w:t>
      </w:r>
    </w:p>
    <w:p w14:paraId="3D213072" w14:textId="77777777" w:rsidR="00A77B3E" w:rsidRPr="003744C8" w:rsidRDefault="00A77B3E" w:rsidP="005B6F46">
      <w:pPr>
        <w:spacing w:line="360" w:lineRule="auto"/>
        <w:jc w:val="both"/>
        <w:rPr>
          <w:rFonts w:ascii="Book Antiqua" w:hAnsi="Book Antiqua"/>
        </w:rPr>
      </w:pPr>
    </w:p>
    <w:p w14:paraId="3D4C6759" w14:textId="04C69D0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Retrospective</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Cohort</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Study</w:t>
      </w:r>
    </w:p>
    <w:p w14:paraId="37258452" w14:textId="76B63F1C" w:rsidR="00A77B3E" w:rsidRPr="003744C8" w:rsidRDefault="00BE3F89" w:rsidP="005B6F46">
      <w:pPr>
        <w:spacing w:line="360" w:lineRule="auto"/>
        <w:jc w:val="both"/>
        <w:rPr>
          <w:rFonts w:ascii="Book Antiqua" w:hAnsi="Book Antiqua"/>
        </w:rPr>
      </w:pPr>
      <w:r w:rsidRPr="003744C8">
        <w:rPr>
          <w:rFonts w:ascii="Book Antiqua" w:eastAsia="Book Antiqua" w:hAnsi="Book Antiqua" w:cs="Book Antiqua"/>
          <w:b/>
          <w:color w:val="000000"/>
        </w:rPr>
        <w:t xml:space="preserve">Clinical </w:t>
      </w:r>
      <w:r w:rsidR="00FC25F4" w:rsidRPr="003744C8">
        <w:rPr>
          <w:rFonts w:ascii="Book Antiqua" w:eastAsia="Book Antiqua" w:hAnsi="Book Antiqua" w:cs="Book Antiqua"/>
          <w:b/>
          <w:color w:val="000000"/>
        </w:rPr>
        <w:t>characteristics</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of</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COVID-19</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patients</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who</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underwent</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tracheostomy</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and</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its</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effect</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on</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outcome:</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A</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retrospective</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observational</w:t>
      </w:r>
      <w:r w:rsidR="008B4A6B" w:rsidRPr="003744C8">
        <w:rPr>
          <w:rFonts w:ascii="Book Antiqua" w:eastAsia="Book Antiqua" w:hAnsi="Book Antiqua" w:cs="Book Antiqua"/>
          <w:b/>
          <w:color w:val="000000"/>
        </w:rPr>
        <w:t xml:space="preserve"> </w:t>
      </w:r>
      <w:r w:rsidR="00FC25F4" w:rsidRPr="003744C8">
        <w:rPr>
          <w:rFonts w:ascii="Book Antiqua" w:eastAsia="Book Antiqua" w:hAnsi="Book Antiqua" w:cs="Book Antiqua"/>
          <w:b/>
          <w:color w:val="000000"/>
        </w:rPr>
        <w:t>study</w:t>
      </w:r>
    </w:p>
    <w:p w14:paraId="3552001A" w14:textId="77777777" w:rsidR="00A77B3E" w:rsidRPr="003744C8" w:rsidRDefault="00A77B3E" w:rsidP="005B6F46">
      <w:pPr>
        <w:spacing w:line="360" w:lineRule="auto"/>
        <w:jc w:val="both"/>
        <w:rPr>
          <w:rFonts w:ascii="Book Antiqua" w:hAnsi="Book Antiqua"/>
        </w:rPr>
      </w:pPr>
    </w:p>
    <w:p w14:paraId="25DAB5C5" w14:textId="2AD52E24" w:rsidR="00A77B3E" w:rsidRPr="003744C8" w:rsidRDefault="005A73A4" w:rsidP="005B6F46">
      <w:pPr>
        <w:spacing w:line="360" w:lineRule="auto"/>
        <w:jc w:val="both"/>
        <w:rPr>
          <w:rFonts w:ascii="Book Antiqua" w:hAnsi="Book Antiqua"/>
        </w:rPr>
      </w:pPr>
      <w:r w:rsidRPr="003744C8">
        <w:rPr>
          <w:rFonts w:ascii="Book Antiqua" w:eastAsia="Book Antiqua" w:hAnsi="Book Antiqua" w:cs="Book Antiqua"/>
          <w:color w:val="000000"/>
        </w:rPr>
        <w:t>Singh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Y</w:t>
      </w:r>
      <w:r w:rsidR="008B4A6B" w:rsidRPr="003744C8">
        <w:rPr>
          <w:rFonts w:ascii="Book Antiqua" w:eastAsia="Book Antiqua" w:hAnsi="Book Antiqua" w:cs="Book Antiqua"/>
          <w:color w:val="000000"/>
        </w:rPr>
        <w:t xml:space="preserve"> </w:t>
      </w:r>
      <w:r w:rsidRPr="003744C8">
        <w:rPr>
          <w:rFonts w:ascii="Book Antiqua" w:eastAsia="SimSun" w:hAnsi="Book Antiqua" w:cs="SimSun"/>
          <w:i/>
          <w:iCs/>
          <w:color w:val="000000"/>
          <w:lang w:eastAsia="zh-CN"/>
        </w:rPr>
        <w:t>et</w:t>
      </w:r>
      <w:r w:rsidR="008B4A6B" w:rsidRPr="003744C8">
        <w:rPr>
          <w:rFonts w:ascii="Book Antiqua" w:eastAsia="SimSun" w:hAnsi="Book Antiqua" w:cs="SimSun"/>
          <w:i/>
          <w:iCs/>
          <w:color w:val="000000"/>
          <w:lang w:eastAsia="zh-CN"/>
        </w:rPr>
        <w:t xml:space="preserve"> </w:t>
      </w:r>
      <w:r w:rsidRPr="003744C8">
        <w:rPr>
          <w:rFonts w:ascii="Book Antiqua" w:eastAsia="SimSun" w:hAnsi="Book Antiqua" w:cs="SimSun"/>
          <w:i/>
          <w:iCs/>
          <w:color w:val="000000"/>
          <w:lang w:eastAsia="zh-CN"/>
        </w:rPr>
        <w:t>al</w:t>
      </w:r>
      <w:r w:rsidRPr="003744C8">
        <w:rPr>
          <w:rFonts w:ascii="Book Antiqua" w:eastAsia="SimSun" w:hAnsi="Book Antiqua" w:cs="SimSun"/>
          <w:color w:val="000000"/>
          <w:lang w:eastAsia="zh-CN"/>
        </w:rPr>
        <w:t>.</w:t>
      </w:r>
      <w:r w:rsidR="008B4A6B" w:rsidRPr="003744C8">
        <w:rPr>
          <w:rFonts w:ascii="Book Antiqua" w:eastAsia="SimSun" w:hAnsi="Book Antiqua" w:cs="SimSun"/>
          <w:color w:val="000000"/>
          <w:lang w:eastAsia="zh-CN"/>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p>
    <w:p w14:paraId="527C159D" w14:textId="77777777" w:rsidR="00A77B3E" w:rsidRPr="003744C8" w:rsidRDefault="00A77B3E" w:rsidP="005B6F46">
      <w:pPr>
        <w:spacing w:line="360" w:lineRule="auto"/>
        <w:jc w:val="both"/>
        <w:rPr>
          <w:rFonts w:ascii="Book Antiqua" w:hAnsi="Book Antiqua"/>
        </w:rPr>
      </w:pPr>
    </w:p>
    <w:p w14:paraId="7D561A13" w14:textId="56DD7109"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Yudhyavir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Singh,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Kapil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Dev</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Soni,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Abhishek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Singh,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Nikita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Choudhary,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Fahina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Perveen,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Richa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Aggarwal,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Nishant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Patel,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Shailendra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Kumar,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Anjan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Trikha</w:t>
      </w:r>
    </w:p>
    <w:p w14:paraId="6B333646" w14:textId="77777777" w:rsidR="00A77B3E" w:rsidRPr="003744C8" w:rsidRDefault="00A77B3E" w:rsidP="005B6F46">
      <w:pPr>
        <w:spacing w:line="360" w:lineRule="auto"/>
        <w:jc w:val="both"/>
        <w:rPr>
          <w:rFonts w:ascii="Book Antiqua" w:hAnsi="Book Antiqua"/>
        </w:rPr>
      </w:pPr>
    </w:p>
    <w:p w14:paraId="26B60083" w14:textId="2C787A96"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Yudhyavir</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Singh,</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Abhishek</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Singh,</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Nishant</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Patel,</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Shailendra</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Kumar,</w:t>
      </w:r>
      <w:r w:rsidR="008B4A6B" w:rsidRPr="003744C8">
        <w:rPr>
          <w:rFonts w:ascii="Book Antiqua" w:eastAsia="Book Antiqua" w:hAnsi="Book Antiqua" w:cs="Book Antiqua"/>
          <w:b/>
          <w:bCs/>
          <w:color w:val="000000"/>
        </w:rPr>
        <w:t xml:space="preserve"> </w:t>
      </w:r>
      <w:r w:rsidR="00393A7E" w:rsidRPr="003744C8">
        <w:rPr>
          <w:rFonts w:ascii="Book Antiqua" w:eastAsia="Book Antiqua" w:hAnsi="Book Antiqua" w:cs="Book Antiqua"/>
          <w:b/>
          <w:bCs/>
          <w:color w:val="000000"/>
        </w:rPr>
        <w:t>Nikita</w:t>
      </w:r>
      <w:r w:rsidR="008B4A6B" w:rsidRPr="003744C8">
        <w:rPr>
          <w:rFonts w:ascii="Book Antiqua" w:eastAsia="Book Antiqua" w:hAnsi="Book Antiqua" w:cs="Book Antiqua"/>
          <w:b/>
          <w:bCs/>
          <w:color w:val="000000"/>
        </w:rPr>
        <w:t xml:space="preserve"> </w:t>
      </w:r>
      <w:r w:rsidR="00393A7E" w:rsidRPr="003744C8">
        <w:rPr>
          <w:rFonts w:ascii="Book Antiqua" w:eastAsia="Book Antiqua" w:hAnsi="Book Antiqua" w:cs="Book Antiqua"/>
          <w:b/>
          <w:bCs/>
          <w:color w:val="000000"/>
        </w:rPr>
        <w:t>Choudhary,</w:t>
      </w:r>
      <w:r w:rsidR="008B4A6B" w:rsidRPr="003744C8">
        <w:rPr>
          <w:rFonts w:ascii="Book Antiqua" w:eastAsia="Book Antiqua" w:hAnsi="Book Antiqua" w:cs="Book Antiqua"/>
          <w:b/>
          <w:bCs/>
          <w:color w:val="000000"/>
        </w:rPr>
        <w:t xml:space="preserve"> </w:t>
      </w:r>
      <w:r w:rsidR="00393A7E" w:rsidRPr="003744C8">
        <w:rPr>
          <w:rFonts w:ascii="Book Antiqua" w:eastAsia="Book Antiqua" w:hAnsi="Book Antiqua" w:cs="Book Antiqua"/>
          <w:b/>
          <w:bCs/>
          <w:color w:val="000000"/>
        </w:rPr>
        <w:t>Fahina</w:t>
      </w:r>
      <w:r w:rsidR="008B4A6B" w:rsidRPr="003744C8">
        <w:rPr>
          <w:rFonts w:ascii="Book Antiqua" w:eastAsia="Book Antiqua" w:hAnsi="Book Antiqua" w:cs="Book Antiqua"/>
          <w:b/>
          <w:bCs/>
          <w:color w:val="000000"/>
        </w:rPr>
        <w:t xml:space="preserve"> </w:t>
      </w:r>
      <w:r w:rsidR="00393A7E" w:rsidRPr="003744C8">
        <w:rPr>
          <w:rFonts w:ascii="Book Antiqua" w:eastAsia="Book Antiqua" w:hAnsi="Book Antiqua" w:cs="Book Antiqua"/>
          <w:b/>
          <w:bCs/>
          <w:color w:val="000000"/>
        </w:rPr>
        <w:t>Perveen,</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Department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Anesthesiology,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Pain</w:t>
      </w:r>
      <w:r w:rsidR="008B4A6B" w:rsidRPr="003744C8">
        <w:rPr>
          <w:rFonts w:ascii="Book Antiqua" w:eastAsia="Book Antiqua" w:hAnsi="Book Antiqua" w:cs="Book Antiqua"/>
          <w:color w:val="000000"/>
        </w:rPr>
        <w:t xml:space="preserve"> </w:t>
      </w:r>
      <w:r w:rsidR="00000B0C" w:rsidRPr="003744C8">
        <w:rPr>
          <w:rFonts w:ascii="Book Antiqua" w:eastAsia="Book Antiqua" w:hAnsi="Book Antiqua" w:cs="Book Antiqua"/>
          <w:color w:val="000000"/>
        </w:rPr>
        <w:t>M</w:t>
      </w:r>
      <w:r w:rsidRPr="003744C8">
        <w:rPr>
          <w:rFonts w:ascii="Book Antiqua" w:eastAsia="Book Antiqua" w:hAnsi="Book Antiqua" w:cs="Book Antiqua"/>
          <w:color w:val="000000"/>
        </w:rPr>
        <w:t>edicine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Sciences,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Delhi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110029,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p>
    <w:p w14:paraId="2F3E566A" w14:textId="77777777" w:rsidR="00A77B3E" w:rsidRPr="003744C8" w:rsidRDefault="00A77B3E" w:rsidP="005B6F46">
      <w:pPr>
        <w:spacing w:line="360" w:lineRule="auto"/>
        <w:jc w:val="both"/>
        <w:rPr>
          <w:rFonts w:ascii="Book Antiqua" w:hAnsi="Book Antiqua"/>
        </w:rPr>
      </w:pPr>
    </w:p>
    <w:p w14:paraId="0585FC86" w14:textId="7D067A46"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Kapil</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Dev</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Soni,</w:t>
      </w:r>
      <w:r w:rsidR="008B4A6B" w:rsidRPr="003744C8">
        <w:rPr>
          <w:rFonts w:ascii="Book Antiqua" w:eastAsia="Book Antiqua" w:hAnsi="Book Antiqua" w:cs="Book Antiqua"/>
          <w:b/>
          <w:bCs/>
          <w:color w:val="000000"/>
        </w:rPr>
        <w:t xml:space="preserve"> </w:t>
      </w:r>
      <w:r w:rsidR="006F2AC3" w:rsidRPr="003744C8">
        <w:rPr>
          <w:rFonts w:ascii="Book Antiqua" w:eastAsia="Book Antiqua" w:hAnsi="Book Antiqua" w:cs="Book Antiqua"/>
          <w:b/>
          <w:bCs/>
          <w:color w:val="000000"/>
        </w:rPr>
        <w:t xml:space="preserve">Richa Aggarwal, </w:t>
      </w:r>
      <w:r w:rsidRPr="003744C8">
        <w:rPr>
          <w:rFonts w:ascii="Book Antiqua" w:eastAsia="Book Antiqua" w:hAnsi="Book Antiqua" w:cs="Book Antiqua"/>
          <w:color w:val="000000"/>
        </w:rPr>
        <w:t>Department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Intensive</w:t>
      </w:r>
      <w:r w:rsidR="008B4A6B" w:rsidRPr="003744C8">
        <w:rPr>
          <w:rFonts w:ascii="Book Antiqua" w:eastAsia="Book Antiqua" w:hAnsi="Book Antiqua" w:cs="Book Antiqua"/>
          <w:color w:val="000000"/>
        </w:rPr>
        <w:t xml:space="preserve"> </w:t>
      </w:r>
      <w:r w:rsidR="006F2AC3" w:rsidRPr="003744C8">
        <w:rPr>
          <w:rFonts w:ascii="Book Antiqua" w:eastAsia="Book Antiqua" w:hAnsi="Book Antiqua" w:cs="Book Antiqua"/>
          <w:color w:val="000000"/>
        </w:rPr>
        <w:t>Care</w:t>
      </w:r>
      <w:r w:rsidRPr="003744C8">
        <w:rPr>
          <w:rFonts w:ascii="Book Antiqua" w:eastAsia="Book Antiqua" w:hAnsi="Book Antiqua" w:cs="Book Antiqua"/>
          <w:color w:val="000000"/>
        </w:rPr>
        <w:t>,</w:t>
      </w:r>
      <w:r w:rsidR="006F2AC3" w:rsidRPr="003744C8">
        <w:rPr>
          <w:rFonts w:ascii="Book Antiqua" w:eastAsia="Book Antiqua" w:hAnsi="Book Antiqua" w:cs="Book Antiqua"/>
          <w:color w:val="000000"/>
        </w:rPr>
        <w:t xml:space="preserve"> Jai Prakash Narayan Apex Trauma Center,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Sciences,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Delhi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110029,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p>
    <w:p w14:paraId="5578D8E3" w14:textId="77777777" w:rsidR="00A77B3E" w:rsidRPr="003744C8" w:rsidRDefault="00A77B3E" w:rsidP="005B6F46">
      <w:pPr>
        <w:spacing w:line="360" w:lineRule="auto"/>
        <w:jc w:val="both"/>
        <w:rPr>
          <w:rFonts w:ascii="Book Antiqua" w:hAnsi="Book Antiqua"/>
        </w:rPr>
      </w:pPr>
    </w:p>
    <w:p w14:paraId="18256E52" w14:textId="3F89E6EA"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Anjan</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Trikha,</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Department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Anesthesia,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Sciences,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Delhi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110029,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p>
    <w:p w14:paraId="6F060685" w14:textId="77777777" w:rsidR="00A77B3E" w:rsidRPr="003744C8" w:rsidRDefault="00A77B3E" w:rsidP="005B6F46">
      <w:pPr>
        <w:spacing w:line="360" w:lineRule="auto"/>
        <w:jc w:val="both"/>
        <w:rPr>
          <w:rFonts w:ascii="Book Antiqua" w:hAnsi="Book Antiqua"/>
        </w:rPr>
      </w:pPr>
    </w:p>
    <w:p w14:paraId="5E659CBB" w14:textId="6DC89AFF"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Author</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contributions:</w:t>
      </w:r>
      <w:r w:rsidR="008B4A6B" w:rsidRPr="003744C8">
        <w:rPr>
          <w:rFonts w:ascii="Book Antiqua" w:eastAsia="Book Antiqua" w:hAnsi="Book Antiqua" w:cs="Book Antiqua"/>
          <w:b/>
          <w:bCs/>
          <w:color w:val="000000"/>
        </w:rPr>
        <w:t xml:space="preserve"> </w:t>
      </w:r>
      <w:r w:rsidR="008A7733" w:rsidRPr="003744C8">
        <w:rPr>
          <w:rFonts w:ascii="Book Antiqua" w:eastAsia="Book Antiqua" w:hAnsi="Book Antiqua" w:cs="Book Antiqua"/>
          <w:color w:val="000000"/>
        </w:rPr>
        <w:t>Singh A</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Soni KD</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Aggarwal R</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Singh Y</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Patel N</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Kumar K</w:t>
      </w:r>
      <w:r w:rsidR="00D30F53" w:rsidRPr="003744C8">
        <w:rPr>
          <w:rFonts w:ascii="Book Antiqua" w:eastAsia="Book Antiqua" w:hAnsi="Book Antiqua" w:cs="Book Antiqua"/>
          <w:color w:val="000000"/>
        </w:rPr>
        <w:t xml:space="preserve">, </w:t>
      </w:r>
      <w:r w:rsidR="008A7733" w:rsidRPr="003744C8">
        <w:rPr>
          <w:rFonts w:ascii="Book Antiqua" w:eastAsia="Book Antiqua" w:hAnsi="Book Antiqua" w:cs="Book Antiqua"/>
          <w:color w:val="000000"/>
        </w:rPr>
        <w:t>Chaudhary N</w:t>
      </w:r>
      <w:r w:rsidR="00D30F53" w:rsidRPr="003744C8">
        <w:rPr>
          <w:rFonts w:ascii="Book Antiqua" w:eastAsia="Book Antiqua" w:hAnsi="Book Antiqua" w:cs="Book Antiqua"/>
          <w:color w:val="000000"/>
        </w:rPr>
        <w:t>,</w:t>
      </w:r>
      <w:r w:rsidR="008A7733" w:rsidRPr="003744C8">
        <w:rPr>
          <w:rFonts w:ascii="Book Antiqua" w:eastAsia="Book Antiqua" w:hAnsi="Book Antiqua" w:cs="Book Antiqua"/>
          <w:color w:val="000000"/>
        </w:rPr>
        <w:t xml:space="preserve"> Perveen F</w:t>
      </w:r>
      <w:r w:rsidR="00D30F53" w:rsidRPr="003744C8">
        <w:rPr>
          <w:rFonts w:ascii="Book Antiqua" w:eastAsia="Book Antiqua" w:hAnsi="Book Antiqua" w:cs="Book Antiqua"/>
          <w:color w:val="000000"/>
        </w:rPr>
        <w:t>,</w:t>
      </w:r>
      <w:r w:rsidR="00BE3371" w:rsidRPr="003744C8">
        <w:rPr>
          <w:rFonts w:ascii="Book Antiqua" w:eastAsia="Book Antiqua" w:hAnsi="Book Antiqua" w:cs="Book Antiqua"/>
          <w:color w:val="000000"/>
        </w:rPr>
        <w:t xml:space="preserve"> and</w:t>
      </w:r>
      <w:r w:rsidR="008A7733" w:rsidRPr="003744C8">
        <w:rPr>
          <w:rFonts w:ascii="Book Antiqua" w:eastAsia="Book Antiqua" w:hAnsi="Book Antiqua" w:cs="Book Antiqua"/>
          <w:color w:val="000000"/>
        </w:rPr>
        <w:t xml:space="preserve"> Trikha A</w:t>
      </w:r>
      <w:r w:rsidR="00D30F53"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c</w:t>
      </w:r>
      <w:r w:rsidRPr="003744C8">
        <w:rPr>
          <w:rFonts w:ascii="Book Antiqua" w:eastAsia="Book Antiqua" w:hAnsi="Book Antiqua" w:cs="Book Antiqua"/>
          <w:color w:val="000000"/>
        </w:rPr>
        <w:t>ontributed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conception,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design,</w:t>
      </w:r>
      <w:r w:rsidR="008B4A6B"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 xml:space="preserve">as well as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collection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evaluation</w:t>
      </w:r>
      <w:r w:rsidR="00D30F53"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Singh A and Soni KD</w:t>
      </w:r>
      <w:r w:rsidR="00D30F53"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c</w:t>
      </w:r>
      <w:r w:rsidRPr="003744C8">
        <w:rPr>
          <w:rFonts w:ascii="Book Antiqua" w:eastAsia="Book Antiqua" w:hAnsi="Book Antiqua" w:cs="Book Antiqua"/>
          <w:color w:val="000000"/>
        </w:rPr>
        <w:t>ontributed</w:t>
      </w:r>
      <w:r w:rsidR="00D30F53"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D30F53"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statistical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analysis,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interpretation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data</w:t>
      </w:r>
      <w:r w:rsidR="00000B0C" w:rsidRPr="003744C8">
        <w:rPr>
          <w:rFonts w:ascii="Book Antiqua" w:eastAsia="Book Antiqua" w:hAnsi="Book Antiqua" w:cs="Book Antiqua"/>
          <w:color w:val="000000"/>
        </w:rPr>
        <w:t>;</w:t>
      </w:r>
      <w:r w:rsidR="00D30F53"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Singh A</w:t>
      </w:r>
      <w:r w:rsidR="00D30F53" w:rsidRPr="003744C8">
        <w:rPr>
          <w:rFonts w:ascii="Book Antiqua" w:eastAsia="Book Antiqua" w:hAnsi="Book Antiqua" w:cs="Book Antiqua"/>
          <w:color w:val="000000"/>
        </w:rPr>
        <w:t>,</w:t>
      </w:r>
      <w:r w:rsidR="00BE3371" w:rsidRPr="003744C8">
        <w:rPr>
          <w:rFonts w:ascii="Book Antiqua" w:eastAsia="Book Antiqua" w:hAnsi="Book Antiqua" w:cs="Book Antiqua"/>
          <w:color w:val="000000"/>
        </w:rPr>
        <w:t xml:space="preserve"> Singh Y</w:t>
      </w:r>
      <w:r w:rsidR="00D30F53" w:rsidRPr="003744C8">
        <w:rPr>
          <w:rFonts w:ascii="Book Antiqua" w:eastAsia="Book Antiqua" w:hAnsi="Book Antiqua" w:cs="Book Antiqua"/>
          <w:color w:val="000000"/>
        </w:rPr>
        <w:t>,</w:t>
      </w:r>
      <w:r w:rsidR="00BE3371" w:rsidRPr="003744C8">
        <w:rPr>
          <w:rFonts w:ascii="Book Antiqua" w:eastAsia="Book Antiqua" w:hAnsi="Book Antiqua" w:cs="Book Antiqua"/>
          <w:color w:val="000000"/>
        </w:rPr>
        <w:t xml:space="preserve"> and Trikha A</w:t>
      </w:r>
      <w:r w:rsidR="008B4A6B"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d</w:t>
      </w:r>
      <w:r w:rsidRPr="003744C8">
        <w:rPr>
          <w:rFonts w:ascii="Book Antiqua" w:eastAsia="Book Antiqua" w:hAnsi="Book Antiqua" w:cs="Book Antiqua"/>
          <w:color w:val="000000"/>
        </w:rPr>
        <w:t>rafted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manuscript,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BE3371"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revised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Soni KD</w:t>
      </w:r>
      <w:r w:rsidR="00D30F53"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00D30F53" w:rsidRPr="003744C8">
        <w:rPr>
          <w:rFonts w:ascii="Book Antiqua" w:eastAsia="Book Antiqua" w:hAnsi="Book Antiqua" w:cs="Book Antiqua"/>
          <w:color w:val="000000"/>
        </w:rPr>
        <w:t>a</w:t>
      </w:r>
      <w:r w:rsidRPr="003744C8">
        <w:rPr>
          <w:rFonts w:ascii="Book Antiqua" w:eastAsia="Book Antiqua" w:hAnsi="Book Antiqua" w:cs="Book Antiqua"/>
          <w:color w:val="000000"/>
        </w:rPr>
        <w:t>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authors</w:t>
      </w:r>
      <w:r w:rsidR="008B4A6B" w:rsidRPr="003744C8">
        <w:rPr>
          <w:rFonts w:ascii="Book Antiqua" w:eastAsia="Book Antiqua" w:hAnsi="Book Antiqua" w:cs="Book Antiqua"/>
          <w:color w:val="000000"/>
        </w:rPr>
        <w:t xml:space="preserve"> </w:t>
      </w:r>
      <w:r w:rsidR="00BE3371" w:rsidRPr="003744C8">
        <w:rPr>
          <w:rFonts w:ascii="Book Antiqua" w:eastAsia="Book Antiqua" w:hAnsi="Book Antiqua" w:cs="Book Antiqua"/>
          <w:color w:val="000000"/>
        </w:rPr>
        <w:t xml:space="preserve">have </w:t>
      </w:r>
      <w:r w:rsidRPr="003744C8">
        <w:rPr>
          <w:rFonts w:ascii="Book Antiqua" w:eastAsia="Book Antiqua" w:hAnsi="Book Antiqua" w:cs="Book Antiqua"/>
          <w:color w:val="000000"/>
        </w:rPr>
        <w:t>read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approved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final</w:t>
      </w:r>
      <w:r w:rsidR="006F2AC3" w:rsidRPr="003744C8">
        <w:rPr>
          <w:rFonts w:ascii="Book Antiqua" w:hAnsi="Book Antiqua"/>
          <w:lang w:eastAsia="zh-CN"/>
        </w:rPr>
        <w:t xml:space="preserve"> </w:t>
      </w:r>
      <w:r w:rsidRPr="003744C8">
        <w:rPr>
          <w:rFonts w:ascii="Book Antiqua" w:eastAsia="Book Antiqua" w:hAnsi="Book Antiqua" w:cs="Book Antiqua"/>
          <w:color w:val="000000"/>
        </w:rPr>
        <w:t>manuscript</w:t>
      </w:r>
      <w:r w:rsidR="006F2AC3" w:rsidRPr="003744C8">
        <w:rPr>
          <w:rFonts w:ascii="Book Antiqua" w:eastAsia="Book Antiqua" w:hAnsi="Book Antiqua" w:cs="Book Antiqua"/>
          <w:color w:val="000000"/>
        </w:rPr>
        <w:t>.</w:t>
      </w:r>
    </w:p>
    <w:p w14:paraId="7B3A9A88" w14:textId="77777777" w:rsidR="00A77B3E" w:rsidRPr="003744C8" w:rsidRDefault="00A77B3E" w:rsidP="005B6F46">
      <w:pPr>
        <w:spacing w:line="360" w:lineRule="auto"/>
        <w:jc w:val="both"/>
        <w:rPr>
          <w:rFonts w:ascii="Book Antiqua" w:hAnsi="Book Antiqua"/>
        </w:rPr>
      </w:pPr>
    </w:p>
    <w:p w14:paraId="12474321" w14:textId="6462A874"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lastRenderedPageBreak/>
        <w:t>Corresponding</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author:</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Abhishek</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Singh,</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MD,</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Assistant</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Professor,</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Department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Anesthesiology,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Pain</w:t>
      </w:r>
      <w:r w:rsidR="008B4A6B" w:rsidRPr="003744C8">
        <w:rPr>
          <w:rFonts w:ascii="Book Antiqua" w:eastAsia="Book Antiqua" w:hAnsi="Book Antiqua" w:cs="Book Antiqua"/>
          <w:color w:val="000000"/>
        </w:rPr>
        <w:t xml:space="preserve"> </w:t>
      </w:r>
      <w:r w:rsidR="00000B0C" w:rsidRPr="003744C8">
        <w:rPr>
          <w:rFonts w:ascii="Book Antiqua" w:eastAsia="Book Antiqua" w:hAnsi="Book Antiqua" w:cs="Book Antiqua"/>
          <w:color w:val="000000"/>
        </w:rPr>
        <w:t>M</w:t>
      </w:r>
      <w:r w:rsidRPr="003744C8">
        <w:rPr>
          <w:rFonts w:ascii="Book Antiqua" w:eastAsia="Book Antiqua" w:hAnsi="Book Antiqua" w:cs="Book Antiqua"/>
          <w:color w:val="000000"/>
        </w:rPr>
        <w:t>edicine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Sciences,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floor,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Teaching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block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Sciences,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Delhi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110029,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bikunrs77@gmail.com</w:t>
      </w:r>
    </w:p>
    <w:p w14:paraId="52E6F5DF" w14:textId="77777777" w:rsidR="00A77B3E" w:rsidRPr="003744C8" w:rsidRDefault="00A77B3E" w:rsidP="005B6F46">
      <w:pPr>
        <w:spacing w:line="360" w:lineRule="auto"/>
        <w:jc w:val="both"/>
        <w:rPr>
          <w:rFonts w:ascii="Book Antiqua" w:hAnsi="Book Antiqua"/>
        </w:rPr>
      </w:pPr>
    </w:p>
    <w:p w14:paraId="01733E4A" w14:textId="21C995A1"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Received:</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April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2022</w:t>
      </w:r>
    </w:p>
    <w:p w14:paraId="3D293AEE" w14:textId="44C596F5"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Revised:</w:t>
      </w:r>
      <w:r w:rsidR="008B4A6B" w:rsidRPr="003744C8">
        <w:rPr>
          <w:rFonts w:ascii="Book Antiqua" w:eastAsia="Book Antiqua" w:hAnsi="Book Antiqua" w:cs="Book Antiqua"/>
          <w:b/>
          <w:bCs/>
          <w:color w:val="000000"/>
        </w:rPr>
        <w:t xml:space="preserve"> </w:t>
      </w:r>
      <w:r w:rsidR="008B6572" w:rsidRPr="003744C8">
        <w:rPr>
          <w:rFonts w:ascii="Book Antiqua" w:eastAsia="Book Antiqua" w:hAnsi="Book Antiqua" w:cs="Book Antiqua"/>
          <w:color w:val="000000"/>
        </w:rPr>
        <w:t>June</w:t>
      </w:r>
      <w:r w:rsidR="008B4A6B" w:rsidRPr="003744C8">
        <w:rPr>
          <w:rFonts w:ascii="Book Antiqua" w:eastAsia="Book Antiqua" w:hAnsi="Book Antiqua" w:cs="Book Antiqua"/>
          <w:color w:val="000000"/>
        </w:rPr>
        <w:t xml:space="preserve"> </w:t>
      </w:r>
      <w:r w:rsidR="008B6572" w:rsidRPr="003744C8">
        <w:rPr>
          <w:rFonts w:ascii="Book Antiqua" w:eastAsia="Book Antiqua" w:hAnsi="Book Antiqua" w:cs="Book Antiqua"/>
          <w:color w:val="000000"/>
        </w:rPr>
        <w:t>12,</w:t>
      </w:r>
      <w:r w:rsidR="008B4A6B" w:rsidRPr="003744C8">
        <w:rPr>
          <w:rFonts w:ascii="Book Antiqua" w:eastAsia="Book Antiqua" w:hAnsi="Book Antiqua" w:cs="Book Antiqua"/>
          <w:color w:val="000000"/>
        </w:rPr>
        <w:t xml:space="preserve"> </w:t>
      </w:r>
      <w:r w:rsidR="008B6572" w:rsidRPr="003744C8">
        <w:rPr>
          <w:rFonts w:ascii="Book Antiqua" w:eastAsia="Book Antiqua" w:hAnsi="Book Antiqua" w:cs="Book Antiqua"/>
          <w:color w:val="000000"/>
        </w:rPr>
        <w:t>2022</w:t>
      </w:r>
    </w:p>
    <w:p w14:paraId="71C69014" w14:textId="0E1627FD"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Accepted:</w:t>
      </w:r>
      <w:r w:rsidR="008B4A6B" w:rsidRPr="003744C8">
        <w:rPr>
          <w:rFonts w:ascii="Book Antiqua" w:eastAsia="Book Antiqua" w:hAnsi="Book Antiqua" w:cs="Book Antiqua"/>
          <w:b/>
          <w:bCs/>
          <w:color w:val="000000"/>
        </w:rPr>
        <w:t xml:space="preserve"> </w:t>
      </w:r>
      <w:ins w:id="0" w:author="Li Ma" w:date="2022-09-21T21:01:00Z">
        <w:r w:rsidR="00662677" w:rsidRPr="00662677">
          <w:rPr>
            <w:rFonts w:ascii="Book Antiqua" w:eastAsia="Book Antiqua" w:hAnsi="Book Antiqua" w:cs="Book Antiqua"/>
            <w:color w:val="000000"/>
            <w:rPrChange w:id="1" w:author="Li Ma" w:date="2022-09-21T21:01:00Z">
              <w:rPr>
                <w:rFonts w:ascii="Book Antiqua" w:eastAsia="Book Antiqua" w:hAnsi="Book Antiqua" w:cs="Book Antiqua"/>
                <w:b/>
                <w:bCs/>
                <w:color w:val="000000"/>
              </w:rPr>
            </w:rPrChange>
          </w:rPr>
          <w:t>September 21, 2022</w:t>
        </w:r>
      </w:ins>
    </w:p>
    <w:p w14:paraId="69924FD7" w14:textId="65958F5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Published</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online:</w:t>
      </w:r>
      <w:r w:rsidR="008B4A6B" w:rsidRPr="003744C8">
        <w:rPr>
          <w:rFonts w:ascii="Book Antiqua" w:eastAsia="Book Antiqua" w:hAnsi="Book Antiqua" w:cs="Book Antiqua"/>
          <w:b/>
          <w:bCs/>
          <w:color w:val="000000"/>
        </w:rPr>
        <w:t xml:space="preserve"> </w:t>
      </w:r>
    </w:p>
    <w:p w14:paraId="2D0DDF9F" w14:textId="77777777" w:rsidR="00A77B3E" w:rsidRPr="003744C8" w:rsidRDefault="00A77B3E" w:rsidP="005B6F46">
      <w:pPr>
        <w:spacing w:line="360" w:lineRule="auto"/>
        <w:jc w:val="both"/>
        <w:rPr>
          <w:rFonts w:ascii="Book Antiqua" w:hAnsi="Book Antiqua"/>
        </w:rPr>
        <w:sectPr w:rsidR="00A77B3E" w:rsidRPr="003744C8">
          <w:footerReference w:type="default" r:id="rId7"/>
          <w:pgSz w:w="12240" w:h="15840"/>
          <w:pgMar w:top="1440" w:right="1440" w:bottom="1440" w:left="1440" w:header="720" w:footer="720" w:gutter="0"/>
          <w:cols w:space="720"/>
          <w:docGrid w:linePitch="360"/>
        </w:sectPr>
      </w:pPr>
    </w:p>
    <w:p w14:paraId="08489B8D"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lastRenderedPageBreak/>
        <w:t>Abstract</w:t>
      </w:r>
    </w:p>
    <w:p w14:paraId="648419F5"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BACKGROUND</w:t>
      </w:r>
    </w:p>
    <w:p w14:paraId="3AE4AC83" w14:textId="2C2C065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exponential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rise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Coronavirus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00000B0C" w:rsidRPr="003744C8">
        <w:rPr>
          <w:rFonts w:ascii="Book Antiqua" w:eastAsia="Book Antiqua" w:hAnsi="Book Antiqua" w:cs="Book Antiqua"/>
          <w:color w:val="000000"/>
        </w:rPr>
        <w:t xml:space="preserve">2019 </w:t>
      </w:r>
      <w:r w:rsidRPr="003744C8">
        <w:rPr>
          <w:rFonts w:ascii="Book Antiqua" w:eastAsia="Book Antiqua" w:hAnsi="Book Antiqua" w:cs="Book Antiqua"/>
          <w:color w:val="000000"/>
        </w:rPr>
        <w:t>(COVID-19)</w:t>
      </w:r>
      <w:r w:rsidR="008B4A6B" w:rsidRPr="003744C8">
        <w:rPr>
          <w:rFonts w:ascii="Book Antiqua" w:eastAsia="Book Antiqua" w:hAnsi="Book Antiqua" w:cs="Book Antiqua"/>
          <w:b/>
          <w:bCs/>
          <w:color w:val="000000"/>
          <w:shd w:val="clear" w:color="auto" w:fill="FFFFFF"/>
        </w:rPr>
        <w:t xml:space="preserve"> </w:t>
      </w:r>
      <w:r w:rsidRPr="003744C8">
        <w:rPr>
          <w:rFonts w:ascii="Book Antiqua" w:eastAsia="Book Antiqua" w:hAnsi="Book Antiqua" w:cs="Book Antiqua"/>
          <w:color w:val="000000"/>
          <w:shd w:val="clear" w:color="auto" w:fill="FFFFFF"/>
        </w:rPr>
        <w:t>cases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increased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number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prolonged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ventilatory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support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subsequent</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limited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availability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literature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regarding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attempted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clinical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characteristics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multiple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parameters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affecting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p>
    <w:p w14:paraId="71BAF5A1" w14:textId="77777777" w:rsidR="00A77B3E" w:rsidRPr="003744C8" w:rsidRDefault="00A77B3E" w:rsidP="005B6F46">
      <w:pPr>
        <w:spacing w:line="360" w:lineRule="auto"/>
        <w:jc w:val="both"/>
        <w:rPr>
          <w:rFonts w:ascii="Book Antiqua" w:hAnsi="Book Antiqua"/>
        </w:rPr>
      </w:pPr>
    </w:p>
    <w:p w14:paraId="2C6E0BBD"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AIM</w:t>
      </w:r>
    </w:p>
    <w:p w14:paraId="14C51B05" w14:textId="068D415C" w:rsidR="00A77B3E" w:rsidRPr="003744C8" w:rsidRDefault="00B71112"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determine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all-cause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following</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association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risk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factors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p>
    <w:p w14:paraId="68AA3B9F" w14:textId="77777777" w:rsidR="00A77B3E" w:rsidRPr="003744C8" w:rsidRDefault="00A77B3E" w:rsidP="005B6F46">
      <w:pPr>
        <w:spacing w:line="360" w:lineRule="auto"/>
        <w:jc w:val="both"/>
        <w:rPr>
          <w:rFonts w:ascii="Book Antiqua" w:hAnsi="Book Antiqua"/>
        </w:rPr>
      </w:pPr>
    </w:p>
    <w:p w14:paraId="7390D23C" w14:textId="4F633AFE" w:rsidR="008B4A6B" w:rsidRPr="003744C8" w:rsidRDefault="008B4A6B" w:rsidP="005B6F46">
      <w:pPr>
        <w:adjustRightInd w:val="0"/>
        <w:snapToGrid w:val="0"/>
        <w:spacing w:line="360" w:lineRule="auto"/>
        <w:jc w:val="both"/>
        <w:rPr>
          <w:rFonts w:ascii="Book Antiqua" w:hAnsi="Book Antiqua"/>
          <w:color w:val="0000FF"/>
          <w:lang w:val="en" w:eastAsia="zh-CN"/>
        </w:rPr>
      </w:pPr>
      <w:r w:rsidRPr="003744C8">
        <w:rPr>
          <w:rFonts w:ascii="Book Antiqua" w:hAnsi="Book Antiqua"/>
          <w:color w:val="000000"/>
        </w:rPr>
        <w:t>METHODS</w:t>
      </w:r>
      <w:r w:rsidRPr="003744C8">
        <w:rPr>
          <w:rFonts w:ascii="Book Antiqua" w:hAnsi="Book Antiqua"/>
          <w:color w:val="0000FF"/>
          <w:lang w:val="en"/>
        </w:rPr>
        <w:t xml:space="preserve"> </w:t>
      </w:r>
    </w:p>
    <w:p w14:paraId="4CEE287E" w14:textId="2FFAE3A2"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retrospective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included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73</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adult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admitted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between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April,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2020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30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September,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2021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underwent</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acute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respiratory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failure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00D41A4C" w:rsidRPr="003744C8">
        <w:rPr>
          <w:rFonts w:ascii="Book Antiqua" w:eastAsia="Book Antiqua" w:hAnsi="Book Antiqua" w:cs="Book Antiqua"/>
          <w:color w:val="000000"/>
          <w:shd w:val="clear" w:color="auto" w:fill="FFFFFF"/>
        </w:rPr>
        <w:t>d</w:t>
      </w:r>
      <w:r w:rsidRPr="003744C8">
        <w:rPr>
          <w:rFonts w:ascii="Book Antiqua" w:eastAsia="Book Antiqua" w:hAnsi="Book Antiqua" w:cs="Book Antiqua"/>
          <w:color w:val="000000"/>
        </w:rPr>
        <w:t>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collected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demographics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sex),</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comorbidities,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type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oxygen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support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complications,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p>
    <w:p w14:paraId="67943D04" w14:textId="77777777" w:rsidR="00A77B3E" w:rsidRPr="003744C8" w:rsidRDefault="00A77B3E" w:rsidP="005B6F46">
      <w:pPr>
        <w:spacing w:line="360" w:lineRule="auto"/>
        <w:jc w:val="both"/>
        <w:rPr>
          <w:rFonts w:ascii="Book Antiqua" w:hAnsi="Book Antiqua"/>
        </w:rPr>
      </w:pPr>
    </w:p>
    <w:p w14:paraId="3CF5BB17"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RESULTS</w:t>
      </w:r>
    </w:p>
    <w:p w14:paraId="3A1725C4" w14:textId="07F2B216"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included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73</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adult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average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52</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16.67</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years,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which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52%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average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admission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18.12</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12.98</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while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11.97</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71.2%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28.8%</w:t>
      </w:r>
      <w:r w:rsidR="008B4A6B" w:rsidRPr="003744C8">
        <w:rPr>
          <w:rFonts w:ascii="Book Antiqua" w:eastAsia="Book Antiqua" w:hAnsi="Book Antiqua" w:cs="Book Antiqua"/>
          <w:color w:val="000000"/>
          <w:shd w:val="clear" w:color="auto" w:fill="FFFFFF"/>
        </w:rPr>
        <w:t xml:space="preserve"> </w:t>
      </w:r>
      <w:r w:rsidR="00D41A4C" w:rsidRPr="003744C8">
        <w:rPr>
          <w:rFonts w:ascii="Book Antiqua" w:eastAsia="Book Antiqua" w:hAnsi="Book Antiqua" w:cs="Book Antiqua"/>
          <w:color w:val="000000"/>
          <w:shd w:val="clear" w:color="auto" w:fill="FFFFFF"/>
        </w:rPr>
        <w:t xml:space="preserve">of patients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discharged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duration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hospital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25</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28.21</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11.60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D41A4C"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respectively.</w:t>
      </w:r>
      <w:r w:rsidR="008B4A6B" w:rsidRPr="003744C8">
        <w:rPr>
          <w:rFonts w:ascii="Book Antiqua" w:eastAsia="Book Antiqua" w:hAnsi="Book Antiqua" w:cs="Book Antiqua"/>
          <w:color w:val="000000"/>
          <w:shd w:val="clear" w:color="auto" w:fill="FFFFFF"/>
        </w:rPr>
        <w:t xml:space="preserve"> </w:t>
      </w:r>
      <w:r w:rsidR="00D41A4C" w:rsidRPr="003744C8">
        <w:rPr>
          <w:rFonts w:ascii="Book Antiqua" w:eastAsia="Book Antiqua" w:hAnsi="Book Antiqua" w:cs="Book Antiqua"/>
          <w:color w:val="000000"/>
          <w:shd w:val="clear" w:color="auto" w:fill="FFFFFF"/>
        </w:rPr>
        <w:t xml:space="preserve">Greater </w:t>
      </w:r>
      <w:r w:rsidRPr="003744C8">
        <w:rPr>
          <w:rFonts w:ascii="Book Antiqua" w:eastAsia="Book Antiqua" w:hAnsi="Book Antiqua" w:cs="Book Antiqua"/>
          <w:color w:val="000000"/>
          <w:shd w:val="clear" w:color="auto" w:fill="FFFFFF"/>
        </w:rPr>
        <w:t>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severe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shock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acute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kidney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injury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associated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poor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prognosis;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however,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p>
    <w:p w14:paraId="2510A3D3" w14:textId="77777777" w:rsidR="00A77B3E" w:rsidRPr="003744C8" w:rsidRDefault="00A77B3E" w:rsidP="005B6F46">
      <w:pPr>
        <w:spacing w:line="360" w:lineRule="auto"/>
        <w:jc w:val="both"/>
        <w:rPr>
          <w:rFonts w:ascii="Book Antiqua" w:hAnsi="Book Antiqua"/>
        </w:rPr>
      </w:pPr>
    </w:p>
    <w:p w14:paraId="0A69A468"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lastRenderedPageBreak/>
        <w:t>CONCLUSION</w:t>
      </w:r>
    </w:p>
    <w:p w14:paraId="11D4D997" w14:textId="035AF38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severe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poor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prognosis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but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benefit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risk.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recommend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decided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case-</w:t>
      </w:r>
      <w:r w:rsidR="00D41A4C" w:rsidRPr="003744C8">
        <w:rPr>
          <w:rFonts w:ascii="Book Antiqua" w:eastAsia="Book Antiqua" w:hAnsi="Book Antiqua" w:cs="Book Antiqua"/>
          <w:color w:val="000000"/>
          <w:shd w:val="clear" w:color="auto" w:fill="FFFFFF"/>
        </w:rPr>
        <w:t>by</w:t>
      </w:r>
      <w:r w:rsidRPr="003744C8">
        <w:rPr>
          <w:rFonts w:ascii="Book Antiqua" w:eastAsia="Book Antiqua" w:hAnsi="Book Antiqua" w:cs="Book Antiqua"/>
          <w:color w:val="000000"/>
          <w:shd w:val="clear" w:color="auto" w:fill="FFFFFF"/>
        </w:rPr>
        <w:t>-case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basis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well</w:t>
      </w:r>
      <w:r w:rsidR="00D41A4C" w:rsidRPr="003744C8">
        <w:rPr>
          <w:rFonts w:ascii="Book Antiqua" w:eastAsia="Book Antiqua" w:hAnsi="Book Antiqua" w:cs="Book Antiqua"/>
          <w:color w:val="000000"/>
          <w:shd w:val="clear" w:color="auto" w:fill="FFFFFF"/>
        </w:rPr>
        <w:t>-</w:t>
      </w:r>
      <w:r w:rsidRPr="003744C8">
        <w:rPr>
          <w:rFonts w:ascii="Book Antiqua" w:eastAsia="Book Antiqua" w:hAnsi="Book Antiqua" w:cs="Book Antiqua"/>
          <w:color w:val="000000"/>
          <w:shd w:val="clear" w:color="auto" w:fill="FFFFFF"/>
        </w:rPr>
        <w:t>designed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randomised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control</w:t>
      </w:r>
      <w:r w:rsidR="00D41A4C" w:rsidRPr="003744C8">
        <w:rPr>
          <w:rFonts w:ascii="Book Antiqua" w:eastAsia="Book Antiqua" w:hAnsi="Book Antiqua" w:cs="Book Antiqua"/>
          <w:color w:val="000000"/>
          <w:shd w:val="clear" w:color="auto" w:fill="FFFFFF"/>
        </w:rPr>
        <w:t>led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trial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should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performed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elucidate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potential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benefit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p>
    <w:p w14:paraId="2DAC24FD" w14:textId="77777777" w:rsidR="00A77B3E" w:rsidRPr="003744C8" w:rsidRDefault="00A77B3E" w:rsidP="005B6F46">
      <w:pPr>
        <w:spacing w:line="360" w:lineRule="auto"/>
        <w:jc w:val="both"/>
        <w:rPr>
          <w:rFonts w:ascii="Book Antiqua" w:hAnsi="Book Antiqua"/>
        </w:rPr>
      </w:pPr>
    </w:p>
    <w:p w14:paraId="4013BB0D" w14:textId="0C9A1D61"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Key</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Words:</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Oxygen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therapy</w:t>
      </w:r>
    </w:p>
    <w:p w14:paraId="4FFBC3F4" w14:textId="77777777" w:rsidR="00A77B3E" w:rsidRPr="003744C8" w:rsidRDefault="00A77B3E" w:rsidP="005B6F46">
      <w:pPr>
        <w:spacing w:line="360" w:lineRule="auto"/>
        <w:jc w:val="both"/>
        <w:rPr>
          <w:rFonts w:ascii="Book Antiqua" w:hAnsi="Book Antiqua"/>
        </w:rPr>
      </w:pPr>
    </w:p>
    <w:p w14:paraId="08994681" w14:textId="0F678CFF"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Singh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Soni</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Singh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Choudhary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Perveen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Aggarwal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Patel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Kumar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Trikha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007343C4" w:rsidRPr="007343C4">
        <w:rPr>
          <w:rFonts w:ascii="Book Antiqua" w:eastAsia="Book Antiqua" w:hAnsi="Book Antiqua" w:cs="Book Antiqua"/>
          <w:bCs/>
          <w:color w:val="000000"/>
        </w:rPr>
        <w:t>Clinical characteristics of COVID-19 patients who underwent tracheostomy and its effect on outcome: A retrospective observational study</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World</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J</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Virol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press</w:t>
      </w:r>
    </w:p>
    <w:p w14:paraId="7B3274B0" w14:textId="77777777" w:rsidR="00A77B3E" w:rsidRPr="003744C8" w:rsidRDefault="00A77B3E" w:rsidP="005B6F46">
      <w:pPr>
        <w:spacing w:line="360" w:lineRule="auto"/>
        <w:jc w:val="both"/>
        <w:rPr>
          <w:rFonts w:ascii="Book Antiqua" w:hAnsi="Book Antiqua"/>
        </w:rPr>
      </w:pPr>
    </w:p>
    <w:p w14:paraId="59B37C1F" w14:textId="5D5933DB"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Core</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Tip:</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commonly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performed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require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for</w:t>
      </w:r>
      <w:r w:rsidR="008B4A6B" w:rsidRPr="003744C8">
        <w:rPr>
          <w:rFonts w:ascii="Book Antiqua" w:eastAsia="Book Antiqua" w:hAnsi="Book Antiqua" w:cs="Book Antiqua"/>
          <w:color w:val="000000"/>
        </w:rPr>
        <w:t xml:space="preserve"> </w:t>
      </w:r>
      <w:r w:rsidR="00D41A4C" w:rsidRPr="003744C8">
        <w:rPr>
          <w:rFonts w:ascii="Book Antiqua" w:eastAsia="Book Antiqua" w:hAnsi="Book Antiqua" w:cs="Book Antiqua"/>
          <w:color w:val="000000"/>
        </w:rPr>
        <w:t xml:space="preserve">a </w:t>
      </w:r>
      <w:r w:rsidRPr="003744C8">
        <w:rPr>
          <w:rFonts w:ascii="Book Antiqua" w:eastAsia="Book Antiqua" w:hAnsi="Book Antiqua" w:cs="Book Antiqua"/>
          <w:color w:val="000000"/>
        </w:rPr>
        <w:t>prolonged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duration.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Various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recommendation</w:t>
      </w:r>
      <w:r w:rsidR="00D41A4C"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guidelines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published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regarding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safety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A155FB" w:rsidRPr="003744C8">
        <w:rPr>
          <w:rFonts w:ascii="Book Antiqua" w:eastAsia="Book Antiqua" w:hAnsi="Book Antiqua" w:cs="Book Antiqua"/>
          <w:color w:val="000000"/>
        </w:rPr>
        <w:t xml:space="preserve">Coronavirus disease </w:t>
      </w:r>
      <w:r w:rsidR="00D41A4C" w:rsidRPr="003744C8">
        <w:rPr>
          <w:rFonts w:ascii="Book Antiqua" w:eastAsia="Book Antiqua" w:hAnsi="Book Antiqua" w:cs="Book Antiqua"/>
          <w:color w:val="000000"/>
        </w:rPr>
        <w:t xml:space="preserve">2019 </w:t>
      </w:r>
      <w:r w:rsidR="00A155FB" w:rsidRPr="003744C8">
        <w:rPr>
          <w:rFonts w:ascii="Book Antiqua" w:eastAsia="Book Antiqua" w:hAnsi="Book Antiqua" w:cs="Book Antiqua"/>
          <w:color w:val="000000"/>
        </w:rPr>
        <w:t>(</w:t>
      </w:r>
      <w:r w:rsidRPr="003744C8">
        <w:rPr>
          <w:rFonts w:ascii="Book Antiqua" w:eastAsia="Book Antiqua" w:hAnsi="Book Antiqua" w:cs="Book Antiqua"/>
          <w:color w:val="000000"/>
        </w:rPr>
        <w:t>COVID-19</w:t>
      </w:r>
      <w:r w:rsidR="00A155FB"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but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literature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respect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indication,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still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lacking.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Therefore,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aimed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describe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clinical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characteristics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underwent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multiple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affecting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found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w:t>
      </w:r>
      <w:r w:rsidR="00D41A4C"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requiring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w:t>
      </w:r>
      <w:r w:rsidR="00D41A4C" w:rsidRPr="003744C8">
        <w:rPr>
          <w:rFonts w:ascii="Book Antiqua" w:eastAsia="Book Antiqua" w:hAnsi="Book Antiqua" w:cs="Book Antiqua"/>
          <w:color w:val="000000"/>
        </w:rPr>
        <w:t>d 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prognosis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but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benefit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procedure.</w:t>
      </w:r>
    </w:p>
    <w:p w14:paraId="55AD9896" w14:textId="77777777" w:rsidR="00A77B3E" w:rsidRPr="003744C8" w:rsidRDefault="00A77B3E" w:rsidP="005B6F46">
      <w:pPr>
        <w:spacing w:line="360" w:lineRule="auto"/>
        <w:jc w:val="both"/>
        <w:rPr>
          <w:rFonts w:ascii="Book Antiqua" w:hAnsi="Book Antiqua"/>
        </w:rPr>
      </w:pPr>
    </w:p>
    <w:p w14:paraId="7FC39ED6"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t>INTRODUCTION</w:t>
      </w:r>
    </w:p>
    <w:p w14:paraId="0EB16A9C" w14:textId="71A2342D"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Coronavirus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00D41A4C" w:rsidRPr="003744C8">
        <w:rPr>
          <w:rFonts w:ascii="Book Antiqua" w:eastAsia="Book Antiqua" w:hAnsi="Book Antiqua" w:cs="Book Antiqua"/>
          <w:color w:val="000000"/>
        </w:rPr>
        <w:t xml:space="preserve">2019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pandemic</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extreme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stress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healthcare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establishments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worldwide.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shown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5</w:t>
      </w:r>
      <w:r w:rsidR="00C21425" w:rsidRPr="003744C8">
        <w:rPr>
          <w:rFonts w:ascii="Book Antiqua" w:eastAsia="Book Antiqua" w:hAnsi="Book Antiqua" w:cs="Book Antiqua"/>
          <w:color w:val="000000"/>
          <w:shd w:val="clear" w:color="auto" w:fill="FFFFFF"/>
        </w:rPr>
        <w:t>%-</w:t>
      </w:r>
      <w:r w:rsidRPr="003744C8">
        <w:rPr>
          <w:rFonts w:ascii="Book Antiqua" w:eastAsia="Book Antiqua" w:hAnsi="Book Antiqua" w:cs="Book Antiqua"/>
          <w:color w:val="000000"/>
          <w:shd w:val="clear" w:color="auto" w:fill="FFFFFF"/>
        </w:rPr>
        <w:t>15%</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will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develop</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severe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disease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endotracheal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DB196F" w:rsidRPr="003744C8">
        <w:rPr>
          <w:rFonts w:ascii="Book Antiqua" w:eastAsia="Book Antiqua" w:hAnsi="Book Antiqua" w:cs="Book Antiqua"/>
          <w:color w:val="000000"/>
          <w:shd w:val="clear" w:color="auto" w:fill="FFFFFF"/>
          <w:vertAlign w:val="superscript"/>
        </w:rPr>
        <w:t>[1,2]</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Some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prolonged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ventilatory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support.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commonly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performed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critically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ill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prolonged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lastRenderedPageBreak/>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DB196F" w:rsidRPr="003744C8">
        <w:rPr>
          <w:rFonts w:ascii="Book Antiqua" w:eastAsia="Book Antiqua" w:hAnsi="Book Antiqua" w:cs="Book Antiqua"/>
          <w:color w:val="000000"/>
          <w:shd w:val="clear" w:color="auto" w:fill="FFFFFF"/>
          <w:vertAlign w:val="superscript"/>
        </w:rPr>
        <w:t>[3]</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Compared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orotracheal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tube,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tube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bypasses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mouth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pharynx</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comfort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sedation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requirement</w:t>
      </w:r>
      <w:r w:rsidR="00DB196F" w:rsidRPr="003744C8">
        <w:rPr>
          <w:rFonts w:ascii="Book Antiqua" w:eastAsia="Book Antiqua" w:hAnsi="Book Antiqua" w:cs="Book Antiqua"/>
          <w:color w:val="000000"/>
          <w:shd w:val="clear" w:color="auto" w:fill="FFFFFF"/>
          <w:vertAlign w:val="superscript"/>
        </w:rPr>
        <w:t>[4]</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Other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benefits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include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reduced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incidence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ventilator-associated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pneumonia,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reduction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anatomical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dead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space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leading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less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work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breathing,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easy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airway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suctioning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toileting,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facilitation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weaning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DB196F" w:rsidRPr="003744C8">
        <w:rPr>
          <w:rFonts w:ascii="Book Antiqua" w:eastAsia="Book Antiqua" w:hAnsi="Book Antiqua" w:cs="Book Antiqua"/>
          <w:color w:val="000000"/>
          <w:shd w:val="clear" w:color="auto" w:fill="FFFFFF"/>
          <w:vertAlign w:val="superscript"/>
        </w:rPr>
        <w:t>[5]</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pandemic,</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will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help</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transition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ward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helping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create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much-needed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always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scarce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resource-limited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countries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limited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manpower.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will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also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help</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reduce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generation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highly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infectious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aerosols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associated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use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high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flow</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oxygen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devices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non-invasive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DB196F" w:rsidRPr="003744C8">
        <w:rPr>
          <w:rFonts w:ascii="Book Antiqua" w:eastAsia="Book Antiqua" w:hAnsi="Book Antiqua" w:cs="Book Antiqua"/>
          <w:color w:val="000000"/>
          <w:shd w:val="clear" w:color="auto" w:fill="FFFFFF"/>
          <w:vertAlign w:val="superscript"/>
        </w:rPr>
        <w:t>[6]</w:t>
      </w:r>
      <w:r w:rsidRPr="003744C8">
        <w:rPr>
          <w:rFonts w:ascii="Book Antiqua" w:eastAsia="Book Antiqua" w:hAnsi="Book Antiqua" w:cs="Book Antiqua"/>
          <w:color w:val="000000"/>
          <w:shd w:val="clear" w:color="auto" w:fill="FFFFFF"/>
        </w:rPr>
        <w:t>.</w:t>
      </w:r>
    </w:p>
    <w:p w14:paraId="4753A7AE" w14:textId="2C2EFBE6" w:rsidR="00A77B3E" w:rsidRPr="003744C8" w:rsidRDefault="00FC25F4" w:rsidP="005B6F46">
      <w:pPr>
        <w:spacing w:line="360" w:lineRule="auto"/>
        <w:ind w:firstLineChars="200" w:firstLine="480"/>
        <w:jc w:val="both"/>
        <w:rPr>
          <w:rFonts w:ascii="Book Antiqua" w:hAnsi="Book Antiqua"/>
        </w:rPr>
      </w:pP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guidelines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published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regarding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safety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however,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literature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regarding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indications,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lacking</w:t>
      </w:r>
      <w:r w:rsidR="001E3FD8" w:rsidRPr="003744C8">
        <w:rPr>
          <w:rFonts w:ascii="Book Antiqua" w:eastAsia="Book Antiqua" w:hAnsi="Book Antiqua" w:cs="Book Antiqua"/>
          <w:color w:val="000000"/>
          <w:shd w:val="clear" w:color="auto" w:fill="FFFFFF"/>
          <w:vertAlign w:val="superscript"/>
        </w:rPr>
        <w:t>[7,8]</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Some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authors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suggest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should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delayed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least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14</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after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endotracheal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obtain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information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regarding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prognosis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along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reduced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viral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load</w:t>
      </w:r>
      <w:r w:rsidR="001E3FD8" w:rsidRPr="003744C8">
        <w:rPr>
          <w:rFonts w:ascii="Book Antiqua" w:eastAsia="Book Antiqua" w:hAnsi="Book Antiqua" w:cs="Book Antiqua"/>
          <w:color w:val="000000"/>
          <w:shd w:val="clear" w:color="auto" w:fill="FFFFFF"/>
          <w:vertAlign w:val="superscript"/>
        </w:rPr>
        <w:t>[9-13]</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advised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weaned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transferred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ward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sparing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bed</w:t>
      </w:r>
      <w:r w:rsidR="001E3FD8" w:rsidRPr="003744C8">
        <w:rPr>
          <w:rFonts w:ascii="Book Antiqua" w:eastAsia="Book Antiqua" w:hAnsi="Book Antiqua" w:cs="Book Antiqua"/>
          <w:color w:val="000000"/>
          <w:shd w:val="clear" w:color="auto" w:fill="FFFFFF"/>
          <w:vertAlign w:val="superscript"/>
        </w:rPr>
        <w:t>[14]</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However,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recommendations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based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expert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opinions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well-designed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needed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provide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high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level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evidence.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aimed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describe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clinical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characteristics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underwent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multiple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affecting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p>
    <w:p w14:paraId="6F54A336" w14:textId="77777777" w:rsidR="00A77B3E" w:rsidRPr="003744C8" w:rsidRDefault="00A77B3E" w:rsidP="005B6F46">
      <w:pPr>
        <w:spacing w:line="360" w:lineRule="auto"/>
        <w:jc w:val="both"/>
        <w:rPr>
          <w:rFonts w:ascii="Book Antiqua" w:hAnsi="Book Antiqua"/>
        </w:rPr>
      </w:pPr>
    </w:p>
    <w:p w14:paraId="1D064921" w14:textId="12ACC3CA"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t>MATERIALS</w:t>
      </w:r>
      <w:r w:rsidR="008B4A6B" w:rsidRPr="003744C8">
        <w:rPr>
          <w:rFonts w:ascii="Book Antiqua" w:eastAsia="Book Antiqua" w:hAnsi="Book Antiqua" w:cs="Book Antiqua"/>
          <w:b/>
          <w:caps/>
          <w:color w:val="000000"/>
          <w:u w:val="single"/>
        </w:rPr>
        <w:t xml:space="preserve"> </w:t>
      </w:r>
      <w:r w:rsidRPr="003744C8">
        <w:rPr>
          <w:rFonts w:ascii="Book Antiqua" w:eastAsia="Book Antiqua" w:hAnsi="Book Antiqua" w:cs="Book Antiqua"/>
          <w:b/>
          <w:caps/>
          <w:color w:val="000000"/>
          <w:u w:val="single"/>
        </w:rPr>
        <w:t>AND</w:t>
      </w:r>
      <w:r w:rsidR="008B4A6B" w:rsidRPr="003744C8">
        <w:rPr>
          <w:rFonts w:ascii="Book Antiqua" w:eastAsia="Book Antiqua" w:hAnsi="Book Antiqua" w:cs="Book Antiqua"/>
          <w:b/>
          <w:caps/>
          <w:color w:val="000000"/>
          <w:u w:val="single"/>
        </w:rPr>
        <w:t xml:space="preserve"> </w:t>
      </w:r>
      <w:r w:rsidRPr="003744C8">
        <w:rPr>
          <w:rFonts w:ascii="Book Antiqua" w:eastAsia="Book Antiqua" w:hAnsi="Book Antiqua" w:cs="Book Antiqua"/>
          <w:b/>
          <w:caps/>
          <w:color w:val="000000"/>
          <w:u w:val="single"/>
        </w:rPr>
        <w:t>METHODS</w:t>
      </w:r>
    </w:p>
    <w:p w14:paraId="153029DE" w14:textId="109A158A"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Study</w:t>
      </w:r>
      <w:r w:rsidR="008B4A6B" w:rsidRPr="003744C8">
        <w:rPr>
          <w:rFonts w:ascii="Book Antiqua" w:eastAsia="Book Antiqua" w:hAnsi="Book Antiqua" w:cs="Book Antiqua"/>
          <w:b/>
          <w:bCs/>
          <w:i/>
          <w:iCs/>
          <w:color w:val="000000"/>
        </w:rPr>
        <w:t xml:space="preserve"> </w:t>
      </w:r>
      <w:r w:rsidRPr="003744C8">
        <w:rPr>
          <w:rFonts w:ascii="Book Antiqua" w:eastAsia="Book Antiqua" w:hAnsi="Book Antiqua" w:cs="Book Antiqua"/>
          <w:b/>
          <w:bCs/>
          <w:i/>
          <w:iCs/>
          <w:color w:val="000000"/>
        </w:rPr>
        <w:t>overview</w:t>
      </w:r>
    </w:p>
    <w:p w14:paraId="3B79920B" w14:textId="051D1222" w:rsidR="001518BF" w:rsidRPr="003744C8" w:rsidRDefault="00FC25F4" w:rsidP="005B6F46">
      <w:pPr>
        <w:spacing w:line="360" w:lineRule="auto"/>
        <w:jc w:val="both"/>
        <w:rPr>
          <w:rFonts w:ascii="Book Antiqua" w:eastAsia="Book Antiqua" w:hAnsi="Book Antiqua" w:cs="Book Antiqua"/>
          <w:color w:val="000000"/>
        </w:rPr>
      </w:pP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conducted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Department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Anaesthesiology,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Medicine,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C</w:t>
      </w:r>
      <w:r w:rsidRPr="003744C8">
        <w:rPr>
          <w:rFonts w:ascii="Book Antiqua" w:eastAsia="Book Antiqua" w:hAnsi="Book Antiqua" w:cs="Book Antiqua"/>
          <w:color w:val="000000"/>
        </w:rPr>
        <w:t>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tertiary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centre.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presented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project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titled</w:t>
      </w:r>
      <w:r w:rsidR="001518BF" w:rsidRPr="003744C8">
        <w:rPr>
          <w:rFonts w:ascii="Book Antiqua" w:eastAsia="Book Antiqua" w:hAnsi="Book Antiqua" w:cs="Book Antiqua"/>
          <w:color w:val="000000"/>
        </w:rPr>
        <w:t>-</w:t>
      </w:r>
      <w:r w:rsidRPr="003744C8">
        <w:rPr>
          <w:rFonts w:ascii="Book Antiqua" w:eastAsia="Book Antiqua" w:hAnsi="Book Antiqua" w:cs="Book Antiqua"/>
          <w:color w:val="000000"/>
        </w:rPr>
        <w:t>Post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discharge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intensive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approved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ethics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committee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(IEC-291/17.04.2020).</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i</w:t>
      </w:r>
      <w:r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nature,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informed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written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consent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individual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waived.</w:t>
      </w:r>
      <w:r w:rsidR="0057730A"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M</w:t>
      </w:r>
      <w:r w:rsidR="0057730A" w:rsidRPr="003744C8">
        <w:rPr>
          <w:rFonts w:ascii="Book Antiqua" w:eastAsia="Book Antiqua" w:hAnsi="Book Antiqua" w:cs="Book Antiqua"/>
          <w:color w:val="000000"/>
        </w:rPr>
        <w:t xml:space="preserve">ajor databases </w:t>
      </w:r>
      <w:r w:rsidR="00F53325" w:rsidRPr="003744C8">
        <w:rPr>
          <w:rFonts w:ascii="Book Antiqua" w:eastAsia="Book Antiqua" w:hAnsi="Book Antiqua" w:cs="Book Antiqua"/>
          <w:color w:val="000000"/>
        </w:rPr>
        <w:t>such as</w:t>
      </w:r>
      <w:r w:rsidR="0057730A" w:rsidRPr="003744C8">
        <w:rPr>
          <w:rFonts w:ascii="Book Antiqua" w:eastAsia="Book Antiqua" w:hAnsi="Book Antiqua" w:cs="Book Antiqua"/>
          <w:color w:val="000000"/>
        </w:rPr>
        <w:t xml:space="preserve"> Pub</w:t>
      </w:r>
      <w:r w:rsidR="00F53325" w:rsidRPr="003744C8">
        <w:rPr>
          <w:rFonts w:ascii="Book Antiqua" w:eastAsia="Book Antiqua" w:hAnsi="Book Antiqua" w:cs="Book Antiqua"/>
          <w:color w:val="000000"/>
        </w:rPr>
        <w:t>M</w:t>
      </w:r>
      <w:r w:rsidR="0057730A" w:rsidRPr="003744C8">
        <w:rPr>
          <w:rFonts w:ascii="Book Antiqua" w:eastAsia="Book Antiqua" w:hAnsi="Book Antiqua" w:cs="Book Antiqua"/>
          <w:color w:val="000000"/>
        </w:rPr>
        <w:t xml:space="preserve">ed, Embase, </w:t>
      </w:r>
      <w:r w:rsidR="0057730A" w:rsidRPr="003744C8">
        <w:rPr>
          <w:rFonts w:ascii="Book Antiqua" w:eastAsia="Book Antiqua" w:hAnsi="Book Antiqua" w:cs="Book Antiqua"/>
          <w:color w:val="000000"/>
        </w:rPr>
        <w:lastRenderedPageBreak/>
        <w:t xml:space="preserve">Scopus, Web of Science and Google </w:t>
      </w:r>
      <w:r w:rsidR="00F53325" w:rsidRPr="003744C8">
        <w:rPr>
          <w:rFonts w:ascii="Book Antiqua" w:eastAsia="Book Antiqua" w:hAnsi="Book Antiqua" w:cs="Book Antiqua"/>
          <w:color w:val="000000"/>
        </w:rPr>
        <w:t>S</w:t>
      </w:r>
      <w:r w:rsidR="0057730A" w:rsidRPr="003744C8">
        <w:rPr>
          <w:rFonts w:ascii="Book Antiqua" w:eastAsia="Book Antiqua" w:hAnsi="Book Antiqua" w:cs="Book Antiqua"/>
          <w:color w:val="000000"/>
        </w:rPr>
        <w:t xml:space="preserve">cholar were searched </w:t>
      </w:r>
      <w:r w:rsidR="00F53325" w:rsidRPr="003744C8">
        <w:rPr>
          <w:rFonts w:ascii="Book Antiqua" w:eastAsia="Book Antiqua" w:hAnsi="Book Antiqua" w:cs="Book Antiqua"/>
          <w:color w:val="000000"/>
        </w:rPr>
        <w:t>to</w:t>
      </w:r>
      <w:r w:rsidR="0057730A"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identify</w:t>
      </w:r>
      <w:r w:rsidR="0057730A" w:rsidRPr="003744C8">
        <w:rPr>
          <w:rFonts w:ascii="Book Antiqua" w:eastAsia="Book Antiqua" w:hAnsi="Book Antiqua" w:cs="Book Antiqua"/>
          <w:color w:val="000000"/>
        </w:rPr>
        <w:t xml:space="preserve"> the latest literature. The search was strengthened using a new tool called Reference Citation Analysis</w:t>
      </w:r>
      <w:r w:rsidR="003D1947" w:rsidRPr="003744C8">
        <w:rPr>
          <w:rFonts w:ascii="Book Antiqua" w:eastAsia="Book Antiqua" w:hAnsi="Book Antiqua" w:cs="Book Antiqua"/>
          <w:color w:val="000000"/>
        </w:rPr>
        <w:t xml:space="preserve"> (https://www.referencecitationanalysis.com/)</w:t>
      </w:r>
      <w:r w:rsidR="0057730A" w:rsidRPr="003744C8">
        <w:rPr>
          <w:rFonts w:ascii="Book Antiqua" w:eastAsia="Book Antiqua" w:hAnsi="Book Antiqua" w:cs="Book Antiqua"/>
          <w:color w:val="000000"/>
        </w:rPr>
        <w:t>.</w:t>
      </w:r>
    </w:p>
    <w:p w14:paraId="339C53AD" w14:textId="77777777" w:rsidR="003D1947" w:rsidRPr="003744C8" w:rsidRDefault="003D1947" w:rsidP="005B6F46">
      <w:pPr>
        <w:spacing w:line="360" w:lineRule="auto"/>
        <w:jc w:val="both"/>
        <w:rPr>
          <w:rFonts w:ascii="Book Antiqua" w:hAnsi="Book Antiqua"/>
        </w:rPr>
      </w:pPr>
    </w:p>
    <w:p w14:paraId="1795702F" w14:textId="2053B6D6"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Inclusion</w:t>
      </w:r>
      <w:r w:rsidR="008B4A6B" w:rsidRPr="003744C8">
        <w:rPr>
          <w:rFonts w:ascii="Book Antiqua" w:eastAsia="Book Antiqua" w:hAnsi="Book Antiqua" w:cs="Book Antiqua"/>
          <w:b/>
          <w:bCs/>
          <w:i/>
          <w:iCs/>
          <w:color w:val="000000"/>
        </w:rPr>
        <w:t xml:space="preserve"> </w:t>
      </w:r>
      <w:r w:rsidRPr="003744C8">
        <w:rPr>
          <w:rFonts w:ascii="Book Antiqua" w:eastAsia="Book Antiqua" w:hAnsi="Book Antiqua" w:cs="Book Antiqua"/>
          <w:b/>
          <w:bCs/>
          <w:i/>
          <w:iCs/>
          <w:color w:val="000000"/>
        </w:rPr>
        <w:t>criteria</w:t>
      </w:r>
    </w:p>
    <w:p w14:paraId="5AFD8660" w14:textId="141A5EB8" w:rsidR="00A77B3E" w:rsidRPr="003744C8" w:rsidRDefault="00FC25F4" w:rsidP="005B6F46">
      <w:pPr>
        <w:spacing w:line="360" w:lineRule="auto"/>
        <w:jc w:val="both"/>
        <w:rPr>
          <w:rFonts w:ascii="Book Antiqua" w:eastAsia="Book Antiqua" w:hAnsi="Book Antiqua" w:cs="Book Antiqua"/>
          <w:color w:val="000000"/>
        </w:rPr>
      </w:pP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confirmed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adult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admitted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 xml:space="preserve">the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underwent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between</w:t>
      </w:r>
      <w:r w:rsidR="002E3028">
        <w:rPr>
          <w:rFonts w:ascii="Book Antiqua" w:eastAsia="Book Antiqua" w:hAnsi="Book Antiqua" w:cs="Book Antiqua"/>
          <w:color w:val="000000"/>
        </w:rPr>
        <w:t xml:space="preserve"> </w:t>
      </w:r>
      <w:r w:rsidRPr="003744C8">
        <w:rPr>
          <w:rFonts w:ascii="Book Antiqua" w:eastAsia="Book Antiqua" w:hAnsi="Book Antiqua" w:cs="Book Antiqua"/>
          <w:color w:val="000000"/>
        </w:rPr>
        <w:t>April</w:t>
      </w:r>
      <w:r w:rsidR="002E3028">
        <w:rPr>
          <w:rFonts w:ascii="Book Antiqua" w:eastAsia="Book Antiqua" w:hAnsi="Book Antiqua" w:cs="Book Antiqua"/>
          <w:color w:val="000000"/>
        </w:rPr>
        <w:t xml:space="preserve"> 1</w:t>
      </w:r>
      <w:r w:rsidR="008E2491">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2020</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September</w:t>
      </w:r>
      <w:r w:rsidR="002E3028">
        <w:rPr>
          <w:rFonts w:ascii="Book Antiqua" w:eastAsia="Book Antiqua" w:hAnsi="Book Antiqua" w:cs="Book Antiqua"/>
          <w:color w:val="000000"/>
        </w:rPr>
        <w:t xml:space="preserve"> </w:t>
      </w:r>
      <w:r w:rsidR="002E3028" w:rsidRPr="003744C8">
        <w:rPr>
          <w:rFonts w:ascii="Book Antiqua" w:eastAsia="Book Antiqua" w:hAnsi="Book Antiqua" w:cs="Book Antiqua"/>
          <w:color w:val="000000"/>
        </w:rPr>
        <w:t>30</w:t>
      </w:r>
      <w:r w:rsidR="008E2491">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2021.</w:t>
      </w:r>
    </w:p>
    <w:p w14:paraId="7303363D" w14:textId="77777777" w:rsidR="001518BF" w:rsidRPr="003744C8" w:rsidRDefault="001518BF" w:rsidP="005B6F46">
      <w:pPr>
        <w:spacing w:line="360" w:lineRule="auto"/>
        <w:jc w:val="both"/>
        <w:rPr>
          <w:rFonts w:ascii="Book Antiqua" w:hAnsi="Book Antiqua"/>
        </w:rPr>
      </w:pPr>
    </w:p>
    <w:p w14:paraId="4B18FFC5" w14:textId="042E29D4"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Exclusion</w:t>
      </w:r>
      <w:r w:rsidR="008B4A6B" w:rsidRPr="003744C8">
        <w:rPr>
          <w:rFonts w:ascii="Book Antiqua" w:eastAsia="Book Antiqua" w:hAnsi="Book Antiqua" w:cs="Book Antiqua"/>
          <w:b/>
          <w:bCs/>
          <w:i/>
          <w:iCs/>
          <w:color w:val="000000"/>
        </w:rPr>
        <w:t xml:space="preserve"> </w:t>
      </w:r>
      <w:r w:rsidRPr="003744C8">
        <w:rPr>
          <w:rFonts w:ascii="Book Antiqua" w:eastAsia="Book Antiqua" w:hAnsi="Book Antiqua" w:cs="Book Antiqua"/>
          <w:b/>
          <w:bCs/>
          <w:i/>
          <w:iCs/>
          <w:color w:val="000000"/>
        </w:rPr>
        <w:t>criteria</w:t>
      </w:r>
      <w:r w:rsidR="008B4A6B" w:rsidRPr="003744C8">
        <w:rPr>
          <w:rFonts w:ascii="Book Antiqua" w:eastAsia="Book Antiqua" w:hAnsi="Book Antiqua" w:cs="Book Antiqua"/>
          <w:b/>
          <w:bCs/>
          <w:i/>
          <w:iCs/>
          <w:color w:val="000000"/>
        </w:rPr>
        <w:t xml:space="preserve"> </w:t>
      </w:r>
    </w:p>
    <w:p w14:paraId="1918FBD0" w14:textId="5D44B819" w:rsidR="00A77B3E" w:rsidRPr="003744C8" w:rsidRDefault="00FC25F4" w:rsidP="005B6F46">
      <w:pPr>
        <w:spacing w:line="360" w:lineRule="auto"/>
        <w:jc w:val="both"/>
        <w:rPr>
          <w:rFonts w:ascii="Book Antiqua" w:eastAsia="Book Antiqua" w:hAnsi="Book Antiqua" w:cs="Book Antiqua"/>
          <w:color w:val="000000"/>
        </w:rPr>
      </w:pPr>
      <w:r w:rsidRPr="003744C8">
        <w:rPr>
          <w:rFonts w:ascii="Book Antiqua" w:eastAsia="Book Antiqua" w:hAnsi="Book Antiqua" w:cs="Book Antiqua"/>
          <w:color w:val="000000"/>
        </w:rPr>
        <w:t>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missing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polytrauma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cases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incidentally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positive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excluded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p>
    <w:p w14:paraId="30576D53" w14:textId="77777777" w:rsidR="001518BF" w:rsidRPr="003744C8" w:rsidRDefault="001518BF" w:rsidP="005B6F46">
      <w:pPr>
        <w:spacing w:line="360" w:lineRule="auto"/>
        <w:jc w:val="both"/>
        <w:rPr>
          <w:rFonts w:ascii="Book Antiqua" w:hAnsi="Book Antiqua"/>
        </w:rPr>
      </w:pPr>
    </w:p>
    <w:p w14:paraId="6E812CD5" w14:textId="47E74501"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Data</w:t>
      </w:r>
      <w:r w:rsidR="008B4A6B" w:rsidRPr="003744C8">
        <w:rPr>
          <w:rFonts w:ascii="Book Antiqua" w:eastAsia="Book Antiqua" w:hAnsi="Book Antiqua" w:cs="Book Antiqua"/>
          <w:b/>
          <w:bCs/>
          <w:i/>
          <w:iCs/>
          <w:color w:val="000000"/>
        </w:rPr>
        <w:t xml:space="preserve"> </w:t>
      </w:r>
      <w:r w:rsidRPr="003744C8">
        <w:rPr>
          <w:rFonts w:ascii="Book Antiqua" w:eastAsia="Book Antiqua" w:hAnsi="Book Antiqua" w:cs="Book Antiqua"/>
          <w:b/>
          <w:bCs/>
          <w:i/>
          <w:iCs/>
          <w:color w:val="000000"/>
        </w:rPr>
        <w:t>collection</w:t>
      </w:r>
    </w:p>
    <w:p w14:paraId="6CA1D226" w14:textId="7D4CD2E6" w:rsidR="00A77B3E" w:rsidRPr="003744C8" w:rsidRDefault="00FC25F4" w:rsidP="005B6F46">
      <w:pPr>
        <w:spacing w:line="360" w:lineRule="auto"/>
        <w:jc w:val="both"/>
        <w:rPr>
          <w:rFonts w:ascii="Book Antiqua" w:eastAsia="Book Antiqua" w:hAnsi="Book Antiqua" w:cs="Book Antiqua"/>
          <w:color w:val="000000"/>
        </w:rPr>
      </w:pP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collected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using</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medical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records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computerized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record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system.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collected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demographics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sex),</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comorbidities,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type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oxygen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support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complications,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tracheostomy-related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such 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classified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p>
    <w:p w14:paraId="07BA976C" w14:textId="77777777" w:rsidR="001518BF" w:rsidRPr="003744C8" w:rsidRDefault="001518BF" w:rsidP="005B6F46">
      <w:pPr>
        <w:spacing w:line="360" w:lineRule="auto"/>
        <w:jc w:val="both"/>
        <w:rPr>
          <w:rFonts w:ascii="Book Antiqua" w:hAnsi="Book Antiqua"/>
        </w:rPr>
      </w:pPr>
    </w:p>
    <w:p w14:paraId="1707F5DE" w14:textId="7F9EC1BC"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Statistical</w:t>
      </w:r>
      <w:r w:rsidR="008B4A6B" w:rsidRPr="003744C8">
        <w:rPr>
          <w:rFonts w:ascii="Book Antiqua" w:eastAsia="Book Antiqua" w:hAnsi="Book Antiqua" w:cs="Book Antiqua"/>
          <w:b/>
          <w:bCs/>
          <w:i/>
          <w:iCs/>
          <w:color w:val="000000"/>
        </w:rPr>
        <w:t xml:space="preserve"> </w:t>
      </w:r>
      <w:r w:rsidRPr="003744C8">
        <w:rPr>
          <w:rFonts w:ascii="Book Antiqua" w:eastAsia="Book Antiqua" w:hAnsi="Book Antiqua" w:cs="Book Antiqua"/>
          <w:b/>
          <w:bCs/>
          <w:i/>
          <w:iCs/>
          <w:color w:val="000000"/>
        </w:rPr>
        <w:t>analysis</w:t>
      </w:r>
      <w:r w:rsidR="008B4A6B" w:rsidRPr="003744C8">
        <w:rPr>
          <w:rFonts w:ascii="Book Antiqua" w:eastAsia="Book Antiqua" w:hAnsi="Book Antiqua" w:cs="Book Antiqua"/>
          <w:b/>
          <w:bCs/>
          <w:i/>
          <w:iCs/>
          <w:color w:val="000000"/>
        </w:rPr>
        <w:t xml:space="preserve"> </w:t>
      </w:r>
    </w:p>
    <w:p w14:paraId="276FF514" w14:textId="4824B9AB"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primary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measure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all-cause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following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association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risk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factors.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secondary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included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tracheostomy-related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parameters</w:t>
      </w:r>
      <w:r w:rsidR="008B4A6B" w:rsidRPr="003744C8">
        <w:rPr>
          <w:rFonts w:ascii="Book Antiqua" w:eastAsia="Book Antiqua" w:hAnsi="Book Antiqua" w:cs="Book Antiqua"/>
          <w:color w:val="000000"/>
          <w:shd w:val="clear" w:color="auto" w:fill="FFFFFF"/>
        </w:rPr>
        <w:t xml:space="preserve"> </w:t>
      </w:r>
      <w:r w:rsidR="00F53325" w:rsidRPr="003744C8">
        <w:rPr>
          <w:rFonts w:ascii="Book Antiqua" w:eastAsia="Book Antiqua" w:hAnsi="Book Antiqua" w:cs="Book Antiqua"/>
          <w:color w:val="000000"/>
          <w:shd w:val="clear" w:color="auto" w:fill="FFFFFF"/>
        </w:rPr>
        <w:t>such 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Continuous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variables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expressed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mean</w:t>
      </w:r>
      <w:r w:rsidR="008B4A6B" w:rsidRPr="003744C8">
        <w:rPr>
          <w:rFonts w:ascii="Book Antiqua" w:eastAsia="Book Antiqua" w:hAnsi="Book Antiqua" w:cs="Book Antiqua"/>
          <w:color w:val="000000"/>
        </w:rPr>
        <w:t xml:space="preserve"> ± </w:t>
      </w:r>
      <w:r w:rsidR="003744C8" w:rsidRPr="003744C8">
        <w:rPr>
          <w:rFonts w:ascii="Book Antiqua" w:eastAsia="Book Antiqua" w:hAnsi="Book Antiqua" w:cs="Book Antiqua"/>
          <w:color w:val="000000"/>
        </w:rPr>
        <w:t>SD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categorical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variables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number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(percentage).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Group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comparison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performed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using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independent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t</w:t>
      </w:r>
      <w:r w:rsidRPr="003744C8">
        <w:rPr>
          <w:rFonts w:ascii="Book Antiqua" w:eastAsia="Book Antiqua" w:hAnsi="Book Antiqua" w:cs="Book Antiqua"/>
          <w:color w:val="000000"/>
        </w:rPr>
        <w:t>-tests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Fisher’s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exact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P</w:t>
      </w:r>
      <w:r w:rsidR="0031085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values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less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0.05</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considered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statistically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significant.</w:t>
      </w:r>
    </w:p>
    <w:p w14:paraId="0D19D949" w14:textId="77777777" w:rsidR="00A77B3E" w:rsidRPr="003744C8" w:rsidRDefault="00A77B3E" w:rsidP="005B6F46">
      <w:pPr>
        <w:spacing w:line="360" w:lineRule="auto"/>
        <w:jc w:val="both"/>
        <w:rPr>
          <w:rFonts w:ascii="Book Antiqua" w:hAnsi="Book Antiqua"/>
        </w:rPr>
      </w:pPr>
    </w:p>
    <w:p w14:paraId="33B170E7"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lastRenderedPageBreak/>
        <w:t>RESULTS</w:t>
      </w:r>
    </w:p>
    <w:p w14:paraId="39452E47" w14:textId="480B81D2"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During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period,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113</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confirmed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underwent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screened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possible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Seventy-three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satisfied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criteria.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further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subdivided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into</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s</w:t>
      </w:r>
      <w:r w:rsidRPr="003744C8">
        <w:rPr>
          <w:rFonts w:ascii="Book Antiqua" w:eastAsia="Book Antiqua" w:hAnsi="Book Antiqua" w:cs="Book Antiqua"/>
          <w:color w:val="000000"/>
        </w:rPr>
        <w:t>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n</w:t>
      </w:r>
      <w:r w:rsidRPr="003744C8">
        <w:rPr>
          <w:rFonts w:ascii="Book Antiqua" w:eastAsia="Book Antiqua" w:hAnsi="Book Antiqua" w:cs="Book Antiqua"/>
          <w:color w:val="000000"/>
        </w:rPr>
        <w:t>on-survivors.</w:t>
      </w:r>
      <w:r w:rsidR="008B4A6B" w:rsidRPr="003744C8">
        <w:rPr>
          <w:rFonts w:ascii="Book Antiqua" w:eastAsia="Book Antiqua" w:hAnsi="Book Antiqua" w:cs="Book Antiqua"/>
          <w:color w:val="000000"/>
        </w:rPr>
        <w:t xml:space="preserve"> </w:t>
      </w:r>
    </w:p>
    <w:p w14:paraId="2CD6700F" w14:textId="6F05189A" w:rsidR="00350224" w:rsidRPr="003744C8" w:rsidRDefault="00FC25F4" w:rsidP="005B6F46">
      <w:pPr>
        <w:spacing w:line="360" w:lineRule="auto"/>
        <w:ind w:firstLineChars="200" w:firstLine="480"/>
        <w:jc w:val="both"/>
        <w:rPr>
          <w:rFonts w:ascii="Book Antiqua" w:hAnsi="Book Antiqua"/>
        </w:rPr>
      </w:pPr>
      <w:r w:rsidRPr="003744C8">
        <w:rPr>
          <w:rFonts w:ascii="Book Antiqua" w:eastAsia="Book Antiqua" w:hAnsi="Book Antiqua" w:cs="Book Antiqua"/>
          <w:color w:val="000000"/>
        </w:rPr>
        <w:t>Table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shows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demographics,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comorbidities,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initial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respiratory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support,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tracheostomy-related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average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w:t>
      </w:r>
      <w:r w:rsidR="00F53325"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years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16.67)</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Hypertension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comorbidity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(35.6%)</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chronic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kidney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superimposed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acute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kidney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injury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(34.3%),</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diabetes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(24.6%),</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cerebrovascular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accident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(15.1%),</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coronary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artery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(5.44%).</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oxygen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therapy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modality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(42.5%),</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non-rebreathing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mask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(19.2%),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high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flow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nasal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canula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room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air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(12.3%),</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face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mask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(8.2%)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non-invasive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(6.8%).</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admitted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00F53325" w:rsidRPr="003744C8">
        <w:rPr>
          <w:rFonts w:ascii="Book Antiqua" w:eastAsia="Book Antiqua" w:hAnsi="Book Antiqua" w:cs="Book Antiqua"/>
          <w:color w:val="000000"/>
        </w:rPr>
        <w:t xml:space="preserve">the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suffering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(50.6%)</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moderate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(30.2%)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mild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(19.2%)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71.2%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28.2%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discharged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alive.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duration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hospital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25</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28.21</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11.60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F53325"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respectively.</w:t>
      </w:r>
    </w:p>
    <w:p w14:paraId="4926FAAE" w14:textId="2EA2CAAB" w:rsidR="00A77B3E" w:rsidRPr="003744C8" w:rsidRDefault="00FC25F4" w:rsidP="005B6F46">
      <w:pPr>
        <w:spacing w:line="360" w:lineRule="auto"/>
        <w:ind w:firstLineChars="200" w:firstLine="480"/>
        <w:jc w:val="both"/>
        <w:rPr>
          <w:rFonts w:ascii="Book Antiqua" w:hAnsi="Book Antiqua"/>
        </w:rPr>
      </w:pP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average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admission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18.12</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12.98</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while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11.97</w:t>
      </w:r>
      <w:r w:rsidR="008B4A6B" w:rsidRPr="003744C8">
        <w:rPr>
          <w:rFonts w:ascii="Book Antiqua" w:eastAsia="Book Antiqua" w:hAnsi="Book Antiqua" w:cs="Book Antiqua"/>
          <w:color w:val="000000"/>
          <w:shd w:val="clear" w:color="auto" w:fill="FFFFFF"/>
        </w:rPr>
        <w:t xml:space="preserve"> ± </w:t>
      </w:r>
      <w:r w:rsidRPr="003744C8">
        <w:rPr>
          <w:rFonts w:ascii="Book Antiqua" w:eastAsia="Book Antiqua" w:hAnsi="Book Antiqua" w:cs="Book Antiqua"/>
          <w:color w:val="000000"/>
          <w:shd w:val="clear" w:color="auto" w:fill="FFFFFF"/>
        </w:rPr>
        <w:t>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b/>
          <w:bCs/>
          <w:color w:val="000000"/>
        </w:rPr>
        <w:t xml:space="preserve"> </w:t>
      </w:r>
      <w:r w:rsidR="001E29D4" w:rsidRPr="003744C8">
        <w:rPr>
          <w:rFonts w:ascii="Book Antiqua" w:eastAsia="Book Antiqua" w:hAnsi="Book Antiqua" w:cs="Book Antiqua"/>
          <w:bCs/>
          <w:color w:val="000000"/>
        </w:rPr>
        <w:t>In 35</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(47.9%)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1E29D4"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performed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color w:val="000000"/>
        </w:rPr>
        <w:t>i.e.</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Subgroup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analysis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among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1E29D4"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group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older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Pr="003744C8">
        <w:rPr>
          <w:rFonts w:ascii="Book Antiqua" w:eastAsia="Book Antiqua" w:hAnsi="Book Antiqua" w:cs="Book Antiqua"/>
          <w:i/>
          <w:iCs/>
          <w:color w:val="000000"/>
        </w:rPr>
        <w:t>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0.02),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Pr="003744C8">
        <w:rPr>
          <w:rFonts w:ascii="Book Antiqua" w:eastAsia="Book Antiqua" w:hAnsi="Book Antiqua" w:cs="Book Antiqua"/>
          <w:i/>
          <w:iCs/>
          <w:color w:val="000000"/>
        </w:rPr>
        <w:t>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0.001),</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Pr="003744C8">
        <w:rPr>
          <w:rFonts w:ascii="Book Antiqua" w:eastAsia="Book Antiqua" w:hAnsi="Book Antiqua" w:cs="Book Antiqua"/>
          <w:i/>
          <w:iCs/>
          <w:color w:val="000000"/>
        </w:rPr>
        <w:t>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0.03)</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compared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w:t>
      </w:r>
      <w:r w:rsidR="001E29D4" w:rsidRPr="003744C8">
        <w:rPr>
          <w:rFonts w:ascii="Book Antiqua" w:eastAsia="Book Antiqua" w:hAnsi="Book Antiqua" w:cs="Book Antiqua"/>
          <w:color w:val="000000"/>
        </w:rPr>
        <w:t>s</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However</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number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duration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w:t>
      </w:r>
      <w:r w:rsidR="001E29D4" w:rsidRPr="003744C8">
        <w:rPr>
          <w:rFonts w:ascii="Book Antiqua" w:eastAsia="Book Antiqua" w:hAnsi="Book Antiqua" w:cs="Book Antiqua"/>
          <w:color w:val="000000"/>
        </w:rPr>
        <w:t>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significan</w:t>
      </w:r>
      <w:r w:rsidR="001E29D4" w:rsidRPr="003744C8">
        <w:rPr>
          <w:rFonts w:ascii="Book Antiqua" w:eastAsia="Book Antiqua" w:hAnsi="Book Antiqua" w:cs="Book Antiqua"/>
          <w:color w:val="000000"/>
        </w:rPr>
        <w:t>tly different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between</w:t>
      </w:r>
      <w:r w:rsidR="001E29D4"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(Table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w:t>
      </w:r>
      <w:r w:rsidR="001E29D4" w:rsidRPr="003744C8">
        <w:rPr>
          <w:rFonts w:ascii="Book Antiqua" w:eastAsia="Book Antiqua" w:hAnsi="Book Antiqua" w:cs="Book Antiqua"/>
          <w:color w:val="000000"/>
        </w:rPr>
        <w:t>.</w:t>
      </w:r>
    </w:p>
    <w:p w14:paraId="776BD407" w14:textId="77777777" w:rsidR="00A77B3E" w:rsidRPr="003744C8" w:rsidRDefault="00A77B3E" w:rsidP="005B6F46">
      <w:pPr>
        <w:spacing w:line="360" w:lineRule="auto"/>
        <w:jc w:val="both"/>
        <w:rPr>
          <w:rFonts w:ascii="Book Antiqua" w:hAnsi="Book Antiqua"/>
        </w:rPr>
      </w:pPr>
    </w:p>
    <w:p w14:paraId="7EB2032E"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t>DISCUSSION</w:t>
      </w:r>
    </w:p>
    <w:p w14:paraId="0E30F89F" w14:textId="2E961AC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This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retrospective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describes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effect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suffering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acute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respiratory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failure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tertiary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centre</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northern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India.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cohort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tracheotomized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pneumonia,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found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average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lastRenderedPageBreak/>
        <w:t>time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performed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6.4%</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w:t>
      </w:r>
      <w:r w:rsidR="001E29D4" w:rsidRPr="003744C8">
        <w:rPr>
          <w:rFonts w:ascii="Book Antiqua" w:eastAsia="Book Antiqua" w:hAnsi="Book Antiqua" w:cs="Book Antiqua"/>
          <w:color w:val="000000"/>
          <w:shd w:val="clear" w:color="auto" w:fill="FFFFFF"/>
        </w:rPr>
        <w: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admitted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slightly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lower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French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which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reported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9%</w:t>
      </w:r>
      <w:r w:rsidR="008937DB" w:rsidRPr="003744C8">
        <w:rPr>
          <w:rFonts w:ascii="Book Antiqua" w:eastAsia="Book Antiqua" w:hAnsi="Book Antiqua" w:cs="Book Antiqua"/>
          <w:color w:val="000000"/>
          <w:shd w:val="clear" w:color="auto" w:fill="FFFFFF"/>
          <w:vertAlign w:val="superscript"/>
        </w:rPr>
        <w:t>[15]</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non-survivor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group</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older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severe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p>
    <w:p w14:paraId="1482DF9A" w14:textId="18173A98" w:rsidR="000460C9" w:rsidRPr="003744C8" w:rsidRDefault="00FC25F4" w:rsidP="005B6F46">
      <w:pPr>
        <w:spacing w:line="360" w:lineRule="auto"/>
        <w:ind w:firstLineChars="200" w:firstLine="480"/>
        <w:jc w:val="both"/>
        <w:rPr>
          <w:rFonts w:ascii="Book Antiqua" w:hAnsi="Book Antiqua"/>
        </w:rPr>
      </w:pP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matter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debate</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published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presented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heterogeneous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results</w:t>
      </w:r>
      <w:r w:rsidR="008937DB" w:rsidRPr="003744C8">
        <w:rPr>
          <w:rFonts w:ascii="Book Antiqua" w:eastAsia="Book Antiqua" w:hAnsi="Book Antiqua" w:cs="Book Antiqua"/>
          <w:color w:val="000000"/>
          <w:shd w:val="clear" w:color="auto" w:fill="FFFFFF"/>
          <w:vertAlign w:val="superscript"/>
        </w:rPr>
        <w:t>[8,16-19]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debate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going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 xml:space="preserve">be </w:t>
      </w:r>
      <w:r w:rsidRPr="003744C8">
        <w:rPr>
          <w:rFonts w:ascii="Book Antiqua" w:eastAsia="Book Antiqua" w:hAnsi="Book Antiqua" w:cs="Book Antiqua"/>
          <w:color w:val="000000"/>
          <w:shd w:val="clear" w:color="auto" w:fill="FFFFFF"/>
        </w:rPr>
        <w:t>settle</w:t>
      </w:r>
      <w:r w:rsidR="001E29D4" w:rsidRPr="003744C8">
        <w:rPr>
          <w:rFonts w:ascii="Book Antiqua" w:eastAsia="Book Antiqua" w:hAnsi="Book Antiqua" w:cs="Book Antiqua"/>
          <w:color w:val="000000"/>
          <w:shd w:val="clear" w:color="auto" w:fill="FFFFFF"/>
        </w:rPr>
        <w:t>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most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retrospective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nature.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Various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researchers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demonstrated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advantage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rapid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weaning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decreased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sedation,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shorter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length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0460C9" w:rsidRPr="003744C8">
        <w:rPr>
          <w:rFonts w:ascii="Book Antiqua" w:eastAsia="Book Antiqua" w:hAnsi="Book Antiqua" w:cs="Book Antiqua"/>
          <w:color w:val="000000"/>
          <w:shd w:val="clear" w:color="auto" w:fill="FFFFFF"/>
          <w:vertAlign w:val="superscript"/>
        </w:rPr>
        <w:t>[20]</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proposed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advantage</w:t>
      </w:r>
      <w:r w:rsidR="001E29D4"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include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reduced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risk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oropharyngeal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laryngeal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damage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facilitation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feeding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0460C9" w:rsidRPr="003744C8">
        <w:rPr>
          <w:rFonts w:ascii="Book Antiqua" w:eastAsia="Book Antiqua" w:hAnsi="Book Antiqua" w:cs="Book Antiqua"/>
          <w:color w:val="000000"/>
          <w:shd w:val="clear" w:color="auto" w:fill="FFFFFF"/>
          <w:vertAlign w:val="superscript"/>
        </w:rPr>
        <w:t>[21]</w:t>
      </w:r>
      <w:r w:rsidRPr="003744C8">
        <w:rPr>
          <w:rFonts w:ascii="Book Antiqua" w:eastAsia="Book Antiqua" w:hAnsi="Book Antiqua" w:cs="Book Antiqua"/>
          <w:color w:val="000000"/>
        </w:rPr>
        <w:t>.</w:t>
      </w:r>
    </w:p>
    <w:p w14:paraId="58BCBCAB" w14:textId="143A978D" w:rsidR="0057740F" w:rsidRPr="003744C8" w:rsidRDefault="00FC25F4" w:rsidP="005B6F46">
      <w:pPr>
        <w:spacing w:line="360" w:lineRule="auto"/>
        <w:ind w:firstLineChars="200" w:firstLine="480"/>
        <w:jc w:val="both"/>
        <w:rPr>
          <w:rFonts w:ascii="Book Antiqua" w:hAnsi="Book Antiqua"/>
        </w:rPr>
      </w:pPr>
      <w:r w:rsidRPr="003744C8">
        <w:rPr>
          <w:rFonts w:ascii="Book Antiqua" w:eastAsia="Book Antiqua" w:hAnsi="Book Antiqua" w:cs="Book Antiqua"/>
          <w:color w:val="000000"/>
        </w:rPr>
        <w:t>Before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pandemic,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systematic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review</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354777" w:rsidRPr="003744C8">
        <w:rPr>
          <w:rFonts w:ascii="Book Antiqua" w:eastAsia="Book Antiqua" w:hAnsi="Book Antiqua" w:cs="Book Antiqua"/>
          <w:color w:val="000000"/>
          <w:shd w:val="clear" w:color="auto" w:fill="FFFFFF"/>
          <w:vertAlign w:val="superscript"/>
        </w:rPr>
        <w:t>[20]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suggested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i.e.</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7</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shd w:val="clear" w:color="auto" w:fill="FFFFFF"/>
        </w:rPr>
        <w:t>associated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reduced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duration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ventilation,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decreased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shorter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length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Cochrane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review</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Andriolo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et</w:t>
      </w:r>
      <w:r w:rsidR="008B4A6B" w:rsidRPr="003744C8">
        <w:rPr>
          <w:rFonts w:ascii="Book Antiqua" w:eastAsia="Book Antiqua" w:hAnsi="Book Antiqua" w:cs="Book Antiqua"/>
          <w:i/>
          <w:iCs/>
          <w:color w:val="000000"/>
          <w:shd w:val="clear" w:color="auto" w:fill="FFFFFF"/>
        </w:rPr>
        <w:t xml:space="preserve"> </w:t>
      </w:r>
      <w:r w:rsidRPr="003744C8">
        <w:rPr>
          <w:rFonts w:ascii="Book Antiqua" w:eastAsia="Book Antiqua" w:hAnsi="Book Antiqua" w:cs="Book Antiqua"/>
          <w:i/>
          <w:iCs/>
          <w:color w:val="000000"/>
          <w:shd w:val="clear" w:color="auto" w:fill="FFFFFF"/>
        </w:rPr>
        <w:t>al</w:t>
      </w:r>
      <w:r w:rsidR="0057740F" w:rsidRPr="003744C8">
        <w:rPr>
          <w:rFonts w:ascii="Book Antiqua" w:eastAsia="Book Antiqua" w:hAnsi="Book Antiqua" w:cs="Book Antiqua"/>
          <w:color w:val="000000"/>
          <w:shd w:val="clear" w:color="auto" w:fill="FFFFFF"/>
          <w:vertAlign w:val="superscript"/>
        </w:rPr>
        <w:t>[22]</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found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associated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lower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rates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higher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probability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discharge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from</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28.</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However, 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meta-analysis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Griffiths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et</w:t>
      </w:r>
      <w:r w:rsidR="008B4A6B" w:rsidRPr="003744C8">
        <w:rPr>
          <w:rFonts w:ascii="Book Antiqua" w:eastAsia="Book Antiqua" w:hAnsi="Book Antiqua" w:cs="Book Antiqua"/>
          <w:i/>
          <w:iCs/>
          <w:color w:val="000000"/>
          <w:shd w:val="clear" w:color="auto" w:fill="FFFFFF"/>
        </w:rPr>
        <w:t xml:space="preserve"> </w:t>
      </w:r>
      <w:r w:rsidRPr="003744C8">
        <w:rPr>
          <w:rFonts w:ascii="Book Antiqua" w:eastAsia="Book Antiqua" w:hAnsi="Book Antiqua" w:cs="Book Antiqua"/>
          <w:i/>
          <w:iCs/>
          <w:color w:val="000000"/>
          <w:shd w:val="clear" w:color="auto" w:fill="FFFFFF"/>
        </w:rPr>
        <w:t>al</w:t>
      </w:r>
      <w:r w:rsidR="0057740F" w:rsidRPr="003744C8">
        <w:rPr>
          <w:rFonts w:ascii="Book Antiqua" w:eastAsia="Book Antiqua" w:hAnsi="Book Antiqua" w:cs="Book Antiqua"/>
          <w:color w:val="000000"/>
          <w:shd w:val="clear" w:color="auto" w:fill="FFFFFF"/>
          <w:vertAlign w:val="superscript"/>
        </w:rPr>
        <w:t>[23]</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Siempos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et</w:t>
      </w:r>
      <w:r w:rsidR="008B4A6B" w:rsidRPr="003744C8">
        <w:rPr>
          <w:rFonts w:ascii="Book Antiqua" w:eastAsia="Book Antiqua" w:hAnsi="Book Antiqua" w:cs="Book Antiqua"/>
          <w:i/>
          <w:iCs/>
          <w:color w:val="000000"/>
          <w:shd w:val="clear" w:color="auto" w:fill="FFFFFF"/>
        </w:rPr>
        <w:t xml:space="preserve"> </w:t>
      </w:r>
      <w:r w:rsidRPr="003744C8">
        <w:rPr>
          <w:rFonts w:ascii="Book Antiqua" w:eastAsia="Book Antiqua" w:hAnsi="Book Antiqua" w:cs="Book Antiqua"/>
          <w:i/>
          <w:iCs/>
          <w:color w:val="000000"/>
          <w:shd w:val="clear" w:color="auto" w:fill="FFFFFF"/>
        </w:rPr>
        <w:t>al</w:t>
      </w:r>
      <w:r w:rsidR="0057740F" w:rsidRPr="003744C8">
        <w:rPr>
          <w:rFonts w:ascii="Book Antiqua" w:eastAsia="Book Antiqua" w:hAnsi="Book Antiqua" w:cs="Book Antiqua"/>
          <w:color w:val="000000"/>
          <w:shd w:val="clear" w:color="auto" w:fill="FFFFFF"/>
          <w:vertAlign w:val="superscript"/>
        </w:rPr>
        <w:t>[24]</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demonstrated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survival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benefit</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following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compared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001E29D4" w:rsidRPr="003744C8">
        <w:rPr>
          <w:rFonts w:ascii="Book Antiqua" w:eastAsia="Book Antiqua" w:hAnsi="Book Antiqua" w:cs="Book Antiqua"/>
          <w:color w:val="000000"/>
          <w:shd w:val="clear" w:color="auto" w:fill="FFFFFF"/>
        </w:rPr>
        <w:t xml:space="preserve">The </w:t>
      </w:r>
      <w:r w:rsidRPr="003744C8">
        <w:rPr>
          <w:rFonts w:ascii="Book Antiqua" w:eastAsia="Book Antiqua" w:hAnsi="Book Antiqua" w:cs="Book Antiqua"/>
          <w:color w:val="000000"/>
          <w:shd w:val="clear" w:color="auto" w:fill="FFFFFF"/>
        </w:rPr>
        <w:t>TracMan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randomized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controlled</w:t>
      </w:r>
      <w:r w:rsidR="0057740F" w:rsidRPr="003744C8">
        <w:rPr>
          <w:rFonts w:ascii="Book Antiqua" w:eastAsia="Book Antiqua" w:hAnsi="Book Antiqua" w:cs="Book Antiqua"/>
          <w:color w:val="000000"/>
          <w:shd w:val="clear" w:color="auto" w:fill="FFFFFF"/>
          <w:vertAlign w:val="superscript"/>
        </w:rPr>
        <w:t>[25]</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trial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comparing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4</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vs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late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(after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demonstrated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that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differences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30-day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2-year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survival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length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stay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between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them.</w:t>
      </w:r>
    </w:p>
    <w:p w14:paraId="4B8EDF06" w14:textId="236AFF23" w:rsidR="00900EF3" w:rsidRPr="003744C8" w:rsidRDefault="00FC25F4" w:rsidP="005B6F46">
      <w:pPr>
        <w:spacing w:line="360" w:lineRule="auto"/>
        <w:ind w:firstLineChars="200" w:firstLine="480"/>
        <w:jc w:val="both"/>
        <w:rPr>
          <w:rFonts w:ascii="Book Antiqua" w:eastAsia="Book Antiqua" w:hAnsi="Book Antiqua" w:cs="Book Antiqua"/>
          <w:color w:val="000000"/>
        </w:rPr>
      </w:pPr>
      <w:r w:rsidRPr="003744C8">
        <w:rPr>
          <w:rFonts w:ascii="Book Antiqua" w:eastAsia="Book Antiqua" w:hAnsi="Book Antiqua" w:cs="Book Antiqua"/>
          <w:color w:val="000000"/>
          <w:shd w:val="clear" w:color="auto" w:fill="FFFFFF"/>
        </w:rPr>
        <w:t>During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pandemic,</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studies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have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described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different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timing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Kwak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et</w:t>
      </w:r>
      <w:r w:rsidR="008B4A6B" w:rsidRPr="003744C8">
        <w:rPr>
          <w:rFonts w:ascii="Book Antiqua" w:eastAsia="Book Antiqua" w:hAnsi="Book Antiqua" w:cs="Book Antiqua"/>
          <w:i/>
          <w:iCs/>
          <w:color w:val="000000"/>
          <w:shd w:val="clear" w:color="auto" w:fill="FFFFFF"/>
        </w:rPr>
        <w:t xml:space="preserve"> </w:t>
      </w:r>
      <w:r w:rsidRPr="003744C8">
        <w:rPr>
          <w:rFonts w:ascii="Book Antiqua" w:eastAsia="Book Antiqua" w:hAnsi="Book Antiqua" w:cs="Book Antiqua"/>
          <w:i/>
          <w:iCs/>
          <w:color w:val="000000"/>
          <w:shd w:val="clear" w:color="auto" w:fill="FFFFFF"/>
        </w:rPr>
        <w:t>al</w:t>
      </w:r>
      <w:r w:rsidR="0057740F" w:rsidRPr="003744C8">
        <w:rPr>
          <w:rFonts w:ascii="Book Antiqua" w:eastAsia="Book Antiqua" w:hAnsi="Book Antiqua" w:cs="Book Antiqua"/>
          <w:color w:val="000000"/>
          <w:shd w:val="clear" w:color="auto" w:fill="FFFFFF"/>
          <w:vertAlign w:val="superscript"/>
        </w:rPr>
        <w:t>[26]</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 xml:space="preserve">the </w:t>
      </w:r>
      <w:r w:rsidRPr="003744C8">
        <w:rPr>
          <w:rFonts w:ascii="Book Antiqua" w:eastAsia="Book Antiqua" w:hAnsi="Book Antiqua" w:cs="Book Antiqua"/>
          <w:color w:val="000000"/>
        </w:rPr>
        <w:t>Queen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Elizabeth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Birmingham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airway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team</w:t>
      </w:r>
      <w:r w:rsidR="0057740F" w:rsidRPr="003744C8">
        <w:rPr>
          <w:rFonts w:ascii="Book Antiqua" w:eastAsia="Book Antiqua" w:hAnsi="Book Antiqua" w:cs="Book Antiqua"/>
          <w:color w:val="000000"/>
          <w:shd w:val="clear" w:color="auto" w:fill="FFFFFF"/>
          <w:vertAlign w:val="superscript"/>
        </w:rPr>
        <w:t>[27]</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shd w:val="clear" w:color="auto" w:fill="FFFFFF"/>
        </w:rPr>
        <w:t>Angel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i/>
          <w:iCs/>
          <w:color w:val="000000"/>
          <w:shd w:val="clear" w:color="auto" w:fill="FFFFFF"/>
        </w:rPr>
        <w:t>et</w:t>
      </w:r>
      <w:r w:rsidR="008B4A6B" w:rsidRPr="003744C8">
        <w:rPr>
          <w:rFonts w:ascii="Book Antiqua" w:eastAsia="Book Antiqua" w:hAnsi="Book Antiqua" w:cs="Book Antiqua"/>
          <w:i/>
          <w:iCs/>
          <w:color w:val="000000"/>
          <w:shd w:val="clear" w:color="auto" w:fill="FFFFFF"/>
        </w:rPr>
        <w:t xml:space="preserve"> </w:t>
      </w:r>
      <w:r w:rsidRPr="003744C8">
        <w:rPr>
          <w:rFonts w:ascii="Book Antiqua" w:eastAsia="Book Antiqua" w:hAnsi="Book Antiqua" w:cs="Book Antiqua"/>
          <w:i/>
          <w:iCs/>
          <w:color w:val="000000"/>
          <w:shd w:val="clear" w:color="auto" w:fill="FFFFFF"/>
        </w:rPr>
        <w:t>al</w:t>
      </w:r>
      <w:r w:rsidR="0057740F" w:rsidRPr="003744C8">
        <w:rPr>
          <w:rFonts w:ascii="Book Antiqua" w:eastAsia="Book Antiqua" w:hAnsi="Book Antiqua" w:cs="Book Antiqua"/>
          <w:color w:val="000000"/>
          <w:shd w:val="clear" w:color="auto" w:fill="FFFFFF"/>
          <w:vertAlign w:val="superscript"/>
        </w:rPr>
        <w:t>[28]</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Chao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57740F" w:rsidRPr="003744C8">
        <w:rPr>
          <w:rFonts w:ascii="Book Antiqua" w:eastAsia="Book Antiqua" w:hAnsi="Book Antiqua" w:cs="Book Antiqua"/>
          <w:color w:val="000000"/>
          <w:shd w:val="clear" w:color="auto" w:fill="FFFFFF"/>
          <w:vertAlign w:val="superscript"/>
        </w:rPr>
        <w:t>[10]</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shd w:val="clear" w:color="auto" w:fill="FFFFFF"/>
        </w:rPr>
        <w:t>Martin-Villares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57740F" w:rsidRPr="003744C8">
        <w:rPr>
          <w:rFonts w:ascii="Book Antiqua" w:eastAsia="Book Antiqua" w:hAnsi="Book Antiqua" w:cs="Book Antiqua"/>
          <w:color w:val="000000"/>
          <w:shd w:val="clear" w:color="auto" w:fill="FFFFFF"/>
          <w:vertAlign w:val="superscript"/>
        </w:rPr>
        <w:t>[18]</w:t>
      </w:r>
      <w:r w:rsidRPr="003744C8">
        <w:rPr>
          <w:rFonts w:ascii="Book Antiqua" w:eastAsia="Book Antiqua" w:hAnsi="Book Antiqua" w:cs="Book Antiqua"/>
          <w:color w:val="000000"/>
        </w:rPr>
        <w:t>,</w:t>
      </w:r>
      <w:r w:rsidR="00382B01" w:rsidRPr="003744C8">
        <w:rPr>
          <w:rFonts w:ascii="Book Antiqua" w:hAnsi="Book Antiqua"/>
        </w:rPr>
        <w:t xml:space="preserve"> </w:t>
      </w:r>
      <w:r w:rsidR="00382B01" w:rsidRPr="003744C8">
        <w:rPr>
          <w:rFonts w:ascii="Book Antiqua" w:eastAsia="Book Antiqua" w:hAnsi="Book Antiqua" w:cs="Book Antiqua"/>
          <w:color w:val="000000"/>
        </w:rPr>
        <w:t xml:space="preserve">Hernandez-Gracia </w:t>
      </w:r>
      <w:r w:rsidR="00382B01" w:rsidRPr="003744C8">
        <w:rPr>
          <w:rFonts w:ascii="Book Antiqua" w:eastAsia="Book Antiqua" w:hAnsi="Book Antiqua" w:cs="Book Antiqua"/>
          <w:i/>
          <w:color w:val="000000"/>
        </w:rPr>
        <w:t>et al</w:t>
      </w:r>
      <w:r w:rsidR="00382B01" w:rsidRPr="003744C8">
        <w:rPr>
          <w:rFonts w:ascii="Book Antiqua" w:eastAsia="Book Antiqua" w:hAnsi="Book Antiqua" w:cs="Book Antiqua"/>
          <w:color w:val="000000"/>
          <w:vertAlign w:val="superscript"/>
        </w:rPr>
        <w:t>[29]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Mario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57740F" w:rsidRPr="003744C8">
        <w:rPr>
          <w:rFonts w:ascii="Book Antiqua" w:eastAsia="Book Antiqua" w:hAnsi="Book Antiqua" w:cs="Book Antiqua"/>
          <w:color w:val="000000"/>
          <w:shd w:val="clear" w:color="auto" w:fill="FFFFFF"/>
          <w:vertAlign w:val="superscript"/>
        </w:rPr>
        <w:t>[30]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reported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12.2,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13.9,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10.6,</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19.7,</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12,</w:t>
      </w:r>
      <w:r w:rsidR="00382B01" w:rsidRPr="003744C8">
        <w:rPr>
          <w:rFonts w:ascii="Book Antiqua" w:eastAsia="Book Antiqua" w:hAnsi="Book Antiqua" w:cs="Book Antiqua"/>
          <w:color w:val="000000"/>
        </w:rPr>
        <w:t xml:space="preserve"> 17</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15</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1E29D4"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respectively.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open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11.97</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47.9%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Pr="003744C8">
        <w:rPr>
          <w:rFonts w:ascii="Book Antiqua" w:eastAsia="Book Antiqua" w:hAnsi="Book Antiqua" w:cs="Book Antiqua"/>
          <w:i/>
          <w:iCs/>
          <w:color w:val="000000"/>
        </w:rPr>
        <w:t>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35)</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t xml:space="preserve">of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performed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p>
    <w:p w14:paraId="2D946AB5" w14:textId="5939BD15" w:rsidR="00A77B3E" w:rsidRPr="003744C8" w:rsidRDefault="00FC25F4" w:rsidP="005B6F46">
      <w:pPr>
        <w:spacing w:line="360" w:lineRule="auto"/>
        <w:ind w:firstLineChars="200" w:firstLine="480"/>
        <w:jc w:val="both"/>
        <w:rPr>
          <w:rFonts w:ascii="Book Antiqua" w:eastAsia="Book Antiqua" w:hAnsi="Book Antiqua" w:cs="Book Antiqua"/>
          <w:color w:val="000000"/>
        </w:rPr>
      </w:pP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subgroup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analysis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among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1E29D4"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1E29D4"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higher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w:t>
      </w:r>
      <w:r w:rsidR="001E29D4" w:rsidRPr="003744C8">
        <w:rPr>
          <w:rFonts w:ascii="Book Antiqua" w:eastAsia="Book Antiqua" w:hAnsi="Book Antiqua" w:cs="Book Antiqua"/>
          <w:color w:val="000000"/>
        </w:rPr>
        <w:t>s</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older</w:t>
      </w:r>
      <w:r w:rsidR="008B4A6B" w:rsidRPr="003744C8">
        <w:rPr>
          <w:rFonts w:ascii="Book Antiqua" w:eastAsia="Book Antiqua" w:hAnsi="Book Antiqua" w:cs="Book Antiqua"/>
          <w:color w:val="000000"/>
        </w:rPr>
        <w:t xml:space="preserve"> </w:t>
      </w:r>
      <w:r w:rsidR="001E29D4" w:rsidRPr="003744C8">
        <w:rPr>
          <w:rFonts w:ascii="Book Antiqua" w:eastAsia="Book Antiqua" w:hAnsi="Book Antiqua" w:cs="Book Antiqua"/>
          <w:color w:val="000000"/>
        </w:rPr>
        <w:lastRenderedPageBreak/>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consistent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many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published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900EF3" w:rsidRPr="003744C8">
        <w:rPr>
          <w:rFonts w:ascii="Book Antiqua" w:eastAsia="Book Antiqua" w:hAnsi="Book Antiqua" w:cs="Book Antiqua"/>
          <w:color w:val="000000"/>
          <w:shd w:val="clear" w:color="auto" w:fill="FFFFFF"/>
          <w:vertAlign w:val="superscript"/>
        </w:rPr>
        <w:t>[</w:t>
      </w:r>
      <w:r w:rsidR="00900EF3" w:rsidRPr="003744C8">
        <w:rPr>
          <w:rFonts w:ascii="Book Antiqua" w:eastAsia="Book Antiqua" w:hAnsi="Book Antiqua" w:cs="Book Antiqua"/>
          <w:color w:val="000000"/>
          <w:vertAlign w:val="superscript"/>
        </w:rPr>
        <w:t>1,18</w:t>
      </w:r>
      <w:r w:rsidR="00900EF3" w:rsidRPr="003744C8">
        <w:rPr>
          <w:rFonts w:ascii="Book Antiqua" w:eastAsia="Book Antiqua" w:hAnsi="Book Antiqua" w:cs="Book Antiqua"/>
          <w:color w:val="000000"/>
          <w:shd w:val="clear" w:color="auto" w:fill="FFFFFF"/>
          <w:vertAlign w:val="superscript"/>
        </w:rPr>
        <w:t>]</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Similarly,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1E29D4"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suffering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also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consistent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previously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published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research.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Further</w:t>
      </w:r>
      <w:r w:rsidR="004D1946" w:rsidRPr="003744C8">
        <w:rPr>
          <w:rFonts w:ascii="Book Antiqua" w:eastAsia="Book Antiqua" w:hAnsi="Book Antiqua" w:cs="Book Antiqua"/>
          <w:color w:val="000000"/>
        </w:rPr>
        <w:t>more</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w:t>
      </w:r>
      <w:r w:rsidR="004D1946"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demonstrating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(beyond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due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worsening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stages.</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However,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Tang</w:t>
      </w:r>
      <w:r w:rsidR="00224B22">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900EF3" w:rsidRPr="003744C8">
        <w:rPr>
          <w:rFonts w:ascii="Book Antiqua" w:eastAsia="Book Antiqua" w:hAnsi="Book Antiqua" w:cs="Book Antiqua"/>
          <w:color w:val="000000"/>
          <w:shd w:val="clear" w:color="auto" w:fill="FFFFFF"/>
          <w:vertAlign w:val="superscript"/>
        </w:rPr>
        <w:t>[16]</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suggested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better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done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after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14</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whereas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Aviles-Jurado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i/>
          <w:iCs/>
          <w:color w:val="000000"/>
        </w:rPr>
        <w:t>et</w:t>
      </w:r>
      <w:r w:rsidR="008B4A6B" w:rsidRPr="003744C8">
        <w:rPr>
          <w:rFonts w:ascii="Book Antiqua" w:eastAsia="Book Antiqua" w:hAnsi="Book Antiqua" w:cs="Book Antiqua"/>
          <w:i/>
          <w:iCs/>
          <w:color w:val="000000"/>
        </w:rPr>
        <w:t xml:space="preserve"> </w:t>
      </w:r>
      <w:r w:rsidRPr="003744C8">
        <w:rPr>
          <w:rFonts w:ascii="Book Antiqua" w:eastAsia="Book Antiqua" w:hAnsi="Book Antiqua" w:cs="Book Antiqua"/>
          <w:i/>
          <w:iCs/>
          <w:color w:val="000000"/>
        </w:rPr>
        <w:t>al</w:t>
      </w:r>
      <w:r w:rsidR="00900EF3" w:rsidRPr="003744C8">
        <w:rPr>
          <w:rFonts w:ascii="Book Antiqua" w:eastAsia="Book Antiqua" w:hAnsi="Book Antiqua" w:cs="Book Antiqua"/>
          <w:color w:val="000000"/>
          <w:shd w:val="clear" w:color="auto" w:fill="FFFFFF"/>
          <w:vertAlign w:val="superscript"/>
        </w:rPr>
        <w:t>[31]</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their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safety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reported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association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parameters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number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from</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duration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stay</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w:t>
      </w:r>
      <w:r w:rsidR="004D1946" w:rsidRPr="003744C8">
        <w:rPr>
          <w:rFonts w:ascii="Book Antiqua" w:eastAsia="Book Antiqua" w:hAnsi="Book Antiqua" w:cs="Book Antiqua"/>
          <w:color w:val="000000"/>
        </w:rPr>
        <w:t>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significan</w:t>
      </w:r>
      <w:r w:rsidR="004D1946" w:rsidRPr="003744C8">
        <w:rPr>
          <w:rFonts w:ascii="Book Antiqua" w:eastAsia="Book Antiqua" w:hAnsi="Book Antiqua" w:cs="Book Antiqua"/>
          <w:color w:val="000000"/>
        </w:rPr>
        <w:t>tly different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between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non-survivors.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overall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71.2%,</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consistent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studies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reporting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50%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ventilation</w:t>
      </w:r>
      <w:r w:rsidR="008345A8" w:rsidRPr="003744C8">
        <w:rPr>
          <w:rFonts w:ascii="Book Antiqua" w:eastAsia="Book Antiqua" w:hAnsi="Book Antiqua" w:cs="Book Antiqua"/>
          <w:color w:val="000000"/>
          <w:shd w:val="clear" w:color="auto" w:fill="FFFFFF"/>
          <w:vertAlign w:val="superscript"/>
        </w:rPr>
        <w:t>[</w:t>
      </w:r>
      <w:r w:rsidR="008345A8" w:rsidRPr="003744C8">
        <w:rPr>
          <w:rFonts w:ascii="Book Antiqua" w:eastAsia="Book Antiqua" w:hAnsi="Book Antiqua" w:cs="Book Antiqua"/>
          <w:color w:val="000000"/>
          <w:vertAlign w:val="superscript"/>
        </w:rPr>
        <w:t>32,33</w:t>
      </w:r>
      <w:r w:rsidR="008345A8" w:rsidRPr="003744C8">
        <w:rPr>
          <w:rFonts w:ascii="Book Antiqua" w:eastAsia="Book Antiqua" w:hAnsi="Book Antiqua" w:cs="Book Antiqua"/>
          <w:color w:val="000000"/>
          <w:shd w:val="clear" w:color="auto" w:fill="FFFFFF"/>
          <w:vertAlign w:val="superscript"/>
        </w:rPr>
        <w:t>]</w:t>
      </w:r>
      <w:r w:rsidRPr="003744C8">
        <w:rPr>
          <w:rFonts w:ascii="Book Antiqua" w:eastAsia="Book Antiqua" w:hAnsi="Book Antiqua" w:cs="Book Antiqua"/>
          <w:color w:val="000000"/>
        </w:rPr>
        <w:t>.</w:t>
      </w:r>
    </w:p>
    <w:p w14:paraId="5C65657F" w14:textId="77777777" w:rsidR="008345A8" w:rsidRPr="003744C8" w:rsidRDefault="008345A8" w:rsidP="005B6F46">
      <w:pPr>
        <w:spacing w:line="360" w:lineRule="auto"/>
        <w:ind w:firstLineChars="200" w:firstLine="480"/>
        <w:jc w:val="both"/>
        <w:rPr>
          <w:rFonts w:ascii="Book Antiqua" w:hAnsi="Book Antiqua"/>
        </w:rPr>
      </w:pPr>
    </w:p>
    <w:p w14:paraId="31CE5C20" w14:textId="1BCA8028" w:rsidR="00A77B3E" w:rsidRPr="003744C8" w:rsidRDefault="00FC25F4" w:rsidP="005B6F46">
      <w:pPr>
        <w:spacing w:line="360" w:lineRule="auto"/>
        <w:jc w:val="both"/>
        <w:rPr>
          <w:rFonts w:ascii="Book Antiqua" w:hAnsi="Book Antiqua"/>
          <w:i/>
          <w:iCs/>
        </w:rPr>
      </w:pPr>
      <w:r w:rsidRPr="003744C8">
        <w:rPr>
          <w:rFonts w:ascii="Book Antiqua" w:eastAsia="Book Antiqua" w:hAnsi="Book Antiqua" w:cs="Book Antiqua"/>
          <w:b/>
          <w:bCs/>
          <w:i/>
          <w:iCs/>
          <w:color w:val="000000"/>
        </w:rPr>
        <w:t>Limitations</w:t>
      </w:r>
      <w:r w:rsidR="008B4A6B" w:rsidRPr="003744C8">
        <w:rPr>
          <w:rFonts w:ascii="Book Antiqua" w:eastAsia="Book Antiqua" w:hAnsi="Book Antiqua" w:cs="Book Antiqua"/>
          <w:b/>
          <w:bCs/>
          <w:i/>
          <w:iCs/>
          <w:color w:val="000000"/>
        </w:rPr>
        <w:t xml:space="preserve"> </w:t>
      </w:r>
    </w:p>
    <w:p w14:paraId="54B0FE35" w14:textId="738BD912"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had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several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limitations.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First,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observational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relatively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small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sample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size.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Therefore,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well-designed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multicentre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randomized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controlled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adequate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sample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size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needed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validate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findings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Second,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shd w:val="clear" w:color="auto" w:fill="FFFFFF"/>
        </w:rPr>
        <w:t>due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retrospective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nature,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some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key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statistical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tests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could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not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performed.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Thirdly,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various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scores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ICU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predicting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analysed.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Lastly,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un</w:t>
      </w:r>
      <w:r w:rsidRPr="003744C8">
        <w:rPr>
          <w:rFonts w:ascii="Book Antiqua" w:eastAsia="Book Antiqua" w:hAnsi="Book Antiqua" w:cs="Book Antiqua"/>
          <w:color w:val="000000"/>
        </w:rPr>
        <w:t>able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retrieve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calculate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incidence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complications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associated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 xml:space="preserve">present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help</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clinician</w:t>
      </w:r>
      <w:r w:rsidR="004D1946" w:rsidRPr="003744C8">
        <w:rPr>
          <w:rFonts w:ascii="Book Antiqua" w:eastAsia="Book Antiqua" w:hAnsi="Book Antiqua" w:cs="Book Antiqua"/>
          <w:color w:val="000000"/>
        </w:rPr>
        <w: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designing</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clinical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future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research</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to identify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critically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ill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p>
    <w:p w14:paraId="25151524" w14:textId="77777777" w:rsidR="00A77B3E" w:rsidRPr="003744C8" w:rsidRDefault="00A77B3E" w:rsidP="005B6F46">
      <w:pPr>
        <w:spacing w:line="360" w:lineRule="auto"/>
        <w:jc w:val="both"/>
        <w:rPr>
          <w:rFonts w:ascii="Book Antiqua" w:hAnsi="Book Antiqua"/>
        </w:rPr>
      </w:pPr>
    </w:p>
    <w:p w14:paraId="34D8D068"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t>CONCLUSION</w:t>
      </w:r>
    </w:p>
    <w:p w14:paraId="7CC006CF" w14:textId="7453785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describes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clinical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characteristics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cohort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underwent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after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intubation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due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The results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(less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associated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reduced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However,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well-designed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randomized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multicentre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needed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elucidate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potential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benefit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lastRenderedPageBreak/>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mechanically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ventilated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also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suggest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decided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case-</w:t>
      </w:r>
      <w:r w:rsidR="004D1946" w:rsidRPr="003744C8">
        <w:rPr>
          <w:rFonts w:ascii="Book Antiqua" w:eastAsia="Book Antiqua" w:hAnsi="Book Antiqua" w:cs="Book Antiqua"/>
          <w:color w:val="000000"/>
        </w:rPr>
        <w:t>by</w:t>
      </w:r>
      <w:r w:rsidRPr="003744C8">
        <w:rPr>
          <w:rFonts w:ascii="Book Antiqua" w:eastAsia="Book Antiqua" w:hAnsi="Book Antiqua" w:cs="Book Antiqua"/>
          <w:color w:val="000000"/>
        </w:rPr>
        <w:t>-case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basis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rather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strict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rule.</w:t>
      </w:r>
    </w:p>
    <w:p w14:paraId="6DD23C04" w14:textId="77777777" w:rsidR="00A77B3E" w:rsidRPr="003744C8" w:rsidRDefault="00A77B3E" w:rsidP="005B6F46">
      <w:pPr>
        <w:spacing w:line="360" w:lineRule="auto"/>
        <w:jc w:val="both"/>
        <w:rPr>
          <w:rFonts w:ascii="Book Antiqua" w:hAnsi="Book Antiqua"/>
        </w:rPr>
      </w:pPr>
    </w:p>
    <w:p w14:paraId="3555595E" w14:textId="6F320338"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aps/>
          <w:color w:val="000000"/>
          <w:u w:val="single"/>
        </w:rPr>
        <w:t>ARTICLE</w:t>
      </w:r>
      <w:r w:rsidR="008B4A6B" w:rsidRPr="003744C8">
        <w:rPr>
          <w:rFonts w:ascii="Book Antiqua" w:eastAsia="Book Antiqua" w:hAnsi="Book Antiqua" w:cs="Book Antiqua"/>
          <w:b/>
          <w:caps/>
          <w:color w:val="000000"/>
          <w:u w:val="single"/>
        </w:rPr>
        <w:t xml:space="preserve"> </w:t>
      </w:r>
      <w:r w:rsidRPr="003744C8">
        <w:rPr>
          <w:rFonts w:ascii="Book Antiqua" w:eastAsia="Book Antiqua" w:hAnsi="Book Antiqua" w:cs="Book Antiqua"/>
          <w:b/>
          <w:caps/>
          <w:color w:val="000000"/>
          <w:u w:val="single"/>
        </w:rPr>
        <w:t>HIGHLIGHTS</w:t>
      </w:r>
    </w:p>
    <w:p w14:paraId="265244FD" w14:textId="1399D9DF"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background</w:t>
      </w:r>
    </w:p>
    <w:p w14:paraId="3D2D6F95" w14:textId="413C85C9" w:rsidR="00A77B3E" w:rsidRPr="003744C8" w:rsidRDefault="004D1946" w:rsidP="005B6F46">
      <w:pPr>
        <w:spacing w:line="360" w:lineRule="auto"/>
        <w:jc w:val="both"/>
        <w:rPr>
          <w:rFonts w:ascii="Book Antiqua" w:hAnsi="Book Antiqua"/>
        </w:rPr>
      </w:pPr>
      <w:r w:rsidRPr="003744C8">
        <w:rPr>
          <w:rFonts w:ascii="Book Antiqua" w:eastAsia="Book Antiqua" w:hAnsi="Book Antiqua" w:cs="Book Antiqua"/>
          <w:color w:val="000000"/>
        </w:rPr>
        <w:t>The r</w:t>
      </w:r>
      <w:r w:rsidR="00FC25F4" w:rsidRPr="003744C8">
        <w:rPr>
          <w:rFonts w:ascii="Book Antiqua" w:eastAsia="Book Antiqua" w:hAnsi="Book Antiqua" w:cs="Book Antiqua"/>
          <w:color w:val="000000"/>
        </w:rPr>
        <w:t>apid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increase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B73AC7" w:rsidRPr="003744C8">
        <w:rPr>
          <w:rFonts w:ascii="Book Antiqua" w:eastAsia="Book Antiqua" w:hAnsi="Book Antiqua" w:cs="Book Antiqua"/>
          <w:color w:val="000000"/>
        </w:rPr>
        <w:t xml:space="preserve">Coronavirus disease </w:t>
      </w:r>
      <w:r w:rsidRPr="003744C8">
        <w:rPr>
          <w:rFonts w:ascii="Book Antiqua" w:eastAsia="Book Antiqua" w:hAnsi="Book Antiqua" w:cs="Book Antiqua"/>
          <w:color w:val="000000"/>
        </w:rPr>
        <w:t xml:space="preserve">2019 </w:t>
      </w:r>
      <w:r w:rsidR="00B73AC7" w:rsidRPr="003744C8">
        <w:rPr>
          <w:rFonts w:ascii="Book Antiqua" w:eastAsia="Book Antiqua" w:hAnsi="Book Antiqua" w:cs="Book Antiqua"/>
          <w:color w:val="000000"/>
        </w:rPr>
        <w:t>(</w:t>
      </w:r>
      <w:r w:rsidR="00FC25F4" w:rsidRPr="003744C8">
        <w:rPr>
          <w:rFonts w:ascii="Book Antiqua" w:eastAsia="Book Antiqua" w:hAnsi="Book Antiqua" w:cs="Book Antiqua"/>
          <w:color w:val="000000"/>
        </w:rPr>
        <w:t>COVID-19</w:t>
      </w:r>
      <w:r w:rsidR="00B73AC7"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has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resulted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 xml:space="preserve">an </w:t>
      </w:r>
      <w:r w:rsidR="00FC25F4" w:rsidRPr="003744C8">
        <w:rPr>
          <w:rFonts w:ascii="Book Antiqua" w:eastAsia="Book Antiqua" w:hAnsi="Book Antiqua" w:cs="Book Antiqua"/>
          <w:color w:val="000000"/>
        </w:rPr>
        <w:t>increased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number</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severe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disease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requiring</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prolonged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ventilatory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support</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subsequently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Details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regarding</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timing,</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safety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management</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continue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evolve.</w:t>
      </w:r>
    </w:p>
    <w:p w14:paraId="131E8085" w14:textId="77777777" w:rsidR="00A77B3E" w:rsidRPr="003744C8" w:rsidRDefault="00A77B3E" w:rsidP="005B6F46">
      <w:pPr>
        <w:spacing w:line="360" w:lineRule="auto"/>
        <w:jc w:val="both"/>
        <w:rPr>
          <w:rFonts w:ascii="Book Antiqua" w:hAnsi="Book Antiqua"/>
        </w:rPr>
      </w:pPr>
    </w:p>
    <w:p w14:paraId="14353C8B" w14:textId="18234F7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motivation</w:t>
      </w:r>
    </w:p>
    <w:p w14:paraId="59606C3F" w14:textId="2F67286E"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limited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availability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literature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regarding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Pr="003744C8">
        <w:rPr>
          <w:rFonts w:ascii="Book Antiqua" w:eastAsia="Book Antiqua" w:hAnsi="Book Antiqua" w:cs="Book Antiqua"/>
          <w:color w:val="000000"/>
          <w:shd w:val="clear" w:color="auto" w:fill="FFFFFF"/>
        </w:rPr>
        <w: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attempted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clinical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characteristics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multiple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parameters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affecting</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outcomes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these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p>
    <w:p w14:paraId="63259F3A" w14:textId="77777777" w:rsidR="00A77B3E" w:rsidRPr="003744C8" w:rsidRDefault="00A77B3E" w:rsidP="005B6F46">
      <w:pPr>
        <w:spacing w:line="360" w:lineRule="auto"/>
        <w:jc w:val="both"/>
        <w:rPr>
          <w:rFonts w:ascii="Book Antiqua" w:hAnsi="Book Antiqua"/>
        </w:rPr>
      </w:pPr>
    </w:p>
    <w:p w14:paraId="355A54F4" w14:textId="0668452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objectives</w:t>
      </w:r>
    </w:p>
    <w:p w14:paraId="6579E928" w14:textId="1E1E8BD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Our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research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objective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determine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all-cause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shd w:val="clear" w:color="auto" w:fill="FFFFFF"/>
        </w:rPr>
        <w:t>after</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relation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various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risk</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factors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p>
    <w:p w14:paraId="10F29F8A" w14:textId="77777777" w:rsidR="00A77B3E" w:rsidRPr="003744C8" w:rsidRDefault="00A77B3E" w:rsidP="005B6F46">
      <w:pPr>
        <w:spacing w:line="360" w:lineRule="auto"/>
        <w:jc w:val="both"/>
        <w:rPr>
          <w:rFonts w:ascii="Book Antiqua" w:hAnsi="Book Antiqua"/>
        </w:rPr>
      </w:pPr>
    </w:p>
    <w:p w14:paraId="46DF3C36" w14:textId="76536C4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methods</w:t>
      </w:r>
    </w:p>
    <w:p w14:paraId="7D15BD9A" w14:textId="546F395C"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We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conducted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observational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tertiary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hospital.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study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included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73</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adult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admitted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ICU</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between</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April,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2020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30</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September,</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2021</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who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underwent</w:t>
      </w:r>
      <w:r w:rsidR="008B4A6B" w:rsidRPr="003744C8">
        <w:rPr>
          <w:rFonts w:ascii="Book Antiqua" w:eastAsia="Book Antiqua" w:hAnsi="Book Antiqua" w:cs="Book Antiqua"/>
          <w:color w:val="000000"/>
          <w:shd w:val="clear" w:color="auto" w:fill="FFFFFF"/>
        </w:rPr>
        <w:t xml:space="preserve"> </w:t>
      </w:r>
      <w:r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as</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result</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acute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respiratory</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failure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due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COVID-19.</w:t>
      </w:r>
    </w:p>
    <w:p w14:paraId="4617C2EB" w14:textId="77777777" w:rsidR="00A77B3E" w:rsidRPr="003744C8" w:rsidRDefault="00A77B3E" w:rsidP="005B6F46">
      <w:pPr>
        <w:spacing w:line="360" w:lineRule="auto"/>
        <w:jc w:val="both"/>
        <w:rPr>
          <w:rFonts w:ascii="Book Antiqua" w:hAnsi="Book Antiqua"/>
        </w:rPr>
      </w:pPr>
    </w:p>
    <w:p w14:paraId="189D8285" w14:textId="4D88EE66"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results</w:t>
      </w:r>
    </w:p>
    <w:p w14:paraId="6DA4F74A" w14:textId="25A05DF8" w:rsidR="00A77B3E" w:rsidRPr="003744C8" w:rsidRDefault="004D1946" w:rsidP="005B6F46">
      <w:pPr>
        <w:spacing w:line="360" w:lineRule="auto"/>
        <w:jc w:val="both"/>
        <w:rPr>
          <w:rFonts w:ascii="Book Antiqua" w:hAnsi="Book Antiqua"/>
        </w:rPr>
      </w:pPr>
      <w:r w:rsidRPr="003744C8">
        <w:rPr>
          <w:rFonts w:ascii="Book Antiqua" w:eastAsia="Book Antiqua" w:hAnsi="Book Antiqua" w:cs="Book Antiqua"/>
          <w:color w:val="000000"/>
        </w:rPr>
        <w:t>Seventy-three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adult</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were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included</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an</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average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age</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00FC25F4" w:rsidRPr="003744C8">
        <w:rPr>
          <w:rFonts w:ascii="Book Antiqua" w:eastAsia="Book Antiqua" w:hAnsi="Book Antiqua" w:cs="Book Antiqua"/>
          <w:color w:val="000000"/>
          <w:shd w:val="clear" w:color="auto" w:fill="FFFFFF"/>
        </w:rPr>
        <w:t>52</w:t>
      </w:r>
      <w:r w:rsidR="008B4A6B" w:rsidRPr="003744C8">
        <w:rPr>
          <w:rFonts w:ascii="Book Antiqua" w:eastAsia="Book Antiqua" w:hAnsi="Book Antiqua" w:cs="Book Antiqua"/>
          <w:color w:val="000000"/>
          <w:shd w:val="clear" w:color="auto" w:fill="FFFFFF"/>
        </w:rPr>
        <w:t xml:space="preserve"> ± </w:t>
      </w:r>
      <w:r w:rsidR="00FC25F4" w:rsidRPr="003744C8">
        <w:rPr>
          <w:rFonts w:ascii="Book Antiqua" w:eastAsia="Book Antiqua" w:hAnsi="Book Antiqua" w:cs="Book Antiqua"/>
          <w:color w:val="000000"/>
          <w:shd w:val="clear" w:color="auto" w:fill="FFFFFF"/>
        </w:rPr>
        <w:t>16.67</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years,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which</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52%</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male.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average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time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for</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admission</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00FC25F4"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18.12</w:t>
      </w:r>
      <w:r w:rsidR="008B4A6B" w:rsidRPr="003744C8">
        <w:rPr>
          <w:rFonts w:ascii="Book Antiqua" w:eastAsia="Book Antiqua" w:hAnsi="Book Antiqua" w:cs="Book Antiqua"/>
          <w:color w:val="000000"/>
          <w:shd w:val="clear" w:color="auto" w:fill="FFFFFF"/>
        </w:rPr>
        <w:t xml:space="preserve"> ± </w:t>
      </w:r>
      <w:r w:rsidR="00FC25F4" w:rsidRPr="003744C8">
        <w:rPr>
          <w:rFonts w:ascii="Book Antiqua" w:eastAsia="Book Antiqua" w:hAnsi="Book Antiqua" w:cs="Book Antiqua"/>
          <w:color w:val="000000"/>
          <w:shd w:val="clear" w:color="auto" w:fill="FFFFFF"/>
        </w:rPr>
        <w:t>12.98</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while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intubation</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to</w:t>
      </w:r>
      <w:r w:rsidR="008B4A6B" w:rsidRPr="003744C8">
        <w:rPr>
          <w:rFonts w:ascii="Book Antiqua" w:eastAsia="Book Antiqua" w:hAnsi="Book Antiqua" w:cs="Book Antiqua"/>
          <w:color w:val="000000"/>
          <w:shd w:val="clear" w:color="auto" w:fill="FFFFFF"/>
        </w:rPr>
        <w:t xml:space="preserve"> </w:t>
      </w:r>
      <w:r w:rsidR="00FC25F4"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11.97</w:t>
      </w:r>
      <w:r w:rsidR="008B4A6B" w:rsidRPr="003744C8">
        <w:rPr>
          <w:rFonts w:ascii="Book Antiqua" w:eastAsia="Book Antiqua" w:hAnsi="Book Antiqua" w:cs="Book Antiqua"/>
          <w:color w:val="000000"/>
          <w:shd w:val="clear" w:color="auto" w:fill="FFFFFF"/>
        </w:rPr>
        <w:t xml:space="preserve"> ± </w:t>
      </w:r>
      <w:r w:rsidR="00FC25F4" w:rsidRPr="003744C8">
        <w:rPr>
          <w:rFonts w:ascii="Book Antiqua" w:eastAsia="Book Antiqua" w:hAnsi="Book Antiqua" w:cs="Book Antiqua"/>
          <w:color w:val="000000"/>
          <w:shd w:val="clear" w:color="auto" w:fill="FFFFFF"/>
        </w:rPr>
        <w:t>9</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days.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The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mortality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lastRenderedPageBreak/>
        <w:t>rate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was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71.2%</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only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28.8%</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 xml:space="preserve">of patients </w:t>
      </w:r>
      <w:r w:rsidR="00FC25F4"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discharged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alive.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Greater</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age,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severe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COVID-19,</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mechanical</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ventilation,</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presence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of</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shock</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and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acute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kidney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injury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were</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associated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with</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 xml:space="preserve">a </w:t>
      </w:r>
      <w:r w:rsidR="00FC25F4" w:rsidRPr="003744C8">
        <w:rPr>
          <w:rFonts w:ascii="Book Antiqua" w:eastAsia="Book Antiqua" w:hAnsi="Book Antiqua" w:cs="Book Antiqua"/>
          <w:color w:val="000000"/>
          <w:shd w:val="clear" w:color="auto" w:fill="FFFFFF"/>
        </w:rPr>
        <w:t>poor</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prognosis;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however,</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early</w:t>
      </w:r>
      <w:r w:rsidR="008B4A6B" w:rsidRPr="003744C8">
        <w:rPr>
          <w:rFonts w:ascii="Book Antiqua" w:eastAsia="Book Antiqua" w:hAnsi="Book Antiqua" w:cs="Book Antiqua"/>
          <w:color w:val="000000"/>
          <w:shd w:val="clear" w:color="auto" w:fill="FFFFFF"/>
        </w:rPr>
        <w:t xml:space="preserve"> </w:t>
      </w:r>
      <w:r w:rsidR="00FC25F4" w:rsidRPr="003744C8">
        <w:rPr>
          <w:rStyle w:val="il"/>
          <w:rFonts w:ascii="Book Antiqua" w:eastAsia="Book Antiqua" w:hAnsi="Book Antiqua" w:cs="Book Antiqua"/>
          <w:color w:val="000000"/>
          <w:shd w:val="clear" w:color="auto" w:fill="FFFFFF"/>
        </w:rPr>
        <w:t>tracheostomy</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intubated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patients</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resulted</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in</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better</w:t>
      </w:r>
      <w:r w:rsidR="008B4A6B" w:rsidRPr="003744C8">
        <w:rPr>
          <w:rFonts w:ascii="Book Antiqua" w:eastAsia="Book Antiqua" w:hAnsi="Book Antiqua" w:cs="Book Antiqua"/>
          <w:color w:val="000000"/>
          <w:shd w:val="clear" w:color="auto" w:fill="FFFFFF"/>
        </w:rPr>
        <w:t xml:space="preserve"> </w:t>
      </w:r>
      <w:r w:rsidR="00FC25F4" w:rsidRPr="003744C8">
        <w:rPr>
          <w:rFonts w:ascii="Book Antiqua" w:eastAsia="Book Antiqua" w:hAnsi="Book Antiqua" w:cs="Book Antiqua"/>
          <w:color w:val="000000"/>
          <w:shd w:val="clear" w:color="auto" w:fill="FFFFFF"/>
        </w:rPr>
        <w:t>outcome.</w:t>
      </w:r>
    </w:p>
    <w:p w14:paraId="6CAFBCF4" w14:textId="77777777" w:rsidR="00A77B3E" w:rsidRPr="003744C8" w:rsidRDefault="00A77B3E" w:rsidP="005B6F46">
      <w:pPr>
        <w:spacing w:line="360" w:lineRule="auto"/>
        <w:jc w:val="both"/>
        <w:rPr>
          <w:rFonts w:ascii="Book Antiqua" w:hAnsi="Book Antiqua"/>
        </w:rPr>
      </w:pPr>
    </w:p>
    <w:p w14:paraId="2CF0CC36" w14:textId="604CF8D1"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conclusions</w:t>
      </w:r>
    </w:p>
    <w:p w14:paraId="2CD6F8ED" w14:textId="1441BDE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showed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(less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10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days)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associated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reduced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mortality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risk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Further</w:t>
      </w:r>
      <w:r w:rsidR="004D1946" w:rsidRPr="003744C8">
        <w:rPr>
          <w:rFonts w:ascii="Book Antiqua" w:eastAsia="Book Antiqua" w:hAnsi="Book Antiqua" w:cs="Book Antiqua"/>
          <w:color w:val="000000"/>
        </w:rPr>
        <w:t>more</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timing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 xml:space="preserve">should </w:t>
      </w:r>
      <w:r w:rsidRPr="003744C8">
        <w:rPr>
          <w:rFonts w:ascii="Book Antiqua" w:eastAsia="Book Antiqua" w:hAnsi="Book Antiqua" w:cs="Book Antiqua"/>
          <w:color w:val="000000"/>
        </w:rPr>
        <w:t>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decided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case-</w:t>
      </w:r>
      <w:r w:rsidR="004D1946" w:rsidRPr="003744C8">
        <w:rPr>
          <w:rFonts w:ascii="Book Antiqua" w:eastAsia="Book Antiqua" w:hAnsi="Book Antiqua" w:cs="Book Antiqua"/>
          <w:color w:val="000000"/>
        </w:rPr>
        <w:t>by</w:t>
      </w:r>
      <w:r w:rsidRPr="003744C8">
        <w:rPr>
          <w:rFonts w:ascii="Book Antiqua" w:eastAsia="Book Antiqua" w:hAnsi="Book Antiqua" w:cs="Book Antiqua"/>
          <w:color w:val="000000"/>
        </w:rPr>
        <w:t>-case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basis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rather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strict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rule.</w:t>
      </w:r>
      <w:r w:rsidR="008B4A6B" w:rsidRPr="003744C8">
        <w:rPr>
          <w:rFonts w:ascii="Book Antiqua" w:eastAsia="Book Antiqua" w:hAnsi="Book Antiqua" w:cs="Book Antiqua"/>
          <w:color w:val="000000"/>
        </w:rPr>
        <w:t xml:space="preserve"> </w:t>
      </w:r>
    </w:p>
    <w:p w14:paraId="4E18769C" w14:textId="77777777" w:rsidR="00A77B3E" w:rsidRPr="003744C8" w:rsidRDefault="00A77B3E" w:rsidP="005B6F46">
      <w:pPr>
        <w:spacing w:line="360" w:lineRule="auto"/>
        <w:jc w:val="both"/>
        <w:rPr>
          <w:rFonts w:ascii="Book Antiqua" w:hAnsi="Book Antiqua"/>
        </w:rPr>
      </w:pPr>
    </w:p>
    <w:p w14:paraId="1B8B28B3" w14:textId="28B2422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i/>
          <w:color w:val="000000"/>
        </w:rPr>
        <w:t>Research</w:t>
      </w:r>
      <w:r w:rsidR="008B4A6B" w:rsidRPr="003744C8">
        <w:rPr>
          <w:rFonts w:ascii="Book Antiqua" w:eastAsia="Book Antiqua" w:hAnsi="Book Antiqua" w:cs="Book Antiqua"/>
          <w:b/>
          <w:i/>
          <w:color w:val="000000"/>
        </w:rPr>
        <w:t xml:space="preserve"> </w:t>
      </w:r>
      <w:r w:rsidRPr="003744C8">
        <w:rPr>
          <w:rFonts w:ascii="Book Antiqua" w:eastAsia="Book Antiqua" w:hAnsi="Book Antiqua" w:cs="Book Antiqua"/>
          <w:b/>
          <w:i/>
          <w:color w:val="000000"/>
        </w:rPr>
        <w:t>perspectives</w:t>
      </w:r>
    </w:p>
    <w:p w14:paraId="44A50F54" w14:textId="386AE79F"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shd w:val="clear" w:color="auto" w:fill="FFFFFF"/>
        </w:rPr>
        <w:t>A</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well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designed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randomised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control</w:t>
      </w:r>
      <w:r w:rsidR="004D1946" w:rsidRPr="003744C8">
        <w:rPr>
          <w:rFonts w:ascii="Book Antiqua" w:eastAsia="Book Antiqua" w:hAnsi="Book Antiqua" w:cs="Book Antiqua"/>
          <w:color w:val="000000"/>
          <w:shd w:val="clear" w:color="auto" w:fill="FFFFFF"/>
        </w:rPr>
        <w:t>led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trial</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should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be</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shd w:val="clear" w:color="auto" w:fill="FFFFFF"/>
        </w:rPr>
        <w:t>performed</w:t>
      </w:r>
      <w:r w:rsidR="008B4A6B" w:rsidRPr="003744C8">
        <w:rPr>
          <w:rFonts w:ascii="Book Antiqua" w:eastAsia="Book Antiqua" w:hAnsi="Book Antiqua" w:cs="Book Antiqua"/>
          <w:color w:val="000000"/>
          <w:shd w:val="clear" w:color="auto" w:fill="FFFFFF"/>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elucidate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potential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benefit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early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tracheostomy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p>
    <w:p w14:paraId="0B49DB1E" w14:textId="77777777" w:rsidR="00A77B3E" w:rsidRPr="003744C8" w:rsidRDefault="00A77B3E" w:rsidP="005B6F46">
      <w:pPr>
        <w:spacing w:line="360" w:lineRule="auto"/>
        <w:jc w:val="both"/>
        <w:rPr>
          <w:rFonts w:ascii="Book Antiqua" w:hAnsi="Book Antiqua"/>
        </w:rPr>
      </w:pPr>
    </w:p>
    <w:p w14:paraId="2B67B9F5" w14:textId="159351FF" w:rsidR="00A77B3E" w:rsidRPr="003744C8" w:rsidRDefault="004F0C3C" w:rsidP="005B6F46">
      <w:pPr>
        <w:spacing w:line="360" w:lineRule="auto"/>
        <w:jc w:val="both"/>
        <w:rPr>
          <w:rFonts w:ascii="Book Antiqua" w:hAnsi="Book Antiqua"/>
          <w:lang w:val="pl-PL"/>
        </w:rPr>
      </w:pPr>
      <w:r w:rsidRPr="003744C8">
        <w:rPr>
          <w:rFonts w:ascii="Book Antiqua" w:eastAsia="Book Antiqua" w:hAnsi="Book Antiqua" w:cs="Book Antiqua"/>
          <w:b/>
          <w:color w:val="000000"/>
          <w:lang w:val="pl-PL"/>
        </w:rPr>
        <w:br w:type="page"/>
      </w:r>
      <w:r w:rsidR="00FC25F4" w:rsidRPr="003744C8">
        <w:rPr>
          <w:rFonts w:ascii="Book Antiqua" w:eastAsia="Book Antiqua" w:hAnsi="Book Antiqua" w:cs="Book Antiqua"/>
          <w:b/>
          <w:color w:val="000000"/>
          <w:lang w:val="pl-PL"/>
        </w:rPr>
        <w:lastRenderedPageBreak/>
        <w:t>REFERENCES</w:t>
      </w:r>
    </w:p>
    <w:p w14:paraId="274009AB"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lang w:val="pl-PL"/>
        </w:rPr>
        <w:t xml:space="preserve">1 </w:t>
      </w:r>
      <w:r w:rsidRPr="003744C8">
        <w:rPr>
          <w:rFonts w:ascii="Book Antiqua" w:hAnsi="Book Antiqua"/>
          <w:b/>
          <w:bCs/>
          <w:lang w:val="pl-PL"/>
        </w:rPr>
        <w:t>Wu Z</w:t>
      </w:r>
      <w:r w:rsidRPr="003744C8">
        <w:rPr>
          <w:rFonts w:ascii="Book Antiqua" w:hAnsi="Book Antiqua"/>
          <w:lang w:val="pl-PL"/>
        </w:rPr>
        <w:t xml:space="preserve">, McGoogan JM. </w:t>
      </w:r>
      <w:r w:rsidRPr="003744C8">
        <w:rPr>
          <w:rFonts w:ascii="Book Antiqua" w:hAnsi="Book Antiqua"/>
        </w:rPr>
        <w:t>Characteristics of and Important Lessons From the Coronavirus Disease 2019 (COVID-19) Outbreak in China: Summary of a Report of 72</w:t>
      </w:r>
      <w:r w:rsidRPr="003744C8">
        <w:rPr>
          <w:rFonts w:ascii="Times New Roman" w:hAnsi="Times New Roman" w:cs="Times New Roman"/>
        </w:rPr>
        <w:t> </w:t>
      </w:r>
      <w:r w:rsidRPr="003744C8">
        <w:rPr>
          <w:rFonts w:ascii="Book Antiqua" w:hAnsi="Book Antiqua"/>
        </w:rPr>
        <w:t xml:space="preserve">314 Cases From the Chinese Center for Disease Control and Prevention. </w:t>
      </w:r>
      <w:r w:rsidRPr="003744C8">
        <w:rPr>
          <w:rFonts w:ascii="Book Antiqua" w:hAnsi="Book Antiqua"/>
          <w:i/>
          <w:iCs/>
        </w:rPr>
        <w:t>JAMA</w:t>
      </w:r>
      <w:r w:rsidRPr="003744C8">
        <w:rPr>
          <w:rFonts w:ascii="Book Antiqua" w:hAnsi="Book Antiqua"/>
        </w:rPr>
        <w:t xml:space="preserve"> 2020; </w:t>
      </w:r>
      <w:r w:rsidRPr="003744C8">
        <w:rPr>
          <w:rFonts w:ascii="Book Antiqua" w:hAnsi="Book Antiqua"/>
          <w:b/>
          <w:bCs/>
        </w:rPr>
        <w:t>323</w:t>
      </w:r>
      <w:r w:rsidRPr="003744C8">
        <w:rPr>
          <w:rFonts w:ascii="Book Antiqua" w:hAnsi="Book Antiqua"/>
        </w:rPr>
        <w:t>: 1239-1242 [PMID: 32091533 DOI: 10.1001/jama.2020.2648]</w:t>
      </w:r>
    </w:p>
    <w:p w14:paraId="5EBF9E37"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 </w:t>
      </w:r>
      <w:r w:rsidRPr="003744C8">
        <w:rPr>
          <w:rFonts w:ascii="Book Antiqua" w:hAnsi="Book Antiqua"/>
          <w:b/>
          <w:bCs/>
        </w:rPr>
        <w:t>Möhlenkamp S</w:t>
      </w:r>
      <w:r w:rsidRPr="003744C8">
        <w:rPr>
          <w:rFonts w:ascii="Book Antiqua" w:hAnsi="Book Antiqua"/>
        </w:rPr>
        <w:t xml:space="preserve">, Thiele H. Ventilation of COVID-19 patients in intensive care units. </w:t>
      </w:r>
      <w:r w:rsidRPr="003744C8">
        <w:rPr>
          <w:rFonts w:ascii="Book Antiqua" w:hAnsi="Book Antiqua"/>
          <w:i/>
          <w:iCs/>
        </w:rPr>
        <w:t>Herz</w:t>
      </w:r>
      <w:r w:rsidRPr="003744C8">
        <w:rPr>
          <w:rFonts w:ascii="Book Antiqua" w:hAnsi="Book Antiqua"/>
        </w:rPr>
        <w:t xml:space="preserve"> 2020; </w:t>
      </w:r>
      <w:r w:rsidRPr="003744C8">
        <w:rPr>
          <w:rFonts w:ascii="Book Antiqua" w:hAnsi="Book Antiqua"/>
          <w:b/>
          <w:bCs/>
        </w:rPr>
        <w:t>45</w:t>
      </w:r>
      <w:r w:rsidRPr="003744C8">
        <w:rPr>
          <w:rFonts w:ascii="Book Antiqua" w:hAnsi="Book Antiqua"/>
        </w:rPr>
        <w:t>: 329-331 [PMID: 32313971 DOI: 10.1007/s00059-020-04923-1]</w:t>
      </w:r>
    </w:p>
    <w:p w14:paraId="78258D8D"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3 </w:t>
      </w:r>
      <w:r w:rsidRPr="003744C8">
        <w:rPr>
          <w:rFonts w:ascii="Book Antiqua" w:hAnsi="Book Antiqua"/>
          <w:b/>
          <w:bCs/>
        </w:rPr>
        <w:t>Scales DC</w:t>
      </w:r>
      <w:r w:rsidRPr="003744C8">
        <w:rPr>
          <w:rFonts w:ascii="Book Antiqua" w:hAnsi="Book Antiqua"/>
        </w:rPr>
        <w:t xml:space="preserve">, Ferguson ND. Tracheostomy: it's time to move from art to science. </w:t>
      </w:r>
      <w:r w:rsidRPr="003744C8">
        <w:rPr>
          <w:rFonts w:ascii="Book Antiqua" w:hAnsi="Book Antiqua"/>
          <w:i/>
          <w:iCs/>
        </w:rPr>
        <w:t>Crit Care Med</w:t>
      </w:r>
      <w:r w:rsidRPr="003744C8">
        <w:rPr>
          <w:rFonts w:ascii="Book Antiqua" w:hAnsi="Book Antiqua"/>
        </w:rPr>
        <w:t xml:space="preserve"> 2006; </w:t>
      </w:r>
      <w:r w:rsidRPr="003744C8">
        <w:rPr>
          <w:rFonts w:ascii="Book Antiqua" w:hAnsi="Book Antiqua"/>
          <w:b/>
          <w:bCs/>
        </w:rPr>
        <w:t>34</w:t>
      </w:r>
      <w:r w:rsidRPr="003744C8">
        <w:rPr>
          <w:rFonts w:ascii="Book Antiqua" w:hAnsi="Book Antiqua"/>
        </w:rPr>
        <w:t>: 3039-3040 [PMID: 17130697 DOI: 10.1097/01.CCM.0000242924.24342.9D]</w:t>
      </w:r>
    </w:p>
    <w:p w14:paraId="53B457CD"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4 </w:t>
      </w:r>
      <w:r w:rsidRPr="003744C8">
        <w:rPr>
          <w:rFonts w:ascii="Book Antiqua" w:hAnsi="Book Antiqua"/>
          <w:b/>
          <w:bCs/>
        </w:rPr>
        <w:t>Bösel J</w:t>
      </w:r>
      <w:r w:rsidRPr="003744C8">
        <w:rPr>
          <w:rFonts w:ascii="Book Antiqua" w:hAnsi="Book Antiqua"/>
        </w:rPr>
        <w:t xml:space="preserve">, Schiller P, Hook Y, Andes M, Neumann JO, Poli S, Amiri H, Schönenberger S, Peng Z, Unterberg A, Hacke W, Steiner T. Stroke-related Early Tracheostomy versus Prolonged Orotracheal Intubation in Neurocritical Care Trial (SETPOINT): a randomized pilot trial. </w:t>
      </w:r>
      <w:r w:rsidRPr="003744C8">
        <w:rPr>
          <w:rFonts w:ascii="Book Antiqua" w:hAnsi="Book Antiqua"/>
          <w:i/>
          <w:iCs/>
        </w:rPr>
        <w:t>Stroke</w:t>
      </w:r>
      <w:r w:rsidRPr="003744C8">
        <w:rPr>
          <w:rFonts w:ascii="Book Antiqua" w:hAnsi="Book Antiqua"/>
        </w:rPr>
        <w:t xml:space="preserve"> 2013; </w:t>
      </w:r>
      <w:r w:rsidRPr="003744C8">
        <w:rPr>
          <w:rFonts w:ascii="Book Antiqua" w:hAnsi="Book Antiqua"/>
          <w:b/>
          <w:bCs/>
        </w:rPr>
        <w:t>44</w:t>
      </w:r>
      <w:r w:rsidRPr="003744C8">
        <w:rPr>
          <w:rFonts w:ascii="Book Antiqua" w:hAnsi="Book Antiqua"/>
        </w:rPr>
        <w:t>: 21-28 [PMID: 23204058 DOI: 10.1161/STROKEAHA.112.669895]</w:t>
      </w:r>
    </w:p>
    <w:p w14:paraId="48993DCC"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5 </w:t>
      </w:r>
      <w:r w:rsidRPr="003744C8">
        <w:rPr>
          <w:rFonts w:ascii="Book Antiqua" w:hAnsi="Book Antiqua"/>
          <w:b/>
          <w:bCs/>
        </w:rPr>
        <w:t>Robba C</w:t>
      </w:r>
      <w:r w:rsidRPr="003744C8">
        <w:rPr>
          <w:rFonts w:ascii="Book Antiqua" w:hAnsi="Book Antiqua"/>
        </w:rPr>
        <w:t xml:space="preserve">, Galimberti S, Graziano F, Wiegers EJA, Lingsma HF, Iaquaniello C, Stocchetti N, Menon D, Citerio G; CENTER-TBI ICU Participants and Investigators. Tracheostomy practice and timing in traumatic brain-injured patients: a CENTER-TBI study. </w:t>
      </w:r>
      <w:r w:rsidRPr="003744C8">
        <w:rPr>
          <w:rFonts w:ascii="Book Antiqua" w:hAnsi="Book Antiqua"/>
          <w:i/>
          <w:iCs/>
        </w:rPr>
        <w:t>Intensive Care Med</w:t>
      </w:r>
      <w:r w:rsidRPr="003744C8">
        <w:rPr>
          <w:rFonts w:ascii="Book Antiqua" w:hAnsi="Book Antiqua"/>
        </w:rPr>
        <w:t xml:space="preserve"> 2020; </w:t>
      </w:r>
      <w:r w:rsidRPr="003744C8">
        <w:rPr>
          <w:rFonts w:ascii="Book Antiqua" w:hAnsi="Book Antiqua"/>
          <w:b/>
          <w:bCs/>
        </w:rPr>
        <w:t>46</w:t>
      </w:r>
      <w:r w:rsidRPr="003744C8">
        <w:rPr>
          <w:rFonts w:ascii="Book Antiqua" w:hAnsi="Book Antiqua"/>
        </w:rPr>
        <w:t>: 983-994 [PMID: 32025780 DOI: 10.1007/s00134-020-05935-5]</w:t>
      </w:r>
    </w:p>
    <w:p w14:paraId="39E48B49"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6 </w:t>
      </w:r>
      <w:r w:rsidRPr="003744C8">
        <w:rPr>
          <w:rFonts w:ascii="Book Antiqua" w:hAnsi="Book Antiqua"/>
          <w:b/>
          <w:bCs/>
        </w:rPr>
        <w:t>Tran K</w:t>
      </w:r>
      <w:r w:rsidRPr="003744C8">
        <w:rPr>
          <w:rFonts w:ascii="Book Antiqua" w:hAnsi="Book Antiqua"/>
        </w:rPr>
        <w:t xml:space="preserve">, Cimon K, Severn M, Pessoa-Silva CL, Conly J. Aerosol generating procedures and risk of transmission of acute respiratory infections to healthcare workers: a systematic review. </w:t>
      </w:r>
      <w:r w:rsidRPr="003744C8">
        <w:rPr>
          <w:rFonts w:ascii="Book Antiqua" w:hAnsi="Book Antiqua"/>
          <w:i/>
          <w:iCs/>
        </w:rPr>
        <w:t>PLoS One</w:t>
      </w:r>
      <w:r w:rsidRPr="003744C8">
        <w:rPr>
          <w:rFonts w:ascii="Book Antiqua" w:hAnsi="Book Antiqua"/>
        </w:rPr>
        <w:t xml:space="preserve"> 2012; </w:t>
      </w:r>
      <w:r w:rsidRPr="003744C8">
        <w:rPr>
          <w:rFonts w:ascii="Book Antiqua" w:hAnsi="Book Antiqua"/>
          <w:b/>
          <w:bCs/>
        </w:rPr>
        <w:t>7</w:t>
      </w:r>
      <w:r w:rsidRPr="003744C8">
        <w:rPr>
          <w:rFonts w:ascii="Book Antiqua" w:hAnsi="Book Antiqua"/>
        </w:rPr>
        <w:t>: e35797 [PMID: 22563403 DOI: 10.1371/journal.pone.0035797]</w:t>
      </w:r>
    </w:p>
    <w:p w14:paraId="0FC030A3"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7 </w:t>
      </w:r>
      <w:r w:rsidRPr="003744C8">
        <w:rPr>
          <w:rFonts w:ascii="Book Antiqua" w:hAnsi="Book Antiqua"/>
          <w:b/>
          <w:bCs/>
        </w:rPr>
        <w:t>Khanna P</w:t>
      </w:r>
      <w:r w:rsidRPr="003744C8">
        <w:rPr>
          <w:rFonts w:ascii="Book Antiqua" w:hAnsi="Book Antiqua"/>
        </w:rPr>
        <w:t xml:space="preserve">, Garg H, Singh Y. Tracheostomy in Patients with Coronavirus Disease 2019: An Overview. </w:t>
      </w:r>
      <w:r w:rsidRPr="003744C8">
        <w:rPr>
          <w:rFonts w:ascii="Book Antiqua" w:hAnsi="Book Antiqua"/>
          <w:i/>
          <w:iCs/>
        </w:rPr>
        <w:t>Turk J Anaesthesiol Reanim</w:t>
      </w:r>
      <w:r w:rsidRPr="003744C8">
        <w:rPr>
          <w:rFonts w:ascii="Book Antiqua" w:hAnsi="Book Antiqua"/>
        </w:rPr>
        <w:t xml:space="preserve"> 2021; </w:t>
      </w:r>
      <w:r w:rsidRPr="003744C8">
        <w:rPr>
          <w:rFonts w:ascii="Book Antiqua" w:hAnsi="Book Antiqua"/>
          <w:b/>
          <w:bCs/>
        </w:rPr>
        <w:t>49</w:t>
      </w:r>
      <w:r w:rsidRPr="003744C8">
        <w:rPr>
          <w:rFonts w:ascii="Book Antiqua" w:hAnsi="Book Antiqua"/>
        </w:rPr>
        <w:t>: 273-277 [PMID: 35110007 DOI: 10.5152/TJAR.2020.950]</w:t>
      </w:r>
    </w:p>
    <w:p w14:paraId="5B168AC5"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8 </w:t>
      </w:r>
      <w:r w:rsidRPr="003744C8">
        <w:rPr>
          <w:rFonts w:ascii="Book Antiqua" w:hAnsi="Book Antiqua"/>
          <w:b/>
          <w:bCs/>
        </w:rPr>
        <w:t>McGrath BA</w:t>
      </w:r>
      <w:r w:rsidRPr="003744C8">
        <w:rPr>
          <w:rFonts w:ascii="Book Antiqua" w:hAnsi="Book Antiqua"/>
        </w:rPr>
        <w:t xml:space="preserve">, Brenner MJ, Warrillow SJ, Pandian V, Arora A, Cameron TS, Añon JM, Hernández Martínez G, Truog RD, Block SD, Lui GCY, McDonald C, Rassekh CH, Atkins J, Qiang L, Vergez S, Dulguerov P, Zenk J, Antonelli M, Pelosi P, Walsh BK, Ward E, Shang Y, Gasparini S, Donati A, Singer M, Openshaw PJM, Tolley N, Markel H, Feller-Kopman DJ. Tracheostomy in the COVID-19 era: global and multidisciplinary guidance. </w:t>
      </w:r>
      <w:r w:rsidRPr="003744C8">
        <w:rPr>
          <w:rFonts w:ascii="Book Antiqua" w:hAnsi="Book Antiqua"/>
          <w:i/>
          <w:iCs/>
        </w:rPr>
        <w:t>Lancet Respir Med</w:t>
      </w:r>
      <w:r w:rsidRPr="003744C8">
        <w:rPr>
          <w:rFonts w:ascii="Book Antiqua" w:hAnsi="Book Antiqua"/>
        </w:rPr>
        <w:t xml:space="preserve"> 2020; </w:t>
      </w:r>
      <w:r w:rsidRPr="003744C8">
        <w:rPr>
          <w:rFonts w:ascii="Book Antiqua" w:hAnsi="Book Antiqua"/>
          <w:b/>
          <w:bCs/>
        </w:rPr>
        <w:t>8</w:t>
      </w:r>
      <w:r w:rsidRPr="003744C8">
        <w:rPr>
          <w:rFonts w:ascii="Book Antiqua" w:hAnsi="Book Antiqua"/>
        </w:rPr>
        <w:t>: 717-725 [PMID: 32422180 DOI: 10.1016/S2213-2600(20)30230-7]</w:t>
      </w:r>
    </w:p>
    <w:p w14:paraId="0AD69231"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lastRenderedPageBreak/>
        <w:t xml:space="preserve">9 </w:t>
      </w:r>
      <w:r w:rsidRPr="003744C8">
        <w:rPr>
          <w:rFonts w:ascii="Book Antiqua" w:hAnsi="Book Antiqua"/>
          <w:b/>
          <w:bCs/>
        </w:rPr>
        <w:t>Miles BA</w:t>
      </w:r>
      <w:r w:rsidRPr="003744C8">
        <w:rPr>
          <w:rFonts w:ascii="Book Antiqua" w:hAnsi="Book Antiqua"/>
        </w:rPr>
        <w:t xml:space="preserve">, Schiff B, Ganly I, Ow T, Cohen E, Genden E, Culliney B, Mehrotra B, Savona S, Wong RJ, Haigentz M, Caruana S, Givi B, Patel K, Hu K. Tracheostomy during SARS-CoV-2 pandemic: Recommendations from the New York Head and Neck Society. </w:t>
      </w:r>
      <w:r w:rsidRPr="003744C8">
        <w:rPr>
          <w:rFonts w:ascii="Book Antiqua" w:hAnsi="Book Antiqua"/>
          <w:i/>
          <w:iCs/>
        </w:rPr>
        <w:t>Head Neck</w:t>
      </w:r>
      <w:r w:rsidRPr="003744C8">
        <w:rPr>
          <w:rFonts w:ascii="Book Antiqua" w:hAnsi="Book Antiqua"/>
        </w:rPr>
        <w:t xml:space="preserve"> 2020; </w:t>
      </w:r>
      <w:r w:rsidRPr="003744C8">
        <w:rPr>
          <w:rFonts w:ascii="Book Antiqua" w:hAnsi="Book Antiqua"/>
          <w:b/>
          <w:bCs/>
        </w:rPr>
        <w:t>42</w:t>
      </w:r>
      <w:r w:rsidRPr="003744C8">
        <w:rPr>
          <w:rFonts w:ascii="Book Antiqua" w:hAnsi="Book Antiqua"/>
        </w:rPr>
        <w:t>: 1282-1290 [PMID: 32304119 DOI: 10.1002/hed.26166]</w:t>
      </w:r>
    </w:p>
    <w:p w14:paraId="64B3277B"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10 </w:t>
      </w:r>
      <w:r w:rsidRPr="003744C8">
        <w:rPr>
          <w:rFonts w:ascii="Book Antiqua" w:hAnsi="Book Antiqua"/>
          <w:b/>
          <w:bCs/>
        </w:rPr>
        <w:t>Chao TN</w:t>
      </w:r>
      <w:r w:rsidRPr="003744C8">
        <w:rPr>
          <w:rFonts w:ascii="Book Antiqua" w:hAnsi="Book Antiqua"/>
        </w:rPr>
        <w:t xml:space="preserve">, Braslow BM, Martin ND, Chalian AA, Atkins J, Haas AR, Rassekh CH; Guidelines from the COVID-19 Tracheotomy Task Force, a Working Group of the Airway Safety Committee of the University of Pennsylvania Health System. Tracheotomy in Ventilated Patients With COVID-19. </w:t>
      </w:r>
      <w:r w:rsidRPr="003744C8">
        <w:rPr>
          <w:rFonts w:ascii="Book Antiqua" w:hAnsi="Book Antiqua"/>
          <w:i/>
          <w:iCs/>
        </w:rPr>
        <w:t>Ann Surg</w:t>
      </w:r>
      <w:r w:rsidRPr="003744C8">
        <w:rPr>
          <w:rFonts w:ascii="Book Antiqua" w:hAnsi="Book Antiqua"/>
        </w:rPr>
        <w:t xml:space="preserve"> 2020; </w:t>
      </w:r>
      <w:r w:rsidRPr="003744C8">
        <w:rPr>
          <w:rFonts w:ascii="Book Antiqua" w:hAnsi="Book Antiqua"/>
          <w:b/>
          <w:bCs/>
        </w:rPr>
        <w:t>272</w:t>
      </w:r>
      <w:r w:rsidRPr="003744C8">
        <w:rPr>
          <w:rFonts w:ascii="Book Antiqua" w:hAnsi="Book Antiqua"/>
        </w:rPr>
        <w:t>: e30-e32 [PMID: 32379079 DOI: 10.1097/SLA.0000000000003956]</w:t>
      </w:r>
    </w:p>
    <w:p w14:paraId="47FE970A"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11 </w:t>
      </w:r>
      <w:r w:rsidRPr="003744C8">
        <w:rPr>
          <w:rFonts w:ascii="Book Antiqua" w:hAnsi="Book Antiqua"/>
          <w:b/>
          <w:bCs/>
        </w:rPr>
        <w:t>David AP</w:t>
      </w:r>
      <w:r w:rsidRPr="003744C8">
        <w:rPr>
          <w:rFonts w:ascii="Book Antiqua" w:hAnsi="Book Antiqua"/>
        </w:rPr>
        <w:t xml:space="preserve">, Russell MD, El-Sayed IH, Russell MS. Tracheostomy guidelines developed at a large academic medical center during the COVID-19 pandemic. </w:t>
      </w:r>
      <w:r w:rsidRPr="003744C8">
        <w:rPr>
          <w:rFonts w:ascii="Book Antiqua" w:hAnsi="Book Antiqua"/>
          <w:i/>
          <w:iCs/>
        </w:rPr>
        <w:t>Head Neck</w:t>
      </w:r>
      <w:r w:rsidRPr="003744C8">
        <w:rPr>
          <w:rFonts w:ascii="Book Antiqua" w:hAnsi="Book Antiqua"/>
        </w:rPr>
        <w:t xml:space="preserve"> 2020; </w:t>
      </w:r>
      <w:r w:rsidRPr="003744C8">
        <w:rPr>
          <w:rFonts w:ascii="Book Antiqua" w:hAnsi="Book Antiqua"/>
          <w:b/>
          <w:bCs/>
        </w:rPr>
        <w:t>42</w:t>
      </w:r>
      <w:r w:rsidRPr="003744C8">
        <w:rPr>
          <w:rFonts w:ascii="Book Antiqua" w:hAnsi="Book Antiqua"/>
        </w:rPr>
        <w:t>: 1291-1296 [PMID: 32329926 DOI: 10.1002/hed.26191]</w:t>
      </w:r>
    </w:p>
    <w:p w14:paraId="0CF5300E"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12 </w:t>
      </w:r>
      <w:r w:rsidRPr="003744C8">
        <w:rPr>
          <w:rFonts w:ascii="Book Antiqua" w:hAnsi="Book Antiqua"/>
          <w:b/>
          <w:bCs/>
        </w:rPr>
        <w:t>Givi B</w:t>
      </w:r>
      <w:r w:rsidRPr="003744C8">
        <w:rPr>
          <w:rFonts w:ascii="Book Antiqua" w:hAnsi="Book Antiqua"/>
        </w:rPr>
        <w:t xml:space="preserve">, Schiff BA, Chinn SB, Clayburgh D, Iyer NG, Jalisi S, Moore MG, Nathan CA, Orloff LA, O'Neill JP, Parker N, Zender C, Morris LGT, Davies L. Safety Recommendations for Evaluation and Surgery of the Head and Neck During the COVID-19 Pandemic. </w:t>
      </w:r>
      <w:r w:rsidRPr="003744C8">
        <w:rPr>
          <w:rFonts w:ascii="Book Antiqua" w:hAnsi="Book Antiqua"/>
          <w:i/>
          <w:iCs/>
        </w:rPr>
        <w:t>JAMA Otolaryngol Head Neck Surg</w:t>
      </w:r>
      <w:r w:rsidRPr="003744C8">
        <w:rPr>
          <w:rFonts w:ascii="Book Antiqua" w:hAnsi="Book Antiqua"/>
        </w:rPr>
        <w:t xml:space="preserve"> 2020; </w:t>
      </w:r>
      <w:r w:rsidRPr="003744C8">
        <w:rPr>
          <w:rFonts w:ascii="Book Antiqua" w:hAnsi="Book Antiqua"/>
          <w:b/>
          <w:bCs/>
        </w:rPr>
        <w:t>146</w:t>
      </w:r>
      <w:r w:rsidRPr="003744C8">
        <w:rPr>
          <w:rFonts w:ascii="Book Antiqua" w:hAnsi="Book Antiqua"/>
        </w:rPr>
        <w:t>: 579-584 [PMID: 32232423 DOI: 10.1001/jamaoto.2020.0780]</w:t>
      </w:r>
    </w:p>
    <w:p w14:paraId="35413F43"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13 </w:t>
      </w:r>
      <w:r w:rsidRPr="003744C8">
        <w:rPr>
          <w:rFonts w:ascii="Book Antiqua" w:hAnsi="Book Antiqua"/>
          <w:b/>
          <w:bCs/>
        </w:rPr>
        <w:t>Takhar A</w:t>
      </w:r>
      <w:r w:rsidRPr="003744C8">
        <w:rPr>
          <w:rFonts w:ascii="Book Antiqua" w:hAnsi="Book Antiqua"/>
        </w:rPr>
        <w:t xml:space="preserve">, Walker A, Tricklebank S, Wyncoll D, Hart N, Jacob T, Arora A, Skilbeck C, Simo R, Surda P. Recommendation of a practical guideline for safe tracheostomy during the COVID-19 pandemic. </w:t>
      </w:r>
      <w:r w:rsidRPr="003744C8">
        <w:rPr>
          <w:rFonts w:ascii="Book Antiqua" w:hAnsi="Book Antiqua"/>
          <w:i/>
          <w:iCs/>
        </w:rPr>
        <w:t>Eur Arch Otorhinolaryngol</w:t>
      </w:r>
      <w:r w:rsidRPr="003744C8">
        <w:rPr>
          <w:rFonts w:ascii="Book Antiqua" w:hAnsi="Book Antiqua"/>
        </w:rPr>
        <w:t xml:space="preserve"> 2020; </w:t>
      </w:r>
      <w:r w:rsidRPr="003744C8">
        <w:rPr>
          <w:rFonts w:ascii="Book Antiqua" w:hAnsi="Book Antiqua"/>
          <w:b/>
          <w:bCs/>
        </w:rPr>
        <w:t>277</w:t>
      </w:r>
      <w:r w:rsidRPr="003744C8">
        <w:rPr>
          <w:rFonts w:ascii="Book Antiqua" w:hAnsi="Book Antiqua"/>
        </w:rPr>
        <w:t>: 2173-2184 [PMID: 32314050 DOI: 10.1007/s00405-020-05993-x]</w:t>
      </w:r>
    </w:p>
    <w:p w14:paraId="2324AD55"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14 </w:t>
      </w:r>
      <w:r w:rsidRPr="003744C8">
        <w:rPr>
          <w:rFonts w:ascii="Book Antiqua" w:hAnsi="Book Antiqua"/>
          <w:b/>
          <w:bCs/>
        </w:rPr>
        <w:t>Schultz MJ</w:t>
      </w:r>
      <w:r w:rsidRPr="003744C8">
        <w:rPr>
          <w:rFonts w:ascii="Book Antiqua" w:hAnsi="Book Antiqua"/>
        </w:rPr>
        <w:t xml:space="preserve">, Pattnaik R, Dondorp AM. Walking the line between benefit and harm from tracheostomy in COVID-19. </w:t>
      </w:r>
      <w:r w:rsidRPr="003744C8">
        <w:rPr>
          <w:rFonts w:ascii="Book Antiqua" w:hAnsi="Book Antiqua"/>
          <w:i/>
          <w:iCs/>
        </w:rPr>
        <w:t>Lancet Respir Med</w:t>
      </w:r>
      <w:r w:rsidRPr="003744C8">
        <w:rPr>
          <w:rFonts w:ascii="Book Antiqua" w:hAnsi="Book Antiqua"/>
        </w:rPr>
        <w:t xml:space="preserve"> 2020; </w:t>
      </w:r>
      <w:r w:rsidRPr="003744C8">
        <w:rPr>
          <w:rFonts w:ascii="Book Antiqua" w:hAnsi="Book Antiqua"/>
          <w:b/>
          <w:bCs/>
        </w:rPr>
        <w:t>8</w:t>
      </w:r>
      <w:r w:rsidRPr="003744C8">
        <w:rPr>
          <w:rFonts w:ascii="Book Antiqua" w:hAnsi="Book Antiqua"/>
        </w:rPr>
        <w:t>: 656-657 [PMID: 32422179 DOI: 10.1016/S2213-2600(20)30231-9]</w:t>
      </w:r>
    </w:p>
    <w:p w14:paraId="511A4E00"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15 </w:t>
      </w:r>
      <w:r w:rsidRPr="003744C8">
        <w:rPr>
          <w:rFonts w:ascii="Book Antiqua" w:hAnsi="Book Antiqua"/>
          <w:b/>
          <w:bCs/>
        </w:rPr>
        <w:t>COVID-ICU Group on behalf of the REVA Network and the COVID-ICU Investigators</w:t>
      </w:r>
      <w:r w:rsidRPr="003744C8">
        <w:rPr>
          <w:rFonts w:ascii="Book Antiqua" w:hAnsi="Book Antiqua"/>
        </w:rPr>
        <w:t xml:space="preserve">. Clinical characteristics and day-90 outcomes of 4244 critically ill adults with COVID-19: a prospective cohort study. </w:t>
      </w:r>
      <w:r w:rsidRPr="003744C8">
        <w:rPr>
          <w:rFonts w:ascii="Book Antiqua" w:hAnsi="Book Antiqua"/>
          <w:i/>
          <w:iCs/>
        </w:rPr>
        <w:t>Intensive Care Med</w:t>
      </w:r>
      <w:r w:rsidRPr="003744C8">
        <w:rPr>
          <w:rFonts w:ascii="Book Antiqua" w:hAnsi="Book Antiqua"/>
        </w:rPr>
        <w:t xml:space="preserve"> 2021; </w:t>
      </w:r>
      <w:r w:rsidRPr="003744C8">
        <w:rPr>
          <w:rFonts w:ascii="Book Antiqua" w:hAnsi="Book Antiqua"/>
          <w:b/>
          <w:bCs/>
        </w:rPr>
        <w:t>47</w:t>
      </w:r>
      <w:r w:rsidRPr="003744C8">
        <w:rPr>
          <w:rFonts w:ascii="Book Antiqua" w:hAnsi="Book Antiqua"/>
        </w:rPr>
        <w:t>: 60-73 [PMID: 33211135 DOI: 10.1007/s00134-020-06294-x]</w:t>
      </w:r>
    </w:p>
    <w:p w14:paraId="792F31B6"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16 </w:t>
      </w:r>
      <w:r w:rsidRPr="003744C8">
        <w:rPr>
          <w:rFonts w:ascii="Book Antiqua" w:hAnsi="Book Antiqua"/>
          <w:b/>
          <w:bCs/>
        </w:rPr>
        <w:t>Tang Y</w:t>
      </w:r>
      <w:r w:rsidRPr="003744C8">
        <w:rPr>
          <w:rFonts w:ascii="Book Antiqua" w:hAnsi="Book Antiqua"/>
        </w:rPr>
        <w:t xml:space="preserve">, Wu Y, Zhu F, Yang X, Huang C, Hou G, Xu W, Hu M, Zhang L, Cheng A, Xu Z, Liu B, Hu S, Zhu G, Fan X, Zhang X, Yang Y, Feng H, Yu L, Wang B, Li Z, Peng Y, Shen </w:t>
      </w:r>
      <w:r w:rsidRPr="003744C8">
        <w:rPr>
          <w:rFonts w:ascii="Book Antiqua" w:hAnsi="Book Antiqua"/>
        </w:rPr>
        <w:lastRenderedPageBreak/>
        <w:t xml:space="preserve">Z, Fu S, Ouyang Y, Xu J, Zou X, Fang M, Yu Z, Hu B, Shang Y. Tracheostomy in 80 COVID-19 Patients: A Multicenter, Retrospective, Observational Study. </w:t>
      </w:r>
      <w:r w:rsidRPr="003744C8">
        <w:rPr>
          <w:rFonts w:ascii="Book Antiqua" w:hAnsi="Book Antiqua"/>
          <w:i/>
          <w:iCs/>
        </w:rPr>
        <w:t>Front Med (Lausanne)</w:t>
      </w:r>
      <w:r w:rsidRPr="003744C8">
        <w:rPr>
          <w:rFonts w:ascii="Book Antiqua" w:hAnsi="Book Antiqua"/>
        </w:rPr>
        <w:t xml:space="preserve"> 2020; </w:t>
      </w:r>
      <w:r w:rsidRPr="003744C8">
        <w:rPr>
          <w:rFonts w:ascii="Book Antiqua" w:hAnsi="Book Antiqua"/>
          <w:b/>
          <w:bCs/>
        </w:rPr>
        <w:t>7</w:t>
      </w:r>
      <w:r w:rsidRPr="003744C8">
        <w:rPr>
          <w:rFonts w:ascii="Book Antiqua" w:hAnsi="Book Antiqua"/>
        </w:rPr>
        <w:t>: 615845 [PMID: 33425960 DOI: 10.3389/fmed.2020.615845]</w:t>
      </w:r>
    </w:p>
    <w:p w14:paraId="2292F98C"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17 </w:t>
      </w:r>
      <w:r w:rsidRPr="003744C8">
        <w:rPr>
          <w:rFonts w:ascii="Book Antiqua" w:hAnsi="Book Antiqua"/>
          <w:b/>
          <w:bCs/>
        </w:rPr>
        <w:t>Volo T</w:t>
      </w:r>
      <w:r w:rsidRPr="003744C8">
        <w:rPr>
          <w:rFonts w:ascii="Book Antiqua" w:hAnsi="Book Antiqua"/>
        </w:rPr>
        <w:t xml:space="preserve">, Stritoni P, Battel I, Zennaro B, Lazzari F, Bellin M, Michieletto L, Spinato G, Busatto C, Politi D, Spinato R. Elective tracheostomy during COVID-19 outbreak: to whom, when, how? Early experience from Venice, Italy. </w:t>
      </w:r>
      <w:r w:rsidRPr="003744C8">
        <w:rPr>
          <w:rFonts w:ascii="Book Antiqua" w:hAnsi="Book Antiqua"/>
          <w:i/>
          <w:iCs/>
        </w:rPr>
        <w:t>Eur Arch Otorhinolaryngol</w:t>
      </w:r>
      <w:r w:rsidRPr="003744C8">
        <w:rPr>
          <w:rFonts w:ascii="Book Antiqua" w:hAnsi="Book Antiqua"/>
        </w:rPr>
        <w:t xml:space="preserve"> 2021; </w:t>
      </w:r>
      <w:r w:rsidRPr="003744C8">
        <w:rPr>
          <w:rFonts w:ascii="Book Antiqua" w:hAnsi="Book Antiqua"/>
          <w:b/>
          <w:bCs/>
        </w:rPr>
        <w:t>278</w:t>
      </w:r>
      <w:r w:rsidRPr="003744C8">
        <w:rPr>
          <w:rFonts w:ascii="Book Antiqua" w:hAnsi="Book Antiqua"/>
        </w:rPr>
        <w:t>: 781-789 [PMID: 32656673 DOI: 10.1007/s00405-020-06190-6]</w:t>
      </w:r>
    </w:p>
    <w:p w14:paraId="7B7C2F05"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18 </w:t>
      </w:r>
      <w:r w:rsidRPr="003744C8">
        <w:rPr>
          <w:rFonts w:ascii="Book Antiqua" w:hAnsi="Book Antiqua"/>
          <w:b/>
          <w:bCs/>
        </w:rPr>
        <w:t>Martin-Villares C</w:t>
      </w:r>
      <w:r w:rsidRPr="003744C8">
        <w:rPr>
          <w:rFonts w:ascii="Book Antiqua" w:hAnsi="Book Antiqua"/>
        </w:rPr>
        <w:t xml:space="preserve">, Perez Molina-Ramirez C, Bartolome-Benito M, Bernal-Sprekelsen M; COVID ORL ESP Collaborative Group (*). Outcome of 1890 tracheostomies for critical COVID-19 patients: a national cohort study in Spain. </w:t>
      </w:r>
      <w:r w:rsidRPr="003744C8">
        <w:rPr>
          <w:rFonts w:ascii="Book Antiqua" w:hAnsi="Book Antiqua"/>
          <w:i/>
          <w:iCs/>
        </w:rPr>
        <w:t>Eur Arch Otorhinolaryngol</w:t>
      </w:r>
      <w:r w:rsidRPr="003744C8">
        <w:rPr>
          <w:rFonts w:ascii="Book Antiqua" w:hAnsi="Book Antiqua"/>
        </w:rPr>
        <w:t xml:space="preserve"> 2021; </w:t>
      </w:r>
      <w:r w:rsidRPr="003744C8">
        <w:rPr>
          <w:rFonts w:ascii="Book Antiqua" w:hAnsi="Book Antiqua"/>
          <w:b/>
          <w:bCs/>
        </w:rPr>
        <w:t>278</w:t>
      </w:r>
      <w:r w:rsidRPr="003744C8">
        <w:rPr>
          <w:rFonts w:ascii="Book Antiqua" w:hAnsi="Book Antiqua"/>
        </w:rPr>
        <w:t>: 1605-1612 [PMID: 32749607 DOI: 10.1007/s00405-020-06220-3]</w:t>
      </w:r>
    </w:p>
    <w:p w14:paraId="6624D7BD"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19 </w:t>
      </w:r>
      <w:r w:rsidRPr="003744C8">
        <w:rPr>
          <w:rFonts w:ascii="Book Antiqua" w:hAnsi="Book Antiqua"/>
          <w:b/>
          <w:bCs/>
        </w:rPr>
        <w:t>Rosano A</w:t>
      </w:r>
      <w:r w:rsidRPr="003744C8">
        <w:rPr>
          <w:rFonts w:ascii="Book Antiqua" w:hAnsi="Book Antiqua"/>
        </w:rPr>
        <w:t xml:space="preserve">, Martinelli E, Fusina F, Albani F, Caserta R, Morandi A, Dell'Agnolo P, Dicembrini A, Mansouri L, Marchini A, Schivalocchi V, Natalini G. Early Percutaneous Tracheostomy in Coronavirus Disease 2019: Association With Hospital Mortality and Factors Associated With Removal of Tracheostomy Tube at ICU Discharge. A Cohort Study on 121 Patients. </w:t>
      </w:r>
      <w:r w:rsidRPr="003744C8">
        <w:rPr>
          <w:rFonts w:ascii="Book Antiqua" w:hAnsi="Book Antiqua"/>
          <w:i/>
          <w:iCs/>
        </w:rPr>
        <w:t>Crit Care Med</w:t>
      </w:r>
      <w:r w:rsidRPr="003744C8">
        <w:rPr>
          <w:rFonts w:ascii="Book Antiqua" w:hAnsi="Book Antiqua"/>
        </w:rPr>
        <w:t xml:space="preserve"> 2021; </w:t>
      </w:r>
      <w:r w:rsidRPr="003744C8">
        <w:rPr>
          <w:rFonts w:ascii="Book Antiqua" w:hAnsi="Book Antiqua"/>
          <w:b/>
          <w:bCs/>
        </w:rPr>
        <w:t>49</w:t>
      </w:r>
      <w:r w:rsidRPr="003744C8">
        <w:rPr>
          <w:rFonts w:ascii="Book Antiqua" w:hAnsi="Book Antiqua"/>
        </w:rPr>
        <w:t>: 261-270 [PMID: 33201005 DOI: 10.1097/CCM.0000000000004752]</w:t>
      </w:r>
    </w:p>
    <w:p w14:paraId="2E75507E"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20 </w:t>
      </w:r>
      <w:r w:rsidRPr="003744C8">
        <w:rPr>
          <w:rFonts w:ascii="Book Antiqua" w:hAnsi="Book Antiqua"/>
          <w:b/>
          <w:bCs/>
        </w:rPr>
        <w:t>Adly A</w:t>
      </w:r>
      <w:r w:rsidRPr="003744C8">
        <w:rPr>
          <w:rFonts w:ascii="Book Antiqua" w:hAnsi="Book Antiqua"/>
        </w:rPr>
        <w:t xml:space="preserve">, Youssef TA, El-Begermy MM, Younis HM. Timing of tracheostomy in patients with prolonged endotracheal intubation: a systematic review. </w:t>
      </w:r>
      <w:r w:rsidRPr="003744C8">
        <w:rPr>
          <w:rFonts w:ascii="Book Antiqua" w:hAnsi="Book Antiqua"/>
          <w:i/>
          <w:iCs/>
        </w:rPr>
        <w:t>Eur Arch Otorhinolaryngol</w:t>
      </w:r>
      <w:r w:rsidRPr="003744C8">
        <w:rPr>
          <w:rFonts w:ascii="Book Antiqua" w:hAnsi="Book Antiqua"/>
        </w:rPr>
        <w:t xml:space="preserve"> 2018; </w:t>
      </w:r>
      <w:r w:rsidRPr="003744C8">
        <w:rPr>
          <w:rFonts w:ascii="Book Antiqua" w:hAnsi="Book Antiqua"/>
          <w:b/>
          <w:bCs/>
        </w:rPr>
        <w:t>275</w:t>
      </w:r>
      <w:r w:rsidRPr="003744C8">
        <w:rPr>
          <w:rFonts w:ascii="Book Antiqua" w:hAnsi="Book Antiqua"/>
        </w:rPr>
        <w:t>: 679-690 [PMID: 29255970 DOI: 10.1007/s00405-017-4838-7]</w:t>
      </w:r>
    </w:p>
    <w:p w14:paraId="659DBBA7"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21 </w:t>
      </w:r>
      <w:r w:rsidRPr="003744C8">
        <w:rPr>
          <w:rFonts w:ascii="Book Antiqua" w:hAnsi="Book Antiqua"/>
          <w:b/>
          <w:bCs/>
        </w:rPr>
        <w:t>Whited RE</w:t>
      </w:r>
      <w:r w:rsidRPr="003744C8">
        <w:rPr>
          <w:rFonts w:ascii="Book Antiqua" w:hAnsi="Book Antiqua"/>
        </w:rPr>
        <w:t xml:space="preserve">. A prospective study of laryngotracheal sequelae in long-term intubation. </w:t>
      </w:r>
      <w:r w:rsidRPr="003744C8">
        <w:rPr>
          <w:rFonts w:ascii="Book Antiqua" w:hAnsi="Book Antiqua"/>
          <w:i/>
          <w:iCs/>
        </w:rPr>
        <w:t>Laryngoscope</w:t>
      </w:r>
      <w:r w:rsidRPr="003744C8">
        <w:rPr>
          <w:rFonts w:ascii="Book Antiqua" w:hAnsi="Book Antiqua"/>
        </w:rPr>
        <w:t xml:space="preserve"> 1984; </w:t>
      </w:r>
      <w:r w:rsidRPr="003744C8">
        <w:rPr>
          <w:rFonts w:ascii="Book Antiqua" w:hAnsi="Book Antiqua"/>
          <w:b/>
          <w:bCs/>
        </w:rPr>
        <w:t>94</w:t>
      </w:r>
      <w:r w:rsidRPr="003744C8">
        <w:rPr>
          <w:rFonts w:ascii="Book Antiqua" w:hAnsi="Book Antiqua"/>
        </w:rPr>
        <w:t>: 367-377 [PMID: 6700353 DOI: 10.1288/00005537-198403000-00014]</w:t>
      </w:r>
    </w:p>
    <w:p w14:paraId="6F34D340"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22 </w:t>
      </w:r>
      <w:r w:rsidRPr="003744C8">
        <w:rPr>
          <w:rFonts w:ascii="Book Antiqua" w:hAnsi="Book Antiqua"/>
          <w:b/>
          <w:bCs/>
        </w:rPr>
        <w:t>Andriolo BN</w:t>
      </w:r>
      <w:r w:rsidRPr="003744C8">
        <w:rPr>
          <w:rFonts w:ascii="Book Antiqua" w:hAnsi="Book Antiqua"/>
        </w:rPr>
        <w:t xml:space="preserve">, Andriolo RB, Saconato H, Atallah ÁN, Valente O. Early versus late tracheostomy for critically ill patients. </w:t>
      </w:r>
      <w:r w:rsidRPr="003744C8">
        <w:rPr>
          <w:rFonts w:ascii="Book Antiqua" w:hAnsi="Book Antiqua"/>
          <w:i/>
          <w:iCs/>
        </w:rPr>
        <w:t>Cochrane Database Syst Rev</w:t>
      </w:r>
      <w:r w:rsidRPr="003744C8">
        <w:rPr>
          <w:rFonts w:ascii="Book Antiqua" w:hAnsi="Book Antiqua"/>
        </w:rPr>
        <w:t xml:space="preserve"> 2015; </w:t>
      </w:r>
      <w:r w:rsidRPr="003744C8">
        <w:rPr>
          <w:rFonts w:ascii="Book Antiqua" w:hAnsi="Book Antiqua"/>
          <w:b/>
          <w:bCs/>
        </w:rPr>
        <w:t>1</w:t>
      </w:r>
      <w:r w:rsidRPr="003744C8">
        <w:rPr>
          <w:rFonts w:ascii="Book Antiqua" w:hAnsi="Book Antiqua"/>
        </w:rPr>
        <w:t>: CD007271 [PMID: 25581416 DOI: 10.1002/14651858.CD007271.pub3]</w:t>
      </w:r>
    </w:p>
    <w:p w14:paraId="5899396E"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23 </w:t>
      </w:r>
      <w:r w:rsidRPr="003744C8">
        <w:rPr>
          <w:rFonts w:ascii="Book Antiqua" w:hAnsi="Book Antiqua"/>
          <w:b/>
          <w:bCs/>
        </w:rPr>
        <w:t>Griffiths J</w:t>
      </w:r>
      <w:r w:rsidRPr="003744C8">
        <w:rPr>
          <w:rFonts w:ascii="Book Antiqua" w:hAnsi="Book Antiqua"/>
        </w:rPr>
        <w:t xml:space="preserve">, Barber VS, Morgan L, Young JD. Systematic review and meta-analysis of studies of the timing of tracheostomy in adult patients undergoing artificial ventilation. </w:t>
      </w:r>
      <w:r w:rsidRPr="003744C8">
        <w:rPr>
          <w:rFonts w:ascii="Book Antiqua" w:hAnsi="Book Antiqua"/>
          <w:i/>
          <w:iCs/>
        </w:rPr>
        <w:t>BMJ</w:t>
      </w:r>
      <w:r w:rsidRPr="003744C8">
        <w:rPr>
          <w:rFonts w:ascii="Book Antiqua" w:hAnsi="Book Antiqua"/>
        </w:rPr>
        <w:t xml:space="preserve"> 2005; </w:t>
      </w:r>
      <w:r w:rsidRPr="003744C8">
        <w:rPr>
          <w:rFonts w:ascii="Book Antiqua" w:hAnsi="Book Antiqua"/>
          <w:b/>
          <w:bCs/>
        </w:rPr>
        <w:t>330</w:t>
      </w:r>
      <w:r w:rsidRPr="003744C8">
        <w:rPr>
          <w:rFonts w:ascii="Book Antiqua" w:hAnsi="Book Antiqua"/>
        </w:rPr>
        <w:t>: 1243 [PMID: 15901643 DOI: 10.1136/bmj.38467.485671.E0]</w:t>
      </w:r>
    </w:p>
    <w:p w14:paraId="093D227B"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24 </w:t>
      </w:r>
      <w:r w:rsidRPr="003744C8">
        <w:rPr>
          <w:rFonts w:ascii="Book Antiqua" w:hAnsi="Book Antiqua"/>
          <w:b/>
          <w:bCs/>
        </w:rPr>
        <w:t>Siempos II,</w:t>
      </w:r>
      <w:r w:rsidRPr="003744C8">
        <w:rPr>
          <w:rFonts w:ascii="Book Antiqua" w:hAnsi="Book Antiqua"/>
        </w:rPr>
        <w:t xml:space="preserve"> Ntaidou TK, Filippidis FT, Choi A. Effect of early vs late or no tracheostomy on mortality and pneumonia of critically ill patients receiving mechanical </w:t>
      </w:r>
      <w:r w:rsidRPr="003744C8">
        <w:rPr>
          <w:rFonts w:ascii="Book Antiqua" w:hAnsi="Book Antiqua"/>
        </w:rPr>
        <w:lastRenderedPageBreak/>
        <w:t xml:space="preserve">ventilation: a systematic review and meta-analysis. Lancet Respir Med 2015; </w:t>
      </w:r>
      <w:r w:rsidRPr="003744C8">
        <w:rPr>
          <w:rFonts w:ascii="Book Antiqua" w:hAnsi="Book Antiqua"/>
          <w:b/>
          <w:bCs/>
        </w:rPr>
        <w:t>3</w:t>
      </w:r>
      <w:r w:rsidRPr="003744C8">
        <w:rPr>
          <w:rFonts w:ascii="Book Antiqua" w:hAnsi="Book Antiqua"/>
        </w:rPr>
        <w:t>:150-8 [DOI: 10.1016/S2213-2600(15)00007-7]</w:t>
      </w:r>
    </w:p>
    <w:p w14:paraId="09608348"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25 </w:t>
      </w:r>
      <w:r w:rsidRPr="003744C8">
        <w:rPr>
          <w:rFonts w:ascii="Book Antiqua" w:hAnsi="Book Antiqua"/>
          <w:b/>
          <w:bCs/>
        </w:rPr>
        <w:t>Young D</w:t>
      </w:r>
      <w:r w:rsidRPr="003744C8">
        <w:rPr>
          <w:rFonts w:ascii="Book Antiqua" w:hAnsi="Book Antiqua"/>
        </w:rPr>
        <w:t xml:space="preserve">, Harrison DA, Cuthbertson BH, Rowan K; TracMan Collaborators. Effect of early vs late tracheostomy placement on survival in patients receiving mechanical ventilation: the TracMan randomized trial. </w:t>
      </w:r>
      <w:r w:rsidRPr="003744C8">
        <w:rPr>
          <w:rFonts w:ascii="Book Antiqua" w:hAnsi="Book Antiqua"/>
          <w:i/>
          <w:iCs/>
        </w:rPr>
        <w:t>JAMA</w:t>
      </w:r>
      <w:r w:rsidRPr="003744C8">
        <w:rPr>
          <w:rFonts w:ascii="Book Antiqua" w:hAnsi="Book Antiqua"/>
        </w:rPr>
        <w:t xml:space="preserve"> 2013; </w:t>
      </w:r>
      <w:r w:rsidRPr="003744C8">
        <w:rPr>
          <w:rFonts w:ascii="Book Antiqua" w:hAnsi="Book Antiqua"/>
          <w:b/>
          <w:bCs/>
        </w:rPr>
        <w:t>309</w:t>
      </w:r>
      <w:r w:rsidRPr="003744C8">
        <w:rPr>
          <w:rFonts w:ascii="Book Antiqua" w:hAnsi="Book Antiqua"/>
        </w:rPr>
        <w:t>: 2121-2129 [PMID: 23695482 DOI: 10.1001/jama.2013.5154]</w:t>
      </w:r>
    </w:p>
    <w:p w14:paraId="56991648"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26 </w:t>
      </w:r>
      <w:r w:rsidRPr="003744C8">
        <w:rPr>
          <w:rFonts w:ascii="Book Antiqua" w:hAnsi="Book Antiqua"/>
          <w:b/>
          <w:bCs/>
        </w:rPr>
        <w:t>Kwak PE</w:t>
      </w:r>
      <w:r w:rsidRPr="003744C8">
        <w:rPr>
          <w:rFonts w:ascii="Book Antiqua" w:hAnsi="Book Antiqua"/>
        </w:rPr>
        <w:t xml:space="preserve">, Connors JR, Benedict PA, Timen MR, Wang B, Zhang Y, Youlios S, Sureau K, Persky MJ, Rafeq S, Angel L, Amin MR. Early Outcomes From Early Tracheostomy for Patients With COVID-19. </w:t>
      </w:r>
      <w:r w:rsidRPr="003744C8">
        <w:rPr>
          <w:rFonts w:ascii="Book Antiqua" w:hAnsi="Book Antiqua"/>
          <w:i/>
          <w:iCs/>
        </w:rPr>
        <w:t>JAMA Otolaryngol Head Neck Surg</w:t>
      </w:r>
      <w:r w:rsidRPr="003744C8">
        <w:rPr>
          <w:rFonts w:ascii="Book Antiqua" w:hAnsi="Book Antiqua"/>
        </w:rPr>
        <w:t xml:space="preserve"> 2021; </w:t>
      </w:r>
      <w:r w:rsidRPr="003744C8">
        <w:rPr>
          <w:rFonts w:ascii="Book Antiqua" w:hAnsi="Book Antiqua"/>
          <w:b/>
          <w:bCs/>
        </w:rPr>
        <w:t>147</w:t>
      </w:r>
      <w:r w:rsidRPr="003744C8">
        <w:rPr>
          <w:rFonts w:ascii="Book Antiqua" w:hAnsi="Book Antiqua"/>
        </w:rPr>
        <w:t>: 239-244 [PMID: 33331855 DOI: 10.1001/jamaoto.2020.4837]</w:t>
      </w:r>
    </w:p>
    <w:p w14:paraId="49F899AE"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27 </w:t>
      </w:r>
      <w:r w:rsidRPr="003744C8">
        <w:rPr>
          <w:rFonts w:ascii="Book Antiqua" w:hAnsi="Book Antiqua"/>
          <w:b/>
          <w:bCs/>
        </w:rPr>
        <w:t>Queen Elizabeth Hospital Birmingham COVID-19 airway team</w:t>
      </w:r>
      <w:r w:rsidRPr="003744C8">
        <w:rPr>
          <w:rFonts w:ascii="Book Antiqua" w:hAnsi="Book Antiqua"/>
        </w:rPr>
        <w:t xml:space="preserve">. Safety and 30-day outcomes of tracheostomy for COVID-19: a prospective observational cohort study. </w:t>
      </w:r>
      <w:r w:rsidRPr="003744C8">
        <w:rPr>
          <w:rFonts w:ascii="Book Antiqua" w:hAnsi="Book Antiqua"/>
          <w:i/>
          <w:iCs/>
        </w:rPr>
        <w:t>Br J Anaesth</w:t>
      </w:r>
      <w:r w:rsidRPr="003744C8">
        <w:rPr>
          <w:rFonts w:ascii="Book Antiqua" w:hAnsi="Book Antiqua"/>
        </w:rPr>
        <w:t xml:space="preserve"> 2020; </w:t>
      </w:r>
      <w:r w:rsidRPr="003744C8">
        <w:rPr>
          <w:rFonts w:ascii="Book Antiqua" w:hAnsi="Book Antiqua"/>
          <w:b/>
          <w:bCs/>
        </w:rPr>
        <w:t>125</w:t>
      </w:r>
      <w:r w:rsidRPr="003744C8">
        <w:rPr>
          <w:rFonts w:ascii="Book Antiqua" w:hAnsi="Book Antiqua"/>
        </w:rPr>
        <w:t>: 872-879 [PMID: 32988602 DOI: 10.1016/j.bja.2020.08.023]</w:t>
      </w:r>
    </w:p>
    <w:p w14:paraId="612C73A9"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28 </w:t>
      </w:r>
      <w:r w:rsidRPr="003744C8">
        <w:rPr>
          <w:rFonts w:ascii="Book Antiqua" w:hAnsi="Book Antiqua"/>
          <w:b/>
          <w:bCs/>
        </w:rPr>
        <w:t>Angel L</w:t>
      </w:r>
      <w:r w:rsidRPr="003744C8">
        <w:rPr>
          <w:rFonts w:ascii="Book Antiqua" w:hAnsi="Book Antiqua"/>
        </w:rPr>
        <w:t xml:space="preserve">, Kon ZN, Chang SH, Rafeq S, Palasamudram Shekar S, Mitzman B, Amoroso N, Goldenberg R, Sureau K, Smith DE, Cerfolio RJ. Novel Percutaneous Tracheostomy for Critically Ill Patients With COVID-19. </w:t>
      </w:r>
      <w:r w:rsidRPr="003744C8">
        <w:rPr>
          <w:rFonts w:ascii="Book Antiqua" w:hAnsi="Book Antiqua"/>
          <w:i/>
          <w:iCs/>
        </w:rPr>
        <w:t>Ann Thorac Surg</w:t>
      </w:r>
      <w:r w:rsidRPr="003744C8">
        <w:rPr>
          <w:rFonts w:ascii="Book Antiqua" w:hAnsi="Book Antiqua"/>
        </w:rPr>
        <w:t xml:space="preserve"> 2020; </w:t>
      </w:r>
      <w:r w:rsidRPr="003744C8">
        <w:rPr>
          <w:rFonts w:ascii="Book Antiqua" w:hAnsi="Book Antiqua"/>
          <w:b/>
          <w:bCs/>
        </w:rPr>
        <w:t>110</w:t>
      </w:r>
      <w:r w:rsidRPr="003744C8">
        <w:rPr>
          <w:rFonts w:ascii="Book Antiqua" w:hAnsi="Book Antiqua"/>
        </w:rPr>
        <w:t>: 1006-1011 [PMID: 32339508 DOI: 10.1016/j.athoracsur.2020.04.010]</w:t>
      </w:r>
    </w:p>
    <w:p w14:paraId="015E173B"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29 </w:t>
      </w:r>
      <w:r w:rsidRPr="003744C8">
        <w:rPr>
          <w:rFonts w:ascii="Book Antiqua" w:hAnsi="Book Antiqua"/>
          <w:b/>
          <w:bCs/>
        </w:rPr>
        <w:t>Hernández-García E</w:t>
      </w:r>
      <w:r w:rsidRPr="003744C8">
        <w:rPr>
          <w:rFonts w:ascii="Book Antiqua" w:hAnsi="Book Antiqua"/>
        </w:rPr>
        <w:t xml:space="preserve">, Martínez-RuizCoello M, Navarro Mediano A, Pérez-Martín N, García-Peces V, Velayos C, Rodríguez-Campoo B, Plaza G. Open Tracheostomy for Critically Ill Patients with COVID-19. </w:t>
      </w:r>
      <w:r w:rsidRPr="003744C8">
        <w:rPr>
          <w:rFonts w:ascii="Book Antiqua" w:hAnsi="Book Antiqua"/>
          <w:i/>
          <w:iCs/>
        </w:rPr>
        <w:t>Int J Otolaryngol</w:t>
      </w:r>
      <w:r w:rsidRPr="003744C8">
        <w:rPr>
          <w:rFonts w:ascii="Book Antiqua" w:hAnsi="Book Antiqua"/>
        </w:rPr>
        <w:t xml:space="preserve"> 2020; </w:t>
      </w:r>
      <w:r w:rsidRPr="003744C8">
        <w:rPr>
          <w:rFonts w:ascii="Book Antiqua" w:hAnsi="Book Antiqua"/>
          <w:b/>
          <w:bCs/>
        </w:rPr>
        <w:t>2020</w:t>
      </w:r>
      <w:r w:rsidRPr="003744C8">
        <w:rPr>
          <w:rFonts w:ascii="Book Antiqua" w:hAnsi="Book Antiqua"/>
        </w:rPr>
        <w:t>: 8861013 [PMID: 34966431 DOI: 10.1155/2020/8861013]</w:t>
      </w:r>
    </w:p>
    <w:p w14:paraId="11ADD714"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30 </w:t>
      </w:r>
      <w:r w:rsidRPr="003744C8">
        <w:rPr>
          <w:rFonts w:ascii="Book Antiqua" w:hAnsi="Book Antiqua"/>
          <w:b/>
          <w:bCs/>
        </w:rPr>
        <w:t>Turri-Zanoni M</w:t>
      </w:r>
      <w:r w:rsidRPr="003744C8">
        <w:rPr>
          <w:rFonts w:ascii="Book Antiqua" w:hAnsi="Book Antiqua"/>
        </w:rPr>
        <w:t xml:space="preserve">, Battaglia P, Czaczkes C, Pelosi P, Castelnuovo P, Cabrini L. Elective Tracheostomy During Mechanical Ventilation in Patients Affected by COVID-19: Preliminary Case Series From Lombardy, Italy. </w:t>
      </w:r>
      <w:r w:rsidRPr="003744C8">
        <w:rPr>
          <w:rFonts w:ascii="Book Antiqua" w:hAnsi="Book Antiqua"/>
          <w:i/>
          <w:iCs/>
        </w:rPr>
        <w:t>Otolaryngol Head Neck Surg</w:t>
      </w:r>
      <w:r w:rsidRPr="003744C8">
        <w:rPr>
          <w:rFonts w:ascii="Book Antiqua" w:hAnsi="Book Antiqua"/>
        </w:rPr>
        <w:t xml:space="preserve"> 2020; </w:t>
      </w:r>
      <w:r w:rsidRPr="003744C8">
        <w:rPr>
          <w:rFonts w:ascii="Book Antiqua" w:hAnsi="Book Antiqua"/>
          <w:b/>
          <w:bCs/>
        </w:rPr>
        <w:t>163</w:t>
      </w:r>
      <w:r w:rsidRPr="003744C8">
        <w:rPr>
          <w:rFonts w:ascii="Book Antiqua" w:hAnsi="Book Antiqua"/>
        </w:rPr>
        <w:t>: 135-137 [PMID: 32396455 DOI: 10.1177/0194599820928963]</w:t>
      </w:r>
    </w:p>
    <w:p w14:paraId="5520C6EC"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31 </w:t>
      </w:r>
      <w:r w:rsidRPr="003744C8">
        <w:rPr>
          <w:rFonts w:ascii="Book Antiqua" w:hAnsi="Book Antiqua"/>
          <w:b/>
          <w:bCs/>
        </w:rPr>
        <w:t>Avilés-Jurado FX</w:t>
      </w:r>
      <w:r w:rsidRPr="003744C8">
        <w:rPr>
          <w:rFonts w:ascii="Book Antiqua" w:hAnsi="Book Antiqua"/>
        </w:rPr>
        <w:t xml:space="preserve">, Prieto-Alhambra D, González-Sánchez N, de Ossó J, Arancibia C, Rojas-Lechuga MJ, Ruiz-Sevilla L, Remacha J, Sánchez I, Lehrer-Coriat E, López-Chacón M, Langdon C, Guilemany JM, Larrosa F, Alobid I, Bernal-Sprekelsen M, Castro P, Vilaseca I. Timing, Complications, and Safety of Tracheotomy in Critically Ill Patients </w:t>
      </w:r>
      <w:r w:rsidRPr="003744C8">
        <w:rPr>
          <w:rFonts w:ascii="Book Antiqua" w:hAnsi="Book Antiqua"/>
        </w:rPr>
        <w:lastRenderedPageBreak/>
        <w:t xml:space="preserve">With COVID-19. </w:t>
      </w:r>
      <w:r w:rsidRPr="003744C8">
        <w:rPr>
          <w:rFonts w:ascii="Book Antiqua" w:hAnsi="Book Antiqua"/>
          <w:i/>
          <w:iCs/>
        </w:rPr>
        <w:t>JAMA Otolaryngol Head Neck Surg</w:t>
      </w:r>
      <w:r w:rsidRPr="003744C8">
        <w:rPr>
          <w:rFonts w:ascii="Book Antiqua" w:hAnsi="Book Antiqua"/>
        </w:rPr>
        <w:t xml:space="preserve"> 2020 [PMID: 33034625 DOI: 10.1001/jamaoto.2020.3641]</w:t>
      </w:r>
    </w:p>
    <w:p w14:paraId="657C3AF7" w14:textId="77777777"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32 </w:t>
      </w:r>
      <w:r w:rsidRPr="003744C8">
        <w:rPr>
          <w:rFonts w:ascii="Book Antiqua" w:hAnsi="Book Antiqua"/>
          <w:b/>
          <w:bCs/>
        </w:rPr>
        <w:t>Godeau D</w:t>
      </w:r>
      <w:r w:rsidRPr="003744C8">
        <w:rPr>
          <w:rFonts w:ascii="Book Antiqua" w:hAnsi="Book Antiqua"/>
        </w:rPr>
        <w:t xml:space="preserve">, Petit A, Richard I, Roquelaure Y, Descatha A. Return-to-work, disabilities and occupational health in the age of COVID-19. </w:t>
      </w:r>
      <w:r w:rsidRPr="003744C8">
        <w:rPr>
          <w:rFonts w:ascii="Book Antiqua" w:hAnsi="Book Antiqua"/>
          <w:i/>
          <w:iCs/>
        </w:rPr>
        <w:t>Scand J Work Environ Health</w:t>
      </w:r>
      <w:r w:rsidRPr="003744C8">
        <w:rPr>
          <w:rFonts w:ascii="Book Antiqua" w:hAnsi="Book Antiqua"/>
        </w:rPr>
        <w:t xml:space="preserve"> 2021; </w:t>
      </w:r>
      <w:r w:rsidRPr="003744C8">
        <w:rPr>
          <w:rFonts w:ascii="Book Antiqua" w:hAnsi="Book Antiqua"/>
          <w:b/>
          <w:bCs/>
        </w:rPr>
        <w:t>47</w:t>
      </w:r>
      <w:r w:rsidRPr="003744C8">
        <w:rPr>
          <w:rFonts w:ascii="Book Antiqua" w:hAnsi="Book Antiqua"/>
        </w:rPr>
        <w:t>: 408-409 [PMID: 34003294 DOI: 10.1016/S0140-6736(20)30566-3]</w:t>
      </w:r>
    </w:p>
    <w:p w14:paraId="69EEF530" w14:textId="01BCAFD0" w:rsidR="00EB0680" w:rsidRPr="003744C8" w:rsidRDefault="00EB0680" w:rsidP="005B6F46">
      <w:pPr>
        <w:pStyle w:val="NormalWeb"/>
        <w:spacing w:before="0" w:beforeAutospacing="0" w:after="0" w:afterAutospacing="0" w:line="360" w:lineRule="auto"/>
        <w:jc w:val="both"/>
        <w:rPr>
          <w:rFonts w:ascii="Book Antiqua" w:hAnsi="Book Antiqua"/>
        </w:rPr>
      </w:pPr>
      <w:r w:rsidRPr="003744C8">
        <w:rPr>
          <w:rFonts w:ascii="Book Antiqua" w:hAnsi="Book Antiqua"/>
        </w:rPr>
        <w:t xml:space="preserve">33 </w:t>
      </w:r>
      <w:r w:rsidRPr="003744C8">
        <w:rPr>
          <w:rFonts w:ascii="Book Antiqua" w:hAnsi="Book Antiqua"/>
          <w:b/>
          <w:bCs/>
        </w:rPr>
        <w:t>Yang X</w:t>
      </w:r>
      <w:r w:rsidRPr="003744C8">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744C8">
        <w:rPr>
          <w:rFonts w:ascii="Book Antiqua" w:hAnsi="Book Antiqua"/>
          <w:i/>
          <w:iCs/>
        </w:rPr>
        <w:t>Lancet Respir Med</w:t>
      </w:r>
      <w:r w:rsidRPr="003744C8">
        <w:rPr>
          <w:rFonts w:ascii="Book Antiqua" w:hAnsi="Book Antiqua"/>
        </w:rPr>
        <w:t xml:space="preserve"> 2020; </w:t>
      </w:r>
      <w:r w:rsidRPr="003744C8">
        <w:rPr>
          <w:rFonts w:ascii="Book Antiqua" w:hAnsi="Book Antiqua"/>
          <w:b/>
          <w:bCs/>
        </w:rPr>
        <w:t>8</w:t>
      </w:r>
      <w:r w:rsidRPr="003744C8">
        <w:rPr>
          <w:rFonts w:ascii="Book Antiqua" w:hAnsi="Book Antiqua"/>
        </w:rPr>
        <w:t>: 475-481 [PMID: 32105632 DOI: 10.1016/S2213-2600(20)30079-5]</w:t>
      </w:r>
    </w:p>
    <w:p w14:paraId="0F411C04" w14:textId="77777777" w:rsidR="00EB0680" w:rsidRPr="003744C8" w:rsidRDefault="00EB0680" w:rsidP="005B6F46">
      <w:pPr>
        <w:spacing w:line="360" w:lineRule="auto"/>
        <w:jc w:val="both"/>
        <w:rPr>
          <w:rFonts w:ascii="Book Antiqua" w:hAnsi="Book Antiqua"/>
        </w:rPr>
      </w:pPr>
    </w:p>
    <w:p w14:paraId="340291DC" w14:textId="1185F800" w:rsidR="00A77B3E" w:rsidRPr="003744C8" w:rsidRDefault="00A77B3E" w:rsidP="005B6F46">
      <w:pPr>
        <w:spacing w:line="360" w:lineRule="auto"/>
        <w:jc w:val="both"/>
        <w:rPr>
          <w:rFonts w:ascii="Book Antiqua" w:hAnsi="Book Antiqua"/>
        </w:rPr>
        <w:sectPr w:rsidR="00A77B3E" w:rsidRPr="003744C8">
          <w:pgSz w:w="12240" w:h="15840"/>
          <w:pgMar w:top="1440" w:right="1440" w:bottom="1440" w:left="1440" w:header="720" w:footer="720" w:gutter="0"/>
          <w:cols w:space="720"/>
          <w:docGrid w:linePitch="360"/>
        </w:sectPr>
      </w:pPr>
    </w:p>
    <w:p w14:paraId="61A278FD" w14:textId="77777777"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lastRenderedPageBreak/>
        <w:t>Footnotes</w:t>
      </w:r>
    </w:p>
    <w:p w14:paraId="31087A79" w14:textId="11EDAA13" w:rsidR="00A77B3E" w:rsidRPr="003744C8" w:rsidRDefault="00FC25F4" w:rsidP="005B6F46">
      <w:pPr>
        <w:spacing w:line="360" w:lineRule="auto"/>
        <w:jc w:val="both"/>
        <w:rPr>
          <w:rFonts w:ascii="Book Antiqua" w:eastAsia="Book Antiqua" w:hAnsi="Book Antiqua" w:cs="Book Antiqua"/>
          <w:color w:val="000000"/>
        </w:rPr>
      </w:pPr>
      <w:r w:rsidRPr="003744C8">
        <w:rPr>
          <w:rFonts w:ascii="Book Antiqua" w:eastAsia="Book Antiqua" w:hAnsi="Book Antiqua" w:cs="Book Antiqua"/>
          <w:b/>
          <w:bCs/>
          <w:color w:val="000000"/>
        </w:rPr>
        <w:t>Institutional</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review</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board</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statement:</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retrospective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presented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study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part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project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titled–Post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discharge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outcomes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of</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COVID-19</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patients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following</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admission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intensive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care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unit,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approved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institute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ethics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committee</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(R</w:t>
      </w:r>
      <w:r w:rsidRPr="003744C8">
        <w:rPr>
          <w:rFonts w:ascii="Book Antiqua" w:eastAsia="Book Antiqua" w:hAnsi="Book Antiqua" w:cs="Book Antiqua"/>
          <w:color w:val="000000"/>
        </w:rPr>
        <w:t>ef</w:t>
      </w:r>
      <w:r w:rsidR="004D1946" w:rsidRPr="003744C8">
        <w:rPr>
          <w:rFonts w:ascii="Book Antiqua" w:eastAsia="Book Antiqua" w:hAnsi="Book Antiqua" w:cs="Book Antiqua"/>
          <w:color w:val="000000"/>
        </w:rPr>
        <w:t>erence</w:t>
      </w:r>
      <w:r w:rsidR="008B4A6B" w:rsidRPr="003744C8">
        <w:rPr>
          <w:rFonts w:ascii="Book Antiqua" w:eastAsia="Book Antiqua" w:hAnsi="Book Antiqua" w:cs="Book Antiqua"/>
          <w:color w:val="000000"/>
        </w:rPr>
        <w:t xml:space="preserve"> </w:t>
      </w:r>
      <w:r w:rsidR="004D1946" w:rsidRPr="003744C8">
        <w:rPr>
          <w:rFonts w:ascii="Book Antiqua" w:eastAsia="Book Antiqua" w:hAnsi="Book Antiqua" w:cs="Book Antiqua"/>
          <w:color w:val="000000"/>
        </w:rPr>
        <w:t>N</w:t>
      </w:r>
      <w:r w:rsidRPr="003744C8">
        <w:rPr>
          <w:rFonts w:ascii="Book Antiqua" w:eastAsia="Book Antiqua" w:hAnsi="Book Antiqua" w:cs="Book Antiqua"/>
          <w:color w:val="000000"/>
        </w:rPr>
        <w:t>o</w:t>
      </w:r>
      <w:r w:rsidR="004D1946"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IEC-291/17.04.2020</w:t>
      </w:r>
      <w:r w:rsidR="004D1946" w:rsidRPr="003744C8">
        <w:rPr>
          <w:rFonts w:ascii="Book Antiqua" w:eastAsia="Book Antiqua" w:hAnsi="Book Antiqua" w:cs="Book Antiqua"/>
          <w:color w:val="000000"/>
        </w:rPr>
        <w:t>)</w:t>
      </w:r>
      <w:r w:rsidRPr="003744C8">
        <w:rPr>
          <w:rFonts w:ascii="Book Antiqua" w:eastAsia="Book Antiqua" w:hAnsi="Book Antiqua" w:cs="Book Antiqua"/>
          <w:color w:val="000000"/>
        </w:rPr>
        <w:t>.</w:t>
      </w:r>
      <w:r w:rsidR="008B4A6B" w:rsidRPr="003744C8">
        <w:rPr>
          <w:rFonts w:ascii="Book Antiqua" w:eastAsia="Book Antiqua" w:hAnsi="Book Antiqua" w:cs="Book Antiqua"/>
          <w:color w:val="000000"/>
        </w:rPr>
        <w:t xml:space="preserve"> </w:t>
      </w:r>
    </w:p>
    <w:p w14:paraId="609B2FB9" w14:textId="77777777" w:rsidR="000B068E" w:rsidRPr="003744C8" w:rsidRDefault="000B068E" w:rsidP="005B6F46">
      <w:pPr>
        <w:spacing w:line="360" w:lineRule="auto"/>
        <w:jc w:val="both"/>
        <w:rPr>
          <w:rFonts w:ascii="Book Antiqua" w:eastAsia="Book Antiqua" w:hAnsi="Book Antiqua" w:cs="Book Antiqua"/>
          <w:color w:val="000000"/>
        </w:rPr>
      </w:pPr>
    </w:p>
    <w:p w14:paraId="6A947DB7" w14:textId="20C7D857" w:rsidR="000B068E" w:rsidRPr="003744C8" w:rsidRDefault="000B068E" w:rsidP="005B6F46">
      <w:pPr>
        <w:spacing w:line="360" w:lineRule="auto"/>
        <w:jc w:val="both"/>
        <w:rPr>
          <w:rFonts w:ascii="Book Antiqua" w:hAnsi="Book Antiqua"/>
          <w:color w:val="000000"/>
        </w:rPr>
      </w:pPr>
      <w:r w:rsidRPr="003744C8">
        <w:rPr>
          <w:rFonts w:ascii="Book Antiqua" w:hAnsi="Book Antiqua"/>
          <w:b/>
          <w:color w:val="000000"/>
        </w:rPr>
        <w:t>Informed consent statement</w:t>
      </w:r>
      <w:r w:rsidRPr="003744C8">
        <w:rPr>
          <w:rFonts w:ascii="Book Antiqua" w:hAnsi="Book Antiqua"/>
          <w:b/>
          <w:bCs/>
          <w:iCs/>
          <w:color w:val="000000"/>
          <w:lang w:eastAsia="zh-CN"/>
        </w:rPr>
        <w:t>:</w:t>
      </w:r>
      <w:r w:rsidRPr="003744C8">
        <w:rPr>
          <w:rFonts w:ascii="Book Antiqua" w:hAnsi="Book Antiqua"/>
          <w:b/>
          <w:bCs/>
          <w:iCs/>
          <w:color w:val="000000"/>
        </w:rPr>
        <w:t xml:space="preserve"> </w:t>
      </w:r>
      <w:r w:rsidR="004D1946" w:rsidRPr="003744C8">
        <w:rPr>
          <w:rFonts w:ascii="Book Antiqua" w:hAnsi="Book Antiqua"/>
          <w:bCs/>
          <w:iCs/>
          <w:color w:val="000000"/>
        </w:rPr>
        <w:t>As</w:t>
      </w:r>
      <w:r w:rsidR="00382B01" w:rsidRPr="003744C8">
        <w:rPr>
          <w:rFonts w:ascii="Book Antiqua" w:hAnsi="Book Antiqua"/>
          <w:iCs/>
          <w:color w:val="000000"/>
        </w:rPr>
        <w:t xml:space="preserve"> the study was retrospective in nature, informed written consent from individual patients was waived.</w:t>
      </w:r>
    </w:p>
    <w:p w14:paraId="2D4F3166" w14:textId="77777777" w:rsidR="00A77B3E" w:rsidRPr="003744C8" w:rsidRDefault="00A77B3E" w:rsidP="005B6F46">
      <w:pPr>
        <w:spacing w:line="360" w:lineRule="auto"/>
        <w:jc w:val="both"/>
        <w:rPr>
          <w:rFonts w:ascii="Book Antiqua" w:hAnsi="Book Antiqua"/>
        </w:rPr>
      </w:pPr>
    </w:p>
    <w:p w14:paraId="5CFC15FC" w14:textId="77777777" w:rsidR="000B068E" w:rsidRPr="003744C8" w:rsidRDefault="00FC25F4" w:rsidP="005B6F46">
      <w:pPr>
        <w:spacing w:line="360" w:lineRule="auto"/>
        <w:jc w:val="both"/>
        <w:rPr>
          <w:rFonts w:ascii="Book Antiqua" w:hAnsi="Book Antiqua"/>
          <w:b/>
          <w:color w:val="000000"/>
        </w:rPr>
      </w:pPr>
      <w:r w:rsidRPr="003744C8">
        <w:rPr>
          <w:rFonts w:ascii="Book Antiqua" w:eastAsia="Book Antiqua" w:hAnsi="Book Antiqua" w:cs="Book Antiqua"/>
          <w:b/>
          <w:bCs/>
          <w:color w:val="000000"/>
        </w:rPr>
        <w:t>Conflict-of-interest</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statement:</w:t>
      </w:r>
      <w:r w:rsidR="008B4A6B" w:rsidRPr="003744C8">
        <w:rPr>
          <w:rFonts w:ascii="Book Antiqua" w:eastAsia="Book Antiqua" w:hAnsi="Book Antiqua" w:cs="Book Antiqua"/>
          <w:b/>
          <w:bCs/>
          <w:color w:val="000000"/>
        </w:rPr>
        <w:t xml:space="preserve"> </w:t>
      </w:r>
      <w:r w:rsidR="000B068E" w:rsidRPr="003744C8">
        <w:rPr>
          <w:rFonts w:ascii="Book Antiqua" w:hAnsi="Book Antiqua"/>
          <w:lang w:val="en-GB"/>
        </w:rPr>
        <w:t>All the Authors have no conflict of interest related to the manuscript.</w:t>
      </w:r>
    </w:p>
    <w:p w14:paraId="3A7D797C" w14:textId="77777777" w:rsidR="00A77B3E" w:rsidRPr="003744C8" w:rsidRDefault="00A77B3E" w:rsidP="005B6F46">
      <w:pPr>
        <w:spacing w:line="360" w:lineRule="auto"/>
        <w:jc w:val="both"/>
        <w:rPr>
          <w:rFonts w:ascii="Book Antiqua" w:hAnsi="Book Antiqua"/>
        </w:rPr>
      </w:pPr>
    </w:p>
    <w:p w14:paraId="7AAA63BC" w14:textId="09F4F45F"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Data</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sharing</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b/>
          <w:bCs/>
          <w:color w:val="000000"/>
        </w:rPr>
        <w:t>statement:</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Data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available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proper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request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writing</w:t>
      </w:r>
      <w:r w:rsidR="008B4A6B" w:rsidRPr="003744C8">
        <w:rPr>
          <w:rFonts w:ascii="Book Antiqua" w:eastAsia="Book Antiqua" w:hAnsi="Book Antiqua" w:cs="Book Antiqua"/>
          <w:color w:val="000000"/>
        </w:rPr>
        <w:t xml:space="preserve"> </w:t>
      </w:r>
      <w:r w:rsidR="00FE409C" w:rsidRPr="003744C8">
        <w:rPr>
          <w:rFonts w:ascii="Book Antiqua" w:eastAsia="Book Antiqua" w:hAnsi="Book Antiqua" w:cs="Book Antiqua"/>
          <w:color w:val="000000"/>
        </w:rPr>
        <w:t xml:space="preserve">to the authors </w:t>
      </w:r>
      <w:r w:rsidRPr="003744C8">
        <w:rPr>
          <w:rFonts w:ascii="Book Antiqua" w:eastAsia="Book Antiqua" w:hAnsi="Book Antiqua" w:cs="Book Antiqua"/>
          <w:color w:val="000000"/>
        </w:rPr>
        <w:t>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bikunrs77@gmail.com</w:t>
      </w:r>
      <w:r w:rsidR="00C45CDD" w:rsidRPr="003744C8">
        <w:rPr>
          <w:rFonts w:ascii="Book Antiqua" w:eastAsia="Book Antiqua" w:hAnsi="Book Antiqua" w:cs="Book Antiqua"/>
          <w:color w:val="000000"/>
        </w:rPr>
        <w:t>.</w:t>
      </w:r>
    </w:p>
    <w:p w14:paraId="75C10D64" w14:textId="73587BF6" w:rsidR="00A77B3E" w:rsidRPr="003744C8" w:rsidRDefault="00A77B3E" w:rsidP="005B6F46">
      <w:pPr>
        <w:spacing w:line="360" w:lineRule="auto"/>
        <w:jc w:val="both"/>
        <w:rPr>
          <w:rFonts w:ascii="Book Antiqua" w:hAnsi="Book Antiqua"/>
        </w:rPr>
      </w:pPr>
    </w:p>
    <w:p w14:paraId="0BF0C7CE" w14:textId="301A38FD" w:rsidR="000B068E" w:rsidRPr="003744C8" w:rsidRDefault="000B068E" w:rsidP="005B6F46">
      <w:pPr>
        <w:spacing w:line="360" w:lineRule="auto"/>
        <w:jc w:val="both"/>
        <w:rPr>
          <w:rStyle w:val="Strong"/>
          <w:rFonts w:ascii="Book Antiqua" w:eastAsia="SimSun" w:hAnsi="Book Antiqua"/>
          <w:b w:val="0"/>
          <w:bCs/>
          <w:lang w:eastAsia="zh-CN"/>
        </w:rPr>
      </w:pPr>
      <w:r w:rsidRPr="003744C8">
        <w:rPr>
          <w:rStyle w:val="Strong"/>
          <w:rFonts w:ascii="Book Antiqua" w:hAnsi="Book Antiqua"/>
        </w:rPr>
        <w:t>STROBE statement</w:t>
      </w:r>
      <w:r w:rsidRPr="003744C8">
        <w:rPr>
          <w:rStyle w:val="Strong"/>
          <w:rFonts w:ascii="Book Antiqua" w:eastAsia="SimSun" w:hAnsi="Book Antiqua"/>
          <w:lang w:eastAsia="zh-CN"/>
        </w:rPr>
        <w:t xml:space="preserve">: </w:t>
      </w:r>
      <w:r w:rsidRPr="003744C8">
        <w:rPr>
          <w:rStyle w:val="Strong"/>
          <w:rFonts w:ascii="Book Antiqua" w:eastAsia="SimSun" w:hAnsi="Book Antiqua"/>
          <w:b w:val="0"/>
          <w:bCs/>
          <w:lang w:eastAsia="zh-CN"/>
        </w:rPr>
        <w:t>The authors have read the STROBE Statement</w:t>
      </w:r>
      <w:r w:rsidR="00C45CDD" w:rsidRPr="003744C8">
        <w:rPr>
          <w:rStyle w:val="Strong"/>
          <w:rFonts w:ascii="Book Antiqua" w:eastAsia="SimSun" w:hAnsi="Book Antiqua"/>
          <w:b w:val="0"/>
          <w:bCs/>
          <w:lang w:eastAsia="zh-CN"/>
        </w:rPr>
        <w:t>-</w:t>
      </w:r>
      <w:r w:rsidRPr="003744C8">
        <w:rPr>
          <w:rStyle w:val="Strong"/>
          <w:rFonts w:ascii="Book Antiqua" w:eastAsia="SimSun" w:hAnsi="Book Antiqua"/>
          <w:b w:val="0"/>
          <w:bCs/>
          <w:lang w:eastAsia="zh-CN"/>
        </w:rPr>
        <w:t>checklist of items, and the manuscript was prepared and revised according to the STROBE Statement</w:t>
      </w:r>
      <w:r w:rsidR="00C45CDD" w:rsidRPr="003744C8">
        <w:rPr>
          <w:rStyle w:val="Strong"/>
          <w:rFonts w:ascii="Book Antiqua" w:eastAsia="SimSun" w:hAnsi="Book Antiqua"/>
          <w:b w:val="0"/>
          <w:bCs/>
          <w:lang w:eastAsia="zh-CN"/>
        </w:rPr>
        <w:t>-</w:t>
      </w:r>
      <w:r w:rsidRPr="003744C8">
        <w:rPr>
          <w:rStyle w:val="Strong"/>
          <w:rFonts w:ascii="Book Antiqua" w:eastAsia="SimSun" w:hAnsi="Book Antiqua"/>
          <w:b w:val="0"/>
          <w:bCs/>
          <w:lang w:eastAsia="zh-CN"/>
        </w:rPr>
        <w:t>checklist of items.</w:t>
      </w:r>
    </w:p>
    <w:p w14:paraId="0FAF5F4C" w14:textId="77777777" w:rsidR="000B068E" w:rsidRPr="003744C8" w:rsidRDefault="000B068E" w:rsidP="005B6F46">
      <w:pPr>
        <w:spacing w:line="360" w:lineRule="auto"/>
        <w:jc w:val="both"/>
        <w:rPr>
          <w:rFonts w:ascii="Book Antiqua" w:hAnsi="Book Antiqua"/>
        </w:rPr>
      </w:pPr>
    </w:p>
    <w:p w14:paraId="0A2BBD54" w14:textId="5F3640E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bCs/>
          <w:color w:val="000000"/>
        </w:rPr>
        <w:t>Open-Access:</w:t>
      </w:r>
      <w:r w:rsidR="008B4A6B" w:rsidRPr="003744C8">
        <w:rPr>
          <w:rFonts w:ascii="Book Antiqua" w:eastAsia="Book Antiqua" w:hAnsi="Book Antiqua" w:cs="Book Antiqua"/>
          <w:b/>
          <w:bCs/>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article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open-access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article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that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was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selected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in-house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editor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fully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peer-reviewed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external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reviewers.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distributed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accordance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with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Creative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Commons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Attribution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NonCommercial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BY-NC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4.0)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license,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which</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permits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others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distribute,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remix,</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adapt,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build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upon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work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non-commercially,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license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their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derivative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works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on</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different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terms,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provided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original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work</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properly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cited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and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the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use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is</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non-commercial.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See: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https://creativecommons.org/Licenses/by-nc/4.0/</w:t>
      </w:r>
    </w:p>
    <w:p w14:paraId="4B0AE6B4" w14:textId="77777777" w:rsidR="00A77B3E" w:rsidRPr="003744C8" w:rsidRDefault="00A77B3E" w:rsidP="005B6F46">
      <w:pPr>
        <w:spacing w:line="360" w:lineRule="auto"/>
        <w:jc w:val="both"/>
        <w:rPr>
          <w:rFonts w:ascii="Book Antiqua" w:hAnsi="Book Antiqua"/>
        </w:rPr>
      </w:pPr>
    </w:p>
    <w:p w14:paraId="7C416127" w14:textId="0518A8EA"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Provenance</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and</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peer</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review:</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Invited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article;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Externally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peer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reviewed.</w:t>
      </w:r>
    </w:p>
    <w:p w14:paraId="7339063B" w14:textId="22B5D9ED"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Peer-review</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model:</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Single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blind</w:t>
      </w:r>
    </w:p>
    <w:p w14:paraId="6DB10961" w14:textId="77777777" w:rsidR="00A77B3E" w:rsidRPr="003744C8" w:rsidRDefault="00A77B3E" w:rsidP="005B6F46">
      <w:pPr>
        <w:spacing w:line="360" w:lineRule="auto"/>
        <w:jc w:val="both"/>
        <w:rPr>
          <w:rFonts w:ascii="Book Antiqua" w:hAnsi="Book Antiqua"/>
        </w:rPr>
      </w:pPr>
    </w:p>
    <w:p w14:paraId="3BC1C97F" w14:textId="6B34FD1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Peer-review</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started:</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April</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2022</w:t>
      </w:r>
    </w:p>
    <w:p w14:paraId="145BDF56" w14:textId="0F22BE0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lastRenderedPageBreak/>
        <w:t>First</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decision:</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May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31,</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2022</w:t>
      </w:r>
    </w:p>
    <w:p w14:paraId="2393A3AF" w14:textId="71ED0D2A"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Article</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in</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press:</w:t>
      </w:r>
      <w:r w:rsidR="008B4A6B" w:rsidRPr="003744C8">
        <w:rPr>
          <w:rFonts w:ascii="Book Antiqua" w:eastAsia="Book Antiqua" w:hAnsi="Book Antiqua" w:cs="Book Antiqua"/>
          <w:b/>
          <w:color w:val="000000"/>
        </w:rPr>
        <w:t xml:space="preserve"> </w:t>
      </w:r>
    </w:p>
    <w:p w14:paraId="71FB4850" w14:textId="77777777" w:rsidR="00A77B3E" w:rsidRPr="003744C8" w:rsidRDefault="00A77B3E" w:rsidP="005B6F46">
      <w:pPr>
        <w:spacing w:line="360" w:lineRule="auto"/>
        <w:jc w:val="both"/>
        <w:rPr>
          <w:rFonts w:ascii="Book Antiqua" w:hAnsi="Book Antiqua"/>
        </w:rPr>
      </w:pPr>
    </w:p>
    <w:p w14:paraId="501219CD" w14:textId="0EF05E2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Specialty</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type:</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Infectious</w:t>
      </w:r>
      <w:r w:rsidR="008B4A6B" w:rsidRPr="003744C8">
        <w:rPr>
          <w:rFonts w:ascii="Book Antiqua" w:eastAsia="Book Antiqua" w:hAnsi="Book Antiqua" w:cs="Book Antiqua"/>
          <w:color w:val="000000"/>
        </w:rPr>
        <w:t xml:space="preserve"> </w:t>
      </w:r>
      <w:r w:rsidR="00C0216C" w:rsidRPr="003744C8">
        <w:rPr>
          <w:rFonts w:ascii="Book Antiqua" w:eastAsia="Book Antiqua" w:hAnsi="Book Antiqua" w:cs="Book Antiqua"/>
          <w:color w:val="000000"/>
        </w:rPr>
        <w:t>d</w:t>
      </w:r>
      <w:r w:rsidRPr="003744C8">
        <w:rPr>
          <w:rFonts w:ascii="Book Antiqua" w:eastAsia="Book Antiqua" w:hAnsi="Book Antiqua" w:cs="Book Antiqua"/>
          <w:color w:val="000000"/>
        </w:rPr>
        <w:t>iseases</w:t>
      </w:r>
    </w:p>
    <w:p w14:paraId="6174A74F" w14:textId="6268DB13"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Country/Territory</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of</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origin:</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India</w:t>
      </w:r>
    </w:p>
    <w:p w14:paraId="534379BC" w14:textId="022B9A44"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b/>
          <w:color w:val="000000"/>
        </w:rPr>
        <w:t>Peer-review</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report’s</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scientific</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quality</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classification</w:t>
      </w:r>
    </w:p>
    <w:p w14:paraId="5EA1FAAF" w14:textId="60A72522"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Grade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A</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(Excellent):</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w:t>
      </w:r>
    </w:p>
    <w:p w14:paraId="071B002B" w14:textId="2F8D5959"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Grade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B</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(Very</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good):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w:t>
      </w:r>
    </w:p>
    <w:p w14:paraId="31E21703" w14:textId="5FD08A50"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Grade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(Good):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C</w:t>
      </w:r>
    </w:p>
    <w:p w14:paraId="49999A11" w14:textId="55E540CA"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Grade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D</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(Fair):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w:t>
      </w:r>
    </w:p>
    <w:p w14:paraId="24B85F0F" w14:textId="1DF9CFF4" w:rsidR="00A77B3E" w:rsidRPr="003744C8" w:rsidRDefault="00FC25F4" w:rsidP="005B6F46">
      <w:pPr>
        <w:spacing w:line="360" w:lineRule="auto"/>
        <w:jc w:val="both"/>
        <w:rPr>
          <w:rFonts w:ascii="Book Antiqua" w:hAnsi="Book Antiqua"/>
        </w:rPr>
      </w:pPr>
      <w:r w:rsidRPr="003744C8">
        <w:rPr>
          <w:rFonts w:ascii="Book Antiqua" w:eastAsia="Book Antiqua" w:hAnsi="Book Antiqua" w:cs="Book Antiqua"/>
          <w:color w:val="000000"/>
        </w:rPr>
        <w:t>Grade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(Poor):</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0</w:t>
      </w:r>
    </w:p>
    <w:p w14:paraId="502396F8" w14:textId="77777777" w:rsidR="00A77B3E" w:rsidRPr="003744C8" w:rsidRDefault="00A77B3E" w:rsidP="005B6F46">
      <w:pPr>
        <w:spacing w:line="360" w:lineRule="auto"/>
        <w:jc w:val="both"/>
        <w:rPr>
          <w:rFonts w:ascii="Book Antiqua" w:hAnsi="Book Antiqua"/>
        </w:rPr>
      </w:pPr>
    </w:p>
    <w:p w14:paraId="00637DBE" w14:textId="1492BC43" w:rsidR="008F5A0B" w:rsidRPr="003744C8" w:rsidRDefault="00FC25F4" w:rsidP="005B6F46">
      <w:pPr>
        <w:spacing w:line="360" w:lineRule="auto"/>
        <w:jc w:val="both"/>
        <w:rPr>
          <w:rFonts w:ascii="Book Antiqua" w:eastAsia="Book Antiqua" w:hAnsi="Book Antiqua" w:cs="Book Antiqua"/>
          <w:bCs/>
          <w:color w:val="000000"/>
        </w:rPr>
      </w:pPr>
      <w:r w:rsidRPr="003744C8">
        <w:rPr>
          <w:rFonts w:ascii="Book Antiqua" w:eastAsia="Book Antiqua" w:hAnsi="Book Antiqua" w:cs="Book Antiqua"/>
          <w:b/>
          <w:color w:val="000000"/>
        </w:rPr>
        <w:t>P-Reviewer:</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color w:val="000000"/>
        </w:rPr>
        <w:t>Lelisho</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ME;</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Neagu</w:t>
      </w:r>
      <w:r w:rsidR="008B4A6B" w:rsidRPr="003744C8">
        <w:rPr>
          <w:rFonts w:ascii="Book Antiqua" w:eastAsia="Book Antiqua" w:hAnsi="Book Antiqua" w:cs="Book Antiqua"/>
          <w:color w:val="000000"/>
        </w:rPr>
        <w:t xml:space="preserve"> </w:t>
      </w:r>
      <w:r w:rsidRPr="003744C8">
        <w:rPr>
          <w:rFonts w:ascii="Book Antiqua" w:eastAsia="Book Antiqua" w:hAnsi="Book Antiqua" w:cs="Book Antiqua"/>
          <w:color w:val="000000"/>
        </w:rPr>
        <w:t>TP</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S-Editor:</w:t>
      </w:r>
      <w:r w:rsidR="008B4A6B" w:rsidRPr="003744C8">
        <w:rPr>
          <w:rFonts w:ascii="Book Antiqua" w:eastAsia="Book Antiqua" w:hAnsi="Book Antiqua" w:cs="Book Antiqua"/>
          <w:b/>
          <w:color w:val="000000"/>
        </w:rPr>
        <w:t xml:space="preserve"> </w:t>
      </w:r>
      <w:r w:rsidR="00C0216C" w:rsidRPr="003744C8">
        <w:rPr>
          <w:rFonts w:ascii="Book Antiqua" w:eastAsia="Book Antiqua" w:hAnsi="Book Antiqua" w:cs="Book Antiqua"/>
          <w:bCs/>
          <w:color w:val="000000"/>
        </w:rPr>
        <w:t>Ma YJ</w:t>
      </w:r>
      <w:r w:rsidR="008B4A6B" w:rsidRPr="003744C8">
        <w:rPr>
          <w:rFonts w:ascii="Book Antiqua" w:eastAsia="Book Antiqua" w:hAnsi="Book Antiqua" w:cs="Book Antiqua"/>
          <w:b/>
          <w:color w:val="000000"/>
        </w:rPr>
        <w:t xml:space="preserve"> </w:t>
      </w:r>
      <w:r w:rsidRPr="003744C8">
        <w:rPr>
          <w:rFonts w:ascii="Book Antiqua" w:eastAsia="Book Antiqua" w:hAnsi="Book Antiqua" w:cs="Book Antiqua"/>
          <w:b/>
          <w:color w:val="000000"/>
        </w:rPr>
        <w:t>L-Editor:</w:t>
      </w:r>
      <w:r w:rsidR="008B4A6B" w:rsidRPr="003744C8">
        <w:rPr>
          <w:rFonts w:ascii="Book Antiqua" w:eastAsia="Book Antiqua" w:hAnsi="Book Antiqua" w:cs="Book Antiqua"/>
          <w:b/>
          <w:color w:val="000000"/>
        </w:rPr>
        <w:t xml:space="preserve">  </w:t>
      </w:r>
      <w:r w:rsidR="00FE409C" w:rsidRPr="003744C8">
        <w:rPr>
          <w:rFonts w:ascii="Book Antiqua" w:eastAsia="Book Antiqua" w:hAnsi="Book Antiqua" w:cs="Book Antiqua"/>
          <w:color w:val="000000"/>
        </w:rPr>
        <w:t xml:space="preserve">Webster JR </w:t>
      </w:r>
      <w:r w:rsidRPr="003744C8">
        <w:rPr>
          <w:rFonts w:ascii="Book Antiqua" w:eastAsia="Book Antiqua" w:hAnsi="Book Antiqua" w:cs="Book Antiqua"/>
          <w:b/>
          <w:color w:val="000000"/>
        </w:rPr>
        <w:t>P-Editor:</w:t>
      </w:r>
      <w:r w:rsidR="008B4A6B" w:rsidRPr="003744C8">
        <w:rPr>
          <w:rFonts w:ascii="Book Antiqua" w:eastAsia="Book Antiqua" w:hAnsi="Book Antiqua" w:cs="Book Antiqua"/>
          <w:b/>
          <w:color w:val="000000"/>
        </w:rPr>
        <w:t xml:space="preserve"> </w:t>
      </w:r>
      <w:r w:rsidR="00E72423" w:rsidRPr="003744C8">
        <w:rPr>
          <w:rFonts w:ascii="Book Antiqua" w:eastAsia="Book Antiqua" w:hAnsi="Book Antiqua" w:cs="Book Antiqua"/>
          <w:bCs/>
          <w:color w:val="000000"/>
        </w:rPr>
        <w:t>Ma YJ</w:t>
      </w:r>
    </w:p>
    <w:p w14:paraId="4482D9E4" w14:textId="77777777" w:rsidR="008F5A0B" w:rsidRPr="003744C8" w:rsidRDefault="008F5A0B" w:rsidP="005B6F46">
      <w:pPr>
        <w:spacing w:line="360" w:lineRule="auto"/>
        <w:jc w:val="both"/>
        <w:rPr>
          <w:rFonts w:ascii="Book Antiqua" w:hAnsi="Book Antiqua"/>
          <w:b/>
          <w:bCs/>
        </w:rPr>
      </w:pPr>
      <w:r w:rsidRPr="003744C8">
        <w:rPr>
          <w:rFonts w:ascii="Book Antiqua" w:eastAsia="Book Antiqua" w:hAnsi="Book Antiqua" w:cs="Book Antiqua"/>
          <w:bCs/>
          <w:color w:val="000000"/>
        </w:rPr>
        <w:br w:type="page"/>
      </w:r>
      <w:r w:rsidRPr="003744C8">
        <w:rPr>
          <w:rFonts w:ascii="Book Antiqua" w:hAnsi="Book Antiqua"/>
          <w:b/>
          <w:bCs/>
        </w:rPr>
        <w:lastRenderedPageBreak/>
        <w:t>Table 1 Clinical-demographic parameters of COVID-19 patients who underwent tracheostomy</w:t>
      </w:r>
    </w:p>
    <w:tbl>
      <w:tblPr>
        <w:tblW w:w="6766" w:type="dxa"/>
        <w:tblBorders>
          <w:top w:val="single" w:sz="4" w:space="0" w:color="auto"/>
          <w:bottom w:val="single" w:sz="4" w:space="0" w:color="auto"/>
        </w:tblBorders>
        <w:tblLook w:val="04A0" w:firstRow="1" w:lastRow="0" w:firstColumn="1" w:lastColumn="0" w:noHBand="0" w:noVBand="1"/>
      </w:tblPr>
      <w:tblGrid>
        <w:gridCol w:w="5047"/>
        <w:gridCol w:w="1719"/>
      </w:tblGrid>
      <w:tr w:rsidR="008F5A0B" w:rsidRPr="003744C8" w14:paraId="4717A663" w14:textId="77777777" w:rsidTr="0099359C">
        <w:trPr>
          <w:trHeight w:val="312"/>
        </w:trPr>
        <w:tc>
          <w:tcPr>
            <w:tcW w:w="5047" w:type="dxa"/>
            <w:tcBorders>
              <w:top w:val="single" w:sz="4" w:space="0" w:color="auto"/>
              <w:bottom w:val="single" w:sz="4" w:space="0" w:color="auto"/>
            </w:tcBorders>
            <w:shd w:val="clear" w:color="auto" w:fill="auto"/>
            <w:noWrap/>
            <w:vAlign w:val="bottom"/>
            <w:hideMark/>
          </w:tcPr>
          <w:p w14:paraId="6AEDE115" w14:textId="77777777" w:rsidR="008F5A0B" w:rsidRPr="003744C8" w:rsidRDefault="008F5A0B"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color w:val="000000"/>
                <w:lang w:eastAsia="zh-CN"/>
              </w:rPr>
              <w:t xml:space="preserve">Characteristics </w:t>
            </w:r>
          </w:p>
        </w:tc>
        <w:tc>
          <w:tcPr>
            <w:tcW w:w="1719" w:type="dxa"/>
            <w:tcBorders>
              <w:top w:val="single" w:sz="4" w:space="0" w:color="auto"/>
              <w:bottom w:val="single" w:sz="4" w:space="0" w:color="auto"/>
            </w:tcBorders>
            <w:shd w:val="clear" w:color="auto" w:fill="auto"/>
            <w:noWrap/>
            <w:vAlign w:val="bottom"/>
            <w:hideMark/>
          </w:tcPr>
          <w:p w14:paraId="42E0D9FD" w14:textId="28BF24A7" w:rsidR="008F5A0B" w:rsidRPr="003744C8" w:rsidRDefault="00FE409C"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i/>
                <w:color w:val="000000"/>
                <w:lang w:eastAsia="zh-CN"/>
              </w:rPr>
              <w:t>n</w:t>
            </w:r>
            <w:r w:rsidRPr="003744C8">
              <w:rPr>
                <w:rFonts w:ascii="Book Antiqua" w:eastAsia="SimSun" w:hAnsi="Book Antiqua" w:cs="SimSun"/>
                <w:b/>
                <w:bCs/>
                <w:color w:val="000000"/>
                <w:lang w:eastAsia="zh-CN"/>
              </w:rPr>
              <w:t>=</w:t>
            </w:r>
            <w:r w:rsidR="008F5A0B" w:rsidRPr="003744C8">
              <w:rPr>
                <w:rFonts w:ascii="Book Antiqua" w:eastAsia="SimSun" w:hAnsi="Book Antiqua" w:cs="SimSun"/>
                <w:b/>
                <w:bCs/>
                <w:color w:val="000000"/>
                <w:lang w:eastAsia="zh-CN"/>
              </w:rPr>
              <w:t>73</w:t>
            </w:r>
          </w:p>
        </w:tc>
      </w:tr>
      <w:tr w:rsidR="008F5A0B" w:rsidRPr="003744C8" w14:paraId="677A3C54" w14:textId="77777777" w:rsidTr="0099359C">
        <w:trPr>
          <w:trHeight w:val="288"/>
        </w:trPr>
        <w:tc>
          <w:tcPr>
            <w:tcW w:w="5047" w:type="dxa"/>
            <w:tcBorders>
              <w:top w:val="single" w:sz="4" w:space="0" w:color="auto"/>
            </w:tcBorders>
            <w:shd w:val="clear" w:color="auto" w:fill="auto"/>
            <w:noWrap/>
            <w:vAlign w:val="bottom"/>
            <w:hideMark/>
          </w:tcPr>
          <w:p w14:paraId="7156F7E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Age (yr)</w:t>
            </w:r>
          </w:p>
        </w:tc>
        <w:tc>
          <w:tcPr>
            <w:tcW w:w="1719" w:type="dxa"/>
            <w:tcBorders>
              <w:top w:val="single" w:sz="4" w:space="0" w:color="auto"/>
            </w:tcBorders>
            <w:shd w:val="clear" w:color="auto" w:fill="auto"/>
            <w:noWrap/>
            <w:vAlign w:val="bottom"/>
            <w:hideMark/>
          </w:tcPr>
          <w:p w14:paraId="307083B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52 ± 16.67</w:t>
            </w:r>
          </w:p>
        </w:tc>
      </w:tr>
      <w:tr w:rsidR="008F5A0B" w:rsidRPr="003744C8" w14:paraId="2909DF50" w14:textId="77777777" w:rsidTr="0099359C">
        <w:trPr>
          <w:trHeight w:val="288"/>
        </w:trPr>
        <w:tc>
          <w:tcPr>
            <w:tcW w:w="5047" w:type="dxa"/>
            <w:shd w:val="clear" w:color="auto" w:fill="auto"/>
            <w:noWrap/>
            <w:vAlign w:val="bottom"/>
            <w:hideMark/>
          </w:tcPr>
          <w:p w14:paraId="5769407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 Male</w:t>
            </w:r>
          </w:p>
        </w:tc>
        <w:tc>
          <w:tcPr>
            <w:tcW w:w="1719" w:type="dxa"/>
            <w:shd w:val="clear" w:color="auto" w:fill="auto"/>
            <w:noWrap/>
            <w:vAlign w:val="bottom"/>
            <w:hideMark/>
          </w:tcPr>
          <w:p w14:paraId="7BDB599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38 (52%)</w:t>
            </w:r>
          </w:p>
        </w:tc>
      </w:tr>
      <w:tr w:rsidR="008F5A0B" w:rsidRPr="003744C8" w14:paraId="40EE0941" w14:textId="77777777" w:rsidTr="0099359C">
        <w:trPr>
          <w:trHeight w:val="288"/>
        </w:trPr>
        <w:tc>
          <w:tcPr>
            <w:tcW w:w="5047" w:type="dxa"/>
            <w:shd w:val="clear" w:color="auto" w:fill="auto"/>
            <w:noWrap/>
            <w:vAlign w:val="bottom"/>
            <w:hideMark/>
          </w:tcPr>
          <w:p w14:paraId="7AC8BC8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Female</w:t>
            </w:r>
          </w:p>
        </w:tc>
        <w:tc>
          <w:tcPr>
            <w:tcW w:w="1719" w:type="dxa"/>
            <w:shd w:val="clear" w:color="auto" w:fill="auto"/>
            <w:noWrap/>
            <w:vAlign w:val="bottom"/>
            <w:hideMark/>
          </w:tcPr>
          <w:p w14:paraId="01F5774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35 (48%)</w:t>
            </w:r>
          </w:p>
        </w:tc>
      </w:tr>
      <w:tr w:rsidR="008F5A0B" w:rsidRPr="003744C8" w14:paraId="78C9F93C" w14:textId="77777777" w:rsidTr="0099359C">
        <w:trPr>
          <w:trHeight w:val="722"/>
        </w:trPr>
        <w:tc>
          <w:tcPr>
            <w:tcW w:w="5047" w:type="dxa"/>
            <w:shd w:val="clear" w:color="auto" w:fill="auto"/>
            <w:noWrap/>
            <w:vAlign w:val="bottom"/>
            <w:hideMark/>
          </w:tcPr>
          <w:p w14:paraId="06E5E560"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Comorbities &amp; COVID related complications </w:t>
            </w:r>
            <w:r w:rsidRPr="003744C8">
              <w:rPr>
                <w:rFonts w:ascii="Book Antiqua" w:eastAsia="SimSun" w:hAnsi="Book Antiqua" w:cs="SimSun"/>
                <w:b/>
                <w:bCs/>
                <w:i/>
                <w:iCs/>
                <w:color w:val="000000"/>
                <w:lang w:eastAsia="zh-CN"/>
              </w:rPr>
              <w:t>n</w:t>
            </w:r>
            <w:r w:rsidRPr="003744C8">
              <w:rPr>
                <w:rFonts w:ascii="Book Antiqua" w:eastAsia="SimSun" w:hAnsi="Book Antiqua" w:cs="SimSun"/>
                <w:b/>
                <w:bCs/>
                <w:color w:val="000000"/>
                <w:lang w:eastAsia="zh-CN"/>
              </w:rPr>
              <w:t xml:space="preserve"> (%)</w:t>
            </w:r>
          </w:p>
        </w:tc>
        <w:tc>
          <w:tcPr>
            <w:tcW w:w="1719" w:type="dxa"/>
            <w:shd w:val="clear" w:color="auto" w:fill="auto"/>
            <w:noWrap/>
            <w:vAlign w:val="bottom"/>
            <w:hideMark/>
          </w:tcPr>
          <w:p w14:paraId="3C9D476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　</w:t>
            </w:r>
          </w:p>
        </w:tc>
      </w:tr>
      <w:tr w:rsidR="008F5A0B" w:rsidRPr="003744C8" w14:paraId="73575C5B" w14:textId="77777777" w:rsidTr="0099359C">
        <w:trPr>
          <w:trHeight w:val="288"/>
        </w:trPr>
        <w:tc>
          <w:tcPr>
            <w:tcW w:w="5047" w:type="dxa"/>
            <w:shd w:val="clear" w:color="auto" w:fill="auto"/>
            <w:noWrap/>
            <w:vAlign w:val="bottom"/>
            <w:hideMark/>
          </w:tcPr>
          <w:p w14:paraId="776B6E6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HTN</w:t>
            </w:r>
          </w:p>
        </w:tc>
        <w:tc>
          <w:tcPr>
            <w:tcW w:w="1719" w:type="dxa"/>
            <w:shd w:val="clear" w:color="auto" w:fill="auto"/>
            <w:noWrap/>
            <w:vAlign w:val="bottom"/>
            <w:hideMark/>
          </w:tcPr>
          <w:p w14:paraId="6F7840B5"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26 (35.6 %)</w:t>
            </w:r>
          </w:p>
        </w:tc>
      </w:tr>
      <w:tr w:rsidR="008F5A0B" w:rsidRPr="003744C8" w14:paraId="3CC2C37D" w14:textId="77777777" w:rsidTr="0099359C">
        <w:trPr>
          <w:trHeight w:val="288"/>
        </w:trPr>
        <w:tc>
          <w:tcPr>
            <w:tcW w:w="5047" w:type="dxa"/>
            <w:shd w:val="clear" w:color="auto" w:fill="auto"/>
            <w:noWrap/>
            <w:vAlign w:val="bottom"/>
            <w:hideMark/>
          </w:tcPr>
          <w:p w14:paraId="797F11F5"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DM</w:t>
            </w:r>
          </w:p>
        </w:tc>
        <w:tc>
          <w:tcPr>
            <w:tcW w:w="1719" w:type="dxa"/>
            <w:shd w:val="clear" w:color="auto" w:fill="auto"/>
            <w:noWrap/>
            <w:vAlign w:val="bottom"/>
            <w:hideMark/>
          </w:tcPr>
          <w:p w14:paraId="1AE0CA6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18 (24.66%)</w:t>
            </w:r>
          </w:p>
        </w:tc>
      </w:tr>
      <w:tr w:rsidR="008F5A0B" w:rsidRPr="003744C8" w14:paraId="420ADA3C" w14:textId="77777777" w:rsidTr="0099359C">
        <w:trPr>
          <w:trHeight w:val="288"/>
        </w:trPr>
        <w:tc>
          <w:tcPr>
            <w:tcW w:w="5047" w:type="dxa"/>
            <w:shd w:val="clear" w:color="auto" w:fill="auto"/>
            <w:noWrap/>
            <w:vAlign w:val="bottom"/>
            <w:hideMark/>
          </w:tcPr>
          <w:p w14:paraId="16D270F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CAD</w:t>
            </w:r>
          </w:p>
        </w:tc>
        <w:tc>
          <w:tcPr>
            <w:tcW w:w="1719" w:type="dxa"/>
            <w:shd w:val="clear" w:color="auto" w:fill="auto"/>
            <w:noWrap/>
            <w:vAlign w:val="bottom"/>
            <w:hideMark/>
          </w:tcPr>
          <w:p w14:paraId="2244BCC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04 (5.44%)</w:t>
            </w:r>
          </w:p>
        </w:tc>
      </w:tr>
      <w:tr w:rsidR="008F5A0B" w:rsidRPr="003744C8" w14:paraId="2A53A35D" w14:textId="77777777" w:rsidTr="0099359C">
        <w:trPr>
          <w:trHeight w:val="288"/>
        </w:trPr>
        <w:tc>
          <w:tcPr>
            <w:tcW w:w="5047" w:type="dxa"/>
            <w:shd w:val="clear" w:color="auto" w:fill="auto"/>
            <w:noWrap/>
            <w:vAlign w:val="bottom"/>
            <w:hideMark/>
          </w:tcPr>
          <w:p w14:paraId="356315A0"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CKD with AKI</w:t>
            </w:r>
          </w:p>
        </w:tc>
        <w:tc>
          <w:tcPr>
            <w:tcW w:w="1719" w:type="dxa"/>
            <w:shd w:val="clear" w:color="auto" w:fill="auto"/>
            <w:noWrap/>
            <w:vAlign w:val="bottom"/>
            <w:hideMark/>
          </w:tcPr>
          <w:p w14:paraId="35416F3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25 (34.3%)</w:t>
            </w:r>
          </w:p>
        </w:tc>
      </w:tr>
      <w:tr w:rsidR="008F5A0B" w:rsidRPr="003744C8" w14:paraId="34D365F0" w14:textId="77777777" w:rsidTr="0099359C">
        <w:trPr>
          <w:trHeight w:val="288"/>
        </w:trPr>
        <w:tc>
          <w:tcPr>
            <w:tcW w:w="5047" w:type="dxa"/>
            <w:shd w:val="clear" w:color="auto" w:fill="auto"/>
            <w:noWrap/>
            <w:vAlign w:val="bottom"/>
            <w:hideMark/>
          </w:tcPr>
          <w:p w14:paraId="65AEE43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CVA</w:t>
            </w:r>
          </w:p>
        </w:tc>
        <w:tc>
          <w:tcPr>
            <w:tcW w:w="1719" w:type="dxa"/>
            <w:shd w:val="clear" w:color="auto" w:fill="auto"/>
            <w:noWrap/>
            <w:vAlign w:val="bottom"/>
            <w:hideMark/>
          </w:tcPr>
          <w:p w14:paraId="01765CD1"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11 (15.1%)</w:t>
            </w:r>
          </w:p>
        </w:tc>
      </w:tr>
      <w:tr w:rsidR="008F5A0B" w:rsidRPr="003744C8" w14:paraId="63E937BC" w14:textId="77777777" w:rsidTr="0099359C">
        <w:trPr>
          <w:trHeight w:val="288"/>
        </w:trPr>
        <w:tc>
          <w:tcPr>
            <w:tcW w:w="5047" w:type="dxa"/>
            <w:shd w:val="clear" w:color="auto" w:fill="auto"/>
            <w:noWrap/>
            <w:vAlign w:val="bottom"/>
            <w:hideMark/>
          </w:tcPr>
          <w:p w14:paraId="2CFA81E1"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TBI</w:t>
            </w:r>
          </w:p>
        </w:tc>
        <w:tc>
          <w:tcPr>
            <w:tcW w:w="1719" w:type="dxa"/>
            <w:shd w:val="clear" w:color="auto" w:fill="auto"/>
            <w:noWrap/>
            <w:vAlign w:val="bottom"/>
            <w:hideMark/>
          </w:tcPr>
          <w:p w14:paraId="215563F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02 (2.74%)</w:t>
            </w:r>
          </w:p>
        </w:tc>
      </w:tr>
      <w:tr w:rsidR="008F5A0B" w:rsidRPr="003744C8" w14:paraId="0928A6E2" w14:textId="77777777" w:rsidTr="0099359C">
        <w:trPr>
          <w:trHeight w:val="288"/>
        </w:trPr>
        <w:tc>
          <w:tcPr>
            <w:tcW w:w="5047" w:type="dxa"/>
            <w:shd w:val="clear" w:color="auto" w:fill="auto"/>
            <w:noWrap/>
            <w:vAlign w:val="bottom"/>
            <w:hideMark/>
          </w:tcPr>
          <w:p w14:paraId="050C1B8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Stroke</w:t>
            </w:r>
          </w:p>
        </w:tc>
        <w:tc>
          <w:tcPr>
            <w:tcW w:w="1719" w:type="dxa"/>
            <w:shd w:val="clear" w:color="auto" w:fill="auto"/>
            <w:noWrap/>
            <w:vAlign w:val="bottom"/>
            <w:hideMark/>
          </w:tcPr>
          <w:p w14:paraId="3C89AFC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05 (6.8%)</w:t>
            </w:r>
          </w:p>
        </w:tc>
      </w:tr>
      <w:tr w:rsidR="008F5A0B" w:rsidRPr="003744C8" w14:paraId="30976B52" w14:textId="77777777" w:rsidTr="0099359C">
        <w:trPr>
          <w:trHeight w:val="288"/>
        </w:trPr>
        <w:tc>
          <w:tcPr>
            <w:tcW w:w="5047" w:type="dxa"/>
            <w:shd w:val="clear" w:color="auto" w:fill="auto"/>
            <w:noWrap/>
            <w:vAlign w:val="bottom"/>
            <w:hideMark/>
          </w:tcPr>
          <w:p w14:paraId="7796D3C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Pneumothorax</w:t>
            </w:r>
          </w:p>
        </w:tc>
        <w:tc>
          <w:tcPr>
            <w:tcW w:w="1719" w:type="dxa"/>
            <w:shd w:val="clear" w:color="auto" w:fill="auto"/>
            <w:noWrap/>
            <w:vAlign w:val="bottom"/>
            <w:hideMark/>
          </w:tcPr>
          <w:p w14:paraId="7048B6B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10 (13.7%)</w:t>
            </w:r>
          </w:p>
        </w:tc>
      </w:tr>
      <w:tr w:rsidR="008F5A0B" w:rsidRPr="003744C8" w14:paraId="75AD52CD" w14:textId="77777777" w:rsidTr="0099359C">
        <w:trPr>
          <w:trHeight w:val="288"/>
        </w:trPr>
        <w:tc>
          <w:tcPr>
            <w:tcW w:w="5047" w:type="dxa"/>
            <w:shd w:val="clear" w:color="auto" w:fill="auto"/>
            <w:noWrap/>
            <w:vAlign w:val="bottom"/>
            <w:hideMark/>
          </w:tcPr>
          <w:p w14:paraId="3BFCE99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Mucormycosis</w:t>
            </w:r>
          </w:p>
        </w:tc>
        <w:tc>
          <w:tcPr>
            <w:tcW w:w="1719" w:type="dxa"/>
            <w:shd w:val="clear" w:color="auto" w:fill="auto"/>
            <w:noWrap/>
            <w:vAlign w:val="bottom"/>
            <w:hideMark/>
          </w:tcPr>
          <w:p w14:paraId="709A975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06 (8.22%)</w:t>
            </w:r>
          </w:p>
        </w:tc>
      </w:tr>
      <w:tr w:rsidR="008F5A0B" w:rsidRPr="003744C8" w14:paraId="57D19F10" w14:textId="77777777" w:rsidTr="0099359C">
        <w:trPr>
          <w:trHeight w:val="288"/>
        </w:trPr>
        <w:tc>
          <w:tcPr>
            <w:tcW w:w="5047" w:type="dxa"/>
            <w:shd w:val="clear" w:color="auto" w:fill="auto"/>
            <w:noWrap/>
            <w:vAlign w:val="bottom"/>
            <w:hideMark/>
          </w:tcPr>
          <w:p w14:paraId="154E6D1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Shock</w:t>
            </w:r>
          </w:p>
        </w:tc>
        <w:tc>
          <w:tcPr>
            <w:tcW w:w="1719" w:type="dxa"/>
            <w:shd w:val="clear" w:color="auto" w:fill="auto"/>
            <w:noWrap/>
            <w:vAlign w:val="bottom"/>
            <w:hideMark/>
          </w:tcPr>
          <w:p w14:paraId="7CBC1DD6"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44 (60.2%)</w:t>
            </w:r>
          </w:p>
        </w:tc>
      </w:tr>
      <w:tr w:rsidR="008F5A0B" w:rsidRPr="003744C8" w14:paraId="6DBA6142" w14:textId="77777777" w:rsidTr="0099359C">
        <w:trPr>
          <w:trHeight w:val="312"/>
        </w:trPr>
        <w:tc>
          <w:tcPr>
            <w:tcW w:w="5047" w:type="dxa"/>
            <w:shd w:val="clear" w:color="auto" w:fill="auto"/>
            <w:noWrap/>
            <w:vAlign w:val="bottom"/>
            <w:hideMark/>
          </w:tcPr>
          <w:p w14:paraId="1FD020A0"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COVID severity </w:t>
            </w:r>
            <w:r w:rsidRPr="003744C8">
              <w:rPr>
                <w:rFonts w:ascii="Book Antiqua" w:eastAsia="SimSun" w:hAnsi="Book Antiqua" w:cs="SimSun"/>
                <w:i/>
                <w:iCs/>
                <w:color w:val="000000"/>
                <w:lang w:eastAsia="zh-CN"/>
              </w:rPr>
              <w:t>n</w:t>
            </w:r>
            <w:r w:rsidRPr="003744C8">
              <w:rPr>
                <w:rFonts w:ascii="Book Antiqua" w:eastAsia="SimSun" w:hAnsi="Book Antiqua" w:cs="SimSun"/>
                <w:color w:val="000000"/>
                <w:lang w:eastAsia="zh-CN"/>
              </w:rPr>
              <w:t xml:space="preserve"> (%)</w:t>
            </w:r>
          </w:p>
        </w:tc>
        <w:tc>
          <w:tcPr>
            <w:tcW w:w="1719" w:type="dxa"/>
            <w:shd w:val="clear" w:color="auto" w:fill="auto"/>
            <w:noWrap/>
            <w:vAlign w:val="bottom"/>
            <w:hideMark/>
          </w:tcPr>
          <w:p w14:paraId="0E805E9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　</w:t>
            </w:r>
          </w:p>
        </w:tc>
      </w:tr>
      <w:tr w:rsidR="008F5A0B" w:rsidRPr="003744C8" w14:paraId="672B982F" w14:textId="77777777" w:rsidTr="0099359C">
        <w:trPr>
          <w:trHeight w:val="288"/>
        </w:trPr>
        <w:tc>
          <w:tcPr>
            <w:tcW w:w="5047" w:type="dxa"/>
            <w:shd w:val="clear" w:color="auto" w:fill="auto"/>
            <w:noWrap/>
            <w:vAlign w:val="bottom"/>
            <w:hideMark/>
          </w:tcPr>
          <w:p w14:paraId="223211F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Mild</w:t>
            </w:r>
          </w:p>
        </w:tc>
        <w:tc>
          <w:tcPr>
            <w:tcW w:w="1719" w:type="dxa"/>
            <w:shd w:val="clear" w:color="auto" w:fill="auto"/>
            <w:noWrap/>
            <w:vAlign w:val="bottom"/>
            <w:hideMark/>
          </w:tcPr>
          <w:p w14:paraId="75E82DA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14 (19.2%)</w:t>
            </w:r>
          </w:p>
        </w:tc>
      </w:tr>
      <w:tr w:rsidR="008F5A0B" w:rsidRPr="003744C8" w14:paraId="04DC3A5E" w14:textId="77777777" w:rsidTr="0099359C">
        <w:trPr>
          <w:trHeight w:val="288"/>
        </w:trPr>
        <w:tc>
          <w:tcPr>
            <w:tcW w:w="5047" w:type="dxa"/>
            <w:shd w:val="clear" w:color="auto" w:fill="auto"/>
            <w:noWrap/>
            <w:vAlign w:val="bottom"/>
            <w:hideMark/>
          </w:tcPr>
          <w:p w14:paraId="0E7A387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Moderate</w:t>
            </w:r>
          </w:p>
        </w:tc>
        <w:tc>
          <w:tcPr>
            <w:tcW w:w="1719" w:type="dxa"/>
            <w:shd w:val="clear" w:color="auto" w:fill="auto"/>
            <w:noWrap/>
            <w:vAlign w:val="bottom"/>
            <w:hideMark/>
          </w:tcPr>
          <w:p w14:paraId="01D5DF1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22 (30.2%)</w:t>
            </w:r>
          </w:p>
        </w:tc>
      </w:tr>
      <w:tr w:rsidR="008F5A0B" w:rsidRPr="003744C8" w14:paraId="1922DB88" w14:textId="77777777" w:rsidTr="0099359C">
        <w:trPr>
          <w:trHeight w:val="288"/>
        </w:trPr>
        <w:tc>
          <w:tcPr>
            <w:tcW w:w="5047" w:type="dxa"/>
            <w:shd w:val="clear" w:color="auto" w:fill="auto"/>
            <w:noWrap/>
            <w:vAlign w:val="bottom"/>
            <w:hideMark/>
          </w:tcPr>
          <w:p w14:paraId="0FB7E6C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Severe</w:t>
            </w:r>
          </w:p>
        </w:tc>
        <w:tc>
          <w:tcPr>
            <w:tcW w:w="1719" w:type="dxa"/>
            <w:shd w:val="clear" w:color="auto" w:fill="auto"/>
            <w:noWrap/>
            <w:vAlign w:val="bottom"/>
            <w:hideMark/>
          </w:tcPr>
          <w:p w14:paraId="1D1DBE86"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37 (50.6%)</w:t>
            </w:r>
          </w:p>
        </w:tc>
      </w:tr>
      <w:tr w:rsidR="008F5A0B" w:rsidRPr="003744C8" w14:paraId="5C986E89" w14:textId="77777777" w:rsidTr="0099359C">
        <w:trPr>
          <w:trHeight w:val="321"/>
        </w:trPr>
        <w:tc>
          <w:tcPr>
            <w:tcW w:w="5047" w:type="dxa"/>
            <w:shd w:val="clear" w:color="auto" w:fill="auto"/>
            <w:noWrap/>
            <w:vAlign w:val="bottom"/>
            <w:hideMark/>
          </w:tcPr>
          <w:p w14:paraId="694CBF1E"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Initial respiratory support </w:t>
            </w:r>
            <w:r w:rsidRPr="003744C8">
              <w:rPr>
                <w:rFonts w:ascii="Book Antiqua" w:eastAsia="SimSun" w:hAnsi="Book Antiqua" w:cs="SimSun"/>
                <w:i/>
                <w:iCs/>
                <w:color w:val="000000"/>
                <w:lang w:eastAsia="zh-CN"/>
              </w:rPr>
              <w:t>n</w:t>
            </w:r>
            <w:r w:rsidRPr="003744C8">
              <w:rPr>
                <w:rFonts w:ascii="Book Antiqua" w:eastAsia="SimSun" w:hAnsi="Book Antiqua" w:cs="SimSun"/>
                <w:color w:val="000000"/>
                <w:lang w:eastAsia="zh-CN"/>
              </w:rPr>
              <w:t xml:space="preserve"> (%)</w:t>
            </w:r>
          </w:p>
        </w:tc>
        <w:tc>
          <w:tcPr>
            <w:tcW w:w="1719" w:type="dxa"/>
            <w:shd w:val="clear" w:color="auto" w:fill="auto"/>
            <w:noWrap/>
            <w:vAlign w:val="bottom"/>
            <w:hideMark/>
          </w:tcPr>
          <w:p w14:paraId="404CC7C4"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72D37D9E" w14:textId="77777777" w:rsidTr="0099359C">
        <w:trPr>
          <w:trHeight w:val="288"/>
        </w:trPr>
        <w:tc>
          <w:tcPr>
            <w:tcW w:w="5047" w:type="dxa"/>
            <w:shd w:val="clear" w:color="auto" w:fill="auto"/>
            <w:noWrap/>
            <w:vAlign w:val="bottom"/>
            <w:hideMark/>
          </w:tcPr>
          <w:p w14:paraId="5ED570C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RA</w:t>
            </w:r>
          </w:p>
        </w:tc>
        <w:tc>
          <w:tcPr>
            <w:tcW w:w="1719" w:type="dxa"/>
            <w:shd w:val="clear" w:color="auto" w:fill="auto"/>
            <w:noWrap/>
            <w:vAlign w:val="bottom"/>
            <w:hideMark/>
          </w:tcPr>
          <w:p w14:paraId="3D54A1E4"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9 (12.3%)</w:t>
            </w:r>
          </w:p>
        </w:tc>
      </w:tr>
      <w:tr w:rsidR="008F5A0B" w:rsidRPr="003744C8" w14:paraId="037470FF" w14:textId="77777777" w:rsidTr="0099359C">
        <w:trPr>
          <w:trHeight w:val="288"/>
        </w:trPr>
        <w:tc>
          <w:tcPr>
            <w:tcW w:w="5047" w:type="dxa"/>
            <w:shd w:val="clear" w:color="auto" w:fill="auto"/>
            <w:noWrap/>
            <w:vAlign w:val="bottom"/>
            <w:hideMark/>
          </w:tcPr>
          <w:p w14:paraId="368715C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FM</w:t>
            </w:r>
          </w:p>
        </w:tc>
        <w:tc>
          <w:tcPr>
            <w:tcW w:w="1719" w:type="dxa"/>
            <w:shd w:val="clear" w:color="auto" w:fill="auto"/>
            <w:noWrap/>
            <w:vAlign w:val="bottom"/>
            <w:hideMark/>
          </w:tcPr>
          <w:p w14:paraId="775B450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6 (8.2%)</w:t>
            </w:r>
          </w:p>
        </w:tc>
      </w:tr>
      <w:tr w:rsidR="008F5A0B" w:rsidRPr="003744C8" w14:paraId="43D8ED63" w14:textId="77777777" w:rsidTr="0099359C">
        <w:trPr>
          <w:trHeight w:val="288"/>
        </w:trPr>
        <w:tc>
          <w:tcPr>
            <w:tcW w:w="5047" w:type="dxa"/>
            <w:shd w:val="clear" w:color="auto" w:fill="auto"/>
            <w:noWrap/>
            <w:vAlign w:val="bottom"/>
            <w:hideMark/>
          </w:tcPr>
          <w:p w14:paraId="251F8A8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NRBM</w:t>
            </w:r>
          </w:p>
        </w:tc>
        <w:tc>
          <w:tcPr>
            <w:tcW w:w="1719" w:type="dxa"/>
            <w:shd w:val="clear" w:color="auto" w:fill="auto"/>
            <w:noWrap/>
            <w:vAlign w:val="bottom"/>
            <w:hideMark/>
          </w:tcPr>
          <w:p w14:paraId="4612371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14 (19.2%)</w:t>
            </w:r>
          </w:p>
        </w:tc>
      </w:tr>
      <w:tr w:rsidR="008F5A0B" w:rsidRPr="003744C8" w14:paraId="3A6A9163" w14:textId="77777777" w:rsidTr="0099359C">
        <w:trPr>
          <w:trHeight w:val="288"/>
        </w:trPr>
        <w:tc>
          <w:tcPr>
            <w:tcW w:w="5047" w:type="dxa"/>
            <w:shd w:val="clear" w:color="auto" w:fill="auto"/>
            <w:noWrap/>
            <w:vAlign w:val="bottom"/>
            <w:hideMark/>
          </w:tcPr>
          <w:p w14:paraId="7417BBF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HFNC</w:t>
            </w:r>
          </w:p>
        </w:tc>
        <w:tc>
          <w:tcPr>
            <w:tcW w:w="1719" w:type="dxa"/>
            <w:shd w:val="clear" w:color="auto" w:fill="auto"/>
            <w:noWrap/>
            <w:vAlign w:val="bottom"/>
            <w:hideMark/>
          </w:tcPr>
          <w:p w14:paraId="4D93CE9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8 (10.9%)</w:t>
            </w:r>
          </w:p>
        </w:tc>
      </w:tr>
      <w:tr w:rsidR="008F5A0B" w:rsidRPr="003744C8" w14:paraId="3FD9C2EB" w14:textId="77777777" w:rsidTr="0099359C">
        <w:trPr>
          <w:trHeight w:val="288"/>
        </w:trPr>
        <w:tc>
          <w:tcPr>
            <w:tcW w:w="5047" w:type="dxa"/>
            <w:shd w:val="clear" w:color="auto" w:fill="auto"/>
            <w:noWrap/>
            <w:vAlign w:val="bottom"/>
            <w:hideMark/>
          </w:tcPr>
          <w:p w14:paraId="255864D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NIV</w:t>
            </w:r>
          </w:p>
        </w:tc>
        <w:tc>
          <w:tcPr>
            <w:tcW w:w="1719" w:type="dxa"/>
            <w:shd w:val="clear" w:color="auto" w:fill="auto"/>
            <w:noWrap/>
            <w:vAlign w:val="bottom"/>
            <w:hideMark/>
          </w:tcPr>
          <w:p w14:paraId="4B20AEA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5 (6.8%)</w:t>
            </w:r>
          </w:p>
        </w:tc>
      </w:tr>
      <w:tr w:rsidR="008F5A0B" w:rsidRPr="003744C8" w14:paraId="79131EB4" w14:textId="77777777" w:rsidTr="0099359C">
        <w:trPr>
          <w:trHeight w:val="288"/>
        </w:trPr>
        <w:tc>
          <w:tcPr>
            <w:tcW w:w="5047" w:type="dxa"/>
            <w:shd w:val="clear" w:color="auto" w:fill="auto"/>
            <w:noWrap/>
            <w:vAlign w:val="bottom"/>
            <w:hideMark/>
          </w:tcPr>
          <w:p w14:paraId="2017815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MV</w:t>
            </w:r>
          </w:p>
        </w:tc>
        <w:tc>
          <w:tcPr>
            <w:tcW w:w="1719" w:type="dxa"/>
            <w:shd w:val="clear" w:color="auto" w:fill="auto"/>
            <w:noWrap/>
            <w:vAlign w:val="bottom"/>
            <w:hideMark/>
          </w:tcPr>
          <w:p w14:paraId="40C8F95C"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31 (42.5%)</w:t>
            </w:r>
          </w:p>
        </w:tc>
      </w:tr>
      <w:tr w:rsidR="008F5A0B" w:rsidRPr="003744C8" w14:paraId="5D5CFE6C" w14:textId="77777777" w:rsidTr="0099359C">
        <w:trPr>
          <w:trHeight w:val="331"/>
        </w:trPr>
        <w:tc>
          <w:tcPr>
            <w:tcW w:w="5047" w:type="dxa"/>
            <w:shd w:val="clear" w:color="auto" w:fill="auto"/>
            <w:noWrap/>
            <w:vAlign w:val="bottom"/>
            <w:hideMark/>
          </w:tcPr>
          <w:p w14:paraId="6D8DC8E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lastRenderedPageBreak/>
              <w:t xml:space="preserve">Tracheostomy related events (mean </w:t>
            </w:r>
            <w:r w:rsidRPr="003744C8">
              <w:rPr>
                <w:rFonts w:ascii="Book Antiqua" w:eastAsia="SimSun" w:hAnsi="Book Antiqua" w:cs="SimSun"/>
                <w:b/>
                <w:bCs/>
                <w:color w:val="222222"/>
                <w:lang w:eastAsia="zh-CN"/>
              </w:rPr>
              <w:t xml:space="preserve"> ± SD)</w:t>
            </w:r>
          </w:p>
        </w:tc>
        <w:tc>
          <w:tcPr>
            <w:tcW w:w="1719" w:type="dxa"/>
            <w:shd w:val="clear" w:color="auto" w:fill="auto"/>
            <w:noWrap/>
            <w:vAlign w:val="bottom"/>
            <w:hideMark/>
          </w:tcPr>
          <w:p w14:paraId="7360A313"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4BC11E2A" w14:textId="77777777" w:rsidTr="0099359C">
        <w:trPr>
          <w:trHeight w:val="288"/>
        </w:trPr>
        <w:tc>
          <w:tcPr>
            <w:tcW w:w="5047" w:type="dxa"/>
            <w:shd w:val="clear" w:color="auto" w:fill="auto"/>
            <w:noWrap/>
            <w:vAlign w:val="bottom"/>
            <w:hideMark/>
          </w:tcPr>
          <w:p w14:paraId="53994C1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Admission to tracheostomy (d)</w:t>
            </w:r>
          </w:p>
        </w:tc>
        <w:tc>
          <w:tcPr>
            <w:tcW w:w="1719" w:type="dxa"/>
            <w:shd w:val="clear" w:color="auto" w:fill="auto"/>
            <w:noWrap/>
            <w:vAlign w:val="bottom"/>
            <w:hideMark/>
          </w:tcPr>
          <w:p w14:paraId="3B0862B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18.12 ± 12.98 </w:t>
            </w:r>
          </w:p>
        </w:tc>
      </w:tr>
      <w:tr w:rsidR="008F5A0B" w:rsidRPr="003744C8" w14:paraId="1A4BA957" w14:textId="77777777" w:rsidTr="0099359C">
        <w:trPr>
          <w:trHeight w:val="288"/>
        </w:trPr>
        <w:tc>
          <w:tcPr>
            <w:tcW w:w="5047" w:type="dxa"/>
            <w:shd w:val="clear" w:color="auto" w:fill="auto"/>
            <w:noWrap/>
            <w:vAlign w:val="bottom"/>
            <w:hideMark/>
          </w:tcPr>
          <w:p w14:paraId="4AAF16DC"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Intubation to tracheostomy (d)</w:t>
            </w:r>
          </w:p>
        </w:tc>
        <w:tc>
          <w:tcPr>
            <w:tcW w:w="1719" w:type="dxa"/>
            <w:shd w:val="clear" w:color="auto" w:fill="auto"/>
            <w:noWrap/>
            <w:vAlign w:val="bottom"/>
            <w:hideMark/>
          </w:tcPr>
          <w:p w14:paraId="3A0CDB7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11.97 ± 9 </w:t>
            </w:r>
          </w:p>
        </w:tc>
      </w:tr>
      <w:tr w:rsidR="008F5A0B" w:rsidRPr="003744C8" w14:paraId="58449F76" w14:textId="77777777" w:rsidTr="0099359C">
        <w:trPr>
          <w:trHeight w:val="288"/>
        </w:trPr>
        <w:tc>
          <w:tcPr>
            <w:tcW w:w="5047" w:type="dxa"/>
            <w:shd w:val="clear" w:color="auto" w:fill="auto"/>
            <w:noWrap/>
            <w:vAlign w:val="bottom"/>
            <w:hideMark/>
          </w:tcPr>
          <w:p w14:paraId="63AC2AEC"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ICU stay (d)</w:t>
            </w:r>
          </w:p>
        </w:tc>
        <w:tc>
          <w:tcPr>
            <w:tcW w:w="1719" w:type="dxa"/>
            <w:shd w:val="clear" w:color="auto" w:fill="auto"/>
            <w:noWrap/>
            <w:vAlign w:val="bottom"/>
            <w:hideMark/>
          </w:tcPr>
          <w:p w14:paraId="5EF7820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25 ± 11</w:t>
            </w:r>
          </w:p>
        </w:tc>
      </w:tr>
      <w:tr w:rsidR="008F5A0B" w:rsidRPr="003744C8" w14:paraId="6B27C567" w14:textId="77777777" w:rsidTr="0099359C">
        <w:trPr>
          <w:trHeight w:val="288"/>
        </w:trPr>
        <w:tc>
          <w:tcPr>
            <w:tcW w:w="5047" w:type="dxa"/>
            <w:shd w:val="clear" w:color="auto" w:fill="auto"/>
            <w:noWrap/>
            <w:vAlign w:val="bottom"/>
            <w:hideMark/>
          </w:tcPr>
          <w:p w14:paraId="5BA645E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Hospital stay (d)</w:t>
            </w:r>
          </w:p>
        </w:tc>
        <w:tc>
          <w:tcPr>
            <w:tcW w:w="1719" w:type="dxa"/>
            <w:shd w:val="clear" w:color="auto" w:fill="auto"/>
            <w:noWrap/>
            <w:vAlign w:val="bottom"/>
            <w:hideMark/>
          </w:tcPr>
          <w:p w14:paraId="14D5DA6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28.21 ± 11.60</w:t>
            </w:r>
          </w:p>
        </w:tc>
      </w:tr>
      <w:tr w:rsidR="008F5A0B" w:rsidRPr="003744C8" w14:paraId="792FB7B8" w14:textId="77777777" w:rsidTr="0099359C">
        <w:trPr>
          <w:trHeight w:val="324"/>
        </w:trPr>
        <w:tc>
          <w:tcPr>
            <w:tcW w:w="5047" w:type="dxa"/>
            <w:shd w:val="clear" w:color="auto" w:fill="auto"/>
            <w:noWrap/>
            <w:vAlign w:val="bottom"/>
            <w:hideMark/>
          </w:tcPr>
          <w:p w14:paraId="6FCCFE85"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Death (</w:t>
            </w:r>
            <w:r w:rsidRPr="003744C8">
              <w:rPr>
                <w:rFonts w:ascii="Book Antiqua" w:eastAsia="SimSun" w:hAnsi="Book Antiqua" w:cs="SimSun"/>
                <w:i/>
                <w:iCs/>
                <w:color w:val="000000"/>
                <w:lang w:eastAsia="zh-CN"/>
              </w:rPr>
              <w:t>n</w:t>
            </w:r>
            <w:r w:rsidRPr="003744C8">
              <w:rPr>
                <w:rFonts w:ascii="Book Antiqua" w:eastAsia="SimSun" w:hAnsi="Book Antiqua" w:cs="SimSun"/>
                <w:color w:val="000000"/>
                <w:lang w:eastAsia="zh-CN"/>
              </w:rPr>
              <w:t>, %)</w:t>
            </w:r>
          </w:p>
        </w:tc>
        <w:tc>
          <w:tcPr>
            <w:tcW w:w="1719" w:type="dxa"/>
            <w:shd w:val="clear" w:color="auto" w:fill="auto"/>
            <w:noWrap/>
            <w:vAlign w:val="bottom"/>
            <w:hideMark/>
          </w:tcPr>
          <w:p w14:paraId="264D292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52 (71.2%)</w:t>
            </w:r>
          </w:p>
        </w:tc>
      </w:tr>
      <w:tr w:rsidR="008F5A0B" w:rsidRPr="003744C8" w14:paraId="546FE223" w14:textId="77777777" w:rsidTr="0099359C">
        <w:trPr>
          <w:trHeight w:val="324"/>
        </w:trPr>
        <w:tc>
          <w:tcPr>
            <w:tcW w:w="5047" w:type="dxa"/>
            <w:shd w:val="clear" w:color="auto" w:fill="auto"/>
            <w:noWrap/>
            <w:vAlign w:val="bottom"/>
            <w:hideMark/>
          </w:tcPr>
          <w:p w14:paraId="36A7FAC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Discharge (</w:t>
            </w:r>
            <w:r w:rsidRPr="003744C8">
              <w:rPr>
                <w:rFonts w:ascii="Book Antiqua" w:eastAsia="SimSun" w:hAnsi="Book Antiqua" w:cs="SimSun"/>
                <w:i/>
                <w:iCs/>
                <w:color w:val="000000"/>
                <w:lang w:eastAsia="zh-CN"/>
              </w:rPr>
              <w:t>n</w:t>
            </w:r>
            <w:r w:rsidRPr="003744C8">
              <w:rPr>
                <w:rFonts w:ascii="Book Antiqua" w:eastAsia="SimSun" w:hAnsi="Book Antiqua" w:cs="SimSun"/>
                <w:color w:val="000000"/>
                <w:lang w:eastAsia="zh-CN"/>
              </w:rPr>
              <w:t>, %)</w:t>
            </w:r>
          </w:p>
        </w:tc>
        <w:tc>
          <w:tcPr>
            <w:tcW w:w="1719" w:type="dxa"/>
            <w:shd w:val="clear" w:color="auto" w:fill="auto"/>
            <w:noWrap/>
            <w:vAlign w:val="bottom"/>
            <w:hideMark/>
          </w:tcPr>
          <w:p w14:paraId="654CF56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21 (28.8%)</w:t>
            </w:r>
          </w:p>
        </w:tc>
      </w:tr>
    </w:tbl>
    <w:p w14:paraId="63433181" w14:textId="77777777" w:rsidR="008F5A0B" w:rsidRPr="003744C8" w:rsidRDefault="008F5A0B" w:rsidP="005B6F46">
      <w:pPr>
        <w:spacing w:line="360" w:lineRule="auto"/>
        <w:jc w:val="both"/>
        <w:rPr>
          <w:rFonts w:ascii="Book Antiqua" w:hAnsi="Book Antiqua"/>
        </w:rPr>
      </w:pPr>
      <w:r w:rsidRPr="003744C8">
        <w:rPr>
          <w:rFonts w:ascii="Book Antiqua" w:hAnsi="Book Antiqua"/>
        </w:rPr>
        <w:t>HTN: Hypertension; DM: Diabetes mellitus; CAD: Coronary artery disease; CKD with AKI: Chronic kidney disease with acute kidney injury; CVA: Cerebrovascular accident; TBI: Traumatic brain injury; RA: Room air; FM: Face mask; NRBM: Non-rebreathing mask; HFNC: High-flow nasal cannula; NIV: Non-invasive ventilation; MV: Mechanical ventilation.</w:t>
      </w:r>
    </w:p>
    <w:p w14:paraId="23CF0512" w14:textId="77777777" w:rsidR="008F5A0B" w:rsidRPr="003744C8" w:rsidRDefault="008F5A0B" w:rsidP="005B6F46">
      <w:pPr>
        <w:spacing w:line="360" w:lineRule="auto"/>
        <w:rPr>
          <w:rFonts w:ascii="Book Antiqua" w:hAnsi="Book Antiqua"/>
        </w:rPr>
      </w:pPr>
      <w:r w:rsidRPr="003744C8">
        <w:rPr>
          <w:rFonts w:ascii="Book Antiqua" w:hAnsi="Book Antiqua"/>
        </w:rPr>
        <w:br w:type="page"/>
      </w:r>
    </w:p>
    <w:p w14:paraId="580249E5" w14:textId="47EDE945" w:rsidR="008F5A0B" w:rsidRPr="003744C8" w:rsidRDefault="008F5A0B" w:rsidP="005B6F46">
      <w:pPr>
        <w:spacing w:line="360" w:lineRule="auto"/>
        <w:jc w:val="both"/>
        <w:rPr>
          <w:rFonts w:ascii="Book Antiqua" w:hAnsi="Book Antiqua"/>
          <w:b/>
          <w:bCs/>
        </w:rPr>
      </w:pPr>
      <w:r w:rsidRPr="003744C8">
        <w:rPr>
          <w:rFonts w:ascii="Book Antiqua" w:hAnsi="Book Antiqua"/>
          <w:b/>
          <w:bCs/>
        </w:rPr>
        <w:lastRenderedPageBreak/>
        <w:t>Table 2 Comparison of tracheostomy</w:t>
      </w:r>
      <w:r w:rsidR="00FE409C" w:rsidRPr="003744C8">
        <w:rPr>
          <w:rFonts w:ascii="Book Antiqua" w:hAnsi="Book Antiqua"/>
          <w:b/>
          <w:bCs/>
        </w:rPr>
        <w:t>-</w:t>
      </w:r>
      <w:r w:rsidRPr="003744C8">
        <w:rPr>
          <w:rFonts w:ascii="Book Antiqua" w:hAnsi="Book Antiqua"/>
          <w:b/>
          <w:bCs/>
        </w:rPr>
        <w:t>related events between survivor</w:t>
      </w:r>
      <w:r w:rsidR="00FE409C" w:rsidRPr="003744C8">
        <w:rPr>
          <w:rFonts w:ascii="Book Antiqua" w:hAnsi="Book Antiqua"/>
          <w:b/>
          <w:bCs/>
        </w:rPr>
        <w:t>s</w:t>
      </w:r>
      <w:r w:rsidRPr="003744C8">
        <w:rPr>
          <w:rFonts w:ascii="Book Antiqua" w:hAnsi="Book Antiqua"/>
          <w:b/>
          <w:bCs/>
        </w:rPr>
        <w:t xml:space="preserve"> and non-survivor</w:t>
      </w:r>
      <w:r w:rsidR="00FE409C" w:rsidRPr="003744C8">
        <w:rPr>
          <w:rFonts w:ascii="Book Antiqua" w:hAnsi="Book Antiqua"/>
          <w:b/>
          <w:bCs/>
        </w:rPr>
        <w:t>s</w:t>
      </w:r>
    </w:p>
    <w:tbl>
      <w:tblPr>
        <w:tblW w:w="7860" w:type="dxa"/>
        <w:tblBorders>
          <w:top w:val="single" w:sz="4" w:space="0" w:color="auto"/>
          <w:bottom w:val="single" w:sz="4" w:space="0" w:color="auto"/>
        </w:tblBorders>
        <w:tblLook w:val="04A0" w:firstRow="1" w:lastRow="0" w:firstColumn="1" w:lastColumn="0" w:noHBand="0" w:noVBand="1"/>
      </w:tblPr>
      <w:tblGrid>
        <w:gridCol w:w="2380"/>
        <w:gridCol w:w="1360"/>
        <w:gridCol w:w="1572"/>
        <w:gridCol w:w="1572"/>
        <w:gridCol w:w="976"/>
      </w:tblGrid>
      <w:tr w:rsidR="008F5A0B" w:rsidRPr="003744C8" w14:paraId="13781A06" w14:textId="77777777" w:rsidTr="004D1946">
        <w:trPr>
          <w:trHeight w:val="288"/>
        </w:trPr>
        <w:tc>
          <w:tcPr>
            <w:tcW w:w="3740" w:type="dxa"/>
            <w:gridSpan w:val="2"/>
            <w:tcBorders>
              <w:top w:val="single" w:sz="4" w:space="0" w:color="auto"/>
              <w:bottom w:val="single" w:sz="4" w:space="0" w:color="auto"/>
            </w:tcBorders>
            <w:shd w:val="clear" w:color="auto" w:fill="auto"/>
            <w:noWrap/>
            <w:vAlign w:val="bottom"/>
            <w:hideMark/>
          </w:tcPr>
          <w:p w14:paraId="6AD9C588" w14:textId="77777777" w:rsidR="008F5A0B" w:rsidRPr="003744C8" w:rsidRDefault="008F5A0B"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color w:val="000000"/>
                <w:lang w:eastAsia="zh-CN"/>
              </w:rPr>
              <w:t>Parameters</w:t>
            </w:r>
          </w:p>
        </w:tc>
        <w:tc>
          <w:tcPr>
            <w:tcW w:w="1572" w:type="dxa"/>
            <w:tcBorders>
              <w:top w:val="single" w:sz="4" w:space="0" w:color="auto"/>
              <w:bottom w:val="single" w:sz="4" w:space="0" w:color="auto"/>
            </w:tcBorders>
            <w:shd w:val="clear" w:color="auto" w:fill="auto"/>
            <w:noWrap/>
            <w:vAlign w:val="bottom"/>
            <w:hideMark/>
          </w:tcPr>
          <w:p w14:paraId="3F7BEF76" w14:textId="77777777" w:rsidR="008F5A0B" w:rsidRPr="003744C8" w:rsidRDefault="008F5A0B"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color w:val="000000"/>
                <w:lang w:eastAsia="zh-CN"/>
              </w:rPr>
              <w:t>Survivors</w:t>
            </w:r>
          </w:p>
        </w:tc>
        <w:tc>
          <w:tcPr>
            <w:tcW w:w="1572" w:type="dxa"/>
            <w:tcBorders>
              <w:top w:val="single" w:sz="4" w:space="0" w:color="auto"/>
              <w:bottom w:val="single" w:sz="4" w:space="0" w:color="auto"/>
            </w:tcBorders>
            <w:shd w:val="clear" w:color="auto" w:fill="auto"/>
            <w:noWrap/>
            <w:vAlign w:val="bottom"/>
            <w:hideMark/>
          </w:tcPr>
          <w:p w14:paraId="109E61DB" w14:textId="77777777" w:rsidR="008F5A0B" w:rsidRPr="003744C8" w:rsidRDefault="008F5A0B"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color w:val="000000"/>
                <w:lang w:eastAsia="zh-CN"/>
              </w:rPr>
              <w:t xml:space="preserve">Non- survivors </w:t>
            </w:r>
          </w:p>
        </w:tc>
        <w:tc>
          <w:tcPr>
            <w:tcW w:w="976" w:type="dxa"/>
            <w:tcBorders>
              <w:top w:val="single" w:sz="4" w:space="0" w:color="auto"/>
              <w:bottom w:val="single" w:sz="4" w:space="0" w:color="auto"/>
            </w:tcBorders>
            <w:shd w:val="clear" w:color="auto" w:fill="auto"/>
            <w:noWrap/>
            <w:vAlign w:val="bottom"/>
            <w:hideMark/>
          </w:tcPr>
          <w:p w14:paraId="271CB5D3" w14:textId="77777777" w:rsidR="008F5A0B" w:rsidRPr="003744C8" w:rsidRDefault="008F5A0B" w:rsidP="005B6F46">
            <w:pPr>
              <w:spacing w:line="360" w:lineRule="auto"/>
              <w:rPr>
                <w:rFonts w:ascii="Book Antiqua" w:eastAsia="SimSun" w:hAnsi="Book Antiqua" w:cs="SimSun"/>
                <w:b/>
                <w:bCs/>
                <w:color w:val="000000"/>
                <w:lang w:eastAsia="zh-CN"/>
              </w:rPr>
            </w:pPr>
            <w:r w:rsidRPr="003744C8">
              <w:rPr>
                <w:rFonts w:ascii="Book Antiqua" w:eastAsia="SimSun" w:hAnsi="Book Antiqua" w:cs="SimSun"/>
                <w:b/>
                <w:bCs/>
                <w:i/>
                <w:iCs/>
                <w:color w:val="000000"/>
                <w:lang w:eastAsia="zh-CN"/>
              </w:rPr>
              <w:t>P</w:t>
            </w:r>
            <w:r w:rsidRPr="003744C8">
              <w:rPr>
                <w:rFonts w:ascii="Book Antiqua" w:eastAsia="SimSun" w:hAnsi="Book Antiqua" w:cs="SimSun"/>
                <w:b/>
                <w:bCs/>
                <w:color w:val="000000"/>
                <w:lang w:eastAsia="zh-CN"/>
              </w:rPr>
              <w:t xml:space="preserve"> value</w:t>
            </w:r>
          </w:p>
        </w:tc>
      </w:tr>
      <w:tr w:rsidR="008F5A0B" w:rsidRPr="003744C8" w14:paraId="7977BE28" w14:textId="77777777" w:rsidTr="004D1946">
        <w:trPr>
          <w:trHeight w:val="312"/>
        </w:trPr>
        <w:tc>
          <w:tcPr>
            <w:tcW w:w="3740" w:type="dxa"/>
            <w:gridSpan w:val="2"/>
            <w:tcBorders>
              <w:top w:val="single" w:sz="4" w:space="0" w:color="auto"/>
            </w:tcBorders>
            <w:shd w:val="clear" w:color="auto" w:fill="auto"/>
            <w:noWrap/>
            <w:vAlign w:val="bottom"/>
            <w:hideMark/>
          </w:tcPr>
          <w:p w14:paraId="018B1EC4"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Age (yr)</w:t>
            </w:r>
          </w:p>
        </w:tc>
        <w:tc>
          <w:tcPr>
            <w:tcW w:w="1572" w:type="dxa"/>
            <w:tcBorders>
              <w:top w:val="single" w:sz="4" w:space="0" w:color="auto"/>
            </w:tcBorders>
            <w:shd w:val="clear" w:color="auto" w:fill="auto"/>
            <w:noWrap/>
            <w:vAlign w:val="bottom"/>
            <w:hideMark/>
          </w:tcPr>
          <w:p w14:paraId="5127FCB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44.95 </w:t>
            </w:r>
            <w:r w:rsidRPr="003744C8">
              <w:rPr>
                <w:rFonts w:ascii="Book Antiqua" w:eastAsia="SimSun" w:hAnsi="Book Antiqua" w:cs="SimSun"/>
                <w:color w:val="222222"/>
                <w:lang w:eastAsia="zh-CN"/>
              </w:rPr>
              <w:t xml:space="preserve">± </w:t>
            </w:r>
            <w:r w:rsidRPr="003744C8">
              <w:rPr>
                <w:rFonts w:ascii="Book Antiqua" w:eastAsia="SimSun" w:hAnsi="Book Antiqua" w:cs="SimSun"/>
                <w:color w:val="000000"/>
                <w:lang w:eastAsia="zh-CN"/>
              </w:rPr>
              <w:t>4.19</w:t>
            </w:r>
          </w:p>
        </w:tc>
        <w:tc>
          <w:tcPr>
            <w:tcW w:w="1572" w:type="dxa"/>
            <w:tcBorders>
              <w:top w:val="single" w:sz="4" w:space="0" w:color="auto"/>
            </w:tcBorders>
            <w:shd w:val="clear" w:color="auto" w:fill="auto"/>
            <w:noWrap/>
            <w:vAlign w:val="bottom"/>
            <w:hideMark/>
          </w:tcPr>
          <w:p w14:paraId="061735E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54.84</w:t>
            </w:r>
            <w:r w:rsidRPr="003744C8">
              <w:rPr>
                <w:rFonts w:ascii="Book Antiqua" w:eastAsia="SimSun" w:hAnsi="Book Antiqua" w:cs="SimSun"/>
                <w:color w:val="222222"/>
                <w:lang w:eastAsia="zh-CN"/>
              </w:rPr>
              <w:t xml:space="preserve"> ± </w:t>
            </w:r>
            <w:r w:rsidRPr="003744C8">
              <w:rPr>
                <w:rFonts w:ascii="Book Antiqua" w:eastAsia="SimSun" w:hAnsi="Book Antiqua" w:cs="SimSun"/>
                <w:color w:val="000000"/>
                <w:lang w:eastAsia="zh-CN"/>
              </w:rPr>
              <w:t>2.05</w:t>
            </w:r>
          </w:p>
        </w:tc>
        <w:tc>
          <w:tcPr>
            <w:tcW w:w="976" w:type="dxa"/>
            <w:tcBorders>
              <w:top w:val="single" w:sz="4" w:space="0" w:color="auto"/>
            </w:tcBorders>
            <w:shd w:val="clear" w:color="auto" w:fill="auto"/>
            <w:noWrap/>
            <w:vAlign w:val="bottom"/>
            <w:hideMark/>
          </w:tcPr>
          <w:p w14:paraId="437BA50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0.02</w:t>
            </w:r>
          </w:p>
        </w:tc>
      </w:tr>
      <w:tr w:rsidR="008F5A0B" w:rsidRPr="003744C8" w14:paraId="75896345" w14:textId="77777777" w:rsidTr="004D1946">
        <w:trPr>
          <w:trHeight w:val="288"/>
        </w:trPr>
        <w:tc>
          <w:tcPr>
            <w:tcW w:w="3740" w:type="dxa"/>
            <w:gridSpan w:val="2"/>
            <w:shd w:val="clear" w:color="auto" w:fill="auto"/>
            <w:noWrap/>
            <w:vAlign w:val="bottom"/>
            <w:hideMark/>
          </w:tcPr>
          <w:p w14:paraId="01C70DF4"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Gender male</w:t>
            </w:r>
          </w:p>
        </w:tc>
        <w:tc>
          <w:tcPr>
            <w:tcW w:w="1572" w:type="dxa"/>
            <w:shd w:val="clear" w:color="auto" w:fill="auto"/>
            <w:noWrap/>
            <w:vAlign w:val="bottom"/>
            <w:hideMark/>
          </w:tcPr>
          <w:p w14:paraId="4C6F0236"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12 (57.2%)</w:t>
            </w:r>
          </w:p>
        </w:tc>
        <w:tc>
          <w:tcPr>
            <w:tcW w:w="1572" w:type="dxa"/>
            <w:shd w:val="clear" w:color="auto" w:fill="auto"/>
            <w:noWrap/>
            <w:vAlign w:val="bottom"/>
            <w:hideMark/>
          </w:tcPr>
          <w:p w14:paraId="59B4B0C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26 (50%)</w:t>
            </w:r>
          </w:p>
        </w:tc>
        <w:tc>
          <w:tcPr>
            <w:tcW w:w="976" w:type="dxa"/>
            <w:shd w:val="clear" w:color="auto" w:fill="auto"/>
            <w:noWrap/>
            <w:vAlign w:val="bottom"/>
            <w:hideMark/>
          </w:tcPr>
          <w:p w14:paraId="03EEA700"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0.38</w:t>
            </w:r>
          </w:p>
        </w:tc>
      </w:tr>
      <w:tr w:rsidR="008F5A0B" w:rsidRPr="003744C8" w14:paraId="3F60EE91" w14:textId="77777777" w:rsidTr="004D1946">
        <w:trPr>
          <w:trHeight w:val="288"/>
        </w:trPr>
        <w:tc>
          <w:tcPr>
            <w:tcW w:w="2380" w:type="dxa"/>
            <w:shd w:val="clear" w:color="auto" w:fill="auto"/>
            <w:noWrap/>
            <w:vAlign w:val="bottom"/>
            <w:hideMark/>
          </w:tcPr>
          <w:p w14:paraId="32B237B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Female</w:t>
            </w:r>
          </w:p>
        </w:tc>
        <w:tc>
          <w:tcPr>
            <w:tcW w:w="1360" w:type="dxa"/>
            <w:shd w:val="clear" w:color="auto" w:fill="auto"/>
            <w:noWrap/>
            <w:vAlign w:val="bottom"/>
            <w:hideMark/>
          </w:tcPr>
          <w:p w14:paraId="7A1045D0" w14:textId="77777777" w:rsidR="008F5A0B" w:rsidRPr="003744C8" w:rsidRDefault="008F5A0B" w:rsidP="005B6F46">
            <w:pPr>
              <w:spacing w:line="360" w:lineRule="auto"/>
              <w:rPr>
                <w:rFonts w:ascii="Book Antiqua" w:eastAsia="SimSun" w:hAnsi="Book Antiqua" w:cs="SimSun"/>
                <w:color w:val="000000"/>
                <w:lang w:eastAsia="zh-CN"/>
              </w:rPr>
            </w:pPr>
          </w:p>
        </w:tc>
        <w:tc>
          <w:tcPr>
            <w:tcW w:w="1572" w:type="dxa"/>
            <w:shd w:val="clear" w:color="auto" w:fill="auto"/>
            <w:noWrap/>
            <w:vAlign w:val="bottom"/>
            <w:hideMark/>
          </w:tcPr>
          <w:p w14:paraId="5D5330B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9 (42.8%)</w:t>
            </w:r>
          </w:p>
        </w:tc>
        <w:tc>
          <w:tcPr>
            <w:tcW w:w="1572" w:type="dxa"/>
            <w:shd w:val="clear" w:color="auto" w:fill="auto"/>
            <w:noWrap/>
            <w:vAlign w:val="bottom"/>
            <w:hideMark/>
          </w:tcPr>
          <w:p w14:paraId="5B8031D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26 (50%)</w:t>
            </w:r>
          </w:p>
        </w:tc>
        <w:tc>
          <w:tcPr>
            <w:tcW w:w="976" w:type="dxa"/>
            <w:shd w:val="clear" w:color="auto" w:fill="auto"/>
            <w:noWrap/>
            <w:vAlign w:val="bottom"/>
            <w:hideMark/>
          </w:tcPr>
          <w:p w14:paraId="60051E1B"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7F4E6736" w14:textId="77777777" w:rsidTr="004D1946">
        <w:trPr>
          <w:trHeight w:val="288"/>
        </w:trPr>
        <w:tc>
          <w:tcPr>
            <w:tcW w:w="2380" w:type="dxa"/>
            <w:shd w:val="clear" w:color="auto" w:fill="auto"/>
            <w:noWrap/>
            <w:vAlign w:val="bottom"/>
            <w:hideMark/>
          </w:tcPr>
          <w:p w14:paraId="04ACF4B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Comorbidities </w:t>
            </w:r>
          </w:p>
        </w:tc>
        <w:tc>
          <w:tcPr>
            <w:tcW w:w="1360" w:type="dxa"/>
            <w:shd w:val="clear" w:color="auto" w:fill="auto"/>
            <w:noWrap/>
            <w:vAlign w:val="bottom"/>
            <w:hideMark/>
          </w:tcPr>
          <w:p w14:paraId="7A34C141"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Present</w:t>
            </w:r>
          </w:p>
        </w:tc>
        <w:tc>
          <w:tcPr>
            <w:tcW w:w="1572" w:type="dxa"/>
            <w:shd w:val="clear" w:color="auto" w:fill="auto"/>
            <w:noWrap/>
            <w:vAlign w:val="bottom"/>
            <w:hideMark/>
          </w:tcPr>
          <w:p w14:paraId="54E6E455"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06 (28.6%)</w:t>
            </w:r>
          </w:p>
        </w:tc>
        <w:tc>
          <w:tcPr>
            <w:tcW w:w="1572" w:type="dxa"/>
            <w:shd w:val="clear" w:color="auto" w:fill="auto"/>
            <w:noWrap/>
            <w:vAlign w:val="bottom"/>
            <w:hideMark/>
          </w:tcPr>
          <w:p w14:paraId="38D2655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16 (30.77%)</w:t>
            </w:r>
          </w:p>
        </w:tc>
        <w:tc>
          <w:tcPr>
            <w:tcW w:w="976" w:type="dxa"/>
            <w:shd w:val="clear" w:color="auto" w:fill="auto"/>
            <w:noWrap/>
            <w:vAlign w:val="bottom"/>
            <w:hideMark/>
          </w:tcPr>
          <w:p w14:paraId="7A85EFD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0.54</w:t>
            </w:r>
          </w:p>
        </w:tc>
      </w:tr>
      <w:tr w:rsidR="008F5A0B" w:rsidRPr="003744C8" w14:paraId="0E95EB2E" w14:textId="77777777" w:rsidTr="004D1946">
        <w:trPr>
          <w:trHeight w:val="288"/>
        </w:trPr>
        <w:tc>
          <w:tcPr>
            <w:tcW w:w="2380" w:type="dxa"/>
            <w:shd w:val="clear" w:color="auto" w:fill="auto"/>
            <w:noWrap/>
            <w:vAlign w:val="bottom"/>
            <w:hideMark/>
          </w:tcPr>
          <w:p w14:paraId="7DDA82AB" w14:textId="77777777" w:rsidR="008F5A0B" w:rsidRPr="003744C8" w:rsidRDefault="008F5A0B" w:rsidP="005B6F46">
            <w:pPr>
              <w:spacing w:line="360" w:lineRule="auto"/>
              <w:jc w:val="right"/>
              <w:rPr>
                <w:rFonts w:ascii="Book Antiqua" w:eastAsia="SimSun" w:hAnsi="Book Antiqua" w:cs="SimSun"/>
                <w:color w:val="000000"/>
                <w:lang w:eastAsia="zh-CN"/>
              </w:rPr>
            </w:pPr>
          </w:p>
        </w:tc>
        <w:tc>
          <w:tcPr>
            <w:tcW w:w="1360" w:type="dxa"/>
            <w:shd w:val="clear" w:color="auto" w:fill="auto"/>
            <w:noWrap/>
            <w:vAlign w:val="bottom"/>
            <w:hideMark/>
          </w:tcPr>
          <w:p w14:paraId="42D3C44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Absent</w:t>
            </w:r>
          </w:p>
        </w:tc>
        <w:tc>
          <w:tcPr>
            <w:tcW w:w="1572" w:type="dxa"/>
            <w:shd w:val="clear" w:color="auto" w:fill="auto"/>
            <w:noWrap/>
            <w:vAlign w:val="bottom"/>
            <w:hideMark/>
          </w:tcPr>
          <w:p w14:paraId="511E59EC"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15 (71.4%)</w:t>
            </w:r>
          </w:p>
        </w:tc>
        <w:tc>
          <w:tcPr>
            <w:tcW w:w="1572" w:type="dxa"/>
            <w:shd w:val="clear" w:color="auto" w:fill="auto"/>
            <w:noWrap/>
            <w:vAlign w:val="bottom"/>
            <w:hideMark/>
          </w:tcPr>
          <w:p w14:paraId="146C830F"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36 (69.23%)</w:t>
            </w:r>
          </w:p>
        </w:tc>
        <w:tc>
          <w:tcPr>
            <w:tcW w:w="976" w:type="dxa"/>
            <w:shd w:val="clear" w:color="auto" w:fill="auto"/>
            <w:vAlign w:val="bottom"/>
          </w:tcPr>
          <w:p w14:paraId="21ECA580"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72F5F45D" w14:textId="77777777" w:rsidTr="004D1946">
        <w:trPr>
          <w:trHeight w:val="288"/>
        </w:trPr>
        <w:tc>
          <w:tcPr>
            <w:tcW w:w="2380" w:type="dxa"/>
            <w:shd w:val="clear" w:color="auto" w:fill="auto"/>
            <w:noWrap/>
            <w:vAlign w:val="bottom"/>
            <w:hideMark/>
          </w:tcPr>
          <w:p w14:paraId="286C08B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COVID severity</w:t>
            </w:r>
          </w:p>
        </w:tc>
        <w:tc>
          <w:tcPr>
            <w:tcW w:w="1360" w:type="dxa"/>
            <w:shd w:val="clear" w:color="auto" w:fill="auto"/>
            <w:noWrap/>
            <w:vAlign w:val="bottom"/>
            <w:hideMark/>
          </w:tcPr>
          <w:p w14:paraId="53975FD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Mild</w:t>
            </w:r>
          </w:p>
        </w:tc>
        <w:tc>
          <w:tcPr>
            <w:tcW w:w="1572" w:type="dxa"/>
            <w:shd w:val="clear" w:color="auto" w:fill="auto"/>
            <w:noWrap/>
            <w:vAlign w:val="bottom"/>
            <w:hideMark/>
          </w:tcPr>
          <w:p w14:paraId="7144DBF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10 (71.4%)</w:t>
            </w:r>
          </w:p>
        </w:tc>
        <w:tc>
          <w:tcPr>
            <w:tcW w:w="1572" w:type="dxa"/>
            <w:shd w:val="clear" w:color="auto" w:fill="auto"/>
            <w:noWrap/>
            <w:vAlign w:val="bottom"/>
            <w:hideMark/>
          </w:tcPr>
          <w:p w14:paraId="79B7DEF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04 (28.6%)</w:t>
            </w:r>
          </w:p>
        </w:tc>
        <w:tc>
          <w:tcPr>
            <w:tcW w:w="976" w:type="dxa"/>
            <w:shd w:val="clear" w:color="auto" w:fill="auto"/>
            <w:noWrap/>
            <w:vAlign w:val="bottom"/>
            <w:hideMark/>
          </w:tcPr>
          <w:p w14:paraId="1DF2496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0.001</w:t>
            </w:r>
          </w:p>
        </w:tc>
      </w:tr>
      <w:tr w:rsidR="008F5A0B" w:rsidRPr="003744C8" w14:paraId="1B57BA45" w14:textId="77777777" w:rsidTr="004D1946">
        <w:trPr>
          <w:trHeight w:val="288"/>
        </w:trPr>
        <w:tc>
          <w:tcPr>
            <w:tcW w:w="2380" w:type="dxa"/>
            <w:shd w:val="clear" w:color="auto" w:fill="auto"/>
            <w:noWrap/>
            <w:vAlign w:val="bottom"/>
            <w:hideMark/>
          </w:tcPr>
          <w:p w14:paraId="60AC83BA" w14:textId="77777777" w:rsidR="008F5A0B" w:rsidRPr="003744C8" w:rsidRDefault="008F5A0B" w:rsidP="005B6F46">
            <w:pPr>
              <w:spacing w:line="360" w:lineRule="auto"/>
              <w:jc w:val="right"/>
              <w:rPr>
                <w:rFonts w:ascii="Book Antiqua" w:eastAsia="SimSun" w:hAnsi="Book Antiqua" w:cs="SimSun"/>
                <w:color w:val="000000"/>
                <w:lang w:eastAsia="zh-CN"/>
              </w:rPr>
            </w:pPr>
          </w:p>
        </w:tc>
        <w:tc>
          <w:tcPr>
            <w:tcW w:w="1360" w:type="dxa"/>
            <w:shd w:val="clear" w:color="auto" w:fill="auto"/>
            <w:noWrap/>
            <w:vAlign w:val="bottom"/>
            <w:hideMark/>
          </w:tcPr>
          <w:p w14:paraId="55465EC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Moderate</w:t>
            </w:r>
          </w:p>
        </w:tc>
        <w:tc>
          <w:tcPr>
            <w:tcW w:w="1572" w:type="dxa"/>
            <w:shd w:val="clear" w:color="auto" w:fill="auto"/>
            <w:noWrap/>
            <w:vAlign w:val="bottom"/>
            <w:hideMark/>
          </w:tcPr>
          <w:p w14:paraId="07AF84FD"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03 (13.6%)</w:t>
            </w:r>
          </w:p>
        </w:tc>
        <w:tc>
          <w:tcPr>
            <w:tcW w:w="1572" w:type="dxa"/>
            <w:shd w:val="clear" w:color="auto" w:fill="auto"/>
            <w:noWrap/>
            <w:vAlign w:val="bottom"/>
            <w:hideMark/>
          </w:tcPr>
          <w:p w14:paraId="738D9F5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19 (86.4%)</w:t>
            </w:r>
          </w:p>
        </w:tc>
        <w:tc>
          <w:tcPr>
            <w:tcW w:w="976" w:type="dxa"/>
            <w:shd w:val="clear" w:color="auto" w:fill="auto"/>
            <w:vAlign w:val="bottom"/>
          </w:tcPr>
          <w:p w14:paraId="1B25FC96"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48A8B215" w14:textId="77777777" w:rsidTr="004D1946">
        <w:trPr>
          <w:trHeight w:val="288"/>
        </w:trPr>
        <w:tc>
          <w:tcPr>
            <w:tcW w:w="2380" w:type="dxa"/>
            <w:shd w:val="clear" w:color="auto" w:fill="auto"/>
            <w:noWrap/>
            <w:vAlign w:val="bottom"/>
            <w:hideMark/>
          </w:tcPr>
          <w:p w14:paraId="0F91B040" w14:textId="77777777" w:rsidR="008F5A0B" w:rsidRPr="003744C8" w:rsidRDefault="008F5A0B" w:rsidP="005B6F46">
            <w:pPr>
              <w:spacing w:line="360" w:lineRule="auto"/>
              <w:rPr>
                <w:rFonts w:ascii="Book Antiqua" w:eastAsia="SimSun" w:hAnsi="Book Antiqua" w:cs="SimSun"/>
                <w:color w:val="000000"/>
                <w:lang w:eastAsia="zh-CN"/>
              </w:rPr>
            </w:pPr>
          </w:p>
        </w:tc>
        <w:tc>
          <w:tcPr>
            <w:tcW w:w="1360" w:type="dxa"/>
            <w:shd w:val="clear" w:color="auto" w:fill="auto"/>
            <w:noWrap/>
            <w:vAlign w:val="bottom"/>
            <w:hideMark/>
          </w:tcPr>
          <w:p w14:paraId="6323502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Severe</w:t>
            </w:r>
          </w:p>
        </w:tc>
        <w:tc>
          <w:tcPr>
            <w:tcW w:w="1572" w:type="dxa"/>
            <w:shd w:val="clear" w:color="auto" w:fill="auto"/>
            <w:noWrap/>
            <w:vAlign w:val="bottom"/>
            <w:hideMark/>
          </w:tcPr>
          <w:p w14:paraId="5CC6DE41"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08 (21.6%)</w:t>
            </w:r>
          </w:p>
        </w:tc>
        <w:tc>
          <w:tcPr>
            <w:tcW w:w="1572" w:type="dxa"/>
            <w:shd w:val="clear" w:color="auto" w:fill="auto"/>
            <w:noWrap/>
            <w:vAlign w:val="bottom"/>
            <w:hideMark/>
          </w:tcPr>
          <w:p w14:paraId="544947A4"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29 (78.4%)</w:t>
            </w:r>
          </w:p>
        </w:tc>
        <w:tc>
          <w:tcPr>
            <w:tcW w:w="976" w:type="dxa"/>
            <w:shd w:val="clear" w:color="auto" w:fill="auto"/>
            <w:vAlign w:val="bottom"/>
          </w:tcPr>
          <w:p w14:paraId="1A4E4B3A"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0C3CE178" w14:textId="77777777" w:rsidTr="004D1946">
        <w:trPr>
          <w:trHeight w:val="548"/>
        </w:trPr>
        <w:tc>
          <w:tcPr>
            <w:tcW w:w="3740" w:type="dxa"/>
            <w:gridSpan w:val="2"/>
            <w:shd w:val="clear" w:color="auto" w:fill="auto"/>
            <w:noWrap/>
            <w:vAlign w:val="bottom"/>
            <w:hideMark/>
          </w:tcPr>
          <w:p w14:paraId="0AC4AA7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Admission to tracheostomy (d)</w:t>
            </w:r>
          </w:p>
        </w:tc>
        <w:tc>
          <w:tcPr>
            <w:tcW w:w="1572" w:type="dxa"/>
            <w:shd w:val="clear" w:color="auto" w:fill="auto"/>
            <w:noWrap/>
            <w:vAlign w:val="bottom"/>
            <w:hideMark/>
          </w:tcPr>
          <w:p w14:paraId="35CB9096"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17.09 </w:t>
            </w:r>
            <w:r w:rsidRPr="003744C8">
              <w:rPr>
                <w:rFonts w:ascii="Book Antiqua" w:eastAsia="SimSun" w:hAnsi="Book Antiqua" w:cs="SimSun"/>
                <w:color w:val="222222"/>
                <w:lang w:eastAsia="zh-CN"/>
              </w:rPr>
              <w:t xml:space="preserve">± </w:t>
            </w:r>
            <w:r w:rsidRPr="003744C8">
              <w:rPr>
                <w:rFonts w:ascii="Book Antiqua" w:eastAsia="SimSun" w:hAnsi="Book Antiqua" w:cs="SimSun"/>
                <w:color w:val="000000"/>
                <w:lang w:eastAsia="zh-CN"/>
              </w:rPr>
              <w:t>2.54</w:t>
            </w:r>
          </w:p>
        </w:tc>
        <w:tc>
          <w:tcPr>
            <w:tcW w:w="1572" w:type="dxa"/>
            <w:shd w:val="clear" w:color="auto" w:fill="auto"/>
            <w:noWrap/>
            <w:vAlign w:val="bottom"/>
            <w:hideMark/>
          </w:tcPr>
          <w:p w14:paraId="5D7694A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18.53 </w:t>
            </w:r>
            <w:r w:rsidRPr="003744C8">
              <w:rPr>
                <w:rFonts w:ascii="Book Antiqua" w:eastAsia="SimSun" w:hAnsi="Book Antiqua" w:cs="SimSun"/>
                <w:color w:val="222222"/>
                <w:lang w:eastAsia="zh-CN"/>
              </w:rPr>
              <w:t xml:space="preserve">± </w:t>
            </w:r>
            <w:r w:rsidRPr="003744C8">
              <w:rPr>
                <w:rFonts w:ascii="Book Antiqua" w:eastAsia="SimSun" w:hAnsi="Book Antiqua" w:cs="SimSun"/>
                <w:color w:val="000000"/>
                <w:lang w:eastAsia="zh-CN"/>
              </w:rPr>
              <w:t>1.88</w:t>
            </w:r>
          </w:p>
        </w:tc>
        <w:tc>
          <w:tcPr>
            <w:tcW w:w="976" w:type="dxa"/>
            <w:shd w:val="clear" w:color="auto" w:fill="auto"/>
            <w:noWrap/>
            <w:vAlign w:val="bottom"/>
            <w:hideMark/>
          </w:tcPr>
          <w:p w14:paraId="29325D95"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0.67</w:t>
            </w:r>
          </w:p>
        </w:tc>
      </w:tr>
      <w:tr w:rsidR="008F5A0B" w:rsidRPr="003744C8" w14:paraId="21189653" w14:textId="77777777" w:rsidTr="004D1946">
        <w:trPr>
          <w:trHeight w:val="684"/>
        </w:trPr>
        <w:tc>
          <w:tcPr>
            <w:tcW w:w="3740" w:type="dxa"/>
            <w:gridSpan w:val="2"/>
            <w:shd w:val="clear" w:color="auto" w:fill="auto"/>
            <w:noWrap/>
            <w:vAlign w:val="bottom"/>
            <w:hideMark/>
          </w:tcPr>
          <w:p w14:paraId="16A25EE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Intubation to tracheostomy (d)</w:t>
            </w:r>
          </w:p>
        </w:tc>
        <w:tc>
          <w:tcPr>
            <w:tcW w:w="1572" w:type="dxa"/>
            <w:shd w:val="clear" w:color="auto" w:fill="auto"/>
            <w:noWrap/>
            <w:vAlign w:val="bottom"/>
            <w:hideMark/>
          </w:tcPr>
          <w:p w14:paraId="6E1ED6F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9.19 </w:t>
            </w:r>
            <w:r w:rsidRPr="003744C8">
              <w:rPr>
                <w:rFonts w:ascii="Book Antiqua" w:eastAsia="SimSun" w:hAnsi="Book Antiqua" w:cs="SimSun"/>
                <w:color w:val="222222"/>
                <w:lang w:eastAsia="zh-CN"/>
              </w:rPr>
              <w:t>± 8.57</w:t>
            </w:r>
          </w:p>
        </w:tc>
        <w:tc>
          <w:tcPr>
            <w:tcW w:w="1572" w:type="dxa"/>
            <w:shd w:val="clear" w:color="auto" w:fill="auto"/>
            <w:noWrap/>
            <w:vAlign w:val="bottom"/>
            <w:hideMark/>
          </w:tcPr>
          <w:p w14:paraId="3029E440"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13.09 </w:t>
            </w:r>
            <w:r w:rsidRPr="003744C8">
              <w:rPr>
                <w:rFonts w:ascii="Book Antiqua" w:eastAsia="SimSun" w:hAnsi="Book Antiqua" w:cs="SimSun"/>
                <w:color w:val="222222"/>
                <w:lang w:eastAsia="zh-CN"/>
              </w:rPr>
              <w:t>± 9.02</w:t>
            </w:r>
          </w:p>
        </w:tc>
        <w:tc>
          <w:tcPr>
            <w:tcW w:w="976" w:type="dxa"/>
            <w:shd w:val="clear" w:color="auto" w:fill="auto"/>
            <w:noWrap/>
            <w:vAlign w:val="bottom"/>
            <w:hideMark/>
          </w:tcPr>
          <w:p w14:paraId="5226445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0.01</w:t>
            </w:r>
          </w:p>
        </w:tc>
      </w:tr>
      <w:tr w:rsidR="008F5A0B" w:rsidRPr="003744C8" w14:paraId="33D5F5F3" w14:textId="77777777" w:rsidTr="004D1946">
        <w:trPr>
          <w:trHeight w:val="972"/>
        </w:trPr>
        <w:tc>
          <w:tcPr>
            <w:tcW w:w="3740" w:type="dxa"/>
            <w:gridSpan w:val="2"/>
            <w:shd w:val="clear" w:color="auto" w:fill="auto"/>
            <w:noWrap/>
            <w:vAlign w:val="bottom"/>
            <w:hideMark/>
          </w:tcPr>
          <w:p w14:paraId="474BA40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Early tracheostomy (&lt; 10 d)</w:t>
            </w:r>
          </w:p>
        </w:tc>
        <w:tc>
          <w:tcPr>
            <w:tcW w:w="1572" w:type="dxa"/>
            <w:shd w:val="clear" w:color="auto" w:fill="auto"/>
            <w:noWrap/>
            <w:vAlign w:val="bottom"/>
            <w:hideMark/>
          </w:tcPr>
          <w:p w14:paraId="3BE06B06"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14 (66.6%)</w:t>
            </w:r>
          </w:p>
        </w:tc>
        <w:tc>
          <w:tcPr>
            <w:tcW w:w="1572" w:type="dxa"/>
            <w:shd w:val="clear" w:color="auto" w:fill="auto"/>
            <w:noWrap/>
            <w:vAlign w:val="bottom"/>
            <w:hideMark/>
          </w:tcPr>
          <w:p w14:paraId="2B768DC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21 (40.3%)</w:t>
            </w:r>
          </w:p>
        </w:tc>
        <w:tc>
          <w:tcPr>
            <w:tcW w:w="976" w:type="dxa"/>
            <w:shd w:val="clear" w:color="auto" w:fill="auto"/>
            <w:vAlign w:val="bottom"/>
          </w:tcPr>
          <w:p w14:paraId="7E2A323B" w14:textId="77777777" w:rsidR="008F5A0B" w:rsidRPr="003744C8" w:rsidRDefault="008F5A0B" w:rsidP="005B6F46">
            <w:pPr>
              <w:spacing w:line="360" w:lineRule="auto"/>
              <w:rPr>
                <w:rFonts w:ascii="Book Antiqua" w:eastAsia="SimSun" w:hAnsi="Book Antiqua" w:cs="SimSun"/>
                <w:color w:val="000000"/>
                <w:lang w:eastAsia="zh-CN"/>
              </w:rPr>
            </w:pPr>
          </w:p>
        </w:tc>
      </w:tr>
      <w:tr w:rsidR="008F5A0B" w:rsidRPr="003744C8" w14:paraId="6BC93EDE" w14:textId="77777777" w:rsidTr="004D1946">
        <w:trPr>
          <w:trHeight w:val="972"/>
        </w:trPr>
        <w:tc>
          <w:tcPr>
            <w:tcW w:w="3740" w:type="dxa"/>
            <w:gridSpan w:val="2"/>
            <w:shd w:val="clear" w:color="auto" w:fill="auto"/>
            <w:noWrap/>
            <w:vAlign w:val="bottom"/>
            <w:hideMark/>
          </w:tcPr>
          <w:p w14:paraId="3249302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Late tracheostomy (&gt; 10 d)</w:t>
            </w:r>
          </w:p>
        </w:tc>
        <w:tc>
          <w:tcPr>
            <w:tcW w:w="1572" w:type="dxa"/>
            <w:shd w:val="clear" w:color="auto" w:fill="auto"/>
            <w:noWrap/>
            <w:vAlign w:val="bottom"/>
            <w:hideMark/>
          </w:tcPr>
          <w:p w14:paraId="3CC885C8"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7 (33.4%)</w:t>
            </w:r>
          </w:p>
        </w:tc>
        <w:tc>
          <w:tcPr>
            <w:tcW w:w="1572" w:type="dxa"/>
            <w:shd w:val="clear" w:color="auto" w:fill="auto"/>
            <w:noWrap/>
            <w:vAlign w:val="bottom"/>
            <w:hideMark/>
          </w:tcPr>
          <w:p w14:paraId="73C1260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31 (59.6%)</w:t>
            </w:r>
          </w:p>
        </w:tc>
        <w:tc>
          <w:tcPr>
            <w:tcW w:w="976" w:type="dxa"/>
            <w:shd w:val="clear" w:color="auto" w:fill="auto"/>
            <w:noWrap/>
            <w:vAlign w:val="bottom"/>
            <w:hideMark/>
          </w:tcPr>
          <w:p w14:paraId="53DD4C6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0.03</w:t>
            </w:r>
          </w:p>
        </w:tc>
      </w:tr>
      <w:tr w:rsidR="008F5A0B" w:rsidRPr="003744C8" w14:paraId="07E9DF9E" w14:textId="77777777" w:rsidTr="004D1946">
        <w:trPr>
          <w:trHeight w:val="312"/>
        </w:trPr>
        <w:tc>
          <w:tcPr>
            <w:tcW w:w="3740" w:type="dxa"/>
            <w:gridSpan w:val="2"/>
            <w:shd w:val="clear" w:color="auto" w:fill="auto"/>
            <w:noWrap/>
            <w:vAlign w:val="bottom"/>
            <w:hideMark/>
          </w:tcPr>
          <w:p w14:paraId="227DCBFA"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ICU stay (d)</w:t>
            </w:r>
          </w:p>
        </w:tc>
        <w:tc>
          <w:tcPr>
            <w:tcW w:w="1572" w:type="dxa"/>
            <w:shd w:val="clear" w:color="auto" w:fill="auto"/>
            <w:noWrap/>
            <w:vAlign w:val="bottom"/>
            <w:hideMark/>
          </w:tcPr>
          <w:p w14:paraId="4F06FD14"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26.19 </w:t>
            </w:r>
            <w:r w:rsidRPr="003744C8">
              <w:rPr>
                <w:rFonts w:ascii="Book Antiqua" w:eastAsia="SimSun" w:hAnsi="Book Antiqua" w:cs="SimSun"/>
                <w:color w:val="222222"/>
                <w:lang w:eastAsia="zh-CN"/>
              </w:rPr>
              <w:t xml:space="preserve">± </w:t>
            </w:r>
            <w:r w:rsidRPr="003744C8">
              <w:rPr>
                <w:rFonts w:ascii="Book Antiqua" w:eastAsia="SimSun" w:hAnsi="Book Antiqua" w:cs="SimSun"/>
                <w:color w:val="000000"/>
                <w:lang w:eastAsia="zh-CN"/>
              </w:rPr>
              <w:t>3.50</w:t>
            </w:r>
          </w:p>
        </w:tc>
        <w:tc>
          <w:tcPr>
            <w:tcW w:w="1572" w:type="dxa"/>
            <w:shd w:val="clear" w:color="auto" w:fill="auto"/>
            <w:noWrap/>
            <w:vAlign w:val="bottom"/>
            <w:hideMark/>
          </w:tcPr>
          <w:p w14:paraId="5A27B823"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24.55 </w:t>
            </w:r>
            <w:r w:rsidRPr="003744C8">
              <w:rPr>
                <w:rFonts w:ascii="Book Antiqua" w:eastAsia="SimSun" w:hAnsi="Book Antiqua" w:cs="SimSun"/>
                <w:color w:val="222222"/>
                <w:lang w:eastAsia="zh-CN"/>
              </w:rPr>
              <w:t xml:space="preserve">± </w:t>
            </w:r>
            <w:r w:rsidRPr="003744C8">
              <w:rPr>
                <w:rFonts w:ascii="Book Antiqua" w:eastAsia="SimSun" w:hAnsi="Book Antiqua" w:cs="SimSun"/>
                <w:color w:val="000000"/>
                <w:lang w:eastAsia="zh-CN"/>
              </w:rPr>
              <w:t>1.41</w:t>
            </w:r>
          </w:p>
        </w:tc>
        <w:tc>
          <w:tcPr>
            <w:tcW w:w="976" w:type="dxa"/>
            <w:shd w:val="clear" w:color="auto" w:fill="auto"/>
            <w:noWrap/>
            <w:vAlign w:val="bottom"/>
            <w:hideMark/>
          </w:tcPr>
          <w:p w14:paraId="40D008AE"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0.6</w:t>
            </w:r>
          </w:p>
        </w:tc>
      </w:tr>
      <w:tr w:rsidR="008F5A0B" w:rsidRPr="003744C8" w14:paraId="657497D9" w14:textId="77777777" w:rsidTr="004D1946">
        <w:trPr>
          <w:trHeight w:val="648"/>
        </w:trPr>
        <w:tc>
          <w:tcPr>
            <w:tcW w:w="3740" w:type="dxa"/>
            <w:gridSpan w:val="2"/>
            <w:shd w:val="clear" w:color="auto" w:fill="auto"/>
            <w:noWrap/>
            <w:vAlign w:val="bottom"/>
            <w:hideMark/>
          </w:tcPr>
          <w:p w14:paraId="32347329"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Hospital stay (d)</w:t>
            </w:r>
          </w:p>
        </w:tc>
        <w:tc>
          <w:tcPr>
            <w:tcW w:w="1572" w:type="dxa"/>
            <w:shd w:val="clear" w:color="auto" w:fill="auto"/>
            <w:noWrap/>
            <w:vAlign w:val="bottom"/>
            <w:hideMark/>
          </w:tcPr>
          <w:p w14:paraId="2132BFAB"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30.85 </w:t>
            </w:r>
            <w:r w:rsidRPr="003744C8">
              <w:rPr>
                <w:rFonts w:ascii="Book Antiqua" w:eastAsia="SimSun" w:hAnsi="Book Antiqua" w:cs="SimSun"/>
                <w:color w:val="222222"/>
                <w:lang w:eastAsia="zh-CN"/>
              </w:rPr>
              <w:t>± 3.15</w:t>
            </w:r>
          </w:p>
        </w:tc>
        <w:tc>
          <w:tcPr>
            <w:tcW w:w="1572" w:type="dxa"/>
            <w:shd w:val="clear" w:color="auto" w:fill="auto"/>
            <w:noWrap/>
            <w:vAlign w:val="bottom"/>
            <w:hideMark/>
          </w:tcPr>
          <w:p w14:paraId="32EFB972"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 xml:space="preserve">27.15 </w:t>
            </w:r>
            <w:r w:rsidRPr="003744C8">
              <w:rPr>
                <w:rFonts w:ascii="Book Antiqua" w:eastAsia="SimSun" w:hAnsi="Book Antiqua" w:cs="SimSun"/>
                <w:color w:val="222222"/>
                <w:lang w:eastAsia="zh-CN"/>
              </w:rPr>
              <w:t>± 1.41</w:t>
            </w:r>
          </w:p>
        </w:tc>
        <w:tc>
          <w:tcPr>
            <w:tcW w:w="976" w:type="dxa"/>
            <w:shd w:val="clear" w:color="auto" w:fill="auto"/>
            <w:noWrap/>
            <w:vAlign w:val="bottom"/>
            <w:hideMark/>
          </w:tcPr>
          <w:p w14:paraId="31AA1857" w14:textId="77777777" w:rsidR="008F5A0B" w:rsidRPr="003744C8" w:rsidRDefault="008F5A0B" w:rsidP="005B6F46">
            <w:pPr>
              <w:spacing w:line="360" w:lineRule="auto"/>
              <w:rPr>
                <w:rFonts w:ascii="Book Antiqua" w:eastAsia="SimSun" w:hAnsi="Book Antiqua" w:cs="SimSun"/>
                <w:color w:val="000000"/>
                <w:lang w:eastAsia="zh-CN"/>
              </w:rPr>
            </w:pPr>
            <w:r w:rsidRPr="003744C8">
              <w:rPr>
                <w:rFonts w:ascii="Book Antiqua" w:eastAsia="SimSun" w:hAnsi="Book Antiqua" w:cs="SimSun"/>
                <w:color w:val="000000"/>
                <w:lang w:eastAsia="zh-CN"/>
              </w:rPr>
              <w:t>0.21</w:t>
            </w:r>
          </w:p>
        </w:tc>
      </w:tr>
    </w:tbl>
    <w:p w14:paraId="44F23C4B" w14:textId="77777777" w:rsidR="008F5A0B" w:rsidRPr="003744C8" w:rsidRDefault="008F5A0B" w:rsidP="005B6F46">
      <w:pPr>
        <w:spacing w:line="360" w:lineRule="auto"/>
        <w:jc w:val="both"/>
        <w:rPr>
          <w:rFonts w:ascii="Book Antiqua" w:hAnsi="Book Antiqua"/>
        </w:rPr>
      </w:pPr>
    </w:p>
    <w:p w14:paraId="7D668144" w14:textId="1BFFE8A2" w:rsidR="00A77B3E" w:rsidRPr="003744C8" w:rsidRDefault="00A77B3E" w:rsidP="005B6F46">
      <w:pPr>
        <w:spacing w:line="360" w:lineRule="auto"/>
        <w:jc w:val="both"/>
        <w:rPr>
          <w:rFonts w:ascii="Book Antiqua" w:hAnsi="Book Antiqua"/>
        </w:rPr>
      </w:pPr>
    </w:p>
    <w:sectPr w:rsidR="00A77B3E" w:rsidRPr="00374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FF1B" w14:textId="77777777" w:rsidR="00375728" w:rsidRDefault="00375728" w:rsidP="00B71112">
      <w:r>
        <w:separator/>
      </w:r>
    </w:p>
  </w:endnote>
  <w:endnote w:type="continuationSeparator" w:id="0">
    <w:p w14:paraId="2D78B259" w14:textId="77777777" w:rsidR="00375728" w:rsidRDefault="00375728" w:rsidP="00B7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8E7" w14:textId="77777777" w:rsidR="004D1946" w:rsidRPr="00B71112" w:rsidRDefault="004D1946" w:rsidP="00B71112">
    <w:pPr>
      <w:pStyle w:val="Footer"/>
      <w:jc w:val="right"/>
      <w:rPr>
        <w:rFonts w:ascii="Book Antiqua" w:hAnsi="Book Antiqua"/>
        <w:color w:val="000000" w:themeColor="text1"/>
        <w:sz w:val="24"/>
        <w:szCs w:val="24"/>
      </w:rPr>
    </w:pPr>
    <w:r w:rsidRPr="00B71112">
      <w:rPr>
        <w:rFonts w:ascii="Book Antiqua" w:hAnsi="Book Antiqua"/>
        <w:color w:val="000000" w:themeColor="text1"/>
        <w:sz w:val="24"/>
        <w:szCs w:val="24"/>
        <w:lang w:val="zh-CN" w:eastAsia="zh-CN"/>
      </w:rPr>
      <w:t xml:space="preserve"> </w:t>
    </w:r>
    <w:r w:rsidRPr="00B71112">
      <w:rPr>
        <w:rFonts w:ascii="Book Antiqua" w:hAnsi="Book Antiqua"/>
        <w:color w:val="000000" w:themeColor="text1"/>
        <w:sz w:val="24"/>
        <w:szCs w:val="24"/>
      </w:rPr>
      <w:fldChar w:fldCharType="begin"/>
    </w:r>
    <w:r w:rsidRPr="00B71112">
      <w:rPr>
        <w:rFonts w:ascii="Book Antiqua" w:hAnsi="Book Antiqua"/>
        <w:color w:val="000000" w:themeColor="text1"/>
        <w:sz w:val="24"/>
        <w:szCs w:val="24"/>
      </w:rPr>
      <w:instrText>PAGE  \* Arabic  \* MERGEFORMAT</w:instrText>
    </w:r>
    <w:r w:rsidRPr="00B71112">
      <w:rPr>
        <w:rFonts w:ascii="Book Antiqua" w:hAnsi="Book Antiqua"/>
        <w:color w:val="000000" w:themeColor="text1"/>
        <w:sz w:val="24"/>
        <w:szCs w:val="24"/>
      </w:rPr>
      <w:fldChar w:fldCharType="separate"/>
    </w:r>
    <w:r w:rsidR="00A503F8" w:rsidRPr="00A503F8">
      <w:rPr>
        <w:rFonts w:ascii="Book Antiqua" w:hAnsi="Book Antiqua"/>
        <w:noProof/>
        <w:color w:val="000000" w:themeColor="text1"/>
        <w:sz w:val="24"/>
        <w:szCs w:val="24"/>
        <w:lang w:val="zh-CN" w:eastAsia="zh-CN"/>
      </w:rPr>
      <w:t>1</w:t>
    </w:r>
    <w:r w:rsidRPr="00B71112">
      <w:rPr>
        <w:rFonts w:ascii="Book Antiqua" w:hAnsi="Book Antiqua"/>
        <w:color w:val="000000" w:themeColor="text1"/>
        <w:sz w:val="24"/>
        <w:szCs w:val="24"/>
      </w:rPr>
      <w:fldChar w:fldCharType="end"/>
    </w:r>
    <w:r w:rsidRPr="00B71112">
      <w:rPr>
        <w:rFonts w:ascii="Book Antiqua" w:hAnsi="Book Antiqua"/>
        <w:color w:val="000000" w:themeColor="text1"/>
        <w:sz w:val="24"/>
        <w:szCs w:val="24"/>
        <w:lang w:val="zh-CN" w:eastAsia="zh-CN"/>
      </w:rPr>
      <w:t xml:space="preserve"> / </w:t>
    </w:r>
    <w:r w:rsidRPr="00B71112">
      <w:rPr>
        <w:rFonts w:ascii="Book Antiqua" w:hAnsi="Book Antiqua"/>
        <w:color w:val="000000" w:themeColor="text1"/>
        <w:sz w:val="24"/>
        <w:szCs w:val="24"/>
      </w:rPr>
      <w:fldChar w:fldCharType="begin"/>
    </w:r>
    <w:r w:rsidRPr="00B71112">
      <w:rPr>
        <w:rFonts w:ascii="Book Antiqua" w:hAnsi="Book Antiqua"/>
        <w:color w:val="000000" w:themeColor="text1"/>
        <w:sz w:val="24"/>
        <w:szCs w:val="24"/>
      </w:rPr>
      <w:instrText>NUMPAGES  \* Arabic  \* MERGEFORMAT</w:instrText>
    </w:r>
    <w:r w:rsidRPr="00B71112">
      <w:rPr>
        <w:rFonts w:ascii="Book Antiqua" w:hAnsi="Book Antiqua"/>
        <w:color w:val="000000" w:themeColor="text1"/>
        <w:sz w:val="24"/>
        <w:szCs w:val="24"/>
      </w:rPr>
      <w:fldChar w:fldCharType="separate"/>
    </w:r>
    <w:r w:rsidR="00A503F8" w:rsidRPr="00A503F8">
      <w:rPr>
        <w:rFonts w:ascii="Book Antiqua" w:hAnsi="Book Antiqua"/>
        <w:noProof/>
        <w:color w:val="000000" w:themeColor="text1"/>
        <w:sz w:val="24"/>
        <w:szCs w:val="24"/>
        <w:lang w:val="zh-CN" w:eastAsia="zh-CN"/>
      </w:rPr>
      <w:t>21</w:t>
    </w:r>
    <w:r w:rsidRPr="00B71112">
      <w:rPr>
        <w:rFonts w:ascii="Book Antiqua" w:hAnsi="Book Antiqua"/>
        <w:color w:val="000000" w:themeColor="text1"/>
        <w:sz w:val="24"/>
        <w:szCs w:val="24"/>
      </w:rPr>
      <w:fldChar w:fldCharType="end"/>
    </w:r>
  </w:p>
  <w:p w14:paraId="4E96C98C" w14:textId="77777777" w:rsidR="004D1946" w:rsidRDefault="004D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4099" w14:textId="77777777" w:rsidR="00375728" w:rsidRDefault="00375728" w:rsidP="00B71112">
      <w:r>
        <w:separator/>
      </w:r>
    </w:p>
  </w:footnote>
  <w:footnote w:type="continuationSeparator" w:id="0">
    <w:p w14:paraId="6373A2B9" w14:textId="77777777" w:rsidR="00375728" w:rsidRDefault="00375728" w:rsidP="00B711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70"/>
    <w:rsid w:val="00000B0C"/>
    <w:rsid w:val="000460C9"/>
    <w:rsid w:val="00075AF6"/>
    <w:rsid w:val="00080512"/>
    <w:rsid w:val="000B068E"/>
    <w:rsid w:val="000C40A9"/>
    <w:rsid w:val="00105242"/>
    <w:rsid w:val="00115718"/>
    <w:rsid w:val="00122A76"/>
    <w:rsid w:val="001518BF"/>
    <w:rsid w:val="00175B3E"/>
    <w:rsid w:val="001E29D4"/>
    <w:rsid w:val="001E3FD8"/>
    <w:rsid w:val="001E6464"/>
    <w:rsid w:val="00224B22"/>
    <w:rsid w:val="0027624F"/>
    <w:rsid w:val="00292AE6"/>
    <w:rsid w:val="002E3028"/>
    <w:rsid w:val="0031085B"/>
    <w:rsid w:val="00350224"/>
    <w:rsid w:val="00354777"/>
    <w:rsid w:val="003744C8"/>
    <w:rsid w:val="00375728"/>
    <w:rsid w:val="00382B01"/>
    <w:rsid w:val="00393A7E"/>
    <w:rsid w:val="003A6F1B"/>
    <w:rsid w:val="003D1947"/>
    <w:rsid w:val="004744B6"/>
    <w:rsid w:val="00481E42"/>
    <w:rsid w:val="004873FF"/>
    <w:rsid w:val="004A5A7A"/>
    <w:rsid w:val="004D1946"/>
    <w:rsid w:val="004F0C3C"/>
    <w:rsid w:val="0057730A"/>
    <w:rsid w:val="0057740F"/>
    <w:rsid w:val="00582C68"/>
    <w:rsid w:val="00597614"/>
    <w:rsid w:val="005A73A4"/>
    <w:rsid w:val="005B5AE6"/>
    <w:rsid w:val="005B6F46"/>
    <w:rsid w:val="00616A12"/>
    <w:rsid w:val="00620083"/>
    <w:rsid w:val="006478C6"/>
    <w:rsid w:val="00662677"/>
    <w:rsid w:val="00693ED4"/>
    <w:rsid w:val="006A227D"/>
    <w:rsid w:val="006C6477"/>
    <w:rsid w:val="006C68B2"/>
    <w:rsid w:val="006C68FB"/>
    <w:rsid w:val="006D48FE"/>
    <w:rsid w:val="006E295F"/>
    <w:rsid w:val="006F2AC3"/>
    <w:rsid w:val="006F5D9E"/>
    <w:rsid w:val="00707D70"/>
    <w:rsid w:val="007231A5"/>
    <w:rsid w:val="007343C4"/>
    <w:rsid w:val="007D5D89"/>
    <w:rsid w:val="008345A8"/>
    <w:rsid w:val="008937DB"/>
    <w:rsid w:val="008A6D29"/>
    <w:rsid w:val="008A7733"/>
    <w:rsid w:val="008B4A6B"/>
    <w:rsid w:val="008B6572"/>
    <w:rsid w:val="008E2491"/>
    <w:rsid w:val="008F5A0B"/>
    <w:rsid w:val="00900EF3"/>
    <w:rsid w:val="00914A82"/>
    <w:rsid w:val="00975E98"/>
    <w:rsid w:val="00992D35"/>
    <w:rsid w:val="0099359C"/>
    <w:rsid w:val="00A155FB"/>
    <w:rsid w:val="00A503F8"/>
    <w:rsid w:val="00A60A1A"/>
    <w:rsid w:val="00A72527"/>
    <w:rsid w:val="00A77B3E"/>
    <w:rsid w:val="00B24584"/>
    <w:rsid w:val="00B35022"/>
    <w:rsid w:val="00B66B8A"/>
    <w:rsid w:val="00B71112"/>
    <w:rsid w:val="00B73AC7"/>
    <w:rsid w:val="00BC4169"/>
    <w:rsid w:val="00BD390B"/>
    <w:rsid w:val="00BE3371"/>
    <w:rsid w:val="00BE3F89"/>
    <w:rsid w:val="00C0216C"/>
    <w:rsid w:val="00C21425"/>
    <w:rsid w:val="00C45CDD"/>
    <w:rsid w:val="00CA2A55"/>
    <w:rsid w:val="00CA5561"/>
    <w:rsid w:val="00CF190E"/>
    <w:rsid w:val="00CF4A00"/>
    <w:rsid w:val="00D20829"/>
    <w:rsid w:val="00D30F53"/>
    <w:rsid w:val="00D3715D"/>
    <w:rsid w:val="00D41508"/>
    <w:rsid w:val="00D41A4C"/>
    <w:rsid w:val="00D606C2"/>
    <w:rsid w:val="00D73C41"/>
    <w:rsid w:val="00DB196F"/>
    <w:rsid w:val="00DE10DA"/>
    <w:rsid w:val="00E72423"/>
    <w:rsid w:val="00E90E7D"/>
    <w:rsid w:val="00E963F4"/>
    <w:rsid w:val="00EB0680"/>
    <w:rsid w:val="00EB5F2F"/>
    <w:rsid w:val="00EC5984"/>
    <w:rsid w:val="00F53325"/>
    <w:rsid w:val="00FC25F4"/>
    <w:rsid w:val="00FE4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CDAA7"/>
  <w15:docId w15:val="{C40C2618-0AAD-4A44-8427-4B047AE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character" w:styleId="CommentReference">
    <w:name w:val="annotation reference"/>
    <w:basedOn w:val="DefaultParagraphFont"/>
    <w:semiHidden/>
    <w:unhideWhenUsed/>
    <w:rsid w:val="00393A7E"/>
    <w:rPr>
      <w:sz w:val="21"/>
      <w:szCs w:val="21"/>
    </w:rPr>
  </w:style>
  <w:style w:type="paragraph" w:styleId="CommentText">
    <w:name w:val="annotation text"/>
    <w:basedOn w:val="Normal"/>
    <w:link w:val="CommentTextChar"/>
    <w:semiHidden/>
    <w:unhideWhenUsed/>
    <w:rsid w:val="00393A7E"/>
  </w:style>
  <w:style w:type="character" w:customStyle="1" w:styleId="CommentTextChar">
    <w:name w:val="Comment Text Char"/>
    <w:basedOn w:val="DefaultParagraphFont"/>
    <w:link w:val="CommentText"/>
    <w:semiHidden/>
    <w:rsid w:val="00393A7E"/>
    <w:rPr>
      <w:sz w:val="24"/>
      <w:szCs w:val="24"/>
    </w:rPr>
  </w:style>
  <w:style w:type="paragraph" w:styleId="CommentSubject">
    <w:name w:val="annotation subject"/>
    <w:basedOn w:val="CommentText"/>
    <w:next w:val="CommentText"/>
    <w:link w:val="CommentSubjectChar"/>
    <w:semiHidden/>
    <w:unhideWhenUsed/>
    <w:rsid w:val="00393A7E"/>
    <w:rPr>
      <w:b/>
      <w:bCs/>
    </w:rPr>
  </w:style>
  <w:style w:type="character" w:customStyle="1" w:styleId="CommentSubjectChar">
    <w:name w:val="Comment Subject Char"/>
    <w:basedOn w:val="CommentTextChar"/>
    <w:link w:val="CommentSubject"/>
    <w:semiHidden/>
    <w:rsid w:val="00393A7E"/>
    <w:rPr>
      <w:b/>
      <w:bCs/>
      <w:sz w:val="24"/>
      <w:szCs w:val="24"/>
    </w:rPr>
  </w:style>
  <w:style w:type="paragraph" w:styleId="Header">
    <w:name w:val="header"/>
    <w:basedOn w:val="Normal"/>
    <w:link w:val="HeaderChar"/>
    <w:unhideWhenUsed/>
    <w:rsid w:val="00B711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71112"/>
    <w:rPr>
      <w:sz w:val="18"/>
      <w:szCs w:val="18"/>
    </w:rPr>
  </w:style>
  <w:style w:type="paragraph" w:styleId="Footer">
    <w:name w:val="footer"/>
    <w:basedOn w:val="Normal"/>
    <w:link w:val="FooterChar"/>
    <w:uiPriority w:val="99"/>
    <w:unhideWhenUsed/>
    <w:rsid w:val="00B711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71112"/>
    <w:rPr>
      <w:sz w:val="18"/>
      <w:szCs w:val="18"/>
    </w:rPr>
  </w:style>
  <w:style w:type="character" w:styleId="Strong">
    <w:name w:val="Strong"/>
    <w:uiPriority w:val="22"/>
    <w:qFormat/>
    <w:rsid w:val="000B068E"/>
    <w:rPr>
      <w:rFonts w:cs="Times New Roman"/>
      <w:b/>
    </w:rPr>
  </w:style>
  <w:style w:type="paragraph" w:styleId="Revision">
    <w:name w:val="Revision"/>
    <w:hidden/>
    <w:uiPriority w:val="99"/>
    <w:semiHidden/>
    <w:rsid w:val="006C68FB"/>
    <w:rPr>
      <w:sz w:val="24"/>
      <w:szCs w:val="24"/>
    </w:rPr>
  </w:style>
  <w:style w:type="paragraph" w:styleId="NormalWeb">
    <w:name w:val="Normal (Web)"/>
    <w:basedOn w:val="Normal"/>
    <w:uiPriority w:val="99"/>
    <w:semiHidden/>
    <w:unhideWhenUsed/>
    <w:rsid w:val="00EB0680"/>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57730A"/>
    <w:rPr>
      <w:sz w:val="18"/>
      <w:szCs w:val="18"/>
    </w:rPr>
  </w:style>
  <w:style w:type="character" w:customStyle="1" w:styleId="BalloonTextChar">
    <w:name w:val="Balloon Text Char"/>
    <w:basedOn w:val="DefaultParagraphFont"/>
    <w:link w:val="BalloonText"/>
    <w:rsid w:val="0057730A"/>
    <w:rPr>
      <w:sz w:val="18"/>
      <w:szCs w:val="18"/>
    </w:rPr>
  </w:style>
  <w:style w:type="character" w:styleId="Hyperlink">
    <w:name w:val="Hyperlink"/>
    <w:basedOn w:val="DefaultParagraphFont"/>
    <w:unhideWhenUsed/>
    <w:rsid w:val="0057730A"/>
    <w:rPr>
      <w:color w:val="0000FF" w:themeColor="hyperlink"/>
      <w:u w:val="single"/>
    </w:rPr>
  </w:style>
  <w:style w:type="character" w:customStyle="1" w:styleId="1">
    <w:name w:val="未处理的提及1"/>
    <w:basedOn w:val="DefaultParagraphFont"/>
    <w:uiPriority w:val="99"/>
    <w:semiHidden/>
    <w:unhideWhenUsed/>
    <w:rsid w:val="0057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6539">
      <w:bodyDiv w:val="1"/>
      <w:marLeft w:val="0"/>
      <w:marRight w:val="0"/>
      <w:marTop w:val="0"/>
      <w:marBottom w:val="0"/>
      <w:divBdr>
        <w:top w:val="none" w:sz="0" w:space="0" w:color="auto"/>
        <w:left w:val="none" w:sz="0" w:space="0" w:color="auto"/>
        <w:bottom w:val="none" w:sz="0" w:space="0" w:color="auto"/>
        <w:right w:val="none" w:sz="0" w:space="0" w:color="auto"/>
      </w:divBdr>
      <w:divsChild>
        <w:div w:id="36467190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8829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1CED-10E9-40BA-B14C-548C23C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2022-09-22T04:01:00Z</dcterms:created>
  <dcterms:modified xsi:type="dcterms:W3CDTF">2022-09-22T04:01:00Z</dcterms:modified>
</cp:coreProperties>
</file>