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73AE" w14:textId="77777777" w:rsidR="00A77B3E" w:rsidRDefault="005E462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4F2FC50F" w14:textId="77777777" w:rsidR="00A77B3E" w:rsidRDefault="005E462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77084</w:t>
      </w:r>
    </w:p>
    <w:p w14:paraId="76A7AB09" w14:textId="77777777" w:rsidR="00A77B3E" w:rsidRDefault="005E462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9596944" w14:textId="77777777" w:rsidR="00A77B3E" w:rsidRDefault="00A77B3E">
      <w:pPr>
        <w:spacing w:line="360" w:lineRule="auto"/>
        <w:jc w:val="both"/>
      </w:pPr>
    </w:p>
    <w:p w14:paraId="162805E3" w14:textId="77777777" w:rsidR="00A77B3E" w:rsidRDefault="005E4624">
      <w:pPr>
        <w:spacing w:line="360" w:lineRule="auto"/>
        <w:jc w:val="both"/>
      </w:pPr>
      <w:r>
        <w:rPr>
          <w:rFonts w:ascii="Book Antiqua" w:eastAsia="Book Antiqua" w:hAnsi="Book Antiqua" w:cs="Book Antiqua"/>
          <w:b/>
          <w:i/>
          <w:color w:val="000000"/>
        </w:rPr>
        <w:t>Retrospective Study</w:t>
      </w:r>
    </w:p>
    <w:p w14:paraId="18768113" w14:textId="77777777" w:rsidR="00A77B3E" w:rsidRDefault="005E4624">
      <w:pPr>
        <w:spacing w:line="360" w:lineRule="auto"/>
        <w:jc w:val="both"/>
      </w:pPr>
      <w:bookmarkStart w:id="0" w:name="OLE_LINK19"/>
      <w:bookmarkStart w:id="1" w:name="OLE_LINK20"/>
      <w:r>
        <w:rPr>
          <w:rFonts w:ascii="Book Antiqua" w:eastAsia="Book Antiqua" w:hAnsi="Book Antiqua" w:cs="Book Antiqua"/>
          <w:b/>
          <w:bCs/>
          <w:color w:val="000000"/>
        </w:rPr>
        <w:t>Development of an innovative nomogram of risk factors to predict postoperative recurrence of gastrointestinal stromal tumors</w:t>
      </w:r>
    </w:p>
    <w:bookmarkEnd w:id="0"/>
    <w:bookmarkEnd w:id="1"/>
    <w:p w14:paraId="154284CE" w14:textId="77777777" w:rsidR="00A77B3E" w:rsidRDefault="00A77B3E">
      <w:pPr>
        <w:spacing w:line="360" w:lineRule="auto"/>
        <w:jc w:val="both"/>
      </w:pPr>
    </w:p>
    <w:p w14:paraId="33ED9094" w14:textId="77777777" w:rsidR="00A77B3E" w:rsidRDefault="005E4624">
      <w:pPr>
        <w:spacing w:line="360" w:lineRule="auto"/>
        <w:jc w:val="both"/>
      </w:pPr>
      <w:r>
        <w:rPr>
          <w:rFonts w:ascii="Book Antiqua" w:eastAsia="Book Antiqua" w:hAnsi="Book Antiqua" w:cs="Book Antiqua"/>
          <w:color w:val="000000"/>
        </w:rPr>
        <w:t>Guan SH</w:t>
      </w:r>
      <w:r w:rsidRPr="000A33DF">
        <w:rPr>
          <w:rFonts w:ascii="Book Antiqua" w:eastAsia="Book Antiqua" w:hAnsi="Book Antiqua" w:cs="Book Antiqua"/>
          <w:i/>
          <w:iCs/>
          <w:color w:val="000000"/>
          <w:szCs w:val="21"/>
        </w:rPr>
        <w:t xml:space="preserve"> </w:t>
      </w:r>
      <w:r w:rsidRPr="000A33DF">
        <w:rPr>
          <w:rFonts w:ascii="Book Antiqua" w:eastAsia="Book Antiqua" w:hAnsi="Book Antiqua" w:cs="Book Antiqua"/>
          <w:i/>
          <w:color w:val="000000"/>
        </w:rPr>
        <w:t>et al</w:t>
      </w:r>
      <w:r>
        <w:rPr>
          <w:rFonts w:ascii="Book Antiqua" w:eastAsia="Book Antiqua" w:hAnsi="Book Antiqua" w:cs="Book Antiqua"/>
          <w:color w:val="000000"/>
        </w:rPr>
        <w:t xml:space="preserve">. </w:t>
      </w:r>
      <w:bookmarkStart w:id="2" w:name="OLE_LINK2"/>
      <w:bookmarkStart w:id="3" w:name="OLE_LINK3"/>
      <w:bookmarkStart w:id="4" w:name="OLE_LINK6"/>
      <w:bookmarkStart w:id="5" w:name="OLE_LINK21"/>
      <w:bookmarkStart w:id="6" w:name="OLE_LINK22"/>
      <w:r>
        <w:rPr>
          <w:rFonts w:ascii="Book Antiqua" w:eastAsia="Book Antiqua" w:hAnsi="Book Antiqua" w:cs="Book Antiqua"/>
          <w:color w:val="000000"/>
        </w:rPr>
        <w:t>Risk factors for recurrence of GISTs</w:t>
      </w:r>
      <w:bookmarkEnd w:id="2"/>
      <w:bookmarkEnd w:id="3"/>
      <w:bookmarkEnd w:id="4"/>
    </w:p>
    <w:bookmarkEnd w:id="5"/>
    <w:bookmarkEnd w:id="6"/>
    <w:p w14:paraId="3BD04B04" w14:textId="77777777" w:rsidR="00A77B3E" w:rsidRDefault="00A77B3E">
      <w:pPr>
        <w:spacing w:line="360" w:lineRule="auto"/>
        <w:jc w:val="both"/>
      </w:pPr>
    </w:p>
    <w:p w14:paraId="40DABCB5" w14:textId="77777777" w:rsidR="00A77B3E" w:rsidRDefault="005E4624">
      <w:pPr>
        <w:spacing w:line="360" w:lineRule="auto"/>
        <w:jc w:val="both"/>
      </w:pPr>
      <w:r>
        <w:rPr>
          <w:rFonts w:ascii="Book Antiqua" w:eastAsia="Book Antiqua" w:hAnsi="Book Antiqua" w:cs="Book Antiqua"/>
          <w:color w:val="000000"/>
        </w:rPr>
        <w:t xml:space="preserve">Shi-Hao Guan, </w:t>
      </w:r>
      <w:proofErr w:type="spellStart"/>
      <w:r>
        <w:rPr>
          <w:rFonts w:ascii="Book Antiqua" w:eastAsia="Book Antiqua" w:hAnsi="Book Antiqua" w:cs="Book Antiqua"/>
          <w:color w:val="000000"/>
        </w:rPr>
        <w:t>Qiong</w:t>
      </w:r>
      <w:proofErr w:type="spellEnd"/>
      <w:r>
        <w:rPr>
          <w:rFonts w:ascii="Book Antiqua" w:eastAsia="Book Antiqua" w:hAnsi="Book Antiqua" w:cs="Book Antiqua"/>
          <w:color w:val="000000"/>
        </w:rPr>
        <w:t xml:space="preserve"> Wang, Xiao-Ming Ma, Wen-</w:t>
      </w:r>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Ming-Zheng Li, Ming-</w:t>
      </w:r>
      <w:proofErr w:type="spellStart"/>
      <w:r>
        <w:rPr>
          <w:rFonts w:ascii="Book Antiqua" w:eastAsia="Book Antiqua" w:hAnsi="Book Antiqua" w:cs="Book Antiqua"/>
          <w:color w:val="000000"/>
        </w:rPr>
        <w:t>Gui</w:t>
      </w:r>
      <w:proofErr w:type="spellEnd"/>
      <w:r>
        <w:rPr>
          <w:rFonts w:ascii="Book Antiqua" w:eastAsia="Book Antiqua" w:hAnsi="Book Antiqua" w:cs="Book Antiqua"/>
          <w:color w:val="000000"/>
        </w:rPr>
        <w:t xml:space="preserve"> Lai, Cheng Wang</w:t>
      </w:r>
    </w:p>
    <w:p w14:paraId="228646F2" w14:textId="77777777" w:rsidR="00A77B3E" w:rsidRDefault="00A77B3E">
      <w:pPr>
        <w:spacing w:line="360" w:lineRule="auto"/>
        <w:jc w:val="both"/>
      </w:pPr>
    </w:p>
    <w:p w14:paraId="145C6791" w14:textId="77777777" w:rsidR="00A77B3E" w:rsidRDefault="005E4624">
      <w:pPr>
        <w:spacing w:line="360" w:lineRule="auto"/>
        <w:jc w:val="both"/>
      </w:pPr>
      <w:r>
        <w:rPr>
          <w:rFonts w:ascii="Book Antiqua" w:eastAsia="Book Antiqua" w:hAnsi="Book Antiqua" w:cs="Book Antiqua"/>
          <w:b/>
          <w:bCs/>
          <w:color w:val="000000"/>
        </w:rPr>
        <w:t xml:space="preserve">Shi-Hao Guan, </w:t>
      </w:r>
      <w:r>
        <w:rPr>
          <w:rFonts w:ascii="Book Antiqua" w:eastAsia="Book Antiqua" w:hAnsi="Book Antiqua" w:cs="Book Antiqua"/>
          <w:color w:val="000000"/>
        </w:rPr>
        <w:t xml:space="preserve">Department of General Surgery, </w:t>
      </w:r>
      <w:proofErr w:type="spellStart"/>
      <w:r>
        <w:rPr>
          <w:rFonts w:ascii="Book Antiqua" w:eastAsia="Book Antiqua" w:hAnsi="Book Antiqua" w:cs="Book Antiqua"/>
          <w:color w:val="000000"/>
        </w:rPr>
        <w:t>Qingp</w:t>
      </w:r>
      <w:r w:rsidR="00CC61B6">
        <w:rPr>
          <w:rFonts w:ascii="Book Antiqua" w:eastAsia="Book Antiqua" w:hAnsi="Book Antiqua" w:cs="Book Antiqua"/>
          <w:color w:val="000000"/>
        </w:rPr>
        <w:t>u</w:t>
      </w:r>
      <w:proofErr w:type="spellEnd"/>
      <w:r w:rsidR="00CC61B6">
        <w:rPr>
          <w:rFonts w:ascii="Book Antiqua" w:eastAsia="Book Antiqua" w:hAnsi="Book Antiqua" w:cs="Book Antiqua"/>
          <w:color w:val="000000"/>
        </w:rPr>
        <w:t xml:space="preserve"> Branch of Zhongshan Hospital </w:t>
      </w:r>
      <w:r w:rsidR="00CC61B6">
        <w:rPr>
          <w:rFonts w:ascii="Book Antiqua" w:hAnsi="Book Antiqua" w:cs="Book Antiqua" w:hint="eastAsia"/>
          <w:color w:val="000000"/>
          <w:lang w:eastAsia="zh-CN"/>
        </w:rPr>
        <w:t>A</w:t>
      </w:r>
      <w:r>
        <w:rPr>
          <w:rFonts w:ascii="Book Antiqua" w:eastAsia="Book Antiqua" w:hAnsi="Book Antiqua" w:cs="Book Antiqua"/>
          <w:color w:val="000000"/>
        </w:rPr>
        <w:t>ffiliated to F</w:t>
      </w:r>
      <w:r w:rsidR="00CC61B6">
        <w:rPr>
          <w:rFonts w:ascii="Book Antiqua" w:eastAsia="Book Antiqua" w:hAnsi="Book Antiqua" w:cs="Book Antiqua"/>
          <w:color w:val="000000"/>
        </w:rPr>
        <w:t>udan University</w:t>
      </w:r>
      <w:r>
        <w:rPr>
          <w:rFonts w:ascii="Book Antiqua" w:eastAsia="Book Antiqua" w:hAnsi="Book Antiqua" w:cs="Book Antiqua"/>
          <w:color w:val="000000"/>
        </w:rPr>
        <w:t>, Shanghai 201700, China</w:t>
      </w:r>
    </w:p>
    <w:p w14:paraId="37FDDB40" w14:textId="77777777" w:rsidR="00A77B3E" w:rsidRDefault="00A77B3E">
      <w:pPr>
        <w:spacing w:line="360" w:lineRule="auto"/>
        <w:jc w:val="both"/>
      </w:pPr>
    </w:p>
    <w:p w14:paraId="20D0FB39" w14:textId="77777777" w:rsidR="00A77B3E" w:rsidRDefault="005E4624">
      <w:pPr>
        <w:spacing w:line="360" w:lineRule="auto"/>
        <w:jc w:val="both"/>
      </w:pPr>
      <w:r>
        <w:rPr>
          <w:rFonts w:ascii="Book Antiqua" w:eastAsia="Book Antiqua" w:hAnsi="Book Antiqua" w:cs="Book Antiqua"/>
          <w:b/>
          <w:bCs/>
          <w:color w:val="000000"/>
        </w:rPr>
        <w:t xml:space="preserve">Shi-Hao Guan, </w:t>
      </w:r>
      <w:r>
        <w:rPr>
          <w:rFonts w:ascii="Book Antiqua" w:eastAsia="Book Antiqua" w:hAnsi="Book Antiqua" w:cs="Book Antiqua"/>
          <w:color w:val="000000"/>
        </w:rPr>
        <w:t>Medical College, Qinghai University, Xining 810001, Qinghai Province, China</w:t>
      </w:r>
    </w:p>
    <w:p w14:paraId="0C426C70" w14:textId="77777777" w:rsidR="00A77B3E" w:rsidRDefault="00A77B3E">
      <w:pPr>
        <w:spacing w:line="360" w:lineRule="auto"/>
        <w:jc w:val="both"/>
      </w:pPr>
    </w:p>
    <w:p w14:paraId="6B46B709" w14:textId="77777777" w:rsidR="00A77B3E" w:rsidRDefault="005E4624">
      <w:pPr>
        <w:spacing w:line="360" w:lineRule="auto"/>
        <w:jc w:val="both"/>
      </w:pPr>
      <w:proofErr w:type="spellStart"/>
      <w:r>
        <w:rPr>
          <w:rFonts w:ascii="Book Antiqua" w:eastAsia="Book Antiqua" w:hAnsi="Book Antiqua" w:cs="Book Antiqua"/>
          <w:b/>
          <w:bCs/>
          <w:color w:val="000000"/>
        </w:rPr>
        <w:t>Qiong</w:t>
      </w:r>
      <w:proofErr w:type="spellEnd"/>
      <w:r>
        <w:rPr>
          <w:rFonts w:ascii="Book Antiqua" w:eastAsia="Book Antiqua" w:hAnsi="Book Antiqua" w:cs="Book Antiqua"/>
          <w:b/>
          <w:bCs/>
          <w:color w:val="000000"/>
        </w:rPr>
        <w:t xml:space="preserve"> Wang, </w:t>
      </w:r>
      <w:r>
        <w:rPr>
          <w:rFonts w:ascii="Book Antiqua" w:eastAsia="Book Antiqua" w:hAnsi="Book Antiqua" w:cs="Book Antiqua"/>
          <w:color w:val="000000"/>
        </w:rPr>
        <w:t>D</w:t>
      </w:r>
      <w:r w:rsidR="00CC61B6">
        <w:rPr>
          <w:rFonts w:ascii="Book Antiqua" w:eastAsia="Book Antiqua" w:hAnsi="Book Antiqua" w:cs="Book Antiqua"/>
          <w:color w:val="000000"/>
        </w:rPr>
        <w:t xml:space="preserve">epartment of Medical Oncology, </w:t>
      </w:r>
      <w:r w:rsidR="00CC61B6">
        <w:rPr>
          <w:rFonts w:ascii="Book Antiqua" w:hAnsi="Book Antiqua" w:cs="Book Antiqua" w:hint="eastAsia"/>
          <w:color w:val="000000"/>
          <w:lang w:eastAsia="zh-CN"/>
        </w:rPr>
        <w:t>T</w:t>
      </w:r>
      <w:r>
        <w:rPr>
          <w:rFonts w:ascii="Book Antiqua" w:eastAsia="Book Antiqua" w:hAnsi="Book Antiqua" w:cs="Book Antiqua"/>
          <w:color w:val="000000"/>
        </w:rPr>
        <w:t>he Affiliated Hospital of Qinghai University, Xining 810001, Qinghai Province, China</w:t>
      </w:r>
    </w:p>
    <w:p w14:paraId="12E8D6DF" w14:textId="77777777" w:rsidR="00A77B3E" w:rsidRDefault="00A77B3E">
      <w:pPr>
        <w:spacing w:line="360" w:lineRule="auto"/>
        <w:jc w:val="both"/>
      </w:pPr>
    </w:p>
    <w:p w14:paraId="0987F392" w14:textId="77777777" w:rsidR="00A77B3E" w:rsidRDefault="005E4624">
      <w:pPr>
        <w:spacing w:line="360" w:lineRule="auto"/>
        <w:jc w:val="both"/>
      </w:pPr>
      <w:r>
        <w:rPr>
          <w:rFonts w:ascii="Book Antiqua" w:eastAsia="Book Antiqua" w:hAnsi="Book Antiqua" w:cs="Book Antiqua"/>
          <w:b/>
          <w:bCs/>
          <w:color w:val="000000"/>
        </w:rPr>
        <w:t>Xiao-Ming Ma, Wen-</w:t>
      </w: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Qiao</w:t>
      </w:r>
      <w:proofErr w:type="spellEnd"/>
      <w:r>
        <w:rPr>
          <w:rFonts w:ascii="Book Antiqua" w:eastAsia="Book Antiqua" w:hAnsi="Book Antiqua" w:cs="Book Antiqua"/>
          <w:b/>
          <w:bCs/>
          <w:color w:val="000000"/>
        </w:rPr>
        <w:t>, Ming-Zheng Li, Ming-</w:t>
      </w:r>
      <w:proofErr w:type="spellStart"/>
      <w:r>
        <w:rPr>
          <w:rFonts w:ascii="Book Antiqua" w:eastAsia="Book Antiqua" w:hAnsi="Book Antiqua" w:cs="Book Antiqua"/>
          <w:b/>
          <w:bCs/>
          <w:color w:val="000000"/>
        </w:rPr>
        <w:t>Gui</w:t>
      </w:r>
      <w:proofErr w:type="spellEnd"/>
      <w:r>
        <w:rPr>
          <w:rFonts w:ascii="Book Antiqua" w:eastAsia="Book Antiqua" w:hAnsi="Book Antiqua" w:cs="Book Antiqua"/>
          <w:b/>
          <w:bCs/>
          <w:color w:val="000000"/>
        </w:rPr>
        <w:t xml:space="preserve"> Lai, Cheng Wang, </w:t>
      </w:r>
      <w:r>
        <w:rPr>
          <w:rFonts w:ascii="Book Antiqua" w:eastAsia="Book Antiqua" w:hAnsi="Book Antiqua" w:cs="Book Antiqua"/>
          <w:color w:val="000000"/>
        </w:rPr>
        <w:t>Department of G</w:t>
      </w:r>
      <w:r w:rsidR="00C96981">
        <w:rPr>
          <w:rFonts w:ascii="Book Antiqua" w:eastAsia="Book Antiqua" w:hAnsi="Book Antiqua" w:cs="Book Antiqua"/>
          <w:color w:val="000000"/>
        </w:rPr>
        <w:t xml:space="preserve">astrointestinal Tumor Surgery, </w:t>
      </w:r>
      <w:r w:rsidR="00C96981">
        <w:rPr>
          <w:rFonts w:ascii="Book Antiqua" w:hAnsi="Book Antiqua" w:cs="Book Antiqua" w:hint="eastAsia"/>
          <w:color w:val="000000"/>
          <w:lang w:eastAsia="zh-CN"/>
        </w:rPr>
        <w:t>T</w:t>
      </w:r>
      <w:r>
        <w:rPr>
          <w:rFonts w:ascii="Book Antiqua" w:eastAsia="Book Antiqua" w:hAnsi="Book Antiqua" w:cs="Book Antiqua"/>
          <w:color w:val="000000"/>
        </w:rPr>
        <w:t>he Affiliated Hospital of Qinghai University, Xining 810001, Qinghai Province, China</w:t>
      </w:r>
    </w:p>
    <w:p w14:paraId="3F97D140" w14:textId="77777777" w:rsidR="00A77B3E" w:rsidRDefault="00A77B3E">
      <w:pPr>
        <w:spacing w:line="360" w:lineRule="auto"/>
        <w:jc w:val="both"/>
      </w:pPr>
    </w:p>
    <w:p w14:paraId="3E435A58" w14:textId="77777777" w:rsidR="00A77B3E" w:rsidRDefault="005E4624">
      <w:pPr>
        <w:spacing w:line="360" w:lineRule="auto"/>
        <w:jc w:val="both"/>
      </w:pPr>
      <w:r>
        <w:rPr>
          <w:rFonts w:ascii="Book Antiqua" w:eastAsia="Book Antiqua" w:hAnsi="Book Antiqua" w:cs="Book Antiqua"/>
          <w:b/>
          <w:bCs/>
          <w:color w:val="000000"/>
        </w:rPr>
        <w:t xml:space="preserve">Author contributions: </w:t>
      </w:r>
      <w:bookmarkStart w:id="7" w:name="OLE_LINK23"/>
      <w:bookmarkStart w:id="8" w:name="OLE_LINK24"/>
      <w:r>
        <w:rPr>
          <w:rFonts w:ascii="Book Antiqua" w:eastAsia="Book Antiqua" w:hAnsi="Book Antiqua" w:cs="Book Antiqua"/>
          <w:color w:val="000000"/>
        </w:rPr>
        <w:t>Guan SH is the author of the main idea, conceived and designed the study, collected and analyzed the data, and w</w:t>
      </w:r>
      <w:r w:rsidR="002E7B4F">
        <w:rPr>
          <w:rFonts w:ascii="Book Antiqua" w:eastAsia="Book Antiqua" w:hAnsi="Book Antiqua" w:cs="Book Antiqua"/>
          <w:color w:val="000000"/>
        </w:rPr>
        <w:t>rote and revised the manuscript</w:t>
      </w:r>
      <w:r w:rsidR="002E7B4F">
        <w:rPr>
          <w:rFonts w:ascii="Book Antiqua" w:hAnsi="Book Antiqua" w:cs="Book Antiqua" w:hint="eastAsia"/>
          <w:color w:val="000000"/>
          <w:lang w:eastAsia="zh-CN"/>
        </w:rPr>
        <w:t>;</w:t>
      </w:r>
      <w:r w:rsidR="002E7B4F">
        <w:rPr>
          <w:rFonts w:ascii="Book Antiqua" w:eastAsia="Book Antiqua" w:hAnsi="Book Antiqua" w:cs="Book Antiqua"/>
          <w:color w:val="000000"/>
        </w:rPr>
        <w:t xml:space="preserve"> Wang C</w:t>
      </w:r>
      <w:r>
        <w:rPr>
          <w:rFonts w:ascii="Book Antiqua" w:eastAsia="Book Antiqua" w:hAnsi="Book Antiqua" w:cs="Book Antiqua"/>
          <w:color w:val="000000"/>
        </w:rPr>
        <w:t xml:space="preserve"> conceived and designed the study, collected and analyzed th</w:t>
      </w:r>
      <w:r w:rsidR="002E7B4F">
        <w:rPr>
          <w:rFonts w:ascii="Book Antiqua" w:eastAsia="Book Antiqua" w:hAnsi="Book Antiqua" w:cs="Book Antiqua"/>
          <w:color w:val="000000"/>
        </w:rPr>
        <w:t>e data and wrote the manuscript</w:t>
      </w:r>
      <w:r w:rsidR="002E7B4F">
        <w:rPr>
          <w:rFonts w:ascii="Book Antiqua" w:hAnsi="Book Antiqua" w:cs="Book Antiqua" w:hint="eastAsia"/>
          <w:color w:val="000000"/>
          <w:lang w:eastAsia="zh-CN"/>
        </w:rPr>
        <w:t>;</w:t>
      </w:r>
      <w:r w:rsidR="002E7B4F">
        <w:rPr>
          <w:rFonts w:ascii="Book Antiqua" w:eastAsia="Book Antiqua" w:hAnsi="Book Antiqua" w:cs="Book Antiqua"/>
          <w:color w:val="000000"/>
        </w:rPr>
        <w:t xml:space="preserve"> Wang Q</w:t>
      </w:r>
      <w:r>
        <w:rPr>
          <w:rFonts w:ascii="Book Antiqua" w:eastAsia="Book Antiqua" w:hAnsi="Book Antiqua" w:cs="Book Antiqua"/>
          <w:color w:val="000000"/>
        </w:rPr>
        <w:t xml:space="preserve"> and Ma XM participated in drafting and revising the man</w:t>
      </w:r>
      <w:r w:rsidR="002E7B4F">
        <w:rPr>
          <w:rFonts w:ascii="Book Antiqua" w:eastAsia="Book Antiqua" w:hAnsi="Book Antiqua" w:cs="Book Antiqua"/>
          <w:color w:val="000000"/>
        </w:rPr>
        <w:t xml:space="preserve">uscript, </w:t>
      </w:r>
      <w:r w:rsidR="002E7B4F">
        <w:rPr>
          <w:rFonts w:ascii="Book Antiqua" w:eastAsia="Book Antiqua" w:hAnsi="Book Antiqua" w:cs="Book Antiqua"/>
          <w:color w:val="000000"/>
        </w:rPr>
        <w:lastRenderedPageBreak/>
        <w:t>and collected the data</w:t>
      </w:r>
      <w:r w:rsidR="002E7B4F">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WJ, Li MZ and Lai MG revised the manuscript and analyzed the data. All authors approved the final version of the manuscript.</w:t>
      </w:r>
    </w:p>
    <w:bookmarkEnd w:id="7"/>
    <w:bookmarkEnd w:id="8"/>
    <w:p w14:paraId="38EDB07F" w14:textId="77777777" w:rsidR="00A77B3E" w:rsidRDefault="00A77B3E">
      <w:pPr>
        <w:spacing w:line="360" w:lineRule="auto"/>
        <w:jc w:val="both"/>
      </w:pPr>
    </w:p>
    <w:p w14:paraId="1198B967" w14:textId="77777777" w:rsidR="00A77B3E" w:rsidRDefault="005E4624">
      <w:pPr>
        <w:spacing w:line="360" w:lineRule="auto"/>
        <w:jc w:val="both"/>
      </w:pPr>
      <w:r>
        <w:rPr>
          <w:rFonts w:ascii="Book Antiqua" w:eastAsia="Book Antiqua" w:hAnsi="Book Antiqua" w:cs="Book Antiqua"/>
          <w:b/>
          <w:bCs/>
          <w:color w:val="000000"/>
        </w:rPr>
        <w:t xml:space="preserve">Corresponding author: Cheng Wang, MM, Chief Doctor, Professor, </w:t>
      </w:r>
      <w:r>
        <w:rPr>
          <w:rFonts w:ascii="Book Antiqua" w:eastAsia="Book Antiqua" w:hAnsi="Book Antiqua" w:cs="Book Antiqua"/>
          <w:color w:val="000000"/>
        </w:rPr>
        <w:t>Department of G</w:t>
      </w:r>
      <w:r w:rsidR="002E7B4F">
        <w:rPr>
          <w:rFonts w:ascii="Book Antiqua" w:eastAsia="Book Antiqua" w:hAnsi="Book Antiqua" w:cs="Book Antiqua"/>
          <w:color w:val="000000"/>
        </w:rPr>
        <w:t xml:space="preserve">astrointestinal Tumor Surgery, </w:t>
      </w:r>
      <w:r w:rsidR="002E7B4F">
        <w:rPr>
          <w:rFonts w:ascii="Book Antiqua" w:hAnsi="Book Antiqua" w:cs="Book Antiqua" w:hint="eastAsia"/>
          <w:color w:val="000000"/>
          <w:lang w:eastAsia="zh-CN"/>
        </w:rPr>
        <w:t>T</w:t>
      </w:r>
      <w:r>
        <w:rPr>
          <w:rFonts w:ascii="Book Antiqua" w:eastAsia="Book Antiqua" w:hAnsi="Book Antiqua" w:cs="Book Antiqua"/>
          <w:color w:val="000000"/>
        </w:rPr>
        <w:t>he Affiliated Hospita</w:t>
      </w:r>
      <w:r w:rsidR="002E7B4F">
        <w:rPr>
          <w:rFonts w:ascii="Book Antiqua" w:eastAsia="Book Antiqua" w:hAnsi="Book Antiqua" w:cs="Book Antiqua"/>
          <w:color w:val="000000"/>
        </w:rPr>
        <w:t>l of Qinghai University, No. 29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Tongren</w:t>
      </w:r>
      <w:proofErr w:type="spellEnd"/>
      <w:r>
        <w:rPr>
          <w:rFonts w:ascii="Book Antiqua" w:eastAsia="Book Antiqua" w:hAnsi="Book Antiqua" w:cs="Book Antiqua"/>
          <w:color w:val="000000"/>
        </w:rPr>
        <w:t xml:space="preserve"> Road, Xining 810001, Qinghai Province, China. cheng_wang_vip@163.com</w:t>
      </w:r>
    </w:p>
    <w:p w14:paraId="2B0D5FEA" w14:textId="77777777" w:rsidR="00A77B3E" w:rsidRDefault="00A77B3E">
      <w:pPr>
        <w:spacing w:line="360" w:lineRule="auto"/>
        <w:jc w:val="both"/>
      </w:pPr>
    </w:p>
    <w:p w14:paraId="3B255007" w14:textId="77777777" w:rsidR="00A77B3E" w:rsidRDefault="005E462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14, 2022</w:t>
      </w:r>
    </w:p>
    <w:p w14:paraId="217BE2FA" w14:textId="77777777" w:rsidR="00A77B3E" w:rsidRDefault="005E462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 2022</w:t>
      </w:r>
    </w:p>
    <w:p w14:paraId="28BF60C5" w14:textId="139F9D4E" w:rsidR="00A77B3E" w:rsidRPr="002E7B4F" w:rsidRDefault="005E4624">
      <w:pPr>
        <w:spacing w:line="360" w:lineRule="auto"/>
        <w:jc w:val="both"/>
        <w:rPr>
          <w:lang w:eastAsia="zh-CN"/>
        </w:rPr>
      </w:pPr>
      <w:r>
        <w:rPr>
          <w:rFonts w:ascii="Book Antiqua" w:eastAsia="Book Antiqua" w:hAnsi="Book Antiqua" w:cs="Book Antiqua"/>
          <w:b/>
          <w:bCs/>
          <w:color w:val="000000"/>
        </w:rPr>
        <w:t>Accepted:</w:t>
      </w:r>
      <w:r w:rsidR="00E9433A">
        <w:rPr>
          <w:rFonts w:ascii="Book Antiqua" w:eastAsia="Book Antiqua" w:hAnsi="Book Antiqua" w:cs="Book Antiqua"/>
          <w:b/>
          <w:bCs/>
          <w:color w:val="000000"/>
        </w:rPr>
        <w:t xml:space="preserve"> </w:t>
      </w:r>
      <w:ins w:id="9" w:author="Li Ma" w:date="2022-08-07T09:26:00Z">
        <w:r w:rsidR="00E9433A" w:rsidRPr="00E9433A">
          <w:rPr>
            <w:rFonts w:ascii="Book Antiqua" w:eastAsia="Book Antiqua" w:hAnsi="Book Antiqua" w:cs="Book Antiqua"/>
            <w:color w:val="000000"/>
            <w:rPrChange w:id="10" w:author="Li Ma" w:date="2022-08-07T09:26:00Z">
              <w:rPr>
                <w:rFonts w:ascii="Book Antiqua" w:eastAsia="Book Antiqua" w:hAnsi="Book Antiqua" w:cs="Book Antiqua"/>
                <w:b/>
                <w:bCs/>
                <w:color w:val="000000"/>
              </w:rPr>
            </w:rPrChange>
          </w:rPr>
          <w:t>August 7, 2022</w:t>
        </w:r>
      </w:ins>
    </w:p>
    <w:p w14:paraId="50F03823" w14:textId="77777777" w:rsidR="00A77B3E" w:rsidRDefault="005E4624">
      <w:pPr>
        <w:spacing w:line="360" w:lineRule="auto"/>
        <w:jc w:val="both"/>
      </w:pPr>
      <w:r>
        <w:rPr>
          <w:rFonts w:ascii="Book Antiqua" w:eastAsia="Book Antiqua" w:hAnsi="Book Antiqua" w:cs="Book Antiqua"/>
          <w:b/>
          <w:bCs/>
          <w:color w:val="000000"/>
        </w:rPr>
        <w:t xml:space="preserve">Published online: </w:t>
      </w:r>
    </w:p>
    <w:p w14:paraId="2AA67700"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F2FFE23" w14:textId="77777777" w:rsidR="00A77B3E" w:rsidRDefault="005E4624">
      <w:pPr>
        <w:spacing w:line="360" w:lineRule="auto"/>
        <w:jc w:val="both"/>
      </w:pPr>
      <w:r>
        <w:rPr>
          <w:rFonts w:ascii="Book Antiqua" w:eastAsia="Book Antiqua" w:hAnsi="Book Antiqua" w:cs="Book Antiqua"/>
          <w:b/>
          <w:color w:val="000000"/>
        </w:rPr>
        <w:lastRenderedPageBreak/>
        <w:t>Abstract</w:t>
      </w:r>
    </w:p>
    <w:p w14:paraId="7F3554F6" w14:textId="77777777" w:rsidR="00A77B3E" w:rsidRDefault="005E4624">
      <w:pPr>
        <w:spacing w:line="360" w:lineRule="auto"/>
        <w:jc w:val="both"/>
      </w:pPr>
      <w:r>
        <w:rPr>
          <w:rFonts w:ascii="Book Antiqua" w:eastAsia="Book Antiqua" w:hAnsi="Book Antiqua" w:cs="Book Antiqua"/>
          <w:color w:val="000000"/>
        </w:rPr>
        <w:t>BACKGROUND</w:t>
      </w:r>
    </w:p>
    <w:p w14:paraId="3C094FD0" w14:textId="77777777" w:rsidR="00A77B3E" w:rsidRDefault="005E4624">
      <w:pPr>
        <w:spacing w:line="360" w:lineRule="auto"/>
        <w:jc w:val="both"/>
      </w:pPr>
      <w:bookmarkStart w:id="11" w:name="OLE_LINK29"/>
      <w:bookmarkStart w:id="12" w:name="OLE_LINK30"/>
      <w:bookmarkStart w:id="13" w:name="OLE_LINK31"/>
      <w:r>
        <w:rPr>
          <w:rFonts w:ascii="Book Antiqua" w:eastAsia="Book Antiqua" w:hAnsi="Book Antiqua" w:cs="Book Antiqua"/>
          <w:color w:val="000000"/>
        </w:rPr>
        <w:t>There are many staging systems for gastrointestinal stromal tumors (GISTs), and the risk indicators selected are also different; thus, it is not possible to quantify the risk of recurrence among individual patients.</w:t>
      </w:r>
    </w:p>
    <w:bookmarkEnd w:id="11"/>
    <w:bookmarkEnd w:id="12"/>
    <w:bookmarkEnd w:id="13"/>
    <w:p w14:paraId="4C47AE83" w14:textId="77777777" w:rsidR="00A77B3E" w:rsidRDefault="00A77B3E">
      <w:pPr>
        <w:spacing w:line="360" w:lineRule="auto"/>
        <w:jc w:val="both"/>
      </w:pPr>
    </w:p>
    <w:p w14:paraId="74FEAA28" w14:textId="77777777" w:rsidR="00A77B3E" w:rsidRDefault="005E4624">
      <w:pPr>
        <w:spacing w:line="360" w:lineRule="auto"/>
        <w:jc w:val="both"/>
      </w:pPr>
      <w:r>
        <w:rPr>
          <w:rFonts w:ascii="Book Antiqua" w:eastAsia="Book Antiqua" w:hAnsi="Book Antiqua" w:cs="Book Antiqua"/>
          <w:color w:val="000000"/>
        </w:rPr>
        <w:t>AIM</w:t>
      </w:r>
    </w:p>
    <w:p w14:paraId="68D2C72D" w14:textId="77777777" w:rsidR="00A77B3E" w:rsidRDefault="005E4624">
      <w:pPr>
        <w:spacing w:line="360" w:lineRule="auto"/>
        <w:jc w:val="both"/>
      </w:pPr>
      <w:bookmarkStart w:id="14" w:name="OLE_LINK32"/>
      <w:bookmarkStart w:id="15" w:name="OLE_LINK33"/>
      <w:r>
        <w:rPr>
          <w:rFonts w:ascii="Book Antiqua" w:eastAsia="Book Antiqua" w:hAnsi="Book Antiqua" w:cs="Book Antiqua"/>
          <w:color w:val="000000"/>
        </w:rPr>
        <w:t>To develop and internally validate a model to identify the risk factors for GIST recurrence after surgery.</w:t>
      </w:r>
    </w:p>
    <w:bookmarkEnd w:id="14"/>
    <w:bookmarkEnd w:id="15"/>
    <w:p w14:paraId="792FF2EB" w14:textId="77777777" w:rsidR="00A77B3E" w:rsidRDefault="00A77B3E">
      <w:pPr>
        <w:spacing w:line="360" w:lineRule="auto"/>
        <w:jc w:val="both"/>
      </w:pPr>
    </w:p>
    <w:p w14:paraId="3F871EF4" w14:textId="77777777" w:rsidR="00A77B3E" w:rsidRDefault="005E4624">
      <w:pPr>
        <w:spacing w:line="360" w:lineRule="auto"/>
        <w:jc w:val="both"/>
      </w:pPr>
      <w:r>
        <w:rPr>
          <w:rFonts w:ascii="Book Antiqua" w:eastAsia="Book Antiqua" w:hAnsi="Book Antiqua" w:cs="Book Antiqua"/>
          <w:color w:val="000000"/>
        </w:rPr>
        <w:t>METHODS</w:t>
      </w:r>
    </w:p>
    <w:p w14:paraId="3DBB3A9A" w14:textId="77777777" w:rsidR="00A77B3E" w:rsidRDefault="005E4624">
      <w:pPr>
        <w:spacing w:line="360" w:lineRule="auto"/>
        <w:jc w:val="both"/>
      </w:pPr>
      <w:bookmarkStart w:id="16" w:name="OLE_LINK34"/>
      <w:bookmarkStart w:id="17" w:name="OLE_LINK35"/>
      <w:r>
        <w:rPr>
          <w:rFonts w:ascii="Book Antiqua" w:eastAsia="Book Antiqua" w:hAnsi="Book Antiqua" w:cs="Book Antiqua"/>
          <w:color w:val="000000"/>
        </w:rPr>
        <w:t>The least absolute shrinkage and selection operator (LASSO) regression model was performed to identify the optimum clinical features for the GIST recurrence risk model. Multivariable logistic regression analysis was used to develop a prediction model that incorporated the possible factors selected by the LASSO regression model. The index of concordance (C-index), calibration curve, receiver operating characteristic curve (ROC), and decision curve analysis were used to assess the discrimination, calibration, and clinical usefulness of the predictive model. Internal validation of the clinical predictive capability was also evaluated by bootstrapping validation.</w:t>
      </w:r>
    </w:p>
    <w:bookmarkEnd w:id="16"/>
    <w:bookmarkEnd w:id="17"/>
    <w:p w14:paraId="52C3F61E" w14:textId="77777777" w:rsidR="00A77B3E" w:rsidRDefault="00A77B3E">
      <w:pPr>
        <w:spacing w:line="360" w:lineRule="auto"/>
        <w:jc w:val="both"/>
      </w:pPr>
    </w:p>
    <w:p w14:paraId="42C5C460" w14:textId="77777777" w:rsidR="00A77B3E" w:rsidRDefault="005E4624">
      <w:pPr>
        <w:spacing w:line="360" w:lineRule="auto"/>
        <w:jc w:val="both"/>
      </w:pPr>
      <w:r>
        <w:rPr>
          <w:rFonts w:ascii="Book Antiqua" w:eastAsia="Book Antiqua" w:hAnsi="Book Antiqua" w:cs="Book Antiqua"/>
          <w:color w:val="000000"/>
        </w:rPr>
        <w:t>RESULTS</w:t>
      </w:r>
    </w:p>
    <w:p w14:paraId="380B6ACC" w14:textId="77777777" w:rsidR="00A77B3E" w:rsidRDefault="005E4624">
      <w:pPr>
        <w:spacing w:line="360" w:lineRule="auto"/>
        <w:jc w:val="both"/>
      </w:pPr>
      <w:bookmarkStart w:id="18" w:name="OLE_LINK36"/>
      <w:bookmarkStart w:id="19" w:name="OLE_LINK37"/>
      <w:bookmarkStart w:id="20" w:name="OLE_LINK38"/>
      <w:r>
        <w:rPr>
          <w:rFonts w:ascii="Book Antiqua" w:eastAsia="Book Antiqua" w:hAnsi="Book Antiqua" w:cs="Book Antiqua"/>
          <w:color w:val="000000"/>
        </w:rPr>
        <w:t>The nomogram included tumor site, lesion size, mitotic rate/50 high power fields, Ki-67 index, intracranial necrosis, and age as predictors. The model presented perfect discrimination with a reliable C-index of 0.836 (95%</w:t>
      </w:r>
      <w:r w:rsidR="00D90AE9">
        <w:rPr>
          <w:rFonts w:ascii="Book Antiqua" w:hAnsi="Book Antiqua" w:cs="Book Antiqua" w:hint="eastAsia"/>
          <w:color w:val="000000"/>
          <w:lang w:eastAsia="zh-CN"/>
        </w:rPr>
        <w:t>CI</w:t>
      </w:r>
      <w:r>
        <w:rPr>
          <w:rFonts w:ascii="Book Antiqua" w:eastAsia="Book Antiqua" w:hAnsi="Book Antiqua" w:cs="Book Antiqua"/>
          <w:color w:val="000000"/>
        </w:rPr>
        <w:t>: 0.712-0.960), and a high C-index value of 0.714 was also confirmed by interval validation. The area under the curve value of this prediction nomogram was 0.704, and the ROC result indicated good predictive value. Decision curve analysis showed that the predicting recurrence nomogram was clinically feasible when the recurrence rate exceeded 5% after surgery.</w:t>
      </w:r>
    </w:p>
    <w:bookmarkEnd w:id="18"/>
    <w:bookmarkEnd w:id="19"/>
    <w:bookmarkEnd w:id="20"/>
    <w:p w14:paraId="290CD85F" w14:textId="77777777" w:rsidR="00A77B3E" w:rsidRDefault="00A77B3E">
      <w:pPr>
        <w:spacing w:line="360" w:lineRule="auto"/>
        <w:jc w:val="both"/>
      </w:pPr>
    </w:p>
    <w:p w14:paraId="6CD57A31" w14:textId="77777777" w:rsidR="00A77B3E" w:rsidRDefault="005E4624">
      <w:pPr>
        <w:spacing w:line="360" w:lineRule="auto"/>
        <w:jc w:val="both"/>
      </w:pPr>
      <w:r>
        <w:rPr>
          <w:rFonts w:ascii="Book Antiqua" w:eastAsia="Book Antiqua" w:hAnsi="Book Antiqua" w:cs="Book Antiqua"/>
          <w:color w:val="000000"/>
        </w:rPr>
        <w:t>CONCLUSION</w:t>
      </w:r>
    </w:p>
    <w:p w14:paraId="54BDA728" w14:textId="77777777" w:rsidR="00A77B3E" w:rsidRDefault="005E4624">
      <w:pPr>
        <w:spacing w:line="360" w:lineRule="auto"/>
        <w:jc w:val="both"/>
      </w:pPr>
      <w:bookmarkStart w:id="21" w:name="OLE_LINK39"/>
      <w:bookmarkStart w:id="22" w:name="OLE_LINK40"/>
      <w:r>
        <w:rPr>
          <w:rFonts w:ascii="Book Antiqua" w:eastAsia="Book Antiqua" w:hAnsi="Book Antiqua" w:cs="Book Antiqua"/>
          <w:color w:val="000000"/>
        </w:rPr>
        <w:lastRenderedPageBreak/>
        <w:t>This recurrence nomogram combines tumor site, lesion size, mitotic rate, Ki-67 index, intracranial necrosis, and age and can easily predict patient prognosis.</w:t>
      </w:r>
    </w:p>
    <w:bookmarkEnd w:id="21"/>
    <w:bookmarkEnd w:id="22"/>
    <w:p w14:paraId="0AC27F07" w14:textId="77777777" w:rsidR="00A77B3E" w:rsidRDefault="00A77B3E">
      <w:pPr>
        <w:spacing w:line="360" w:lineRule="auto"/>
        <w:jc w:val="both"/>
      </w:pPr>
    </w:p>
    <w:p w14:paraId="628FECAF" w14:textId="77777777" w:rsidR="00A77B3E" w:rsidRDefault="005E4624">
      <w:pPr>
        <w:spacing w:line="360" w:lineRule="auto"/>
        <w:jc w:val="both"/>
      </w:pPr>
      <w:r>
        <w:rPr>
          <w:rFonts w:ascii="Book Antiqua" w:eastAsia="Book Antiqua" w:hAnsi="Book Antiqua" w:cs="Book Antiqua"/>
          <w:b/>
          <w:bCs/>
          <w:color w:val="000000"/>
        </w:rPr>
        <w:t xml:space="preserve">Key Words: </w:t>
      </w:r>
      <w:bookmarkStart w:id="23" w:name="OLE_LINK7"/>
      <w:bookmarkStart w:id="24" w:name="OLE_LINK14"/>
      <w:bookmarkStart w:id="25" w:name="OLE_LINK25"/>
      <w:r>
        <w:rPr>
          <w:rFonts w:ascii="Book Antiqua" w:eastAsia="Book Antiqua" w:hAnsi="Book Antiqua" w:cs="Book Antiqua"/>
          <w:color w:val="000000"/>
        </w:rPr>
        <w:t>Gastrointestinal stromal tumors; Recurrence; Clinicopathological; Predictors; Nomogram</w:t>
      </w:r>
    </w:p>
    <w:bookmarkEnd w:id="23"/>
    <w:bookmarkEnd w:id="24"/>
    <w:bookmarkEnd w:id="25"/>
    <w:p w14:paraId="4677D7CE" w14:textId="77777777" w:rsidR="00A77B3E" w:rsidRDefault="00A77B3E">
      <w:pPr>
        <w:spacing w:line="360" w:lineRule="auto"/>
        <w:jc w:val="both"/>
      </w:pPr>
    </w:p>
    <w:p w14:paraId="7E9ED8B1" w14:textId="77777777" w:rsidR="00A77B3E" w:rsidRDefault="005E4624">
      <w:pPr>
        <w:spacing w:line="360" w:lineRule="auto"/>
        <w:jc w:val="both"/>
      </w:pPr>
      <w:bookmarkStart w:id="26" w:name="OLE_LINK15"/>
      <w:r>
        <w:rPr>
          <w:rFonts w:ascii="Book Antiqua" w:eastAsia="Book Antiqua" w:hAnsi="Book Antiqua" w:cs="Book Antiqua"/>
          <w:color w:val="000000"/>
        </w:rPr>
        <w:t xml:space="preserve">Guan SH, Wang Q, Ma XM,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WJ, Li MZ, Lai MG, Wang C. Development of an innovative nomogram of risk factors to predict postoperative recurrence of gastrointestinal stromal tumors.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2022; In press</w:t>
      </w:r>
    </w:p>
    <w:bookmarkEnd w:id="26"/>
    <w:p w14:paraId="2EEBFCDB" w14:textId="77777777" w:rsidR="00A77B3E" w:rsidRDefault="00A77B3E">
      <w:pPr>
        <w:spacing w:line="360" w:lineRule="auto"/>
        <w:jc w:val="both"/>
      </w:pPr>
    </w:p>
    <w:p w14:paraId="2E502F75" w14:textId="77777777" w:rsidR="00A77B3E" w:rsidRDefault="005E4624">
      <w:pPr>
        <w:spacing w:line="360" w:lineRule="auto"/>
        <w:jc w:val="both"/>
      </w:pPr>
      <w:r>
        <w:rPr>
          <w:rFonts w:ascii="Book Antiqua" w:eastAsia="Book Antiqua" w:hAnsi="Book Antiqua" w:cs="Book Antiqua"/>
          <w:b/>
          <w:bCs/>
          <w:color w:val="000000"/>
        </w:rPr>
        <w:t xml:space="preserve">Core Tip: </w:t>
      </w:r>
      <w:bookmarkStart w:id="27" w:name="OLE_LINK18"/>
      <w:bookmarkStart w:id="28" w:name="OLE_LINK26"/>
      <w:bookmarkStart w:id="29" w:name="OLE_LINK27"/>
      <w:bookmarkStart w:id="30" w:name="OLE_LINK28"/>
      <w:r>
        <w:rPr>
          <w:rFonts w:ascii="Book Antiqua" w:eastAsia="Book Antiqua" w:hAnsi="Book Antiqua" w:cs="Book Antiqua"/>
          <w:color w:val="000000"/>
        </w:rPr>
        <w:t>This is a retrospective study to explore the risk factors for gastrointestinal stromal tumors recurrence after surgery. The nomogram included tumor site, lesion size, mitotic rate/50 high power fields, Ki-67 index, intracranial necrosis, and age as predictors. The model presented perfect discrimination with a reliable index of concordance (C-index) of 0.836 (95%</w:t>
      </w:r>
      <w:r w:rsidR="00D90AE9">
        <w:rPr>
          <w:rFonts w:ascii="Book Antiqua" w:hAnsi="Book Antiqua" w:cs="Book Antiqua" w:hint="eastAsia"/>
          <w:color w:val="000000"/>
          <w:lang w:eastAsia="zh-CN"/>
        </w:rPr>
        <w:t>CI</w:t>
      </w:r>
      <w:r>
        <w:rPr>
          <w:rFonts w:ascii="Book Antiqua" w:eastAsia="Book Antiqua" w:hAnsi="Book Antiqua" w:cs="Book Antiqua"/>
          <w:color w:val="000000"/>
        </w:rPr>
        <w:t>: 0.712-0.960), and a high C-index value of 0.714 was also confirmed by interval validation. The area under the curve value of this prediction nomogram was 0.704, indicating good predictive value. Decision curve analysis showed that the predicting recurrence nomogram was clinically feasible.</w:t>
      </w:r>
      <w:bookmarkEnd w:id="27"/>
    </w:p>
    <w:bookmarkEnd w:id="28"/>
    <w:bookmarkEnd w:id="29"/>
    <w:bookmarkEnd w:id="30"/>
    <w:p w14:paraId="5539636F" w14:textId="77777777" w:rsidR="00A77B3E" w:rsidRDefault="00D90AE9">
      <w:pPr>
        <w:spacing w:line="360" w:lineRule="auto"/>
        <w:jc w:val="both"/>
      </w:pPr>
      <w:r>
        <w:rPr>
          <w:rFonts w:ascii="Book Antiqua" w:eastAsia="Book Antiqua" w:hAnsi="Book Antiqua" w:cs="Book Antiqua"/>
          <w:b/>
          <w:caps/>
          <w:color w:val="000000"/>
          <w:u w:val="single"/>
        </w:rPr>
        <w:br w:type="page"/>
      </w:r>
      <w:r w:rsidR="005E4624">
        <w:rPr>
          <w:rFonts w:ascii="Book Antiqua" w:eastAsia="Book Antiqua" w:hAnsi="Book Antiqua" w:cs="Book Antiqua"/>
          <w:b/>
          <w:caps/>
          <w:color w:val="000000"/>
          <w:u w:val="single"/>
        </w:rPr>
        <w:lastRenderedPageBreak/>
        <w:t>INTRODUCTION</w:t>
      </w:r>
    </w:p>
    <w:p w14:paraId="15A8818D" w14:textId="77777777" w:rsidR="00A77B3E" w:rsidRDefault="005E4624">
      <w:pPr>
        <w:spacing w:line="360" w:lineRule="auto"/>
        <w:jc w:val="both"/>
      </w:pPr>
      <w:bookmarkStart w:id="31" w:name="OLE_LINK41"/>
      <w:bookmarkStart w:id="32" w:name="OLE_LINK42"/>
      <w:bookmarkStart w:id="33" w:name="OLE_LINK43"/>
      <w:r>
        <w:rPr>
          <w:rFonts w:ascii="Book Antiqua" w:eastAsia="Book Antiqua" w:hAnsi="Book Antiqua" w:cs="Book Antiqua"/>
          <w:color w:val="000000"/>
        </w:rPr>
        <w:t xml:space="preserve">Gastrointestinal stromal tumors (GISTs) originate from gastrointestinal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cells and are the most common mesenchymal tumors in the gastrointestinal tract, accounting for 1% to 3% of gastrointestinal </w:t>
      </w:r>
      <w:proofErr w:type="gramStart"/>
      <w:r>
        <w:rPr>
          <w:rFonts w:ascii="Book Antiqua" w:eastAsia="Book Antiqua" w:hAnsi="Book Antiqua" w:cs="Book Antiqua"/>
          <w:color w:val="000000"/>
        </w:rPr>
        <w:t>malignancies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w:t>
      </w:r>
      <w:r>
        <w:rPr>
          <w:rFonts w:ascii="Book Antiqua" w:eastAsia="Book Antiqua" w:hAnsi="Book Antiqua" w:cs="Book Antiqua"/>
          <w:color w:val="000000"/>
        </w:rPr>
        <w:t>. GISTs can occur anywhere in the digestive tract, most commonly in the stomach (50%-60%) and the small intestine (30%-50</w:t>
      </w:r>
      <w:proofErr w:type="gramStart"/>
      <w:r>
        <w:rPr>
          <w:rFonts w:ascii="Book Antiqua" w:eastAsia="Book Antiqua" w:hAnsi="Book Antiqua" w:cs="Book Antiqua"/>
          <w:color w:val="000000"/>
        </w:rPr>
        <w:t>%)</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2]</w:t>
      </w:r>
      <w:r>
        <w:rPr>
          <w:rFonts w:ascii="Book Antiqua" w:eastAsia="Book Antiqua" w:hAnsi="Book Antiqua" w:cs="Book Antiqua"/>
          <w:color w:val="000000"/>
        </w:rPr>
        <w:t xml:space="preserve">. Surgical resection is the main treatment for GIST. However, even with complete surgical resection, approximately 40% to 50% of patients with high-risk GISTs will have recurrence and </w:t>
      </w:r>
      <w:proofErr w:type="gramStart"/>
      <w:r>
        <w:rPr>
          <w:rFonts w:ascii="Book Antiqua" w:eastAsia="Book Antiqua" w:hAnsi="Book Antiqua" w:cs="Book Antiqua"/>
          <w:color w:val="000000"/>
        </w:rPr>
        <w:t>metastasis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3]</w:t>
      </w:r>
      <w:r>
        <w:rPr>
          <w:rFonts w:ascii="Book Antiqua" w:eastAsia="Book Antiqua" w:hAnsi="Book Antiqua" w:cs="Book Antiqua"/>
          <w:color w:val="000000"/>
        </w:rPr>
        <w:t>. Therefore, by accurately determining the risk factors for postoperative recurrence, effective preventive measures could be performed, and the prognosis of patients with GIST could be improved.</w:t>
      </w:r>
    </w:p>
    <w:p w14:paraId="3861BAED" w14:textId="184CE5C0" w:rsidR="00B80C8D" w:rsidRPr="00B80C8D" w:rsidRDefault="005E4624" w:rsidP="00B80C8D">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Clinical characteristics including tumor site, tumor size, and mitotic rate are the most common indicators for analyzing the risk factors for recurrence after surgery for GIST. Some studies also suggest that the systemic inflammatory response plays an important role in the progression and metastasis of </w:t>
      </w:r>
      <w:proofErr w:type="gramStart"/>
      <w:r>
        <w:rPr>
          <w:rFonts w:ascii="Book Antiqua" w:eastAsia="Book Antiqua" w:hAnsi="Book Antiqua" w:cs="Book Antiqua"/>
          <w:color w:val="000000"/>
        </w:rPr>
        <w:t>tumors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4]</w:t>
      </w:r>
      <w:r>
        <w:rPr>
          <w:rFonts w:ascii="Book Antiqua" w:eastAsia="Book Antiqua" w:hAnsi="Book Antiqua" w:cs="Book Antiqua"/>
          <w:color w:val="000000"/>
        </w:rPr>
        <w:t xml:space="preserve">. The grade of risk classification after operation for GIST is mainly evaluated by the 2008 modified </w:t>
      </w:r>
      <w:bookmarkStart w:id="34" w:name="OLE_LINK1"/>
      <w:r>
        <w:rPr>
          <w:rFonts w:ascii="Book Antiqua" w:eastAsia="Book Antiqua" w:hAnsi="Book Antiqua" w:cs="Book Antiqua"/>
          <w:color w:val="000000"/>
        </w:rPr>
        <w:t xml:space="preserve">National </w:t>
      </w:r>
      <w:bookmarkEnd w:id="34"/>
      <w:r>
        <w:rPr>
          <w:rFonts w:ascii="Book Antiqua" w:eastAsia="Book Antiqua" w:hAnsi="Book Antiqua" w:cs="Book Antiqua"/>
          <w:color w:val="000000"/>
        </w:rPr>
        <w:t>Institutes of Health (NIH) risk grading standards</w:t>
      </w:r>
      <w:r>
        <w:rPr>
          <w:rFonts w:ascii="Book Antiqua" w:eastAsia="Book Antiqua" w:hAnsi="Book Antiqua" w:cs="Book Antiqua"/>
          <w:color w:val="000000"/>
          <w:szCs w:val="18"/>
          <w:vertAlign w:val="superscript"/>
        </w:rPr>
        <w:t>[5]</w:t>
      </w:r>
      <w:r>
        <w:rPr>
          <w:rFonts w:ascii="Book Antiqua" w:eastAsia="Book Antiqua" w:hAnsi="Book Antiqua" w:cs="Book Antiqua"/>
          <w:color w:val="000000"/>
        </w:rPr>
        <w:t xml:space="preserve">, the 2020 edition of the </w:t>
      </w:r>
      <w:r w:rsidR="00F81EB6" w:rsidRPr="00F81EB6">
        <w:rPr>
          <w:rFonts w:ascii="Book Antiqua" w:eastAsia="Book Antiqua" w:hAnsi="Book Antiqua" w:cs="Book Antiqua"/>
          <w:color w:val="000000"/>
        </w:rPr>
        <w:t xml:space="preserve">World Health Organization </w:t>
      </w:r>
      <w:r>
        <w:rPr>
          <w:rFonts w:ascii="Book Antiqua" w:eastAsia="Book Antiqua" w:hAnsi="Book Antiqua" w:cs="Book Antiqua"/>
          <w:color w:val="000000"/>
        </w:rPr>
        <w:t>soft tissue tumor classification</w:t>
      </w:r>
      <w:r>
        <w:rPr>
          <w:rFonts w:ascii="Book Antiqua" w:eastAsia="Book Antiqua" w:hAnsi="Book Antiqua" w:cs="Book Antiqua"/>
          <w:color w:val="000000"/>
          <w:szCs w:val="18"/>
          <w:vertAlign w:val="superscript"/>
        </w:rPr>
        <w:t>[6]</w:t>
      </w:r>
      <w:r>
        <w:rPr>
          <w:rFonts w:ascii="Book Antiqua" w:eastAsia="Book Antiqua" w:hAnsi="Book Antiqua" w:cs="Book Antiqua"/>
          <w:color w:val="000000"/>
        </w:rPr>
        <w:t>, the National Comprehensive Cancer Network guidelines (6</w:t>
      </w:r>
      <w:r w:rsidRPr="00F81EB6">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edition, 2019)</w:t>
      </w:r>
      <w:r>
        <w:rPr>
          <w:rFonts w:ascii="Book Antiqua" w:eastAsia="Book Antiqua" w:hAnsi="Book Antiqua" w:cs="Book Antiqua"/>
          <w:color w:val="000000"/>
          <w:szCs w:val="18"/>
          <w:vertAlign w:val="superscript"/>
        </w:rPr>
        <w:t>[7]</w:t>
      </w:r>
      <w:r>
        <w:rPr>
          <w:rFonts w:ascii="Book Antiqua" w:eastAsia="Book Antiqua" w:hAnsi="Book Antiqua" w:cs="Book Antiqua"/>
          <w:color w:val="000000"/>
        </w:rPr>
        <w:t xml:space="preserve"> and the Armed Forces Institute of Pathology criteria</w:t>
      </w:r>
      <w:r>
        <w:rPr>
          <w:rFonts w:ascii="Book Antiqua" w:eastAsia="Book Antiqua" w:hAnsi="Book Antiqua" w:cs="Book Antiqua"/>
          <w:color w:val="000000"/>
          <w:szCs w:val="18"/>
          <w:vertAlign w:val="superscript"/>
        </w:rPr>
        <w:t>[8]</w:t>
      </w:r>
      <w:r>
        <w:rPr>
          <w:rFonts w:ascii="Book Antiqua" w:eastAsia="Book Antiqua" w:hAnsi="Book Antiqua" w:cs="Book Antiqua"/>
          <w:color w:val="000000"/>
        </w:rPr>
        <w:t xml:space="preserve">. In addition, Joensuu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81EB6">
        <w:rPr>
          <w:rFonts w:ascii="Book Antiqua" w:eastAsia="Book Antiqua" w:hAnsi="Book Antiqua" w:cs="Book Antiqua"/>
          <w:color w:val="000000"/>
          <w:szCs w:val="18"/>
          <w:vertAlign w:val="superscript"/>
        </w:rPr>
        <w:t>[</w:t>
      </w:r>
      <w:proofErr w:type="gramEnd"/>
      <w:r w:rsidR="00F81EB6">
        <w:rPr>
          <w:rFonts w:ascii="Book Antiqua" w:eastAsia="Book Antiqua" w:hAnsi="Book Antiqua" w:cs="Book Antiqua"/>
          <w:color w:val="000000"/>
          <w:szCs w:val="18"/>
          <w:vertAlign w:val="superscript"/>
        </w:rPr>
        <w:t>9]</w:t>
      </w:r>
      <w:r>
        <w:rPr>
          <w:rFonts w:ascii="Book Antiqua" w:eastAsia="Book Antiqua" w:hAnsi="Book Antiqua" w:cs="Book Antiqua"/>
          <w:color w:val="000000"/>
        </w:rPr>
        <w:t xml:space="preserve"> developed a new contour map to predict the prognosis of patients with GIST by monitoring the f</w:t>
      </w:r>
      <w:r w:rsidR="00F81EB6">
        <w:rPr>
          <w:rFonts w:ascii="Book Antiqua" w:eastAsia="Book Antiqua" w:hAnsi="Book Antiqua" w:cs="Book Antiqua"/>
          <w:color w:val="000000"/>
        </w:rPr>
        <w:t>ollow-up results of more than 2</w:t>
      </w:r>
      <w:r>
        <w:rPr>
          <w:rFonts w:ascii="Book Antiqua" w:eastAsia="Book Antiqua" w:hAnsi="Book Antiqua" w:cs="Book Antiqua"/>
          <w:color w:val="000000"/>
        </w:rPr>
        <w:t xml:space="preserve">000 patients with GIST. However, the use of a single grading method to predict the probability of postoperative recurrence in patients with GIST has certain limitations, especially for some GIST patients who only evaluate the two key indicators of tumor size and mitotic rate. Therefore, there is currently no consensus on which risk grading system to use. Nomograms have been developed for most malignant </w:t>
      </w:r>
      <w:proofErr w:type="gramStart"/>
      <w:r>
        <w:rPr>
          <w:rFonts w:ascii="Book Antiqua" w:eastAsia="Book Antiqua" w:hAnsi="Book Antiqua" w:cs="Book Antiqua"/>
          <w:color w:val="000000"/>
        </w:rPr>
        <w:t>tumors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10,11]</w:t>
      </w:r>
      <w:r>
        <w:rPr>
          <w:rFonts w:ascii="Book Antiqua" w:eastAsia="Book Antiqua" w:hAnsi="Book Antiqua" w:cs="Book Antiqua"/>
          <w:color w:val="000000"/>
        </w:rPr>
        <w:t>. The use of nomograms has been compared to many traditional cancer staging systems, and it is proposed as an alternative or even a new standard.</w:t>
      </w:r>
    </w:p>
    <w:p w14:paraId="274265DC" w14:textId="77777777" w:rsidR="00A77B3E" w:rsidRDefault="005E4624" w:rsidP="00F81EB6">
      <w:pPr>
        <w:spacing w:line="360" w:lineRule="auto"/>
        <w:ind w:firstLineChars="100" w:firstLine="240"/>
        <w:jc w:val="both"/>
      </w:pPr>
      <w:r>
        <w:rPr>
          <w:rFonts w:ascii="Book Antiqua" w:eastAsia="Book Antiqua" w:hAnsi="Book Antiqua" w:cs="Book Antiqua"/>
          <w:color w:val="000000"/>
        </w:rPr>
        <w:t xml:space="preserve">Based on the above factors, a predictive nomogram may provide a more accurate prognostic assessment and basis for postoperative recurrence of GIST. To our knowledge, reports on the establishment of a nomogram for the postoperative recurrence of GIST are </w:t>
      </w:r>
      <w:r>
        <w:rPr>
          <w:rFonts w:ascii="Book Antiqua" w:eastAsia="Book Antiqua" w:hAnsi="Book Antiqua" w:cs="Book Antiqua"/>
          <w:color w:val="000000"/>
        </w:rPr>
        <w:lastRenderedPageBreak/>
        <w:t>rare. Therefore, the aim of this study was to develop an effective and simple predictive tool for the risk assessment of postoperative recurrence after GIST and to evaluate the risk of postoperative recurrence using only postoperative pathological features and general clinical data.</w:t>
      </w:r>
    </w:p>
    <w:bookmarkEnd w:id="31"/>
    <w:bookmarkEnd w:id="32"/>
    <w:bookmarkEnd w:id="33"/>
    <w:p w14:paraId="394A726D" w14:textId="77777777" w:rsidR="00A77B3E" w:rsidRDefault="00A77B3E">
      <w:pPr>
        <w:spacing w:line="360" w:lineRule="auto"/>
        <w:ind w:firstLine="480"/>
        <w:jc w:val="both"/>
      </w:pPr>
    </w:p>
    <w:p w14:paraId="7814A0B4" w14:textId="77777777" w:rsidR="00A77B3E" w:rsidRDefault="005E4624">
      <w:pPr>
        <w:spacing w:line="360" w:lineRule="auto"/>
        <w:jc w:val="both"/>
      </w:pPr>
      <w:r>
        <w:rPr>
          <w:rFonts w:ascii="Book Antiqua" w:eastAsia="Book Antiqua" w:hAnsi="Book Antiqua" w:cs="Book Antiqua"/>
          <w:b/>
          <w:caps/>
          <w:color w:val="000000"/>
          <w:u w:val="single"/>
        </w:rPr>
        <w:t>MATERIALS AND METHODS</w:t>
      </w:r>
    </w:p>
    <w:p w14:paraId="4A6602D0" w14:textId="77777777" w:rsidR="00A77B3E" w:rsidRDefault="005E4624">
      <w:pPr>
        <w:spacing w:line="360" w:lineRule="auto"/>
        <w:jc w:val="both"/>
      </w:pPr>
      <w:bookmarkStart w:id="35" w:name="OLE_LINK44"/>
      <w:bookmarkStart w:id="36" w:name="OLE_LINK45"/>
      <w:r>
        <w:rPr>
          <w:rFonts w:ascii="Book Antiqua" w:eastAsia="Book Antiqua" w:hAnsi="Book Antiqua" w:cs="Book Antiqua"/>
          <w:b/>
          <w:bCs/>
          <w:i/>
          <w:iCs/>
          <w:color w:val="000000"/>
        </w:rPr>
        <w:t>Patients</w:t>
      </w:r>
    </w:p>
    <w:p w14:paraId="4686D548" w14:textId="77777777" w:rsidR="00A77B3E" w:rsidRDefault="005E4624">
      <w:pPr>
        <w:spacing w:line="360" w:lineRule="auto"/>
        <w:jc w:val="both"/>
      </w:pPr>
      <w:r>
        <w:rPr>
          <w:rFonts w:ascii="Book Antiqua" w:eastAsia="Book Antiqua" w:hAnsi="Book Antiqua" w:cs="Book Antiqua"/>
          <w:color w:val="000000"/>
        </w:rPr>
        <w:t>The clinical and pathological data of 130 patients with GIST from January 2010 to January 2017 were retrospectively analyzed. The inclusion criteria were as follows: first, complete surgical resection and postoperative pathology and immunohistochemistry confirmed as GIST; second, complete medical records were available; third, patients presented with no other gastrointestinal malignancies; and fourth, p</w:t>
      </w:r>
      <w:r w:rsidR="00012234">
        <w:rPr>
          <w:rFonts w:ascii="Book Antiqua" w:eastAsia="Book Antiqua" w:hAnsi="Book Antiqua" w:cs="Book Antiqua"/>
          <w:color w:val="000000"/>
        </w:rPr>
        <w:t>atients reported no history of</w:t>
      </w:r>
      <w:r w:rsidR="0001223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neoadjuvant targeted therapy. A total of 130 patients were included in the study according to the inclusion criteria. The classification criteria were as follows: the risk of recurrence of primary GIST was divided into 4 groups according to the 2008 NIH risk grading </w:t>
      </w:r>
      <w:proofErr w:type="gramStart"/>
      <w:r>
        <w:rPr>
          <w:rFonts w:ascii="Book Antiqua" w:eastAsia="Book Antiqua" w:hAnsi="Book Antiqua" w:cs="Book Antiqua"/>
          <w:color w:val="000000"/>
        </w:rPr>
        <w:t>standards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5]</w:t>
      </w:r>
      <w:r>
        <w:rPr>
          <w:rFonts w:ascii="Book Antiqua" w:eastAsia="Book Antiqua" w:hAnsi="Book Antiqua" w:cs="Book Antiqua"/>
          <w:color w:val="000000"/>
        </w:rPr>
        <w:t>: very low risk, low risk, middle risk, and high risk. Tumor size was based on the largest diameter of the lesion. The Ki-67 indicator was divided into two groups: &lt;</w:t>
      </w:r>
      <w:r w:rsidR="00012234">
        <w:rPr>
          <w:rFonts w:ascii="Book Antiqua" w:hAnsi="Book Antiqua" w:cs="Book Antiqua" w:hint="eastAsia"/>
          <w:color w:val="000000"/>
          <w:lang w:eastAsia="zh-CN"/>
        </w:rPr>
        <w:t xml:space="preserve"> </w:t>
      </w:r>
      <w:r>
        <w:rPr>
          <w:rFonts w:ascii="Book Antiqua" w:eastAsia="Book Antiqua" w:hAnsi="Book Antiqua" w:cs="Book Antiqua"/>
          <w:color w:val="000000"/>
        </w:rPr>
        <w:t>5% and ≥</w:t>
      </w:r>
      <w:r w:rsidR="0001223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 The mitotic rate/50 high power </w:t>
      </w:r>
      <w:r w:rsidR="00012234">
        <w:rPr>
          <w:rFonts w:ascii="Book Antiqua" w:eastAsia="Book Antiqua" w:hAnsi="Book Antiqua" w:cs="Book Antiqua"/>
          <w:color w:val="000000"/>
        </w:rPr>
        <w:t>fields were</w:t>
      </w:r>
      <w:r>
        <w:rPr>
          <w:rFonts w:ascii="Book Antiqua" w:eastAsia="Book Antiqua" w:hAnsi="Book Antiqua" w:cs="Book Antiqua"/>
          <w:color w:val="000000"/>
        </w:rPr>
        <w:t xml:space="preserve"> divided into three groups: ≤</w:t>
      </w:r>
      <w:r w:rsidR="00012234">
        <w:rPr>
          <w:rFonts w:ascii="Book Antiqua" w:hAnsi="Book Antiqua" w:cs="Book Antiqua" w:hint="eastAsia"/>
          <w:color w:val="000000"/>
          <w:lang w:eastAsia="zh-CN"/>
        </w:rPr>
        <w:t xml:space="preserve"> </w:t>
      </w:r>
      <w:r>
        <w:rPr>
          <w:rFonts w:ascii="Book Antiqua" w:eastAsia="Book Antiqua" w:hAnsi="Book Antiqua" w:cs="Book Antiqua"/>
          <w:color w:val="000000"/>
        </w:rPr>
        <w:t>5, &gt;</w:t>
      </w:r>
      <w:r w:rsidR="00012234">
        <w:rPr>
          <w:rFonts w:ascii="Book Antiqua" w:hAnsi="Book Antiqua" w:cs="Book Antiqua" w:hint="eastAsia"/>
          <w:color w:val="000000"/>
          <w:lang w:eastAsia="zh-CN"/>
        </w:rPr>
        <w:t xml:space="preserve"> </w:t>
      </w:r>
      <w:r>
        <w:rPr>
          <w:rFonts w:ascii="Book Antiqua" w:eastAsia="Book Antiqua" w:hAnsi="Book Antiqua" w:cs="Book Antiqua"/>
          <w:color w:val="000000"/>
        </w:rPr>
        <w:t>5 and ≤</w:t>
      </w:r>
      <w:r w:rsidR="00012234">
        <w:rPr>
          <w:rFonts w:ascii="Book Antiqua" w:hAnsi="Book Antiqua" w:cs="Book Antiqua" w:hint="eastAsia"/>
          <w:color w:val="000000"/>
          <w:lang w:eastAsia="zh-CN"/>
        </w:rPr>
        <w:t xml:space="preserve"> </w:t>
      </w:r>
      <w:r>
        <w:rPr>
          <w:rFonts w:ascii="Book Antiqua" w:eastAsia="Book Antiqua" w:hAnsi="Book Antiqua" w:cs="Book Antiqua"/>
          <w:color w:val="000000"/>
        </w:rPr>
        <w:t>10, and &gt;</w:t>
      </w:r>
      <w:r w:rsidR="00012234">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b/>
          <w:bCs/>
          <w:color w:val="000000"/>
        </w:rPr>
        <w:t xml:space="preserve"> </w:t>
      </w:r>
      <w:r>
        <w:rPr>
          <w:rFonts w:ascii="Book Antiqua" w:eastAsia="Book Antiqua" w:hAnsi="Book Antiqua" w:cs="Book Antiqua"/>
          <w:color w:val="000000"/>
        </w:rPr>
        <w:t>The tumors were divided into two groups according to whether there was bleeding or necrosis.</w:t>
      </w:r>
    </w:p>
    <w:p w14:paraId="3DB0FE54" w14:textId="77777777" w:rsidR="00A77B3E" w:rsidRDefault="00A77B3E">
      <w:pPr>
        <w:spacing w:line="360" w:lineRule="auto"/>
        <w:jc w:val="both"/>
      </w:pPr>
    </w:p>
    <w:p w14:paraId="4A19A7D1" w14:textId="77777777" w:rsidR="00A77B3E" w:rsidRDefault="005E4624">
      <w:pPr>
        <w:spacing w:line="360" w:lineRule="auto"/>
        <w:jc w:val="both"/>
      </w:pPr>
      <w:r>
        <w:rPr>
          <w:rFonts w:ascii="Book Antiqua" w:eastAsia="Book Antiqua" w:hAnsi="Book Antiqua" w:cs="Book Antiqua"/>
          <w:b/>
          <w:bCs/>
          <w:i/>
          <w:iCs/>
          <w:color w:val="000000"/>
        </w:rPr>
        <w:t xml:space="preserve">Postoperative </w:t>
      </w:r>
      <w:r w:rsidR="00C402A8">
        <w:rPr>
          <w:rFonts w:ascii="Book Antiqua" w:eastAsia="Book Antiqua" w:hAnsi="Book Antiqua" w:cs="Book Antiqua"/>
          <w:b/>
          <w:bCs/>
          <w:i/>
          <w:iCs/>
          <w:color w:val="000000"/>
        </w:rPr>
        <w:t>survival and foll</w:t>
      </w:r>
      <w:r>
        <w:rPr>
          <w:rFonts w:ascii="Book Antiqua" w:eastAsia="Book Antiqua" w:hAnsi="Book Antiqua" w:cs="Book Antiqua"/>
          <w:b/>
          <w:bCs/>
          <w:i/>
          <w:iCs/>
          <w:color w:val="000000"/>
        </w:rPr>
        <w:t xml:space="preserve">ow-up </w:t>
      </w:r>
    </w:p>
    <w:p w14:paraId="5547EBD2" w14:textId="77777777" w:rsidR="00A77B3E" w:rsidRDefault="005E4624">
      <w:pPr>
        <w:spacing w:line="360" w:lineRule="auto"/>
        <w:jc w:val="both"/>
      </w:pPr>
      <w:r>
        <w:rPr>
          <w:rFonts w:ascii="Book Antiqua" w:eastAsia="Book Antiqua" w:hAnsi="Book Antiqua" w:cs="Book Antiqua"/>
          <w:color w:val="000000"/>
        </w:rPr>
        <w:t xml:space="preserve">All cases were followed up mainly by telephone and outpatient and inpatient review after surgery. Recurrence was confirmed by imaging examination (abdominal B-ultrasound, </w:t>
      </w:r>
      <w:bookmarkStart w:id="37" w:name="OLE_LINK4"/>
      <w:bookmarkStart w:id="38" w:name="OLE_LINK5"/>
      <w:r w:rsidR="00C402A8">
        <w:rPr>
          <w:rFonts w:ascii="Book Antiqua" w:hAnsi="Book Antiqua" w:cs="Book Antiqua" w:hint="eastAsia"/>
          <w:color w:val="000000"/>
          <w:lang w:eastAsia="zh-CN"/>
        </w:rPr>
        <w:t>c</w:t>
      </w:r>
      <w:r w:rsidR="00C402A8" w:rsidRPr="00C402A8">
        <w:rPr>
          <w:rFonts w:ascii="Book Antiqua" w:eastAsia="Book Antiqua" w:hAnsi="Book Antiqua" w:cs="Book Antiqua"/>
          <w:color w:val="000000"/>
        </w:rPr>
        <w:t xml:space="preserve">omputed tomography </w:t>
      </w:r>
      <w:r>
        <w:rPr>
          <w:rFonts w:ascii="Book Antiqua" w:eastAsia="Book Antiqua" w:hAnsi="Book Antiqua" w:cs="Book Antiqua"/>
          <w:color w:val="000000"/>
        </w:rPr>
        <w:t xml:space="preserve">or </w:t>
      </w:r>
      <w:bookmarkEnd w:id="37"/>
      <w:bookmarkEnd w:id="38"/>
      <w:r w:rsidR="00C402A8" w:rsidRPr="00C402A8">
        <w:rPr>
          <w:rFonts w:ascii="Book Antiqua" w:eastAsia="Book Antiqua" w:hAnsi="Book Antiqua" w:cs="Book Antiqua"/>
          <w:color w:val="000000"/>
        </w:rPr>
        <w:t>magnetic resonance imaging</w:t>
      </w:r>
      <w:r>
        <w:rPr>
          <w:rFonts w:ascii="Book Antiqua" w:eastAsia="Book Antiqua" w:hAnsi="Book Antiqua" w:cs="Book Antiqua"/>
          <w:color w:val="000000"/>
        </w:rPr>
        <w:t>) and pathological confirmation by biopsy. The last follow-up time was until June 2019, and the endpoint event was recurrence or metastasis of the patient. Recurrence-free survival was defined as the time from the date of surgery to the time of recurrence or metastasis or the last follow-up time.</w:t>
      </w:r>
    </w:p>
    <w:p w14:paraId="432EAA89" w14:textId="77777777" w:rsidR="00A77B3E" w:rsidRDefault="00A77B3E">
      <w:pPr>
        <w:spacing w:line="360" w:lineRule="auto"/>
        <w:jc w:val="both"/>
      </w:pPr>
    </w:p>
    <w:p w14:paraId="70511C0A" w14:textId="77777777" w:rsidR="00A77B3E" w:rsidRDefault="00C402A8">
      <w:pPr>
        <w:spacing w:line="360" w:lineRule="auto"/>
        <w:jc w:val="both"/>
      </w:pPr>
      <w:r>
        <w:rPr>
          <w:rFonts w:ascii="Book Antiqua" w:eastAsia="Book Antiqua" w:hAnsi="Book Antiqua" w:cs="Book Antiqua"/>
          <w:b/>
          <w:bCs/>
          <w:i/>
          <w:iCs/>
          <w:color w:val="000000"/>
        </w:rPr>
        <w:t xml:space="preserve">Statistical </w:t>
      </w:r>
      <w:r>
        <w:rPr>
          <w:rFonts w:ascii="Book Antiqua" w:hAnsi="Book Antiqua" w:cs="Book Antiqua" w:hint="eastAsia"/>
          <w:b/>
          <w:bCs/>
          <w:i/>
          <w:iCs/>
          <w:color w:val="000000"/>
          <w:lang w:eastAsia="zh-CN"/>
        </w:rPr>
        <w:t>a</w:t>
      </w:r>
      <w:r w:rsidR="005E4624">
        <w:rPr>
          <w:rFonts w:ascii="Book Antiqua" w:eastAsia="Book Antiqua" w:hAnsi="Book Antiqua" w:cs="Book Antiqua"/>
          <w:b/>
          <w:bCs/>
          <w:i/>
          <w:iCs/>
          <w:color w:val="000000"/>
        </w:rPr>
        <w:t>nalysis</w:t>
      </w:r>
    </w:p>
    <w:p w14:paraId="72AD9667" w14:textId="77777777" w:rsidR="00A77B3E" w:rsidRDefault="005E4624">
      <w:pPr>
        <w:spacing w:line="360" w:lineRule="auto"/>
        <w:jc w:val="both"/>
      </w:pPr>
      <w:r>
        <w:rPr>
          <w:rFonts w:ascii="Book Antiqua" w:eastAsia="Book Antiqua" w:hAnsi="Book Antiqua" w:cs="Book Antiqua"/>
          <w:color w:val="000000"/>
        </w:rPr>
        <w:lastRenderedPageBreak/>
        <w:t>Data processing was performed using R language (version 3.6.0) statistical software. The best predictive risk factors for recurrence were selected from the clinical pathological data of patients with GIST using the least absolute shrinkage and selection operator (LASSO) method suitable for reducing high-dimensional data</w:t>
      </w:r>
      <w:r>
        <w:rPr>
          <w:rFonts w:ascii="Book Antiqua" w:eastAsia="Book Antiqua" w:hAnsi="Book Antiqua" w:cs="Book Antiqua"/>
          <w:color w:val="000000"/>
          <w:szCs w:val="18"/>
          <w:vertAlign w:val="superscript"/>
        </w:rPr>
        <w:t>[12,13]</w:t>
      </w:r>
      <w:r>
        <w:rPr>
          <w:rFonts w:ascii="Book Antiqua" w:eastAsia="Book Antiqua" w:hAnsi="Book Antiqua" w:cs="Book Antiqua"/>
          <w:color w:val="000000"/>
        </w:rPr>
        <w:t xml:space="preserve">. The process was as follows: select the factor with a nonzero coefficient in the LASSO regression </w:t>
      </w:r>
      <w:proofErr w:type="gramStart"/>
      <w:r>
        <w:rPr>
          <w:rFonts w:ascii="Book Antiqua" w:eastAsia="Book Antiqua" w:hAnsi="Book Antiqua" w:cs="Book Antiqua"/>
          <w:color w:val="000000"/>
        </w:rPr>
        <w:t>model</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14]</w:t>
      </w:r>
      <w:r>
        <w:rPr>
          <w:rFonts w:ascii="Book Antiqua" w:eastAsia="Book Antiqua" w:hAnsi="Book Antiqua" w:cs="Book Antiqua"/>
          <w:color w:val="000000"/>
        </w:rPr>
        <w:t>, combine the factors selected in the LASSO regression model, and use multivariate logistic regression analysis to establish the prediction model and obtain the odds ratio</w:t>
      </w:r>
      <w:r w:rsidR="00CB5CD5">
        <w:rPr>
          <w:rFonts w:ascii="Book Antiqua" w:hAnsi="Book Antiqua" w:cs="Book Antiqua" w:hint="eastAsia"/>
          <w:color w:val="000000"/>
          <w:lang w:eastAsia="zh-CN"/>
        </w:rPr>
        <w:t xml:space="preserve"> </w:t>
      </w:r>
      <w:r>
        <w:rPr>
          <w:rFonts w:ascii="Book Antiqua" w:eastAsia="Book Antiqua" w:hAnsi="Book Antiqua" w:cs="Book Antiqua"/>
          <w:color w:val="000000"/>
        </w:rPr>
        <w:t>value of the corresponding factor, 95%</w:t>
      </w:r>
      <w:r w:rsidR="00CB5CD5">
        <w:rPr>
          <w:rFonts w:ascii="Book Antiqua" w:eastAsia="Book Antiqua" w:hAnsi="Book Antiqua" w:cs="Book Antiqua"/>
          <w:color w:val="000000"/>
        </w:rPr>
        <w:t>CI</w:t>
      </w:r>
      <w:r>
        <w:rPr>
          <w:rFonts w:ascii="Book Antiqua" w:eastAsia="Book Antiqua" w:hAnsi="Book Antiqua" w:cs="Book Antiqua"/>
          <w:color w:val="000000"/>
        </w:rPr>
        <w:t xml:space="preserve"> and </w:t>
      </w:r>
      <w:r>
        <w:rPr>
          <w:rFonts w:ascii="Book Antiqua" w:eastAsia="Book Antiqua" w:hAnsi="Book Antiqua" w:cs="Book Antiqua"/>
          <w:i/>
          <w:iCs/>
          <w:color w:val="000000"/>
        </w:rPr>
        <w:t>P</w:t>
      </w:r>
      <w:r>
        <w:rPr>
          <w:rFonts w:ascii="Book Antiqua" w:eastAsia="Book Antiqua" w:hAnsi="Book Antiqua" w:cs="Book Antiqua"/>
          <w:color w:val="000000"/>
        </w:rPr>
        <w:t xml:space="preserve"> value. Statistical significance levels were relative, variables with a </w:t>
      </w:r>
      <w:r>
        <w:rPr>
          <w:rFonts w:ascii="Book Antiqua" w:eastAsia="Book Antiqua" w:hAnsi="Book Antiqua" w:cs="Book Antiqua"/>
          <w:i/>
          <w:iCs/>
          <w:color w:val="000000"/>
        </w:rPr>
        <w:t>P</w:t>
      </w:r>
      <w:r>
        <w:rPr>
          <w:rFonts w:ascii="Book Antiqua" w:eastAsia="Book Antiqua" w:hAnsi="Book Antiqua" w:cs="Book Antiqua"/>
          <w:color w:val="000000"/>
        </w:rPr>
        <w:t xml:space="preserve"> value of &lt; 0.05 were included in the model, and variables associated with disease and treatment factors were also included. All potential predictors have been used to develop predictive models for the risk of GIST recurrence.</w:t>
      </w:r>
    </w:p>
    <w:p w14:paraId="086FE77B" w14:textId="77777777" w:rsidR="00A77B3E" w:rsidRDefault="005E4624" w:rsidP="00701218">
      <w:pPr>
        <w:spacing w:line="360" w:lineRule="auto"/>
        <w:ind w:firstLineChars="100" w:firstLine="240"/>
        <w:jc w:val="both"/>
      </w:pPr>
      <w:r>
        <w:rPr>
          <w:rFonts w:ascii="Book Antiqua" w:eastAsia="Book Antiqua" w:hAnsi="Book Antiqua" w:cs="Book Antiqua"/>
          <w:color w:val="000000"/>
        </w:rPr>
        <w:t>Calibration curves were drawn to evaluate the accuracy of the recurrence nomogram. The recognition performance of the recurrence nomogram was quantified by measuring Harrell’s index of concordance (C-in</w:t>
      </w:r>
      <w:r w:rsidR="00701218">
        <w:rPr>
          <w:rFonts w:ascii="Book Antiqua" w:eastAsia="Book Antiqua" w:hAnsi="Book Antiqua" w:cs="Book Antiqua"/>
          <w:color w:val="000000"/>
        </w:rPr>
        <w:t>dex). Bootstrap verification (1</w:t>
      </w:r>
      <w:r>
        <w:rPr>
          <w:rFonts w:ascii="Book Antiqua" w:eastAsia="Book Antiqua" w:hAnsi="Book Antiqua" w:cs="Book Antiqua"/>
          <w:color w:val="000000"/>
        </w:rPr>
        <w:t>000 bootstrap resampling) was performed on the recurrence nomogram to determine the relative corrected C-</w:t>
      </w:r>
      <w:proofErr w:type="gramStart"/>
      <w:r>
        <w:rPr>
          <w:rFonts w:ascii="Book Antiqua" w:eastAsia="Book Antiqua" w:hAnsi="Book Antiqua" w:cs="Book Antiqua"/>
          <w:color w:val="000000"/>
        </w:rPr>
        <w:t>index</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15]</w:t>
      </w:r>
      <w:r>
        <w:rPr>
          <w:rFonts w:ascii="Book Antiqua" w:eastAsia="Book Antiqua" w:hAnsi="Book Antiqua" w:cs="Book Antiqua"/>
          <w:color w:val="000000"/>
        </w:rPr>
        <w:t xml:space="preserve">. Decision curve analysis was performed to quantify the clinical values of the recurrence nomogram by quantifying the net benefit at different threshold probabilities in the GIST </w:t>
      </w:r>
      <w:proofErr w:type="gramStart"/>
      <w:r>
        <w:rPr>
          <w:rFonts w:ascii="Book Antiqua" w:eastAsia="Book Antiqua" w:hAnsi="Book Antiqua" w:cs="Book Antiqua"/>
          <w:color w:val="000000"/>
        </w:rPr>
        <w:t>cohort</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16]</w:t>
      </w:r>
      <w:r>
        <w:rPr>
          <w:rFonts w:ascii="Book Antiqua" w:eastAsia="Book Antiqua" w:hAnsi="Book Antiqua" w:cs="Book Antiqua"/>
          <w:color w:val="000000"/>
        </w:rPr>
        <w:t xml:space="preserve">. The proportion of all false-positive patients was subtracted from the proportion of true positive patients, and the net benefit was calculated by weighing the relative harm of the intervention with the negative consequences of unnecessary </w:t>
      </w:r>
      <w:proofErr w:type="gramStart"/>
      <w:r>
        <w:rPr>
          <w:rFonts w:ascii="Book Antiqua" w:eastAsia="Book Antiqua" w:hAnsi="Book Antiqua" w:cs="Book Antiqua"/>
          <w:color w:val="000000"/>
        </w:rPr>
        <w:t>interventions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17]</w:t>
      </w:r>
      <w:r>
        <w:rPr>
          <w:rFonts w:ascii="Book Antiqua" w:eastAsia="Book Antiqua" w:hAnsi="Book Antiqua" w:cs="Book Antiqua"/>
          <w:color w:val="000000"/>
        </w:rPr>
        <w:t>.</w:t>
      </w:r>
    </w:p>
    <w:bookmarkEnd w:id="35"/>
    <w:bookmarkEnd w:id="36"/>
    <w:p w14:paraId="4810091D" w14:textId="77777777" w:rsidR="00A77B3E" w:rsidRDefault="00A77B3E">
      <w:pPr>
        <w:spacing w:line="360" w:lineRule="auto"/>
        <w:ind w:firstLine="480"/>
        <w:jc w:val="both"/>
      </w:pPr>
    </w:p>
    <w:p w14:paraId="2A3A768D" w14:textId="77777777" w:rsidR="00A77B3E" w:rsidRDefault="005E4624">
      <w:pPr>
        <w:spacing w:line="360" w:lineRule="auto"/>
        <w:jc w:val="both"/>
      </w:pPr>
      <w:r>
        <w:rPr>
          <w:rFonts w:ascii="Book Antiqua" w:eastAsia="Book Antiqua" w:hAnsi="Book Antiqua" w:cs="Book Antiqua"/>
          <w:b/>
          <w:caps/>
          <w:color w:val="000000"/>
          <w:u w:val="single"/>
        </w:rPr>
        <w:t>RESULTS</w:t>
      </w:r>
    </w:p>
    <w:p w14:paraId="1FE2D0F9" w14:textId="77777777" w:rsidR="00A77B3E" w:rsidRDefault="005E4624">
      <w:pPr>
        <w:spacing w:line="360" w:lineRule="auto"/>
        <w:jc w:val="both"/>
      </w:pPr>
      <w:bookmarkStart w:id="39" w:name="OLE_LINK46"/>
      <w:bookmarkStart w:id="40" w:name="OLE_LINK47"/>
      <w:r>
        <w:rPr>
          <w:rFonts w:ascii="Book Antiqua" w:eastAsia="Book Antiqua" w:hAnsi="Book Antiqua" w:cs="Book Antiqua"/>
          <w:b/>
          <w:bCs/>
          <w:i/>
          <w:iCs/>
          <w:color w:val="000000"/>
        </w:rPr>
        <w:t>Patient characteristics</w:t>
      </w:r>
    </w:p>
    <w:p w14:paraId="5B779A73" w14:textId="77777777" w:rsidR="00A77B3E" w:rsidRDefault="005E4624">
      <w:pPr>
        <w:spacing w:line="360" w:lineRule="auto"/>
        <w:jc w:val="both"/>
      </w:pPr>
      <w:r>
        <w:rPr>
          <w:rFonts w:ascii="Book Antiqua" w:eastAsia="Book Antiqua" w:hAnsi="Book Antiqua" w:cs="Book Antiqua"/>
          <w:color w:val="000000"/>
        </w:rPr>
        <w:t xml:space="preserve">In this study, 130 patients with GIST radical surgery were included, including 101 gastric stromal tumors, 24 small intestinal stromal tumors, and 5 Large intestinal stromal tumors. All patients were divided into a recurrence group (13 cases) and a nonrecurrence group (117 cases) according to the presence or absence of recurrence. The ratio of males to females was close to 1:1. The patients were aged 25-82 years old, and the mean age was </w:t>
      </w:r>
      <w:r>
        <w:rPr>
          <w:rFonts w:ascii="Book Antiqua" w:eastAsia="Book Antiqua" w:hAnsi="Book Antiqua" w:cs="Book Antiqua"/>
          <w:color w:val="000000"/>
        </w:rPr>
        <w:lastRenderedPageBreak/>
        <w:t>57.0 ± 11.8 years old. All data and proportions of the two groups of patients, including general information and clinicopathological features are shown in Table 1.</w:t>
      </w:r>
    </w:p>
    <w:p w14:paraId="166D1E3F" w14:textId="77777777" w:rsidR="00A77B3E" w:rsidRDefault="00A77B3E">
      <w:pPr>
        <w:spacing w:line="360" w:lineRule="auto"/>
        <w:jc w:val="both"/>
      </w:pPr>
    </w:p>
    <w:p w14:paraId="732E2303" w14:textId="77777777" w:rsidR="00A77B3E" w:rsidRDefault="005E4624">
      <w:pPr>
        <w:spacing w:line="360" w:lineRule="auto"/>
        <w:jc w:val="both"/>
      </w:pPr>
      <w:r>
        <w:rPr>
          <w:rFonts w:ascii="Book Antiqua" w:eastAsia="Book Antiqua" w:hAnsi="Book Antiqua" w:cs="Book Antiqua"/>
          <w:b/>
          <w:bCs/>
          <w:i/>
          <w:iCs/>
          <w:color w:val="000000"/>
        </w:rPr>
        <w:t>Factor selection</w:t>
      </w:r>
    </w:p>
    <w:p w14:paraId="4C0218E9" w14:textId="77777777" w:rsidR="00A77B3E" w:rsidRDefault="005E4624">
      <w:pPr>
        <w:spacing w:line="360" w:lineRule="auto"/>
        <w:jc w:val="both"/>
      </w:pPr>
      <w:r>
        <w:rPr>
          <w:rFonts w:ascii="Book Antiqua" w:eastAsia="Book Antiqua" w:hAnsi="Book Antiqua" w:cs="Book Antiqua"/>
          <w:color w:val="000000"/>
        </w:rPr>
        <w:t xml:space="preserve">Of the 130 patients’ general information and clinical pathological features, 9 factors were calculated using the LASSO regression model, and 5 factors with nonzero coefficients were considered potential predictors. These factors included the mitotic rate, Ki-67, </w:t>
      </w:r>
      <w:proofErr w:type="spellStart"/>
      <w:r>
        <w:rPr>
          <w:rFonts w:ascii="Book Antiqua" w:eastAsia="Book Antiqua" w:hAnsi="Book Antiqua" w:cs="Book Antiqua"/>
          <w:color w:val="000000"/>
        </w:rPr>
        <w:t>intratumoral</w:t>
      </w:r>
      <w:proofErr w:type="spellEnd"/>
      <w:r>
        <w:rPr>
          <w:rFonts w:ascii="Book Antiqua" w:eastAsia="Book Antiqua" w:hAnsi="Book Antiqua" w:cs="Book Antiqua"/>
          <w:color w:val="000000"/>
        </w:rPr>
        <w:t xml:space="preserve"> necrosis, tumor</w:t>
      </w:r>
      <w:r w:rsidR="00701218">
        <w:rPr>
          <w:rFonts w:ascii="Book Antiqua" w:eastAsia="Book Antiqua" w:hAnsi="Book Antiqua" w:cs="Book Antiqua"/>
          <w:color w:val="000000"/>
        </w:rPr>
        <w:t xml:space="preserve"> size and tumor site (Figure 1A</w:t>
      </w:r>
      <w:r w:rsidR="00701218">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B).</w:t>
      </w:r>
    </w:p>
    <w:p w14:paraId="07826F00" w14:textId="77777777" w:rsidR="00A77B3E" w:rsidRDefault="00A77B3E">
      <w:pPr>
        <w:spacing w:line="360" w:lineRule="auto"/>
        <w:jc w:val="both"/>
      </w:pPr>
    </w:p>
    <w:p w14:paraId="31E90A00" w14:textId="77777777" w:rsidR="00A77B3E" w:rsidRDefault="005E4624">
      <w:pPr>
        <w:spacing w:line="360" w:lineRule="auto"/>
        <w:jc w:val="both"/>
      </w:pPr>
      <w:r>
        <w:rPr>
          <w:rFonts w:ascii="Book Antiqua" w:eastAsia="Book Antiqua" w:hAnsi="Book Antiqua" w:cs="Book Antiqua"/>
          <w:b/>
          <w:bCs/>
          <w:i/>
          <w:iCs/>
          <w:color w:val="000000"/>
        </w:rPr>
        <w:t>Development of an individualized prediction model</w:t>
      </w:r>
      <w:r>
        <w:rPr>
          <w:rFonts w:ascii="Book Antiqua" w:eastAsia="Book Antiqua" w:hAnsi="Book Antiqua" w:cs="Book Antiqua"/>
          <w:b/>
          <w:bCs/>
          <w:color w:val="000000"/>
        </w:rPr>
        <w:t xml:space="preserve"> </w:t>
      </w:r>
    </w:p>
    <w:p w14:paraId="543161EA" w14:textId="77777777" w:rsidR="00A77B3E" w:rsidRDefault="005E4624">
      <w:pPr>
        <w:spacing w:line="360" w:lineRule="auto"/>
        <w:jc w:val="both"/>
      </w:pPr>
      <w:r>
        <w:rPr>
          <w:rFonts w:ascii="Book Antiqua" w:eastAsia="Book Antiqua" w:hAnsi="Book Antiqua" w:cs="Book Antiqua"/>
          <w:color w:val="000000"/>
        </w:rPr>
        <w:t>Multivariate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logistic regression analysis was performed on factors with nonzero coefficients in the LASSO regression model. In addition, considering the importance of age in oncology, an additional age factor was added to this analysis is shown in Table 2. Therefore, a total of 6 potential predictors were mitotic rate, Ki 67, </w:t>
      </w:r>
      <w:proofErr w:type="spellStart"/>
      <w:r>
        <w:rPr>
          <w:rFonts w:ascii="Book Antiqua" w:eastAsia="Book Antiqua" w:hAnsi="Book Antiqua" w:cs="Book Antiqua"/>
          <w:color w:val="000000"/>
        </w:rPr>
        <w:t>intratumoral</w:t>
      </w:r>
      <w:proofErr w:type="spellEnd"/>
      <w:r>
        <w:rPr>
          <w:rFonts w:ascii="Book Antiqua" w:eastAsia="Book Antiqua" w:hAnsi="Book Antiqua" w:cs="Book Antiqua"/>
          <w:color w:val="000000"/>
        </w:rPr>
        <w:t xml:space="preserve"> necrosis, tumor size, tumor site and age.</w:t>
      </w:r>
      <w:r>
        <w:rPr>
          <w:rFonts w:ascii="Book Antiqua" w:eastAsia="Book Antiqua" w:hAnsi="Book Antiqua" w:cs="Book Antiqua"/>
          <w:color w:val="000000"/>
          <w:szCs w:val="21"/>
        </w:rPr>
        <w:t xml:space="preserve"> </w:t>
      </w:r>
      <w:r>
        <w:rPr>
          <w:rFonts w:ascii="Book Antiqua" w:eastAsia="Book Antiqua" w:hAnsi="Book Antiqua" w:cs="Book Antiqua"/>
          <w:color w:val="000000"/>
        </w:rPr>
        <w:t>The potential predictive factors are integrated together, and scaled line segments are drawn on the same plane to a certain scale to express the relationship between variables in the predictive model, represented by a nomogram (Figure 2).</w:t>
      </w:r>
    </w:p>
    <w:p w14:paraId="05862587" w14:textId="77777777" w:rsidR="00A77B3E" w:rsidRDefault="00A77B3E">
      <w:pPr>
        <w:spacing w:line="360" w:lineRule="auto"/>
        <w:jc w:val="both"/>
      </w:pPr>
    </w:p>
    <w:p w14:paraId="065A6584" w14:textId="77777777" w:rsidR="00A77B3E" w:rsidRDefault="005E4624">
      <w:pPr>
        <w:spacing w:line="360" w:lineRule="auto"/>
        <w:jc w:val="both"/>
      </w:pPr>
      <w:r>
        <w:rPr>
          <w:rFonts w:ascii="Book Antiqua" w:eastAsia="Book Antiqua" w:hAnsi="Book Antiqua" w:cs="Book Antiqua"/>
          <w:b/>
          <w:bCs/>
          <w:i/>
          <w:iCs/>
          <w:color w:val="000000"/>
        </w:rPr>
        <w:t>Apparent performance of the recurrence risk nomogram in the cohort</w:t>
      </w:r>
    </w:p>
    <w:p w14:paraId="54F538A4" w14:textId="77777777" w:rsidR="00A77B3E" w:rsidRDefault="005E4624">
      <w:pPr>
        <w:spacing w:line="360" w:lineRule="auto"/>
        <w:jc w:val="both"/>
      </w:pPr>
      <w:r>
        <w:rPr>
          <w:rFonts w:ascii="Book Antiqua" w:eastAsia="Book Antiqua" w:hAnsi="Book Antiqua" w:cs="Book Antiqua"/>
          <w:color w:val="000000"/>
        </w:rPr>
        <w:t>The calibration curve of the recurrence risk nomogram used to predict recurrence risk in patients with GIST showed good consistency (Figure 3). The C-index of the predictive nomogram of this cohort was 0.836 (95%CI: 0.712-0.960), and it was confirmed as 0.714 by bootstrapping validation, which indicated that this model had great differentiation. In the recurre</w:t>
      </w:r>
      <w:r w:rsidR="000013C0">
        <w:rPr>
          <w:rFonts w:ascii="Book Antiqua" w:eastAsia="Book Antiqua" w:hAnsi="Book Antiqua" w:cs="Book Antiqua"/>
          <w:color w:val="000000"/>
        </w:rPr>
        <w:t>nce risk nomogram, the apparent</w:t>
      </w:r>
      <w:r w:rsidR="000013C0">
        <w:rPr>
          <w:rFonts w:ascii="Book Antiqua" w:hAnsi="Book Antiqua" w:cs="Book Antiqua" w:hint="eastAsia"/>
          <w:color w:val="000000"/>
          <w:lang w:eastAsia="zh-CN"/>
        </w:rPr>
        <w:t xml:space="preserve"> </w:t>
      </w:r>
      <w:r w:rsidR="000013C0">
        <w:rPr>
          <w:rFonts w:ascii="Book Antiqua" w:eastAsia="Book Antiqua" w:hAnsi="Book Antiqua" w:cs="Book Antiqua"/>
          <w:color w:val="000000"/>
        </w:rPr>
        <w:t>performance</w:t>
      </w:r>
      <w:r w:rsidR="000013C0">
        <w:rPr>
          <w:rFonts w:ascii="Book Antiqua" w:hAnsi="Book Antiqua" w:cs="Book Antiqua" w:hint="eastAsia"/>
          <w:color w:val="000000"/>
          <w:lang w:eastAsia="zh-CN"/>
        </w:rPr>
        <w:t xml:space="preserve"> </w:t>
      </w:r>
      <w:r w:rsidR="000013C0">
        <w:rPr>
          <w:rFonts w:ascii="Book Antiqua" w:eastAsia="Book Antiqua" w:hAnsi="Book Antiqua" w:cs="Book Antiqua"/>
          <w:color w:val="000000"/>
        </w:rPr>
        <w:t>possessed</w:t>
      </w:r>
      <w:r w:rsidR="000013C0">
        <w:rPr>
          <w:rFonts w:ascii="Book Antiqua" w:hAnsi="Book Antiqua" w:cs="Book Antiqua" w:hint="eastAsia"/>
          <w:color w:val="000000"/>
          <w:lang w:eastAsia="zh-CN"/>
        </w:rPr>
        <w:t xml:space="preserve"> </w:t>
      </w:r>
      <w:r w:rsidR="000013C0">
        <w:rPr>
          <w:rFonts w:ascii="Book Antiqua" w:eastAsia="Book Antiqua" w:hAnsi="Book Antiqua" w:cs="Book Antiqua"/>
          <w:color w:val="000000"/>
        </w:rPr>
        <w:t>a</w:t>
      </w:r>
      <w:r w:rsidR="000013C0">
        <w:rPr>
          <w:rFonts w:ascii="Book Antiqua" w:hAnsi="Book Antiqua" w:cs="Book Antiqua" w:hint="eastAsia"/>
          <w:color w:val="000000"/>
          <w:lang w:eastAsia="zh-CN"/>
        </w:rPr>
        <w:t xml:space="preserve"> </w:t>
      </w:r>
      <w:r>
        <w:rPr>
          <w:rFonts w:ascii="Book Antiqua" w:eastAsia="Book Antiqua" w:hAnsi="Book Antiqua" w:cs="Book Antiqua"/>
          <w:color w:val="000000"/>
        </w:rPr>
        <w:t>good prediction capability.</w:t>
      </w:r>
    </w:p>
    <w:p w14:paraId="5E8AD48D" w14:textId="77777777" w:rsidR="00A77B3E" w:rsidRDefault="00A77B3E">
      <w:pPr>
        <w:spacing w:line="360" w:lineRule="auto"/>
        <w:jc w:val="both"/>
      </w:pPr>
    </w:p>
    <w:p w14:paraId="0F09116C" w14:textId="77777777" w:rsidR="00A77B3E" w:rsidRDefault="005E4624">
      <w:pPr>
        <w:spacing w:line="360" w:lineRule="auto"/>
        <w:jc w:val="both"/>
      </w:pPr>
      <w:r>
        <w:rPr>
          <w:rFonts w:ascii="Book Antiqua" w:eastAsia="Book Antiqua" w:hAnsi="Book Antiqua" w:cs="Book Antiqua"/>
          <w:b/>
          <w:bCs/>
          <w:i/>
          <w:iCs/>
          <w:color w:val="000000"/>
        </w:rPr>
        <w:t>Clinical use</w:t>
      </w:r>
    </w:p>
    <w:p w14:paraId="69EE1ACC" w14:textId="77777777" w:rsidR="00A77B3E" w:rsidRDefault="005E4624">
      <w:pPr>
        <w:spacing w:line="360" w:lineRule="auto"/>
        <w:jc w:val="both"/>
      </w:pPr>
      <w:r>
        <w:rPr>
          <w:rFonts w:ascii="Book Antiqua" w:eastAsia="Book Antiqua" w:hAnsi="Book Antiqua" w:cs="Book Antiqua"/>
          <w:color w:val="000000"/>
        </w:rPr>
        <w:t>The decision curve analysis for the GIST recurrence risk nomogram showed that if the threshold probability of a patient and a doctor is &gt;</w:t>
      </w:r>
      <w:r w:rsidR="005D2FB5">
        <w:rPr>
          <w:rFonts w:ascii="Book Antiqua" w:hAnsi="Book Antiqua" w:cs="Book Antiqua" w:hint="eastAsia"/>
          <w:color w:val="000000"/>
          <w:lang w:eastAsia="zh-CN"/>
        </w:rPr>
        <w:t xml:space="preserve"> </w:t>
      </w:r>
      <w:r>
        <w:rPr>
          <w:rFonts w:ascii="Book Antiqua" w:eastAsia="Book Antiqua" w:hAnsi="Book Antiqua" w:cs="Book Antiqua"/>
          <w:color w:val="000000"/>
        </w:rPr>
        <w:t>5 and &lt;</w:t>
      </w:r>
      <w:r w:rsidR="005D2FB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100%, respectively, using this </w:t>
      </w:r>
      <w:r>
        <w:rPr>
          <w:rFonts w:ascii="Book Antiqua" w:eastAsia="Book Antiqua" w:hAnsi="Book Antiqua" w:cs="Book Antiqua"/>
          <w:color w:val="000000"/>
        </w:rPr>
        <w:lastRenderedPageBreak/>
        <w:t>recurrence nomogram to predict recurrence risk adds more benefit than the scheme (Figure 4). As the threshold probability increases, the predictive power will not increase. In this range, according to the risk of recurrence nomogram, the net benefit is comparable to several overlaps.</w:t>
      </w:r>
    </w:p>
    <w:bookmarkEnd w:id="39"/>
    <w:bookmarkEnd w:id="40"/>
    <w:p w14:paraId="6E86F7A5" w14:textId="77777777" w:rsidR="00A77B3E" w:rsidRDefault="00A77B3E">
      <w:pPr>
        <w:spacing w:line="360" w:lineRule="auto"/>
        <w:jc w:val="both"/>
      </w:pPr>
    </w:p>
    <w:p w14:paraId="4AD77897" w14:textId="77777777" w:rsidR="00A77B3E" w:rsidRDefault="005E4624">
      <w:pPr>
        <w:spacing w:line="360" w:lineRule="auto"/>
        <w:jc w:val="both"/>
      </w:pPr>
      <w:r>
        <w:rPr>
          <w:rFonts w:ascii="Book Antiqua" w:eastAsia="Book Antiqua" w:hAnsi="Book Antiqua" w:cs="Book Antiqua"/>
          <w:b/>
          <w:caps/>
          <w:color w:val="000000"/>
          <w:u w:val="single"/>
        </w:rPr>
        <w:t>DISCUSSION</w:t>
      </w:r>
    </w:p>
    <w:p w14:paraId="473A183D" w14:textId="77777777" w:rsidR="00A77B3E" w:rsidRDefault="005E4624">
      <w:pPr>
        <w:spacing w:line="360" w:lineRule="auto"/>
        <w:jc w:val="both"/>
      </w:pPr>
      <w:bookmarkStart w:id="41" w:name="OLE_LINK48"/>
      <w:bookmarkStart w:id="42" w:name="OLE_LINK49"/>
      <w:r>
        <w:rPr>
          <w:rFonts w:ascii="Book Antiqua" w:eastAsia="Book Antiqua" w:hAnsi="Book Antiqua" w:cs="Book Antiqua"/>
          <w:color w:val="000000"/>
        </w:rPr>
        <w:t xml:space="preserve">The global incidence of GIST is approximately 11.0-14.5/1 </w:t>
      </w:r>
      <w:proofErr w:type="gramStart"/>
      <w:r>
        <w:rPr>
          <w:rFonts w:ascii="Book Antiqua" w:eastAsia="Book Antiqua" w:hAnsi="Book Antiqua" w:cs="Book Antiqua"/>
          <w:color w:val="000000"/>
        </w:rPr>
        <w:t>million</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18]</w:t>
      </w:r>
      <w:r>
        <w:rPr>
          <w:rFonts w:ascii="Book Antiqua" w:eastAsia="Book Antiqua" w:hAnsi="Book Antiqua" w:cs="Book Antiqua"/>
          <w:color w:val="000000"/>
        </w:rPr>
        <w:t xml:space="preserve">. Although it is rare compared with other tumors in the digestive tract, China has a large population base, so a considerable number of patients are diagnosed with GISTs every year. In clinical work, an increasing number of patients with GIST have been diagnosed and treated, and the number should not be underestimated. Although the use of small molecule targeted drugs such as imatinib has significantly improved the prognosis of patients with moderate and high-risk GISTs, there is still tumor recurrence or metastasis during or after adjuvant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19]</w:t>
      </w:r>
      <w:r>
        <w:rPr>
          <w:rFonts w:ascii="Book Antiqua" w:eastAsia="Book Antiqua" w:hAnsi="Book Antiqua" w:cs="Book Antiqua"/>
          <w:color w:val="000000"/>
        </w:rPr>
        <w:t>. Therefore, accurate assessment of the factors affecting the recurrence of GIST in patients is essential for guiding the individualized treatment of patients.</w:t>
      </w:r>
    </w:p>
    <w:p w14:paraId="1AC0BEC5" w14:textId="77777777" w:rsidR="00A77B3E" w:rsidRDefault="005E4624" w:rsidP="005D2FB5">
      <w:pPr>
        <w:spacing w:line="360" w:lineRule="auto"/>
        <w:ind w:firstLineChars="100" w:firstLine="240"/>
        <w:jc w:val="both"/>
      </w:pPr>
      <w:r>
        <w:rPr>
          <w:rFonts w:ascii="Book Antiqua" w:eastAsia="Book Antiqua" w:hAnsi="Book Antiqua" w:cs="Book Antiqua"/>
          <w:color w:val="000000"/>
        </w:rPr>
        <w:t xml:space="preserve">Four staging systems are commonly used for GIST. At present, the classification of different staging systems is mainly based on the following three influencing factors: the size of the tumor, the mitotic rate, and the location of the tumor. However, none of these systems were specifically developed for postoperative prognosis predictions. Similarly, it is not possible to quantify the risk of recurrence among individual patients. Currently, nomograms are widely used in prognostic studies in oncology and medicine. To predict the prognosis of certain cancers, some researchers have developed more accurate scales than conventional staging </w:t>
      </w:r>
      <w:proofErr w:type="gramStart"/>
      <w:r>
        <w:rPr>
          <w:rFonts w:ascii="Book Antiqua" w:eastAsia="Book Antiqua" w:hAnsi="Book Antiqua" w:cs="Book Antiqua"/>
          <w:color w:val="000000"/>
        </w:rPr>
        <w:t>systems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20,21]</w:t>
      </w:r>
      <w:r>
        <w:rPr>
          <w:rFonts w:ascii="Book Antiqua" w:eastAsia="Book Antiqua" w:hAnsi="Book Antiqua" w:cs="Book Antiqua"/>
          <w:color w:val="000000"/>
        </w:rPr>
        <w:t>. Therefore, the aim of the study was to establish a recurrence risk nomogram for patients with GIST to achieve higher accuracy and predictions that are easier to understand to help better clinical decision-making and maximize patient benefit.</w:t>
      </w:r>
    </w:p>
    <w:p w14:paraId="6F63408A" w14:textId="77777777" w:rsidR="00A77B3E" w:rsidRDefault="005E4624" w:rsidP="005D2FB5">
      <w:pPr>
        <w:spacing w:line="360" w:lineRule="auto"/>
        <w:ind w:firstLineChars="100" w:firstLine="240"/>
        <w:jc w:val="both"/>
      </w:pPr>
      <w:r>
        <w:rPr>
          <w:rFonts w:ascii="Book Antiqua" w:eastAsia="Book Antiqua" w:hAnsi="Book Antiqua" w:cs="Book Antiqua"/>
          <w:color w:val="000000"/>
        </w:rPr>
        <w:t xml:space="preserve">We developed and validated a new predictive tool that uses six easily available variables to predict recurrence risk after radical surgery in patients with GIST. Incorporating general information and risk factors for clinicopathological features into an easy-to-use nomogram can help individualize the prediction of the recurrence of GIST. </w:t>
      </w:r>
      <w:r>
        <w:rPr>
          <w:rFonts w:ascii="Book Antiqua" w:eastAsia="Book Antiqua" w:hAnsi="Book Antiqua" w:cs="Book Antiqua"/>
          <w:color w:val="000000"/>
        </w:rPr>
        <w:lastRenderedPageBreak/>
        <w:t>Nomograms are based on statistical models that use a combination of prognostic variables to determine the likelihood of a particular event and perform well in predicting postoperative recurrence. The predictions are supported by a C-index of 0.836 (95%CI: 0.712-0.960) and a calibration curve. The C-index, an internal verification method, in this study cohort was 0.714, showing good discrimination and calibration ability. Our high C-index in all cohort verifications indicates that this nomogram can be widely and accurately used due to its large sample size. This study provides a relatively accurate predictive tool for postoperative recurrence in patients with GIST.</w:t>
      </w:r>
      <w:r>
        <w:rPr>
          <w:rFonts w:ascii="Book Antiqua" w:eastAsia="Book Antiqua" w:hAnsi="Book Antiqua" w:cs="Book Antiqua"/>
          <w:color w:val="000000"/>
          <w:szCs w:val="21"/>
        </w:rPr>
        <w:t xml:space="preserve"> </w:t>
      </w:r>
      <w:r>
        <w:rPr>
          <w:rFonts w:ascii="Book Antiqua" w:eastAsia="Book Antiqua" w:hAnsi="Book Antiqua" w:cs="Book Antiqua"/>
          <w:color w:val="000000"/>
        </w:rPr>
        <w:t>Each postoperative patient was scored according to the nomogram. The higher the score, the higher the probability of postoperative recurrence and the higher the follow-up frequency.</w:t>
      </w:r>
    </w:p>
    <w:p w14:paraId="4DAFD815" w14:textId="77777777" w:rsidR="00A77B3E" w:rsidRDefault="005E4624" w:rsidP="005D2FB5">
      <w:pPr>
        <w:spacing w:line="360" w:lineRule="auto"/>
        <w:ind w:firstLineChars="100" w:firstLine="240"/>
        <w:jc w:val="both"/>
      </w:pPr>
      <w:r>
        <w:rPr>
          <w:rFonts w:ascii="Book Antiqua" w:eastAsia="Book Antiqua" w:hAnsi="Book Antiqua" w:cs="Book Antiqua"/>
          <w:color w:val="000000"/>
        </w:rPr>
        <w:t xml:space="preserve">GISTs can occur in any part of the digestive tract or in the </w:t>
      </w:r>
      <w:proofErr w:type="spellStart"/>
      <w:r>
        <w:rPr>
          <w:rFonts w:ascii="Book Antiqua" w:eastAsia="Book Antiqua" w:hAnsi="Book Antiqua" w:cs="Book Antiqua"/>
          <w:color w:val="000000"/>
        </w:rPr>
        <w:t>omentum</w:t>
      </w:r>
      <w:proofErr w:type="spellEnd"/>
      <w:r>
        <w:rPr>
          <w:rFonts w:ascii="Book Antiqua" w:eastAsia="Book Antiqua" w:hAnsi="Book Antiqua" w:cs="Book Antiqua"/>
          <w:color w:val="000000"/>
        </w:rPr>
        <w:t>, mesentery, peritoneum, and abdominal pelvic cavity, but the stomach (approximately 60%) is the most common, followed by the small intestine (25% to 30%), while a few cases occur in the colorectal (approximately 5%), esophagus and other areas</w:t>
      </w:r>
      <w:r>
        <w:rPr>
          <w:rFonts w:ascii="Book Antiqua" w:eastAsia="Book Antiqua" w:hAnsi="Book Antiqua" w:cs="Book Antiqua"/>
          <w:color w:val="000000"/>
          <w:szCs w:val="18"/>
          <w:vertAlign w:val="superscript"/>
        </w:rPr>
        <w:t>[22]</w:t>
      </w:r>
      <w:r>
        <w:rPr>
          <w:rFonts w:ascii="Book Antiqua" w:eastAsia="Book Antiqua" w:hAnsi="Book Antiqua" w:cs="Book Antiqua"/>
          <w:color w:val="000000"/>
        </w:rPr>
        <w:t>. The results of this group of cases show that the stomach and small intestine are the most common sites of GISTs, similar to previous research reports. Tumors in different parts have large differences in their malignancy and prognosis. For GISTs, the location of tumor growth is also an extremely important prognostic factor. A retrospective study of 332 patients with GIST showed that the tumors with good prognosis were the esophagus, stomach, duodenum, small intestine, parenteral and colorectal</w:t>
      </w:r>
      <w:r>
        <w:rPr>
          <w:rFonts w:ascii="Book Antiqua" w:eastAsia="Book Antiqua" w:hAnsi="Book Antiqua" w:cs="Book Antiqua"/>
          <w:color w:val="000000"/>
          <w:szCs w:val="18"/>
          <w:vertAlign w:val="superscript"/>
        </w:rPr>
        <w:t>[23]</w:t>
      </w:r>
      <w:r>
        <w:rPr>
          <w:rFonts w:ascii="Book Antiqua" w:eastAsia="Book Antiqua" w:hAnsi="Book Antiqua" w:cs="Book Antiqua"/>
          <w:color w:val="000000"/>
        </w:rPr>
        <w:t>. We screened tumor sites for potential predictors of postoperative recurrence using LASSO regression analysis, and further differences in tumor location were found in the multivariate logistic regression analysis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0.003). In this study, nomograms showed that tumors in the colorectal region had the highest risk of postoperative recurrence, followed by the small intestine, and finally the stomach region. Studies have shown that the prognosis of gastric stromal tumors is significantly better than that of small intestinal stromal tumors, which is mainly due to the invasive growth of small intestinal stromal tumors, often with early peritoneal metastasis, and the ease with which they rupture; therefore, duodenal stromal tumors should be actively treated as soon as possible</w:t>
      </w:r>
      <w:r>
        <w:rPr>
          <w:rFonts w:ascii="Book Antiqua" w:eastAsia="Book Antiqua" w:hAnsi="Book Antiqua" w:cs="Book Antiqua"/>
          <w:color w:val="000000"/>
          <w:szCs w:val="18"/>
          <w:vertAlign w:val="superscript"/>
        </w:rPr>
        <w:t>[23]</w:t>
      </w:r>
      <w:r>
        <w:rPr>
          <w:rFonts w:ascii="Book Antiqua" w:eastAsia="Book Antiqua" w:hAnsi="Book Antiqua" w:cs="Book Antiqua"/>
          <w:color w:val="000000"/>
        </w:rPr>
        <w:t xml:space="preserve">. With larger tumors, preoperative treatment should first be considered, and the rate of pancreaticoduodenectomy should </w:t>
      </w:r>
      <w:r>
        <w:rPr>
          <w:rFonts w:ascii="Book Antiqua" w:eastAsia="Book Antiqua" w:hAnsi="Book Antiqua" w:cs="Book Antiqua"/>
          <w:color w:val="000000"/>
        </w:rPr>
        <w:lastRenderedPageBreak/>
        <w:t xml:space="preserve">be minimized. The degree of malignancy of colorectal stromal tumors is higher than that of small intestine and gastric stromal </w:t>
      </w:r>
      <w:proofErr w:type="gramStart"/>
      <w:r>
        <w:rPr>
          <w:rFonts w:ascii="Book Antiqua" w:eastAsia="Book Antiqua" w:hAnsi="Book Antiqua" w:cs="Book Antiqua"/>
          <w:color w:val="000000"/>
        </w:rPr>
        <w:t>tumors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24]</w:t>
      </w:r>
      <w:r>
        <w:rPr>
          <w:rFonts w:ascii="Book Antiqua" w:eastAsia="Book Antiqua" w:hAnsi="Book Antiqua" w:cs="Book Antiqua"/>
          <w:color w:val="000000"/>
        </w:rPr>
        <w:t xml:space="preserve">, and the risk of recurrence is the highest. GISTs generally occur most frequently in middle-aged and elderly people, and the most common onset is between 50 and 70 years </w:t>
      </w:r>
      <w:proofErr w:type="gramStart"/>
      <w:r>
        <w:rPr>
          <w:rFonts w:ascii="Book Antiqua" w:eastAsia="Book Antiqua" w:hAnsi="Book Antiqua" w:cs="Book Antiqua"/>
          <w:color w:val="000000"/>
        </w:rPr>
        <w:t>old</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25]</w:t>
      </w:r>
      <w:r>
        <w:rPr>
          <w:rFonts w:ascii="Book Antiqua" w:eastAsia="Book Antiqua" w:hAnsi="Book Antiqua" w:cs="Book Antiqua"/>
          <w:color w:val="000000"/>
        </w:rPr>
        <w:t>. In this study, the mean age was 57.0 ± 11.8 years, and 71.5% of patients were aged 50 years or older. There was no difference based on sex, which was consistent with the above study reports.</w:t>
      </w:r>
    </w:p>
    <w:p w14:paraId="6E017179" w14:textId="4A983F52" w:rsidR="00A77B3E" w:rsidRDefault="005E4624" w:rsidP="005D2FB5">
      <w:pPr>
        <w:spacing w:line="360" w:lineRule="auto"/>
        <w:ind w:firstLineChars="100" w:firstLine="240"/>
        <w:jc w:val="both"/>
      </w:pPr>
      <w:r>
        <w:rPr>
          <w:rFonts w:ascii="Book Antiqua" w:eastAsia="Book Antiqua" w:hAnsi="Book Antiqua" w:cs="Book Antiqua"/>
          <w:color w:val="000000"/>
        </w:rPr>
        <w:t>At present, the influence of mitotic rate and tumor size on the prognosis of GIST has been generally recognized, and multiple staging systems have been applied to the risk assessment of recurrence after GIST. It has been reported in a study that univariate survival analysis showed that the factors that had a significant impact on prognosis were the primary site of the tumor, tumor diameter and the mitotic rate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w:t>
      </w:r>
      <w:proofErr w:type="gramStart"/>
      <w:r>
        <w:rPr>
          <w:rFonts w:ascii="Book Antiqua" w:eastAsia="Book Antiqua" w:hAnsi="Book Antiqua" w:cs="Book Antiqua"/>
          <w:color w:val="000000"/>
        </w:rPr>
        <w:t>0.05)</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26]</w:t>
      </w:r>
      <w:r>
        <w:rPr>
          <w:rFonts w:ascii="Book Antiqua" w:eastAsia="Book Antiqua" w:hAnsi="Book Antiqua" w:cs="Book Antiqua"/>
          <w:color w:val="000000"/>
        </w:rPr>
        <w:t>. Multivariate survival analysis showed that the mitotic rate is an independent prognostic factor for patients with GIST metastasis or recurrence. Caten</w:t>
      </w:r>
      <w:r w:rsidR="00C87578">
        <w:rPr>
          <w:rFonts w:ascii="Book Antiqua" w:hAnsi="Book Antiqua" w:cs="Book Antiqua" w:hint="eastAsia"/>
          <w:color w:val="000000"/>
          <w:lang w:eastAsia="zh-CN"/>
        </w:rPr>
        <w:t>a</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D2FB5">
        <w:rPr>
          <w:rFonts w:ascii="Book Antiqua" w:eastAsia="Book Antiqua" w:hAnsi="Book Antiqua" w:cs="Book Antiqua"/>
          <w:color w:val="000000"/>
          <w:szCs w:val="18"/>
          <w:vertAlign w:val="superscript"/>
        </w:rPr>
        <w:t>[</w:t>
      </w:r>
      <w:proofErr w:type="gramEnd"/>
      <w:r w:rsidR="005D2FB5">
        <w:rPr>
          <w:rFonts w:ascii="Book Antiqua" w:eastAsia="Book Antiqua" w:hAnsi="Book Antiqua" w:cs="Book Antiqua"/>
          <w:color w:val="000000"/>
          <w:szCs w:val="18"/>
          <w:vertAlign w:val="superscript"/>
        </w:rPr>
        <w:t>27]</w:t>
      </w:r>
      <w:r>
        <w:rPr>
          <w:rFonts w:ascii="Book Antiqua" w:eastAsia="Book Antiqua" w:hAnsi="Book Antiqua" w:cs="Book Antiqua"/>
          <w:color w:val="000000"/>
        </w:rPr>
        <w:t xml:space="preserve"> showed that tumor size, mitotic rate, and microscopic resection margins predicted disease-free survival in GIST patients. In general, the larger the tumor size is, the higher the malignant biological behavior, and the relatively poor the prognosis. The prognosis of patients with GIST is closely related to the mitotic rate, and those with a high mitotic rate often show a worse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28]</w:t>
      </w:r>
      <w:r>
        <w:rPr>
          <w:rFonts w:ascii="Book Antiqua" w:eastAsia="Book Antiqua" w:hAnsi="Book Antiqua" w:cs="Book Antiqua"/>
          <w:color w:val="000000"/>
        </w:rPr>
        <w:t>. The high mitotic rate and larger lesion range in this study significantly increased the risk of recurrence after GIST, consistent with most studies.</w:t>
      </w:r>
    </w:p>
    <w:p w14:paraId="486B129D" w14:textId="77777777" w:rsidR="00A77B3E" w:rsidRDefault="005E4624" w:rsidP="005D2FB5">
      <w:pPr>
        <w:spacing w:line="360" w:lineRule="auto"/>
        <w:ind w:firstLineChars="100" w:firstLine="240"/>
        <w:jc w:val="both"/>
      </w:pPr>
      <w:r>
        <w:rPr>
          <w:rFonts w:ascii="Book Antiqua" w:eastAsia="Book Antiqua" w:hAnsi="Book Antiqua" w:cs="Book Antiqua"/>
          <w:color w:val="000000"/>
        </w:rPr>
        <w:t xml:space="preserve">In recent years, with the development of immunohistochemistry technology, we often use tumor immunohistochemical markers for tumor prognosis analysis. Ki-67 is a nuclear antigen expressed in proliferating cells, and its antibody marks proliferating cells in the non-G0 phase of the whole cell cycle, so it can be used as a marker of cell proliferation. In breast cancer, Ki-67 positivity has been shown to be negatively correlated with disease-free survival and overall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28]</w:t>
      </w:r>
      <w:r>
        <w:rPr>
          <w:rFonts w:ascii="Book Antiqua" w:eastAsia="Book Antiqua" w:hAnsi="Book Antiqua" w:cs="Book Antiqua"/>
          <w:color w:val="000000"/>
        </w:rPr>
        <w:t xml:space="preserve">. It has been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29]</w:t>
      </w:r>
      <w:r>
        <w:rPr>
          <w:rFonts w:ascii="Book Antiqua" w:eastAsia="Book Antiqua" w:hAnsi="Book Antiqua" w:cs="Book Antiqua"/>
          <w:color w:val="000000"/>
        </w:rPr>
        <w:t xml:space="preserve"> that the expression level of Ki-67 is important for judging the malignant degree of GIST. By analyzing the correlation between immunohistochemical markers and prognosis in GIST samples, </w:t>
      </w:r>
      <w:proofErr w:type="spellStart"/>
      <w:r>
        <w:rPr>
          <w:rFonts w:ascii="Book Antiqua" w:eastAsia="Book Antiqua" w:hAnsi="Book Antiqua" w:cs="Book Antiqua"/>
          <w:color w:val="000000"/>
        </w:rPr>
        <w:t>Kadado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5D2FB5">
        <w:rPr>
          <w:rFonts w:ascii="Book Antiqua" w:hAnsi="Book Antiqua" w:cs="Book Antiqua" w:hint="eastAsia"/>
          <w:iCs/>
          <w:color w:val="000000"/>
          <w:vertAlign w:val="superscript"/>
          <w:lang w:eastAsia="zh-CN"/>
        </w:rPr>
        <w:t>[30]</w:t>
      </w:r>
      <w:r>
        <w:rPr>
          <w:rFonts w:ascii="Book Antiqua" w:eastAsia="Book Antiqua" w:hAnsi="Book Antiqua" w:cs="Book Antiqua"/>
          <w:color w:val="000000"/>
        </w:rPr>
        <w:t xml:space="preserve"> showed that there was a statistically significant difference in the Ki-67 proliferation index between localized GIST and patients with recurrence and metastasis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The nomograms in this study showed that Ki-67 ≥ 5 increased the risk of recurrence after </w:t>
      </w:r>
      <w:r>
        <w:rPr>
          <w:rFonts w:ascii="Book Antiqua" w:eastAsia="Book Antiqua" w:hAnsi="Book Antiqua" w:cs="Book Antiqua"/>
          <w:color w:val="000000"/>
        </w:rPr>
        <w:lastRenderedPageBreak/>
        <w:t>GIST, consistent with the results of the above studies. It is suggested that Ki-67 can be used as an important factor to evaluate the recurrence or metastasis of GIST. In addition, for patients treated with imatinib before surgery, due to tumor liquefaction necrosis, the capsule is prone to spontaneous rupture, resulting in tumor cell dissemination, postoperative recurrence or distant metastasis. The 5-year recurrence-free survival rate of tumor necrosis was significantly lower than that of nonnecrotic rupture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0.016), and the risk of death in the former was 2.79-3.03 times that of the </w:t>
      </w:r>
      <w:proofErr w:type="gramStart"/>
      <w:r>
        <w:rPr>
          <w:rFonts w:ascii="Book Antiqua" w:eastAsia="Book Antiqua" w:hAnsi="Book Antiqua" w:cs="Book Antiqua"/>
          <w:color w:val="000000"/>
        </w:rPr>
        <w:t>latter</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28]</w:t>
      </w:r>
      <w:r>
        <w:rPr>
          <w:rFonts w:ascii="Book Antiqua" w:eastAsia="Book Antiqua" w:hAnsi="Book Antiqua" w:cs="Book Antiqua"/>
          <w:color w:val="000000"/>
        </w:rPr>
        <w:t xml:space="preserve">. Clinically, some patients with GISTs often have necrosis of the lesion at the beginning of diagnosis, which may be associated with metastasis of the abdomen and liver. Distant metastasis is one of the important factors affecting the prognosis of GIST. Patients with distant metastasis or local infiltration metastasis are more aggressive, although the prognosis is still poor after combined resection of the metastatic lesions. This is consistent with the fact that nomogram tumor </w:t>
      </w:r>
      <w:proofErr w:type="spellStart"/>
      <w:r>
        <w:rPr>
          <w:rFonts w:ascii="Book Antiqua" w:eastAsia="Book Antiqua" w:hAnsi="Book Antiqua" w:cs="Book Antiqua"/>
          <w:color w:val="000000"/>
        </w:rPr>
        <w:t>intratumoral</w:t>
      </w:r>
      <w:proofErr w:type="spellEnd"/>
      <w:r>
        <w:rPr>
          <w:rFonts w:ascii="Book Antiqua" w:eastAsia="Book Antiqua" w:hAnsi="Book Antiqua" w:cs="Book Antiqua"/>
          <w:color w:val="000000"/>
        </w:rPr>
        <w:t xml:space="preserve"> necrosis in this study can increase the risk of recurrence after GIST. Therefore, tumor necrosis may also be an important factor in predicting prognosis.</w:t>
      </w:r>
    </w:p>
    <w:p w14:paraId="4EB5DAFD" w14:textId="77777777" w:rsidR="00A77B3E" w:rsidRDefault="00A77B3E">
      <w:pPr>
        <w:spacing w:line="360" w:lineRule="auto"/>
        <w:ind w:firstLine="480"/>
        <w:jc w:val="both"/>
      </w:pPr>
    </w:p>
    <w:bookmarkEnd w:id="41"/>
    <w:bookmarkEnd w:id="42"/>
    <w:p w14:paraId="319F0077" w14:textId="77777777" w:rsidR="00A77B3E" w:rsidRDefault="005E4624">
      <w:pPr>
        <w:spacing w:line="360" w:lineRule="auto"/>
        <w:jc w:val="both"/>
      </w:pPr>
      <w:r>
        <w:rPr>
          <w:rFonts w:ascii="Book Antiqua" w:eastAsia="Book Antiqua" w:hAnsi="Book Antiqua" w:cs="Book Antiqua"/>
          <w:b/>
          <w:caps/>
          <w:color w:val="000000"/>
          <w:u w:val="single"/>
        </w:rPr>
        <w:t>CONCLUSION</w:t>
      </w:r>
    </w:p>
    <w:p w14:paraId="3BE1A5EE" w14:textId="77777777" w:rsidR="00A77B3E" w:rsidRDefault="005E4624">
      <w:pPr>
        <w:spacing w:line="360" w:lineRule="auto"/>
        <w:jc w:val="both"/>
      </w:pPr>
      <w:bookmarkStart w:id="43" w:name="OLE_LINK50"/>
      <w:bookmarkStart w:id="44" w:name="OLE_LINK51"/>
      <w:r>
        <w:rPr>
          <w:rFonts w:ascii="Book Antiqua" w:eastAsia="Book Antiqua" w:hAnsi="Book Antiqua" w:cs="Book Antiqua"/>
          <w:color w:val="000000"/>
        </w:rPr>
        <w:t xml:space="preserve">The occurrence, development and prognosis of tumors are the result of a multifactor interaction. It is generally believed that the biological behavior of GIST is the most important factor in determining its prognosis. At present, among the influencing factors of GIST prognosis, it is most common to consider the tumor location, size, and mitotic rate. The prediction model developed in this study also includes Ki-67, tumor </w:t>
      </w:r>
      <w:proofErr w:type="spellStart"/>
      <w:r>
        <w:rPr>
          <w:rFonts w:ascii="Book Antiqua" w:eastAsia="Book Antiqua" w:hAnsi="Book Antiqua" w:cs="Book Antiqua"/>
          <w:color w:val="000000"/>
        </w:rPr>
        <w:t>intratumoral</w:t>
      </w:r>
      <w:proofErr w:type="spellEnd"/>
      <w:r>
        <w:rPr>
          <w:rFonts w:ascii="Book Antiqua" w:eastAsia="Book Antiqua" w:hAnsi="Book Antiqua" w:cs="Book Antiqua"/>
          <w:color w:val="000000"/>
        </w:rPr>
        <w:t xml:space="preserve"> necrosis and age-related indicators. Comprehensive assessment of patient outcomes will assist in guiding individualized treatment. </w:t>
      </w:r>
      <w:bookmarkEnd w:id="43"/>
      <w:bookmarkEnd w:id="44"/>
    </w:p>
    <w:p w14:paraId="5AA766FD" w14:textId="77777777" w:rsidR="00A77B3E" w:rsidRDefault="00A77B3E">
      <w:pPr>
        <w:spacing w:line="360" w:lineRule="auto"/>
        <w:jc w:val="both"/>
      </w:pPr>
    </w:p>
    <w:p w14:paraId="6326D558" w14:textId="77777777" w:rsidR="00A77B3E" w:rsidRDefault="005E4624">
      <w:pPr>
        <w:spacing w:line="360" w:lineRule="auto"/>
        <w:jc w:val="both"/>
      </w:pPr>
      <w:r>
        <w:rPr>
          <w:rFonts w:ascii="Book Antiqua" w:eastAsia="Book Antiqua" w:hAnsi="Book Antiqua" w:cs="Book Antiqua"/>
          <w:b/>
          <w:caps/>
          <w:color w:val="000000"/>
          <w:u w:val="single"/>
        </w:rPr>
        <w:t>ARTICLE HIGHLIGHTS</w:t>
      </w:r>
    </w:p>
    <w:p w14:paraId="63D37E36" w14:textId="77777777" w:rsidR="00A77B3E" w:rsidRDefault="005E4624">
      <w:pPr>
        <w:spacing w:line="360" w:lineRule="auto"/>
        <w:jc w:val="both"/>
      </w:pPr>
      <w:r>
        <w:rPr>
          <w:rFonts w:ascii="Book Antiqua" w:eastAsia="Book Antiqua" w:hAnsi="Book Antiqua" w:cs="Book Antiqua"/>
          <w:b/>
          <w:i/>
          <w:color w:val="000000"/>
        </w:rPr>
        <w:t>Research background</w:t>
      </w:r>
    </w:p>
    <w:p w14:paraId="439DD760" w14:textId="77777777" w:rsidR="00A77B3E" w:rsidRDefault="005E4624">
      <w:pPr>
        <w:spacing w:line="360" w:lineRule="auto"/>
        <w:jc w:val="both"/>
      </w:pPr>
      <w:bookmarkStart w:id="45" w:name="OLE_LINK52"/>
      <w:bookmarkStart w:id="46" w:name="OLE_LINK53"/>
      <w:r>
        <w:rPr>
          <w:rFonts w:ascii="Book Antiqua" w:eastAsia="Book Antiqua" w:hAnsi="Book Antiqua" w:cs="Book Antiqua"/>
          <w:color w:val="000000"/>
        </w:rPr>
        <w:t>There are many staging systems for gastrointestinal stromal tumors (GISTs), and the risk indicators selected are also different; thus, it is not possible to quantify the risk of recurrence among individual patients.</w:t>
      </w:r>
    </w:p>
    <w:bookmarkEnd w:id="45"/>
    <w:bookmarkEnd w:id="46"/>
    <w:p w14:paraId="195C5E16" w14:textId="77777777" w:rsidR="00A77B3E" w:rsidRDefault="00A77B3E">
      <w:pPr>
        <w:spacing w:line="360" w:lineRule="auto"/>
        <w:jc w:val="both"/>
      </w:pPr>
    </w:p>
    <w:p w14:paraId="07922E2A" w14:textId="77777777" w:rsidR="00A77B3E" w:rsidRDefault="005E4624">
      <w:pPr>
        <w:spacing w:line="360" w:lineRule="auto"/>
        <w:jc w:val="both"/>
      </w:pPr>
      <w:r>
        <w:rPr>
          <w:rFonts w:ascii="Book Antiqua" w:eastAsia="Book Antiqua" w:hAnsi="Book Antiqua" w:cs="Book Antiqua"/>
          <w:b/>
          <w:i/>
          <w:color w:val="000000"/>
        </w:rPr>
        <w:t>Research motivation</w:t>
      </w:r>
    </w:p>
    <w:p w14:paraId="0E01AF44" w14:textId="77777777" w:rsidR="00A77B3E" w:rsidRDefault="005E4624">
      <w:pPr>
        <w:spacing w:line="360" w:lineRule="auto"/>
        <w:jc w:val="both"/>
      </w:pPr>
      <w:bookmarkStart w:id="47" w:name="OLE_LINK54"/>
      <w:bookmarkStart w:id="48" w:name="OLE_LINK55"/>
      <w:r>
        <w:rPr>
          <w:rFonts w:ascii="Book Antiqua" w:eastAsia="Book Antiqua" w:hAnsi="Book Antiqua" w:cs="Book Antiqua"/>
          <w:color w:val="000000"/>
        </w:rPr>
        <w:t>To develop a nomogram of postoperative recurrence risk factors in GIST patients to further guide individualized treatment.</w:t>
      </w:r>
    </w:p>
    <w:bookmarkEnd w:id="47"/>
    <w:bookmarkEnd w:id="48"/>
    <w:p w14:paraId="71AD8B68" w14:textId="77777777" w:rsidR="00A77B3E" w:rsidRDefault="00A77B3E">
      <w:pPr>
        <w:spacing w:line="360" w:lineRule="auto"/>
        <w:jc w:val="both"/>
      </w:pPr>
    </w:p>
    <w:p w14:paraId="29CA0E77" w14:textId="77777777" w:rsidR="00A77B3E" w:rsidRDefault="005E4624">
      <w:pPr>
        <w:spacing w:line="360" w:lineRule="auto"/>
        <w:jc w:val="both"/>
      </w:pPr>
      <w:r>
        <w:rPr>
          <w:rFonts w:ascii="Book Antiqua" w:eastAsia="Book Antiqua" w:hAnsi="Book Antiqua" w:cs="Book Antiqua"/>
          <w:b/>
          <w:i/>
          <w:color w:val="000000"/>
        </w:rPr>
        <w:t>Research objectives</w:t>
      </w:r>
    </w:p>
    <w:p w14:paraId="4799C478" w14:textId="77777777" w:rsidR="00A77B3E" w:rsidRDefault="005E4624">
      <w:pPr>
        <w:spacing w:line="360" w:lineRule="auto"/>
        <w:jc w:val="both"/>
      </w:pPr>
      <w:bookmarkStart w:id="49" w:name="OLE_LINK56"/>
      <w:bookmarkStart w:id="50" w:name="OLE_LINK57"/>
      <w:r>
        <w:rPr>
          <w:rFonts w:ascii="Book Antiqua" w:eastAsia="Book Antiqua" w:hAnsi="Book Antiqua" w:cs="Book Antiqua"/>
          <w:color w:val="000000"/>
        </w:rPr>
        <w:t>To investigate the risk factors for postoperative recurrence in GIST patients.</w:t>
      </w:r>
    </w:p>
    <w:bookmarkEnd w:id="49"/>
    <w:bookmarkEnd w:id="50"/>
    <w:p w14:paraId="7113163E" w14:textId="77777777" w:rsidR="00A77B3E" w:rsidRDefault="00A77B3E">
      <w:pPr>
        <w:spacing w:line="360" w:lineRule="auto"/>
        <w:jc w:val="both"/>
      </w:pPr>
    </w:p>
    <w:p w14:paraId="044942E3" w14:textId="77777777" w:rsidR="00A77B3E" w:rsidRDefault="005E4624">
      <w:pPr>
        <w:spacing w:line="360" w:lineRule="auto"/>
        <w:jc w:val="both"/>
      </w:pPr>
      <w:r>
        <w:rPr>
          <w:rFonts w:ascii="Book Antiqua" w:eastAsia="Book Antiqua" w:hAnsi="Book Antiqua" w:cs="Book Antiqua"/>
          <w:b/>
          <w:i/>
          <w:color w:val="000000"/>
        </w:rPr>
        <w:t>Research methods</w:t>
      </w:r>
    </w:p>
    <w:p w14:paraId="0997A368" w14:textId="77777777" w:rsidR="00A77B3E" w:rsidRDefault="005E4624">
      <w:pPr>
        <w:spacing w:line="360" w:lineRule="auto"/>
        <w:jc w:val="both"/>
      </w:pPr>
      <w:bookmarkStart w:id="51" w:name="OLE_LINK58"/>
      <w:bookmarkStart w:id="52" w:name="OLE_LINK59"/>
      <w:r>
        <w:rPr>
          <w:rFonts w:ascii="Book Antiqua" w:eastAsia="Book Antiqua" w:hAnsi="Book Antiqua" w:cs="Book Antiqua"/>
          <w:color w:val="000000"/>
        </w:rPr>
        <w:t>We retrospectively analyzed the clinical and pathological data of 130 patients with GIST.</w:t>
      </w:r>
      <w:r>
        <w:rPr>
          <w:rFonts w:ascii="Book Antiqua" w:eastAsia="Book Antiqua" w:hAnsi="Book Antiqua" w:cs="Book Antiqua"/>
          <w:color w:val="000000"/>
          <w:szCs w:val="21"/>
        </w:rPr>
        <w:t xml:space="preserve"> </w:t>
      </w:r>
      <w:r>
        <w:rPr>
          <w:rFonts w:ascii="Book Antiqua" w:eastAsia="Book Antiqua" w:hAnsi="Book Antiqua" w:cs="Book Antiqua"/>
          <w:color w:val="000000"/>
        </w:rPr>
        <w:t>The least absolute shrinkage and selection operator regression model and multivariable logistic regression analysis were used to develop a prediction model. The index of concordance (C-index), calibration curve, receiver operating characteristic curve, and decision curve analysis were used to assess the discrimination, calibration, and clinical usefulness of the predictive model.</w:t>
      </w:r>
    </w:p>
    <w:bookmarkEnd w:id="51"/>
    <w:bookmarkEnd w:id="52"/>
    <w:p w14:paraId="19649551" w14:textId="77777777" w:rsidR="00A77B3E" w:rsidRDefault="00A77B3E">
      <w:pPr>
        <w:spacing w:line="360" w:lineRule="auto"/>
        <w:jc w:val="both"/>
      </w:pPr>
    </w:p>
    <w:p w14:paraId="42C0F14F" w14:textId="77777777" w:rsidR="00A77B3E" w:rsidRDefault="005E4624">
      <w:pPr>
        <w:spacing w:line="360" w:lineRule="auto"/>
        <w:jc w:val="both"/>
      </w:pPr>
      <w:r>
        <w:rPr>
          <w:rFonts w:ascii="Book Antiqua" w:eastAsia="Book Antiqua" w:hAnsi="Book Antiqua" w:cs="Book Antiqua"/>
          <w:b/>
          <w:i/>
          <w:color w:val="000000"/>
        </w:rPr>
        <w:t>Research results</w:t>
      </w:r>
    </w:p>
    <w:p w14:paraId="7EF635F8" w14:textId="77777777" w:rsidR="00A77B3E" w:rsidRDefault="005E4624">
      <w:pPr>
        <w:spacing w:line="360" w:lineRule="auto"/>
        <w:jc w:val="both"/>
      </w:pPr>
      <w:bookmarkStart w:id="53" w:name="OLE_LINK60"/>
      <w:bookmarkStart w:id="54" w:name="OLE_LINK61"/>
      <w:r>
        <w:rPr>
          <w:rFonts w:ascii="Book Antiqua" w:eastAsia="Book Antiqua" w:hAnsi="Book Antiqua" w:cs="Book Antiqua"/>
          <w:color w:val="000000"/>
        </w:rPr>
        <w:t>The nomogram included tumor site, lesion size, mitotic rate/50 high power fields, Ki-67 index, intracranial necrosis, and age as predictors. The model presented a perfect discrimination with a reliable C-index. The receiver operating characteristic curve indicated a good predictive value. Decision curve analysis showed that the predicting recurrence nomogram was clinically feasible.</w:t>
      </w:r>
    </w:p>
    <w:bookmarkEnd w:id="53"/>
    <w:bookmarkEnd w:id="54"/>
    <w:p w14:paraId="468155DE" w14:textId="77777777" w:rsidR="00A77B3E" w:rsidRDefault="00A77B3E">
      <w:pPr>
        <w:spacing w:line="360" w:lineRule="auto"/>
        <w:jc w:val="both"/>
      </w:pPr>
    </w:p>
    <w:p w14:paraId="6AC7F957" w14:textId="77777777" w:rsidR="00A77B3E" w:rsidRDefault="005E4624">
      <w:pPr>
        <w:spacing w:line="360" w:lineRule="auto"/>
        <w:jc w:val="both"/>
      </w:pPr>
      <w:r>
        <w:rPr>
          <w:rFonts w:ascii="Book Antiqua" w:eastAsia="Book Antiqua" w:hAnsi="Book Antiqua" w:cs="Book Antiqua"/>
          <w:b/>
          <w:i/>
          <w:color w:val="000000"/>
        </w:rPr>
        <w:t>Research conclusions</w:t>
      </w:r>
    </w:p>
    <w:p w14:paraId="14B57AB1" w14:textId="77777777" w:rsidR="00A77B3E" w:rsidRDefault="005E4624">
      <w:pPr>
        <w:spacing w:line="360" w:lineRule="auto"/>
        <w:jc w:val="both"/>
      </w:pPr>
      <w:bookmarkStart w:id="55" w:name="OLE_LINK62"/>
      <w:bookmarkStart w:id="56" w:name="OLE_LINK63"/>
      <w:r>
        <w:rPr>
          <w:rFonts w:ascii="Book Antiqua" w:eastAsia="Book Antiqua" w:hAnsi="Book Antiqua" w:cs="Book Antiqua"/>
          <w:color w:val="000000"/>
        </w:rPr>
        <w:t>This recurrence nomogram combines tumor site, lesion size, mitotic rate, Ki-67 index, intracranial necrosis, and age and can easily predict patient prognosis.</w:t>
      </w:r>
    </w:p>
    <w:bookmarkEnd w:id="55"/>
    <w:bookmarkEnd w:id="56"/>
    <w:p w14:paraId="113083FD" w14:textId="77777777" w:rsidR="00A77B3E" w:rsidRDefault="00A77B3E">
      <w:pPr>
        <w:spacing w:line="360" w:lineRule="auto"/>
        <w:jc w:val="both"/>
      </w:pPr>
    </w:p>
    <w:p w14:paraId="0D44306B" w14:textId="77777777" w:rsidR="00A77B3E" w:rsidRDefault="005E4624">
      <w:pPr>
        <w:spacing w:line="360" w:lineRule="auto"/>
        <w:jc w:val="both"/>
      </w:pPr>
      <w:r>
        <w:rPr>
          <w:rFonts w:ascii="Book Antiqua" w:eastAsia="Book Antiqua" w:hAnsi="Book Antiqua" w:cs="Book Antiqua"/>
          <w:b/>
          <w:i/>
          <w:color w:val="000000"/>
        </w:rPr>
        <w:t>Research perspectives</w:t>
      </w:r>
    </w:p>
    <w:p w14:paraId="0C02327F" w14:textId="77777777" w:rsidR="00A77B3E" w:rsidRDefault="005E4624">
      <w:pPr>
        <w:spacing w:line="360" w:lineRule="auto"/>
        <w:jc w:val="both"/>
      </w:pPr>
      <w:bookmarkStart w:id="57" w:name="OLE_LINK64"/>
      <w:bookmarkStart w:id="58" w:name="OLE_LINK65"/>
      <w:r>
        <w:rPr>
          <w:rFonts w:ascii="Book Antiqua" w:eastAsia="Book Antiqua" w:hAnsi="Book Antiqua" w:cs="Book Antiqua"/>
          <w:color w:val="000000"/>
        </w:rPr>
        <w:lastRenderedPageBreak/>
        <w:t>We look forward to conducting a multicenter large-sample prospective controlled study in the future to further explore risk factors after GIST surgery, to better guide individualized treatment.</w:t>
      </w:r>
    </w:p>
    <w:bookmarkEnd w:id="57"/>
    <w:bookmarkEnd w:id="58"/>
    <w:p w14:paraId="4B57D966" w14:textId="77777777" w:rsidR="00A77B3E" w:rsidRDefault="00A77B3E">
      <w:pPr>
        <w:spacing w:line="360" w:lineRule="auto"/>
        <w:jc w:val="both"/>
      </w:pPr>
    </w:p>
    <w:p w14:paraId="043BFECB" w14:textId="77777777" w:rsidR="00A77B3E" w:rsidRDefault="005E4624">
      <w:pPr>
        <w:spacing w:line="360" w:lineRule="auto"/>
        <w:jc w:val="both"/>
      </w:pPr>
      <w:r>
        <w:rPr>
          <w:rFonts w:ascii="Book Antiqua" w:eastAsia="Book Antiqua" w:hAnsi="Book Antiqua" w:cs="Book Antiqua"/>
          <w:b/>
          <w:color w:val="000000"/>
        </w:rPr>
        <w:t>REFERENCES</w:t>
      </w:r>
    </w:p>
    <w:p w14:paraId="0CAA51F8" w14:textId="77777777" w:rsidR="00A77B3E" w:rsidRDefault="005E4624">
      <w:pPr>
        <w:spacing w:line="360" w:lineRule="auto"/>
        <w:jc w:val="both"/>
      </w:pPr>
      <w:bookmarkStart w:id="59" w:name="OLE_LINK8"/>
      <w:bookmarkStart w:id="60" w:name="OLE_LINK9"/>
      <w:r>
        <w:rPr>
          <w:rFonts w:ascii="Book Antiqua" w:eastAsia="Book Antiqua" w:hAnsi="Book Antiqua" w:cs="Book Antiqua"/>
          <w:color w:val="000000"/>
        </w:rPr>
        <w:t xml:space="preserve">1 </w:t>
      </w:r>
      <w:r>
        <w:rPr>
          <w:rFonts w:ascii="Book Antiqua" w:eastAsia="Book Antiqua" w:hAnsi="Book Antiqua" w:cs="Book Antiqua"/>
          <w:b/>
          <w:bCs/>
          <w:color w:val="000000"/>
        </w:rPr>
        <w:t>Wang MX</w:t>
      </w:r>
      <w:r>
        <w:rPr>
          <w:rFonts w:ascii="Book Antiqua" w:eastAsia="Book Antiqua" w:hAnsi="Book Antiqua" w:cs="Book Antiqua"/>
          <w:color w:val="000000"/>
        </w:rPr>
        <w:t xml:space="preserve">, Devine C, </w:t>
      </w:r>
      <w:proofErr w:type="spellStart"/>
      <w:r>
        <w:rPr>
          <w:rFonts w:ascii="Book Antiqua" w:eastAsia="Book Antiqua" w:hAnsi="Book Antiqua" w:cs="Book Antiqua"/>
          <w:color w:val="000000"/>
        </w:rPr>
        <w:t>Segaran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Ganeshan</w:t>
      </w:r>
      <w:proofErr w:type="spellEnd"/>
      <w:r>
        <w:rPr>
          <w:rFonts w:ascii="Book Antiqua" w:eastAsia="Book Antiqua" w:hAnsi="Book Antiqua" w:cs="Book Antiqua"/>
          <w:color w:val="000000"/>
        </w:rPr>
        <w:t xml:space="preserve"> D. Current update on molecular cytogenetics, diagnosis and management of gastrointestinal stromal tumors.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7125-7133 [PMID: 34887632 DOI: 10.3748/wjg.v27.i41.7125]</w:t>
      </w:r>
    </w:p>
    <w:p w14:paraId="7D174E9D" w14:textId="77777777" w:rsidR="00A77B3E" w:rsidRDefault="005E462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Tan AD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Willemsma</w:t>
      </w:r>
      <w:proofErr w:type="spellEnd"/>
      <w:r>
        <w:rPr>
          <w:rFonts w:ascii="Book Antiqua" w:eastAsia="Book Antiqua" w:hAnsi="Book Antiqua" w:cs="Book Antiqua"/>
          <w:color w:val="000000"/>
        </w:rPr>
        <w:t xml:space="preserve"> K, MacNeill A, DeVries K, </w:t>
      </w:r>
      <w:proofErr w:type="spellStart"/>
      <w:r>
        <w:rPr>
          <w:rFonts w:ascii="Book Antiqua" w:eastAsia="Book Antiqua" w:hAnsi="Book Antiqua" w:cs="Book Antiqua"/>
          <w:color w:val="000000"/>
        </w:rPr>
        <w:t>Srikanthan</w:t>
      </w:r>
      <w:proofErr w:type="spellEnd"/>
      <w:r>
        <w:rPr>
          <w:rFonts w:ascii="Book Antiqua" w:eastAsia="Book Antiqua" w:hAnsi="Book Antiqua" w:cs="Book Antiqua"/>
          <w:color w:val="000000"/>
        </w:rPr>
        <w:t xml:space="preserve"> A, McGahan C, Hamilton T, Li H, </w:t>
      </w:r>
      <w:proofErr w:type="spellStart"/>
      <w:r>
        <w:rPr>
          <w:rFonts w:ascii="Book Antiqua" w:eastAsia="Book Antiqua" w:hAnsi="Book Antiqua" w:cs="Book Antiqua"/>
          <w:color w:val="000000"/>
        </w:rPr>
        <w:t>Blanke</w:t>
      </w:r>
      <w:proofErr w:type="spellEnd"/>
      <w:r>
        <w:rPr>
          <w:rFonts w:ascii="Book Antiqua" w:eastAsia="Book Antiqua" w:hAnsi="Book Antiqua" w:cs="Book Antiqua"/>
          <w:color w:val="000000"/>
        </w:rPr>
        <w:t xml:space="preserve"> CD, Simmons CE. Tyrosine kinase inhibitors significantly improved survival outcomes in patients with metastatic gastrointestinal stromal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a multi-institutional cohort study.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e276-e282 [PMID: 32669934 DOI: 10.3747/co.27.5869]</w:t>
      </w:r>
    </w:p>
    <w:p w14:paraId="022FCDBB" w14:textId="77777777" w:rsidR="00A77B3E" w:rsidRDefault="005E4624">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Blay JY</w:t>
      </w:r>
      <w:r>
        <w:rPr>
          <w:rFonts w:ascii="Book Antiqua" w:eastAsia="Book Antiqua" w:hAnsi="Book Antiqua" w:cs="Book Antiqua"/>
          <w:color w:val="000000"/>
        </w:rPr>
        <w:t xml:space="preserve">, Kang YK, Nishida T, von </w:t>
      </w:r>
      <w:proofErr w:type="spellStart"/>
      <w:r>
        <w:rPr>
          <w:rFonts w:ascii="Book Antiqua" w:eastAsia="Book Antiqua" w:hAnsi="Book Antiqua" w:cs="Book Antiqua"/>
          <w:color w:val="000000"/>
        </w:rPr>
        <w:t>Mehren</w:t>
      </w:r>
      <w:proofErr w:type="spellEnd"/>
      <w:r>
        <w:rPr>
          <w:rFonts w:ascii="Book Antiqua" w:eastAsia="Book Antiqua" w:hAnsi="Book Antiqua" w:cs="Book Antiqua"/>
          <w:color w:val="000000"/>
        </w:rPr>
        <w:t xml:space="preserve"> M. Gastrointestinal stromal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2021; </w:t>
      </w:r>
      <w:r>
        <w:rPr>
          <w:rFonts w:ascii="Book Antiqua" w:eastAsia="Book Antiqua" w:hAnsi="Book Antiqua" w:cs="Book Antiqua"/>
          <w:b/>
          <w:bCs/>
          <w:color w:val="000000"/>
        </w:rPr>
        <w:t>7</w:t>
      </w:r>
      <w:r>
        <w:rPr>
          <w:rFonts w:ascii="Book Antiqua" w:eastAsia="Book Antiqua" w:hAnsi="Book Antiqua" w:cs="Book Antiqua"/>
          <w:color w:val="000000"/>
        </w:rPr>
        <w:t>: 22 [PMID: 33737510 DOI: 10.1038/s41572-021-00254-5]</w:t>
      </w:r>
    </w:p>
    <w:p w14:paraId="7EF43999" w14:textId="77777777" w:rsidR="00A77B3E" w:rsidRDefault="005E4624">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Bae JH</w:t>
      </w:r>
      <w:r>
        <w:rPr>
          <w:rFonts w:ascii="Book Antiqua" w:eastAsia="Book Antiqua" w:hAnsi="Book Antiqua" w:cs="Book Antiqua"/>
          <w:color w:val="000000"/>
        </w:rPr>
        <w:t xml:space="preserve">, Lee CS, Han SR, Park SM, Lee YS, Lee IK. Differences in the prognostic impact of post-operative systemic inflammation and infection in colorectal cancer patients: Using white blood cell counts and procalcitonin levels. </w:t>
      </w:r>
      <w:r>
        <w:rPr>
          <w:rFonts w:ascii="Book Antiqua" w:eastAsia="Book Antiqua" w:hAnsi="Book Antiqua" w:cs="Book Antiqua"/>
          <w:i/>
          <w:iCs/>
          <w:color w:val="000000"/>
        </w:rPr>
        <w:t>Surg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374-381 [PMID: 33035785 DOI: 10.1016/j.suronc.2020.09.017]</w:t>
      </w:r>
    </w:p>
    <w:p w14:paraId="7A52AB66" w14:textId="77777777" w:rsidR="00A77B3E" w:rsidRDefault="005E4624">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Joensuu H</w:t>
      </w:r>
      <w:r>
        <w:rPr>
          <w:rFonts w:ascii="Book Antiqua" w:eastAsia="Book Antiqua" w:hAnsi="Book Antiqua" w:cs="Book Antiqua"/>
          <w:color w:val="000000"/>
        </w:rPr>
        <w:t xml:space="preserve">. Risk stratification of patients diagnosed with gastrointestinal stromal tumor.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39</w:t>
      </w:r>
      <w:r>
        <w:rPr>
          <w:rFonts w:ascii="Book Antiqua" w:eastAsia="Book Antiqua" w:hAnsi="Book Antiqua" w:cs="Book Antiqua"/>
          <w:color w:val="000000"/>
        </w:rPr>
        <w:t>: 1411-1419 [PMID: 18774375 DOI: 10.1016/j.humpath.2008.06.025]</w:t>
      </w:r>
    </w:p>
    <w:p w14:paraId="508672E5" w14:textId="77777777" w:rsidR="00A77B3E" w:rsidRDefault="005E4624">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Kallen</w:t>
      </w:r>
      <w:proofErr w:type="spellEnd"/>
      <w:r>
        <w:rPr>
          <w:rFonts w:ascii="Book Antiqua" w:eastAsia="Book Antiqua" w:hAnsi="Book Antiqua" w:cs="Book Antiqua"/>
          <w:b/>
          <w:bCs/>
          <w:color w:val="000000"/>
        </w:rPr>
        <w:t xml:space="preserve"> ME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Hornick</w:t>
      </w:r>
      <w:proofErr w:type="spellEnd"/>
      <w:r>
        <w:rPr>
          <w:rFonts w:ascii="Book Antiqua" w:eastAsia="Book Antiqua" w:hAnsi="Book Antiqua" w:cs="Book Antiqua"/>
          <w:color w:val="000000"/>
        </w:rPr>
        <w:t xml:space="preserve"> JL. The 2020 WHO Classification: What's New in Soft Tissue Tumor Pathology? </w:t>
      </w:r>
      <w:r>
        <w:rPr>
          <w:rFonts w:ascii="Book Antiqua" w:eastAsia="Book Antiqua" w:hAnsi="Book Antiqua" w:cs="Book Antiqua"/>
          <w:i/>
          <w:iCs/>
          <w:color w:val="000000"/>
        </w:rPr>
        <w:t xml:space="preserve">Am J Surg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45</w:t>
      </w:r>
      <w:r>
        <w:rPr>
          <w:rFonts w:ascii="Book Antiqua" w:eastAsia="Book Antiqua" w:hAnsi="Book Antiqua" w:cs="Book Antiqua"/>
          <w:color w:val="000000"/>
        </w:rPr>
        <w:t>: e1-e23 [PMID: 32796172 DOI: 10.1097/PAS.0000000000001552]</w:t>
      </w:r>
    </w:p>
    <w:p w14:paraId="50F2AB5C" w14:textId="77777777" w:rsidR="00A77B3E" w:rsidRDefault="005E4624">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Zhao WY</w:t>
      </w:r>
      <w:r>
        <w:rPr>
          <w:rFonts w:ascii="Book Antiqua" w:eastAsia="Book Antiqua" w:hAnsi="Book Antiqua" w:cs="Book Antiqua"/>
          <w:color w:val="000000"/>
        </w:rPr>
        <w:t xml:space="preserve">, Zhao G, Wang M. [Updates and interpretations of the NCCN Clinical Practice Guidelines (2019 6th version) on gastrointestinal stromal tumor].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Wei Chang Wai </w:t>
      </w:r>
      <w:proofErr w:type="spellStart"/>
      <w:r>
        <w:rPr>
          <w:rFonts w:ascii="Book Antiqua" w:eastAsia="Book Antiqua" w:hAnsi="Book Antiqua" w:cs="Book Antiqua"/>
          <w:i/>
          <w:iCs/>
          <w:color w:val="000000"/>
        </w:rPr>
        <w:t>Ke</w:t>
      </w:r>
      <w:proofErr w:type="spellEnd"/>
      <w:r>
        <w:rPr>
          <w:rFonts w:ascii="Book Antiqua" w:eastAsia="Book Antiqua" w:hAnsi="Book Antiqua" w:cs="Book Antiqua"/>
          <w:i/>
          <w:iCs/>
          <w:color w:val="000000"/>
        </w:rPr>
        <w:t xml:space="preserve"> Za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23</w:t>
      </w:r>
      <w:r>
        <w:rPr>
          <w:rFonts w:ascii="Book Antiqua" w:eastAsia="Book Antiqua" w:hAnsi="Book Antiqua" w:cs="Book Antiqua"/>
          <w:color w:val="000000"/>
        </w:rPr>
        <w:t>: 866-871 [PMID: 32927511 DOI: 10.3760/cma.j.cn.441530-20200731-00454]</w:t>
      </w:r>
    </w:p>
    <w:p w14:paraId="08A4BF0B" w14:textId="77777777" w:rsidR="00A77B3E" w:rsidRDefault="005E4624">
      <w:pPr>
        <w:spacing w:line="360" w:lineRule="auto"/>
        <w:jc w:val="both"/>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Khoo CY</w:t>
      </w:r>
      <w:r>
        <w:rPr>
          <w:rFonts w:ascii="Book Antiqua" w:eastAsia="Book Antiqua" w:hAnsi="Book Antiqua" w:cs="Book Antiqua"/>
          <w:color w:val="000000"/>
        </w:rPr>
        <w:t xml:space="preserve">, Chai X, Quek R, Teo MCC, Goh BKP. Systematic review of current prognostication systems for primary gastrointestinal stromal tumors.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Surg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44</w:t>
      </w:r>
      <w:r>
        <w:rPr>
          <w:rFonts w:ascii="Book Antiqua" w:eastAsia="Book Antiqua" w:hAnsi="Book Antiqua" w:cs="Book Antiqua"/>
          <w:color w:val="000000"/>
        </w:rPr>
        <w:t>: 388-394 [PMID: 29422251 DOI: 10.1016/j.ejso.2017.12.006]</w:t>
      </w:r>
    </w:p>
    <w:p w14:paraId="3341BB93" w14:textId="77777777" w:rsidR="00A77B3E" w:rsidRDefault="005E4624">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Joensuu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Vehtari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Riihimäki</w:t>
      </w:r>
      <w:proofErr w:type="spellEnd"/>
      <w:r>
        <w:rPr>
          <w:rFonts w:ascii="Book Antiqua" w:eastAsia="Book Antiqua" w:hAnsi="Book Antiqua" w:cs="Book Antiqua"/>
          <w:color w:val="000000"/>
        </w:rPr>
        <w:t xml:space="preserve"> J, Nishida T, </w:t>
      </w:r>
      <w:proofErr w:type="spellStart"/>
      <w:r>
        <w:rPr>
          <w:rFonts w:ascii="Book Antiqua" w:eastAsia="Book Antiqua" w:hAnsi="Book Antiqua" w:cs="Book Antiqua"/>
          <w:color w:val="000000"/>
        </w:rPr>
        <w:t>Steigen</w:t>
      </w:r>
      <w:proofErr w:type="spellEnd"/>
      <w:r>
        <w:rPr>
          <w:rFonts w:ascii="Book Antiqua" w:eastAsia="Book Antiqua" w:hAnsi="Book Antiqua" w:cs="Book Antiqua"/>
          <w:color w:val="000000"/>
        </w:rPr>
        <w:t xml:space="preserve"> SE, </w:t>
      </w:r>
      <w:proofErr w:type="spellStart"/>
      <w:r>
        <w:rPr>
          <w:rFonts w:ascii="Book Antiqua" w:eastAsia="Book Antiqua" w:hAnsi="Book Antiqua" w:cs="Book Antiqua"/>
          <w:color w:val="000000"/>
        </w:rPr>
        <w:t>Brabec</w:t>
      </w:r>
      <w:proofErr w:type="spellEnd"/>
      <w:r>
        <w:rPr>
          <w:rFonts w:ascii="Book Antiqua" w:eastAsia="Book Antiqua" w:hAnsi="Book Antiqua" w:cs="Book Antiqua"/>
          <w:color w:val="000000"/>
        </w:rPr>
        <w:t xml:space="preserve"> P, Plank L, Nilsson B, </w:t>
      </w:r>
      <w:proofErr w:type="spellStart"/>
      <w:r>
        <w:rPr>
          <w:rFonts w:ascii="Book Antiqua" w:eastAsia="Book Antiqua" w:hAnsi="Book Antiqua" w:cs="Book Antiqua"/>
          <w:color w:val="000000"/>
        </w:rPr>
        <w:t>Cirilli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Braconi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Bordoni</w:t>
      </w:r>
      <w:proofErr w:type="spellEnd"/>
      <w:r>
        <w:rPr>
          <w:rFonts w:ascii="Book Antiqua" w:eastAsia="Book Antiqua" w:hAnsi="Book Antiqua" w:cs="Book Antiqua"/>
          <w:color w:val="000000"/>
        </w:rPr>
        <w:t xml:space="preserve"> A, Magnusson MK, </w:t>
      </w:r>
      <w:proofErr w:type="spellStart"/>
      <w:r>
        <w:rPr>
          <w:rFonts w:ascii="Book Antiqua" w:eastAsia="Book Antiqua" w:hAnsi="Book Antiqua" w:cs="Book Antiqua"/>
          <w:color w:val="000000"/>
        </w:rPr>
        <w:t>Linke</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Sufliarsky</w:t>
      </w:r>
      <w:proofErr w:type="spellEnd"/>
      <w:r>
        <w:rPr>
          <w:rFonts w:ascii="Book Antiqua" w:eastAsia="Book Antiqua" w:hAnsi="Book Antiqua" w:cs="Book Antiqua"/>
          <w:color w:val="000000"/>
        </w:rPr>
        <w:t xml:space="preserve"> J, Federico M, </w:t>
      </w:r>
      <w:proofErr w:type="spellStart"/>
      <w:r>
        <w:rPr>
          <w:rFonts w:ascii="Book Antiqua" w:eastAsia="Book Antiqua" w:hAnsi="Book Antiqua" w:cs="Book Antiqua"/>
          <w:color w:val="000000"/>
        </w:rPr>
        <w:t>Jonasson</w:t>
      </w:r>
      <w:proofErr w:type="spellEnd"/>
      <w:r>
        <w:rPr>
          <w:rFonts w:ascii="Book Antiqua" w:eastAsia="Book Antiqua" w:hAnsi="Book Antiqua" w:cs="Book Antiqua"/>
          <w:color w:val="000000"/>
        </w:rPr>
        <w:t xml:space="preserve"> JG, Dei </w:t>
      </w:r>
      <w:proofErr w:type="spellStart"/>
      <w:r>
        <w:rPr>
          <w:rFonts w:ascii="Book Antiqua" w:eastAsia="Book Antiqua" w:hAnsi="Book Antiqua" w:cs="Book Antiqua"/>
          <w:color w:val="000000"/>
        </w:rPr>
        <w:t>Tos</w:t>
      </w:r>
      <w:proofErr w:type="spellEnd"/>
      <w:r>
        <w:rPr>
          <w:rFonts w:ascii="Book Antiqua" w:eastAsia="Book Antiqua" w:hAnsi="Book Antiqua" w:cs="Book Antiqua"/>
          <w:color w:val="000000"/>
        </w:rPr>
        <w:t xml:space="preserve"> AP, Rutkowski P. Risk of recurrence of gastrointestinal stromal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after surgery: an analysis of pooled population-based cohorts.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13</w:t>
      </w:r>
      <w:r>
        <w:rPr>
          <w:rFonts w:ascii="Book Antiqua" w:eastAsia="Book Antiqua" w:hAnsi="Book Antiqua" w:cs="Book Antiqua"/>
          <w:color w:val="000000"/>
        </w:rPr>
        <w:t>: 265-274 [PMID: 22153892 DOI: 10.1016/S1470-2045(11)70299-6]</w:t>
      </w:r>
    </w:p>
    <w:p w14:paraId="7BC5C12D" w14:textId="77777777" w:rsidR="00A77B3E" w:rsidRDefault="005E4624">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Zhang J</w:t>
      </w:r>
      <w:r>
        <w:rPr>
          <w:rFonts w:ascii="Book Antiqua" w:eastAsia="Book Antiqua" w:hAnsi="Book Antiqua" w:cs="Book Antiqua"/>
          <w:color w:val="000000"/>
        </w:rPr>
        <w:t xml:space="preserve">, Jiang L, Zhu X. A Novel Nomogram for Prediction of Early Postoperative Complications of Total Gastrectomy for Gastric Cancer.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7579-7591 [PMID: 34629904 DOI: 10.2147/CMAR.S333172]</w:t>
      </w:r>
    </w:p>
    <w:p w14:paraId="6C90E630" w14:textId="77777777" w:rsidR="00A77B3E" w:rsidRDefault="005E4624">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Wang Z</w:t>
      </w:r>
      <w:r>
        <w:rPr>
          <w:rFonts w:ascii="Book Antiqua" w:eastAsia="Book Antiqua" w:hAnsi="Book Antiqua" w:cs="Book Antiqua"/>
          <w:color w:val="000000"/>
        </w:rPr>
        <w:t xml:space="preserve">, Li H, Liu T, Sun Z, Yang F, Jiang G. Development and External Validation of a Nomogram for Predicting Cancer-Specific Survival of Non-Small Cell Lung Cancer Patients With Ipsilateral Pleural Dissemination.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645486 [PMID: 34350108 DOI: 10.3389/fonc.2021.645486]</w:t>
      </w:r>
    </w:p>
    <w:p w14:paraId="0DDBAF9C" w14:textId="77777777" w:rsidR="00A77B3E" w:rsidRDefault="005E4624">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Friedman J</w:t>
      </w:r>
      <w:r>
        <w:rPr>
          <w:rFonts w:ascii="Book Antiqua" w:eastAsia="Book Antiqua" w:hAnsi="Book Antiqua" w:cs="Book Antiqua"/>
          <w:color w:val="000000"/>
        </w:rPr>
        <w:t xml:space="preserve">, Hastie T, </w:t>
      </w:r>
      <w:proofErr w:type="spellStart"/>
      <w:r>
        <w:rPr>
          <w:rFonts w:ascii="Book Antiqua" w:eastAsia="Book Antiqua" w:hAnsi="Book Antiqua" w:cs="Book Antiqua"/>
          <w:color w:val="000000"/>
        </w:rPr>
        <w:t>Tibshirani</w:t>
      </w:r>
      <w:proofErr w:type="spellEnd"/>
      <w:r>
        <w:rPr>
          <w:rFonts w:ascii="Book Antiqua" w:eastAsia="Book Antiqua" w:hAnsi="Book Antiqua" w:cs="Book Antiqua"/>
          <w:color w:val="000000"/>
        </w:rPr>
        <w:t xml:space="preserve"> R. Regularization Paths for Generalized Linear Models </w:t>
      </w:r>
      <w:r>
        <w:rPr>
          <w:rFonts w:ascii="Book Antiqua" w:eastAsia="Book Antiqua" w:hAnsi="Book Antiqua" w:cs="Book Antiqua"/>
          <w:i/>
          <w:iCs/>
          <w:color w:val="000000"/>
        </w:rPr>
        <w:t>via</w:t>
      </w:r>
      <w:r>
        <w:rPr>
          <w:rFonts w:ascii="Book Antiqua" w:eastAsia="Book Antiqua" w:hAnsi="Book Antiqua" w:cs="Book Antiqua"/>
          <w:color w:val="000000"/>
        </w:rPr>
        <w:t xml:space="preserve"> Coordinate Descent. </w:t>
      </w:r>
      <w:r>
        <w:rPr>
          <w:rFonts w:ascii="Book Antiqua" w:eastAsia="Book Antiqua" w:hAnsi="Book Antiqua" w:cs="Book Antiqua"/>
          <w:i/>
          <w:iCs/>
          <w:color w:val="000000"/>
        </w:rPr>
        <w:t xml:space="preserve">J Stat </w:t>
      </w:r>
      <w:proofErr w:type="spellStart"/>
      <w:r>
        <w:rPr>
          <w:rFonts w:ascii="Book Antiqua" w:eastAsia="Book Antiqua" w:hAnsi="Book Antiqua" w:cs="Book Antiqua"/>
          <w:i/>
          <w:iCs/>
          <w:color w:val="000000"/>
        </w:rPr>
        <w:t>Softw</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33</w:t>
      </w:r>
      <w:r>
        <w:rPr>
          <w:rFonts w:ascii="Book Antiqua" w:eastAsia="Book Antiqua" w:hAnsi="Book Antiqua" w:cs="Book Antiqua"/>
          <w:color w:val="000000"/>
        </w:rPr>
        <w:t>: 1-22 [</w:t>
      </w:r>
      <w:bookmarkStart w:id="61" w:name="OLE_LINK10"/>
      <w:bookmarkStart w:id="62" w:name="OLE_LINK11"/>
      <w:r>
        <w:rPr>
          <w:rFonts w:ascii="Book Antiqua" w:eastAsia="Book Antiqua" w:hAnsi="Book Antiqua" w:cs="Book Antiqua"/>
          <w:color w:val="000000"/>
        </w:rPr>
        <w:t>PMID: 20808728</w:t>
      </w:r>
      <w:bookmarkEnd w:id="61"/>
      <w:bookmarkEnd w:id="62"/>
      <w:r>
        <w:rPr>
          <w:rFonts w:ascii="Book Antiqua" w:eastAsia="Book Antiqua" w:hAnsi="Book Antiqua" w:cs="Book Antiqua"/>
          <w:color w:val="000000"/>
        </w:rPr>
        <w:t>]</w:t>
      </w:r>
    </w:p>
    <w:p w14:paraId="3FECA400" w14:textId="77777777" w:rsidR="00A77B3E" w:rsidRDefault="005E4624">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Sauerbrei</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Royston P, Binder H. Selection of important variables and determination of functional form for continuous predictors in multivariable model building. </w:t>
      </w:r>
      <w:r>
        <w:rPr>
          <w:rFonts w:ascii="Book Antiqua" w:eastAsia="Book Antiqua" w:hAnsi="Book Antiqua" w:cs="Book Antiqua"/>
          <w:i/>
          <w:iCs/>
          <w:color w:val="000000"/>
        </w:rPr>
        <w:t>Stat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26</w:t>
      </w:r>
      <w:r>
        <w:rPr>
          <w:rFonts w:ascii="Book Antiqua" w:eastAsia="Book Antiqua" w:hAnsi="Book Antiqua" w:cs="Book Antiqua"/>
          <w:color w:val="000000"/>
        </w:rPr>
        <w:t>: 5512-5528 [PMID: 18058845 DOI: 10.1002/sim.3148]</w:t>
      </w:r>
    </w:p>
    <w:p w14:paraId="745C73E8" w14:textId="77777777" w:rsidR="00A77B3E" w:rsidRDefault="005E4624">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Kidd AC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McGettrick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Tsim</w:t>
      </w:r>
      <w:proofErr w:type="spellEnd"/>
      <w:r>
        <w:rPr>
          <w:rFonts w:ascii="Book Antiqua" w:eastAsia="Book Antiqua" w:hAnsi="Book Antiqua" w:cs="Book Antiqua"/>
          <w:color w:val="000000"/>
        </w:rPr>
        <w:t xml:space="preserve"> S, Halligan DL, </w:t>
      </w:r>
      <w:proofErr w:type="spellStart"/>
      <w:r>
        <w:rPr>
          <w:rFonts w:ascii="Book Antiqua" w:eastAsia="Book Antiqua" w:hAnsi="Book Antiqua" w:cs="Book Antiqua"/>
          <w:color w:val="000000"/>
        </w:rPr>
        <w:t>Bylesjo</w:t>
      </w:r>
      <w:proofErr w:type="spellEnd"/>
      <w:r>
        <w:rPr>
          <w:rFonts w:ascii="Book Antiqua" w:eastAsia="Book Antiqua" w:hAnsi="Book Antiqua" w:cs="Book Antiqua"/>
          <w:color w:val="000000"/>
        </w:rPr>
        <w:t xml:space="preserve"> M, Blyth KG. Survival prediction in mesothelioma using a scalable Lasso regression model: instructions for use and initial performance using clinical predictors. </w:t>
      </w:r>
      <w:r>
        <w:rPr>
          <w:rFonts w:ascii="Book Antiqua" w:eastAsia="Book Antiqua" w:hAnsi="Book Antiqua" w:cs="Book Antiqua"/>
          <w:i/>
          <w:iCs/>
          <w:color w:val="000000"/>
        </w:rPr>
        <w:t>BMJ Open Respir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5</w:t>
      </w:r>
      <w:r>
        <w:rPr>
          <w:rFonts w:ascii="Book Antiqua" w:eastAsia="Book Antiqua" w:hAnsi="Book Antiqua" w:cs="Book Antiqua"/>
          <w:color w:val="000000"/>
        </w:rPr>
        <w:t>: e000240 [PMID: 29468073 DOI: 10.1136/bmjresp-2017-000240]</w:t>
      </w:r>
    </w:p>
    <w:p w14:paraId="19D7784E" w14:textId="77777777" w:rsidR="00A77B3E" w:rsidRDefault="005E4624">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Pencina</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D'Agostino RB. Overall C as a measure of discrimination in survival analysis: model specific population value and confidence interval estimation. </w:t>
      </w:r>
      <w:r>
        <w:rPr>
          <w:rFonts w:ascii="Book Antiqua" w:eastAsia="Book Antiqua" w:hAnsi="Book Antiqua" w:cs="Book Antiqua"/>
          <w:i/>
          <w:iCs/>
          <w:color w:val="000000"/>
        </w:rPr>
        <w:t>Stat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23</w:t>
      </w:r>
      <w:r>
        <w:rPr>
          <w:rFonts w:ascii="Book Antiqua" w:eastAsia="Book Antiqua" w:hAnsi="Book Antiqua" w:cs="Book Antiqua"/>
          <w:color w:val="000000"/>
        </w:rPr>
        <w:t>: 2109-2123 [PMID: 15211606 DOI: 10.1002/sim.1802]</w:t>
      </w:r>
    </w:p>
    <w:p w14:paraId="7A2F06E6" w14:textId="77777777" w:rsidR="00A77B3E" w:rsidRDefault="005E4624">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Vickers AJ</w:t>
      </w:r>
      <w:r>
        <w:rPr>
          <w:rFonts w:ascii="Book Antiqua" w:eastAsia="Book Antiqua" w:hAnsi="Book Antiqua" w:cs="Book Antiqua"/>
          <w:color w:val="000000"/>
        </w:rPr>
        <w:t xml:space="preserve">, Cronin AM, Elkin EB, </w:t>
      </w:r>
      <w:proofErr w:type="spellStart"/>
      <w:r>
        <w:rPr>
          <w:rFonts w:ascii="Book Antiqua" w:eastAsia="Book Antiqua" w:hAnsi="Book Antiqua" w:cs="Book Antiqua"/>
          <w:color w:val="000000"/>
        </w:rPr>
        <w:t>Gonen</w:t>
      </w:r>
      <w:proofErr w:type="spellEnd"/>
      <w:r>
        <w:rPr>
          <w:rFonts w:ascii="Book Antiqua" w:eastAsia="Book Antiqua" w:hAnsi="Book Antiqua" w:cs="Book Antiqua"/>
          <w:color w:val="000000"/>
        </w:rPr>
        <w:t xml:space="preserve"> M. Extensions to decision curve analysis, a novel method for evaluating diagnostic tests, prediction models and molecular markers. </w:t>
      </w:r>
      <w:r>
        <w:rPr>
          <w:rFonts w:ascii="Book Antiqua" w:eastAsia="Book Antiqua" w:hAnsi="Book Antiqua" w:cs="Book Antiqua"/>
          <w:i/>
          <w:iCs/>
          <w:color w:val="000000"/>
        </w:rPr>
        <w:t xml:space="preserve">BMC Med Inform </w:t>
      </w:r>
      <w:proofErr w:type="spellStart"/>
      <w:r>
        <w:rPr>
          <w:rFonts w:ascii="Book Antiqua" w:eastAsia="Book Antiqua" w:hAnsi="Book Antiqua" w:cs="Book Antiqua"/>
          <w:i/>
          <w:iCs/>
          <w:color w:val="000000"/>
        </w:rPr>
        <w:t>Decis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Mak</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8</w:t>
      </w:r>
      <w:r>
        <w:rPr>
          <w:rFonts w:ascii="Book Antiqua" w:eastAsia="Book Antiqua" w:hAnsi="Book Antiqua" w:cs="Book Antiqua"/>
          <w:color w:val="000000"/>
        </w:rPr>
        <w:t>: 53 [PMID: 19036144 DOI: 10.1186/1472-6947-8-53]</w:t>
      </w:r>
    </w:p>
    <w:p w14:paraId="79289917" w14:textId="77777777" w:rsidR="00A77B3E" w:rsidRDefault="005E4624">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Li M</w:t>
      </w:r>
      <w:r>
        <w:rPr>
          <w:rFonts w:ascii="Book Antiqua" w:eastAsia="Book Antiqua" w:hAnsi="Book Antiqua" w:cs="Book Antiqua"/>
          <w:color w:val="000000"/>
        </w:rPr>
        <w:t xml:space="preserve">, Zhang J, Dan Y, Yao Y, Dai W, Cai G, Yang G, Tong T. A clinical-radiomics nomogram for the preoperative prediction of lymph node metastasis in colorectal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46 [PMID: 32000813 DOI: 10.1186/s12967-020-02215-0]</w:t>
      </w:r>
    </w:p>
    <w:p w14:paraId="25860B28" w14:textId="77777777" w:rsidR="00A77B3E" w:rsidRDefault="005E4624">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Mantese</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Gastrointestinal stromal </w:t>
      </w:r>
      <w:proofErr w:type="gramStart"/>
      <w:r>
        <w:rPr>
          <w:rFonts w:ascii="Book Antiqua" w:eastAsia="Book Antiqua" w:hAnsi="Book Antiqua" w:cs="Book Antiqua"/>
          <w:color w:val="000000"/>
        </w:rPr>
        <w:t>tumor</w:t>
      </w:r>
      <w:proofErr w:type="gramEnd"/>
      <w:r>
        <w:rPr>
          <w:rFonts w:ascii="Book Antiqua" w:eastAsia="Book Antiqua" w:hAnsi="Book Antiqua" w:cs="Book Antiqua"/>
          <w:color w:val="000000"/>
        </w:rPr>
        <w:t xml:space="preserve">: epidemiology, diagnosis, and treatment.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35</w:t>
      </w:r>
      <w:r>
        <w:rPr>
          <w:rFonts w:ascii="Book Antiqua" w:eastAsia="Book Antiqua" w:hAnsi="Book Antiqua" w:cs="Book Antiqua"/>
          <w:color w:val="000000"/>
        </w:rPr>
        <w:t>: 555-559 [PMID: 31577561 DOI: 10.1097/MOG.0000000000000584]</w:t>
      </w:r>
    </w:p>
    <w:p w14:paraId="2266C47E" w14:textId="77777777" w:rsidR="00A77B3E" w:rsidRDefault="005E4624">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Yin XN</w:t>
      </w:r>
      <w:r>
        <w:rPr>
          <w:rFonts w:ascii="Book Antiqua" w:eastAsia="Book Antiqua" w:hAnsi="Book Antiqua" w:cs="Book Antiqua"/>
          <w:color w:val="000000"/>
        </w:rPr>
        <w:t xml:space="preserve">, Tang SM, Yin Y, Shen CY, Zhang B, Chen ZX. [Associations of Preoperative Platelet-to-lymphocyte Ratio and Derived Neutrophil-to-lymphocyte Ratio with </w:t>
      </w:r>
      <w:proofErr w:type="spellStart"/>
      <w:r>
        <w:rPr>
          <w:rFonts w:ascii="Book Antiqua" w:eastAsia="Book Antiqua" w:hAnsi="Book Antiqua" w:cs="Book Antiqua"/>
          <w:color w:val="000000"/>
        </w:rPr>
        <w:t>thePrognosis</w:t>
      </w:r>
      <w:proofErr w:type="spellEnd"/>
      <w:r>
        <w:rPr>
          <w:rFonts w:ascii="Book Antiqua" w:eastAsia="Book Antiqua" w:hAnsi="Book Antiqua" w:cs="Book Antiqua"/>
          <w:color w:val="000000"/>
        </w:rPr>
        <w:t xml:space="preserve"> of Gastrointestinal Stromal Tumor]. </w:t>
      </w:r>
      <w:r>
        <w:rPr>
          <w:rFonts w:ascii="Book Antiqua" w:eastAsia="Book Antiqua" w:hAnsi="Book Antiqua" w:cs="Book Antiqua"/>
          <w:i/>
          <w:iCs/>
          <w:color w:val="000000"/>
        </w:rPr>
        <w:t xml:space="preserve">Sichuan Da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Bao Yi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Ban</w:t>
      </w:r>
      <w:r>
        <w:rPr>
          <w:rFonts w:ascii="Book Antiqua" w:eastAsia="Book Antiqua" w:hAnsi="Book Antiqua" w:cs="Book Antiqua"/>
          <w:color w:val="000000"/>
        </w:rPr>
        <w:t xml:space="preserve"> 2017; </w:t>
      </w:r>
      <w:r>
        <w:rPr>
          <w:rFonts w:ascii="Book Antiqua" w:eastAsia="Book Antiqua" w:hAnsi="Book Antiqua" w:cs="Book Antiqua"/>
          <w:b/>
          <w:bCs/>
          <w:color w:val="000000"/>
        </w:rPr>
        <w:t>48</w:t>
      </w:r>
      <w:r>
        <w:rPr>
          <w:rFonts w:ascii="Book Antiqua" w:eastAsia="Book Antiqua" w:hAnsi="Book Antiqua" w:cs="Book Antiqua"/>
          <w:color w:val="000000"/>
        </w:rPr>
        <w:t>: 239-243 [</w:t>
      </w:r>
      <w:bookmarkStart w:id="63" w:name="OLE_LINK12"/>
      <w:bookmarkStart w:id="64" w:name="OLE_LINK13"/>
      <w:r>
        <w:rPr>
          <w:rFonts w:ascii="Book Antiqua" w:eastAsia="Book Antiqua" w:hAnsi="Book Antiqua" w:cs="Book Antiqua"/>
          <w:color w:val="000000"/>
        </w:rPr>
        <w:t>PMID: 28612534</w:t>
      </w:r>
      <w:bookmarkEnd w:id="63"/>
      <w:bookmarkEnd w:id="64"/>
      <w:r>
        <w:rPr>
          <w:rFonts w:ascii="Book Antiqua" w:eastAsia="Book Antiqua" w:hAnsi="Book Antiqua" w:cs="Book Antiqua"/>
          <w:color w:val="000000"/>
        </w:rPr>
        <w:t>]</w:t>
      </w:r>
    </w:p>
    <w:p w14:paraId="5B8CC9C6" w14:textId="77777777" w:rsidR="00A77B3E" w:rsidRDefault="005E4624">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Lou S</w:t>
      </w:r>
      <w:r>
        <w:rPr>
          <w:rFonts w:ascii="Book Antiqua" w:eastAsia="Book Antiqua" w:hAnsi="Book Antiqua" w:cs="Book Antiqua"/>
          <w:color w:val="000000"/>
        </w:rPr>
        <w:t xml:space="preserve">, Meng F, Yin X, Zhang Y, Han B,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Y. Comprehensive Characterization of RNA Processing Factors in Gastric Cancer Identifies a Prognostic Signature for Predicting Clinical Outcomes and Therapeutic Responses.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719628 [PMID: 34413861 DOI: 10.3389/fimmu.2021.719628]</w:t>
      </w:r>
    </w:p>
    <w:p w14:paraId="43258D04" w14:textId="77777777" w:rsidR="00A77B3E" w:rsidRDefault="005E4624">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Cao R</w:t>
      </w:r>
      <w:r>
        <w:rPr>
          <w:rFonts w:ascii="Book Antiqua" w:eastAsia="Book Antiqua" w:hAnsi="Book Antiqua" w:cs="Book Antiqua"/>
          <w:color w:val="000000"/>
        </w:rPr>
        <w:t xml:space="preserve">, Yuan L, Ma B, Wang G,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W, Tian Y. An EMT-related gene signature for the prognosis of human bladder cancer. </w:t>
      </w:r>
      <w:r>
        <w:rPr>
          <w:rFonts w:ascii="Book Antiqua" w:eastAsia="Book Antiqua" w:hAnsi="Book Antiqua" w:cs="Book Antiqua"/>
          <w:i/>
          <w:iCs/>
          <w:color w:val="000000"/>
        </w:rPr>
        <w:t>J Cell Mol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605-617 [PMID: 31657881 DOI: 10.1111/jcmm.14767]</w:t>
      </w:r>
    </w:p>
    <w:p w14:paraId="129FB55D" w14:textId="77777777" w:rsidR="00A77B3E" w:rsidRDefault="005E4624">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Sugiyama Y</w:t>
      </w:r>
      <w:r>
        <w:rPr>
          <w:rFonts w:ascii="Book Antiqua" w:eastAsia="Book Antiqua" w:hAnsi="Book Antiqua" w:cs="Book Antiqua"/>
          <w:color w:val="000000"/>
        </w:rPr>
        <w:t xml:space="preserve">, Sasaki M, </w:t>
      </w:r>
      <w:proofErr w:type="spellStart"/>
      <w:r>
        <w:rPr>
          <w:rFonts w:ascii="Book Antiqua" w:eastAsia="Book Antiqua" w:hAnsi="Book Antiqua" w:cs="Book Antiqua"/>
          <w:color w:val="000000"/>
        </w:rPr>
        <w:t>Kouyama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Tazaki</w:t>
      </w:r>
      <w:proofErr w:type="spellEnd"/>
      <w:r>
        <w:rPr>
          <w:rFonts w:ascii="Book Antiqua" w:eastAsia="Book Antiqua" w:hAnsi="Book Antiqua" w:cs="Book Antiqua"/>
          <w:color w:val="000000"/>
        </w:rPr>
        <w:t xml:space="preserve"> T, Takahashi S, </w:t>
      </w:r>
      <w:proofErr w:type="spellStart"/>
      <w:r>
        <w:rPr>
          <w:rFonts w:ascii="Book Antiqua" w:eastAsia="Book Antiqua" w:hAnsi="Book Antiqua" w:cs="Book Antiqua"/>
          <w:color w:val="000000"/>
        </w:rPr>
        <w:t>Nakamitsu</w:t>
      </w:r>
      <w:proofErr w:type="spellEnd"/>
      <w:r>
        <w:rPr>
          <w:rFonts w:ascii="Book Antiqua" w:eastAsia="Book Antiqua" w:hAnsi="Book Antiqua" w:cs="Book Antiqua"/>
          <w:color w:val="000000"/>
        </w:rPr>
        <w:t xml:space="preserve"> A. Current treatment strategies and future perspectives for gastrointestinal stromal tumors.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Pathophysiol</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13</w:t>
      </w:r>
      <w:r>
        <w:rPr>
          <w:rFonts w:ascii="Book Antiqua" w:eastAsia="Book Antiqua" w:hAnsi="Book Antiqua" w:cs="Book Antiqua"/>
          <w:color w:val="000000"/>
        </w:rPr>
        <w:t>: 15-33 [PMID: 35116177 DOI: 10.4291/wjgp.v13.i1.15]</w:t>
      </w:r>
    </w:p>
    <w:p w14:paraId="13FD5B46" w14:textId="77777777" w:rsidR="00A77B3E" w:rsidRDefault="005E4624">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Qi Y</w:t>
      </w:r>
      <w:r>
        <w:rPr>
          <w:rFonts w:ascii="Book Antiqua" w:eastAsia="Book Antiqua" w:hAnsi="Book Antiqua" w:cs="Book Antiqua"/>
          <w:color w:val="000000"/>
        </w:rPr>
        <w:t xml:space="preserve">, Zhao W, Wang Z, Li T, Meng X. Tumor sites and microscopic indicators are independent prognosis predictors of gastrointestinal stromal tumors. </w:t>
      </w:r>
      <w:r>
        <w:rPr>
          <w:rFonts w:ascii="Book Antiqua" w:eastAsia="Book Antiqua" w:hAnsi="Book Antiqua" w:cs="Book Antiqua"/>
          <w:i/>
          <w:iCs/>
          <w:color w:val="000000"/>
        </w:rPr>
        <w:t>Tohoku J Exp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233</w:t>
      </w:r>
      <w:r>
        <w:rPr>
          <w:rFonts w:ascii="Book Antiqua" w:eastAsia="Book Antiqua" w:hAnsi="Book Antiqua" w:cs="Book Antiqua"/>
          <w:color w:val="000000"/>
        </w:rPr>
        <w:t>: 65-72 [PMID: 24827382 DOI: 10.1620/tjem.233.65]</w:t>
      </w:r>
    </w:p>
    <w:p w14:paraId="79A33F87" w14:textId="77777777" w:rsidR="00A77B3E" w:rsidRDefault="005E4624">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Roşulescu</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Pechianu</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Hortopan</w:t>
      </w:r>
      <w:proofErr w:type="spellEnd"/>
      <w:r>
        <w:rPr>
          <w:rFonts w:ascii="Book Antiqua" w:eastAsia="Book Antiqua" w:hAnsi="Book Antiqua" w:cs="Book Antiqua"/>
          <w:color w:val="000000"/>
        </w:rPr>
        <w:t xml:space="preserve"> M, Mihai M, Dima S, </w:t>
      </w:r>
      <w:proofErr w:type="spellStart"/>
      <w:r>
        <w:rPr>
          <w:rFonts w:ascii="Book Antiqua" w:eastAsia="Book Antiqua" w:hAnsi="Book Antiqua" w:cs="Book Antiqua"/>
          <w:color w:val="000000"/>
        </w:rPr>
        <w:t>Stroescu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Zamfir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Braşoveanu</w:t>
      </w:r>
      <w:proofErr w:type="spellEnd"/>
      <w:r>
        <w:rPr>
          <w:rFonts w:ascii="Book Antiqua" w:eastAsia="Book Antiqua" w:hAnsi="Book Antiqua" w:cs="Book Antiqua"/>
          <w:color w:val="000000"/>
        </w:rPr>
        <w:t xml:space="preserve"> V, Leonard D, </w:t>
      </w:r>
      <w:proofErr w:type="spellStart"/>
      <w:r>
        <w:rPr>
          <w:rFonts w:ascii="Book Antiqua" w:eastAsia="Book Antiqua" w:hAnsi="Book Antiqua" w:cs="Book Antiqua"/>
          <w:color w:val="000000"/>
        </w:rPr>
        <w:t>Vasilescu</w:t>
      </w:r>
      <w:proofErr w:type="spellEnd"/>
      <w:r>
        <w:rPr>
          <w:rFonts w:ascii="Book Antiqua" w:eastAsia="Book Antiqua" w:hAnsi="Book Antiqua" w:cs="Book Antiqua"/>
          <w:color w:val="000000"/>
        </w:rPr>
        <w:t xml:space="preserve"> C, Popescu I, </w:t>
      </w:r>
      <w:proofErr w:type="spellStart"/>
      <w:r>
        <w:rPr>
          <w:rFonts w:ascii="Book Antiqua" w:eastAsia="Book Antiqua" w:hAnsi="Book Antiqua" w:cs="Book Antiqua"/>
          <w:color w:val="000000"/>
        </w:rPr>
        <w:t>Herlea</w:t>
      </w:r>
      <w:proofErr w:type="spellEnd"/>
      <w:r>
        <w:rPr>
          <w:rFonts w:ascii="Book Antiqua" w:eastAsia="Book Antiqua" w:hAnsi="Book Antiqua" w:cs="Book Antiqua"/>
          <w:color w:val="000000"/>
        </w:rPr>
        <w:t xml:space="preserve"> V. Gastrointestinal stromal tumors of the colon and rectum. </w:t>
      </w:r>
      <w:r>
        <w:rPr>
          <w:rFonts w:ascii="Book Antiqua" w:eastAsia="Book Antiqua" w:hAnsi="Book Antiqua" w:cs="Book Antiqua"/>
          <w:i/>
          <w:iCs/>
          <w:color w:val="000000"/>
        </w:rPr>
        <w:t xml:space="preserve">Pol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200-206 [PMID: 33112110 DOI: 10.5114/pjp.2020.99786]</w:t>
      </w:r>
    </w:p>
    <w:p w14:paraId="06C9199B" w14:textId="77777777" w:rsidR="00A77B3E" w:rsidRDefault="005E4624">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Serrano C</w:t>
      </w:r>
      <w:r>
        <w:rPr>
          <w:rFonts w:ascii="Book Antiqua" w:eastAsia="Book Antiqua" w:hAnsi="Book Antiqua" w:cs="Book Antiqua"/>
          <w:color w:val="000000"/>
        </w:rPr>
        <w:t xml:space="preserve">, George S. Gastrointestinal Stromal Tumor: Challenges and Opportunities for a New Decade.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5078-5085 [PMID: 32601076 DOI: 10.1158/1078-0432.CCR-20-1706]</w:t>
      </w:r>
    </w:p>
    <w:p w14:paraId="6BE7F0A6" w14:textId="77777777" w:rsidR="00A77B3E" w:rsidRDefault="005E4624">
      <w:pPr>
        <w:spacing w:line="360" w:lineRule="auto"/>
        <w:jc w:val="both"/>
      </w:pPr>
      <w:r>
        <w:rPr>
          <w:rFonts w:ascii="Book Antiqua" w:eastAsia="Book Antiqua" w:hAnsi="Book Antiqua" w:cs="Book Antiqua"/>
          <w:color w:val="000000"/>
        </w:rPr>
        <w:lastRenderedPageBreak/>
        <w:t xml:space="preserve">26 </w:t>
      </w:r>
      <w:proofErr w:type="spellStart"/>
      <w:r>
        <w:rPr>
          <w:rFonts w:ascii="Book Antiqua" w:eastAsia="Book Antiqua" w:hAnsi="Book Antiqua" w:cs="Book Antiqua"/>
          <w:b/>
          <w:bCs/>
          <w:color w:val="000000"/>
        </w:rPr>
        <w:t>Zemła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Stelmach A, </w:t>
      </w:r>
      <w:proofErr w:type="spellStart"/>
      <w:r>
        <w:rPr>
          <w:rFonts w:ascii="Book Antiqua" w:eastAsia="Book Antiqua" w:hAnsi="Book Antiqua" w:cs="Book Antiqua"/>
          <w:color w:val="000000"/>
        </w:rPr>
        <w:t>Jabłońska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Gołka</w:t>
      </w:r>
      <w:proofErr w:type="spellEnd"/>
      <w:r>
        <w:rPr>
          <w:rFonts w:ascii="Book Antiqua" w:eastAsia="Book Antiqua" w:hAnsi="Book Antiqua" w:cs="Book Antiqua"/>
          <w:color w:val="000000"/>
        </w:rPr>
        <w:t xml:space="preserve"> D, Mrowiec S. A Retrospective Study of Postoperative Outcomes in 98 Patients Diagnosed with Gastrointestinal Stromal Tumor (GIST) of the Upper, Middle, and Lower Gastrointestinal Tract Between 2009 and 2019 at a Single Center in Poland. </w:t>
      </w:r>
      <w:r>
        <w:rPr>
          <w:rFonts w:ascii="Book Antiqua" w:eastAsia="Book Antiqua" w:hAnsi="Book Antiqua" w:cs="Book Antiqua"/>
          <w:i/>
          <w:iCs/>
          <w:color w:val="000000"/>
        </w:rPr>
        <w:t xml:space="preserve">Med Sci </w:t>
      </w:r>
      <w:proofErr w:type="spellStart"/>
      <w:r>
        <w:rPr>
          <w:rFonts w:ascii="Book Antiqua" w:eastAsia="Book Antiqua" w:hAnsi="Book Antiqua" w:cs="Book Antiqua"/>
          <w:i/>
          <w:iCs/>
          <w:color w:val="000000"/>
        </w:rPr>
        <w:t>Monit</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e932809 [PMID: 34645778 DOI: 10.12659/MSM.932809]</w:t>
      </w:r>
    </w:p>
    <w:p w14:paraId="3C0809FD" w14:textId="77777777" w:rsidR="00A77B3E" w:rsidRDefault="005E4624">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Catena F</w:t>
      </w:r>
      <w:r>
        <w:rPr>
          <w:rFonts w:ascii="Book Antiqua" w:eastAsia="Book Antiqua" w:hAnsi="Book Antiqua" w:cs="Book Antiqua"/>
          <w:color w:val="000000"/>
        </w:rPr>
        <w:t xml:space="preserve">, Di Battista M, </w:t>
      </w:r>
      <w:proofErr w:type="spellStart"/>
      <w:r>
        <w:rPr>
          <w:rFonts w:ascii="Book Antiqua" w:eastAsia="Book Antiqua" w:hAnsi="Book Antiqua" w:cs="Book Antiqua"/>
          <w:color w:val="000000"/>
        </w:rPr>
        <w:t>Ansaloni</w:t>
      </w:r>
      <w:proofErr w:type="spellEnd"/>
      <w:r>
        <w:rPr>
          <w:rFonts w:ascii="Book Antiqua" w:eastAsia="Book Antiqua" w:hAnsi="Book Antiqua" w:cs="Book Antiqua"/>
          <w:color w:val="000000"/>
        </w:rPr>
        <w:t xml:space="preserve"> L, Pantaleo M, </w:t>
      </w:r>
      <w:proofErr w:type="spellStart"/>
      <w:r>
        <w:rPr>
          <w:rFonts w:ascii="Book Antiqua" w:eastAsia="Book Antiqua" w:hAnsi="Book Antiqua" w:cs="Book Antiqua"/>
          <w:color w:val="000000"/>
        </w:rPr>
        <w:t>Fusaroli</w:t>
      </w:r>
      <w:proofErr w:type="spellEnd"/>
      <w:r>
        <w:rPr>
          <w:rFonts w:ascii="Book Antiqua" w:eastAsia="Book Antiqua" w:hAnsi="Book Antiqua" w:cs="Book Antiqua"/>
          <w:color w:val="000000"/>
        </w:rPr>
        <w:t xml:space="preserve"> P, Di </w:t>
      </w:r>
      <w:proofErr w:type="spellStart"/>
      <w:r>
        <w:rPr>
          <w:rFonts w:ascii="Book Antiqua" w:eastAsia="Book Antiqua" w:hAnsi="Book Antiqua" w:cs="Book Antiqua"/>
          <w:color w:val="000000"/>
        </w:rPr>
        <w:t>Scioscio</w:t>
      </w:r>
      <w:proofErr w:type="spellEnd"/>
      <w:r>
        <w:rPr>
          <w:rFonts w:ascii="Book Antiqua" w:eastAsia="Book Antiqua" w:hAnsi="Book Antiqua" w:cs="Book Antiqua"/>
          <w:color w:val="000000"/>
        </w:rPr>
        <w:t xml:space="preserve"> V, Santini D, </w:t>
      </w:r>
      <w:proofErr w:type="spellStart"/>
      <w:r>
        <w:rPr>
          <w:rFonts w:ascii="Book Antiqua" w:eastAsia="Book Antiqua" w:hAnsi="Book Antiqua" w:cs="Book Antiqua"/>
          <w:color w:val="000000"/>
        </w:rPr>
        <w:t>Nannini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Saponara</w:t>
      </w:r>
      <w:proofErr w:type="spellEnd"/>
      <w:r>
        <w:rPr>
          <w:rFonts w:ascii="Book Antiqua" w:eastAsia="Book Antiqua" w:hAnsi="Book Antiqua" w:cs="Book Antiqua"/>
          <w:color w:val="000000"/>
        </w:rPr>
        <w:t xml:space="preserve"> M, Ponti G, </w:t>
      </w:r>
      <w:proofErr w:type="spellStart"/>
      <w:r>
        <w:rPr>
          <w:rFonts w:ascii="Book Antiqua" w:eastAsia="Book Antiqua" w:hAnsi="Book Antiqua" w:cs="Book Antiqua"/>
          <w:color w:val="000000"/>
        </w:rPr>
        <w:t>Persiani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Delrio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Coccolini</w:t>
      </w:r>
      <w:proofErr w:type="spellEnd"/>
      <w:r>
        <w:rPr>
          <w:rFonts w:ascii="Book Antiqua" w:eastAsia="Book Antiqua" w:hAnsi="Book Antiqua" w:cs="Book Antiqua"/>
          <w:color w:val="000000"/>
        </w:rPr>
        <w:t xml:space="preserve"> F, Di </w:t>
      </w:r>
      <w:proofErr w:type="spellStart"/>
      <w:r>
        <w:rPr>
          <w:rFonts w:ascii="Book Antiqua" w:eastAsia="Book Antiqua" w:hAnsi="Book Antiqua" w:cs="Book Antiqua"/>
          <w:color w:val="000000"/>
        </w:rPr>
        <w:t>Saverio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Biasco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Lazzareschi</w:t>
      </w:r>
      <w:proofErr w:type="spellEnd"/>
      <w:r>
        <w:rPr>
          <w:rFonts w:ascii="Book Antiqua" w:eastAsia="Book Antiqua" w:hAnsi="Book Antiqua" w:cs="Book Antiqua"/>
          <w:color w:val="000000"/>
        </w:rPr>
        <w:t xml:space="preserve"> D, Pinna A; </w:t>
      </w:r>
      <w:proofErr w:type="spellStart"/>
      <w:r>
        <w:rPr>
          <w:rFonts w:ascii="Book Antiqua" w:eastAsia="Book Antiqua" w:hAnsi="Book Antiqua" w:cs="Book Antiqua"/>
          <w:color w:val="000000"/>
        </w:rPr>
        <w:t>GISTologist</w:t>
      </w:r>
      <w:proofErr w:type="spellEnd"/>
      <w:r>
        <w:rPr>
          <w:rFonts w:ascii="Book Antiqua" w:eastAsia="Book Antiqua" w:hAnsi="Book Antiqua" w:cs="Book Antiqua"/>
          <w:color w:val="000000"/>
        </w:rPr>
        <w:t xml:space="preserve"> Study Group. Microscopic margins of resection influence primary gastrointestinal stromal tumor survival. </w:t>
      </w:r>
      <w:proofErr w:type="spellStart"/>
      <w:r>
        <w:rPr>
          <w:rFonts w:ascii="Book Antiqua" w:eastAsia="Book Antiqua" w:hAnsi="Book Antiqua" w:cs="Book Antiqua"/>
          <w:i/>
          <w:iCs/>
          <w:color w:val="000000"/>
        </w:rPr>
        <w:t>Onkologie</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35</w:t>
      </w:r>
      <w:r>
        <w:rPr>
          <w:rFonts w:ascii="Book Antiqua" w:eastAsia="Book Antiqua" w:hAnsi="Book Antiqua" w:cs="Book Antiqua"/>
          <w:color w:val="000000"/>
        </w:rPr>
        <w:t>: 645-648 [PMID: 23147540 DOI: 10.1159/000343585]</w:t>
      </w:r>
    </w:p>
    <w:p w14:paraId="1B740827" w14:textId="77777777" w:rsidR="00A77B3E" w:rsidRDefault="005E4624">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Cavnar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Seier</w:t>
      </w:r>
      <w:proofErr w:type="spellEnd"/>
      <w:r>
        <w:rPr>
          <w:rFonts w:ascii="Book Antiqua" w:eastAsia="Book Antiqua" w:hAnsi="Book Antiqua" w:cs="Book Antiqua"/>
          <w:color w:val="000000"/>
        </w:rPr>
        <w:t xml:space="preserve"> K, Curtin C, Balachandran VP, </w:t>
      </w:r>
      <w:proofErr w:type="spellStart"/>
      <w:r>
        <w:rPr>
          <w:rFonts w:ascii="Book Antiqua" w:eastAsia="Book Antiqua" w:hAnsi="Book Antiqua" w:cs="Book Antiqua"/>
          <w:color w:val="000000"/>
        </w:rPr>
        <w:t>Coit</w:t>
      </w:r>
      <w:proofErr w:type="spellEnd"/>
      <w:r>
        <w:rPr>
          <w:rFonts w:ascii="Book Antiqua" w:eastAsia="Book Antiqua" w:hAnsi="Book Antiqua" w:cs="Book Antiqua"/>
          <w:color w:val="000000"/>
        </w:rPr>
        <w:t xml:space="preserve"> DG, Yoon SS, </w:t>
      </w:r>
      <w:proofErr w:type="spellStart"/>
      <w:r>
        <w:rPr>
          <w:rFonts w:ascii="Book Antiqua" w:eastAsia="Book Antiqua" w:hAnsi="Book Antiqua" w:cs="Book Antiqua"/>
          <w:color w:val="000000"/>
        </w:rPr>
        <w:t>Crago</w:t>
      </w:r>
      <w:proofErr w:type="spellEnd"/>
      <w:r>
        <w:rPr>
          <w:rFonts w:ascii="Book Antiqua" w:eastAsia="Book Antiqua" w:hAnsi="Book Antiqua" w:cs="Book Antiqua"/>
          <w:color w:val="000000"/>
        </w:rPr>
        <w:t xml:space="preserve"> AM, Strong VE, Tap WD, </w:t>
      </w:r>
      <w:proofErr w:type="spellStart"/>
      <w:r>
        <w:rPr>
          <w:rFonts w:ascii="Book Antiqua" w:eastAsia="Book Antiqua" w:hAnsi="Book Antiqua" w:cs="Book Antiqua"/>
          <w:color w:val="000000"/>
        </w:rPr>
        <w:t>Gönen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Antonescu</w:t>
      </w:r>
      <w:proofErr w:type="spellEnd"/>
      <w:r>
        <w:rPr>
          <w:rFonts w:ascii="Book Antiqua" w:eastAsia="Book Antiqua" w:hAnsi="Book Antiqua" w:cs="Book Antiqua"/>
          <w:color w:val="000000"/>
        </w:rPr>
        <w:t xml:space="preserve"> CR, Brennan MF, Singer S, DeMatteo RP. Outcome of 1000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Gastrointestinal Stromal Tumor (GIST) Treated by Surgery in the Pre- and Post-imatinib Eras.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273</w:t>
      </w:r>
      <w:r>
        <w:rPr>
          <w:rFonts w:ascii="Book Antiqua" w:eastAsia="Book Antiqua" w:hAnsi="Book Antiqua" w:cs="Book Antiqua"/>
          <w:color w:val="000000"/>
        </w:rPr>
        <w:t>: 128-138 [PMID: 30946076 DOI: 10.1097/SLA.0000000000003277]</w:t>
      </w:r>
    </w:p>
    <w:p w14:paraId="4D698075" w14:textId="77777777" w:rsidR="00A77B3E" w:rsidRDefault="005E4624">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Zhu X</w:t>
      </w:r>
      <w:r>
        <w:rPr>
          <w:rFonts w:ascii="Book Antiqua" w:eastAsia="Book Antiqua" w:hAnsi="Book Antiqua" w:cs="Book Antiqua"/>
          <w:color w:val="000000"/>
        </w:rPr>
        <w:t xml:space="preserve">, Chen L, Huang B, Wang Y, Ji L, Wu J, Di G, Liu G, Yu K, Shao Z, Wang Z. The prognostic and predictive potential of Ki-67 in triple-negative breast cancer.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225 [PMID: 31937819 DOI: 10.1038/s41598-019-57094-3]</w:t>
      </w:r>
    </w:p>
    <w:p w14:paraId="6371DC7F" w14:textId="77777777" w:rsidR="00A77B3E" w:rsidRDefault="005E4624">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Kadado</w:t>
      </w:r>
      <w:proofErr w:type="spellEnd"/>
      <w:r>
        <w:rPr>
          <w:rFonts w:ascii="Book Antiqua" w:eastAsia="Book Antiqua" w:hAnsi="Book Antiqua" w:cs="Book Antiqua"/>
          <w:b/>
          <w:bCs/>
          <w:color w:val="000000"/>
        </w:rPr>
        <w:t xml:space="preserve"> KJ</w:t>
      </w:r>
      <w:r>
        <w:rPr>
          <w:rFonts w:ascii="Book Antiqua" w:eastAsia="Book Antiqua" w:hAnsi="Book Antiqua" w:cs="Book Antiqua"/>
          <w:color w:val="000000"/>
        </w:rPr>
        <w:t xml:space="preserve">, Abernathy OL, Salyers WJ, </w:t>
      </w:r>
      <w:proofErr w:type="spellStart"/>
      <w:r>
        <w:rPr>
          <w:rFonts w:ascii="Book Antiqua" w:eastAsia="Book Antiqua" w:hAnsi="Book Antiqua" w:cs="Book Antiqua"/>
          <w:color w:val="000000"/>
        </w:rPr>
        <w:t>Kallail</w:t>
      </w:r>
      <w:proofErr w:type="spellEnd"/>
      <w:r>
        <w:rPr>
          <w:rFonts w:ascii="Book Antiqua" w:eastAsia="Book Antiqua" w:hAnsi="Book Antiqua" w:cs="Book Antiqua"/>
          <w:color w:val="000000"/>
        </w:rPr>
        <w:t xml:space="preserve"> KJ. Gastrointestinal Stromal Tumor and Ki-67 as a Prognostic Indicator. </w:t>
      </w:r>
      <w:proofErr w:type="spellStart"/>
      <w:r>
        <w:rPr>
          <w:rFonts w:ascii="Book Antiqua" w:eastAsia="Book Antiqua" w:hAnsi="Book Antiqua" w:cs="Book Antiqua"/>
          <w:i/>
          <w:iCs/>
          <w:color w:val="000000"/>
        </w:rPr>
        <w:t>Cureus</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14</w:t>
      </w:r>
      <w:r>
        <w:rPr>
          <w:rFonts w:ascii="Book Antiqua" w:eastAsia="Book Antiqua" w:hAnsi="Book Antiqua" w:cs="Book Antiqua"/>
          <w:color w:val="000000"/>
        </w:rPr>
        <w:t>: e20868 [PMID: 35145775 DOI: 10.7759/cureus.20868]</w:t>
      </w:r>
    </w:p>
    <w:bookmarkEnd w:id="59"/>
    <w:bookmarkEnd w:id="60"/>
    <w:p w14:paraId="2224E5B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C8DF87E" w14:textId="77777777" w:rsidR="00A77B3E" w:rsidRDefault="005E4624">
      <w:pPr>
        <w:spacing w:line="360" w:lineRule="auto"/>
        <w:jc w:val="both"/>
      </w:pPr>
      <w:r>
        <w:rPr>
          <w:rFonts w:ascii="Book Antiqua" w:eastAsia="Book Antiqua" w:hAnsi="Book Antiqua" w:cs="Book Antiqua"/>
          <w:b/>
          <w:color w:val="000000"/>
        </w:rPr>
        <w:lastRenderedPageBreak/>
        <w:t>Footnotes</w:t>
      </w:r>
    </w:p>
    <w:p w14:paraId="6D82F780" w14:textId="77777777" w:rsidR="00A77B3E" w:rsidRDefault="005E4624">
      <w:pPr>
        <w:spacing w:line="360" w:lineRule="auto"/>
        <w:jc w:val="both"/>
      </w:pPr>
      <w:r>
        <w:rPr>
          <w:rFonts w:ascii="Book Antiqua" w:eastAsia="Book Antiqua" w:hAnsi="Book Antiqua" w:cs="Book Antiqua"/>
          <w:b/>
          <w:bCs/>
          <w:color w:val="000000"/>
        </w:rPr>
        <w:t xml:space="preserve">Institutional review board statement: </w:t>
      </w:r>
      <w:bookmarkStart w:id="65" w:name="OLE_LINK66"/>
      <w:bookmarkStart w:id="66" w:name="OLE_LINK67"/>
      <w:r>
        <w:rPr>
          <w:rFonts w:ascii="Book Antiqua" w:eastAsia="Book Antiqua" w:hAnsi="Book Antiqua" w:cs="Book Antiqua"/>
          <w:color w:val="000000"/>
        </w:rPr>
        <w:t>This study was approved by the Institutional Research Ethics Board of Qinghai University Affiliated Hospital (Xining, China) and followed the Declaration of Helsinki.</w:t>
      </w:r>
      <w:bookmarkEnd w:id="65"/>
      <w:bookmarkEnd w:id="66"/>
    </w:p>
    <w:p w14:paraId="545DE1E9" w14:textId="77777777" w:rsidR="00A77B3E" w:rsidRDefault="00A77B3E">
      <w:pPr>
        <w:spacing w:line="360" w:lineRule="auto"/>
        <w:jc w:val="both"/>
      </w:pPr>
    </w:p>
    <w:p w14:paraId="30B07D97" w14:textId="77777777" w:rsidR="00A77B3E" w:rsidRDefault="005E4624">
      <w:pPr>
        <w:spacing w:line="360" w:lineRule="auto"/>
        <w:jc w:val="both"/>
      </w:pPr>
      <w:r>
        <w:rPr>
          <w:rFonts w:ascii="Book Antiqua" w:eastAsia="Book Antiqua" w:hAnsi="Book Antiqua" w:cs="Book Antiqua"/>
          <w:b/>
          <w:bCs/>
          <w:color w:val="000000"/>
          <w:szCs w:val="21"/>
        </w:rPr>
        <w:t xml:space="preserve">Informed consent statement: </w:t>
      </w:r>
      <w:bookmarkStart w:id="67" w:name="OLE_LINK68"/>
      <w:bookmarkStart w:id="68" w:name="OLE_LINK69"/>
      <w:r>
        <w:rPr>
          <w:rFonts w:ascii="Book Antiqua" w:eastAsia="Book Antiqua" w:hAnsi="Book Antiqua" w:cs="Book Antiqua"/>
          <w:color w:val="000000"/>
        </w:rPr>
        <w:t>All patients signed informed consent forms.</w:t>
      </w:r>
      <w:bookmarkEnd w:id="67"/>
      <w:bookmarkEnd w:id="68"/>
    </w:p>
    <w:p w14:paraId="7DCECA71" w14:textId="77777777" w:rsidR="00A77B3E" w:rsidRDefault="00A77B3E">
      <w:pPr>
        <w:spacing w:line="360" w:lineRule="auto"/>
        <w:jc w:val="both"/>
      </w:pPr>
    </w:p>
    <w:p w14:paraId="013940EC" w14:textId="77777777" w:rsidR="00A77B3E" w:rsidRDefault="005E462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Each author in this paper declares no conflict of interest.</w:t>
      </w:r>
    </w:p>
    <w:p w14:paraId="0C7C588E" w14:textId="77777777" w:rsidR="00A77B3E" w:rsidRDefault="00A77B3E">
      <w:pPr>
        <w:spacing w:line="360" w:lineRule="auto"/>
        <w:jc w:val="both"/>
      </w:pPr>
    </w:p>
    <w:p w14:paraId="195E099E" w14:textId="77777777" w:rsidR="00A77B3E" w:rsidRDefault="005E4624">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47A3C30F" w14:textId="77777777" w:rsidR="00A77B3E" w:rsidRDefault="00A77B3E">
      <w:pPr>
        <w:spacing w:line="360" w:lineRule="auto"/>
        <w:jc w:val="both"/>
      </w:pPr>
    </w:p>
    <w:p w14:paraId="707EF1AC" w14:textId="77777777" w:rsidR="00A77B3E" w:rsidRDefault="005E462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10A4620" w14:textId="77777777" w:rsidR="00A77B3E" w:rsidRDefault="00A77B3E">
      <w:pPr>
        <w:spacing w:line="360" w:lineRule="auto"/>
        <w:jc w:val="both"/>
      </w:pPr>
    </w:p>
    <w:p w14:paraId="1231102C" w14:textId="77777777" w:rsidR="00A77B3E" w:rsidRDefault="005E4624">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7F461397" w14:textId="77777777" w:rsidR="00A77B3E" w:rsidRDefault="005E4624">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E6A7D1E" w14:textId="77777777" w:rsidR="00A77B3E" w:rsidRDefault="00A77B3E">
      <w:pPr>
        <w:spacing w:line="360" w:lineRule="auto"/>
        <w:jc w:val="both"/>
      </w:pPr>
    </w:p>
    <w:p w14:paraId="164ECC15" w14:textId="77777777" w:rsidR="00A77B3E" w:rsidRDefault="005E462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14, 2022</w:t>
      </w:r>
    </w:p>
    <w:p w14:paraId="67F7EF7C" w14:textId="77777777" w:rsidR="00A77B3E" w:rsidRDefault="005E462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10, 2022</w:t>
      </w:r>
    </w:p>
    <w:p w14:paraId="2DAB482E" w14:textId="77777777" w:rsidR="00A77B3E" w:rsidRDefault="005E4624">
      <w:pPr>
        <w:spacing w:line="360" w:lineRule="auto"/>
        <w:jc w:val="both"/>
      </w:pPr>
      <w:r>
        <w:rPr>
          <w:rFonts w:ascii="Book Antiqua" w:eastAsia="Book Antiqua" w:hAnsi="Book Antiqua" w:cs="Book Antiqua"/>
          <w:b/>
          <w:color w:val="000000"/>
        </w:rPr>
        <w:t xml:space="preserve">Article in press: </w:t>
      </w:r>
    </w:p>
    <w:p w14:paraId="1EFCE847" w14:textId="77777777" w:rsidR="00A77B3E" w:rsidRDefault="00A77B3E">
      <w:pPr>
        <w:spacing w:line="360" w:lineRule="auto"/>
        <w:jc w:val="both"/>
      </w:pPr>
    </w:p>
    <w:p w14:paraId="67679DEB" w14:textId="77777777" w:rsidR="00A77B3E" w:rsidRDefault="005E4624">
      <w:pPr>
        <w:spacing w:line="360" w:lineRule="auto"/>
        <w:jc w:val="both"/>
      </w:pPr>
      <w:r>
        <w:rPr>
          <w:rFonts w:ascii="Book Antiqua" w:eastAsia="Book Antiqua" w:hAnsi="Book Antiqua" w:cs="Book Antiqua"/>
          <w:b/>
          <w:color w:val="000000"/>
        </w:rPr>
        <w:t xml:space="preserve">Specialty type: </w:t>
      </w:r>
      <w:r w:rsidR="00583AF6">
        <w:rPr>
          <w:rFonts w:ascii="Book Antiqua" w:eastAsia="Book Antiqua" w:hAnsi="Book Antiqua" w:cs="Book Antiqua"/>
          <w:color w:val="000000"/>
        </w:rPr>
        <w:t xml:space="preserve">Gastroenterology and </w:t>
      </w:r>
      <w:r w:rsidR="00583AF6">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0D222E12" w14:textId="77777777" w:rsidR="00A77B3E" w:rsidRDefault="005E462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34E1904" w14:textId="77777777" w:rsidR="00A77B3E" w:rsidRDefault="005E4624">
      <w:pPr>
        <w:spacing w:line="360" w:lineRule="auto"/>
        <w:jc w:val="both"/>
      </w:pPr>
      <w:r>
        <w:rPr>
          <w:rFonts w:ascii="Book Antiqua" w:eastAsia="Book Antiqua" w:hAnsi="Book Antiqua" w:cs="Book Antiqua"/>
          <w:b/>
          <w:color w:val="000000"/>
        </w:rPr>
        <w:t>Peer-review report’s scientific quality classification</w:t>
      </w:r>
    </w:p>
    <w:p w14:paraId="16229C4D" w14:textId="77777777" w:rsidR="00A77B3E" w:rsidRDefault="005E4624">
      <w:pPr>
        <w:spacing w:line="360" w:lineRule="auto"/>
        <w:jc w:val="both"/>
      </w:pPr>
      <w:r>
        <w:rPr>
          <w:rFonts w:ascii="Book Antiqua" w:eastAsia="Book Antiqua" w:hAnsi="Book Antiqua" w:cs="Book Antiqua"/>
          <w:color w:val="000000"/>
        </w:rPr>
        <w:t>Grade A (Excellent): 0</w:t>
      </w:r>
    </w:p>
    <w:p w14:paraId="48D2F48A" w14:textId="77777777" w:rsidR="00A77B3E" w:rsidRDefault="005E4624">
      <w:pPr>
        <w:spacing w:line="360" w:lineRule="auto"/>
        <w:jc w:val="both"/>
      </w:pPr>
      <w:r>
        <w:rPr>
          <w:rFonts w:ascii="Book Antiqua" w:eastAsia="Book Antiqua" w:hAnsi="Book Antiqua" w:cs="Book Antiqua"/>
          <w:color w:val="000000"/>
        </w:rPr>
        <w:t>Grade B (Very good): B</w:t>
      </w:r>
    </w:p>
    <w:p w14:paraId="5FFC1F4F" w14:textId="77777777" w:rsidR="00A77B3E" w:rsidRDefault="005E4624">
      <w:pPr>
        <w:spacing w:line="360" w:lineRule="auto"/>
        <w:jc w:val="both"/>
      </w:pPr>
      <w:r>
        <w:rPr>
          <w:rFonts w:ascii="Book Antiqua" w:eastAsia="Book Antiqua" w:hAnsi="Book Antiqua" w:cs="Book Antiqua"/>
          <w:color w:val="000000"/>
        </w:rPr>
        <w:lastRenderedPageBreak/>
        <w:t>Grade C (Good): C, C</w:t>
      </w:r>
    </w:p>
    <w:p w14:paraId="6649F6FC" w14:textId="77777777" w:rsidR="00A77B3E" w:rsidRDefault="005E4624">
      <w:pPr>
        <w:spacing w:line="360" w:lineRule="auto"/>
        <w:jc w:val="both"/>
      </w:pPr>
      <w:r>
        <w:rPr>
          <w:rFonts w:ascii="Book Antiqua" w:eastAsia="Book Antiqua" w:hAnsi="Book Antiqua" w:cs="Book Antiqua"/>
          <w:color w:val="000000"/>
        </w:rPr>
        <w:t>Grade D (Fair): 0</w:t>
      </w:r>
    </w:p>
    <w:p w14:paraId="3E9500DB" w14:textId="77777777" w:rsidR="00A77B3E" w:rsidRDefault="005E4624">
      <w:pPr>
        <w:spacing w:line="360" w:lineRule="auto"/>
        <w:jc w:val="both"/>
      </w:pPr>
      <w:r>
        <w:rPr>
          <w:rFonts w:ascii="Book Antiqua" w:eastAsia="Book Antiqua" w:hAnsi="Book Antiqua" w:cs="Book Antiqua"/>
          <w:color w:val="000000"/>
        </w:rPr>
        <w:t>Grade E (Poor): 0</w:t>
      </w:r>
    </w:p>
    <w:p w14:paraId="754EAD31" w14:textId="77777777" w:rsidR="00A77B3E" w:rsidRDefault="00A77B3E">
      <w:pPr>
        <w:spacing w:line="360" w:lineRule="auto"/>
        <w:jc w:val="both"/>
      </w:pPr>
    </w:p>
    <w:p w14:paraId="6657369F" w14:textId="1045C181" w:rsidR="00E16A4F" w:rsidRDefault="005E462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Chetty R, United Kingdom; </w:t>
      </w:r>
      <w:proofErr w:type="spellStart"/>
      <w:r>
        <w:rPr>
          <w:rFonts w:ascii="Book Antiqua" w:eastAsia="Book Antiqua" w:hAnsi="Book Antiqua" w:cs="Book Antiqua"/>
          <w:color w:val="000000"/>
        </w:rPr>
        <w:t>Fusaroli</w:t>
      </w:r>
      <w:proofErr w:type="spellEnd"/>
      <w:r>
        <w:rPr>
          <w:rFonts w:ascii="Book Antiqua" w:eastAsia="Book Antiqua" w:hAnsi="Book Antiqua" w:cs="Book Antiqua"/>
          <w:color w:val="000000"/>
        </w:rPr>
        <w:t xml:space="preserve"> P, Italy</w:t>
      </w:r>
      <w:r>
        <w:rPr>
          <w:rFonts w:ascii="Book Antiqua" w:eastAsia="Book Antiqua" w:hAnsi="Book Antiqua" w:cs="Book Antiqua"/>
          <w:b/>
          <w:color w:val="000000"/>
        </w:rPr>
        <w:t xml:space="preserve"> S-Editor: </w:t>
      </w:r>
      <w:r w:rsidR="00E16A4F" w:rsidRPr="00E16A4F">
        <w:rPr>
          <w:rFonts w:ascii="Book Antiqua" w:hAnsi="Book Antiqua" w:cs="Book Antiqua" w:hint="eastAsia"/>
          <w:color w:val="000000"/>
          <w:lang w:eastAsia="zh-CN"/>
        </w:rPr>
        <w:t>Zhang H</w:t>
      </w:r>
      <w:r>
        <w:rPr>
          <w:rFonts w:ascii="Book Antiqua" w:eastAsia="Book Antiqua" w:hAnsi="Book Antiqua" w:cs="Book Antiqua"/>
          <w:b/>
          <w:color w:val="000000"/>
        </w:rPr>
        <w:t xml:space="preserve"> L-Editor:</w:t>
      </w:r>
      <w:r w:rsidR="003E1B3C">
        <w:rPr>
          <w:rFonts w:ascii="Book Antiqua" w:hAnsi="Book Antiqua" w:cs="Book Antiqua" w:hint="eastAsia"/>
          <w:b/>
          <w:color w:val="000000"/>
          <w:lang w:eastAsia="zh-CN"/>
        </w:rPr>
        <w:t xml:space="preserve"> </w:t>
      </w:r>
      <w:r w:rsidR="00B80C8D" w:rsidRPr="00B80C8D">
        <w:rPr>
          <w:rFonts w:ascii="Book Antiqua" w:hAnsi="Book Antiqua" w:cs="Book Antiqua" w:hint="eastAsia"/>
          <w:color w:val="000000"/>
          <w:lang w:eastAsia="zh-CN"/>
        </w:rPr>
        <w:t>A</w:t>
      </w:r>
      <w:r w:rsidR="00B80C8D">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P-Editor: </w:t>
      </w:r>
      <w:r w:rsidR="00B80C8D" w:rsidRPr="00E16A4F">
        <w:rPr>
          <w:rFonts w:ascii="Book Antiqua" w:hAnsi="Book Antiqua" w:cs="Book Antiqua" w:hint="eastAsia"/>
          <w:color w:val="000000"/>
          <w:lang w:eastAsia="zh-CN"/>
        </w:rPr>
        <w:t>Zhang H</w:t>
      </w:r>
    </w:p>
    <w:p w14:paraId="3AD75B7C" w14:textId="77777777" w:rsidR="00A77B3E" w:rsidRDefault="00E16A4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Pr>
          <w:rFonts w:ascii="Book Antiqua" w:hAnsi="Book Antiqua" w:cs="Book Antiqua" w:hint="eastAsia"/>
          <w:b/>
          <w:color w:val="000000"/>
          <w:lang w:eastAsia="zh-CN"/>
        </w:rPr>
        <w:lastRenderedPageBreak/>
        <w:t>Figure Legends</w:t>
      </w:r>
    </w:p>
    <w:p w14:paraId="72DD8933" w14:textId="3B146304" w:rsidR="003D54B9" w:rsidRDefault="00FE4A66">
      <w:pPr>
        <w:spacing w:line="360" w:lineRule="auto"/>
        <w:jc w:val="both"/>
        <w:rPr>
          <w:rFonts w:ascii="Book Antiqua" w:hAnsi="Book Antiqua"/>
          <w:b/>
          <w:lang w:eastAsia="zh-CN"/>
        </w:rPr>
      </w:pPr>
      <w:r>
        <w:rPr>
          <w:rFonts w:ascii="Book Antiqua" w:hAnsi="Book Antiqua"/>
          <w:b/>
          <w:noProof/>
          <w:lang w:eastAsia="zh-CN"/>
        </w:rPr>
        <w:drawing>
          <wp:inline distT="0" distB="0" distL="0" distR="0" wp14:anchorId="18276919" wp14:editId="3AF792FD">
            <wp:extent cx="5151130" cy="2612141"/>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084-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51130" cy="2612141"/>
                    </a:xfrm>
                    <a:prstGeom prst="rect">
                      <a:avLst/>
                    </a:prstGeom>
                  </pic:spPr>
                </pic:pic>
              </a:graphicData>
            </a:graphic>
          </wp:inline>
        </w:drawing>
      </w:r>
    </w:p>
    <w:p w14:paraId="37E54B9C" w14:textId="77777777" w:rsidR="003D54B9" w:rsidRDefault="003D54B9">
      <w:pPr>
        <w:spacing w:line="360" w:lineRule="auto"/>
        <w:jc w:val="both"/>
        <w:rPr>
          <w:rFonts w:ascii="Book Antiqua" w:hAnsi="Book Antiqua"/>
          <w:lang w:eastAsia="zh-CN"/>
        </w:rPr>
      </w:pPr>
      <w:bookmarkStart w:id="69" w:name="OLE_LINK70"/>
      <w:bookmarkStart w:id="70" w:name="OLE_LINK71"/>
      <w:r w:rsidRPr="003D54B9">
        <w:rPr>
          <w:rFonts w:ascii="Book Antiqua" w:hAnsi="Book Antiqua"/>
          <w:b/>
          <w:lang w:eastAsia="zh-CN"/>
        </w:rPr>
        <w:t>Figure 1 Clinicopathologic characteristics selection using the least absolute shrinkage and selection operator regression model.</w:t>
      </w:r>
      <w:r w:rsidRPr="003D54B9">
        <w:rPr>
          <w:rFonts w:ascii="Book Antiqua" w:hAnsi="Book Antiqua"/>
          <w:lang w:eastAsia="zh-CN"/>
        </w:rPr>
        <w:t xml:space="preserve"> A: Optimal parameter (lambda) selection in the least absolute shrinkage and selection operator (LASSO) regression model used five-fold cross-validation via minimum criteria. The partial likelihood deviance (binomial deviance) curve was plotted versus log(lambda). Dotted vertical lines were drawn at the optimal values using the minimum criteria and the 1 Standard Error of the minim</w:t>
      </w:r>
      <w:r>
        <w:rPr>
          <w:rFonts w:ascii="Book Antiqua" w:hAnsi="Book Antiqua"/>
          <w:lang w:eastAsia="zh-CN"/>
        </w:rPr>
        <w:t>um criteria</w:t>
      </w:r>
      <w:r>
        <w:rPr>
          <w:rFonts w:ascii="Book Antiqua" w:hAnsi="Book Antiqua" w:hint="eastAsia"/>
          <w:lang w:eastAsia="zh-CN"/>
        </w:rPr>
        <w:t>;</w:t>
      </w:r>
      <w:r w:rsidRPr="003D54B9">
        <w:rPr>
          <w:rFonts w:ascii="Book Antiqua" w:hAnsi="Book Antiqua"/>
          <w:lang w:eastAsia="zh-CN"/>
        </w:rPr>
        <w:t xml:space="preserve"> B: LASSO coefficient profiles of the 9 features. A coefficient profile plot was produced against the log(lambda) sequence. A vertical line was drawn at the value selected using five-fold cross-validation, where optimal lambda resulted in five features with nonzero coefficients.</w:t>
      </w:r>
    </w:p>
    <w:bookmarkEnd w:id="69"/>
    <w:bookmarkEnd w:id="70"/>
    <w:p w14:paraId="729270AB" w14:textId="33ACF2B6" w:rsidR="003D54B9" w:rsidRDefault="003D54B9">
      <w:pPr>
        <w:spacing w:line="360" w:lineRule="auto"/>
        <w:jc w:val="both"/>
        <w:rPr>
          <w:rFonts w:ascii="Book Antiqua" w:hAnsi="Book Antiqua"/>
          <w:lang w:eastAsia="zh-CN"/>
        </w:rPr>
      </w:pPr>
      <w:r>
        <w:rPr>
          <w:rFonts w:ascii="Book Antiqua" w:hAnsi="Book Antiqua"/>
          <w:lang w:eastAsia="zh-CN"/>
        </w:rPr>
        <w:br w:type="page"/>
      </w:r>
      <w:r w:rsidR="00FE4A66">
        <w:rPr>
          <w:rFonts w:ascii="Book Antiqua" w:hAnsi="Book Antiqua"/>
          <w:noProof/>
          <w:lang w:eastAsia="zh-CN"/>
        </w:rPr>
        <w:lastRenderedPageBreak/>
        <w:drawing>
          <wp:inline distT="0" distB="0" distL="0" distR="0" wp14:anchorId="0CE80DA2" wp14:editId="19A383E2">
            <wp:extent cx="5943600" cy="341439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084-g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414395"/>
                    </a:xfrm>
                    <a:prstGeom prst="rect">
                      <a:avLst/>
                    </a:prstGeom>
                  </pic:spPr>
                </pic:pic>
              </a:graphicData>
            </a:graphic>
          </wp:inline>
        </w:drawing>
      </w:r>
    </w:p>
    <w:p w14:paraId="76F93785" w14:textId="77777777" w:rsidR="003D54B9" w:rsidRDefault="003D54B9">
      <w:pPr>
        <w:spacing w:line="360" w:lineRule="auto"/>
        <w:jc w:val="both"/>
        <w:rPr>
          <w:rFonts w:ascii="Book Antiqua" w:hAnsi="Book Antiqua"/>
          <w:lang w:eastAsia="zh-CN"/>
        </w:rPr>
      </w:pPr>
      <w:bookmarkStart w:id="71" w:name="OLE_LINK72"/>
      <w:r w:rsidRPr="003D54B9">
        <w:rPr>
          <w:rFonts w:ascii="Book Antiqua" w:hAnsi="Book Antiqua"/>
          <w:b/>
          <w:lang w:eastAsia="zh-CN"/>
        </w:rPr>
        <w:t xml:space="preserve">Figure 2 Developed recurrence nomogram. </w:t>
      </w:r>
      <w:r w:rsidRPr="003D54B9">
        <w:rPr>
          <w:rFonts w:ascii="Book Antiqua" w:hAnsi="Book Antiqua"/>
          <w:lang w:eastAsia="zh-CN"/>
        </w:rPr>
        <w:t xml:space="preserve">The recurrence nomogram includes mitotic rate, Ki-67, </w:t>
      </w:r>
      <w:proofErr w:type="spellStart"/>
      <w:r w:rsidRPr="003D54B9">
        <w:rPr>
          <w:rFonts w:ascii="Book Antiqua" w:hAnsi="Book Antiqua"/>
          <w:lang w:eastAsia="zh-CN"/>
        </w:rPr>
        <w:t>intratumoral</w:t>
      </w:r>
      <w:proofErr w:type="spellEnd"/>
      <w:r w:rsidRPr="003D54B9">
        <w:rPr>
          <w:rFonts w:ascii="Book Antiqua" w:hAnsi="Book Antiqua"/>
          <w:lang w:eastAsia="zh-CN"/>
        </w:rPr>
        <w:t xml:space="preserve"> necrosis, tumor size, tumor site and age.</w:t>
      </w:r>
    </w:p>
    <w:bookmarkEnd w:id="71"/>
    <w:p w14:paraId="51D3DCA1" w14:textId="4AAFAEBB" w:rsidR="003D54B9" w:rsidRDefault="003D54B9">
      <w:pPr>
        <w:spacing w:line="360" w:lineRule="auto"/>
        <w:jc w:val="both"/>
        <w:rPr>
          <w:rFonts w:ascii="Book Antiqua" w:hAnsi="Book Antiqua"/>
          <w:lang w:eastAsia="zh-CN"/>
        </w:rPr>
      </w:pPr>
      <w:r>
        <w:rPr>
          <w:rFonts w:ascii="Book Antiqua" w:hAnsi="Book Antiqua"/>
          <w:lang w:eastAsia="zh-CN"/>
        </w:rPr>
        <w:br w:type="page"/>
      </w:r>
      <w:r w:rsidR="00FE4A66">
        <w:rPr>
          <w:rFonts w:ascii="Book Antiqua" w:hAnsi="Book Antiqua"/>
          <w:noProof/>
          <w:lang w:eastAsia="zh-CN"/>
        </w:rPr>
        <w:lastRenderedPageBreak/>
        <w:drawing>
          <wp:inline distT="0" distB="0" distL="0" distR="0" wp14:anchorId="50CF1EEA" wp14:editId="34E1CED3">
            <wp:extent cx="2667005" cy="2404877"/>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084-g00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7005" cy="2404877"/>
                    </a:xfrm>
                    <a:prstGeom prst="rect">
                      <a:avLst/>
                    </a:prstGeom>
                  </pic:spPr>
                </pic:pic>
              </a:graphicData>
            </a:graphic>
          </wp:inline>
        </w:drawing>
      </w:r>
    </w:p>
    <w:p w14:paraId="47C3FB4F" w14:textId="77777777" w:rsidR="003D54B9" w:rsidRDefault="003D54B9">
      <w:pPr>
        <w:spacing w:line="360" w:lineRule="auto"/>
        <w:jc w:val="both"/>
        <w:rPr>
          <w:rFonts w:ascii="Book Antiqua" w:hAnsi="Book Antiqua"/>
          <w:lang w:eastAsia="zh-CN"/>
        </w:rPr>
      </w:pPr>
      <w:bookmarkStart w:id="72" w:name="OLE_LINK73"/>
      <w:bookmarkStart w:id="73" w:name="OLE_LINK74"/>
      <w:r w:rsidRPr="003D54B9">
        <w:rPr>
          <w:rFonts w:ascii="Book Antiqua" w:hAnsi="Book Antiqua"/>
          <w:b/>
          <w:lang w:eastAsia="zh-CN"/>
        </w:rPr>
        <w:t xml:space="preserve">Figure 3 Calibration curves of the recurrence nomogram prediction. </w:t>
      </w:r>
      <w:r w:rsidRPr="00B80C8D">
        <w:rPr>
          <w:rFonts w:ascii="Book Antiqua" w:hAnsi="Book Antiqua"/>
          <w:bCs/>
          <w:lang w:eastAsia="zh-CN"/>
        </w:rPr>
        <w:t>The x-axis represents a possible risk of recurrence of gastrointestinal stromal tumor.</w:t>
      </w:r>
      <w:r w:rsidRPr="003D54B9">
        <w:rPr>
          <w:rFonts w:ascii="Book Antiqua" w:hAnsi="Book Antiqua"/>
          <w:lang w:eastAsia="zh-CN"/>
        </w:rPr>
        <w:t xml:space="preserve"> The y-axis represents the actual recurrence. Diagonal dotted lines indicate predictions under ideal conditions. The solid line indicates the performance of the nomogram, and the closer it is to the diagonal dotted line, the more predictive the value is.</w:t>
      </w:r>
    </w:p>
    <w:bookmarkEnd w:id="72"/>
    <w:bookmarkEnd w:id="73"/>
    <w:p w14:paraId="448CD1FA" w14:textId="2DC3C96F" w:rsidR="003D54B9" w:rsidRDefault="003D54B9">
      <w:pPr>
        <w:spacing w:line="360" w:lineRule="auto"/>
        <w:jc w:val="both"/>
        <w:rPr>
          <w:rFonts w:ascii="Book Antiqua" w:hAnsi="Book Antiqua"/>
          <w:lang w:eastAsia="zh-CN"/>
        </w:rPr>
      </w:pPr>
      <w:r>
        <w:rPr>
          <w:rFonts w:ascii="Book Antiqua" w:hAnsi="Book Antiqua"/>
          <w:lang w:eastAsia="zh-CN"/>
        </w:rPr>
        <w:br w:type="page"/>
      </w:r>
      <w:r w:rsidR="00FE4A66">
        <w:rPr>
          <w:rFonts w:ascii="Book Antiqua" w:hAnsi="Book Antiqua"/>
          <w:noProof/>
          <w:lang w:eastAsia="zh-CN"/>
        </w:rPr>
        <w:lastRenderedPageBreak/>
        <w:drawing>
          <wp:inline distT="0" distB="0" distL="0" distR="0" wp14:anchorId="4B1366B7" wp14:editId="42584795">
            <wp:extent cx="2700533" cy="2566421"/>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084-g00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0533" cy="2566421"/>
                    </a:xfrm>
                    <a:prstGeom prst="rect">
                      <a:avLst/>
                    </a:prstGeom>
                  </pic:spPr>
                </pic:pic>
              </a:graphicData>
            </a:graphic>
          </wp:inline>
        </w:drawing>
      </w:r>
    </w:p>
    <w:p w14:paraId="69603A36" w14:textId="77777777" w:rsidR="003E1B3C" w:rsidRDefault="003D54B9">
      <w:pPr>
        <w:spacing w:line="360" w:lineRule="auto"/>
        <w:jc w:val="both"/>
        <w:rPr>
          <w:rFonts w:ascii="Book Antiqua" w:hAnsi="Book Antiqua"/>
          <w:lang w:eastAsia="zh-CN"/>
        </w:rPr>
      </w:pPr>
      <w:bookmarkStart w:id="74" w:name="OLE_LINK75"/>
      <w:bookmarkStart w:id="75" w:name="OLE_LINK76"/>
      <w:bookmarkStart w:id="76" w:name="OLE_LINK77"/>
      <w:r w:rsidRPr="003D54B9">
        <w:rPr>
          <w:rFonts w:ascii="Book Antiqua" w:hAnsi="Book Antiqua"/>
          <w:b/>
          <w:lang w:eastAsia="zh-CN"/>
        </w:rPr>
        <w:t xml:space="preserve">Figure 4 Decision curve analysis of the recurrence nomogram. </w:t>
      </w:r>
      <w:r w:rsidRPr="003D54B9">
        <w:rPr>
          <w:rFonts w:ascii="Book Antiqua" w:hAnsi="Book Antiqua"/>
          <w:lang w:eastAsia="zh-CN"/>
        </w:rPr>
        <w:t xml:space="preserve">The y-axis represents the net benefit. The blue line represents the </w:t>
      </w:r>
      <w:bookmarkStart w:id="77" w:name="OLE_LINK16"/>
      <w:bookmarkStart w:id="78" w:name="OLE_LINK17"/>
      <w:r w:rsidRPr="003D54B9">
        <w:rPr>
          <w:rFonts w:ascii="Book Antiqua" w:hAnsi="Book Antiqua"/>
          <w:lang w:eastAsia="zh-CN"/>
        </w:rPr>
        <w:t xml:space="preserve">gastrointestinal stromal tumor </w:t>
      </w:r>
      <w:bookmarkEnd w:id="77"/>
      <w:bookmarkEnd w:id="78"/>
      <w:r w:rsidRPr="003D54B9">
        <w:rPr>
          <w:rFonts w:ascii="Book Antiqua" w:hAnsi="Book Antiqua"/>
          <w:lang w:eastAsia="zh-CN"/>
        </w:rPr>
        <w:t>(GIST) recurrence risk nomogram. The solid line indicates the hypothesis that all patients have recurrence. The thick solid line indicates the assumption that there is no patient recurrence. The decision curve shows that if the threshold probability is &gt; 5% and &lt; 100%, the recurrence nomogram in the current study can be used to predict the risk of recurrence of GIST and adds more benefit than the intervention-all-patients regimen or the intervention-none regimen.</w:t>
      </w:r>
    </w:p>
    <w:bookmarkEnd w:id="74"/>
    <w:bookmarkEnd w:id="75"/>
    <w:bookmarkEnd w:id="76"/>
    <w:p w14:paraId="2BA61404" w14:textId="77777777" w:rsidR="003E1B3C" w:rsidRPr="003E1B3C" w:rsidRDefault="003E1B3C" w:rsidP="003E1B3C">
      <w:pPr>
        <w:adjustRightInd w:val="0"/>
        <w:snapToGrid w:val="0"/>
        <w:spacing w:line="360" w:lineRule="auto"/>
        <w:jc w:val="both"/>
        <w:rPr>
          <w:rFonts w:ascii="Book Antiqua" w:hAnsi="Book Antiqua"/>
          <w:bCs/>
        </w:rPr>
      </w:pPr>
      <w:r>
        <w:rPr>
          <w:rFonts w:ascii="Book Antiqua" w:hAnsi="Book Antiqua"/>
          <w:lang w:eastAsia="zh-CN"/>
        </w:rPr>
        <w:br w:type="page"/>
      </w:r>
      <w:r w:rsidRPr="003E1B3C">
        <w:rPr>
          <w:rFonts w:ascii="Book Antiqua" w:hAnsi="Book Antiqua"/>
          <w:b/>
        </w:rPr>
        <w:lastRenderedPageBreak/>
        <w:t>Table 1 Differences between the demographic and clinical characteristics of the recurrence and nonrecurrence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6"/>
        <w:gridCol w:w="1800"/>
        <w:gridCol w:w="2333"/>
        <w:gridCol w:w="1581"/>
      </w:tblGrid>
      <w:tr w:rsidR="003E1B3C" w:rsidRPr="003E1B3C" w14:paraId="116EF1B3" w14:textId="77777777" w:rsidTr="009A39A7">
        <w:tc>
          <w:tcPr>
            <w:tcW w:w="2786" w:type="dxa"/>
            <w:vMerge w:val="restart"/>
            <w:tcBorders>
              <w:top w:val="single" w:sz="4" w:space="0" w:color="auto"/>
              <w:left w:val="nil"/>
              <w:right w:val="nil"/>
            </w:tcBorders>
          </w:tcPr>
          <w:p w14:paraId="1D5AB499" w14:textId="77777777" w:rsidR="003E1B3C" w:rsidRPr="003E1B3C" w:rsidRDefault="003E1B3C" w:rsidP="003E1B3C">
            <w:pPr>
              <w:adjustRightInd w:val="0"/>
              <w:snapToGrid w:val="0"/>
              <w:spacing w:line="360" w:lineRule="auto"/>
              <w:jc w:val="both"/>
              <w:rPr>
                <w:rFonts w:ascii="Book Antiqua" w:hAnsi="Book Antiqua"/>
                <w:b/>
              </w:rPr>
            </w:pPr>
            <w:r w:rsidRPr="003E1B3C">
              <w:rPr>
                <w:rFonts w:ascii="Book Antiqua" w:hAnsi="Book Antiqua"/>
                <w:bCs/>
              </w:rPr>
              <w:t xml:space="preserve"> </w:t>
            </w:r>
            <w:r w:rsidRPr="003E1B3C">
              <w:rPr>
                <w:rFonts w:ascii="Book Antiqua" w:hAnsi="Book Antiqua"/>
                <w:b/>
              </w:rPr>
              <w:t>Demographic characteristics</w:t>
            </w:r>
          </w:p>
        </w:tc>
        <w:tc>
          <w:tcPr>
            <w:tcW w:w="5714" w:type="dxa"/>
            <w:gridSpan w:val="3"/>
            <w:tcBorders>
              <w:top w:val="single" w:sz="4" w:space="0" w:color="auto"/>
              <w:left w:val="nil"/>
              <w:bottom w:val="single" w:sz="4" w:space="0" w:color="auto"/>
              <w:right w:val="nil"/>
            </w:tcBorders>
          </w:tcPr>
          <w:p w14:paraId="3BCF0E93"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
                <w:i/>
              </w:rPr>
              <w:t>n</w:t>
            </w:r>
            <w:r w:rsidRPr="003E1B3C">
              <w:rPr>
                <w:rFonts w:ascii="Book Antiqua" w:hAnsi="Book Antiqua"/>
                <w:b/>
              </w:rPr>
              <w:t xml:space="preserve"> (%)</w:t>
            </w:r>
          </w:p>
        </w:tc>
      </w:tr>
      <w:tr w:rsidR="003E1B3C" w:rsidRPr="003E1B3C" w14:paraId="5B3D0A53" w14:textId="77777777" w:rsidTr="009A39A7">
        <w:tc>
          <w:tcPr>
            <w:tcW w:w="2786" w:type="dxa"/>
            <w:vMerge/>
            <w:tcBorders>
              <w:left w:val="nil"/>
              <w:bottom w:val="single" w:sz="4" w:space="0" w:color="auto"/>
              <w:right w:val="nil"/>
            </w:tcBorders>
          </w:tcPr>
          <w:p w14:paraId="683B20C3" w14:textId="77777777" w:rsidR="003E1B3C" w:rsidRPr="003E1B3C" w:rsidRDefault="003E1B3C" w:rsidP="003E1B3C">
            <w:pPr>
              <w:adjustRightInd w:val="0"/>
              <w:snapToGrid w:val="0"/>
              <w:spacing w:line="360" w:lineRule="auto"/>
              <w:jc w:val="both"/>
              <w:rPr>
                <w:rFonts w:ascii="Book Antiqua" w:hAnsi="Book Antiqua"/>
                <w:bCs/>
              </w:rPr>
            </w:pPr>
          </w:p>
        </w:tc>
        <w:tc>
          <w:tcPr>
            <w:tcW w:w="1800" w:type="dxa"/>
            <w:tcBorders>
              <w:top w:val="single" w:sz="4" w:space="0" w:color="auto"/>
              <w:left w:val="nil"/>
              <w:bottom w:val="single" w:sz="4" w:space="0" w:color="auto"/>
              <w:right w:val="nil"/>
            </w:tcBorders>
          </w:tcPr>
          <w:p w14:paraId="3F64D6A5" w14:textId="77777777" w:rsidR="003E1B3C" w:rsidRPr="003E1B3C" w:rsidRDefault="003E1B3C" w:rsidP="003E1B3C">
            <w:pPr>
              <w:adjustRightInd w:val="0"/>
              <w:snapToGrid w:val="0"/>
              <w:spacing w:line="360" w:lineRule="auto"/>
              <w:jc w:val="both"/>
              <w:rPr>
                <w:rFonts w:ascii="Book Antiqua" w:hAnsi="Book Antiqua"/>
                <w:b/>
              </w:rPr>
            </w:pPr>
            <w:r w:rsidRPr="003E1B3C">
              <w:rPr>
                <w:rFonts w:ascii="Book Antiqua" w:hAnsi="Book Antiqua"/>
                <w:b/>
              </w:rPr>
              <w:t>Recurrence (</w:t>
            </w:r>
            <w:r w:rsidRPr="003E1B3C">
              <w:rPr>
                <w:rFonts w:ascii="Book Antiqua" w:hAnsi="Book Antiqua"/>
                <w:b/>
                <w:i/>
              </w:rPr>
              <w:t>n</w:t>
            </w:r>
            <w:r>
              <w:rPr>
                <w:rFonts w:ascii="Book Antiqua" w:hAnsi="Book Antiqua" w:hint="eastAsia"/>
                <w:b/>
                <w:lang w:eastAsia="zh-CN"/>
              </w:rPr>
              <w:t xml:space="preserve"> </w:t>
            </w:r>
            <w:r w:rsidRPr="003E1B3C">
              <w:rPr>
                <w:rFonts w:ascii="Book Antiqua" w:hAnsi="Book Antiqua"/>
                <w:b/>
              </w:rPr>
              <w:t>=</w:t>
            </w:r>
            <w:r>
              <w:rPr>
                <w:rFonts w:ascii="Book Antiqua" w:hAnsi="Book Antiqua" w:hint="eastAsia"/>
                <w:b/>
                <w:lang w:eastAsia="zh-CN"/>
              </w:rPr>
              <w:t xml:space="preserve"> </w:t>
            </w:r>
            <w:r w:rsidRPr="003E1B3C">
              <w:rPr>
                <w:rFonts w:ascii="Book Antiqua" w:hAnsi="Book Antiqua"/>
                <w:b/>
              </w:rPr>
              <w:t>13)</w:t>
            </w:r>
          </w:p>
        </w:tc>
        <w:tc>
          <w:tcPr>
            <w:tcW w:w="2333" w:type="dxa"/>
            <w:tcBorders>
              <w:top w:val="single" w:sz="4" w:space="0" w:color="auto"/>
              <w:left w:val="nil"/>
              <w:bottom w:val="single" w:sz="4" w:space="0" w:color="auto"/>
              <w:right w:val="nil"/>
            </w:tcBorders>
          </w:tcPr>
          <w:p w14:paraId="1A8B50CF" w14:textId="77777777" w:rsidR="003E1B3C" w:rsidRPr="003E1B3C" w:rsidRDefault="003E1B3C" w:rsidP="003E1B3C">
            <w:pPr>
              <w:adjustRightInd w:val="0"/>
              <w:snapToGrid w:val="0"/>
              <w:spacing w:line="360" w:lineRule="auto"/>
              <w:jc w:val="both"/>
              <w:rPr>
                <w:rFonts w:ascii="Book Antiqua" w:hAnsi="Book Antiqua"/>
                <w:b/>
              </w:rPr>
            </w:pPr>
            <w:r w:rsidRPr="003E1B3C">
              <w:rPr>
                <w:rFonts w:ascii="Book Antiqua" w:hAnsi="Book Antiqua"/>
                <w:b/>
              </w:rPr>
              <w:t>Nonrecurrence (</w:t>
            </w:r>
            <w:r w:rsidRPr="003E1B3C">
              <w:rPr>
                <w:rFonts w:ascii="Book Antiqua" w:hAnsi="Book Antiqua"/>
                <w:b/>
                <w:i/>
              </w:rPr>
              <w:t>n</w:t>
            </w:r>
            <w:r>
              <w:rPr>
                <w:rFonts w:ascii="Book Antiqua" w:hAnsi="Book Antiqua" w:hint="eastAsia"/>
                <w:b/>
                <w:lang w:eastAsia="zh-CN"/>
              </w:rPr>
              <w:t xml:space="preserve"> </w:t>
            </w:r>
            <w:r w:rsidRPr="003E1B3C">
              <w:rPr>
                <w:rFonts w:ascii="Book Antiqua" w:hAnsi="Book Antiqua"/>
                <w:b/>
              </w:rPr>
              <w:t>=</w:t>
            </w:r>
            <w:r>
              <w:rPr>
                <w:rFonts w:ascii="Book Antiqua" w:hAnsi="Book Antiqua" w:hint="eastAsia"/>
                <w:b/>
                <w:lang w:eastAsia="zh-CN"/>
              </w:rPr>
              <w:t xml:space="preserve"> </w:t>
            </w:r>
            <w:r w:rsidRPr="003E1B3C">
              <w:rPr>
                <w:rFonts w:ascii="Book Antiqua" w:hAnsi="Book Antiqua"/>
                <w:b/>
              </w:rPr>
              <w:t>117)</w:t>
            </w:r>
          </w:p>
        </w:tc>
        <w:tc>
          <w:tcPr>
            <w:tcW w:w="1581" w:type="dxa"/>
            <w:tcBorders>
              <w:top w:val="single" w:sz="4" w:space="0" w:color="auto"/>
              <w:left w:val="nil"/>
              <w:bottom w:val="single" w:sz="4" w:space="0" w:color="auto"/>
              <w:right w:val="nil"/>
            </w:tcBorders>
          </w:tcPr>
          <w:p w14:paraId="6DA7D902" w14:textId="77777777" w:rsidR="003E1B3C" w:rsidRPr="003E1B3C" w:rsidRDefault="003E1B3C" w:rsidP="003E1B3C">
            <w:pPr>
              <w:adjustRightInd w:val="0"/>
              <w:snapToGrid w:val="0"/>
              <w:spacing w:line="360" w:lineRule="auto"/>
              <w:jc w:val="both"/>
              <w:rPr>
                <w:rFonts w:ascii="Book Antiqua" w:hAnsi="Book Antiqua"/>
                <w:b/>
              </w:rPr>
            </w:pPr>
            <w:r w:rsidRPr="003E1B3C">
              <w:rPr>
                <w:rFonts w:ascii="Book Antiqua" w:hAnsi="Book Antiqua"/>
                <w:b/>
              </w:rPr>
              <w:t>Total (</w:t>
            </w:r>
            <w:r w:rsidRPr="003E1B3C">
              <w:rPr>
                <w:rFonts w:ascii="Book Antiqua" w:hAnsi="Book Antiqua"/>
                <w:b/>
                <w:i/>
              </w:rPr>
              <w:t>n</w:t>
            </w:r>
            <w:r>
              <w:rPr>
                <w:rFonts w:ascii="Book Antiqua" w:hAnsi="Book Antiqua" w:hint="eastAsia"/>
                <w:b/>
                <w:lang w:eastAsia="zh-CN"/>
              </w:rPr>
              <w:t xml:space="preserve"> </w:t>
            </w:r>
            <w:r w:rsidRPr="003E1B3C">
              <w:rPr>
                <w:rFonts w:ascii="Book Antiqua" w:hAnsi="Book Antiqua"/>
                <w:b/>
              </w:rPr>
              <w:t>=</w:t>
            </w:r>
            <w:r>
              <w:rPr>
                <w:rFonts w:ascii="Book Antiqua" w:hAnsi="Book Antiqua" w:hint="eastAsia"/>
                <w:b/>
                <w:lang w:eastAsia="zh-CN"/>
              </w:rPr>
              <w:t xml:space="preserve"> </w:t>
            </w:r>
            <w:r w:rsidRPr="003E1B3C">
              <w:rPr>
                <w:rFonts w:ascii="Book Antiqua" w:hAnsi="Book Antiqua"/>
                <w:b/>
              </w:rPr>
              <w:t>130)</w:t>
            </w:r>
          </w:p>
        </w:tc>
      </w:tr>
      <w:tr w:rsidR="003E1B3C" w:rsidRPr="003E1B3C" w14:paraId="21CED2D0" w14:textId="77777777" w:rsidTr="009A39A7">
        <w:tc>
          <w:tcPr>
            <w:tcW w:w="2786" w:type="dxa"/>
            <w:tcBorders>
              <w:top w:val="single" w:sz="4" w:space="0" w:color="auto"/>
              <w:left w:val="nil"/>
              <w:bottom w:val="nil"/>
              <w:right w:val="nil"/>
            </w:tcBorders>
          </w:tcPr>
          <w:p w14:paraId="4FC201DF" w14:textId="77777777" w:rsidR="003E1B3C" w:rsidRPr="003E1B3C" w:rsidRDefault="0019621F" w:rsidP="003E1B3C">
            <w:pPr>
              <w:adjustRightInd w:val="0"/>
              <w:snapToGrid w:val="0"/>
              <w:spacing w:line="360" w:lineRule="auto"/>
              <w:jc w:val="both"/>
              <w:rPr>
                <w:rFonts w:ascii="Book Antiqua" w:hAnsi="Book Antiqua"/>
                <w:bCs/>
              </w:rPr>
            </w:pPr>
            <w:r>
              <w:rPr>
                <w:rFonts w:ascii="Book Antiqua" w:hAnsi="Book Antiqua"/>
                <w:bCs/>
              </w:rPr>
              <w:t>Age (</w:t>
            </w:r>
            <w:proofErr w:type="spellStart"/>
            <w:r>
              <w:rPr>
                <w:rFonts w:ascii="Book Antiqua" w:hAnsi="Book Antiqua"/>
                <w:bCs/>
              </w:rPr>
              <w:t>yr</w:t>
            </w:r>
            <w:proofErr w:type="spellEnd"/>
            <w:r w:rsidR="003E1B3C" w:rsidRPr="003E1B3C">
              <w:rPr>
                <w:rFonts w:ascii="Book Antiqua" w:hAnsi="Book Antiqua"/>
                <w:bCs/>
              </w:rPr>
              <w:t>)</w:t>
            </w:r>
          </w:p>
        </w:tc>
        <w:tc>
          <w:tcPr>
            <w:tcW w:w="1800" w:type="dxa"/>
            <w:tcBorders>
              <w:top w:val="single" w:sz="4" w:space="0" w:color="auto"/>
              <w:left w:val="nil"/>
              <w:bottom w:val="nil"/>
              <w:right w:val="nil"/>
            </w:tcBorders>
          </w:tcPr>
          <w:p w14:paraId="60CE9B2E" w14:textId="77777777" w:rsidR="003E1B3C" w:rsidRPr="003E1B3C" w:rsidRDefault="003E1B3C" w:rsidP="003E1B3C">
            <w:pPr>
              <w:adjustRightInd w:val="0"/>
              <w:snapToGrid w:val="0"/>
              <w:spacing w:line="360" w:lineRule="auto"/>
              <w:jc w:val="both"/>
              <w:rPr>
                <w:rFonts w:ascii="Book Antiqua" w:hAnsi="Book Antiqua"/>
                <w:bCs/>
              </w:rPr>
            </w:pPr>
          </w:p>
        </w:tc>
        <w:tc>
          <w:tcPr>
            <w:tcW w:w="2333" w:type="dxa"/>
            <w:tcBorders>
              <w:top w:val="single" w:sz="4" w:space="0" w:color="auto"/>
              <w:left w:val="nil"/>
              <w:bottom w:val="nil"/>
              <w:right w:val="nil"/>
            </w:tcBorders>
          </w:tcPr>
          <w:p w14:paraId="71242560" w14:textId="77777777" w:rsidR="003E1B3C" w:rsidRPr="003E1B3C" w:rsidRDefault="003E1B3C" w:rsidP="003E1B3C">
            <w:pPr>
              <w:adjustRightInd w:val="0"/>
              <w:snapToGrid w:val="0"/>
              <w:spacing w:line="360" w:lineRule="auto"/>
              <w:jc w:val="both"/>
              <w:rPr>
                <w:rFonts w:ascii="Book Antiqua" w:hAnsi="Book Antiqua"/>
                <w:bCs/>
              </w:rPr>
            </w:pPr>
          </w:p>
        </w:tc>
        <w:tc>
          <w:tcPr>
            <w:tcW w:w="1581" w:type="dxa"/>
            <w:tcBorders>
              <w:top w:val="single" w:sz="4" w:space="0" w:color="auto"/>
              <w:left w:val="nil"/>
              <w:bottom w:val="nil"/>
              <w:right w:val="nil"/>
            </w:tcBorders>
          </w:tcPr>
          <w:p w14:paraId="12BAC2C6" w14:textId="77777777" w:rsidR="003E1B3C" w:rsidRPr="003E1B3C" w:rsidRDefault="003E1B3C" w:rsidP="003E1B3C">
            <w:pPr>
              <w:adjustRightInd w:val="0"/>
              <w:snapToGrid w:val="0"/>
              <w:spacing w:line="360" w:lineRule="auto"/>
              <w:jc w:val="both"/>
              <w:rPr>
                <w:rFonts w:ascii="Book Antiqua" w:hAnsi="Book Antiqua"/>
                <w:bCs/>
              </w:rPr>
            </w:pPr>
          </w:p>
        </w:tc>
      </w:tr>
      <w:tr w:rsidR="003E1B3C" w:rsidRPr="003E1B3C" w14:paraId="5B0C9A85" w14:textId="77777777" w:rsidTr="009A39A7">
        <w:tc>
          <w:tcPr>
            <w:tcW w:w="2786" w:type="dxa"/>
            <w:tcBorders>
              <w:top w:val="nil"/>
              <w:left w:val="nil"/>
              <w:bottom w:val="nil"/>
              <w:right w:val="nil"/>
            </w:tcBorders>
          </w:tcPr>
          <w:p w14:paraId="167A47D6" w14:textId="77777777" w:rsidR="003E1B3C" w:rsidRPr="003E1B3C" w:rsidRDefault="003E1B3C" w:rsidP="0019621F">
            <w:pPr>
              <w:adjustRightInd w:val="0"/>
              <w:snapToGrid w:val="0"/>
              <w:spacing w:line="360" w:lineRule="auto"/>
              <w:ind w:firstLineChars="50" w:firstLine="120"/>
              <w:jc w:val="both"/>
              <w:rPr>
                <w:rFonts w:ascii="Book Antiqua" w:hAnsi="Book Antiqua"/>
                <w:bCs/>
              </w:rPr>
            </w:pPr>
            <w:r w:rsidRPr="003E1B3C">
              <w:rPr>
                <w:rFonts w:ascii="Book Antiqua" w:hAnsi="Book Antiqua"/>
                <w:bCs/>
              </w:rPr>
              <w:t>&lt;</w:t>
            </w:r>
            <w:r w:rsidR="0019621F">
              <w:rPr>
                <w:rFonts w:ascii="Book Antiqua" w:hAnsi="Book Antiqua" w:hint="eastAsia"/>
                <w:bCs/>
                <w:lang w:eastAsia="zh-CN"/>
              </w:rPr>
              <w:t xml:space="preserve"> </w:t>
            </w:r>
            <w:r w:rsidRPr="003E1B3C">
              <w:rPr>
                <w:rFonts w:ascii="Book Antiqua" w:hAnsi="Book Antiqua"/>
                <w:bCs/>
              </w:rPr>
              <w:t>60</w:t>
            </w:r>
          </w:p>
        </w:tc>
        <w:tc>
          <w:tcPr>
            <w:tcW w:w="1800" w:type="dxa"/>
            <w:tcBorders>
              <w:top w:val="nil"/>
              <w:left w:val="nil"/>
              <w:bottom w:val="nil"/>
              <w:right w:val="nil"/>
            </w:tcBorders>
          </w:tcPr>
          <w:p w14:paraId="6C22A126"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8 (61.5)</w:t>
            </w:r>
          </w:p>
        </w:tc>
        <w:tc>
          <w:tcPr>
            <w:tcW w:w="2333" w:type="dxa"/>
            <w:tcBorders>
              <w:top w:val="nil"/>
              <w:left w:val="nil"/>
              <w:bottom w:val="nil"/>
              <w:right w:val="nil"/>
            </w:tcBorders>
          </w:tcPr>
          <w:p w14:paraId="078D28CB"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62 (54.0)</w:t>
            </w:r>
          </w:p>
        </w:tc>
        <w:tc>
          <w:tcPr>
            <w:tcW w:w="1581" w:type="dxa"/>
            <w:tcBorders>
              <w:top w:val="nil"/>
              <w:left w:val="nil"/>
              <w:bottom w:val="nil"/>
              <w:right w:val="nil"/>
            </w:tcBorders>
          </w:tcPr>
          <w:p w14:paraId="4D629C22"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70 (53.8)</w:t>
            </w:r>
          </w:p>
        </w:tc>
      </w:tr>
      <w:tr w:rsidR="003E1B3C" w:rsidRPr="003E1B3C" w14:paraId="06F195F5" w14:textId="77777777" w:rsidTr="009A39A7">
        <w:tc>
          <w:tcPr>
            <w:tcW w:w="2786" w:type="dxa"/>
            <w:tcBorders>
              <w:top w:val="nil"/>
              <w:left w:val="nil"/>
              <w:bottom w:val="nil"/>
              <w:right w:val="nil"/>
            </w:tcBorders>
          </w:tcPr>
          <w:p w14:paraId="0D90B5D0" w14:textId="77777777" w:rsidR="003E1B3C" w:rsidRPr="003E1B3C" w:rsidRDefault="003E1B3C" w:rsidP="0019621F">
            <w:pPr>
              <w:adjustRightInd w:val="0"/>
              <w:snapToGrid w:val="0"/>
              <w:spacing w:line="360" w:lineRule="auto"/>
              <w:ind w:firstLineChars="50" w:firstLine="120"/>
              <w:jc w:val="both"/>
              <w:rPr>
                <w:rFonts w:ascii="Book Antiqua" w:hAnsi="Book Antiqua"/>
                <w:bCs/>
              </w:rPr>
            </w:pPr>
            <w:r w:rsidRPr="003E1B3C">
              <w:rPr>
                <w:rFonts w:ascii="Book Antiqua" w:hAnsi="Book Antiqua"/>
                <w:bCs/>
              </w:rPr>
              <w:t>≥</w:t>
            </w:r>
            <w:r w:rsidR="0019621F">
              <w:rPr>
                <w:rFonts w:ascii="Book Antiqua" w:hAnsi="Book Antiqua" w:hint="eastAsia"/>
                <w:bCs/>
                <w:lang w:eastAsia="zh-CN"/>
              </w:rPr>
              <w:t xml:space="preserve"> </w:t>
            </w:r>
            <w:r w:rsidRPr="003E1B3C">
              <w:rPr>
                <w:rFonts w:ascii="Book Antiqua" w:hAnsi="Book Antiqua"/>
                <w:bCs/>
              </w:rPr>
              <w:t>60</w:t>
            </w:r>
          </w:p>
        </w:tc>
        <w:tc>
          <w:tcPr>
            <w:tcW w:w="1800" w:type="dxa"/>
            <w:tcBorders>
              <w:top w:val="nil"/>
              <w:left w:val="nil"/>
              <w:bottom w:val="nil"/>
              <w:right w:val="nil"/>
            </w:tcBorders>
          </w:tcPr>
          <w:p w14:paraId="039BA9B5"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5 (38.5)</w:t>
            </w:r>
          </w:p>
        </w:tc>
        <w:tc>
          <w:tcPr>
            <w:tcW w:w="2333" w:type="dxa"/>
            <w:tcBorders>
              <w:top w:val="nil"/>
              <w:left w:val="nil"/>
              <w:bottom w:val="nil"/>
              <w:right w:val="nil"/>
            </w:tcBorders>
          </w:tcPr>
          <w:p w14:paraId="05CA40A0"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55 (47.0)</w:t>
            </w:r>
          </w:p>
        </w:tc>
        <w:tc>
          <w:tcPr>
            <w:tcW w:w="1581" w:type="dxa"/>
            <w:tcBorders>
              <w:top w:val="nil"/>
              <w:left w:val="nil"/>
              <w:bottom w:val="nil"/>
              <w:right w:val="nil"/>
            </w:tcBorders>
          </w:tcPr>
          <w:p w14:paraId="3B1DF29F"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60 (46.2)</w:t>
            </w:r>
          </w:p>
        </w:tc>
      </w:tr>
      <w:tr w:rsidR="003E1B3C" w:rsidRPr="003E1B3C" w14:paraId="10831087" w14:textId="77777777" w:rsidTr="009A39A7">
        <w:tc>
          <w:tcPr>
            <w:tcW w:w="2786" w:type="dxa"/>
            <w:tcBorders>
              <w:top w:val="nil"/>
              <w:left w:val="nil"/>
              <w:bottom w:val="nil"/>
              <w:right w:val="nil"/>
            </w:tcBorders>
          </w:tcPr>
          <w:p w14:paraId="7D128375"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Sex</w:t>
            </w:r>
          </w:p>
        </w:tc>
        <w:tc>
          <w:tcPr>
            <w:tcW w:w="1800" w:type="dxa"/>
            <w:tcBorders>
              <w:top w:val="nil"/>
              <w:left w:val="nil"/>
              <w:bottom w:val="nil"/>
              <w:right w:val="nil"/>
            </w:tcBorders>
          </w:tcPr>
          <w:p w14:paraId="4A4A2D31" w14:textId="77777777" w:rsidR="003E1B3C" w:rsidRPr="003E1B3C" w:rsidRDefault="003E1B3C" w:rsidP="003E1B3C">
            <w:pPr>
              <w:adjustRightInd w:val="0"/>
              <w:snapToGrid w:val="0"/>
              <w:spacing w:line="360" w:lineRule="auto"/>
              <w:jc w:val="both"/>
              <w:rPr>
                <w:rFonts w:ascii="Book Antiqua" w:hAnsi="Book Antiqua"/>
                <w:bCs/>
              </w:rPr>
            </w:pPr>
          </w:p>
        </w:tc>
        <w:tc>
          <w:tcPr>
            <w:tcW w:w="2333" w:type="dxa"/>
            <w:tcBorders>
              <w:top w:val="nil"/>
              <w:left w:val="nil"/>
              <w:bottom w:val="nil"/>
              <w:right w:val="nil"/>
            </w:tcBorders>
          </w:tcPr>
          <w:p w14:paraId="1AB49D3A" w14:textId="77777777" w:rsidR="003E1B3C" w:rsidRPr="003E1B3C" w:rsidRDefault="003E1B3C" w:rsidP="003E1B3C">
            <w:pPr>
              <w:adjustRightInd w:val="0"/>
              <w:snapToGrid w:val="0"/>
              <w:spacing w:line="360" w:lineRule="auto"/>
              <w:jc w:val="both"/>
              <w:rPr>
                <w:rFonts w:ascii="Book Antiqua" w:hAnsi="Book Antiqua"/>
                <w:bCs/>
              </w:rPr>
            </w:pPr>
          </w:p>
        </w:tc>
        <w:tc>
          <w:tcPr>
            <w:tcW w:w="1581" w:type="dxa"/>
            <w:tcBorders>
              <w:top w:val="nil"/>
              <w:left w:val="nil"/>
              <w:bottom w:val="nil"/>
              <w:right w:val="nil"/>
            </w:tcBorders>
          </w:tcPr>
          <w:p w14:paraId="1E00672E" w14:textId="77777777" w:rsidR="003E1B3C" w:rsidRPr="003E1B3C" w:rsidRDefault="003E1B3C" w:rsidP="003E1B3C">
            <w:pPr>
              <w:adjustRightInd w:val="0"/>
              <w:snapToGrid w:val="0"/>
              <w:spacing w:line="360" w:lineRule="auto"/>
              <w:jc w:val="both"/>
              <w:rPr>
                <w:rFonts w:ascii="Book Antiqua" w:hAnsi="Book Antiqua"/>
                <w:bCs/>
              </w:rPr>
            </w:pPr>
          </w:p>
        </w:tc>
      </w:tr>
      <w:tr w:rsidR="003E1B3C" w:rsidRPr="003E1B3C" w14:paraId="0EB7ADCB" w14:textId="77777777" w:rsidTr="009A39A7">
        <w:tc>
          <w:tcPr>
            <w:tcW w:w="2786" w:type="dxa"/>
            <w:tcBorders>
              <w:top w:val="nil"/>
              <w:left w:val="nil"/>
              <w:bottom w:val="nil"/>
              <w:right w:val="nil"/>
            </w:tcBorders>
          </w:tcPr>
          <w:p w14:paraId="0F1DC318" w14:textId="77777777" w:rsidR="003E1B3C" w:rsidRPr="003E1B3C" w:rsidRDefault="003E1B3C" w:rsidP="0019621F">
            <w:pPr>
              <w:adjustRightInd w:val="0"/>
              <w:snapToGrid w:val="0"/>
              <w:spacing w:line="360" w:lineRule="auto"/>
              <w:ind w:firstLineChars="50" w:firstLine="120"/>
              <w:jc w:val="both"/>
              <w:rPr>
                <w:rFonts w:ascii="Book Antiqua" w:hAnsi="Book Antiqua"/>
                <w:bCs/>
              </w:rPr>
            </w:pPr>
            <w:r w:rsidRPr="003E1B3C">
              <w:rPr>
                <w:rFonts w:ascii="Book Antiqua" w:hAnsi="Book Antiqua"/>
                <w:bCs/>
              </w:rPr>
              <w:t>Male</w:t>
            </w:r>
          </w:p>
        </w:tc>
        <w:tc>
          <w:tcPr>
            <w:tcW w:w="1800" w:type="dxa"/>
            <w:tcBorders>
              <w:top w:val="nil"/>
              <w:left w:val="nil"/>
              <w:bottom w:val="nil"/>
              <w:right w:val="nil"/>
            </w:tcBorders>
          </w:tcPr>
          <w:p w14:paraId="03D21E1A"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6 (46.2)</w:t>
            </w:r>
          </w:p>
        </w:tc>
        <w:tc>
          <w:tcPr>
            <w:tcW w:w="2333" w:type="dxa"/>
            <w:tcBorders>
              <w:top w:val="nil"/>
              <w:left w:val="nil"/>
              <w:bottom w:val="nil"/>
              <w:right w:val="nil"/>
            </w:tcBorders>
          </w:tcPr>
          <w:p w14:paraId="2ED98FA2"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61 (52.1)</w:t>
            </w:r>
          </w:p>
        </w:tc>
        <w:tc>
          <w:tcPr>
            <w:tcW w:w="1581" w:type="dxa"/>
            <w:tcBorders>
              <w:top w:val="nil"/>
              <w:left w:val="nil"/>
              <w:bottom w:val="nil"/>
              <w:right w:val="nil"/>
            </w:tcBorders>
          </w:tcPr>
          <w:p w14:paraId="6B67F890"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67 (51.5)</w:t>
            </w:r>
          </w:p>
        </w:tc>
      </w:tr>
      <w:tr w:rsidR="003E1B3C" w:rsidRPr="003E1B3C" w14:paraId="749A0C9D" w14:textId="77777777" w:rsidTr="009A39A7">
        <w:tc>
          <w:tcPr>
            <w:tcW w:w="2786" w:type="dxa"/>
            <w:tcBorders>
              <w:top w:val="nil"/>
              <w:left w:val="nil"/>
              <w:bottom w:val="nil"/>
              <w:right w:val="nil"/>
            </w:tcBorders>
          </w:tcPr>
          <w:p w14:paraId="3792F36D" w14:textId="77777777" w:rsidR="003E1B3C" w:rsidRPr="003E1B3C" w:rsidRDefault="003E1B3C" w:rsidP="0019621F">
            <w:pPr>
              <w:adjustRightInd w:val="0"/>
              <w:snapToGrid w:val="0"/>
              <w:spacing w:line="360" w:lineRule="auto"/>
              <w:ind w:firstLineChars="50" w:firstLine="120"/>
              <w:jc w:val="both"/>
              <w:rPr>
                <w:rFonts w:ascii="Book Antiqua" w:hAnsi="Book Antiqua"/>
                <w:bCs/>
              </w:rPr>
            </w:pPr>
            <w:r w:rsidRPr="003E1B3C">
              <w:rPr>
                <w:rFonts w:ascii="Book Antiqua" w:hAnsi="Book Antiqua"/>
                <w:bCs/>
              </w:rPr>
              <w:t>Female</w:t>
            </w:r>
          </w:p>
        </w:tc>
        <w:tc>
          <w:tcPr>
            <w:tcW w:w="1800" w:type="dxa"/>
            <w:tcBorders>
              <w:top w:val="nil"/>
              <w:left w:val="nil"/>
              <w:bottom w:val="nil"/>
              <w:right w:val="nil"/>
            </w:tcBorders>
          </w:tcPr>
          <w:p w14:paraId="1B917CA9"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7 (53.8)</w:t>
            </w:r>
          </w:p>
        </w:tc>
        <w:tc>
          <w:tcPr>
            <w:tcW w:w="2333" w:type="dxa"/>
            <w:tcBorders>
              <w:top w:val="nil"/>
              <w:left w:val="nil"/>
              <w:bottom w:val="nil"/>
              <w:right w:val="nil"/>
            </w:tcBorders>
          </w:tcPr>
          <w:p w14:paraId="37680DA0"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56 (47.9)</w:t>
            </w:r>
          </w:p>
        </w:tc>
        <w:tc>
          <w:tcPr>
            <w:tcW w:w="1581" w:type="dxa"/>
            <w:tcBorders>
              <w:top w:val="nil"/>
              <w:left w:val="nil"/>
              <w:bottom w:val="nil"/>
              <w:right w:val="nil"/>
            </w:tcBorders>
          </w:tcPr>
          <w:p w14:paraId="2DDF8FBD"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63 (48.5)</w:t>
            </w:r>
          </w:p>
        </w:tc>
      </w:tr>
      <w:tr w:rsidR="003E1B3C" w:rsidRPr="003E1B3C" w14:paraId="2A1BE27D" w14:textId="77777777" w:rsidTr="009A39A7">
        <w:tc>
          <w:tcPr>
            <w:tcW w:w="2786" w:type="dxa"/>
            <w:tcBorders>
              <w:top w:val="nil"/>
              <w:left w:val="nil"/>
              <w:bottom w:val="nil"/>
              <w:right w:val="nil"/>
            </w:tcBorders>
          </w:tcPr>
          <w:p w14:paraId="54E2E3C3"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Tumor site</w:t>
            </w:r>
          </w:p>
        </w:tc>
        <w:tc>
          <w:tcPr>
            <w:tcW w:w="1800" w:type="dxa"/>
            <w:tcBorders>
              <w:top w:val="nil"/>
              <w:left w:val="nil"/>
              <w:bottom w:val="nil"/>
              <w:right w:val="nil"/>
            </w:tcBorders>
          </w:tcPr>
          <w:p w14:paraId="1F488C14" w14:textId="77777777" w:rsidR="003E1B3C" w:rsidRPr="003E1B3C" w:rsidRDefault="003E1B3C" w:rsidP="003E1B3C">
            <w:pPr>
              <w:adjustRightInd w:val="0"/>
              <w:snapToGrid w:val="0"/>
              <w:spacing w:line="360" w:lineRule="auto"/>
              <w:jc w:val="both"/>
              <w:rPr>
                <w:rFonts w:ascii="Book Antiqua" w:hAnsi="Book Antiqua"/>
                <w:bCs/>
              </w:rPr>
            </w:pPr>
          </w:p>
        </w:tc>
        <w:tc>
          <w:tcPr>
            <w:tcW w:w="2333" w:type="dxa"/>
            <w:tcBorders>
              <w:top w:val="nil"/>
              <w:left w:val="nil"/>
              <w:bottom w:val="nil"/>
              <w:right w:val="nil"/>
            </w:tcBorders>
          </w:tcPr>
          <w:p w14:paraId="3D32A5BF" w14:textId="77777777" w:rsidR="003E1B3C" w:rsidRPr="003E1B3C" w:rsidRDefault="003E1B3C" w:rsidP="003E1B3C">
            <w:pPr>
              <w:adjustRightInd w:val="0"/>
              <w:snapToGrid w:val="0"/>
              <w:spacing w:line="360" w:lineRule="auto"/>
              <w:jc w:val="both"/>
              <w:rPr>
                <w:rFonts w:ascii="Book Antiqua" w:hAnsi="Book Antiqua"/>
                <w:bCs/>
              </w:rPr>
            </w:pPr>
          </w:p>
        </w:tc>
        <w:tc>
          <w:tcPr>
            <w:tcW w:w="1581" w:type="dxa"/>
            <w:tcBorders>
              <w:top w:val="nil"/>
              <w:left w:val="nil"/>
              <w:bottom w:val="nil"/>
              <w:right w:val="nil"/>
            </w:tcBorders>
          </w:tcPr>
          <w:p w14:paraId="5B0D58FE" w14:textId="77777777" w:rsidR="003E1B3C" w:rsidRPr="003E1B3C" w:rsidRDefault="003E1B3C" w:rsidP="003E1B3C">
            <w:pPr>
              <w:adjustRightInd w:val="0"/>
              <w:snapToGrid w:val="0"/>
              <w:spacing w:line="360" w:lineRule="auto"/>
              <w:jc w:val="both"/>
              <w:rPr>
                <w:rFonts w:ascii="Book Antiqua" w:hAnsi="Book Antiqua"/>
                <w:bCs/>
              </w:rPr>
            </w:pPr>
          </w:p>
        </w:tc>
      </w:tr>
      <w:tr w:rsidR="003E1B3C" w:rsidRPr="003E1B3C" w14:paraId="49EEE462" w14:textId="77777777" w:rsidTr="009A39A7">
        <w:tc>
          <w:tcPr>
            <w:tcW w:w="2786" w:type="dxa"/>
            <w:tcBorders>
              <w:top w:val="nil"/>
              <w:left w:val="nil"/>
              <w:bottom w:val="nil"/>
              <w:right w:val="nil"/>
            </w:tcBorders>
          </w:tcPr>
          <w:p w14:paraId="0ACCA390" w14:textId="77777777" w:rsidR="003E1B3C" w:rsidRPr="003E1B3C" w:rsidRDefault="003E1B3C" w:rsidP="0019621F">
            <w:pPr>
              <w:adjustRightInd w:val="0"/>
              <w:snapToGrid w:val="0"/>
              <w:spacing w:line="360" w:lineRule="auto"/>
              <w:ind w:firstLineChars="50" w:firstLine="120"/>
              <w:jc w:val="both"/>
              <w:rPr>
                <w:rFonts w:ascii="Book Antiqua" w:hAnsi="Book Antiqua"/>
                <w:bCs/>
              </w:rPr>
            </w:pPr>
            <w:r w:rsidRPr="003E1B3C">
              <w:rPr>
                <w:rFonts w:ascii="Book Antiqua" w:hAnsi="Book Antiqua"/>
                <w:bCs/>
              </w:rPr>
              <w:t>Stomach</w:t>
            </w:r>
          </w:p>
        </w:tc>
        <w:tc>
          <w:tcPr>
            <w:tcW w:w="1800" w:type="dxa"/>
            <w:tcBorders>
              <w:top w:val="nil"/>
              <w:left w:val="nil"/>
              <w:bottom w:val="nil"/>
              <w:right w:val="nil"/>
            </w:tcBorders>
          </w:tcPr>
          <w:p w14:paraId="67AB9018"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9 (69.2)</w:t>
            </w:r>
          </w:p>
        </w:tc>
        <w:tc>
          <w:tcPr>
            <w:tcW w:w="2333" w:type="dxa"/>
            <w:tcBorders>
              <w:top w:val="nil"/>
              <w:left w:val="nil"/>
              <w:bottom w:val="nil"/>
              <w:right w:val="nil"/>
            </w:tcBorders>
          </w:tcPr>
          <w:p w14:paraId="3BC3DF2E"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92 (78.6)</w:t>
            </w:r>
          </w:p>
        </w:tc>
        <w:tc>
          <w:tcPr>
            <w:tcW w:w="1581" w:type="dxa"/>
            <w:tcBorders>
              <w:top w:val="nil"/>
              <w:left w:val="nil"/>
              <w:bottom w:val="nil"/>
              <w:right w:val="nil"/>
            </w:tcBorders>
          </w:tcPr>
          <w:p w14:paraId="6455C837"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101 (77.7)</w:t>
            </w:r>
          </w:p>
        </w:tc>
      </w:tr>
      <w:tr w:rsidR="003E1B3C" w:rsidRPr="003E1B3C" w14:paraId="4833B6A7" w14:textId="77777777" w:rsidTr="009A39A7">
        <w:tc>
          <w:tcPr>
            <w:tcW w:w="2786" w:type="dxa"/>
            <w:tcBorders>
              <w:top w:val="nil"/>
              <w:left w:val="nil"/>
              <w:bottom w:val="nil"/>
              <w:right w:val="nil"/>
            </w:tcBorders>
          </w:tcPr>
          <w:p w14:paraId="6CBC6DD9" w14:textId="77777777" w:rsidR="003E1B3C" w:rsidRPr="003E1B3C" w:rsidRDefault="003E1B3C" w:rsidP="0019621F">
            <w:pPr>
              <w:adjustRightInd w:val="0"/>
              <w:snapToGrid w:val="0"/>
              <w:spacing w:line="360" w:lineRule="auto"/>
              <w:ind w:firstLineChars="50" w:firstLine="120"/>
              <w:jc w:val="both"/>
              <w:rPr>
                <w:rFonts w:ascii="Book Antiqua" w:hAnsi="Book Antiqua"/>
                <w:bCs/>
              </w:rPr>
            </w:pPr>
            <w:r w:rsidRPr="003E1B3C">
              <w:rPr>
                <w:rFonts w:ascii="Book Antiqua" w:hAnsi="Book Antiqua"/>
                <w:bCs/>
              </w:rPr>
              <w:t>Small intestine</w:t>
            </w:r>
          </w:p>
        </w:tc>
        <w:tc>
          <w:tcPr>
            <w:tcW w:w="1800" w:type="dxa"/>
            <w:tcBorders>
              <w:top w:val="nil"/>
              <w:left w:val="nil"/>
              <w:bottom w:val="nil"/>
              <w:right w:val="nil"/>
            </w:tcBorders>
          </w:tcPr>
          <w:p w14:paraId="13CF0D67"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1 (7.7)</w:t>
            </w:r>
          </w:p>
        </w:tc>
        <w:tc>
          <w:tcPr>
            <w:tcW w:w="2333" w:type="dxa"/>
            <w:tcBorders>
              <w:top w:val="nil"/>
              <w:left w:val="nil"/>
              <w:bottom w:val="nil"/>
              <w:right w:val="nil"/>
            </w:tcBorders>
          </w:tcPr>
          <w:p w14:paraId="0941EDBB"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23 (19.7)</w:t>
            </w:r>
          </w:p>
        </w:tc>
        <w:tc>
          <w:tcPr>
            <w:tcW w:w="1581" w:type="dxa"/>
            <w:tcBorders>
              <w:top w:val="nil"/>
              <w:left w:val="nil"/>
              <w:bottom w:val="nil"/>
              <w:right w:val="nil"/>
            </w:tcBorders>
          </w:tcPr>
          <w:p w14:paraId="4149D315"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24 (18.5)</w:t>
            </w:r>
          </w:p>
        </w:tc>
      </w:tr>
      <w:tr w:rsidR="003E1B3C" w:rsidRPr="003E1B3C" w14:paraId="5AB81E2F" w14:textId="77777777" w:rsidTr="009A39A7">
        <w:tc>
          <w:tcPr>
            <w:tcW w:w="2786" w:type="dxa"/>
            <w:tcBorders>
              <w:top w:val="nil"/>
              <w:left w:val="nil"/>
              <w:bottom w:val="nil"/>
              <w:right w:val="nil"/>
            </w:tcBorders>
          </w:tcPr>
          <w:p w14:paraId="02F2FF56" w14:textId="77777777" w:rsidR="003E1B3C" w:rsidRPr="003E1B3C" w:rsidRDefault="003E1B3C" w:rsidP="0019621F">
            <w:pPr>
              <w:adjustRightInd w:val="0"/>
              <w:snapToGrid w:val="0"/>
              <w:spacing w:line="360" w:lineRule="auto"/>
              <w:ind w:firstLineChars="50" w:firstLine="120"/>
              <w:jc w:val="both"/>
              <w:rPr>
                <w:rFonts w:ascii="Book Antiqua" w:hAnsi="Book Antiqua"/>
                <w:bCs/>
              </w:rPr>
            </w:pPr>
            <w:r w:rsidRPr="003E1B3C">
              <w:rPr>
                <w:rFonts w:ascii="Book Antiqua" w:hAnsi="Book Antiqua"/>
                <w:bCs/>
              </w:rPr>
              <w:t>Large intestine</w:t>
            </w:r>
          </w:p>
        </w:tc>
        <w:tc>
          <w:tcPr>
            <w:tcW w:w="1800" w:type="dxa"/>
            <w:tcBorders>
              <w:top w:val="nil"/>
              <w:left w:val="nil"/>
              <w:bottom w:val="nil"/>
              <w:right w:val="nil"/>
            </w:tcBorders>
          </w:tcPr>
          <w:p w14:paraId="3F3A317A"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3 (23.1)</w:t>
            </w:r>
          </w:p>
        </w:tc>
        <w:tc>
          <w:tcPr>
            <w:tcW w:w="2333" w:type="dxa"/>
            <w:tcBorders>
              <w:top w:val="nil"/>
              <w:left w:val="nil"/>
              <w:bottom w:val="nil"/>
              <w:right w:val="nil"/>
            </w:tcBorders>
          </w:tcPr>
          <w:p w14:paraId="3688E7BF"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2 (1.7)</w:t>
            </w:r>
          </w:p>
        </w:tc>
        <w:tc>
          <w:tcPr>
            <w:tcW w:w="1581" w:type="dxa"/>
            <w:tcBorders>
              <w:top w:val="nil"/>
              <w:left w:val="nil"/>
              <w:bottom w:val="nil"/>
              <w:right w:val="nil"/>
            </w:tcBorders>
          </w:tcPr>
          <w:p w14:paraId="3D2F4D60"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5 (3.8)</w:t>
            </w:r>
          </w:p>
        </w:tc>
      </w:tr>
      <w:tr w:rsidR="003E1B3C" w:rsidRPr="003E1B3C" w14:paraId="4D51C28B" w14:textId="77777777" w:rsidTr="009A39A7">
        <w:tc>
          <w:tcPr>
            <w:tcW w:w="2786" w:type="dxa"/>
            <w:tcBorders>
              <w:top w:val="nil"/>
              <w:left w:val="nil"/>
              <w:bottom w:val="nil"/>
              <w:right w:val="nil"/>
            </w:tcBorders>
          </w:tcPr>
          <w:p w14:paraId="646AE7C2"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Tumor size</w:t>
            </w:r>
          </w:p>
        </w:tc>
        <w:tc>
          <w:tcPr>
            <w:tcW w:w="1800" w:type="dxa"/>
            <w:tcBorders>
              <w:top w:val="nil"/>
              <w:left w:val="nil"/>
              <w:bottom w:val="nil"/>
              <w:right w:val="nil"/>
            </w:tcBorders>
          </w:tcPr>
          <w:p w14:paraId="7449F2E3" w14:textId="77777777" w:rsidR="003E1B3C" w:rsidRPr="003E1B3C" w:rsidRDefault="003E1B3C" w:rsidP="003E1B3C">
            <w:pPr>
              <w:adjustRightInd w:val="0"/>
              <w:snapToGrid w:val="0"/>
              <w:spacing w:line="360" w:lineRule="auto"/>
              <w:jc w:val="both"/>
              <w:rPr>
                <w:rFonts w:ascii="Book Antiqua" w:hAnsi="Book Antiqua"/>
                <w:bCs/>
              </w:rPr>
            </w:pPr>
          </w:p>
        </w:tc>
        <w:tc>
          <w:tcPr>
            <w:tcW w:w="2333" w:type="dxa"/>
            <w:tcBorders>
              <w:top w:val="nil"/>
              <w:left w:val="nil"/>
              <w:bottom w:val="nil"/>
              <w:right w:val="nil"/>
            </w:tcBorders>
          </w:tcPr>
          <w:p w14:paraId="53F7E081" w14:textId="77777777" w:rsidR="003E1B3C" w:rsidRPr="003E1B3C" w:rsidRDefault="003E1B3C" w:rsidP="003E1B3C">
            <w:pPr>
              <w:adjustRightInd w:val="0"/>
              <w:snapToGrid w:val="0"/>
              <w:spacing w:line="360" w:lineRule="auto"/>
              <w:jc w:val="both"/>
              <w:rPr>
                <w:rFonts w:ascii="Book Antiqua" w:hAnsi="Book Antiqua"/>
                <w:bCs/>
              </w:rPr>
            </w:pPr>
          </w:p>
        </w:tc>
        <w:tc>
          <w:tcPr>
            <w:tcW w:w="1581" w:type="dxa"/>
            <w:tcBorders>
              <w:top w:val="nil"/>
              <w:left w:val="nil"/>
              <w:bottom w:val="nil"/>
              <w:right w:val="nil"/>
            </w:tcBorders>
          </w:tcPr>
          <w:p w14:paraId="676CA062" w14:textId="77777777" w:rsidR="003E1B3C" w:rsidRPr="003E1B3C" w:rsidRDefault="003E1B3C" w:rsidP="003E1B3C">
            <w:pPr>
              <w:adjustRightInd w:val="0"/>
              <w:snapToGrid w:val="0"/>
              <w:spacing w:line="360" w:lineRule="auto"/>
              <w:jc w:val="both"/>
              <w:rPr>
                <w:rFonts w:ascii="Book Antiqua" w:hAnsi="Book Antiqua"/>
                <w:bCs/>
              </w:rPr>
            </w:pPr>
          </w:p>
        </w:tc>
      </w:tr>
      <w:tr w:rsidR="003E1B3C" w:rsidRPr="003E1B3C" w14:paraId="04045C48" w14:textId="77777777" w:rsidTr="009A39A7">
        <w:tc>
          <w:tcPr>
            <w:tcW w:w="2786" w:type="dxa"/>
            <w:tcBorders>
              <w:top w:val="nil"/>
              <w:left w:val="nil"/>
              <w:bottom w:val="nil"/>
              <w:right w:val="nil"/>
            </w:tcBorders>
          </w:tcPr>
          <w:p w14:paraId="54A11A66" w14:textId="77777777" w:rsidR="003E1B3C" w:rsidRPr="003E1B3C" w:rsidRDefault="003E1B3C" w:rsidP="0019621F">
            <w:pPr>
              <w:adjustRightInd w:val="0"/>
              <w:snapToGrid w:val="0"/>
              <w:spacing w:line="360" w:lineRule="auto"/>
              <w:ind w:firstLineChars="50" w:firstLine="120"/>
              <w:jc w:val="both"/>
              <w:rPr>
                <w:rFonts w:ascii="Book Antiqua" w:hAnsi="Book Antiqua"/>
                <w:bCs/>
              </w:rPr>
            </w:pPr>
            <w:r w:rsidRPr="003E1B3C">
              <w:rPr>
                <w:rFonts w:ascii="Book Antiqua" w:hAnsi="Book Antiqua"/>
                <w:bCs/>
              </w:rPr>
              <w:t>&lt;</w:t>
            </w:r>
            <w:r w:rsidR="0019621F">
              <w:rPr>
                <w:rFonts w:ascii="Book Antiqua" w:hAnsi="Book Antiqua" w:hint="eastAsia"/>
                <w:bCs/>
                <w:lang w:eastAsia="zh-CN"/>
              </w:rPr>
              <w:t xml:space="preserve"> </w:t>
            </w:r>
            <w:r w:rsidRPr="003E1B3C">
              <w:rPr>
                <w:rFonts w:ascii="Book Antiqua" w:hAnsi="Book Antiqua"/>
                <w:bCs/>
              </w:rPr>
              <w:t>2 cm</w:t>
            </w:r>
          </w:p>
        </w:tc>
        <w:tc>
          <w:tcPr>
            <w:tcW w:w="1800" w:type="dxa"/>
            <w:tcBorders>
              <w:top w:val="nil"/>
              <w:left w:val="nil"/>
              <w:bottom w:val="nil"/>
              <w:right w:val="nil"/>
            </w:tcBorders>
          </w:tcPr>
          <w:p w14:paraId="437E94F8"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2 (15.4)</w:t>
            </w:r>
          </w:p>
        </w:tc>
        <w:tc>
          <w:tcPr>
            <w:tcW w:w="2333" w:type="dxa"/>
            <w:tcBorders>
              <w:top w:val="nil"/>
              <w:left w:val="nil"/>
              <w:bottom w:val="nil"/>
              <w:right w:val="nil"/>
            </w:tcBorders>
          </w:tcPr>
          <w:p w14:paraId="6A25C6BB"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25 (21.4)</w:t>
            </w:r>
          </w:p>
        </w:tc>
        <w:tc>
          <w:tcPr>
            <w:tcW w:w="1581" w:type="dxa"/>
            <w:tcBorders>
              <w:top w:val="nil"/>
              <w:left w:val="nil"/>
              <w:bottom w:val="nil"/>
              <w:right w:val="nil"/>
            </w:tcBorders>
          </w:tcPr>
          <w:p w14:paraId="4645EF91"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27 (20.8)</w:t>
            </w:r>
          </w:p>
        </w:tc>
      </w:tr>
      <w:tr w:rsidR="003E1B3C" w:rsidRPr="003E1B3C" w14:paraId="4547460F" w14:textId="77777777" w:rsidTr="009A39A7">
        <w:tc>
          <w:tcPr>
            <w:tcW w:w="2786" w:type="dxa"/>
            <w:tcBorders>
              <w:top w:val="nil"/>
              <w:left w:val="nil"/>
              <w:bottom w:val="nil"/>
              <w:right w:val="nil"/>
            </w:tcBorders>
          </w:tcPr>
          <w:p w14:paraId="3654D806" w14:textId="77777777" w:rsidR="003E1B3C" w:rsidRPr="003E1B3C" w:rsidRDefault="003E1B3C" w:rsidP="0019621F">
            <w:pPr>
              <w:adjustRightInd w:val="0"/>
              <w:snapToGrid w:val="0"/>
              <w:spacing w:line="360" w:lineRule="auto"/>
              <w:ind w:firstLineChars="50" w:firstLine="120"/>
              <w:jc w:val="both"/>
              <w:rPr>
                <w:rFonts w:ascii="Book Antiqua" w:hAnsi="Book Antiqua"/>
                <w:bCs/>
              </w:rPr>
            </w:pPr>
            <w:r w:rsidRPr="003E1B3C">
              <w:rPr>
                <w:rFonts w:ascii="Book Antiqua" w:hAnsi="Book Antiqua"/>
                <w:bCs/>
              </w:rPr>
              <w:t>≥</w:t>
            </w:r>
            <w:r w:rsidR="0019621F">
              <w:rPr>
                <w:rFonts w:ascii="Book Antiqua" w:hAnsi="Book Antiqua" w:hint="eastAsia"/>
                <w:bCs/>
                <w:lang w:eastAsia="zh-CN"/>
              </w:rPr>
              <w:t xml:space="preserve"> </w:t>
            </w:r>
            <w:r w:rsidRPr="003E1B3C">
              <w:rPr>
                <w:rFonts w:ascii="Book Antiqua" w:hAnsi="Book Antiqua"/>
                <w:bCs/>
              </w:rPr>
              <w:t>2 and ≤</w:t>
            </w:r>
            <w:r w:rsidR="0019621F">
              <w:rPr>
                <w:rFonts w:ascii="Book Antiqua" w:hAnsi="Book Antiqua" w:hint="eastAsia"/>
                <w:bCs/>
                <w:lang w:eastAsia="zh-CN"/>
              </w:rPr>
              <w:t xml:space="preserve"> </w:t>
            </w:r>
            <w:r w:rsidRPr="003E1B3C">
              <w:rPr>
                <w:rFonts w:ascii="Book Antiqua" w:hAnsi="Book Antiqua"/>
                <w:bCs/>
              </w:rPr>
              <w:t>5 cm</w:t>
            </w:r>
          </w:p>
        </w:tc>
        <w:tc>
          <w:tcPr>
            <w:tcW w:w="1800" w:type="dxa"/>
            <w:tcBorders>
              <w:top w:val="nil"/>
              <w:left w:val="nil"/>
              <w:bottom w:val="nil"/>
              <w:right w:val="nil"/>
            </w:tcBorders>
          </w:tcPr>
          <w:p w14:paraId="6FF03BEA"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6 (46.1)</w:t>
            </w:r>
          </w:p>
        </w:tc>
        <w:tc>
          <w:tcPr>
            <w:tcW w:w="2333" w:type="dxa"/>
            <w:tcBorders>
              <w:top w:val="nil"/>
              <w:left w:val="nil"/>
              <w:bottom w:val="nil"/>
              <w:right w:val="nil"/>
            </w:tcBorders>
          </w:tcPr>
          <w:p w14:paraId="6E3762C3"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56 (47.9)</w:t>
            </w:r>
          </w:p>
        </w:tc>
        <w:tc>
          <w:tcPr>
            <w:tcW w:w="1581" w:type="dxa"/>
            <w:tcBorders>
              <w:top w:val="nil"/>
              <w:left w:val="nil"/>
              <w:bottom w:val="nil"/>
              <w:right w:val="nil"/>
            </w:tcBorders>
          </w:tcPr>
          <w:p w14:paraId="5DD4BC43"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62 (47.7)</w:t>
            </w:r>
          </w:p>
        </w:tc>
      </w:tr>
      <w:tr w:rsidR="003E1B3C" w:rsidRPr="003E1B3C" w14:paraId="498DA859" w14:textId="77777777" w:rsidTr="009A39A7">
        <w:tc>
          <w:tcPr>
            <w:tcW w:w="2786" w:type="dxa"/>
            <w:tcBorders>
              <w:top w:val="nil"/>
              <w:left w:val="nil"/>
              <w:bottom w:val="nil"/>
              <w:right w:val="nil"/>
            </w:tcBorders>
          </w:tcPr>
          <w:p w14:paraId="5A57809E" w14:textId="77777777" w:rsidR="003E1B3C" w:rsidRPr="003E1B3C" w:rsidRDefault="003E1B3C" w:rsidP="0019621F">
            <w:pPr>
              <w:adjustRightInd w:val="0"/>
              <w:snapToGrid w:val="0"/>
              <w:spacing w:line="360" w:lineRule="auto"/>
              <w:ind w:firstLineChars="50" w:firstLine="120"/>
              <w:jc w:val="both"/>
              <w:rPr>
                <w:rFonts w:ascii="Book Antiqua" w:hAnsi="Book Antiqua"/>
                <w:bCs/>
              </w:rPr>
            </w:pPr>
            <w:r w:rsidRPr="003E1B3C">
              <w:rPr>
                <w:rFonts w:ascii="Book Antiqua" w:hAnsi="Book Antiqua"/>
                <w:bCs/>
              </w:rPr>
              <w:t>&gt;</w:t>
            </w:r>
            <w:r w:rsidR="0019621F">
              <w:rPr>
                <w:rFonts w:ascii="Book Antiqua" w:hAnsi="Book Antiqua" w:hint="eastAsia"/>
                <w:bCs/>
                <w:lang w:eastAsia="zh-CN"/>
              </w:rPr>
              <w:t xml:space="preserve"> </w:t>
            </w:r>
            <w:r w:rsidRPr="003E1B3C">
              <w:rPr>
                <w:rFonts w:ascii="Book Antiqua" w:hAnsi="Book Antiqua"/>
                <w:bCs/>
              </w:rPr>
              <w:t>5 and ≤</w:t>
            </w:r>
            <w:r w:rsidR="0019621F">
              <w:rPr>
                <w:rFonts w:ascii="Book Antiqua" w:hAnsi="Book Antiqua" w:hint="eastAsia"/>
                <w:bCs/>
                <w:lang w:eastAsia="zh-CN"/>
              </w:rPr>
              <w:t xml:space="preserve"> </w:t>
            </w:r>
            <w:r w:rsidRPr="003E1B3C">
              <w:rPr>
                <w:rFonts w:ascii="Book Antiqua" w:hAnsi="Book Antiqua"/>
                <w:bCs/>
              </w:rPr>
              <w:t>10 cm</w:t>
            </w:r>
          </w:p>
        </w:tc>
        <w:tc>
          <w:tcPr>
            <w:tcW w:w="1800" w:type="dxa"/>
            <w:tcBorders>
              <w:top w:val="nil"/>
              <w:left w:val="nil"/>
              <w:bottom w:val="nil"/>
              <w:right w:val="nil"/>
            </w:tcBorders>
          </w:tcPr>
          <w:p w14:paraId="69EE1F10"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1 (7.7)</w:t>
            </w:r>
          </w:p>
        </w:tc>
        <w:tc>
          <w:tcPr>
            <w:tcW w:w="2333" w:type="dxa"/>
            <w:tcBorders>
              <w:top w:val="nil"/>
              <w:left w:val="nil"/>
              <w:bottom w:val="nil"/>
              <w:right w:val="nil"/>
            </w:tcBorders>
          </w:tcPr>
          <w:p w14:paraId="6F2A97B4"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30 (25.6)</w:t>
            </w:r>
          </w:p>
        </w:tc>
        <w:tc>
          <w:tcPr>
            <w:tcW w:w="1581" w:type="dxa"/>
            <w:tcBorders>
              <w:top w:val="nil"/>
              <w:left w:val="nil"/>
              <w:bottom w:val="nil"/>
              <w:right w:val="nil"/>
            </w:tcBorders>
          </w:tcPr>
          <w:p w14:paraId="500ACE00"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31 (23.8)</w:t>
            </w:r>
          </w:p>
        </w:tc>
      </w:tr>
      <w:tr w:rsidR="003E1B3C" w:rsidRPr="003E1B3C" w14:paraId="55D99768" w14:textId="77777777" w:rsidTr="009A39A7">
        <w:tc>
          <w:tcPr>
            <w:tcW w:w="2786" w:type="dxa"/>
            <w:tcBorders>
              <w:top w:val="nil"/>
              <w:left w:val="nil"/>
              <w:bottom w:val="nil"/>
              <w:right w:val="nil"/>
            </w:tcBorders>
          </w:tcPr>
          <w:p w14:paraId="5A8029B5" w14:textId="77777777" w:rsidR="003E1B3C" w:rsidRPr="003E1B3C" w:rsidRDefault="003E1B3C" w:rsidP="0019621F">
            <w:pPr>
              <w:adjustRightInd w:val="0"/>
              <w:snapToGrid w:val="0"/>
              <w:spacing w:line="360" w:lineRule="auto"/>
              <w:ind w:firstLineChars="50" w:firstLine="120"/>
              <w:jc w:val="both"/>
              <w:rPr>
                <w:rFonts w:ascii="Book Antiqua" w:hAnsi="Book Antiqua"/>
                <w:bCs/>
              </w:rPr>
            </w:pPr>
            <w:r w:rsidRPr="003E1B3C">
              <w:rPr>
                <w:rFonts w:ascii="Book Antiqua" w:hAnsi="Book Antiqua"/>
                <w:bCs/>
              </w:rPr>
              <w:t>&gt;</w:t>
            </w:r>
            <w:r w:rsidR="0019621F">
              <w:rPr>
                <w:rFonts w:ascii="Book Antiqua" w:hAnsi="Book Antiqua" w:hint="eastAsia"/>
                <w:bCs/>
                <w:lang w:eastAsia="zh-CN"/>
              </w:rPr>
              <w:t xml:space="preserve"> </w:t>
            </w:r>
            <w:r w:rsidRPr="003E1B3C">
              <w:rPr>
                <w:rFonts w:ascii="Book Antiqua" w:hAnsi="Book Antiqua"/>
                <w:bCs/>
              </w:rPr>
              <w:t>10 cm</w:t>
            </w:r>
          </w:p>
        </w:tc>
        <w:tc>
          <w:tcPr>
            <w:tcW w:w="1800" w:type="dxa"/>
            <w:tcBorders>
              <w:top w:val="nil"/>
              <w:left w:val="nil"/>
              <w:bottom w:val="nil"/>
              <w:right w:val="nil"/>
            </w:tcBorders>
          </w:tcPr>
          <w:p w14:paraId="01CCFA9F"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4 (30.8)</w:t>
            </w:r>
          </w:p>
        </w:tc>
        <w:tc>
          <w:tcPr>
            <w:tcW w:w="2333" w:type="dxa"/>
            <w:tcBorders>
              <w:top w:val="nil"/>
              <w:left w:val="nil"/>
              <w:bottom w:val="nil"/>
              <w:right w:val="nil"/>
            </w:tcBorders>
          </w:tcPr>
          <w:p w14:paraId="2FB74E86"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6 (5.1)</w:t>
            </w:r>
          </w:p>
        </w:tc>
        <w:tc>
          <w:tcPr>
            <w:tcW w:w="1581" w:type="dxa"/>
            <w:tcBorders>
              <w:top w:val="nil"/>
              <w:left w:val="nil"/>
              <w:bottom w:val="nil"/>
              <w:right w:val="nil"/>
            </w:tcBorders>
          </w:tcPr>
          <w:p w14:paraId="264C3D54"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10 (7.7)</w:t>
            </w:r>
          </w:p>
        </w:tc>
      </w:tr>
      <w:tr w:rsidR="003E1B3C" w:rsidRPr="003E1B3C" w14:paraId="20E4F6AF" w14:textId="77777777" w:rsidTr="009A39A7">
        <w:tc>
          <w:tcPr>
            <w:tcW w:w="2786" w:type="dxa"/>
            <w:tcBorders>
              <w:top w:val="nil"/>
              <w:left w:val="nil"/>
              <w:bottom w:val="nil"/>
              <w:right w:val="nil"/>
            </w:tcBorders>
          </w:tcPr>
          <w:p w14:paraId="17924D18"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NIH risk category</w:t>
            </w:r>
          </w:p>
        </w:tc>
        <w:tc>
          <w:tcPr>
            <w:tcW w:w="1800" w:type="dxa"/>
            <w:tcBorders>
              <w:top w:val="nil"/>
              <w:left w:val="nil"/>
              <w:bottom w:val="nil"/>
              <w:right w:val="nil"/>
            </w:tcBorders>
          </w:tcPr>
          <w:p w14:paraId="62A4632A" w14:textId="77777777" w:rsidR="003E1B3C" w:rsidRPr="003E1B3C" w:rsidRDefault="003E1B3C" w:rsidP="003E1B3C">
            <w:pPr>
              <w:adjustRightInd w:val="0"/>
              <w:snapToGrid w:val="0"/>
              <w:spacing w:line="360" w:lineRule="auto"/>
              <w:jc w:val="both"/>
              <w:rPr>
                <w:rFonts w:ascii="Book Antiqua" w:hAnsi="Book Antiqua"/>
                <w:bCs/>
              </w:rPr>
            </w:pPr>
          </w:p>
        </w:tc>
        <w:tc>
          <w:tcPr>
            <w:tcW w:w="2333" w:type="dxa"/>
            <w:tcBorders>
              <w:top w:val="nil"/>
              <w:left w:val="nil"/>
              <w:bottom w:val="nil"/>
              <w:right w:val="nil"/>
            </w:tcBorders>
          </w:tcPr>
          <w:p w14:paraId="577D2D1B" w14:textId="77777777" w:rsidR="003E1B3C" w:rsidRPr="003E1B3C" w:rsidRDefault="003E1B3C" w:rsidP="003E1B3C">
            <w:pPr>
              <w:adjustRightInd w:val="0"/>
              <w:snapToGrid w:val="0"/>
              <w:spacing w:line="360" w:lineRule="auto"/>
              <w:jc w:val="both"/>
              <w:rPr>
                <w:rFonts w:ascii="Book Antiqua" w:hAnsi="Book Antiqua"/>
                <w:bCs/>
              </w:rPr>
            </w:pPr>
          </w:p>
        </w:tc>
        <w:tc>
          <w:tcPr>
            <w:tcW w:w="1581" w:type="dxa"/>
            <w:tcBorders>
              <w:top w:val="nil"/>
              <w:left w:val="nil"/>
              <w:bottom w:val="nil"/>
              <w:right w:val="nil"/>
            </w:tcBorders>
          </w:tcPr>
          <w:p w14:paraId="78383F65" w14:textId="77777777" w:rsidR="003E1B3C" w:rsidRPr="003E1B3C" w:rsidRDefault="003E1B3C" w:rsidP="003E1B3C">
            <w:pPr>
              <w:adjustRightInd w:val="0"/>
              <w:snapToGrid w:val="0"/>
              <w:spacing w:line="360" w:lineRule="auto"/>
              <w:jc w:val="both"/>
              <w:rPr>
                <w:rFonts w:ascii="Book Antiqua" w:hAnsi="Book Antiqua"/>
                <w:bCs/>
              </w:rPr>
            </w:pPr>
          </w:p>
        </w:tc>
      </w:tr>
      <w:tr w:rsidR="003E1B3C" w:rsidRPr="003E1B3C" w14:paraId="3F458800" w14:textId="77777777" w:rsidTr="009A39A7">
        <w:tc>
          <w:tcPr>
            <w:tcW w:w="2786" w:type="dxa"/>
            <w:tcBorders>
              <w:top w:val="nil"/>
              <w:left w:val="nil"/>
              <w:bottom w:val="nil"/>
              <w:right w:val="nil"/>
            </w:tcBorders>
          </w:tcPr>
          <w:p w14:paraId="0AD86E1F" w14:textId="77777777" w:rsidR="003E1B3C" w:rsidRPr="003E1B3C" w:rsidRDefault="003E1B3C" w:rsidP="0019621F">
            <w:pPr>
              <w:adjustRightInd w:val="0"/>
              <w:snapToGrid w:val="0"/>
              <w:spacing w:line="360" w:lineRule="auto"/>
              <w:ind w:firstLineChars="50" w:firstLine="120"/>
              <w:jc w:val="both"/>
              <w:rPr>
                <w:rFonts w:ascii="Book Antiqua" w:hAnsi="Book Antiqua"/>
                <w:bCs/>
              </w:rPr>
            </w:pPr>
            <w:r w:rsidRPr="003E1B3C">
              <w:rPr>
                <w:rFonts w:ascii="Book Antiqua" w:hAnsi="Book Antiqua"/>
                <w:bCs/>
              </w:rPr>
              <w:t>Very low</w:t>
            </w:r>
          </w:p>
        </w:tc>
        <w:tc>
          <w:tcPr>
            <w:tcW w:w="1800" w:type="dxa"/>
            <w:tcBorders>
              <w:top w:val="nil"/>
              <w:left w:val="nil"/>
              <w:bottom w:val="nil"/>
              <w:right w:val="nil"/>
            </w:tcBorders>
          </w:tcPr>
          <w:p w14:paraId="2C0546DF"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3 (23.1)</w:t>
            </w:r>
          </w:p>
        </w:tc>
        <w:tc>
          <w:tcPr>
            <w:tcW w:w="2333" w:type="dxa"/>
            <w:tcBorders>
              <w:top w:val="nil"/>
              <w:left w:val="nil"/>
              <w:bottom w:val="nil"/>
              <w:right w:val="nil"/>
            </w:tcBorders>
          </w:tcPr>
          <w:p w14:paraId="617CA7E9"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31 (26.5)</w:t>
            </w:r>
          </w:p>
        </w:tc>
        <w:tc>
          <w:tcPr>
            <w:tcW w:w="1581" w:type="dxa"/>
            <w:tcBorders>
              <w:top w:val="nil"/>
              <w:left w:val="nil"/>
              <w:bottom w:val="nil"/>
              <w:right w:val="nil"/>
            </w:tcBorders>
          </w:tcPr>
          <w:p w14:paraId="064279C1"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34 (26.2)</w:t>
            </w:r>
          </w:p>
        </w:tc>
      </w:tr>
      <w:tr w:rsidR="003E1B3C" w:rsidRPr="003E1B3C" w14:paraId="5C6B8084" w14:textId="77777777" w:rsidTr="009A39A7">
        <w:tc>
          <w:tcPr>
            <w:tcW w:w="2786" w:type="dxa"/>
            <w:tcBorders>
              <w:top w:val="nil"/>
              <w:left w:val="nil"/>
              <w:bottom w:val="nil"/>
              <w:right w:val="nil"/>
            </w:tcBorders>
          </w:tcPr>
          <w:p w14:paraId="697F4C40" w14:textId="77777777" w:rsidR="003E1B3C" w:rsidRPr="003E1B3C" w:rsidRDefault="003E1B3C" w:rsidP="0019621F">
            <w:pPr>
              <w:adjustRightInd w:val="0"/>
              <w:snapToGrid w:val="0"/>
              <w:spacing w:line="360" w:lineRule="auto"/>
              <w:ind w:firstLineChars="50" w:firstLine="120"/>
              <w:jc w:val="both"/>
              <w:rPr>
                <w:rFonts w:ascii="Book Antiqua" w:hAnsi="Book Antiqua"/>
                <w:bCs/>
              </w:rPr>
            </w:pPr>
            <w:r w:rsidRPr="003E1B3C">
              <w:rPr>
                <w:rFonts w:ascii="Book Antiqua" w:hAnsi="Book Antiqua"/>
                <w:bCs/>
              </w:rPr>
              <w:t>Low</w:t>
            </w:r>
          </w:p>
        </w:tc>
        <w:tc>
          <w:tcPr>
            <w:tcW w:w="1800" w:type="dxa"/>
            <w:tcBorders>
              <w:top w:val="nil"/>
              <w:left w:val="nil"/>
              <w:bottom w:val="nil"/>
              <w:right w:val="nil"/>
            </w:tcBorders>
          </w:tcPr>
          <w:p w14:paraId="539D34CD"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2 (15.4)</w:t>
            </w:r>
          </w:p>
        </w:tc>
        <w:tc>
          <w:tcPr>
            <w:tcW w:w="2333" w:type="dxa"/>
            <w:tcBorders>
              <w:top w:val="nil"/>
              <w:left w:val="nil"/>
              <w:bottom w:val="nil"/>
              <w:right w:val="nil"/>
            </w:tcBorders>
          </w:tcPr>
          <w:p w14:paraId="50FF787C"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31 (26.5)</w:t>
            </w:r>
          </w:p>
        </w:tc>
        <w:tc>
          <w:tcPr>
            <w:tcW w:w="1581" w:type="dxa"/>
            <w:tcBorders>
              <w:top w:val="nil"/>
              <w:left w:val="nil"/>
              <w:bottom w:val="nil"/>
              <w:right w:val="nil"/>
            </w:tcBorders>
          </w:tcPr>
          <w:p w14:paraId="73BE08FB"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33 (25.4)</w:t>
            </w:r>
          </w:p>
        </w:tc>
      </w:tr>
      <w:tr w:rsidR="003E1B3C" w:rsidRPr="003E1B3C" w14:paraId="5A6FD77A" w14:textId="77777777" w:rsidTr="009A39A7">
        <w:tc>
          <w:tcPr>
            <w:tcW w:w="2786" w:type="dxa"/>
            <w:tcBorders>
              <w:top w:val="nil"/>
              <w:left w:val="nil"/>
              <w:bottom w:val="nil"/>
              <w:right w:val="nil"/>
            </w:tcBorders>
          </w:tcPr>
          <w:p w14:paraId="232E2132" w14:textId="77777777" w:rsidR="003E1B3C" w:rsidRPr="003E1B3C" w:rsidRDefault="003E1B3C" w:rsidP="0019621F">
            <w:pPr>
              <w:adjustRightInd w:val="0"/>
              <w:snapToGrid w:val="0"/>
              <w:spacing w:line="360" w:lineRule="auto"/>
              <w:ind w:firstLineChars="50" w:firstLine="120"/>
              <w:jc w:val="both"/>
              <w:rPr>
                <w:rFonts w:ascii="Book Antiqua" w:hAnsi="Book Antiqua"/>
                <w:bCs/>
              </w:rPr>
            </w:pPr>
            <w:r w:rsidRPr="003E1B3C">
              <w:rPr>
                <w:rFonts w:ascii="Book Antiqua" w:hAnsi="Book Antiqua"/>
                <w:bCs/>
              </w:rPr>
              <w:t>Middle</w:t>
            </w:r>
          </w:p>
        </w:tc>
        <w:tc>
          <w:tcPr>
            <w:tcW w:w="1800" w:type="dxa"/>
            <w:tcBorders>
              <w:top w:val="nil"/>
              <w:left w:val="nil"/>
              <w:bottom w:val="nil"/>
              <w:right w:val="nil"/>
            </w:tcBorders>
          </w:tcPr>
          <w:p w14:paraId="3BBC3B74"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1 (7.7)</w:t>
            </w:r>
          </w:p>
        </w:tc>
        <w:tc>
          <w:tcPr>
            <w:tcW w:w="2333" w:type="dxa"/>
            <w:tcBorders>
              <w:top w:val="nil"/>
              <w:left w:val="nil"/>
              <w:bottom w:val="nil"/>
              <w:right w:val="nil"/>
            </w:tcBorders>
          </w:tcPr>
          <w:p w14:paraId="3F41A523"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27 (23.1)</w:t>
            </w:r>
          </w:p>
        </w:tc>
        <w:tc>
          <w:tcPr>
            <w:tcW w:w="1581" w:type="dxa"/>
            <w:tcBorders>
              <w:top w:val="nil"/>
              <w:left w:val="nil"/>
              <w:bottom w:val="nil"/>
              <w:right w:val="nil"/>
            </w:tcBorders>
          </w:tcPr>
          <w:p w14:paraId="5468FAF1"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28 (21.5)</w:t>
            </w:r>
          </w:p>
        </w:tc>
      </w:tr>
      <w:tr w:rsidR="003E1B3C" w:rsidRPr="003E1B3C" w14:paraId="1FCFF8FF" w14:textId="77777777" w:rsidTr="009A39A7">
        <w:tc>
          <w:tcPr>
            <w:tcW w:w="2786" w:type="dxa"/>
            <w:tcBorders>
              <w:top w:val="nil"/>
              <w:left w:val="nil"/>
              <w:bottom w:val="nil"/>
              <w:right w:val="nil"/>
            </w:tcBorders>
          </w:tcPr>
          <w:p w14:paraId="0FAA3AB1" w14:textId="77777777" w:rsidR="003E1B3C" w:rsidRPr="003E1B3C" w:rsidRDefault="003E1B3C" w:rsidP="0019621F">
            <w:pPr>
              <w:adjustRightInd w:val="0"/>
              <w:snapToGrid w:val="0"/>
              <w:spacing w:line="360" w:lineRule="auto"/>
              <w:ind w:firstLineChars="50" w:firstLine="120"/>
              <w:jc w:val="both"/>
              <w:rPr>
                <w:rFonts w:ascii="Book Antiqua" w:hAnsi="Book Antiqua"/>
                <w:bCs/>
              </w:rPr>
            </w:pPr>
            <w:r w:rsidRPr="003E1B3C">
              <w:rPr>
                <w:rFonts w:ascii="Book Antiqua" w:hAnsi="Book Antiqua"/>
                <w:bCs/>
              </w:rPr>
              <w:t>High</w:t>
            </w:r>
          </w:p>
        </w:tc>
        <w:tc>
          <w:tcPr>
            <w:tcW w:w="1800" w:type="dxa"/>
            <w:tcBorders>
              <w:top w:val="nil"/>
              <w:left w:val="nil"/>
              <w:bottom w:val="nil"/>
              <w:right w:val="nil"/>
            </w:tcBorders>
          </w:tcPr>
          <w:p w14:paraId="109A43D6"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7 (53.8)</w:t>
            </w:r>
          </w:p>
        </w:tc>
        <w:tc>
          <w:tcPr>
            <w:tcW w:w="2333" w:type="dxa"/>
            <w:tcBorders>
              <w:top w:val="nil"/>
              <w:left w:val="nil"/>
              <w:bottom w:val="nil"/>
              <w:right w:val="nil"/>
            </w:tcBorders>
          </w:tcPr>
          <w:p w14:paraId="092930AD"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28 (23.9)</w:t>
            </w:r>
          </w:p>
        </w:tc>
        <w:tc>
          <w:tcPr>
            <w:tcW w:w="1581" w:type="dxa"/>
            <w:tcBorders>
              <w:top w:val="nil"/>
              <w:left w:val="nil"/>
              <w:bottom w:val="nil"/>
              <w:right w:val="nil"/>
            </w:tcBorders>
          </w:tcPr>
          <w:p w14:paraId="0C3D1EB7"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35 (26.9)</w:t>
            </w:r>
          </w:p>
        </w:tc>
      </w:tr>
      <w:tr w:rsidR="003E1B3C" w:rsidRPr="003E1B3C" w14:paraId="69BC2E01" w14:textId="77777777" w:rsidTr="009A39A7">
        <w:tc>
          <w:tcPr>
            <w:tcW w:w="2786" w:type="dxa"/>
            <w:tcBorders>
              <w:top w:val="nil"/>
              <w:left w:val="nil"/>
              <w:bottom w:val="nil"/>
              <w:right w:val="nil"/>
            </w:tcBorders>
          </w:tcPr>
          <w:p w14:paraId="0890100E"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Mitotic rate</w:t>
            </w:r>
          </w:p>
        </w:tc>
        <w:tc>
          <w:tcPr>
            <w:tcW w:w="1800" w:type="dxa"/>
            <w:tcBorders>
              <w:top w:val="nil"/>
              <w:left w:val="nil"/>
              <w:bottom w:val="nil"/>
              <w:right w:val="nil"/>
            </w:tcBorders>
          </w:tcPr>
          <w:p w14:paraId="19C48C28" w14:textId="77777777" w:rsidR="003E1B3C" w:rsidRPr="003E1B3C" w:rsidRDefault="003E1B3C" w:rsidP="003E1B3C">
            <w:pPr>
              <w:adjustRightInd w:val="0"/>
              <w:snapToGrid w:val="0"/>
              <w:spacing w:line="360" w:lineRule="auto"/>
              <w:jc w:val="both"/>
              <w:rPr>
                <w:rFonts w:ascii="Book Antiqua" w:hAnsi="Book Antiqua"/>
                <w:bCs/>
              </w:rPr>
            </w:pPr>
          </w:p>
        </w:tc>
        <w:tc>
          <w:tcPr>
            <w:tcW w:w="2333" w:type="dxa"/>
            <w:tcBorders>
              <w:top w:val="nil"/>
              <w:left w:val="nil"/>
              <w:bottom w:val="nil"/>
              <w:right w:val="nil"/>
            </w:tcBorders>
          </w:tcPr>
          <w:p w14:paraId="24418E4F" w14:textId="77777777" w:rsidR="003E1B3C" w:rsidRPr="003E1B3C" w:rsidRDefault="003E1B3C" w:rsidP="003E1B3C">
            <w:pPr>
              <w:adjustRightInd w:val="0"/>
              <w:snapToGrid w:val="0"/>
              <w:spacing w:line="360" w:lineRule="auto"/>
              <w:jc w:val="both"/>
              <w:rPr>
                <w:rFonts w:ascii="Book Antiqua" w:hAnsi="Book Antiqua"/>
                <w:bCs/>
              </w:rPr>
            </w:pPr>
          </w:p>
        </w:tc>
        <w:tc>
          <w:tcPr>
            <w:tcW w:w="1581" w:type="dxa"/>
            <w:tcBorders>
              <w:top w:val="nil"/>
              <w:left w:val="nil"/>
              <w:bottom w:val="nil"/>
              <w:right w:val="nil"/>
            </w:tcBorders>
          </w:tcPr>
          <w:p w14:paraId="01FD33E3" w14:textId="77777777" w:rsidR="003E1B3C" w:rsidRPr="003E1B3C" w:rsidRDefault="003E1B3C" w:rsidP="003E1B3C">
            <w:pPr>
              <w:adjustRightInd w:val="0"/>
              <w:snapToGrid w:val="0"/>
              <w:spacing w:line="360" w:lineRule="auto"/>
              <w:jc w:val="both"/>
              <w:rPr>
                <w:rFonts w:ascii="Book Antiqua" w:hAnsi="Book Antiqua"/>
                <w:bCs/>
              </w:rPr>
            </w:pPr>
          </w:p>
        </w:tc>
      </w:tr>
      <w:tr w:rsidR="003E1B3C" w:rsidRPr="003E1B3C" w14:paraId="5E73274B" w14:textId="77777777" w:rsidTr="009A39A7">
        <w:tc>
          <w:tcPr>
            <w:tcW w:w="2786" w:type="dxa"/>
            <w:tcBorders>
              <w:top w:val="nil"/>
              <w:left w:val="nil"/>
              <w:bottom w:val="nil"/>
              <w:right w:val="nil"/>
            </w:tcBorders>
          </w:tcPr>
          <w:p w14:paraId="733DD273" w14:textId="77777777" w:rsidR="003E1B3C" w:rsidRPr="003E1B3C" w:rsidRDefault="003E1B3C" w:rsidP="0019621F">
            <w:pPr>
              <w:adjustRightInd w:val="0"/>
              <w:snapToGrid w:val="0"/>
              <w:spacing w:line="360" w:lineRule="auto"/>
              <w:ind w:firstLineChars="50" w:firstLine="120"/>
              <w:jc w:val="both"/>
              <w:rPr>
                <w:rFonts w:ascii="Book Antiqua" w:hAnsi="Book Antiqua"/>
                <w:bCs/>
              </w:rPr>
            </w:pPr>
            <w:r w:rsidRPr="003E1B3C">
              <w:rPr>
                <w:rFonts w:ascii="Book Antiqua" w:hAnsi="Book Antiqua"/>
                <w:bCs/>
              </w:rPr>
              <w:t>≤</w:t>
            </w:r>
            <w:r w:rsidR="0019621F">
              <w:rPr>
                <w:rFonts w:ascii="Book Antiqua" w:hAnsi="Book Antiqua" w:hint="eastAsia"/>
                <w:bCs/>
                <w:lang w:eastAsia="zh-CN"/>
              </w:rPr>
              <w:t xml:space="preserve"> </w:t>
            </w:r>
            <w:r w:rsidRPr="003E1B3C">
              <w:rPr>
                <w:rFonts w:ascii="Book Antiqua" w:hAnsi="Book Antiqua"/>
                <w:bCs/>
              </w:rPr>
              <w:t>5 cm</w:t>
            </w:r>
          </w:p>
        </w:tc>
        <w:tc>
          <w:tcPr>
            <w:tcW w:w="1800" w:type="dxa"/>
            <w:tcBorders>
              <w:top w:val="nil"/>
              <w:left w:val="nil"/>
              <w:bottom w:val="nil"/>
              <w:right w:val="nil"/>
            </w:tcBorders>
          </w:tcPr>
          <w:p w14:paraId="25BF80D0"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7 (53.8)</w:t>
            </w:r>
          </w:p>
        </w:tc>
        <w:tc>
          <w:tcPr>
            <w:tcW w:w="2333" w:type="dxa"/>
            <w:tcBorders>
              <w:top w:val="nil"/>
              <w:left w:val="nil"/>
              <w:bottom w:val="nil"/>
              <w:right w:val="nil"/>
            </w:tcBorders>
          </w:tcPr>
          <w:p w14:paraId="3EBD68EE"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87 (74.4)</w:t>
            </w:r>
          </w:p>
        </w:tc>
        <w:tc>
          <w:tcPr>
            <w:tcW w:w="1581" w:type="dxa"/>
            <w:tcBorders>
              <w:top w:val="nil"/>
              <w:left w:val="nil"/>
              <w:bottom w:val="nil"/>
              <w:right w:val="nil"/>
            </w:tcBorders>
          </w:tcPr>
          <w:p w14:paraId="036F433D"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94 (72.3)</w:t>
            </w:r>
          </w:p>
        </w:tc>
      </w:tr>
      <w:tr w:rsidR="003E1B3C" w:rsidRPr="003E1B3C" w14:paraId="4654B15F" w14:textId="77777777" w:rsidTr="009A39A7">
        <w:tc>
          <w:tcPr>
            <w:tcW w:w="2786" w:type="dxa"/>
            <w:tcBorders>
              <w:top w:val="nil"/>
              <w:left w:val="nil"/>
              <w:bottom w:val="nil"/>
              <w:right w:val="nil"/>
            </w:tcBorders>
          </w:tcPr>
          <w:p w14:paraId="02B74191" w14:textId="77777777" w:rsidR="003E1B3C" w:rsidRPr="003E1B3C" w:rsidRDefault="003E1B3C" w:rsidP="0019621F">
            <w:pPr>
              <w:adjustRightInd w:val="0"/>
              <w:snapToGrid w:val="0"/>
              <w:spacing w:line="360" w:lineRule="auto"/>
              <w:ind w:firstLineChars="50" w:firstLine="120"/>
              <w:jc w:val="both"/>
              <w:rPr>
                <w:rFonts w:ascii="Book Antiqua" w:hAnsi="Book Antiqua"/>
                <w:bCs/>
              </w:rPr>
            </w:pPr>
            <w:r w:rsidRPr="003E1B3C">
              <w:rPr>
                <w:rFonts w:ascii="Book Antiqua" w:hAnsi="Book Antiqua"/>
                <w:bCs/>
              </w:rPr>
              <w:t>&gt;</w:t>
            </w:r>
            <w:r w:rsidR="0019621F">
              <w:rPr>
                <w:rFonts w:ascii="Book Antiqua" w:hAnsi="Book Antiqua" w:hint="eastAsia"/>
                <w:bCs/>
                <w:lang w:eastAsia="zh-CN"/>
              </w:rPr>
              <w:t xml:space="preserve"> </w:t>
            </w:r>
            <w:r w:rsidRPr="003E1B3C">
              <w:rPr>
                <w:rFonts w:ascii="Book Antiqua" w:hAnsi="Book Antiqua"/>
                <w:bCs/>
              </w:rPr>
              <w:t>5 cm and ≤</w:t>
            </w:r>
            <w:r w:rsidR="0019621F">
              <w:rPr>
                <w:rFonts w:ascii="Book Antiqua" w:hAnsi="Book Antiqua" w:hint="eastAsia"/>
                <w:bCs/>
                <w:lang w:eastAsia="zh-CN"/>
              </w:rPr>
              <w:t xml:space="preserve"> </w:t>
            </w:r>
            <w:r w:rsidRPr="003E1B3C">
              <w:rPr>
                <w:rFonts w:ascii="Book Antiqua" w:hAnsi="Book Antiqua"/>
                <w:bCs/>
              </w:rPr>
              <w:t>10 cm</w:t>
            </w:r>
          </w:p>
        </w:tc>
        <w:tc>
          <w:tcPr>
            <w:tcW w:w="1800" w:type="dxa"/>
            <w:tcBorders>
              <w:top w:val="nil"/>
              <w:left w:val="nil"/>
              <w:bottom w:val="nil"/>
              <w:right w:val="nil"/>
            </w:tcBorders>
          </w:tcPr>
          <w:p w14:paraId="4B5AF892"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2 (15.4)</w:t>
            </w:r>
          </w:p>
        </w:tc>
        <w:tc>
          <w:tcPr>
            <w:tcW w:w="2333" w:type="dxa"/>
            <w:tcBorders>
              <w:top w:val="nil"/>
              <w:left w:val="nil"/>
              <w:bottom w:val="nil"/>
              <w:right w:val="nil"/>
            </w:tcBorders>
          </w:tcPr>
          <w:p w14:paraId="7BFEC8E9"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22 (18.8)</w:t>
            </w:r>
          </w:p>
        </w:tc>
        <w:tc>
          <w:tcPr>
            <w:tcW w:w="1581" w:type="dxa"/>
            <w:tcBorders>
              <w:top w:val="nil"/>
              <w:left w:val="nil"/>
              <w:bottom w:val="nil"/>
              <w:right w:val="nil"/>
            </w:tcBorders>
          </w:tcPr>
          <w:p w14:paraId="786E9B9C"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24 (18.5)</w:t>
            </w:r>
          </w:p>
        </w:tc>
      </w:tr>
      <w:tr w:rsidR="003E1B3C" w:rsidRPr="003E1B3C" w14:paraId="43C958E1" w14:textId="77777777" w:rsidTr="009A39A7">
        <w:tc>
          <w:tcPr>
            <w:tcW w:w="2786" w:type="dxa"/>
            <w:tcBorders>
              <w:top w:val="nil"/>
              <w:left w:val="nil"/>
              <w:bottom w:val="nil"/>
              <w:right w:val="nil"/>
            </w:tcBorders>
          </w:tcPr>
          <w:p w14:paraId="3A257389" w14:textId="77777777" w:rsidR="003E1B3C" w:rsidRPr="003E1B3C" w:rsidRDefault="0019621F" w:rsidP="0019621F">
            <w:pPr>
              <w:adjustRightInd w:val="0"/>
              <w:snapToGrid w:val="0"/>
              <w:spacing w:line="360" w:lineRule="auto"/>
              <w:ind w:firstLineChars="50" w:firstLine="120"/>
              <w:jc w:val="both"/>
              <w:rPr>
                <w:rFonts w:ascii="Book Antiqua" w:hAnsi="Book Antiqua"/>
                <w:bCs/>
              </w:rPr>
            </w:pPr>
            <w:r>
              <w:rPr>
                <w:rFonts w:ascii="Book Antiqua" w:hAnsi="Book Antiqua" w:hint="eastAsia"/>
                <w:bCs/>
                <w:lang w:eastAsia="zh-CN"/>
              </w:rPr>
              <w:t xml:space="preserve">&gt; </w:t>
            </w:r>
            <w:r w:rsidR="003E1B3C" w:rsidRPr="003E1B3C">
              <w:rPr>
                <w:rFonts w:ascii="Book Antiqua" w:hAnsi="Book Antiqua"/>
                <w:bCs/>
              </w:rPr>
              <w:t>10 cm</w:t>
            </w:r>
          </w:p>
        </w:tc>
        <w:tc>
          <w:tcPr>
            <w:tcW w:w="1800" w:type="dxa"/>
            <w:tcBorders>
              <w:top w:val="nil"/>
              <w:left w:val="nil"/>
              <w:bottom w:val="nil"/>
              <w:right w:val="nil"/>
            </w:tcBorders>
          </w:tcPr>
          <w:p w14:paraId="49CE296F"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4 (30.8)</w:t>
            </w:r>
          </w:p>
        </w:tc>
        <w:tc>
          <w:tcPr>
            <w:tcW w:w="2333" w:type="dxa"/>
            <w:tcBorders>
              <w:top w:val="nil"/>
              <w:left w:val="nil"/>
              <w:bottom w:val="nil"/>
              <w:right w:val="nil"/>
            </w:tcBorders>
          </w:tcPr>
          <w:p w14:paraId="051858ED"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8 (6.8)</w:t>
            </w:r>
          </w:p>
        </w:tc>
        <w:tc>
          <w:tcPr>
            <w:tcW w:w="1581" w:type="dxa"/>
            <w:tcBorders>
              <w:top w:val="nil"/>
              <w:left w:val="nil"/>
              <w:bottom w:val="nil"/>
              <w:right w:val="nil"/>
            </w:tcBorders>
          </w:tcPr>
          <w:p w14:paraId="12182829"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12 (9.2)</w:t>
            </w:r>
          </w:p>
        </w:tc>
      </w:tr>
      <w:tr w:rsidR="003E1B3C" w:rsidRPr="003E1B3C" w14:paraId="592FCE4F" w14:textId="77777777" w:rsidTr="009A39A7">
        <w:tc>
          <w:tcPr>
            <w:tcW w:w="2786" w:type="dxa"/>
            <w:tcBorders>
              <w:top w:val="nil"/>
              <w:left w:val="nil"/>
              <w:bottom w:val="nil"/>
              <w:right w:val="nil"/>
            </w:tcBorders>
          </w:tcPr>
          <w:p w14:paraId="1E637B1E"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lastRenderedPageBreak/>
              <w:t>Ki-67</w:t>
            </w:r>
          </w:p>
        </w:tc>
        <w:tc>
          <w:tcPr>
            <w:tcW w:w="1800" w:type="dxa"/>
            <w:tcBorders>
              <w:top w:val="nil"/>
              <w:left w:val="nil"/>
              <w:bottom w:val="nil"/>
              <w:right w:val="nil"/>
            </w:tcBorders>
          </w:tcPr>
          <w:p w14:paraId="6976FD65" w14:textId="77777777" w:rsidR="003E1B3C" w:rsidRPr="003E1B3C" w:rsidRDefault="003E1B3C" w:rsidP="003E1B3C">
            <w:pPr>
              <w:adjustRightInd w:val="0"/>
              <w:snapToGrid w:val="0"/>
              <w:spacing w:line="360" w:lineRule="auto"/>
              <w:jc w:val="both"/>
              <w:rPr>
                <w:rFonts w:ascii="Book Antiqua" w:hAnsi="Book Antiqua"/>
                <w:bCs/>
              </w:rPr>
            </w:pPr>
          </w:p>
        </w:tc>
        <w:tc>
          <w:tcPr>
            <w:tcW w:w="2333" w:type="dxa"/>
            <w:tcBorders>
              <w:top w:val="nil"/>
              <w:left w:val="nil"/>
              <w:bottom w:val="nil"/>
              <w:right w:val="nil"/>
            </w:tcBorders>
          </w:tcPr>
          <w:p w14:paraId="14E4012F" w14:textId="77777777" w:rsidR="003E1B3C" w:rsidRPr="003E1B3C" w:rsidRDefault="003E1B3C" w:rsidP="003E1B3C">
            <w:pPr>
              <w:adjustRightInd w:val="0"/>
              <w:snapToGrid w:val="0"/>
              <w:spacing w:line="360" w:lineRule="auto"/>
              <w:jc w:val="both"/>
              <w:rPr>
                <w:rFonts w:ascii="Book Antiqua" w:hAnsi="Book Antiqua"/>
                <w:bCs/>
              </w:rPr>
            </w:pPr>
          </w:p>
        </w:tc>
        <w:tc>
          <w:tcPr>
            <w:tcW w:w="1581" w:type="dxa"/>
            <w:tcBorders>
              <w:top w:val="nil"/>
              <w:left w:val="nil"/>
              <w:bottom w:val="nil"/>
              <w:right w:val="nil"/>
            </w:tcBorders>
          </w:tcPr>
          <w:p w14:paraId="0A0E145C" w14:textId="77777777" w:rsidR="003E1B3C" w:rsidRPr="003E1B3C" w:rsidRDefault="003E1B3C" w:rsidP="003E1B3C">
            <w:pPr>
              <w:adjustRightInd w:val="0"/>
              <w:snapToGrid w:val="0"/>
              <w:spacing w:line="360" w:lineRule="auto"/>
              <w:jc w:val="both"/>
              <w:rPr>
                <w:rFonts w:ascii="Book Antiqua" w:hAnsi="Book Antiqua"/>
                <w:bCs/>
              </w:rPr>
            </w:pPr>
          </w:p>
        </w:tc>
      </w:tr>
      <w:tr w:rsidR="003E1B3C" w:rsidRPr="003E1B3C" w14:paraId="220F3A57" w14:textId="77777777" w:rsidTr="009A39A7">
        <w:tc>
          <w:tcPr>
            <w:tcW w:w="2786" w:type="dxa"/>
            <w:tcBorders>
              <w:top w:val="nil"/>
              <w:left w:val="nil"/>
              <w:bottom w:val="nil"/>
              <w:right w:val="nil"/>
            </w:tcBorders>
          </w:tcPr>
          <w:p w14:paraId="1A0A9214" w14:textId="77777777" w:rsidR="003E1B3C" w:rsidRPr="003E1B3C" w:rsidRDefault="003E1B3C" w:rsidP="0019621F">
            <w:pPr>
              <w:adjustRightInd w:val="0"/>
              <w:snapToGrid w:val="0"/>
              <w:spacing w:line="360" w:lineRule="auto"/>
              <w:ind w:firstLineChars="50" w:firstLine="120"/>
              <w:jc w:val="both"/>
              <w:rPr>
                <w:rFonts w:ascii="Book Antiqua" w:hAnsi="Book Antiqua"/>
                <w:bCs/>
              </w:rPr>
            </w:pPr>
            <w:r w:rsidRPr="003E1B3C">
              <w:rPr>
                <w:rFonts w:ascii="Book Antiqua" w:hAnsi="Book Antiqua"/>
                <w:bCs/>
              </w:rPr>
              <w:t>&lt;</w:t>
            </w:r>
            <w:r w:rsidR="0019621F">
              <w:rPr>
                <w:rFonts w:ascii="Book Antiqua" w:hAnsi="Book Antiqua" w:hint="eastAsia"/>
                <w:bCs/>
                <w:lang w:eastAsia="zh-CN"/>
              </w:rPr>
              <w:t xml:space="preserve"> </w:t>
            </w:r>
            <w:r w:rsidRPr="003E1B3C">
              <w:rPr>
                <w:rFonts w:ascii="Book Antiqua" w:hAnsi="Book Antiqua"/>
                <w:bCs/>
              </w:rPr>
              <w:t xml:space="preserve">5% </w:t>
            </w:r>
          </w:p>
        </w:tc>
        <w:tc>
          <w:tcPr>
            <w:tcW w:w="1800" w:type="dxa"/>
            <w:tcBorders>
              <w:top w:val="nil"/>
              <w:left w:val="nil"/>
              <w:bottom w:val="nil"/>
              <w:right w:val="nil"/>
            </w:tcBorders>
          </w:tcPr>
          <w:p w14:paraId="2292D9E4"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4 (30.8)</w:t>
            </w:r>
          </w:p>
        </w:tc>
        <w:tc>
          <w:tcPr>
            <w:tcW w:w="2333" w:type="dxa"/>
            <w:tcBorders>
              <w:top w:val="nil"/>
              <w:left w:val="nil"/>
              <w:bottom w:val="nil"/>
              <w:right w:val="nil"/>
            </w:tcBorders>
          </w:tcPr>
          <w:p w14:paraId="76BDC462"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70 (59.8)</w:t>
            </w:r>
          </w:p>
        </w:tc>
        <w:tc>
          <w:tcPr>
            <w:tcW w:w="1581" w:type="dxa"/>
            <w:tcBorders>
              <w:top w:val="nil"/>
              <w:left w:val="nil"/>
              <w:bottom w:val="nil"/>
              <w:right w:val="nil"/>
            </w:tcBorders>
          </w:tcPr>
          <w:p w14:paraId="6923EB85"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74 (56.9)</w:t>
            </w:r>
          </w:p>
        </w:tc>
      </w:tr>
      <w:tr w:rsidR="003E1B3C" w:rsidRPr="003E1B3C" w14:paraId="31977D16" w14:textId="77777777" w:rsidTr="009A39A7">
        <w:tc>
          <w:tcPr>
            <w:tcW w:w="2786" w:type="dxa"/>
            <w:tcBorders>
              <w:top w:val="nil"/>
              <w:left w:val="nil"/>
              <w:bottom w:val="nil"/>
              <w:right w:val="nil"/>
            </w:tcBorders>
          </w:tcPr>
          <w:p w14:paraId="3D3DDA19" w14:textId="77777777" w:rsidR="003E1B3C" w:rsidRPr="003E1B3C" w:rsidRDefault="003E1B3C" w:rsidP="0019621F">
            <w:pPr>
              <w:adjustRightInd w:val="0"/>
              <w:snapToGrid w:val="0"/>
              <w:spacing w:line="360" w:lineRule="auto"/>
              <w:ind w:firstLineChars="50" w:firstLine="120"/>
              <w:jc w:val="both"/>
              <w:rPr>
                <w:rFonts w:ascii="Book Antiqua" w:hAnsi="Book Antiqua"/>
                <w:bCs/>
              </w:rPr>
            </w:pPr>
            <w:r w:rsidRPr="003E1B3C">
              <w:rPr>
                <w:rFonts w:ascii="Book Antiqua" w:hAnsi="Book Antiqua"/>
                <w:bCs/>
              </w:rPr>
              <w:t>≥</w:t>
            </w:r>
            <w:r w:rsidR="0019621F">
              <w:rPr>
                <w:rFonts w:ascii="Book Antiqua" w:hAnsi="Book Antiqua" w:hint="eastAsia"/>
                <w:bCs/>
                <w:lang w:eastAsia="zh-CN"/>
              </w:rPr>
              <w:t xml:space="preserve"> </w:t>
            </w:r>
            <w:r w:rsidRPr="003E1B3C">
              <w:rPr>
                <w:rFonts w:ascii="Book Antiqua" w:hAnsi="Book Antiqua"/>
                <w:bCs/>
              </w:rPr>
              <w:t xml:space="preserve">5% </w:t>
            </w:r>
          </w:p>
        </w:tc>
        <w:tc>
          <w:tcPr>
            <w:tcW w:w="1800" w:type="dxa"/>
            <w:tcBorders>
              <w:top w:val="nil"/>
              <w:left w:val="nil"/>
              <w:bottom w:val="nil"/>
              <w:right w:val="nil"/>
            </w:tcBorders>
          </w:tcPr>
          <w:p w14:paraId="08E4B74B"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9 (69.2)</w:t>
            </w:r>
          </w:p>
        </w:tc>
        <w:tc>
          <w:tcPr>
            <w:tcW w:w="2333" w:type="dxa"/>
            <w:tcBorders>
              <w:top w:val="nil"/>
              <w:left w:val="nil"/>
              <w:bottom w:val="nil"/>
              <w:right w:val="nil"/>
            </w:tcBorders>
          </w:tcPr>
          <w:p w14:paraId="4958734A"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47 (40.2)</w:t>
            </w:r>
          </w:p>
        </w:tc>
        <w:tc>
          <w:tcPr>
            <w:tcW w:w="1581" w:type="dxa"/>
            <w:tcBorders>
              <w:top w:val="nil"/>
              <w:left w:val="nil"/>
              <w:bottom w:val="nil"/>
              <w:right w:val="nil"/>
            </w:tcBorders>
          </w:tcPr>
          <w:p w14:paraId="614BBCD1"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56 (43.1)</w:t>
            </w:r>
          </w:p>
        </w:tc>
      </w:tr>
      <w:tr w:rsidR="003E1B3C" w:rsidRPr="003E1B3C" w14:paraId="421E53F7" w14:textId="77777777" w:rsidTr="009A39A7">
        <w:tc>
          <w:tcPr>
            <w:tcW w:w="2786" w:type="dxa"/>
            <w:tcBorders>
              <w:top w:val="nil"/>
              <w:left w:val="nil"/>
              <w:bottom w:val="nil"/>
              <w:right w:val="nil"/>
            </w:tcBorders>
          </w:tcPr>
          <w:p w14:paraId="1BA682B2" w14:textId="77777777" w:rsidR="003E1B3C" w:rsidRPr="003E1B3C" w:rsidRDefault="003E1B3C" w:rsidP="003E1B3C">
            <w:pPr>
              <w:adjustRightInd w:val="0"/>
              <w:snapToGrid w:val="0"/>
              <w:spacing w:line="360" w:lineRule="auto"/>
              <w:jc w:val="both"/>
              <w:rPr>
                <w:rFonts w:ascii="Book Antiqua" w:hAnsi="Book Antiqua"/>
                <w:bCs/>
              </w:rPr>
            </w:pPr>
            <w:proofErr w:type="spellStart"/>
            <w:r w:rsidRPr="003E1B3C">
              <w:rPr>
                <w:rFonts w:ascii="Book Antiqua" w:hAnsi="Book Antiqua"/>
                <w:bCs/>
              </w:rPr>
              <w:t>Intratumoral</w:t>
            </w:r>
            <w:proofErr w:type="spellEnd"/>
            <w:r w:rsidRPr="003E1B3C">
              <w:rPr>
                <w:rFonts w:ascii="Book Antiqua" w:hAnsi="Book Antiqua"/>
                <w:bCs/>
              </w:rPr>
              <w:t xml:space="preserve"> hemorrhage</w:t>
            </w:r>
          </w:p>
        </w:tc>
        <w:tc>
          <w:tcPr>
            <w:tcW w:w="1800" w:type="dxa"/>
            <w:tcBorders>
              <w:top w:val="nil"/>
              <w:left w:val="nil"/>
              <w:bottom w:val="nil"/>
              <w:right w:val="nil"/>
            </w:tcBorders>
          </w:tcPr>
          <w:p w14:paraId="5DF0A800" w14:textId="77777777" w:rsidR="003E1B3C" w:rsidRPr="003E1B3C" w:rsidRDefault="003E1B3C" w:rsidP="003E1B3C">
            <w:pPr>
              <w:adjustRightInd w:val="0"/>
              <w:snapToGrid w:val="0"/>
              <w:spacing w:line="360" w:lineRule="auto"/>
              <w:jc w:val="both"/>
              <w:rPr>
                <w:rFonts w:ascii="Book Antiqua" w:hAnsi="Book Antiqua"/>
                <w:bCs/>
              </w:rPr>
            </w:pPr>
          </w:p>
        </w:tc>
        <w:tc>
          <w:tcPr>
            <w:tcW w:w="2333" w:type="dxa"/>
            <w:tcBorders>
              <w:top w:val="nil"/>
              <w:left w:val="nil"/>
              <w:bottom w:val="nil"/>
              <w:right w:val="nil"/>
            </w:tcBorders>
          </w:tcPr>
          <w:p w14:paraId="7469F0D2" w14:textId="77777777" w:rsidR="003E1B3C" w:rsidRPr="003E1B3C" w:rsidRDefault="003E1B3C" w:rsidP="003E1B3C">
            <w:pPr>
              <w:adjustRightInd w:val="0"/>
              <w:snapToGrid w:val="0"/>
              <w:spacing w:line="360" w:lineRule="auto"/>
              <w:jc w:val="both"/>
              <w:rPr>
                <w:rFonts w:ascii="Book Antiqua" w:hAnsi="Book Antiqua"/>
                <w:bCs/>
              </w:rPr>
            </w:pPr>
          </w:p>
        </w:tc>
        <w:tc>
          <w:tcPr>
            <w:tcW w:w="1581" w:type="dxa"/>
            <w:tcBorders>
              <w:top w:val="nil"/>
              <w:left w:val="nil"/>
              <w:bottom w:val="nil"/>
              <w:right w:val="nil"/>
            </w:tcBorders>
          </w:tcPr>
          <w:p w14:paraId="1F48ACEA" w14:textId="77777777" w:rsidR="003E1B3C" w:rsidRPr="003E1B3C" w:rsidRDefault="003E1B3C" w:rsidP="003E1B3C">
            <w:pPr>
              <w:adjustRightInd w:val="0"/>
              <w:snapToGrid w:val="0"/>
              <w:spacing w:line="360" w:lineRule="auto"/>
              <w:jc w:val="both"/>
              <w:rPr>
                <w:rFonts w:ascii="Book Antiqua" w:hAnsi="Book Antiqua"/>
                <w:bCs/>
              </w:rPr>
            </w:pPr>
          </w:p>
        </w:tc>
      </w:tr>
      <w:tr w:rsidR="003E1B3C" w:rsidRPr="003E1B3C" w14:paraId="22DCAB7A" w14:textId="77777777" w:rsidTr="009A39A7">
        <w:tc>
          <w:tcPr>
            <w:tcW w:w="2786" w:type="dxa"/>
            <w:tcBorders>
              <w:top w:val="nil"/>
              <w:left w:val="nil"/>
              <w:bottom w:val="nil"/>
              <w:right w:val="nil"/>
            </w:tcBorders>
          </w:tcPr>
          <w:p w14:paraId="20880519" w14:textId="77777777" w:rsidR="003E1B3C" w:rsidRPr="003E1B3C" w:rsidRDefault="003E1B3C" w:rsidP="0019621F">
            <w:pPr>
              <w:adjustRightInd w:val="0"/>
              <w:snapToGrid w:val="0"/>
              <w:spacing w:line="360" w:lineRule="auto"/>
              <w:ind w:firstLineChars="50" w:firstLine="120"/>
              <w:jc w:val="both"/>
              <w:rPr>
                <w:rFonts w:ascii="Book Antiqua" w:hAnsi="Book Antiqua"/>
                <w:bCs/>
              </w:rPr>
            </w:pPr>
            <w:r w:rsidRPr="003E1B3C">
              <w:rPr>
                <w:rFonts w:ascii="Book Antiqua" w:hAnsi="Book Antiqua"/>
                <w:bCs/>
              </w:rPr>
              <w:t>Yes</w:t>
            </w:r>
          </w:p>
        </w:tc>
        <w:tc>
          <w:tcPr>
            <w:tcW w:w="1800" w:type="dxa"/>
            <w:tcBorders>
              <w:top w:val="nil"/>
              <w:left w:val="nil"/>
              <w:bottom w:val="nil"/>
              <w:right w:val="nil"/>
            </w:tcBorders>
          </w:tcPr>
          <w:p w14:paraId="1D3845CF"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10 (76.9)</w:t>
            </w:r>
          </w:p>
        </w:tc>
        <w:tc>
          <w:tcPr>
            <w:tcW w:w="2333" w:type="dxa"/>
            <w:tcBorders>
              <w:top w:val="nil"/>
              <w:left w:val="nil"/>
              <w:bottom w:val="nil"/>
              <w:right w:val="nil"/>
            </w:tcBorders>
          </w:tcPr>
          <w:p w14:paraId="12DAD2BF"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100 (85.5)</w:t>
            </w:r>
          </w:p>
        </w:tc>
        <w:tc>
          <w:tcPr>
            <w:tcW w:w="1581" w:type="dxa"/>
            <w:tcBorders>
              <w:top w:val="nil"/>
              <w:left w:val="nil"/>
              <w:bottom w:val="nil"/>
              <w:right w:val="nil"/>
            </w:tcBorders>
          </w:tcPr>
          <w:p w14:paraId="6FD393DE"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110 (84.6)</w:t>
            </w:r>
          </w:p>
        </w:tc>
      </w:tr>
      <w:tr w:rsidR="003E1B3C" w:rsidRPr="003E1B3C" w14:paraId="7D4C65E6" w14:textId="77777777" w:rsidTr="009A39A7">
        <w:tc>
          <w:tcPr>
            <w:tcW w:w="2786" w:type="dxa"/>
            <w:tcBorders>
              <w:top w:val="nil"/>
              <w:left w:val="nil"/>
              <w:bottom w:val="nil"/>
              <w:right w:val="nil"/>
            </w:tcBorders>
          </w:tcPr>
          <w:p w14:paraId="06AB3CAB" w14:textId="77777777" w:rsidR="003E1B3C" w:rsidRPr="003E1B3C" w:rsidRDefault="003E1B3C" w:rsidP="0019621F">
            <w:pPr>
              <w:adjustRightInd w:val="0"/>
              <w:snapToGrid w:val="0"/>
              <w:spacing w:line="360" w:lineRule="auto"/>
              <w:ind w:firstLineChars="50" w:firstLine="120"/>
              <w:jc w:val="both"/>
              <w:rPr>
                <w:rFonts w:ascii="Book Antiqua" w:hAnsi="Book Antiqua"/>
                <w:bCs/>
              </w:rPr>
            </w:pPr>
            <w:r w:rsidRPr="003E1B3C">
              <w:rPr>
                <w:rFonts w:ascii="Book Antiqua" w:hAnsi="Book Antiqua"/>
                <w:bCs/>
              </w:rPr>
              <w:t>No</w:t>
            </w:r>
          </w:p>
        </w:tc>
        <w:tc>
          <w:tcPr>
            <w:tcW w:w="1800" w:type="dxa"/>
            <w:tcBorders>
              <w:top w:val="nil"/>
              <w:left w:val="nil"/>
              <w:bottom w:val="nil"/>
              <w:right w:val="nil"/>
            </w:tcBorders>
          </w:tcPr>
          <w:p w14:paraId="72431B53"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3 (23.1)</w:t>
            </w:r>
          </w:p>
        </w:tc>
        <w:tc>
          <w:tcPr>
            <w:tcW w:w="2333" w:type="dxa"/>
            <w:tcBorders>
              <w:top w:val="nil"/>
              <w:left w:val="nil"/>
              <w:bottom w:val="nil"/>
              <w:right w:val="nil"/>
            </w:tcBorders>
          </w:tcPr>
          <w:p w14:paraId="137C29A1"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17 (14.5)</w:t>
            </w:r>
          </w:p>
        </w:tc>
        <w:tc>
          <w:tcPr>
            <w:tcW w:w="1581" w:type="dxa"/>
            <w:tcBorders>
              <w:top w:val="nil"/>
              <w:left w:val="nil"/>
              <w:bottom w:val="nil"/>
              <w:right w:val="nil"/>
            </w:tcBorders>
          </w:tcPr>
          <w:p w14:paraId="1D55BD50"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20 (15.4)</w:t>
            </w:r>
          </w:p>
        </w:tc>
      </w:tr>
      <w:tr w:rsidR="003E1B3C" w:rsidRPr="003E1B3C" w14:paraId="70140B6A" w14:textId="77777777" w:rsidTr="009A39A7">
        <w:tc>
          <w:tcPr>
            <w:tcW w:w="2786" w:type="dxa"/>
            <w:tcBorders>
              <w:top w:val="nil"/>
              <w:left w:val="nil"/>
              <w:bottom w:val="nil"/>
              <w:right w:val="nil"/>
            </w:tcBorders>
          </w:tcPr>
          <w:p w14:paraId="76EE1F76" w14:textId="77777777" w:rsidR="003E1B3C" w:rsidRPr="003E1B3C" w:rsidRDefault="003E1B3C" w:rsidP="003E1B3C">
            <w:pPr>
              <w:adjustRightInd w:val="0"/>
              <w:snapToGrid w:val="0"/>
              <w:spacing w:line="360" w:lineRule="auto"/>
              <w:jc w:val="both"/>
              <w:rPr>
                <w:rFonts w:ascii="Book Antiqua" w:hAnsi="Book Antiqua"/>
                <w:bCs/>
              </w:rPr>
            </w:pPr>
            <w:proofErr w:type="spellStart"/>
            <w:r w:rsidRPr="003E1B3C">
              <w:rPr>
                <w:rFonts w:ascii="Book Antiqua" w:hAnsi="Book Antiqua"/>
                <w:bCs/>
              </w:rPr>
              <w:t>Intratumoral</w:t>
            </w:r>
            <w:proofErr w:type="spellEnd"/>
            <w:r w:rsidRPr="003E1B3C">
              <w:rPr>
                <w:rFonts w:ascii="Book Antiqua" w:hAnsi="Book Antiqua"/>
                <w:bCs/>
              </w:rPr>
              <w:t xml:space="preserve"> necrosis</w:t>
            </w:r>
          </w:p>
        </w:tc>
        <w:tc>
          <w:tcPr>
            <w:tcW w:w="1800" w:type="dxa"/>
            <w:tcBorders>
              <w:top w:val="nil"/>
              <w:left w:val="nil"/>
              <w:bottom w:val="nil"/>
              <w:right w:val="nil"/>
            </w:tcBorders>
          </w:tcPr>
          <w:p w14:paraId="2839FC43" w14:textId="77777777" w:rsidR="003E1B3C" w:rsidRPr="003E1B3C" w:rsidRDefault="003E1B3C" w:rsidP="003E1B3C">
            <w:pPr>
              <w:adjustRightInd w:val="0"/>
              <w:snapToGrid w:val="0"/>
              <w:spacing w:line="360" w:lineRule="auto"/>
              <w:jc w:val="both"/>
              <w:rPr>
                <w:rFonts w:ascii="Book Antiqua" w:hAnsi="Book Antiqua"/>
                <w:bCs/>
              </w:rPr>
            </w:pPr>
          </w:p>
        </w:tc>
        <w:tc>
          <w:tcPr>
            <w:tcW w:w="2333" w:type="dxa"/>
            <w:tcBorders>
              <w:top w:val="nil"/>
              <w:left w:val="nil"/>
              <w:bottom w:val="nil"/>
              <w:right w:val="nil"/>
            </w:tcBorders>
          </w:tcPr>
          <w:p w14:paraId="538F5CB2" w14:textId="77777777" w:rsidR="003E1B3C" w:rsidRPr="003E1B3C" w:rsidRDefault="003E1B3C" w:rsidP="003E1B3C">
            <w:pPr>
              <w:adjustRightInd w:val="0"/>
              <w:snapToGrid w:val="0"/>
              <w:spacing w:line="360" w:lineRule="auto"/>
              <w:jc w:val="both"/>
              <w:rPr>
                <w:rFonts w:ascii="Book Antiqua" w:hAnsi="Book Antiqua"/>
                <w:bCs/>
              </w:rPr>
            </w:pPr>
          </w:p>
        </w:tc>
        <w:tc>
          <w:tcPr>
            <w:tcW w:w="1581" w:type="dxa"/>
            <w:tcBorders>
              <w:top w:val="nil"/>
              <w:left w:val="nil"/>
              <w:bottom w:val="nil"/>
              <w:right w:val="nil"/>
            </w:tcBorders>
          </w:tcPr>
          <w:p w14:paraId="3DE40802" w14:textId="77777777" w:rsidR="003E1B3C" w:rsidRPr="003E1B3C" w:rsidRDefault="003E1B3C" w:rsidP="003E1B3C">
            <w:pPr>
              <w:adjustRightInd w:val="0"/>
              <w:snapToGrid w:val="0"/>
              <w:spacing w:line="360" w:lineRule="auto"/>
              <w:jc w:val="both"/>
              <w:rPr>
                <w:rFonts w:ascii="Book Antiqua" w:hAnsi="Book Antiqua"/>
                <w:bCs/>
              </w:rPr>
            </w:pPr>
          </w:p>
        </w:tc>
      </w:tr>
      <w:tr w:rsidR="003E1B3C" w:rsidRPr="003E1B3C" w14:paraId="3166F340" w14:textId="77777777" w:rsidTr="009A39A7">
        <w:tc>
          <w:tcPr>
            <w:tcW w:w="2786" w:type="dxa"/>
            <w:tcBorders>
              <w:top w:val="nil"/>
              <w:left w:val="nil"/>
              <w:bottom w:val="nil"/>
              <w:right w:val="nil"/>
            </w:tcBorders>
          </w:tcPr>
          <w:p w14:paraId="4C06E7C7" w14:textId="77777777" w:rsidR="003E1B3C" w:rsidRPr="003E1B3C" w:rsidRDefault="003E1B3C" w:rsidP="0019621F">
            <w:pPr>
              <w:adjustRightInd w:val="0"/>
              <w:snapToGrid w:val="0"/>
              <w:spacing w:line="360" w:lineRule="auto"/>
              <w:ind w:firstLineChars="50" w:firstLine="120"/>
              <w:jc w:val="both"/>
              <w:rPr>
                <w:rFonts w:ascii="Book Antiqua" w:hAnsi="Book Antiqua"/>
                <w:bCs/>
              </w:rPr>
            </w:pPr>
            <w:r w:rsidRPr="003E1B3C">
              <w:rPr>
                <w:rFonts w:ascii="Book Antiqua" w:hAnsi="Book Antiqua"/>
                <w:bCs/>
              </w:rPr>
              <w:t>Yes</w:t>
            </w:r>
          </w:p>
        </w:tc>
        <w:tc>
          <w:tcPr>
            <w:tcW w:w="1800" w:type="dxa"/>
            <w:tcBorders>
              <w:top w:val="nil"/>
              <w:left w:val="nil"/>
              <w:bottom w:val="nil"/>
              <w:right w:val="nil"/>
            </w:tcBorders>
          </w:tcPr>
          <w:p w14:paraId="3FF6AA50"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8 (61.5)</w:t>
            </w:r>
          </w:p>
        </w:tc>
        <w:tc>
          <w:tcPr>
            <w:tcW w:w="2333" w:type="dxa"/>
            <w:tcBorders>
              <w:top w:val="nil"/>
              <w:left w:val="nil"/>
              <w:bottom w:val="nil"/>
              <w:right w:val="nil"/>
            </w:tcBorders>
          </w:tcPr>
          <w:p w14:paraId="74F0A3EA"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99 (84.6)</w:t>
            </w:r>
          </w:p>
        </w:tc>
        <w:tc>
          <w:tcPr>
            <w:tcW w:w="1581" w:type="dxa"/>
            <w:tcBorders>
              <w:top w:val="nil"/>
              <w:left w:val="nil"/>
              <w:bottom w:val="nil"/>
              <w:right w:val="nil"/>
            </w:tcBorders>
          </w:tcPr>
          <w:p w14:paraId="4ECD3494"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107 (82.3)</w:t>
            </w:r>
          </w:p>
        </w:tc>
      </w:tr>
      <w:tr w:rsidR="003E1B3C" w:rsidRPr="003E1B3C" w14:paraId="05C29009" w14:textId="77777777" w:rsidTr="009A39A7">
        <w:tc>
          <w:tcPr>
            <w:tcW w:w="2786" w:type="dxa"/>
            <w:tcBorders>
              <w:top w:val="nil"/>
              <w:left w:val="nil"/>
              <w:bottom w:val="single" w:sz="4" w:space="0" w:color="auto"/>
              <w:right w:val="nil"/>
            </w:tcBorders>
          </w:tcPr>
          <w:p w14:paraId="558E9DCA" w14:textId="77777777" w:rsidR="003E1B3C" w:rsidRPr="003E1B3C" w:rsidRDefault="003E1B3C" w:rsidP="0019621F">
            <w:pPr>
              <w:adjustRightInd w:val="0"/>
              <w:snapToGrid w:val="0"/>
              <w:spacing w:line="360" w:lineRule="auto"/>
              <w:ind w:firstLineChars="50" w:firstLine="120"/>
              <w:jc w:val="both"/>
              <w:rPr>
                <w:rFonts w:ascii="Book Antiqua" w:hAnsi="Book Antiqua"/>
                <w:bCs/>
              </w:rPr>
            </w:pPr>
            <w:r w:rsidRPr="003E1B3C">
              <w:rPr>
                <w:rFonts w:ascii="Book Antiqua" w:hAnsi="Book Antiqua"/>
                <w:bCs/>
              </w:rPr>
              <w:t>No</w:t>
            </w:r>
          </w:p>
        </w:tc>
        <w:tc>
          <w:tcPr>
            <w:tcW w:w="1800" w:type="dxa"/>
            <w:tcBorders>
              <w:top w:val="nil"/>
              <w:left w:val="nil"/>
              <w:bottom w:val="single" w:sz="4" w:space="0" w:color="auto"/>
              <w:right w:val="nil"/>
            </w:tcBorders>
          </w:tcPr>
          <w:p w14:paraId="5B48296B"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5 (38.5)</w:t>
            </w:r>
          </w:p>
        </w:tc>
        <w:tc>
          <w:tcPr>
            <w:tcW w:w="2333" w:type="dxa"/>
            <w:tcBorders>
              <w:top w:val="nil"/>
              <w:left w:val="nil"/>
              <w:bottom w:val="single" w:sz="4" w:space="0" w:color="auto"/>
              <w:right w:val="nil"/>
            </w:tcBorders>
          </w:tcPr>
          <w:p w14:paraId="7A69E24E"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18 (15.4)</w:t>
            </w:r>
          </w:p>
        </w:tc>
        <w:tc>
          <w:tcPr>
            <w:tcW w:w="1581" w:type="dxa"/>
            <w:tcBorders>
              <w:top w:val="nil"/>
              <w:left w:val="nil"/>
              <w:bottom w:val="single" w:sz="4" w:space="0" w:color="auto"/>
              <w:right w:val="nil"/>
            </w:tcBorders>
          </w:tcPr>
          <w:p w14:paraId="4B1BD4E1"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23 (17.7)</w:t>
            </w:r>
          </w:p>
        </w:tc>
      </w:tr>
    </w:tbl>
    <w:p w14:paraId="141C6A03" w14:textId="77777777" w:rsidR="003E1B3C" w:rsidRPr="003E1B3C" w:rsidRDefault="003E1B3C" w:rsidP="003E1B3C">
      <w:pPr>
        <w:adjustRightInd w:val="0"/>
        <w:snapToGrid w:val="0"/>
        <w:spacing w:line="360" w:lineRule="auto"/>
        <w:jc w:val="both"/>
        <w:rPr>
          <w:rFonts w:ascii="Book Antiqua" w:hAnsi="Book Antiqua"/>
          <w:bCs/>
        </w:rPr>
      </w:pPr>
      <w:r w:rsidRPr="003E1B3C">
        <w:rPr>
          <w:rFonts w:ascii="Book Antiqua" w:hAnsi="Book Antiqua"/>
          <w:bCs/>
        </w:rPr>
        <w:t>NIH: National Institutes of Health.</w:t>
      </w:r>
    </w:p>
    <w:p w14:paraId="211BA62C" w14:textId="77777777" w:rsidR="003E1B3C" w:rsidRPr="003E1B3C" w:rsidRDefault="009A39A7" w:rsidP="003E1B3C">
      <w:pPr>
        <w:adjustRightInd w:val="0"/>
        <w:snapToGrid w:val="0"/>
        <w:spacing w:line="360" w:lineRule="auto"/>
        <w:jc w:val="both"/>
        <w:rPr>
          <w:rFonts w:ascii="Book Antiqua" w:hAnsi="Book Antiqua"/>
          <w:b/>
        </w:rPr>
      </w:pPr>
      <w:r>
        <w:rPr>
          <w:rFonts w:ascii="Book Antiqua" w:hAnsi="Book Antiqua"/>
        </w:rPr>
        <w:br w:type="page"/>
      </w:r>
      <w:r w:rsidR="003E1B3C" w:rsidRPr="003E1B3C">
        <w:rPr>
          <w:rFonts w:ascii="Book Antiqua" w:hAnsi="Book Antiqua"/>
          <w:b/>
        </w:rPr>
        <w:lastRenderedPageBreak/>
        <w:t xml:space="preserve">Table 2 Prediction factors for recurrence of </w:t>
      </w:r>
      <w:r w:rsidRPr="009A39A7">
        <w:rPr>
          <w:rFonts w:ascii="Book Antiqua" w:hAnsi="Book Antiqua"/>
          <w:b/>
        </w:rPr>
        <w:t>gastrointestinal stromal tumor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201"/>
        <w:gridCol w:w="2061"/>
      </w:tblGrid>
      <w:tr w:rsidR="009A39A7" w:rsidRPr="003E1B3C" w14:paraId="6961C7F1" w14:textId="77777777" w:rsidTr="009A39A7">
        <w:tc>
          <w:tcPr>
            <w:tcW w:w="2130" w:type="dxa"/>
            <w:vMerge w:val="restart"/>
            <w:tcBorders>
              <w:top w:val="single" w:sz="4" w:space="0" w:color="auto"/>
              <w:left w:val="nil"/>
              <w:right w:val="nil"/>
            </w:tcBorders>
          </w:tcPr>
          <w:p w14:paraId="3CC2987D" w14:textId="77777777" w:rsidR="009A39A7" w:rsidRPr="003E1B3C" w:rsidRDefault="009A39A7" w:rsidP="003E1B3C">
            <w:pPr>
              <w:adjustRightInd w:val="0"/>
              <w:snapToGrid w:val="0"/>
              <w:spacing w:line="360" w:lineRule="auto"/>
              <w:jc w:val="both"/>
              <w:rPr>
                <w:rFonts w:ascii="Book Antiqua" w:hAnsi="Book Antiqua"/>
                <w:b/>
                <w:bCs/>
              </w:rPr>
            </w:pPr>
            <w:r w:rsidRPr="003E1B3C">
              <w:rPr>
                <w:rFonts w:ascii="Book Antiqua" w:hAnsi="Book Antiqua"/>
                <w:b/>
                <w:bCs/>
              </w:rPr>
              <w:t>Intercept and variable</w:t>
            </w:r>
          </w:p>
        </w:tc>
        <w:tc>
          <w:tcPr>
            <w:tcW w:w="6392" w:type="dxa"/>
            <w:gridSpan w:val="3"/>
            <w:tcBorders>
              <w:top w:val="single" w:sz="4" w:space="0" w:color="auto"/>
              <w:left w:val="nil"/>
              <w:bottom w:val="single" w:sz="4" w:space="0" w:color="auto"/>
              <w:right w:val="nil"/>
            </w:tcBorders>
          </w:tcPr>
          <w:p w14:paraId="1060B739" w14:textId="77777777" w:rsidR="009A39A7" w:rsidRPr="003E1B3C" w:rsidRDefault="009A39A7" w:rsidP="003E1B3C">
            <w:pPr>
              <w:adjustRightInd w:val="0"/>
              <w:snapToGrid w:val="0"/>
              <w:spacing w:line="360" w:lineRule="auto"/>
              <w:jc w:val="both"/>
              <w:rPr>
                <w:rFonts w:ascii="Book Antiqua" w:hAnsi="Book Antiqua"/>
                <w:b/>
                <w:bCs/>
              </w:rPr>
            </w:pPr>
            <w:r w:rsidRPr="003E1B3C">
              <w:rPr>
                <w:rFonts w:ascii="Book Antiqua" w:hAnsi="Book Antiqua"/>
                <w:b/>
                <w:bCs/>
              </w:rPr>
              <w:t>Prediction model</w:t>
            </w:r>
          </w:p>
        </w:tc>
      </w:tr>
      <w:tr w:rsidR="009A39A7" w:rsidRPr="003E1B3C" w14:paraId="34766616" w14:textId="77777777" w:rsidTr="009A39A7">
        <w:tc>
          <w:tcPr>
            <w:tcW w:w="2130" w:type="dxa"/>
            <w:vMerge/>
            <w:tcBorders>
              <w:left w:val="nil"/>
              <w:bottom w:val="single" w:sz="4" w:space="0" w:color="auto"/>
              <w:right w:val="nil"/>
            </w:tcBorders>
          </w:tcPr>
          <w:p w14:paraId="67405844" w14:textId="77777777" w:rsidR="009A39A7" w:rsidRPr="003E1B3C" w:rsidRDefault="009A39A7" w:rsidP="003E1B3C">
            <w:pPr>
              <w:adjustRightInd w:val="0"/>
              <w:snapToGrid w:val="0"/>
              <w:spacing w:line="360" w:lineRule="auto"/>
              <w:jc w:val="both"/>
              <w:rPr>
                <w:rFonts w:ascii="Book Antiqua" w:hAnsi="Book Antiqua"/>
                <w:b/>
                <w:bCs/>
              </w:rPr>
            </w:pPr>
          </w:p>
        </w:tc>
        <w:tc>
          <w:tcPr>
            <w:tcW w:w="2130" w:type="dxa"/>
            <w:tcBorders>
              <w:top w:val="single" w:sz="4" w:space="0" w:color="auto"/>
              <w:left w:val="nil"/>
              <w:bottom w:val="single" w:sz="4" w:space="0" w:color="auto"/>
              <w:right w:val="nil"/>
            </w:tcBorders>
          </w:tcPr>
          <w:p w14:paraId="2A87223D" w14:textId="77777777" w:rsidR="009A39A7" w:rsidRPr="003E1B3C" w:rsidRDefault="009A39A7" w:rsidP="003E1B3C">
            <w:pPr>
              <w:adjustRightInd w:val="0"/>
              <w:snapToGrid w:val="0"/>
              <w:spacing w:line="360" w:lineRule="auto"/>
              <w:jc w:val="both"/>
              <w:rPr>
                <w:rFonts w:ascii="Book Antiqua" w:hAnsi="Book Antiqua"/>
                <w:b/>
                <w:bCs/>
              </w:rPr>
            </w:pPr>
            <w:r w:rsidRPr="003E1B3C">
              <w:rPr>
                <w:rFonts w:ascii="Book Antiqua" w:hAnsi="Book Antiqua"/>
                <w:b/>
                <w:bCs/>
              </w:rPr>
              <w:t>β</w:t>
            </w:r>
          </w:p>
        </w:tc>
        <w:tc>
          <w:tcPr>
            <w:tcW w:w="2201" w:type="dxa"/>
            <w:tcBorders>
              <w:top w:val="single" w:sz="4" w:space="0" w:color="auto"/>
              <w:left w:val="nil"/>
              <w:bottom w:val="single" w:sz="4" w:space="0" w:color="auto"/>
              <w:right w:val="nil"/>
            </w:tcBorders>
          </w:tcPr>
          <w:p w14:paraId="1D394977" w14:textId="77777777" w:rsidR="009A39A7" w:rsidRPr="003E1B3C" w:rsidRDefault="009A39A7" w:rsidP="003E1B3C">
            <w:pPr>
              <w:adjustRightInd w:val="0"/>
              <w:snapToGrid w:val="0"/>
              <w:spacing w:line="360" w:lineRule="auto"/>
              <w:jc w:val="both"/>
              <w:rPr>
                <w:rFonts w:ascii="Book Antiqua" w:hAnsi="Book Antiqua"/>
                <w:b/>
                <w:bCs/>
              </w:rPr>
            </w:pPr>
            <w:r>
              <w:rPr>
                <w:rFonts w:ascii="Book Antiqua" w:hAnsi="Book Antiqua"/>
                <w:b/>
                <w:bCs/>
              </w:rPr>
              <w:t>Odds ratio (95%</w:t>
            </w:r>
            <w:r w:rsidRPr="003E1B3C">
              <w:rPr>
                <w:rFonts w:ascii="Book Antiqua" w:hAnsi="Book Antiqua"/>
                <w:b/>
                <w:bCs/>
              </w:rPr>
              <w:t>CI)</w:t>
            </w:r>
          </w:p>
        </w:tc>
        <w:tc>
          <w:tcPr>
            <w:tcW w:w="2061" w:type="dxa"/>
            <w:tcBorders>
              <w:top w:val="single" w:sz="4" w:space="0" w:color="auto"/>
              <w:left w:val="nil"/>
              <w:bottom w:val="single" w:sz="4" w:space="0" w:color="auto"/>
              <w:right w:val="nil"/>
            </w:tcBorders>
          </w:tcPr>
          <w:p w14:paraId="39C422C3" w14:textId="77777777" w:rsidR="009A39A7" w:rsidRPr="009A39A7" w:rsidRDefault="009A39A7" w:rsidP="003E1B3C">
            <w:pPr>
              <w:adjustRightInd w:val="0"/>
              <w:snapToGrid w:val="0"/>
              <w:spacing w:line="360" w:lineRule="auto"/>
              <w:jc w:val="both"/>
              <w:rPr>
                <w:rFonts w:ascii="Book Antiqua" w:hAnsi="Book Antiqua"/>
                <w:b/>
                <w:bCs/>
              </w:rPr>
            </w:pPr>
            <w:r w:rsidRPr="009A39A7">
              <w:rPr>
                <w:rFonts w:ascii="Book Antiqua" w:hAnsi="Book Antiqua"/>
                <w:b/>
                <w:bCs/>
                <w:i/>
                <w:iCs/>
              </w:rPr>
              <w:t xml:space="preserve">P </w:t>
            </w:r>
            <w:r w:rsidRPr="009A39A7">
              <w:rPr>
                <w:rFonts w:ascii="Book Antiqua" w:hAnsi="Book Antiqua"/>
                <w:b/>
                <w:bCs/>
                <w:iCs/>
              </w:rPr>
              <w:t>value</w:t>
            </w:r>
          </w:p>
        </w:tc>
      </w:tr>
      <w:tr w:rsidR="003E1B3C" w:rsidRPr="003E1B3C" w14:paraId="0FEB5A67" w14:textId="77777777" w:rsidTr="009A39A7">
        <w:tc>
          <w:tcPr>
            <w:tcW w:w="2130" w:type="dxa"/>
            <w:tcBorders>
              <w:top w:val="single" w:sz="4" w:space="0" w:color="auto"/>
              <w:left w:val="nil"/>
              <w:bottom w:val="nil"/>
              <w:right w:val="nil"/>
            </w:tcBorders>
          </w:tcPr>
          <w:p w14:paraId="3D372C44" w14:textId="77777777" w:rsidR="003E1B3C" w:rsidRPr="003E1B3C" w:rsidRDefault="003E1B3C" w:rsidP="003E1B3C">
            <w:pPr>
              <w:adjustRightInd w:val="0"/>
              <w:snapToGrid w:val="0"/>
              <w:spacing w:line="360" w:lineRule="auto"/>
              <w:jc w:val="both"/>
              <w:rPr>
                <w:rFonts w:ascii="Book Antiqua" w:hAnsi="Book Antiqua"/>
              </w:rPr>
            </w:pPr>
            <w:r w:rsidRPr="003E1B3C">
              <w:rPr>
                <w:rFonts w:ascii="Book Antiqua" w:hAnsi="Book Antiqua"/>
              </w:rPr>
              <w:t xml:space="preserve">Intercept </w:t>
            </w:r>
          </w:p>
        </w:tc>
        <w:tc>
          <w:tcPr>
            <w:tcW w:w="2130" w:type="dxa"/>
            <w:tcBorders>
              <w:top w:val="single" w:sz="4" w:space="0" w:color="auto"/>
              <w:left w:val="nil"/>
              <w:bottom w:val="nil"/>
              <w:right w:val="nil"/>
            </w:tcBorders>
          </w:tcPr>
          <w:p w14:paraId="08A9F11E" w14:textId="77777777" w:rsidR="003E1B3C" w:rsidRPr="003E1B3C" w:rsidRDefault="003E1B3C" w:rsidP="003E1B3C">
            <w:pPr>
              <w:adjustRightInd w:val="0"/>
              <w:snapToGrid w:val="0"/>
              <w:spacing w:line="360" w:lineRule="auto"/>
              <w:jc w:val="both"/>
              <w:rPr>
                <w:rFonts w:ascii="Book Antiqua" w:hAnsi="Book Antiqua"/>
              </w:rPr>
            </w:pPr>
            <w:r w:rsidRPr="003E1B3C">
              <w:rPr>
                <w:rFonts w:ascii="Book Antiqua" w:hAnsi="Book Antiqua"/>
              </w:rPr>
              <w:t>-3.0092</w:t>
            </w:r>
          </w:p>
        </w:tc>
        <w:tc>
          <w:tcPr>
            <w:tcW w:w="2201" w:type="dxa"/>
            <w:tcBorders>
              <w:top w:val="single" w:sz="4" w:space="0" w:color="auto"/>
              <w:left w:val="nil"/>
              <w:bottom w:val="nil"/>
              <w:right w:val="nil"/>
            </w:tcBorders>
          </w:tcPr>
          <w:p w14:paraId="7A93B927" w14:textId="77777777" w:rsidR="003E1B3C" w:rsidRPr="003E1B3C" w:rsidRDefault="003E1B3C" w:rsidP="003E1B3C">
            <w:pPr>
              <w:adjustRightInd w:val="0"/>
              <w:snapToGrid w:val="0"/>
              <w:spacing w:line="360" w:lineRule="auto"/>
              <w:jc w:val="both"/>
              <w:rPr>
                <w:rFonts w:ascii="Book Antiqua" w:hAnsi="Book Antiqua"/>
              </w:rPr>
            </w:pPr>
            <w:r w:rsidRPr="003E1B3C">
              <w:rPr>
                <w:rFonts w:ascii="Book Antiqua" w:hAnsi="Book Antiqua"/>
              </w:rPr>
              <w:t>0.049 (0.006-0.245)</w:t>
            </w:r>
          </w:p>
        </w:tc>
        <w:tc>
          <w:tcPr>
            <w:tcW w:w="2061" w:type="dxa"/>
            <w:tcBorders>
              <w:top w:val="single" w:sz="4" w:space="0" w:color="auto"/>
              <w:left w:val="nil"/>
              <w:bottom w:val="nil"/>
              <w:right w:val="nil"/>
            </w:tcBorders>
          </w:tcPr>
          <w:p w14:paraId="10330249" w14:textId="77777777" w:rsidR="003E1B3C" w:rsidRPr="003E1B3C" w:rsidRDefault="003E1B3C" w:rsidP="003E1B3C">
            <w:pPr>
              <w:adjustRightInd w:val="0"/>
              <w:snapToGrid w:val="0"/>
              <w:spacing w:line="360" w:lineRule="auto"/>
              <w:jc w:val="both"/>
              <w:rPr>
                <w:rFonts w:ascii="Book Antiqua" w:hAnsi="Book Antiqua"/>
              </w:rPr>
            </w:pPr>
            <w:r w:rsidRPr="003E1B3C">
              <w:rPr>
                <w:rFonts w:ascii="Book Antiqua" w:hAnsi="Book Antiqua"/>
              </w:rPr>
              <w:t>0.001</w:t>
            </w:r>
          </w:p>
        </w:tc>
      </w:tr>
      <w:tr w:rsidR="003E1B3C" w:rsidRPr="003E1B3C" w14:paraId="026EB293" w14:textId="77777777" w:rsidTr="009A39A7">
        <w:tc>
          <w:tcPr>
            <w:tcW w:w="2130" w:type="dxa"/>
            <w:tcBorders>
              <w:top w:val="nil"/>
              <w:left w:val="nil"/>
              <w:bottom w:val="nil"/>
              <w:right w:val="nil"/>
            </w:tcBorders>
          </w:tcPr>
          <w:p w14:paraId="52F7D784" w14:textId="77777777" w:rsidR="003E1B3C" w:rsidRPr="003E1B3C" w:rsidRDefault="003E1B3C" w:rsidP="003E1B3C">
            <w:pPr>
              <w:adjustRightInd w:val="0"/>
              <w:snapToGrid w:val="0"/>
              <w:spacing w:line="360" w:lineRule="auto"/>
              <w:jc w:val="both"/>
              <w:rPr>
                <w:rFonts w:ascii="Book Antiqua" w:hAnsi="Book Antiqua"/>
              </w:rPr>
            </w:pPr>
            <w:r w:rsidRPr="003E1B3C">
              <w:rPr>
                <w:rFonts w:ascii="Book Antiqua" w:hAnsi="Book Antiqua"/>
              </w:rPr>
              <w:t>Mitotic rate</w:t>
            </w:r>
          </w:p>
        </w:tc>
        <w:tc>
          <w:tcPr>
            <w:tcW w:w="2130" w:type="dxa"/>
            <w:tcBorders>
              <w:top w:val="nil"/>
              <w:left w:val="nil"/>
              <w:bottom w:val="nil"/>
              <w:right w:val="nil"/>
            </w:tcBorders>
          </w:tcPr>
          <w:p w14:paraId="0913C257" w14:textId="77777777" w:rsidR="003E1B3C" w:rsidRPr="003E1B3C" w:rsidRDefault="003E1B3C" w:rsidP="003E1B3C">
            <w:pPr>
              <w:adjustRightInd w:val="0"/>
              <w:snapToGrid w:val="0"/>
              <w:spacing w:line="360" w:lineRule="auto"/>
              <w:jc w:val="both"/>
              <w:rPr>
                <w:rFonts w:ascii="Book Antiqua" w:hAnsi="Book Antiqua"/>
              </w:rPr>
            </w:pPr>
            <w:r w:rsidRPr="003E1B3C">
              <w:rPr>
                <w:rFonts w:ascii="Book Antiqua" w:hAnsi="Book Antiqua"/>
              </w:rPr>
              <w:t>3.2152</w:t>
            </w:r>
          </w:p>
        </w:tc>
        <w:tc>
          <w:tcPr>
            <w:tcW w:w="2201" w:type="dxa"/>
            <w:tcBorders>
              <w:top w:val="nil"/>
              <w:left w:val="nil"/>
              <w:bottom w:val="nil"/>
              <w:right w:val="nil"/>
            </w:tcBorders>
          </w:tcPr>
          <w:p w14:paraId="56133FD9" w14:textId="77777777" w:rsidR="003E1B3C" w:rsidRPr="003E1B3C" w:rsidRDefault="003E1B3C" w:rsidP="003E1B3C">
            <w:pPr>
              <w:adjustRightInd w:val="0"/>
              <w:snapToGrid w:val="0"/>
              <w:spacing w:line="360" w:lineRule="auto"/>
              <w:jc w:val="both"/>
              <w:rPr>
                <w:rFonts w:ascii="Book Antiqua" w:hAnsi="Book Antiqua"/>
              </w:rPr>
            </w:pPr>
            <w:r w:rsidRPr="003E1B3C">
              <w:rPr>
                <w:rFonts w:ascii="Book Antiqua" w:hAnsi="Book Antiqua"/>
              </w:rPr>
              <w:t>24.907 (2.215-707.556)</w:t>
            </w:r>
          </w:p>
        </w:tc>
        <w:tc>
          <w:tcPr>
            <w:tcW w:w="2061" w:type="dxa"/>
            <w:tcBorders>
              <w:top w:val="nil"/>
              <w:left w:val="nil"/>
              <w:bottom w:val="nil"/>
              <w:right w:val="nil"/>
            </w:tcBorders>
          </w:tcPr>
          <w:p w14:paraId="3B85432C" w14:textId="77777777" w:rsidR="003E1B3C" w:rsidRPr="003E1B3C" w:rsidRDefault="003E1B3C" w:rsidP="003E1B3C">
            <w:pPr>
              <w:adjustRightInd w:val="0"/>
              <w:snapToGrid w:val="0"/>
              <w:spacing w:line="360" w:lineRule="auto"/>
              <w:jc w:val="both"/>
              <w:rPr>
                <w:rFonts w:ascii="Book Antiqua" w:hAnsi="Book Antiqua"/>
              </w:rPr>
            </w:pPr>
            <w:r w:rsidRPr="003E1B3C">
              <w:rPr>
                <w:rFonts w:ascii="Book Antiqua" w:hAnsi="Book Antiqua"/>
              </w:rPr>
              <w:t xml:space="preserve">0.020 </w:t>
            </w:r>
          </w:p>
        </w:tc>
      </w:tr>
      <w:tr w:rsidR="003E1B3C" w:rsidRPr="003E1B3C" w14:paraId="39E49B75" w14:textId="77777777" w:rsidTr="009A39A7">
        <w:tc>
          <w:tcPr>
            <w:tcW w:w="2130" w:type="dxa"/>
            <w:tcBorders>
              <w:top w:val="nil"/>
              <w:left w:val="nil"/>
              <w:bottom w:val="nil"/>
              <w:right w:val="nil"/>
            </w:tcBorders>
          </w:tcPr>
          <w:p w14:paraId="6BC55EBB" w14:textId="77777777" w:rsidR="003E1B3C" w:rsidRPr="003E1B3C" w:rsidRDefault="003E1B3C" w:rsidP="003E1B3C">
            <w:pPr>
              <w:adjustRightInd w:val="0"/>
              <w:snapToGrid w:val="0"/>
              <w:spacing w:line="360" w:lineRule="auto"/>
              <w:jc w:val="both"/>
              <w:rPr>
                <w:rFonts w:ascii="Book Antiqua" w:hAnsi="Book Antiqua"/>
              </w:rPr>
            </w:pPr>
            <w:r w:rsidRPr="003E1B3C">
              <w:rPr>
                <w:rFonts w:ascii="Book Antiqua" w:hAnsi="Book Antiqua"/>
              </w:rPr>
              <w:t>Ki-67</w:t>
            </w:r>
          </w:p>
        </w:tc>
        <w:tc>
          <w:tcPr>
            <w:tcW w:w="2130" w:type="dxa"/>
            <w:tcBorders>
              <w:top w:val="nil"/>
              <w:left w:val="nil"/>
              <w:bottom w:val="nil"/>
              <w:right w:val="nil"/>
            </w:tcBorders>
          </w:tcPr>
          <w:p w14:paraId="0DD02805" w14:textId="77777777" w:rsidR="003E1B3C" w:rsidRPr="003E1B3C" w:rsidRDefault="003E1B3C" w:rsidP="003E1B3C">
            <w:pPr>
              <w:adjustRightInd w:val="0"/>
              <w:snapToGrid w:val="0"/>
              <w:spacing w:line="360" w:lineRule="auto"/>
              <w:jc w:val="both"/>
              <w:rPr>
                <w:rFonts w:ascii="Book Antiqua" w:hAnsi="Book Antiqua"/>
              </w:rPr>
            </w:pPr>
            <w:r w:rsidRPr="003E1B3C">
              <w:rPr>
                <w:rFonts w:ascii="Book Antiqua" w:hAnsi="Book Antiqua"/>
              </w:rPr>
              <w:t>0.7514</w:t>
            </w:r>
          </w:p>
        </w:tc>
        <w:tc>
          <w:tcPr>
            <w:tcW w:w="2201" w:type="dxa"/>
            <w:tcBorders>
              <w:top w:val="nil"/>
              <w:left w:val="nil"/>
              <w:bottom w:val="nil"/>
              <w:right w:val="nil"/>
            </w:tcBorders>
          </w:tcPr>
          <w:p w14:paraId="059C0A95" w14:textId="77777777" w:rsidR="003E1B3C" w:rsidRPr="003E1B3C" w:rsidRDefault="003E1B3C" w:rsidP="003E1B3C">
            <w:pPr>
              <w:adjustRightInd w:val="0"/>
              <w:snapToGrid w:val="0"/>
              <w:spacing w:line="360" w:lineRule="auto"/>
              <w:jc w:val="both"/>
              <w:rPr>
                <w:rFonts w:ascii="Book Antiqua" w:hAnsi="Book Antiqua"/>
              </w:rPr>
            </w:pPr>
            <w:r w:rsidRPr="003E1B3C">
              <w:rPr>
                <w:rFonts w:ascii="Book Antiqua" w:hAnsi="Book Antiqua"/>
              </w:rPr>
              <w:t>2.120 (0.340-15.083)</w:t>
            </w:r>
          </w:p>
        </w:tc>
        <w:tc>
          <w:tcPr>
            <w:tcW w:w="2061" w:type="dxa"/>
            <w:tcBorders>
              <w:top w:val="nil"/>
              <w:left w:val="nil"/>
              <w:bottom w:val="nil"/>
              <w:right w:val="nil"/>
            </w:tcBorders>
          </w:tcPr>
          <w:p w14:paraId="4E4EA389" w14:textId="77777777" w:rsidR="003E1B3C" w:rsidRPr="003E1B3C" w:rsidRDefault="003E1B3C" w:rsidP="003E1B3C">
            <w:pPr>
              <w:adjustRightInd w:val="0"/>
              <w:snapToGrid w:val="0"/>
              <w:spacing w:line="360" w:lineRule="auto"/>
              <w:jc w:val="both"/>
              <w:rPr>
                <w:rFonts w:ascii="Book Antiqua" w:hAnsi="Book Antiqua"/>
              </w:rPr>
            </w:pPr>
            <w:r w:rsidRPr="003E1B3C">
              <w:rPr>
                <w:rFonts w:ascii="Book Antiqua" w:hAnsi="Book Antiqua"/>
              </w:rPr>
              <w:t>0.425</w:t>
            </w:r>
          </w:p>
        </w:tc>
      </w:tr>
      <w:tr w:rsidR="003E1B3C" w:rsidRPr="003E1B3C" w14:paraId="6B45BBDE" w14:textId="77777777" w:rsidTr="009A39A7">
        <w:tc>
          <w:tcPr>
            <w:tcW w:w="2130" w:type="dxa"/>
            <w:tcBorders>
              <w:top w:val="nil"/>
              <w:left w:val="nil"/>
              <w:bottom w:val="nil"/>
              <w:right w:val="nil"/>
            </w:tcBorders>
          </w:tcPr>
          <w:p w14:paraId="122CA56F" w14:textId="77777777" w:rsidR="003E1B3C" w:rsidRPr="003E1B3C" w:rsidRDefault="003E1B3C" w:rsidP="003E1B3C">
            <w:pPr>
              <w:adjustRightInd w:val="0"/>
              <w:snapToGrid w:val="0"/>
              <w:spacing w:line="360" w:lineRule="auto"/>
              <w:jc w:val="both"/>
              <w:rPr>
                <w:rFonts w:ascii="Book Antiqua" w:hAnsi="Book Antiqua"/>
              </w:rPr>
            </w:pPr>
            <w:proofErr w:type="spellStart"/>
            <w:r w:rsidRPr="003E1B3C">
              <w:rPr>
                <w:rFonts w:ascii="Book Antiqua" w:hAnsi="Book Antiqua"/>
              </w:rPr>
              <w:t>Intratumoral</w:t>
            </w:r>
            <w:proofErr w:type="spellEnd"/>
            <w:r w:rsidRPr="003E1B3C">
              <w:rPr>
                <w:rFonts w:ascii="Book Antiqua" w:hAnsi="Book Antiqua"/>
              </w:rPr>
              <w:t xml:space="preserve"> necrosis</w:t>
            </w:r>
          </w:p>
        </w:tc>
        <w:tc>
          <w:tcPr>
            <w:tcW w:w="2130" w:type="dxa"/>
            <w:tcBorders>
              <w:top w:val="nil"/>
              <w:left w:val="nil"/>
              <w:bottom w:val="nil"/>
              <w:right w:val="nil"/>
            </w:tcBorders>
          </w:tcPr>
          <w:p w14:paraId="55D34334" w14:textId="77777777" w:rsidR="003E1B3C" w:rsidRPr="003E1B3C" w:rsidRDefault="003E1B3C" w:rsidP="003E1B3C">
            <w:pPr>
              <w:adjustRightInd w:val="0"/>
              <w:snapToGrid w:val="0"/>
              <w:spacing w:line="360" w:lineRule="auto"/>
              <w:jc w:val="both"/>
              <w:rPr>
                <w:rFonts w:ascii="Book Antiqua" w:hAnsi="Book Antiqua"/>
              </w:rPr>
            </w:pPr>
            <w:r w:rsidRPr="003E1B3C">
              <w:rPr>
                <w:rFonts w:ascii="Book Antiqua" w:hAnsi="Book Antiqua"/>
              </w:rPr>
              <w:t>-0.2675</w:t>
            </w:r>
          </w:p>
        </w:tc>
        <w:tc>
          <w:tcPr>
            <w:tcW w:w="2201" w:type="dxa"/>
            <w:tcBorders>
              <w:top w:val="nil"/>
              <w:left w:val="nil"/>
              <w:bottom w:val="nil"/>
              <w:right w:val="nil"/>
            </w:tcBorders>
          </w:tcPr>
          <w:p w14:paraId="24C5FE5B" w14:textId="77777777" w:rsidR="003E1B3C" w:rsidRPr="003E1B3C" w:rsidRDefault="003E1B3C" w:rsidP="003E1B3C">
            <w:pPr>
              <w:adjustRightInd w:val="0"/>
              <w:snapToGrid w:val="0"/>
              <w:spacing w:line="360" w:lineRule="auto"/>
              <w:jc w:val="both"/>
              <w:rPr>
                <w:rFonts w:ascii="Book Antiqua" w:hAnsi="Book Antiqua"/>
              </w:rPr>
            </w:pPr>
            <w:r w:rsidRPr="003E1B3C">
              <w:rPr>
                <w:rFonts w:ascii="Book Antiqua" w:hAnsi="Book Antiqua"/>
              </w:rPr>
              <w:t>0.765 (0.081-5.421)</w:t>
            </w:r>
          </w:p>
        </w:tc>
        <w:tc>
          <w:tcPr>
            <w:tcW w:w="2061" w:type="dxa"/>
            <w:tcBorders>
              <w:top w:val="nil"/>
              <w:left w:val="nil"/>
              <w:bottom w:val="nil"/>
              <w:right w:val="nil"/>
            </w:tcBorders>
          </w:tcPr>
          <w:p w14:paraId="5ABBA214" w14:textId="77777777" w:rsidR="003E1B3C" w:rsidRPr="003E1B3C" w:rsidRDefault="003E1B3C" w:rsidP="003E1B3C">
            <w:pPr>
              <w:adjustRightInd w:val="0"/>
              <w:snapToGrid w:val="0"/>
              <w:spacing w:line="360" w:lineRule="auto"/>
              <w:jc w:val="both"/>
              <w:rPr>
                <w:rFonts w:ascii="Book Antiqua" w:hAnsi="Book Antiqua"/>
              </w:rPr>
            </w:pPr>
            <w:r w:rsidRPr="003E1B3C">
              <w:rPr>
                <w:rFonts w:ascii="Book Antiqua" w:hAnsi="Book Antiqua"/>
              </w:rPr>
              <w:t>0.799</w:t>
            </w:r>
          </w:p>
        </w:tc>
      </w:tr>
      <w:tr w:rsidR="003E1B3C" w:rsidRPr="003E1B3C" w14:paraId="7C13E725" w14:textId="77777777" w:rsidTr="009A39A7">
        <w:tc>
          <w:tcPr>
            <w:tcW w:w="2130" w:type="dxa"/>
            <w:tcBorders>
              <w:top w:val="nil"/>
              <w:left w:val="nil"/>
              <w:bottom w:val="nil"/>
              <w:right w:val="nil"/>
            </w:tcBorders>
          </w:tcPr>
          <w:p w14:paraId="6D453559" w14:textId="77777777" w:rsidR="003E1B3C" w:rsidRPr="003E1B3C" w:rsidRDefault="003E1B3C" w:rsidP="003E1B3C">
            <w:pPr>
              <w:adjustRightInd w:val="0"/>
              <w:snapToGrid w:val="0"/>
              <w:spacing w:line="360" w:lineRule="auto"/>
              <w:jc w:val="both"/>
              <w:rPr>
                <w:rFonts w:ascii="Book Antiqua" w:hAnsi="Book Antiqua"/>
              </w:rPr>
            </w:pPr>
            <w:r w:rsidRPr="003E1B3C">
              <w:rPr>
                <w:rFonts w:ascii="Book Antiqua" w:hAnsi="Book Antiqua"/>
              </w:rPr>
              <w:t xml:space="preserve">Tumor size  </w:t>
            </w:r>
          </w:p>
        </w:tc>
        <w:tc>
          <w:tcPr>
            <w:tcW w:w="2130" w:type="dxa"/>
            <w:tcBorders>
              <w:top w:val="nil"/>
              <w:left w:val="nil"/>
              <w:bottom w:val="nil"/>
              <w:right w:val="nil"/>
            </w:tcBorders>
          </w:tcPr>
          <w:p w14:paraId="131C815C" w14:textId="77777777" w:rsidR="003E1B3C" w:rsidRPr="003E1B3C" w:rsidRDefault="003E1B3C" w:rsidP="003E1B3C">
            <w:pPr>
              <w:adjustRightInd w:val="0"/>
              <w:snapToGrid w:val="0"/>
              <w:spacing w:line="360" w:lineRule="auto"/>
              <w:jc w:val="both"/>
              <w:rPr>
                <w:rFonts w:ascii="Book Antiqua" w:hAnsi="Book Antiqua"/>
              </w:rPr>
            </w:pPr>
            <w:r w:rsidRPr="003E1B3C">
              <w:rPr>
                <w:rFonts w:ascii="Book Antiqua" w:hAnsi="Book Antiqua"/>
              </w:rPr>
              <w:t>-0.0147</w:t>
            </w:r>
          </w:p>
        </w:tc>
        <w:tc>
          <w:tcPr>
            <w:tcW w:w="2201" w:type="dxa"/>
            <w:tcBorders>
              <w:top w:val="nil"/>
              <w:left w:val="nil"/>
              <w:bottom w:val="nil"/>
              <w:right w:val="nil"/>
            </w:tcBorders>
          </w:tcPr>
          <w:p w14:paraId="479B5ACC" w14:textId="77777777" w:rsidR="003E1B3C" w:rsidRPr="003E1B3C" w:rsidRDefault="003E1B3C" w:rsidP="003E1B3C">
            <w:pPr>
              <w:adjustRightInd w:val="0"/>
              <w:snapToGrid w:val="0"/>
              <w:spacing w:line="360" w:lineRule="auto"/>
              <w:jc w:val="both"/>
              <w:rPr>
                <w:rFonts w:ascii="Book Antiqua" w:hAnsi="Book Antiqua"/>
              </w:rPr>
            </w:pPr>
            <w:r w:rsidRPr="003E1B3C">
              <w:rPr>
                <w:rFonts w:ascii="Book Antiqua" w:hAnsi="Book Antiqua"/>
              </w:rPr>
              <w:t>0.985 (0.115-10.405)</w:t>
            </w:r>
          </w:p>
        </w:tc>
        <w:tc>
          <w:tcPr>
            <w:tcW w:w="2061" w:type="dxa"/>
            <w:tcBorders>
              <w:top w:val="nil"/>
              <w:left w:val="nil"/>
              <w:bottom w:val="nil"/>
              <w:right w:val="nil"/>
            </w:tcBorders>
          </w:tcPr>
          <w:p w14:paraId="2DF71CAD" w14:textId="77777777" w:rsidR="003E1B3C" w:rsidRPr="003E1B3C" w:rsidRDefault="003E1B3C" w:rsidP="003E1B3C">
            <w:pPr>
              <w:adjustRightInd w:val="0"/>
              <w:snapToGrid w:val="0"/>
              <w:spacing w:line="360" w:lineRule="auto"/>
              <w:jc w:val="both"/>
              <w:rPr>
                <w:rFonts w:ascii="Book Antiqua" w:hAnsi="Book Antiqua"/>
              </w:rPr>
            </w:pPr>
            <w:r w:rsidRPr="003E1B3C">
              <w:rPr>
                <w:rFonts w:ascii="Book Antiqua" w:hAnsi="Book Antiqua"/>
              </w:rPr>
              <w:t>0.989</w:t>
            </w:r>
          </w:p>
        </w:tc>
      </w:tr>
      <w:tr w:rsidR="003E1B3C" w:rsidRPr="003E1B3C" w14:paraId="7828A259" w14:textId="77777777" w:rsidTr="009A39A7">
        <w:tc>
          <w:tcPr>
            <w:tcW w:w="2130" w:type="dxa"/>
            <w:tcBorders>
              <w:top w:val="nil"/>
              <w:left w:val="nil"/>
              <w:bottom w:val="nil"/>
              <w:right w:val="nil"/>
            </w:tcBorders>
          </w:tcPr>
          <w:p w14:paraId="22976F87" w14:textId="77777777" w:rsidR="003E1B3C" w:rsidRPr="003E1B3C" w:rsidRDefault="003E1B3C" w:rsidP="003E1B3C">
            <w:pPr>
              <w:adjustRightInd w:val="0"/>
              <w:snapToGrid w:val="0"/>
              <w:spacing w:line="360" w:lineRule="auto"/>
              <w:jc w:val="both"/>
              <w:rPr>
                <w:rFonts w:ascii="Book Antiqua" w:hAnsi="Book Antiqua"/>
              </w:rPr>
            </w:pPr>
            <w:r w:rsidRPr="003E1B3C">
              <w:rPr>
                <w:rFonts w:ascii="Book Antiqua" w:hAnsi="Book Antiqua"/>
              </w:rPr>
              <w:t>Tumor site</w:t>
            </w:r>
          </w:p>
        </w:tc>
        <w:tc>
          <w:tcPr>
            <w:tcW w:w="2130" w:type="dxa"/>
            <w:tcBorders>
              <w:top w:val="nil"/>
              <w:left w:val="nil"/>
              <w:bottom w:val="nil"/>
              <w:right w:val="nil"/>
            </w:tcBorders>
          </w:tcPr>
          <w:p w14:paraId="269E55E7" w14:textId="77777777" w:rsidR="003E1B3C" w:rsidRPr="003E1B3C" w:rsidRDefault="003E1B3C" w:rsidP="003E1B3C">
            <w:pPr>
              <w:adjustRightInd w:val="0"/>
              <w:snapToGrid w:val="0"/>
              <w:spacing w:line="360" w:lineRule="auto"/>
              <w:jc w:val="both"/>
              <w:rPr>
                <w:rFonts w:ascii="Book Antiqua" w:hAnsi="Book Antiqua"/>
              </w:rPr>
            </w:pPr>
            <w:r w:rsidRPr="003E1B3C">
              <w:rPr>
                <w:rFonts w:ascii="Book Antiqua" w:hAnsi="Book Antiqua"/>
              </w:rPr>
              <w:t>3.4115</w:t>
            </w:r>
          </w:p>
        </w:tc>
        <w:tc>
          <w:tcPr>
            <w:tcW w:w="2201" w:type="dxa"/>
            <w:tcBorders>
              <w:top w:val="nil"/>
              <w:left w:val="nil"/>
              <w:bottom w:val="nil"/>
              <w:right w:val="nil"/>
            </w:tcBorders>
          </w:tcPr>
          <w:p w14:paraId="235239D0" w14:textId="77777777" w:rsidR="003E1B3C" w:rsidRPr="003E1B3C" w:rsidRDefault="003E1B3C" w:rsidP="003E1B3C">
            <w:pPr>
              <w:adjustRightInd w:val="0"/>
              <w:snapToGrid w:val="0"/>
              <w:spacing w:line="360" w:lineRule="auto"/>
              <w:jc w:val="both"/>
              <w:rPr>
                <w:rFonts w:ascii="Book Antiqua" w:hAnsi="Book Antiqua"/>
              </w:rPr>
            </w:pPr>
            <w:r w:rsidRPr="003E1B3C">
              <w:rPr>
                <w:rFonts w:ascii="Book Antiqua" w:hAnsi="Book Antiqua"/>
              </w:rPr>
              <w:t>30.313 (3.265-405.088)</w:t>
            </w:r>
          </w:p>
        </w:tc>
        <w:tc>
          <w:tcPr>
            <w:tcW w:w="2061" w:type="dxa"/>
            <w:tcBorders>
              <w:top w:val="nil"/>
              <w:left w:val="nil"/>
              <w:bottom w:val="nil"/>
              <w:right w:val="nil"/>
            </w:tcBorders>
          </w:tcPr>
          <w:p w14:paraId="2480B190" w14:textId="77777777" w:rsidR="003E1B3C" w:rsidRPr="003E1B3C" w:rsidRDefault="003E1B3C" w:rsidP="003E1B3C">
            <w:pPr>
              <w:adjustRightInd w:val="0"/>
              <w:snapToGrid w:val="0"/>
              <w:spacing w:line="360" w:lineRule="auto"/>
              <w:jc w:val="both"/>
              <w:rPr>
                <w:rFonts w:ascii="Book Antiqua" w:hAnsi="Book Antiqua"/>
              </w:rPr>
            </w:pPr>
            <w:r w:rsidRPr="003E1B3C">
              <w:rPr>
                <w:rFonts w:ascii="Book Antiqua" w:hAnsi="Book Antiqua"/>
              </w:rPr>
              <w:t>0.003</w:t>
            </w:r>
          </w:p>
        </w:tc>
      </w:tr>
      <w:tr w:rsidR="003E1B3C" w:rsidRPr="003E1B3C" w14:paraId="0717AA49" w14:textId="77777777" w:rsidTr="009A39A7">
        <w:tc>
          <w:tcPr>
            <w:tcW w:w="2130" w:type="dxa"/>
            <w:tcBorders>
              <w:top w:val="nil"/>
              <w:left w:val="nil"/>
              <w:bottom w:val="single" w:sz="4" w:space="0" w:color="auto"/>
              <w:right w:val="nil"/>
            </w:tcBorders>
          </w:tcPr>
          <w:p w14:paraId="49E923A5" w14:textId="77777777" w:rsidR="003E1B3C" w:rsidRPr="003E1B3C" w:rsidRDefault="003E1B3C" w:rsidP="003E1B3C">
            <w:pPr>
              <w:adjustRightInd w:val="0"/>
              <w:snapToGrid w:val="0"/>
              <w:spacing w:line="360" w:lineRule="auto"/>
              <w:jc w:val="both"/>
              <w:rPr>
                <w:rFonts w:ascii="Book Antiqua" w:hAnsi="Book Antiqua"/>
              </w:rPr>
            </w:pPr>
            <w:r w:rsidRPr="003E1B3C">
              <w:rPr>
                <w:rFonts w:ascii="Book Antiqua" w:hAnsi="Book Antiqua"/>
              </w:rPr>
              <w:t>Age</w:t>
            </w:r>
          </w:p>
        </w:tc>
        <w:tc>
          <w:tcPr>
            <w:tcW w:w="2130" w:type="dxa"/>
            <w:tcBorders>
              <w:top w:val="nil"/>
              <w:left w:val="nil"/>
              <w:bottom w:val="single" w:sz="4" w:space="0" w:color="auto"/>
              <w:right w:val="nil"/>
            </w:tcBorders>
          </w:tcPr>
          <w:p w14:paraId="10095FC3" w14:textId="77777777" w:rsidR="003E1B3C" w:rsidRPr="003E1B3C" w:rsidRDefault="003E1B3C" w:rsidP="003E1B3C">
            <w:pPr>
              <w:adjustRightInd w:val="0"/>
              <w:snapToGrid w:val="0"/>
              <w:spacing w:line="360" w:lineRule="auto"/>
              <w:jc w:val="both"/>
              <w:rPr>
                <w:rFonts w:ascii="Book Antiqua" w:hAnsi="Book Antiqua"/>
              </w:rPr>
            </w:pPr>
            <w:r w:rsidRPr="003E1B3C">
              <w:rPr>
                <w:rFonts w:ascii="Book Antiqua" w:hAnsi="Book Antiqua"/>
              </w:rPr>
              <w:t>0.1048</w:t>
            </w:r>
          </w:p>
        </w:tc>
        <w:tc>
          <w:tcPr>
            <w:tcW w:w="2201" w:type="dxa"/>
            <w:tcBorders>
              <w:top w:val="nil"/>
              <w:left w:val="nil"/>
              <w:bottom w:val="single" w:sz="4" w:space="0" w:color="auto"/>
              <w:right w:val="nil"/>
            </w:tcBorders>
          </w:tcPr>
          <w:p w14:paraId="52AB881E" w14:textId="77777777" w:rsidR="003E1B3C" w:rsidRPr="003E1B3C" w:rsidRDefault="003E1B3C" w:rsidP="003E1B3C">
            <w:pPr>
              <w:adjustRightInd w:val="0"/>
              <w:snapToGrid w:val="0"/>
              <w:spacing w:line="360" w:lineRule="auto"/>
              <w:jc w:val="both"/>
              <w:rPr>
                <w:rFonts w:ascii="Book Antiqua" w:hAnsi="Book Antiqua"/>
              </w:rPr>
            </w:pPr>
            <w:r w:rsidRPr="003E1B3C">
              <w:rPr>
                <w:rFonts w:ascii="Book Antiqua" w:hAnsi="Book Antiqua"/>
              </w:rPr>
              <w:t>1.110 (0.228-5.611)</w:t>
            </w:r>
          </w:p>
        </w:tc>
        <w:tc>
          <w:tcPr>
            <w:tcW w:w="2061" w:type="dxa"/>
            <w:tcBorders>
              <w:top w:val="nil"/>
              <w:left w:val="nil"/>
              <w:bottom w:val="single" w:sz="4" w:space="0" w:color="auto"/>
              <w:right w:val="nil"/>
            </w:tcBorders>
          </w:tcPr>
          <w:p w14:paraId="1991BD4B" w14:textId="77777777" w:rsidR="003E1B3C" w:rsidRPr="003E1B3C" w:rsidRDefault="003E1B3C" w:rsidP="003E1B3C">
            <w:pPr>
              <w:adjustRightInd w:val="0"/>
              <w:snapToGrid w:val="0"/>
              <w:spacing w:line="360" w:lineRule="auto"/>
              <w:jc w:val="both"/>
              <w:rPr>
                <w:rFonts w:ascii="Book Antiqua" w:hAnsi="Book Antiqua"/>
              </w:rPr>
            </w:pPr>
            <w:r w:rsidRPr="003E1B3C">
              <w:rPr>
                <w:rFonts w:ascii="Book Antiqua" w:hAnsi="Book Antiqua"/>
              </w:rPr>
              <w:t>0.895</w:t>
            </w:r>
          </w:p>
        </w:tc>
      </w:tr>
    </w:tbl>
    <w:p w14:paraId="31EC634D" w14:textId="77777777" w:rsidR="00E16A4F" w:rsidRPr="009A39A7" w:rsidRDefault="003E1B3C" w:rsidP="003E1B3C">
      <w:pPr>
        <w:adjustRightInd w:val="0"/>
        <w:snapToGrid w:val="0"/>
        <w:spacing w:line="360" w:lineRule="auto"/>
        <w:jc w:val="both"/>
        <w:rPr>
          <w:rFonts w:ascii="Book Antiqua" w:eastAsia="FangSong" w:hAnsi="Book Antiqua"/>
          <w:lang w:eastAsia="zh-CN"/>
        </w:rPr>
      </w:pPr>
      <w:r w:rsidRPr="009A39A7">
        <w:rPr>
          <w:rFonts w:ascii="Book Antiqua" w:eastAsia="FangSong" w:hAnsi="Book Antiqua"/>
        </w:rPr>
        <w:t>β</w:t>
      </w:r>
      <w:r w:rsidRPr="009A39A7">
        <w:rPr>
          <w:rFonts w:ascii="Book Antiqua" w:hAnsi="Book Antiqua"/>
          <w:bCs/>
        </w:rPr>
        <w:t>:</w:t>
      </w:r>
      <w:r w:rsidR="009A39A7">
        <w:rPr>
          <w:rFonts w:ascii="Book Antiqua" w:eastAsia="FangSong" w:hAnsi="Book Antiqua"/>
        </w:rPr>
        <w:t xml:space="preserve"> </w:t>
      </w:r>
      <w:r w:rsidR="009A39A7">
        <w:rPr>
          <w:rFonts w:ascii="Book Antiqua" w:eastAsia="FangSong" w:hAnsi="Book Antiqua" w:hint="eastAsia"/>
          <w:lang w:eastAsia="zh-CN"/>
        </w:rPr>
        <w:t>T</w:t>
      </w:r>
      <w:r w:rsidRPr="009A39A7">
        <w:rPr>
          <w:rFonts w:ascii="Book Antiqua" w:eastAsia="FangSong" w:hAnsi="Book Antiqua"/>
        </w:rPr>
        <w:t>he regression coefficient.</w:t>
      </w:r>
    </w:p>
    <w:sectPr w:rsidR="00E16A4F" w:rsidRPr="009A39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39315" w14:textId="77777777" w:rsidR="001D574D" w:rsidRDefault="001D574D" w:rsidP="00DC17E5">
      <w:r>
        <w:separator/>
      </w:r>
    </w:p>
  </w:endnote>
  <w:endnote w:type="continuationSeparator" w:id="0">
    <w:p w14:paraId="311A04D6" w14:textId="77777777" w:rsidR="001D574D" w:rsidRDefault="001D574D" w:rsidP="00DC1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FangSo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791834"/>
      <w:docPartObj>
        <w:docPartGallery w:val="Page Numbers (Bottom of Page)"/>
        <w:docPartUnique/>
      </w:docPartObj>
    </w:sdtPr>
    <w:sdtContent>
      <w:sdt>
        <w:sdtPr>
          <w:id w:val="860082579"/>
          <w:docPartObj>
            <w:docPartGallery w:val="Page Numbers (Top of Page)"/>
            <w:docPartUnique/>
          </w:docPartObj>
        </w:sdtPr>
        <w:sdtContent>
          <w:p w14:paraId="6B6C78C6" w14:textId="77777777" w:rsidR="00A26AD4" w:rsidRDefault="00A26AD4">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87578">
              <w:rPr>
                <w:b/>
                <w:bCs/>
                <w:noProof/>
              </w:rPr>
              <w:t>18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87578">
              <w:rPr>
                <w:b/>
                <w:bCs/>
                <w:noProof/>
              </w:rPr>
              <w:t>27</w:t>
            </w:r>
            <w:r>
              <w:rPr>
                <w:b/>
                <w:bCs/>
                <w:sz w:val="24"/>
                <w:szCs w:val="24"/>
              </w:rPr>
              <w:fldChar w:fldCharType="end"/>
            </w:r>
          </w:p>
        </w:sdtContent>
      </w:sdt>
    </w:sdtContent>
  </w:sdt>
  <w:p w14:paraId="3B622D6E" w14:textId="77777777" w:rsidR="00A26AD4" w:rsidRDefault="00A26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2D227" w14:textId="77777777" w:rsidR="001D574D" w:rsidRDefault="001D574D" w:rsidP="00DC17E5">
      <w:r>
        <w:separator/>
      </w:r>
    </w:p>
  </w:footnote>
  <w:footnote w:type="continuationSeparator" w:id="0">
    <w:p w14:paraId="06EE620E" w14:textId="77777777" w:rsidR="001D574D" w:rsidRDefault="001D574D" w:rsidP="00DC17E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3C0"/>
    <w:rsid w:val="00012234"/>
    <w:rsid w:val="000770AA"/>
    <w:rsid w:val="000A33DF"/>
    <w:rsid w:val="0018665E"/>
    <w:rsid w:val="0019621F"/>
    <w:rsid w:val="001D574D"/>
    <w:rsid w:val="001E5818"/>
    <w:rsid w:val="002E7B4F"/>
    <w:rsid w:val="003316F6"/>
    <w:rsid w:val="003D54B9"/>
    <w:rsid w:val="003E1B3C"/>
    <w:rsid w:val="004878C6"/>
    <w:rsid w:val="00583AF6"/>
    <w:rsid w:val="005B0725"/>
    <w:rsid w:val="005C7081"/>
    <w:rsid w:val="005D2FB5"/>
    <w:rsid w:val="005E4624"/>
    <w:rsid w:val="006D0E77"/>
    <w:rsid w:val="006E2C46"/>
    <w:rsid w:val="00701218"/>
    <w:rsid w:val="0082631E"/>
    <w:rsid w:val="00906FFE"/>
    <w:rsid w:val="009A39A7"/>
    <w:rsid w:val="009C743F"/>
    <w:rsid w:val="00A06D87"/>
    <w:rsid w:val="00A26AD4"/>
    <w:rsid w:val="00A77B3E"/>
    <w:rsid w:val="00AD067D"/>
    <w:rsid w:val="00B3767D"/>
    <w:rsid w:val="00B80C8D"/>
    <w:rsid w:val="00B8313F"/>
    <w:rsid w:val="00C25D4F"/>
    <w:rsid w:val="00C402A8"/>
    <w:rsid w:val="00C87578"/>
    <w:rsid w:val="00C96981"/>
    <w:rsid w:val="00CA2A55"/>
    <w:rsid w:val="00CB5CD5"/>
    <w:rsid w:val="00CC61B6"/>
    <w:rsid w:val="00D90AE9"/>
    <w:rsid w:val="00DC17E5"/>
    <w:rsid w:val="00DF47B7"/>
    <w:rsid w:val="00E16A4F"/>
    <w:rsid w:val="00E65543"/>
    <w:rsid w:val="00E9433A"/>
    <w:rsid w:val="00F81EB6"/>
    <w:rsid w:val="00FA525E"/>
    <w:rsid w:val="00FE4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D8B3BA"/>
  <w15:docId w15:val="{54A760C6-B008-DC42-9651-A6A52B90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D54B9"/>
    <w:rPr>
      <w:sz w:val="18"/>
      <w:szCs w:val="18"/>
    </w:rPr>
  </w:style>
  <w:style w:type="character" w:customStyle="1" w:styleId="BalloonTextChar">
    <w:name w:val="Balloon Text Char"/>
    <w:basedOn w:val="DefaultParagraphFont"/>
    <w:link w:val="BalloonText"/>
    <w:rsid w:val="003D54B9"/>
    <w:rPr>
      <w:sz w:val="18"/>
      <w:szCs w:val="18"/>
    </w:rPr>
  </w:style>
  <w:style w:type="paragraph" w:styleId="Header">
    <w:name w:val="header"/>
    <w:basedOn w:val="Normal"/>
    <w:link w:val="HeaderChar"/>
    <w:rsid w:val="00DC17E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C17E5"/>
    <w:rPr>
      <w:sz w:val="18"/>
      <w:szCs w:val="18"/>
    </w:rPr>
  </w:style>
  <w:style w:type="paragraph" w:styleId="Footer">
    <w:name w:val="footer"/>
    <w:basedOn w:val="Normal"/>
    <w:link w:val="FooterChar"/>
    <w:uiPriority w:val="99"/>
    <w:rsid w:val="00DC17E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C17E5"/>
    <w:rPr>
      <w:sz w:val="18"/>
      <w:szCs w:val="18"/>
    </w:rPr>
  </w:style>
  <w:style w:type="paragraph" w:styleId="Revision">
    <w:name w:val="Revision"/>
    <w:hidden/>
    <w:uiPriority w:val="99"/>
    <w:semiHidden/>
    <w:rsid w:val="00E655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5629</Words>
  <Characters>31641</Characters>
  <Application>Microsoft Office Word</Application>
  <DocSecurity>0</DocSecurity>
  <Lines>1438</Lines>
  <Paragraphs>810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2022-08-07T16:25:00Z</dcterms:created>
  <dcterms:modified xsi:type="dcterms:W3CDTF">2022-08-07T16:27:00Z</dcterms:modified>
</cp:coreProperties>
</file>