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3ED8"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Name</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of</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Journal:</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i/>
          <w:color w:val="000000"/>
        </w:rPr>
        <w:t>World</w:t>
      </w:r>
      <w:r w:rsidR="0096699E" w:rsidRPr="00DD1652">
        <w:rPr>
          <w:rFonts w:ascii="Book Antiqua" w:eastAsia="Book Antiqua" w:hAnsi="Book Antiqua" w:cs="Book Antiqua"/>
          <w:i/>
          <w:color w:val="000000"/>
        </w:rPr>
        <w:t xml:space="preserve"> </w:t>
      </w:r>
      <w:r w:rsidRPr="00DD1652">
        <w:rPr>
          <w:rFonts w:ascii="Book Antiqua" w:eastAsia="Book Antiqua" w:hAnsi="Book Antiqua" w:cs="Book Antiqua"/>
          <w:i/>
          <w:color w:val="000000"/>
        </w:rPr>
        <w:t>Journal</w:t>
      </w:r>
      <w:r w:rsidR="0096699E" w:rsidRPr="00DD1652">
        <w:rPr>
          <w:rFonts w:ascii="Book Antiqua" w:eastAsia="Book Antiqua" w:hAnsi="Book Antiqua" w:cs="Book Antiqua"/>
          <w:i/>
          <w:color w:val="000000"/>
        </w:rPr>
        <w:t xml:space="preserve"> </w:t>
      </w:r>
      <w:r w:rsidRPr="00DD1652">
        <w:rPr>
          <w:rFonts w:ascii="Book Antiqua" w:eastAsia="Book Antiqua" w:hAnsi="Book Antiqua" w:cs="Book Antiqua"/>
          <w:i/>
          <w:color w:val="000000"/>
        </w:rPr>
        <w:t>of</w:t>
      </w:r>
      <w:r w:rsidR="0096699E" w:rsidRPr="00DD1652">
        <w:rPr>
          <w:rFonts w:ascii="Book Antiqua" w:eastAsia="Book Antiqua" w:hAnsi="Book Antiqua" w:cs="Book Antiqua"/>
          <w:i/>
          <w:color w:val="000000"/>
        </w:rPr>
        <w:t xml:space="preserve"> </w:t>
      </w:r>
      <w:r w:rsidRPr="00DD1652">
        <w:rPr>
          <w:rFonts w:ascii="Book Antiqua" w:eastAsia="Book Antiqua" w:hAnsi="Book Antiqua" w:cs="Book Antiqua"/>
          <w:i/>
          <w:color w:val="000000"/>
        </w:rPr>
        <w:t>Cardiology</w:t>
      </w:r>
    </w:p>
    <w:p w14:paraId="3E92B82A"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Manuscript</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NO:</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77117</w:t>
      </w:r>
    </w:p>
    <w:p w14:paraId="1DAFF8FA"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Manuscript</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Type:</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MINIREVIEWS</w:t>
      </w:r>
    </w:p>
    <w:p w14:paraId="02EF60DF" w14:textId="77777777" w:rsidR="00A77B3E" w:rsidRPr="00DD1652" w:rsidRDefault="00A77B3E">
      <w:pPr>
        <w:spacing w:line="360" w:lineRule="auto"/>
        <w:jc w:val="both"/>
        <w:rPr>
          <w:rFonts w:ascii="Book Antiqua" w:hAnsi="Book Antiqua"/>
        </w:rPr>
      </w:pPr>
    </w:p>
    <w:p w14:paraId="3463FA84"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Effects</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of</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medically</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generated</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electromagnetic</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interference</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from</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medical</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devices</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on</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cardiac</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implantable</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electronic</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device</w:t>
      </w:r>
      <w:r w:rsidRPr="00DD1652">
        <w:rPr>
          <w:rFonts w:ascii="Book Antiqua" w:eastAsia="Book Antiqua" w:hAnsi="Book Antiqua" w:cs="Book Antiqua"/>
          <w:b/>
          <w:color w:val="000000"/>
        </w:rPr>
        <w:t>s:</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A</w:t>
      </w:r>
      <w:r w:rsidR="0096699E" w:rsidRPr="00DD1652">
        <w:rPr>
          <w:rFonts w:ascii="Book Antiqua" w:eastAsia="Book Antiqua" w:hAnsi="Book Antiqua" w:cs="Book Antiqua"/>
          <w:b/>
          <w:color w:val="000000"/>
        </w:rPr>
        <w:t xml:space="preserve"> </w:t>
      </w:r>
      <w:r w:rsidR="00F916F3" w:rsidRPr="00DD1652">
        <w:rPr>
          <w:rFonts w:ascii="Book Antiqua" w:eastAsia="Book Antiqua" w:hAnsi="Book Antiqua" w:cs="Book Antiqua"/>
          <w:b/>
          <w:color w:val="000000"/>
        </w:rPr>
        <w:t>r</w:t>
      </w:r>
      <w:r w:rsidRPr="00DD1652">
        <w:rPr>
          <w:rFonts w:ascii="Book Antiqua" w:eastAsia="Book Antiqua" w:hAnsi="Book Antiqua" w:cs="Book Antiqua"/>
          <w:b/>
          <w:color w:val="000000"/>
        </w:rPr>
        <w:t>eview</w:t>
      </w:r>
    </w:p>
    <w:p w14:paraId="7A8E79EF" w14:textId="77777777" w:rsidR="00A77B3E" w:rsidRPr="00DD1652" w:rsidRDefault="00A77B3E">
      <w:pPr>
        <w:spacing w:line="360" w:lineRule="auto"/>
        <w:jc w:val="both"/>
        <w:rPr>
          <w:rFonts w:ascii="Book Antiqua" w:hAnsi="Book Antiqua"/>
        </w:rPr>
      </w:pPr>
    </w:p>
    <w:p w14:paraId="46E8D0D1" w14:textId="4F17A6D6" w:rsidR="00A77B3E" w:rsidRPr="00DD1652" w:rsidRDefault="00F916F3">
      <w:pPr>
        <w:spacing w:line="360" w:lineRule="auto"/>
        <w:jc w:val="both"/>
        <w:rPr>
          <w:rFonts w:ascii="Book Antiqua" w:hAnsi="Book Antiqua"/>
        </w:rPr>
      </w:pPr>
      <w:proofErr w:type="spellStart"/>
      <w:r w:rsidRPr="00DD1652">
        <w:rPr>
          <w:rFonts w:ascii="Book Antiqua" w:eastAsia="Book Antiqua" w:hAnsi="Book Antiqua" w:cs="Book Antiqua"/>
          <w:color w:val="000000"/>
        </w:rPr>
        <w:t>Barmore</w:t>
      </w:r>
      <w:proofErr w:type="spellEnd"/>
      <w:r w:rsidR="0096699E" w:rsidRPr="00DD1652">
        <w:rPr>
          <w:rFonts w:ascii="Book Antiqua" w:eastAsia="Book Antiqua" w:hAnsi="Book Antiqua" w:cs="Book Antiqua"/>
          <w:color w:val="000000"/>
        </w:rPr>
        <w:t xml:space="preserve"> </w:t>
      </w:r>
      <w:r w:rsidRPr="00DD1652">
        <w:rPr>
          <w:rFonts w:ascii="Book Antiqua" w:hAnsi="Book Antiqua" w:cs="Book Antiqua"/>
          <w:color w:val="000000"/>
          <w:lang w:eastAsia="zh-CN"/>
        </w:rPr>
        <w:t>W</w:t>
      </w:r>
      <w:r w:rsidR="0096699E" w:rsidRPr="00DD1652">
        <w:rPr>
          <w:rFonts w:ascii="Book Antiqua" w:hAnsi="Book Antiqua" w:cs="Book Antiqua"/>
          <w:color w:val="000000"/>
          <w:lang w:eastAsia="zh-CN"/>
        </w:rPr>
        <w:t xml:space="preserve"> </w:t>
      </w:r>
      <w:r w:rsidR="00A92677" w:rsidRPr="00DD1652">
        <w:rPr>
          <w:rFonts w:ascii="Book Antiqua" w:hAnsi="Book Antiqua" w:cs="Book Antiqua"/>
          <w:i/>
          <w:color w:val="000000"/>
          <w:lang w:eastAsia="zh-CN"/>
        </w:rPr>
        <w:t>et al</w:t>
      </w:r>
      <w:r w:rsidRPr="00DD1652">
        <w:rPr>
          <w:rFonts w:ascii="Book Antiqua" w:hAnsi="Book Antiqua" w:cs="Book Antiqua"/>
          <w:color w:val="000000"/>
          <w:lang w:eastAsia="zh-CN"/>
        </w:rPr>
        <w:t>.</w:t>
      </w:r>
      <w:r w:rsidR="0096699E" w:rsidRPr="00DD1652">
        <w:rPr>
          <w:rFonts w:ascii="Book Antiqua" w:hAnsi="Book Antiqua" w:cs="Book Antiqua"/>
          <w:color w:val="000000"/>
          <w:lang w:eastAsia="zh-CN"/>
        </w:rPr>
        <w:t xml:space="preserve"> </w:t>
      </w:r>
      <w:r w:rsidR="00EA7D16" w:rsidRPr="00DD1652">
        <w:rPr>
          <w:rFonts w:ascii="Book Antiqua" w:eastAsia="Book Antiqua" w:hAnsi="Book Antiqua" w:cs="Book Antiqua"/>
          <w:color w:val="000000"/>
        </w:rPr>
        <w:t>Medically</w:t>
      </w:r>
      <w:r w:rsidR="0096699E" w:rsidRPr="00DD1652">
        <w:rPr>
          <w:rFonts w:ascii="Book Antiqua" w:eastAsia="Book Antiqua" w:hAnsi="Book Antiqua" w:cs="Book Antiqua"/>
          <w:color w:val="000000"/>
        </w:rPr>
        <w:t xml:space="preserve"> </w:t>
      </w:r>
      <w:r w:rsidR="00EA7D16" w:rsidRPr="00DD1652">
        <w:rPr>
          <w:rFonts w:ascii="Book Antiqua" w:eastAsia="Book Antiqua" w:hAnsi="Book Antiqua" w:cs="Book Antiqua"/>
          <w:color w:val="000000"/>
        </w:rPr>
        <w:t>generated</w:t>
      </w:r>
      <w:r w:rsidR="0096699E" w:rsidRPr="00DD1652">
        <w:rPr>
          <w:rFonts w:ascii="Book Antiqua" w:eastAsia="Book Antiqua" w:hAnsi="Book Antiqua" w:cs="Book Antiqua"/>
          <w:color w:val="000000"/>
        </w:rPr>
        <w:t xml:space="preserve"> </w:t>
      </w:r>
      <w:r w:rsidR="00EA7D16"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00EA7D16"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00EA7D16" w:rsidRPr="00DD1652">
        <w:rPr>
          <w:rFonts w:ascii="Book Antiqua" w:eastAsia="Book Antiqua" w:hAnsi="Book Antiqua" w:cs="Book Antiqua"/>
          <w:color w:val="000000"/>
        </w:rPr>
        <w:t>CIED</w:t>
      </w:r>
    </w:p>
    <w:p w14:paraId="6C9FB9AA" w14:textId="77777777" w:rsidR="00A77B3E" w:rsidRPr="00DD1652" w:rsidRDefault="00A77B3E">
      <w:pPr>
        <w:spacing w:line="360" w:lineRule="auto"/>
        <w:jc w:val="both"/>
        <w:rPr>
          <w:rFonts w:ascii="Book Antiqua" w:hAnsi="Book Antiqua"/>
        </w:rPr>
      </w:pPr>
    </w:p>
    <w:p w14:paraId="46A2A37F" w14:textId="43EF1C39" w:rsidR="00A77B3E" w:rsidRDefault="00EA7D16">
      <w:pPr>
        <w:spacing w:line="360" w:lineRule="auto"/>
        <w:jc w:val="both"/>
        <w:rPr>
          <w:rFonts w:ascii="Book Antiqua" w:hAnsi="Book Antiqua" w:cs="Book Antiqua"/>
          <w:color w:val="000000"/>
          <w:lang w:eastAsia="zh-CN"/>
        </w:rPr>
      </w:pPr>
      <w:r w:rsidRPr="00DD1652">
        <w:rPr>
          <w:rFonts w:ascii="Book Antiqua" w:eastAsia="Book Antiqua" w:hAnsi="Book Antiqua" w:cs="Book Antiqua"/>
          <w:color w:val="000000"/>
        </w:rPr>
        <w:t>Walker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Barmore,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Himax</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Patel,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Cassandra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Voong,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Caroline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Tarallo,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Joe</w:t>
      </w:r>
      <w:r w:rsidR="0096699E" w:rsidRPr="00DD1652">
        <w:rPr>
          <w:rFonts w:ascii="Book Antiqua" w:eastAsia="Book Antiqua" w:hAnsi="Book Antiqua" w:cs="Book Antiqua"/>
          <w:color w:val="000000"/>
        </w:rPr>
        <w:t xml:space="preserve"> </w:t>
      </w:r>
      <w:r w:rsidR="00346EF5" w:rsidRPr="00DD1652">
        <w:rPr>
          <w:rFonts w:ascii="Book Antiqua" w:eastAsia="Book Antiqua" w:hAnsi="Book Antiqua" w:cs="Book Antiqua"/>
          <w:color w:val="000000"/>
        </w:rPr>
        <w:t>B</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Calkins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Jr</w:t>
      </w:r>
    </w:p>
    <w:p w14:paraId="266A3017" w14:textId="77777777" w:rsidR="00B92267" w:rsidRPr="00B92267" w:rsidRDefault="00B92267">
      <w:pPr>
        <w:spacing w:line="360" w:lineRule="auto"/>
        <w:jc w:val="both"/>
        <w:rPr>
          <w:rFonts w:ascii="Book Antiqua" w:hAnsi="Book Antiqua"/>
          <w:lang w:eastAsia="zh-CN"/>
        </w:rPr>
      </w:pPr>
    </w:p>
    <w:p w14:paraId="727C5232" w14:textId="77777777" w:rsidR="00B92267" w:rsidRPr="00DD1652" w:rsidRDefault="00B92267" w:rsidP="00B92267">
      <w:pPr>
        <w:spacing w:line="360" w:lineRule="auto"/>
        <w:jc w:val="both"/>
        <w:rPr>
          <w:rFonts w:ascii="Book Antiqua" w:hAnsi="Book Antiqua"/>
        </w:rPr>
      </w:pPr>
      <w:r w:rsidRPr="00DD1652">
        <w:rPr>
          <w:rFonts w:ascii="Book Antiqua" w:eastAsia="Book Antiqua" w:hAnsi="Book Antiqua" w:cs="Book Antiqua"/>
          <w:b/>
          <w:bCs/>
          <w:color w:val="000000"/>
        </w:rPr>
        <w:t xml:space="preserve">Walker </w:t>
      </w:r>
      <w:proofErr w:type="spellStart"/>
      <w:r w:rsidRPr="00DD1652">
        <w:rPr>
          <w:rFonts w:ascii="Book Antiqua" w:eastAsia="Book Antiqua" w:hAnsi="Book Antiqua" w:cs="Book Antiqua"/>
          <w:b/>
          <w:bCs/>
          <w:color w:val="000000"/>
        </w:rPr>
        <w:t>Barmore</w:t>
      </w:r>
      <w:proofErr w:type="spellEnd"/>
      <w:r w:rsidRPr="00DD1652">
        <w:rPr>
          <w:rFonts w:ascii="Book Antiqua" w:eastAsia="Book Antiqua" w:hAnsi="Book Antiqua" w:cs="Book Antiqua"/>
          <w:b/>
          <w:bCs/>
          <w:color w:val="000000"/>
        </w:rPr>
        <w:t xml:space="preserve">, Joe B Calkins Jr, </w:t>
      </w:r>
      <w:r w:rsidRPr="00DD1652">
        <w:rPr>
          <w:rFonts w:ascii="Book Antiqua" w:eastAsia="Book Antiqua" w:hAnsi="Book Antiqua" w:cs="Book Antiqua"/>
          <w:color w:val="000000"/>
        </w:rPr>
        <w:t>Department of Cardiology, Augusta University Medical Center, Augusta, GA 30912, United States</w:t>
      </w:r>
    </w:p>
    <w:p w14:paraId="686718F9" w14:textId="77777777" w:rsidR="00A77B3E" w:rsidRPr="00DD1652" w:rsidRDefault="00A77B3E">
      <w:pPr>
        <w:spacing w:line="360" w:lineRule="auto"/>
        <w:jc w:val="both"/>
        <w:rPr>
          <w:rFonts w:ascii="Book Antiqua" w:hAnsi="Book Antiqua"/>
        </w:rPr>
      </w:pPr>
    </w:p>
    <w:p w14:paraId="5636007E" w14:textId="7D792E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Himax</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Patel,</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Cassandra</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Voong,</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Department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Medicine,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Augusta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University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Center,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Augusta,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30912,</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States</w:t>
      </w:r>
    </w:p>
    <w:p w14:paraId="70BDBB29" w14:textId="77777777" w:rsidR="00A77B3E" w:rsidRPr="00DD1652" w:rsidRDefault="00A77B3E">
      <w:pPr>
        <w:spacing w:line="360" w:lineRule="auto"/>
        <w:jc w:val="both"/>
        <w:rPr>
          <w:rFonts w:ascii="Book Antiqua" w:hAnsi="Book Antiqua"/>
        </w:rPr>
      </w:pPr>
    </w:p>
    <w:p w14:paraId="39C2087C"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Caroline</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Tarallo,</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College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Georgia,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College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Georgia,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Augusta,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30912,</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States</w:t>
      </w:r>
    </w:p>
    <w:p w14:paraId="541198A9" w14:textId="77777777" w:rsidR="00A77B3E" w:rsidRPr="00DD1652" w:rsidRDefault="00A77B3E">
      <w:pPr>
        <w:spacing w:line="360" w:lineRule="auto"/>
        <w:jc w:val="both"/>
        <w:rPr>
          <w:rFonts w:ascii="Book Antiqua" w:hAnsi="Book Antiqua"/>
        </w:rPr>
      </w:pPr>
    </w:p>
    <w:p w14:paraId="421A5FEA" w14:textId="45322901"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Author</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contributions:</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Barmore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Patel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Voong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Tarallo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contributed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equally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work;</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Barmore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Patel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designed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review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article;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Barmore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Patel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Voong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Tarallo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performed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research;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Barmore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Patel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Voong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Tarallo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 xml:space="preserve">and </w:t>
      </w:r>
      <w:r w:rsidRPr="00DD1652">
        <w:rPr>
          <w:rFonts w:ascii="Book Antiqua" w:eastAsia="Book Antiqua" w:hAnsi="Book Antiqua" w:cs="Book Antiqua"/>
          <w:color w:val="000000"/>
        </w:rPr>
        <w:t>Calkins</w:t>
      </w:r>
      <w:r w:rsidR="0096699E" w:rsidRPr="00DD1652">
        <w:rPr>
          <w:rFonts w:ascii="Book Antiqua" w:eastAsia="Book Antiqua" w:hAnsi="Book Antiqua" w:cs="Book Antiqua"/>
          <w:color w:val="000000"/>
        </w:rPr>
        <w:t xml:space="preserve"> </w:t>
      </w:r>
      <w:r w:rsidR="00346EF5" w:rsidRPr="00DD1652">
        <w:rPr>
          <w:rFonts w:ascii="Book Antiqua" w:eastAsia="Book Antiqua" w:hAnsi="Book Antiqua" w:cs="Book Antiqua"/>
          <w:color w:val="000000"/>
        </w:rPr>
        <w:t>Jr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J</w:t>
      </w:r>
      <w:r w:rsidR="00346EF5" w:rsidRPr="00DD1652">
        <w:rPr>
          <w:rFonts w:ascii="Book Antiqua" w:hAnsi="Book Antiqua" w:cs="Book Antiqua"/>
          <w:color w:val="000000"/>
          <w:lang w:eastAsia="zh-CN"/>
        </w:rPr>
        <w:t xml:space="preserve">B </w:t>
      </w:r>
      <w:r w:rsidRPr="00DD1652">
        <w:rPr>
          <w:rFonts w:ascii="Book Antiqua" w:eastAsia="Book Antiqua" w:hAnsi="Book Antiqua" w:cs="Book Antiqua"/>
          <w:color w:val="000000"/>
        </w:rPr>
        <w:t>wrote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manuscript;</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a</w:t>
      </w:r>
      <w:r w:rsidRPr="00DD1652">
        <w:rPr>
          <w:rFonts w:ascii="Book Antiqua" w:eastAsia="Book Antiqua" w:hAnsi="Book Antiqua" w:cs="Book Antiqua"/>
          <w:color w:val="000000"/>
        </w:rPr>
        <w:t>ll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authors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have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read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approve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final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manuscript.</w:t>
      </w:r>
    </w:p>
    <w:p w14:paraId="08DE69A8" w14:textId="77777777" w:rsidR="00A77B3E" w:rsidRPr="00DD1652" w:rsidRDefault="00A77B3E">
      <w:pPr>
        <w:spacing w:line="360" w:lineRule="auto"/>
        <w:jc w:val="both"/>
        <w:rPr>
          <w:rFonts w:ascii="Book Antiqua" w:hAnsi="Book Antiqua"/>
        </w:rPr>
      </w:pPr>
    </w:p>
    <w:p w14:paraId="5787F6BF" w14:textId="305BF53D"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Supported</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by</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szCs w:val="22"/>
        </w:rPr>
        <w:t>the</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Gordon</w:t>
      </w:r>
      <w:r w:rsidR="0096699E" w:rsidRPr="00DD1652">
        <w:rPr>
          <w:rFonts w:ascii="Book Antiqua" w:eastAsia="Book Antiqua" w:hAnsi="Book Antiqua" w:cs="Book Antiqua"/>
          <w:color w:val="000000"/>
          <w:szCs w:val="22"/>
        </w:rPr>
        <w:t xml:space="preserve"> </w:t>
      </w:r>
      <w:proofErr w:type="spellStart"/>
      <w:r w:rsidRPr="00DD1652">
        <w:rPr>
          <w:rFonts w:ascii="Book Antiqua" w:eastAsia="Book Antiqua" w:hAnsi="Book Antiqua" w:cs="Book Antiqua"/>
          <w:color w:val="000000"/>
          <w:szCs w:val="22"/>
        </w:rPr>
        <w:t>Chason</w:t>
      </w:r>
      <w:proofErr w:type="spellEnd"/>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Miller</w:t>
      </w:r>
      <w:r w:rsidR="0096699E" w:rsidRPr="00DD1652">
        <w:rPr>
          <w:rFonts w:ascii="Book Antiqua" w:eastAsia="Book Antiqua" w:hAnsi="Book Antiqua" w:cs="Book Antiqua"/>
          <w:color w:val="000000"/>
          <w:szCs w:val="22"/>
        </w:rPr>
        <w:t xml:space="preserve"> </w:t>
      </w:r>
      <w:r w:rsidR="0079768A" w:rsidRPr="00DD1652">
        <w:rPr>
          <w:rFonts w:ascii="Book Antiqua" w:eastAsia="Book Antiqua" w:hAnsi="Book Antiqua" w:cs="Book Antiqua"/>
          <w:color w:val="000000"/>
          <w:szCs w:val="22"/>
        </w:rPr>
        <w:t>MD</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Cardiology</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Education</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Endowment</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Fund</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in</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the</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Medical</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College</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of</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Georgia</w:t>
      </w:r>
      <w:r w:rsidR="0096699E" w:rsidRPr="00DD1652">
        <w:rPr>
          <w:rFonts w:ascii="Book Antiqua" w:eastAsia="Book Antiqua" w:hAnsi="Book Antiqua" w:cs="Book Antiqua"/>
          <w:color w:val="000000"/>
          <w:szCs w:val="22"/>
        </w:rPr>
        <w:t xml:space="preserve"> </w:t>
      </w:r>
      <w:r w:rsidRPr="00DD1652">
        <w:rPr>
          <w:rFonts w:ascii="Book Antiqua" w:eastAsia="Book Antiqua" w:hAnsi="Book Antiqua" w:cs="Book Antiqua"/>
          <w:color w:val="000000"/>
          <w:szCs w:val="22"/>
        </w:rPr>
        <w:t>Foundation</w:t>
      </w:r>
      <w:r w:rsidR="00671EDD" w:rsidRPr="00DD1652">
        <w:rPr>
          <w:rFonts w:ascii="Book Antiqua" w:eastAsia="Book Antiqua" w:hAnsi="Book Antiqua" w:cs="Book Antiqua"/>
          <w:color w:val="000000"/>
          <w:szCs w:val="22"/>
        </w:rPr>
        <w:t>.</w:t>
      </w:r>
      <w:r w:rsidR="0096699E" w:rsidRPr="00DD1652">
        <w:rPr>
          <w:rFonts w:ascii="Book Antiqua" w:eastAsia="Book Antiqua" w:hAnsi="Book Antiqua" w:cs="Book Antiqua"/>
          <w:color w:val="000000"/>
          <w:szCs w:val="22"/>
        </w:rPr>
        <w:t xml:space="preserve"> </w:t>
      </w:r>
    </w:p>
    <w:p w14:paraId="1611D761" w14:textId="77777777" w:rsidR="00A77B3E" w:rsidRPr="00DD1652" w:rsidRDefault="00A77B3E">
      <w:pPr>
        <w:spacing w:line="360" w:lineRule="auto"/>
        <w:jc w:val="both"/>
        <w:rPr>
          <w:rFonts w:ascii="Book Antiqua" w:hAnsi="Book Antiqua"/>
        </w:rPr>
      </w:pPr>
    </w:p>
    <w:p w14:paraId="45805D7C" w14:textId="30481159"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lastRenderedPageBreak/>
        <w:t>Corresponding</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author:</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Walker</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Barmore,</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MD,</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Doctor,</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Department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DC5762" w:rsidRPr="00DD1652">
        <w:rPr>
          <w:rFonts w:ascii="Book Antiqua" w:eastAsia="Book Antiqua" w:hAnsi="Book Antiqua" w:cs="Book Antiqua"/>
          <w:color w:val="000000"/>
        </w:rPr>
        <w:t xml:space="preserve"> Cardiology</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Augusta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University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Center,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1120</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15</w:t>
      </w:r>
      <w:r w:rsidRPr="00DD1652">
        <w:rPr>
          <w:rFonts w:ascii="Book Antiqua" w:eastAsia="Book Antiqua" w:hAnsi="Book Antiqua" w:cs="Book Antiqua"/>
          <w:color w:val="000000"/>
          <w:vertAlign w:val="superscript"/>
        </w:rPr>
        <w:t>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w:t>
      </w:r>
      <w:r w:rsidR="00503969" w:rsidRPr="00DD1652">
        <w:rPr>
          <w:rFonts w:ascii="Book Antiqua" w:hAnsi="Book Antiqua" w:cs="Book Antiqua"/>
          <w:color w:val="000000"/>
          <w:lang w:eastAsia="zh-CN"/>
        </w:rPr>
        <w:t>reet</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Augusta,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30912,</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States.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wabarmore@augusta.edu</w:t>
      </w:r>
    </w:p>
    <w:p w14:paraId="688F2F31" w14:textId="77777777" w:rsidR="00A77B3E" w:rsidRPr="00DD1652" w:rsidRDefault="00A77B3E">
      <w:pPr>
        <w:spacing w:line="360" w:lineRule="auto"/>
        <w:jc w:val="both"/>
        <w:rPr>
          <w:rFonts w:ascii="Book Antiqua" w:hAnsi="Book Antiqua"/>
        </w:rPr>
      </w:pPr>
    </w:p>
    <w:p w14:paraId="58126023"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Received:</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April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16,</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2022</w:t>
      </w:r>
    </w:p>
    <w:p w14:paraId="53FF09C9" w14:textId="77777777" w:rsidR="00A77B3E" w:rsidRPr="00DD1652" w:rsidRDefault="00EA7D16">
      <w:pPr>
        <w:spacing w:line="360" w:lineRule="auto"/>
        <w:jc w:val="both"/>
        <w:rPr>
          <w:rFonts w:ascii="Book Antiqua" w:hAnsi="Book Antiqua"/>
          <w:lang w:eastAsia="zh-CN"/>
        </w:rPr>
      </w:pPr>
      <w:r w:rsidRPr="00DD1652">
        <w:rPr>
          <w:rFonts w:ascii="Book Antiqua" w:eastAsia="Book Antiqua" w:hAnsi="Book Antiqua" w:cs="Book Antiqua"/>
          <w:b/>
          <w:bCs/>
          <w:color w:val="000000"/>
        </w:rPr>
        <w:t>Revised:</w:t>
      </w:r>
      <w:r w:rsidR="0096699E" w:rsidRPr="00DD1652">
        <w:rPr>
          <w:rFonts w:ascii="Book Antiqua" w:eastAsia="Book Antiqua" w:hAnsi="Book Antiqua" w:cs="Book Antiqua"/>
          <w:b/>
          <w:bCs/>
          <w:color w:val="000000"/>
        </w:rPr>
        <w:t xml:space="preserve"> </w:t>
      </w:r>
      <w:r w:rsidR="00503969" w:rsidRPr="00DD1652">
        <w:rPr>
          <w:rFonts w:ascii="Book Antiqua" w:hAnsi="Book Antiqua" w:cs="Book Antiqua"/>
          <w:bCs/>
          <w:color w:val="000000"/>
          <w:lang w:eastAsia="zh-CN"/>
        </w:rPr>
        <w:t>June 15, 2022</w:t>
      </w:r>
    </w:p>
    <w:p w14:paraId="7A275382" w14:textId="3F5E3D84" w:rsidR="00A77B3E" w:rsidRPr="00DD1652" w:rsidRDefault="00EA7D16">
      <w:pPr>
        <w:spacing w:line="360" w:lineRule="auto"/>
        <w:jc w:val="both"/>
        <w:rPr>
          <w:rFonts w:ascii="Book Antiqua" w:hAnsi="Book Antiqua"/>
          <w:lang w:eastAsia="zh-CN"/>
        </w:rPr>
      </w:pPr>
      <w:r w:rsidRPr="00DD1652">
        <w:rPr>
          <w:rFonts w:ascii="Book Antiqua" w:eastAsia="Book Antiqua" w:hAnsi="Book Antiqua" w:cs="Book Antiqua"/>
          <w:b/>
          <w:bCs/>
          <w:color w:val="000000"/>
        </w:rPr>
        <w:t>Accepted:</w:t>
      </w:r>
      <w:r w:rsidR="0096699E" w:rsidRPr="00DD1652">
        <w:rPr>
          <w:rFonts w:ascii="Book Antiqua" w:eastAsia="Book Antiqua" w:hAnsi="Book Antiqua" w:cs="Book Antiqua"/>
          <w:b/>
          <w:bCs/>
          <w:color w:val="000000"/>
        </w:rPr>
        <w:t xml:space="preserve"> </w:t>
      </w:r>
      <w:ins w:id="0" w:author="Li Ma" w:date="2022-08-15T21:36:00Z">
        <w:r w:rsidR="00765F24" w:rsidRPr="00765F24">
          <w:rPr>
            <w:rFonts w:ascii="Book Antiqua" w:eastAsia="Book Antiqua" w:hAnsi="Book Antiqua" w:cs="Book Antiqua"/>
            <w:color w:val="000000"/>
            <w:rPrChange w:id="1" w:author="Li Ma" w:date="2022-08-15T21:36:00Z">
              <w:rPr>
                <w:rFonts w:ascii="Book Antiqua" w:eastAsia="Book Antiqua" w:hAnsi="Book Antiqua" w:cs="Book Antiqua"/>
                <w:b/>
                <w:bCs/>
                <w:color w:val="000000"/>
              </w:rPr>
            </w:rPrChange>
          </w:rPr>
          <w:t>August 15, 2022</w:t>
        </w:r>
      </w:ins>
    </w:p>
    <w:p w14:paraId="54205C0A" w14:textId="59C48E9F" w:rsidR="00346EF5" w:rsidRPr="00DD1652" w:rsidRDefault="00EA7D16" w:rsidP="00346EF5">
      <w:pPr>
        <w:spacing w:line="360" w:lineRule="auto"/>
        <w:jc w:val="both"/>
        <w:rPr>
          <w:rFonts w:ascii="Book Antiqua" w:hAnsi="Book Antiqua"/>
          <w:lang w:eastAsia="zh-CN"/>
        </w:rPr>
      </w:pPr>
      <w:r w:rsidRPr="00DD1652">
        <w:rPr>
          <w:rFonts w:ascii="Book Antiqua" w:eastAsia="Book Antiqua" w:hAnsi="Book Antiqua" w:cs="Book Antiqua"/>
          <w:b/>
          <w:bCs/>
          <w:color w:val="000000"/>
        </w:rPr>
        <w:t>Published</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online:</w:t>
      </w:r>
      <w:r w:rsidR="0096699E" w:rsidRPr="00DD1652">
        <w:rPr>
          <w:rFonts w:ascii="Book Antiqua" w:eastAsia="Book Antiqua" w:hAnsi="Book Antiqua" w:cs="Book Antiqua"/>
          <w:b/>
          <w:bCs/>
          <w:color w:val="000000"/>
        </w:rPr>
        <w:t xml:space="preserve"> </w:t>
      </w:r>
    </w:p>
    <w:p w14:paraId="51BBAD38" w14:textId="77777777" w:rsidR="00A77B3E" w:rsidRPr="00DD1652" w:rsidRDefault="00A77B3E">
      <w:pPr>
        <w:spacing w:line="360" w:lineRule="auto"/>
        <w:jc w:val="both"/>
        <w:rPr>
          <w:rFonts w:ascii="Book Antiqua" w:hAnsi="Book Antiqua"/>
        </w:rPr>
      </w:pPr>
    </w:p>
    <w:p w14:paraId="27F11516" w14:textId="77777777" w:rsidR="00A77B3E" w:rsidRPr="00DD1652" w:rsidRDefault="00A77B3E">
      <w:pPr>
        <w:spacing w:line="360" w:lineRule="auto"/>
        <w:jc w:val="both"/>
        <w:rPr>
          <w:rFonts w:ascii="Book Antiqua" w:hAnsi="Book Antiqua"/>
        </w:rPr>
        <w:sectPr w:rsidR="00A77B3E" w:rsidRPr="00DD1652">
          <w:footerReference w:type="default" r:id="rId6"/>
          <w:pgSz w:w="12240" w:h="15840"/>
          <w:pgMar w:top="1440" w:right="1440" w:bottom="1440" w:left="1440" w:header="720" w:footer="720" w:gutter="0"/>
          <w:cols w:space="720"/>
          <w:docGrid w:linePitch="360"/>
        </w:sectPr>
      </w:pPr>
    </w:p>
    <w:p w14:paraId="66C2BB5D"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lastRenderedPageBreak/>
        <w:t>Abstract</w:t>
      </w:r>
    </w:p>
    <w:p w14:paraId="579ADED6" w14:textId="03FB6BC8"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electronic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become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prevalent,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important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acknowledge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potential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electromagnetic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interference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from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other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such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electronic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effect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from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other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potentially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inhibit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pacing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trigger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shocks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permanent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pacemakers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(PPM)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cardioverter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defibrillators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(ICD),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respectively.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review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analyzes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potential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amongst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00346EF5" w:rsidRPr="00DD1652">
        <w:rPr>
          <w:rFonts w:ascii="Book Antiqua" w:eastAsia="Book Antiqua" w:hAnsi="Book Antiqua" w:cs="Book Antiqua"/>
          <w:color w:val="000000"/>
        </w:rPr>
        <w:t>left ventricular assist device</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deep</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brain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stimulators,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spinal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cord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stimulators,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transcutaneous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nerve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stimulators,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throughout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array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such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endoscopy,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bronchoscopy,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involving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electrocautery.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Although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evidence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support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from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during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lack</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large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multicenter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studies,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result,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current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management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guidelines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based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primarily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expert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opinion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anecdotal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experience.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aim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general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overview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PPM/ICD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function,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review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documented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effect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acknowledge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current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management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interference.</w:t>
      </w:r>
    </w:p>
    <w:p w14:paraId="6B63A1D7" w14:textId="77777777" w:rsidR="00A77B3E" w:rsidRPr="00DD1652" w:rsidRDefault="00A77B3E">
      <w:pPr>
        <w:spacing w:line="360" w:lineRule="auto"/>
        <w:jc w:val="both"/>
        <w:rPr>
          <w:rFonts w:ascii="Book Antiqua" w:hAnsi="Book Antiqua"/>
        </w:rPr>
      </w:pPr>
    </w:p>
    <w:p w14:paraId="684496BC" w14:textId="7F1AE468"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Key</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Words:</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Electromagnetic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interference;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electronic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P</w:t>
      </w:r>
      <w:r w:rsidRPr="00DD1652">
        <w:rPr>
          <w:rFonts w:ascii="Book Antiqua" w:eastAsia="Book Antiqua" w:hAnsi="Book Antiqua" w:cs="Book Antiqua"/>
          <w:color w:val="000000"/>
        </w:rPr>
        <w:t>acemaker;</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I</w:t>
      </w:r>
      <w:r w:rsidRPr="00DD1652">
        <w:rPr>
          <w:rFonts w:ascii="Book Antiqua" w:eastAsia="Book Antiqua" w:hAnsi="Book Antiqua" w:cs="Book Antiqua"/>
          <w:color w:val="000000"/>
        </w:rPr>
        <w:t>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cardioverter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defibrillator;</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I</w:t>
      </w:r>
      <w:r w:rsidR="00346EF5" w:rsidRPr="00DD1652">
        <w:rPr>
          <w:rFonts w:ascii="Book Antiqua" w:eastAsia="Book Antiqua" w:hAnsi="Book Antiqua" w:cs="Book Antiqua"/>
          <w:color w:val="000000"/>
        </w:rPr>
        <w:t>mplantable cardioverter defibrillators</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P</w:t>
      </w:r>
      <w:r w:rsidR="00346EF5" w:rsidRPr="00DD1652">
        <w:rPr>
          <w:rFonts w:ascii="Book Antiqua" w:eastAsia="Book Antiqua" w:hAnsi="Book Antiqua" w:cs="Book Antiqua"/>
          <w:color w:val="000000"/>
        </w:rPr>
        <w:t>ermanent pacemakers</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C</w:t>
      </w:r>
      <w:r w:rsidR="00346EF5" w:rsidRPr="00DD1652">
        <w:rPr>
          <w:rFonts w:ascii="Book Antiqua" w:eastAsia="Book Antiqua" w:hAnsi="Book Antiqua" w:cs="Book Antiqua"/>
          <w:color w:val="000000"/>
        </w:rPr>
        <w:t>ardiac implantable electronic devices</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L</w:t>
      </w:r>
      <w:r w:rsidRPr="00DD1652">
        <w:rPr>
          <w:rFonts w:ascii="Book Antiqua" w:eastAsia="Book Antiqua" w:hAnsi="Book Antiqua" w:cs="Book Antiqua"/>
          <w:color w:val="000000"/>
        </w:rPr>
        <w:t>eft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ventricular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assist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E</w:t>
      </w:r>
      <w:r w:rsidRPr="00DD1652">
        <w:rPr>
          <w:rFonts w:ascii="Book Antiqua" w:eastAsia="Book Antiqua" w:hAnsi="Book Antiqua" w:cs="Book Antiqua"/>
          <w:color w:val="000000"/>
        </w:rPr>
        <w:t>ndoscopy;</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B</w:t>
      </w:r>
      <w:r w:rsidRPr="00DD1652">
        <w:rPr>
          <w:rFonts w:ascii="Book Antiqua" w:eastAsia="Book Antiqua" w:hAnsi="Book Antiqua" w:cs="Book Antiqua"/>
          <w:color w:val="000000"/>
        </w:rPr>
        <w:t>ronchoscopy;</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E</w:t>
      </w:r>
      <w:r w:rsidRPr="00DD1652">
        <w:rPr>
          <w:rFonts w:ascii="Book Antiqua" w:eastAsia="Book Antiqua" w:hAnsi="Book Antiqua" w:cs="Book Antiqua"/>
          <w:color w:val="000000"/>
        </w:rPr>
        <w:t>lectrocautery;</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C</w:t>
      </w:r>
      <w:r w:rsidRPr="00DD1652">
        <w:rPr>
          <w:rFonts w:ascii="Book Antiqua" w:eastAsia="Book Antiqua" w:hAnsi="Book Antiqua" w:cs="Book Antiqua"/>
          <w:color w:val="000000"/>
        </w:rPr>
        <w:t>apsule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endoscopy;</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T</w:t>
      </w:r>
      <w:r w:rsidR="00346EF5" w:rsidRPr="00DD1652">
        <w:rPr>
          <w:rFonts w:ascii="Book Antiqua" w:eastAsia="Book Antiqua" w:hAnsi="Book Antiqua" w:cs="Book Antiqua"/>
          <w:color w:val="000000"/>
        </w:rPr>
        <w:t>ranscutaneous electrical nerve stimulators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unit;</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S</w:t>
      </w:r>
      <w:r w:rsidRPr="00DD1652">
        <w:rPr>
          <w:rFonts w:ascii="Book Antiqua" w:eastAsia="Book Antiqua" w:hAnsi="Book Antiqua" w:cs="Book Antiqua"/>
          <w:color w:val="000000"/>
        </w:rPr>
        <w:t>pinal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cord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stimulator</w:t>
      </w:r>
    </w:p>
    <w:p w14:paraId="2A579E36" w14:textId="77777777" w:rsidR="00A77B3E" w:rsidRPr="00DD1652" w:rsidRDefault="00A77B3E">
      <w:pPr>
        <w:spacing w:line="360" w:lineRule="auto"/>
        <w:jc w:val="both"/>
        <w:rPr>
          <w:rFonts w:ascii="Book Antiqua" w:hAnsi="Book Antiqua"/>
        </w:rPr>
      </w:pPr>
    </w:p>
    <w:p w14:paraId="7E5D5761" w14:textId="112A9176"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Barmore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Patel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Voong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Tarallo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Calkins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Jr.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JB.</w:t>
      </w:r>
      <w:r w:rsidR="0096699E" w:rsidRPr="00DD1652">
        <w:rPr>
          <w:rFonts w:ascii="Book Antiqua" w:eastAsia="Book Antiqua" w:hAnsi="Book Antiqua" w:cs="Book Antiqua"/>
          <w:color w:val="000000"/>
        </w:rPr>
        <w:t xml:space="preserve"> </w:t>
      </w:r>
      <w:r w:rsidR="00346EF5" w:rsidRPr="00DD1652">
        <w:rPr>
          <w:rFonts w:ascii="Book Antiqua" w:eastAsia="Book Antiqua" w:hAnsi="Book Antiqua" w:cs="Book Antiqua"/>
          <w:color w:val="000000"/>
        </w:rPr>
        <w:t>Effects of medically generated electromagnetic interference from medical devices on cardiac implantable electronic devices: A review</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i/>
          <w:iCs/>
          <w:color w:val="000000"/>
        </w:rPr>
        <w:t>World</w:t>
      </w:r>
      <w:r w:rsidR="0096699E" w:rsidRPr="00DD1652">
        <w:rPr>
          <w:rFonts w:ascii="Book Antiqua" w:eastAsia="Book Antiqua" w:hAnsi="Book Antiqua" w:cs="Book Antiqua"/>
          <w:i/>
          <w:iCs/>
          <w:color w:val="000000"/>
        </w:rPr>
        <w:t xml:space="preserve"> </w:t>
      </w:r>
      <w:r w:rsidRPr="00DD1652">
        <w:rPr>
          <w:rFonts w:ascii="Book Antiqua" w:eastAsia="Book Antiqua" w:hAnsi="Book Antiqua" w:cs="Book Antiqua"/>
          <w:i/>
          <w:iCs/>
          <w:color w:val="000000"/>
        </w:rPr>
        <w:t>J</w:t>
      </w:r>
      <w:r w:rsidR="0096699E" w:rsidRPr="00DD1652">
        <w:rPr>
          <w:rFonts w:ascii="Book Antiqua" w:eastAsia="Book Antiqua" w:hAnsi="Book Antiqua" w:cs="Book Antiqua"/>
          <w:i/>
          <w:iCs/>
          <w:color w:val="000000"/>
        </w:rPr>
        <w:t xml:space="preserve"> </w:t>
      </w:r>
      <w:proofErr w:type="spellStart"/>
      <w:r w:rsidRPr="00DD1652">
        <w:rPr>
          <w:rFonts w:ascii="Book Antiqua" w:eastAsia="Book Antiqua" w:hAnsi="Book Antiqua" w:cs="Book Antiqua"/>
          <w:i/>
          <w:iCs/>
          <w:color w:val="000000"/>
        </w:rPr>
        <w:t>Cardiol</w:t>
      </w:r>
      <w:proofErr w:type="spellEnd"/>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2022;</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press</w:t>
      </w:r>
    </w:p>
    <w:p w14:paraId="5DEE154E" w14:textId="77777777" w:rsidR="00A77B3E" w:rsidRPr="00DD1652" w:rsidRDefault="00A77B3E">
      <w:pPr>
        <w:spacing w:line="360" w:lineRule="auto"/>
        <w:jc w:val="both"/>
        <w:rPr>
          <w:rFonts w:ascii="Book Antiqua" w:hAnsi="Book Antiqua"/>
        </w:rPr>
      </w:pPr>
    </w:p>
    <w:p w14:paraId="11B42EED" w14:textId="215B0D1F"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Core</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Tip:</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There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several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infrequent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yet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significant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00346EF5" w:rsidRPr="00DD1652">
        <w:rPr>
          <w:rFonts w:ascii="Book Antiqua" w:eastAsia="Book Antiqua" w:hAnsi="Book Antiqua" w:cs="Book Antiqua"/>
          <w:color w:val="000000"/>
        </w:rPr>
        <w:t>electromagnetic interference (EMI)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00346EF5" w:rsidRPr="00DD1652">
        <w:rPr>
          <w:rFonts w:ascii="Book Antiqua" w:eastAsia="Book Antiqua" w:hAnsi="Book Antiqua" w:cs="Book Antiqua"/>
          <w:color w:val="000000"/>
        </w:rPr>
        <w:t>cardiac implantable electronic devices (CIED)</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include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both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often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need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another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specific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potential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resulting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lastRenderedPageBreak/>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minimized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order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make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treatments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safer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still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therapeutic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relief.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large,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prospective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study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critical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robust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consistent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literature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regarding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effects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will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clearer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assessment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risk</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associated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variety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addition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development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evidence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based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clinical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guidelines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regarding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management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p>
    <w:p w14:paraId="4878E88E" w14:textId="77777777" w:rsidR="00A77B3E" w:rsidRPr="00DD1652" w:rsidRDefault="00A77B3E">
      <w:pPr>
        <w:spacing w:line="360" w:lineRule="auto"/>
        <w:jc w:val="both"/>
        <w:rPr>
          <w:rFonts w:ascii="Book Antiqua" w:hAnsi="Book Antiqua"/>
        </w:rPr>
      </w:pPr>
    </w:p>
    <w:p w14:paraId="617E5ABD" w14:textId="77777777" w:rsidR="00A77B3E" w:rsidRPr="00DD1652" w:rsidRDefault="00415719">
      <w:pPr>
        <w:spacing w:line="360" w:lineRule="auto"/>
        <w:jc w:val="both"/>
        <w:rPr>
          <w:rFonts w:ascii="Book Antiqua" w:hAnsi="Book Antiqua"/>
        </w:rPr>
      </w:pPr>
      <w:r w:rsidRPr="00DD1652">
        <w:rPr>
          <w:rFonts w:ascii="Book Antiqua" w:eastAsia="Book Antiqua" w:hAnsi="Book Antiqua" w:cs="Book Antiqua"/>
          <w:b/>
          <w:caps/>
          <w:color w:val="000000"/>
          <w:u w:val="single"/>
        </w:rPr>
        <w:br w:type="page"/>
      </w:r>
      <w:r w:rsidR="00EA7D16" w:rsidRPr="00DD1652">
        <w:rPr>
          <w:rFonts w:ascii="Book Antiqua" w:eastAsia="Book Antiqua" w:hAnsi="Book Antiqua" w:cs="Book Antiqua"/>
          <w:b/>
          <w:caps/>
          <w:color w:val="000000"/>
          <w:u w:val="single"/>
        </w:rPr>
        <w:lastRenderedPageBreak/>
        <w:t>INTRODUCTION</w:t>
      </w:r>
    </w:p>
    <w:p w14:paraId="476BE59E" w14:textId="260693D1" w:rsidR="00A77B3E" w:rsidRPr="00DD1652" w:rsidRDefault="00EA7D16">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electronic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include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two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broad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categories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cardioverter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defibrillators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(ICD),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permanent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pacemakers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(PPM</w:t>
      </w:r>
      <w:proofErr w:type="gramStart"/>
      <w:r w:rsidRPr="00DD1652">
        <w:rPr>
          <w:rFonts w:ascii="Book Antiqua" w:eastAsia="Book Antiqua" w:hAnsi="Book Antiqua" w:cs="Book Antiqua"/>
          <w:color w:val="000000"/>
        </w:rPr>
        <w:t>)</w:t>
      </w:r>
      <w:r w:rsidR="00415719" w:rsidRPr="00DD1652">
        <w:rPr>
          <w:rFonts w:ascii="Book Antiqua" w:hAnsi="Book Antiqua" w:cs="Book Antiqua"/>
          <w:color w:val="000000"/>
          <w:vertAlign w:val="superscript"/>
          <w:lang w:eastAsia="zh-CN"/>
        </w:rPr>
        <w:t>[</w:t>
      </w:r>
      <w:proofErr w:type="gramEnd"/>
      <w:r w:rsidRPr="00DD1652">
        <w:rPr>
          <w:rFonts w:ascii="Book Antiqua" w:eastAsia="Book Antiqua" w:hAnsi="Book Antiqua" w:cs="Book Antiqua"/>
          <w:color w:val="000000"/>
          <w:szCs w:val="30"/>
          <w:vertAlign w:val="superscript"/>
        </w:rPr>
        <w:t>1</w:t>
      </w:r>
      <w:r w:rsidR="00415719" w:rsidRPr="00DD1652">
        <w:rPr>
          <w:rFonts w:ascii="Book Antiqua" w:hAnsi="Book Antiqua" w:cs="Book Antiqua"/>
          <w:color w:val="000000"/>
          <w:szCs w:val="30"/>
          <w:vertAlign w:val="superscript"/>
          <w:lang w:eastAsia="zh-CN"/>
        </w:rPr>
        <w:t>]</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Over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last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decade,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indications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have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increased.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Since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2019,</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over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three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hundred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thousand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have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been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every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year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alone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United</w:t>
      </w:r>
      <w:r w:rsidR="0096699E" w:rsidRPr="00DD1652">
        <w:rPr>
          <w:rFonts w:ascii="Book Antiqua" w:eastAsia="Book Antiqua" w:hAnsi="Book Antiqua" w:cs="Book Antiqua"/>
          <w:color w:val="000000"/>
        </w:rPr>
        <w:t xml:space="preserve"> </w:t>
      </w:r>
      <w:proofErr w:type="gramStart"/>
      <w:r w:rsidRPr="00DD1652">
        <w:rPr>
          <w:rFonts w:ascii="Book Antiqua" w:eastAsia="Book Antiqua" w:hAnsi="Book Antiqua" w:cs="Book Antiqua"/>
          <w:color w:val="000000"/>
        </w:rPr>
        <w:t>States</w:t>
      </w:r>
      <w:r w:rsidR="00E25544" w:rsidRPr="00DD1652">
        <w:rPr>
          <w:rFonts w:ascii="Book Antiqua" w:eastAsia="Book Antiqua" w:hAnsi="Book Antiqua" w:cs="Book Antiqua"/>
          <w:color w:val="000000"/>
          <w:szCs w:val="30"/>
          <w:vertAlign w:val="superscript"/>
        </w:rPr>
        <w:t>[</w:t>
      </w:r>
      <w:proofErr w:type="gramEnd"/>
      <w:r w:rsidR="00E25544" w:rsidRPr="00DD1652">
        <w:rPr>
          <w:rFonts w:ascii="Book Antiqua" w:eastAsia="Book Antiqua" w:hAnsi="Book Antiqua" w:cs="Book Antiqua"/>
          <w:color w:val="000000"/>
          <w:szCs w:val="30"/>
          <w:vertAlign w:val="superscript"/>
        </w:rPr>
        <w:t>2]</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important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clinicians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recognize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challenges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involved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management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biggest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challenges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electromagnetic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interference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which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occurs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result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exposure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electromagnetic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signal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from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other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such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smartphone,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metal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detector,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taser,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headphones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less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frequently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from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surgical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lead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inappropriate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function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have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catastrophic</w:t>
      </w:r>
      <w:r w:rsidR="0096699E" w:rsidRPr="00DD1652">
        <w:rPr>
          <w:rFonts w:ascii="Book Antiqua" w:eastAsia="Book Antiqua" w:hAnsi="Book Antiqua" w:cs="Book Antiqua"/>
          <w:color w:val="000000"/>
        </w:rPr>
        <w:t xml:space="preserve"> </w:t>
      </w:r>
      <w:proofErr w:type="gramStart"/>
      <w:r w:rsidRPr="00DD1652">
        <w:rPr>
          <w:rFonts w:ascii="Book Antiqua" w:eastAsia="Book Antiqua" w:hAnsi="Book Antiqua" w:cs="Book Antiqua"/>
          <w:color w:val="000000"/>
        </w:rPr>
        <w:t>consequences</w:t>
      </w:r>
      <w:r w:rsidR="00E25544" w:rsidRPr="00DD1652">
        <w:rPr>
          <w:rFonts w:ascii="Book Antiqua" w:eastAsia="Book Antiqua" w:hAnsi="Book Antiqua" w:cs="Book Antiqua"/>
          <w:color w:val="000000"/>
          <w:szCs w:val="30"/>
          <w:vertAlign w:val="superscript"/>
        </w:rPr>
        <w:t>[</w:t>
      </w:r>
      <w:proofErr w:type="gramEnd"/>
      <w:r w:rsidR="00E25544" w:rsidRPr="00DD1652">
        <w:rPr>
          <w:rFonts w:ascii="Book Antiqua" w:eastAsia="Book Antiqua" w:hAnsi="Book Antiqua" w:cs="Book Antiqua"/>
          <w:color w:val="000000"/>
          <w:szCs w:val="30"/>
          <w:vertAlign w:val="superscript"/>
        </w:rPr>
        <w:t>3]</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interpreted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PPM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intrinsic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signal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result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inhibition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pacing,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leading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bradycardia,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potentially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arrest</w:t>
      </w:r>
      <w:r w:rsidRPr="00DD1652">
        <w:rPr>
          <w:rFonts w:ascii="Book Antiqua" w:eastAsia="Book Antiqua" w:hAnsi="Book Antiqua" w:cs="Book Antiqua"/>
          <w:color w:val="000000"/>
          <w:szCs w:val="30"/>
          <w:vertAlign w:val="superscript"/>
        </w:rPr>
        <w:t>3</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Similarly,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ICD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lead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inappropriate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shocks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due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perceived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ventricular</w:t>
      </w:r>
      <w:r w:rsidR="0096699E" w:rsidRPr="00DD1652">
        <w:rPr>
          <w:rFonts w:ascii="Book Antiqua" w:eastAsia="Book Antiqua" w:hAnsi="Book Antiqua" w:cs="Book Antiqua"/>
          <w:color w:val="000000"/>
        </w:rPr>
        <w:t xml:space="preserve"> </w:t>
      </w:r>
      <w:proofErr w:type="gramStart"/>
      <w:r w:rsidRPr="00DD1652">
        <w:rPr>
          <w:rFonts w:ascii="Book Antiqua" w:eastAsia="Book Antiqua" w:hAnsi="Book Antiqua" w:cs="Book Antiqua"/>
          <w:color w:val="000000"/>
        </w:rPr>
        <w:t>tachyarrhythmia</w:t>
      </w:r>
      <w:r w:rsidR="00E25544" w:rsidRPr="00DD1652">
        <w:rPr>
          <w:rFonts w:ascii="Book Antiqua" w:eastAsia="Book Antiqua" w:hAnsi="Book Antiqua" w:cs="Book Antiqua"/>
          <w:color w:val="000000"/>
          <w:szCs w:val="30"/>
          <w:vertAlign w:val="superscript"/>
        </w:rPr>
        <w:t>[</w:t>
      </w:r>
      <w:proofErr w:type="gramEnd"/>
      <w:r w:rsidR="00E25544" w:rsidRPr="00DD1652">
        <w:rPr>
          <w:rFonts w:ascii="Book Antiqua" w:eastAsia="Book Antiqua" w:hAnsi="Book Antiqua" w:cs="Book Antiqua"/>
          <w:color w:val="000000"/>
          <w:szCs w:val="30"/>
          <w:vertAlign w:val="superscript"/>
        </w:rPr>
        <w:t>3]</w:t>
      </w:r>
      <w:r w:rsidRPr="00DD1652">
        <w:rPr>
          <w:rFonts w:ascii="Book Antiqua" w:eastAsia="Book Antiqua" w:hAnsi="Book Antiqua" w:cs="Book Antiqua"/>
          <w:color w:val="000000"/>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aim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part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review</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article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discuss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infrequent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346EF5" w:rsidRPr="00DD1652">
        <w:rPr>
          <w:rFonts w:ascii="Book Antiqua" w:hAnsi="Book Antiqua" w:cs="Book Antiqua"/>
          <w:color w:val="000000"/>
          <w:lang w:eastAsia="zh-CN"/>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(1)</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F</w:t>
      </w:r>
      <w:r w:rsidRPr="00DD1652">
        <w:rPr>
          <w:rFonts w:ascii="Book Antiqua" w:eastAsia="Book Antiqua" w:hAnsi="Book Antiqua" w:cs="Book Antiqua"/>
          <w:color w:val="000000"/>
        </w:rPr>
        <w:t>rom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346EF5" w:rsidRPr="00DD1652">
        <w:rPr>
          <w:rFonts w:ascii="Book Antiqua" w:hAnsi="Book Antiqua" w:cs="Book Antiqua"/>
          <w:color w:val="000000"/>
          <w:lang w:eastAsia="zh-CN"/>
        </w:rPr>
        <w: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w:t>
      </w:r>
      <w:r w:rsidR="0096699E" w:rsidRPr="00DD1652">
        <w:rPr>
          <w:rFonts w:ascii="Book Antiqua" w:eastAsia="Book Antiqua" w:hAnsi="Book Antiqua" w:cs="Book Antiqua"/>
          <w:color w:val="000000"/>
        </w:rPr>
        <w:t xml:space="preserve"> </w:t>
      </w:r>
      <w:r w:rsidR="00346EF5" w:rsidRPr="00DD1652">
        <w:rPr>
          <w:rFonts w:ascii="Book Antiqua" w:hAnsi="Book Antiqua" w:cs="Book Antiqua"/>
          <w:color w:val="000000"/>
          <w:lang w:eastAsia="zh-CN"/>
        </w:rPr>
        <w:t>S</w:t>
      </w:r>
      <w:r w:rsidRPr="00DD1652">
        <w:rPr>
          <w:rFonts w:ascii="Book Antiqua" w:eastAsia="Book Antiqua" w:hAnsi="Book Antiqua" w:cs="Book Antiqua"/>
          <w:color w:val="000000"/>
        </w:rPr>
        <w:t>urgical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interactions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management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options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prevent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undesirable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consequences.</w:t>
      </w:r>
    </w:p>
    <w:p w14:paraId="6DE9378B" w14:textId="3C58C957" w:rsidR="000B5F26" w:rsidRPr="00DD1652" w:rsidRDefault="000B5F26">
      <w:pPr>
        <w:spacing w:line="360" w:lineRule="auto"/>
        <w:jc w:val="both"/>
        <w:rPr>
          <w:rFonts w:ascii="Book Antiqua" w:eastAsia="Book Antiqua" w:hAnsi="Book Antiqua" w:cs="Book Antiqua"/>
          <w:color w:val="000000"/>
        </w:rPr>
      </w:pPr>
    </w:p>
    <w:p w14:paraId="1197C115" w14:textId="77777777" w:rsidR="000B5F26" w:rsidRPr="00DD1652" w:rsidRDefault="000B5F26" w:rsidP="000B5F26">
      <w:pPr>
        <w:spacing w:line="360" w:lineRule="auto"/>
        <w:jc w:val="both"/>
        <w:rPr>
          <w:rFonts w:ascii="Book Antiqua" w:hAnsi="Book Antiqua"/>
          <w:b/>
          <w:bCs/>
          <w:u w:val="single"/>
        </w:rPr>
      </w:pPr>
      <w:r w:rsidRPr="00DD1652">
        <w:rPr>
          <w:rFonts w:ascii="Book Antiqua" w:hAnsi="Book Antiqua"/>
          <w:b/>
          <w:bCs/>
          <w:u w:val="single"/>
        </w:rPr>
        <w:t>CIED INDICATIONS AND OVERVIEW:</w:t>
      </w:r>
    </w:p>
    <w:p w14:paraId="05D7076B" w14:textId="67EA3B3A" w:rsidR="000B5F26" w:rsidRPr="00DD1652" w:rsidRDefault="000B5F26" w:rsidP="000B5F26">
      <w:pPr>
        <w:spacing w:line="360" w:lineRule="auto"/>
        <w:jc w:val="both"/>
        <w:rPr>
          <w:rFonts w:ascii="Book Antiqua" w:hAnsi="Book Antiqua"/>
        </w:rPr>
      </w:pPr>
      <w:r w:rsidRPr="00DD1652">
        <w:rPr>
          <w:rFonts w:ascii="Book Antiqua" w:hAnsi="Book Antiqua"/>
        </w:rPr>
        <w:t>As PPM and ICD become more prevalent, it is important to briefly review indications and general functionality of these devices. According to the ACC/AHA/HRS guidelines, PPM are most commonly indicated for sinus node dysfunction, symptomatic bradycardia, and atrioventricular</w:t>
      </w:r>
      <w:r w:rsidR="00346EF5" w:rsidRPr="00DD1652">
        <w:rPr>
          <w:rFonts w:ascii="Book Antiqua" w:hAnsi="Book Antiqua"/>
          <w:lang w:eastAsia="zh-CN"/>
        </w:rPr>
        <w:t xml:space="preserve"> </w:t>
      </w:r>
      <w:proofErr w:type="gramStart"/>
      <w:r w:rsidRPr="00DD1652">
        <w:rPr>
          <w:rFonts w:ascii="Book Antiqua" w:hAnsi="Book Antiqua"/>
        </w:rPr>
        <w:t>block</w:t>
      </w:r>
      <w:r w:rsidRPr="00DD1652">
        <w:rPr>
          <w:rFonts w:ascii="Book Antiqua" w:hAnsi="Book Antiqua"/>
          <w:vertAlign w:val="superscript"/>
        </w:rPr>
        <w:t>[</w:t>
      </w:r>
      <w:proofErr w:type="gramEnd"/>
      <w:r w:rsidRPr="00DD1652">
        <w:rPr>
          <w:rFonts w:ascii="Book Antiqua" w:hAnsi="Book Antiqua"/>
          <w:vertAlign w:val="superscript"/>
        </w:rPr>
        <w:t>4]</w:t>
      </w:r>
      <w:r w:rsidRPr="00DD1652">
        <w:rPr>
          <w:rFonts w:ascii="Book Antiqua" w:hAnsi="Book Antiqua"/>
        </w:rPr>
        <w:t xml:space="preserve">. The indications for ICD placement are divided into primary and secondary </w:t>
      </w:r>
      <w:proofErr w:type="gramStart"/>
      <w:r w:rsidRPr="00DD1652">
        <w:rPr>
          <w:rFonts w:ascii="Book Antiqua" w:hAnsi="Book Antiqua"/>
        </w:rPr>
        <w:t>prevention</w:t>
      </w:r>
      <w:r w:rsidRPr="00DD1652">
        <w:rPr>
          <w:rFonts w:ascii="Book Antiqua" w:hAnsi="Book Antiqua"/>
          <w:vertAlign w:val="superscript"/>
        </w:rPr>
        <w:t>[</w:t>
      </w:r>
      <w:proofErr w:type="gramEnd"/>
      <w:r w:rsidRPr="00DD1652">
        <w:rPr>
          <w:rFonts w:ascii="Book Antiqua" w:hAnsi="Book Antiqua"/>
          <w:vertAlign w:val="superscript"/>
        </w:rPr>
        <w:t>5,6]</w:t>
      </w:r>
      <w:r w:rsidRPr="00DD1652">
        <w:rPr>
          <w:rFonts w:ascii="Book Antiqua" w:hAnsi="Book Antiqua"/>
        </w:rPr>
        <w:t>. Primary prevention focuses on those patients who are at high risk for sudden cardiac death</w:t>
      </w:r>
      <w:r w:rsidR="00346EF5" w:rsidRPr="00DD1652">
        <w:rPr>
          <w:rFonts w:ascii="Book Antiqua" w:hAnsi="Book Antiqua"/>
          <w:lang w:eastAsia="zh-CN"/>
        </w:rPr>
        <w:t xml:space="preserve"> </w:t>
      </w:r>
      <w:r w:rsidRPr="00DD1652">
        <w:rPr>
          <w:rFonts w:ascii="Book Antiqua" w:hAnsi="Book Antiqua"/>
        </w:rPr>
        <w:t>as a result of ventricular tachyarrhythmias. This typically includes patients with cardiomyopathies who are classified in New York Heart Association</w:t>
      </w:r>
      <w:r w:rsidR="00346EF5" w:rsidRPr="00DD1652">
        <w:rPr>
          <w:rFonts w:ascii="Book Antiqua" w:hAnsi="Book Antiqua"/>
          <w:lang w:eastAsia="zh-CN"/>
        </w:rPr>
        <w:t xml:space="preserve"> </w:t>
      </w:r>
      <w:r w:rsidRPr="00DD1652">
        <w:rPr>
          <w:rFonts w:ascii="Book Antiqua" w:hAnsi="Book Antiqua"/>
        </w:rPr>
        <w:t>functional classes II and III with a left ventricular ejection fraction</w:t>
      </w:r>
      <w:r w:rsidR="00346EF5" w:rsidRPr="00DD1652">
        <w:rPr>
          <w:rFonts w:ascii="Book Antiqua" w:hAnsi="Book Antiqua"/>
          <w:lang w:eastAsia="zh-CN"/>
        </w:rPr>
        <w:t xml:space="preserve"> </w:t>
      </w:r>
      <w:r w:rsidRPr="00DD1652">
        <w:rPr>
          <w:rFonts w:ascii="Book Antiqua" w:hAnsi="Book Antiqua"/>
        </w:rPr>
        <w:t xml:space="preserve">of 35% or less. Secondary prevention is indicated for those patients with documented prior episodes of hemodynamically unstable ventricular arrhythmias of unknown etiology and in patients with sustained ventricular arrhythmias and heart </w:t>
      </w:r>
      <w:proofErr w:type="gramStart"/>
      <w:r w:rsidRPr="00DD1652">
        <w:rPr>
          <w:rFonts w:ascii="Book Antiqua" w:hAnsi="Book Antiqua"/>
        </w:rPr>
        <w:t>disease</w:t>
      </w:r>
      <w:r w:rsidRPr="00DD1652">
        <w:rPr>
          <w:rFonts w:ascii="Book Antiqua" w:hAnsi="Book Antiqua"/>
          <w:vertAlign w:val="superscript"/>
        </w:rPr>
        <w:t>[</w:t>
      </w:r>
      <w:proofErr w:type="gramEnd"/>
      <w:r w:rsidRPr="00DD1652">
        <w:rPr>
          <w:rFonts w:ascii="Book Antiqua" w:hAnsi="Book Antiqua"/>
          <w:vertAlign w:val="superscript"/>
        </w:rPr>
        <w:t>5,6]</w:t>
      </w:r>
      <w:r w:rsidRPr="00DD1652">
        <w:rPr>
          <w:rFonts w:ascii="Book Antiqua" w:hAnsi="Book Antiqua"/>
        </w:rPr>
        <w:t>.</w:t>
      </w:r>
    </w:p>
    <w:p w14:paraId="45FC43D1" w14:textId="7B4B4642" w:rsidR="000B5F26" w:rsidRPr="00DD1652" w:rsidRDefault="000B5F26" w:rsidP="00346EF5">
      <w:pPr>
        <w:spacing w:line="360" w:lineRule="auto"/>
        <w:ind w:firstLineChars="200" w:firstLine="480"/>
        <w:jc w:val="both"/>
        <w:rPr>
          <w:rFonts w:ascii="Book Antiqua" w:hAnsi="Book Antiqua"/>
        </w:rPr>
      </w:pPr>
      <w:r w:rsidRPr="00DD1652">
        <w:rPr>
          <w:rFonts w:ascii="Book Antiqua" w:hAnsi="Book Antiqua"/>
        </w:rPr>
        <w:lastRenderedPageBreak/>
        <w:t xml:space="preserve">PPM and ICD are composed of a few components: generator, lead(s), an electrode at the tip of each lead, and, if an ICD, a shocking coil(s). The generator is located in the subcutaneous tissue of the upper chest wall or under the pectoralis major and is responsible for the generating a current that is transmitted by the leads. Leads may be inserted into one or more chambers of the heart depending on the type of CIED that is indicated. Each lead tip is in direct contact with the cardiac myocytes, and these leads are either unipolar or bipolar. A unipolar lead is a single conductor lead that transmits electricity in a unidirectional fashion, meaning the generator serves as the anode and the lead tip as the cathode with electrons flowing from anode to </w:t>
      </w:r>
      <w:proofErr w:type="gramStart"/>
      <w:r w:rsidRPr="00DD1652">
        <w:rPr>
          <w:rFonts w:ascii="Book Antiqua" w:hAnsi="Book Antiqua"/>
        </w:rPr>
        <w:t>cathode</w:t>
      </w:r>
      <w:r w:rsidR="00A92677" w:rsidRPr="00DD1652">
        <w:rPr>
          <w:rFonts w:ascii="Book Antiqua" w:hAnsi="Book Antiqua"/>
          <w:vertAlign w:val="superscript"/>
        </w:rPr>
        <w:t>[</w:t>
      </w:r>
      <w:proofErr w:type="gramEnd"/>
      <w:r w:rsidR="00A92677" w:rsidRPr="00DD1652">
        <w:rPr>
          <w:rFonts w:ascii="Book Antiqua" w:hAnsi="Book Antiqua"/>
          <w:vertAlign w:val="superscript"/>
        </w:rPr>
        <w:t>7]</w:t>
      </w:r>
      <w:r w:rsidRPr="00DD1652">
        <w:rPr>
          <w:rFonts w:ascii="Book Antiqua" w:hAnsi="Book Antiqua"/>
        </w:rPr>
        <w:t xml:space="preserve">. A bipolar lead has two isolated conductors on the tip with one serving as the anode and the other as the cathode. </w:t>
      </w:r>
    </w:p>
    <w:p w14:paraId="79C280F7" w14:textId="77777777" w:rsidR="000B5F26" w:rsidRPr="00DD1652" w:rsidRDefault="000B5F26" w:rsidP="000B5F26">
      <w:pPr>
        <w:spacing w:line="360" w:lineRule="auto"/>
        <w:jc w:val="both"/>
        <w:rPr>
          <w:rFonts w:ascii="Book Antiqua" w:hAnsi="Book Antiqua"/>
        </w:rPr>
      </w:pPr>
    </w:p>
    <w:p w14:paraId="35DA6DFB" w14:textId="77777777" w:rsidR="000B5F26" w:rsidRPr="00DD1652" w:rsidRDefault="000B5F26" w:rsidP="000B5F26">
      <w:pPr>
        <w:spacing w:line="360" w:lineRule="auto"/>
        <w:jc w:val="both"/>
        <w:rPr>
          <w:rFonts w:ascii="Book Antiqua" w:hAnsi="Book Antiqua"/>
        </w:rPr>
      </w:pPr>
      <w:r w:rsidRPr="00DD1652">
        <w:rPr>
          <w:rFonts w:ascii="Book Antiqua" w:hAnsi="Book Antiqua"/>
          <w:b/>
          <w:bCs/>
          <w:u w:val="single"/>
        </w:rPr>
        <w:t>CIED RESPONSE TO INTERNAL AND EXTERNAL DEVICES:</w:t>
      </w:r>
    </w:p>
    <w:p w14:paraId="17B9FF8B" w14:textId="74019081" w:rsidR="000B5F26" w:rsidRPr="00DD1652" w:rsidRDefault="000B5F26" w:rsidP="000B5F26">
      <w:pPr>
        <w:spacing w:line="360" w:lineRule="auto"/>
        <w:jc w:val="both"/>
        <w:rPr>
          <w:rFonts w:ascii="Book Antiqua" w:hAnsi="Book Antiqua"/>
        </w:rPr>
      </w:pPr>
      <w:r w:rsidRPr="00DD1652">
        <w:rPr>
          <w:rFonts w:ascii="Book Antiqua" w:hAnsi="Book Antiqua"/>
        </w:rPr>
        <w:t xml:space="preserve">There has been longstanding concern and scrutiny throughout the electrophysiology, chronic pain management, and physical rehabilitation communities in regard to potential electrical interference amongst internal and external medical devices, in particular </w:t>
      </w:r>
      <w:r w:rsidR="00A92677" w:rsidRPr="00DD1652">
        <w:rPr>
          <w:rFonts w:ascii="Book Antiqua" w:hAnsi="Book Antiqua"/>
          <w:lang w:eastAsia="zh-CN"/>
        </w:rPr>
        <w:t>l</w:t>
      </w:r>
      <w:r w:rsidR="00A92677" w:rsidRPr="00DD1652">
        <w:rPr>
          <w:rFonts w:ascii="Book Antiqua" w:hAnsi="Book Antiqua"/>
        </w:rPr>
        <w:t>eft ventricular assist device</w:t>
      </w:r>
      <w:r w:rsidR="00A92677" w:rsidRPr="00DD1652">
        <w:rPr>
          <w:rFonts w:ascii="Book Antiqua" w:hAnsi="Book Antiqua"/>
          <w:lang w:eastAsia="zh-CN"/>
        </w:rPr>
        <w:t>s</w:t>
      </w:r>
      <w:r w:rsidR="00A92677" w:rsidRPr="00DD1652">
        <w:rPr>
          <w:rFonts w:ascii="Book Antiqua" w:hAnsi="Book Antiqua"/>
        </w:rPr>
        <w:t xml:space="preserve"> </w:t>
      </w:r>
      <w:r w:rsidR="00A92677" w:rsidRPr="00DD1652">
        <w:rPr>
          <w:rFonts w:ascii="Book Antiqua" w:hAnsi="Book Antiqua"/>
          <w:lang w:eastAsia="zh-CN"/>
        </w:rPr>
        <w:t>(</w:t>
      </w:r>
      <w:r w:rsidRPr="00DD1652">
        <w:rPr>
          <w:rFonts w:ascii="Book Antiqua" w:hAnsi="Book Antiqua"/>
        </w:rPr>
        <w:t>LVADs</w:t>
      </w:r>
      <w:r w:rsidR="00A92677" w:rsidRPr="00DD1652">
        <w:rPr>
          <w:rFonts w:ascii="Book Antiqua" w:hAnsi="Book Antiqua"/>
          <w:lang w:eastAsia="zh-CN"/>
        </w:rPr>
        <w:t>)</w:t>
      </w:r>
      <w:r w:rsidRPr="00DD1652">
        <w:rPr>
          <w:rFonts w:ascii="Book Antiqua" w:hAnsi="Book Antiqua"/>
        </w:rPr>
        <w:t xml:space="preserve">, CIED, deep brain stimulators, </w:t>
      </w:r>
      <w:r w:rsidR="00A92677" w:rsidRPr="00DD1652">
        <w:rPr>
          <w:rFonts w:ascii="Book Antiqua" w:hAnsi="Book Antiqua"/>
        </w:rPr>
        <w:t>transcutaneous electrical nerve stimulation (TENS)</w:t>
      </w:r>
      <w:r w:rsidRPr="00DD1652">
        <w:rPr>
          <w:rFonts w:ascii="Book Antiqua" w:hAnsi="Book Antiqua"/>
        </w:rPr>
        <w:t xml:space="preserve"> units, and spinal cord stimulators. We have summarized some of these concerns in </w:t>
      </w:r>
      <w:r w:rsidRPr="00DD1652">
        <w:rPr>
          <w:rFonts w:ascii="Book Antiqua" w:hAnsi="Book Antiqua"/>
          <w:bCs/>
        </w:rPr>
        <w:t>Table 1</w:t>
      </w:r>
      <w:r w:rsidRPr="00DD1652">
        <w:rPr>
          <w:rFonts w:ascii="Book Antiqua" w:hAnsi="Book Antiqua"/>
        </w:rPr>
        <w:t xml:space="preserve">. In regard to LVADs, </w:t>
      </w:r>
      <w:proofErr w:type="spellStart"/>
      <w:r w:rsidRPr="00DD1652">
        <w:rPr>
          <w:rFonts w:ascii="Book Antiqua" w:hAnsi="Book Antiqua"/>
        </w:rPr>
        <w:t>Erquo</w:t>
      </w:r>
      <w:proofErr w:type="spellEnd"/>
      <w:r w:rsidRPr="00DD1652">
        <w:rPr>
          <w:rFonts w:ascii="Book Antiqua" w:hAnsi="Book Antiqua"/>
        </w:rPr>
        <w:t xml:space="preserve"> </w:t>
      </w:r>
      <w:r w:rsidR="00A92677" w:rsidRPr="00DD1652">
        <w:rPr>
          <w:rFonts w:ascii="Book Antiqua" w:hAnsi="Book Antiqua"/>
          <w:i/>
        </w:rPr>
        <w:t xml:space="preserve">et </w:t>
      </w:r>
      <w:proofErr w:type="gramStart"/>
      <w:r w:rsidR="00A92677" w:rsidRPr="00DD1652">
        <w:rPr>
          <w:rFonts w:ascii="Book Antiqua" w:hAnsi="Book Antiqua"/>
          <w:i/>
        </w:rPr>
        <w:t>al</w:t>
      </w:r>
      <w:r w:rsidRPr="00DD1652">
        <w:rPr>
          <w:rFonts w:ascii="Book Antiqua" w:hAnsi="Book Antiqua"/>
          <w:vertAlign w:val="superscript"/>
        </w:rPr>
        <w:t>[</w:t>
      </w:r>
      <w:proofErr w:type="gramEnd"/>
      <w:r w:rsidRPr="00DD1652">
        <w:rPr>
          <w:rFonts w:ascii="Book Antiqua" w:hAnsi="Book Antiqua"/>
          <w:vertAlign w:val="superscript"/>
        </w:rPr>
        <w:t>8]</w:t>
      </w:r>
      <w:r w:rsidRPr="00DD1652">
        <w:rPr>
          <w:rFonts w:ascii="Book Antiqua" w:hAnsi="Book Antiqua"/>
        </w:rPr>
        <w:t xml:space="preserve"> presented the case of 60</w:t>
      </w:r>
      <w:r w:rsidR="00A92677" w:rsidRPr="00DD1652">
        <w:rPr>
          <w:rFonts w:ascii="Book Antiqua" w:hAnsi="Book Antiqua"/>
        </w:rPr>
        <w:t>-</w:t>
      </w:r>
      <w:r w:rsidRPr="00DD1652">
        <w:rPr>
          <w:rFonts w:ascii="Book Antiqua" w:hAnsi="Book Antiqua"/>
        </w:rPr>
        <w:t>year</w:t>
      </w:r>
      <w:r w:rsidR="00A92677" w:rsidRPr="00DD1652">
        <w:rPr>
          <w:rFonts w:ascii="Book Antiqua" w:hAnsi="Book Antiqua"/>
        </w:rPr>
        <w:t>-</w:t>
      </w:r>
      <w:r w:rsidRPr="00DD1652">
        <w:rPr>
          <w:rFonts w:ascii="Book Antiqua" w:hAnsi="Book Antiqua"/>
        </w:rPr>
        <w:t>old female patient with doxorubicin</w:t>
      </w:r>
      <w:r w:rsidR="00A92677" w:rsidRPr="00DD1652">
        <w:rPr>
          <w:rFonts w:ascii="Book Antiqua" w:hAnsi="Book Antiqua"/>
        </w:rPr>
        <w:t>-</w:t>
      </w:r>
      <w:r w:rsidRPr="00DD1652">
        <w:rPr>
          <w:rFonts w:ascii="Book Antiqua" w:hAnsi="Book Antiqua"/>
        </w:rPr>
        <w:t xml:space="preserve">induced dilated cardiomyopathy status post </w:t>
      </w:r>
      <w:r w:rsidR="00A92677" w:rsidRPr="00DD1652">
        <w:rPr>
          <w:rFonts w:ascii="Book Antiqua" w:hAnsi="Book Antiqua"/>
        </w:rPr>
        <w:t>cardiac resynchronization therapy defibrillator</w:t>
      </w:r>
      <w:r w:rsidRPr="00DD1652">
        <w:rPr>
          <w:rFonts w:ascii="Book Antiqua" w:hAnsi="Book Antiqua"/>
        </w:rPr>
        <w:t xml:space="preserve"> who underwent LVAD pump exchange. The intraoperative exchange was uncomplicated; however, postoperatively it was noted that the patient was in complete heart block with her pacemaker no longer consistently pacing. The loss of consistent pacing was found to be secondary to increased RV lead sense amplification from the LVAD’s pump rotation speed. To mitigate the pacemaker’s oversensing, the low frequency attenuation filter was disabled, which allowed the device to function without further inhibition. Additionally, Pfeffer </w:t>
      </w:r>
      <w:r w:rsidR="00A92677" w:rsidRPr="00DD1652">
        <w:rPr>
          <w:rFonts w:ascii="Book Antiqua" w:hAnsi="Book Antiqua"/>
          <w:i/>
        </w:rPr>
        <w:t xml:space="preserve">et </w:t>
      </w:r>
      <w:proofErr w:type="gramStart"/>
      <w:r w:rsidR="00A92677" w:rsidRPr="00DD1652">
        <w:rPr>
          <w:rFonts w:ascii="Book Antiqua" w:hAnsi="Book Antiqua"/>
          <w:i/>
        </w:rPr>
        <w:t>al</w:t>
      </w:r>
      <w:r w:rsidRPr="00DD1652">
        <w:rPr>
          <w:rFonts w:ascii="Book Antiqua" w:hAnsi="Book Antiqua"/>
          <w:vertAlign w:val="superscript"/>
        </w:rPr>
        <w:t>[</w:t>
      </w:r>
      <w:proofErr w:type="gramEnd"/>
      <w:r w:rsidRPr="00DD1652">
        <w:rPr>
          <w:rFonts w:ascii="Book Antiqua" w:hAnsi="Book Antiqua"/>
          <w:vertAlign w:val="superscript"/>
        </w:rPr>
        <w:t>9]</w:t>
      </w:r>
      <w:r w:rsidRPr="00DD1652">
        <w:rPr>
          <w:rFonts w:ascii="Book Antiqua" w:hAnsi="Book Antiqua"/>
        </w:rPr>
        <w:t xml:space="preserve"> outlined additional LVAD</w:t>
      </w:r>
      <w:r w:rsidR="00A92677" w:rsidRPr="00DD1652">
        <w:rPr>
          <w:rFonts w:ascii="Book Antiqua" w:hAnsi="Book Antiqua"/>
        </w:rPr>
        <w:t>-</w:t>
      </w:r>
      <w:r w:rsidRPr="00DD1652">
        <w:rPr>
          <w:rFonts w:ascii="Book Antiqua" w:hAnsi="Book Antiqua"/>
        </w:rPr>
        <w:t xml:space="preserve">ICD interference; however, this case differs from </w:t>
      </w:r>
      <w:proofErr w:type="spellStart"/>
      <w:r w:rsidRPr="00DD1652">
        <w:rPr>
          <w:rFonts w:ascii="Book Antiqua" w:hAnsi="Book Antiqua"/>
        </w:rPr>
        <w:t>Erquo</w:t>
      </w:r>
      <w:proofErr w:type="spellEnd"/>
      <w:r w:rsidRPr="00DD1652">
        <w:rPr>
          <w:rFonts w:ascii="Book Antiqua" w:hAnsi="Book Antiqua"/>
        </w:rPr>
        <w:t xml:space="preserve"> </w:t>
      </w:r>
      <w:r w:rsidR="00A92677" w:rsidRPr="00DD1652">
        <w:rPr>
          <w:rFonts w:ascii="Book Antiqua" w:hAnsi="Book Antiqua"/>
          <w:i/>
        </w:rPr>
        <w:t>et al</w:t>
      </w:r>
      <w:r w:rsidRPr="00DD1652">
        <w:rPr>
          <w:rFonts w:ascii="Book Antiqua" w:hAnsi="Book Antiqua"/>
          <w:vertAlign w:val="superscript"/>
        </w:rPr>
        <w:t xml:space="preserve">[8] </w:t>
      </w:r>
      <w:r w:rsidRPr="00DD1652">
        <w:rPr>
          <w:rFonts w:ascii="Book Antiqua" w:hAnsi="Book Antiqua"/>
        </w:rPr>
        <w:t>as it described the interaction between subcutaneous ICD and LVAD. This case involved a 42</w:t>
      </w:r>
      <w:r w:rsidR="00A92677" w:rsidRPr="00DD1652">
        <w:rPr>
          <w:rFonts w:ascii="Book Antiqua" w:hAnsi="Book Antiqua"/>
        </w:rPr>
        <w:t>-</w:t>
      </w:r>
      <w:r w:rsidRPr="00DD1652">
        <w:rPr>
          <w:rFonts w:ascii="Book Antiqua" w:hAnsi="Book Antiqua"/>
        </w:rPr>
        <w:t>year</w:t>
      </w:r>
      <w:r w:rsidR="00A92677" w:rsidRPr="00DD1652">
        <w:rPr>
          <w:rFonts w:ascii="Book Antiqua" w:hAnsi="Book Antiqua"/>
        </w:rPr>
        <w:t>-</w:t>
      </w:r>
      <w:r w:rsidRPr="00DD1652">
        <w:rPr>
          <w:rFonts w:ascii="Book Antiqua" w:hAnsi="Book Antiqua"/>
        </w:rPr>
        <w:t xml:space="preserve">old male with nonischemic cardiomyopathy who received 31 ICD </w:t>
      </w:r>
      <w:r w:rsidRPr="00DD1652">
        <w:rPr>
          <w:rFonts w:ascii="Book Antiqua" w:hAnsi="Book Antiqua"/>
        </w:rPr>
        <w:lastRenderedPageBreak/>
        <w:t>shocks one hour after LVAD placement. This adverse interaction was due to superimposed electric noise from the LVAD in the setting of diminished R waves. This mixing of electrical noise was perceived as a shockable rhythm by the S</w:t>
      </w:r>
      <w:r w:rsidR="00A92677" w:rsidRPr="00DD1652">
        <w:rPr>
          <w:rFonts w:ascii="Book Antiqua" w:hAnsi="Book Antiqua"/>
        </w:rPr>
        <w:t>-</w:t>
      </w:r>
      <w:r w:rsidRPr="00DD1652">
        <w:rPr>
          <w:rFonts w:ascii="Book Antiqua" w:hAnsi="Book Antiqua"/>
        </w:rPr>
        <w:t>ICD. This patient’s S</w:t>
      </w:r>
      <w:r w:rsidR="00A92677" w:rsidRPr="00DD1652">
        <w:rPr>
          <w:rFonts w:ascii="Book Antiqua" w:hAnsi="Book Antiqua"/>
        </w:rPr>
        <w:t>-</w:t>
      </w:r>
      <w:r w:rsidRPr="00DD1652">
        <w:rPr>
          <w:rFonts w:ascii="Book Antiqua" w:hAnsi="Book Antiqua"/>
        </w:rPr>
        <w:t>ICD was removed and a transvenous ICD was placed, which resulted in regular device function and no further ICD shocks on 6</w:t>
      </w:r>
      <w:r w:rsidR="00A92677" w:rsidRPr="00DD1652">
        <w:rPr>
          <w:rFonts w:ascii="Book Antiqua" w:hAnsi="Book Antiqua"/>
        </w:rPr>
        <w:t>-</w:t>
      </w:r>
      <w:r w:rsidRPr="00DD1652">
        <w:rPr>
          <w:rFonts w:ascii="Book Antiqua" w:hAnsi="Book Antiqua"/>
        </w:rPr>
        <w:t>month follow</w:t>
      </w:r>
      <w:r w:rsidR="00A92677" w:rsidRPr="00DD1652">
        <w:rPr>
          <w:rFonts w:ascii="Book Antiqua" w:hAnsi="Book Antiqua"/>
        </w:rPr>
        <w:t>-</w:t>
      </w:r>
      <w:r w:rsidRPr="00DD1652">
        <w:rPr>
          <w:rFonts w:ascii="Book Antiqua" w:hAnsi="Book Antiqua"/>
        </w:rPr>
        <w:t>up.</w:t>
      </w:r>
    </w:p>
    <w:p w14:paraId="22B68FA4" w14:textId="6368BF8F"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In addition, deep brain stimulators (DBS) and spinal cord stimulators (SCS) are becoming more prevalent as well. However, their adverse interactions with PPM and ICD are not well</w:t>
      </w:r>
      <w:r w:rsidR="00A92677" w:rsidRPr="00DD1652">
        <w:rPr>
          <w:rFonts w:ascii="Book Antiqua" w:hAnsi="Book Antiqua"/>
        </w:rPr>
        <w:t>-</w:t>
      </w:r>
      <w:r w:rsidRPr="00DD1652">
        <w:rPr>
          <w:rFonts w:ascii="Book Antiqua" w:hAnsi="Book Antiqua"/>
        </w:rPr>
        <w:t xml:space="preserve">documented. There are case reports that demonstrate a safe coexistence between CIED and DBS or SCS. </w:t>
      </w:r>
      <w:proofErr w:type="spellStart"/>
      <w:r w:rsidRPr="00DD1652">
        <w:rPr>
          <w:rFonts w:ascii="Book Antiqua" w:hAnsi="Book Antiqua"/>
        </w:rPr>
        <w:t>Obwegeser</w:t>
      </w:r>
      <w:proofErr w:type="spellEnd"/>
      <w:r w:rsidRPr="00DD1652">
        <w:rPr>
          <w:rFonts w:ascii="Book Antiqua" w:hAnsi="Book Antiqua"/>
        </w:rPr>
        <w:t xml:space="preserve"> </w:t>
      </w:r>
      <w:r w:rsidR="00A92677" w:rsidRPr="00DD1652">
        <w:rPr>
          <w:rFonts w:ascii="Book Antiqua" w:hAnsi="Book Antiqua"/>
          <w:i/>
        </w:rPr>
        <w:t xml:space="preserve">et </w:t>
      </w:r>
      <w:proofErr w:type="gramStart"/>
      <w:r w:rsidR="00A92677" w:rsidRPr="00DD1652">
        <w:rPr>
          <w:rFonts w:ascii="Book Antiqua" w:hAnsi="Book Antiqua"/>
          <w:i/>
        </w:rPr>
        <w:t>al</w:t>
      </w:r>
      <w:r w:rsidRPr="00DD1652">
        <w:rPr>
          <w:rFonts w:ascii="Book Antiqua" w:hAnsi="Book Antiqua"/>
          <w:vertAlign w:val="superscript"/>
        </w:rPr>
        <w:t>[</w:t>
      </w:r>
      <w:proofErr w:type="gramEnd"/>
      <w:r w:rsidRPr="00DD1652">
        <w:rPr>
          <w:rFonts w:ascii="Book Antiqua" w:hAnsi="Book Antiqua"/>
          <w:vertAlign w:val="superscript"/>
        </w:rPr>
        <w:t>10]</w:t>
      </w:r>
      <w:r w:rsidRPr="00DD1652">
        <w:rPr>
          <w:rFonts w:ascii="Book Antiqua" w:hAnsi="Book Antiqua"/>
        </w:rPr>
        <w:t xml:space="preserve"> demonstrates the safety of DBS in a patient being treated for essential tremor in the setting of a previously implanted ICD for sustained monomorphic ventricular tachycardia. This patient’s DBS pulse generator was in close proximity of the ICD (10.5</w:t>
      </w:r>
      <w:r w:rsidR="00A92677" w:rsidRPr="00DD1652">
        <w:rPr>
          <w:rFonts w:ascii="Book Antiqua" w:hAnsi="Book Antiqua"/>
          <w:lang w:eastAsia="zh-CN"/>
        </w:rPr>
        <w:t xml:space="preserve"> </w:t>
      </w:r>
      <w:r w:rsidRPr="00DD1652">
        <w:rPr>
          <w:rFonts w:ascii="Book Antiqua" w:hAnsi="Book Antiqua"/>
        </w:rPr>
        <w:t xml:space="preserve">cm away); however, after thorough testing, there was no inappropriate sensing by the ICD. The safety of DBS and ICD is further supported by Elliot </w:t>
      </w:r>
      <w:r w:rsidR="00A92677" w:rsidRPr="00DD1652">
        <w:rPr>
          <w:rFonts w:ascii="Book Antiqua" w:hAnsi="Book Antiqua"/>
          <w:i/>
        </w:rPr>
        <w:t>et al</w:t>
      </w:r>
      <w:r w:rsidRPr="00DD1652">
        <w:rPr>
          <w:rFonts w:ascii="Book Antiqua" w:hAnsi="Book Antiqua"/>
          <w:vertAlign w:val="superscript"/>
        </w:rPr>
        <w:t>[11]</w:t>
      </w:r>
      <w:r w:rsidRPr="00DD1652">
        <w:rPr>
          <w:rFonts w:ascii="Book Antiqua" w:hAnsi="Book Antiqua"/>
        </w:rPr>
        <w:t>, who analyzed 20 case reports with sub</w:t>
      </w:r>
      <w:r w:rsidR="00A92677" w:rsidRPr="00DD1652">
        <w:rPr>
          <w:rFonts w:ascii="Book Antiqua" w:hAnsi="Book Antiqua"/>
        </w:rPr>
        <w:t>-</w:t>
      </w:r>
      <w:r w:rsidRPr="00DD1652">
        <w:rPr>
          <w:rFonts w:ascii="Book Antiqua" w:hAnsi="Book Antiqua"/>
        </w:rPr>
        <w:t xml:space="preserve">clavicular DBS and PPM/ICD (some locations not stated) and found no effect of the DBS on a cardiac device; however, in one case a single ICD shock resulted in the deactivation of bilateral DBS devices. SCS also appear to safely coexist with PPM/ICD as demonstrated by Schimpf </w:t>
      </w:r>
      <w:r w:rsidR="00A92677" w:rsidRPr="00DD1652">
        <w:rPr>
          <w:rFonts w:ascii="Book Antiqua" w:hAnsi="Book Antiqua"/>
          <w:i/>
        </w:rPr>
        <w:t xml:space="preserve">et </w:t>
      </w:r>
      <w:proofErr w:type="gramStart"/>
      <w:r w:rsidR="00A92677" w:rsidRPr="00DD1652">
        <w:rPr>
          <w:rFonts w:ascii="Book Antiqua" w:hAnsi="Book Antiqua"/>
          <w:i/>
        </w:rPr>
        <w:t>al</w:t>
      </w:r>
      <w:r w:rsidRPr="00DD1652">
        <w:rPr>
          <w:rFonts w:ascii="Book Antiqua" w:hAnsi="Book Antiqua"/>
          <w:vertAlign w:val="superscript"/>
        </w:rPr>
        <w:t>[</w:t>
      </w:r>
      <w:proofErr w:type="gramEnd"/>
      <w:r w:rsidRPr="00DD1652">
        <w:rPr>
          <w:rFonts w:ascii="Book Antiqua" w:hAnsi="Book Antiqua"/>
          <w:vertAlign w:val="superscript"/>
        </w:rPr>
        <w:t>12]</w:t>
      </w:r>
      <w:r w:rsidRPr="00DD1652">
        <w:rPr>
          <w:rFonts w:ascii="Book Antiqua" w:hAnsi="Book Antiqua"/>
        </w:rPr>
        <w:t>. They noted no oversensing of the impulses from the SCS by ICD or SCS device failure after an ICD</w:t>
      </w:r>
      <w:r w:rsidR="00A92677" w:rsidRPr="00DD1652">
        <w:rPr>
          <w:rFonts w:ascii="Book Antiqua" w:hAnsi="Book Antiqua"/>
        </w:rPr>
        <w:t>-</w:t>
      </w:r>
      <w:r w:rsidRPr="00DD1652">
        <w:rPr>
          <w:rFonts w:ascii="Book Antiqua" w:hAnsi="Book Antiqua"/>
        </w:rPr>
        <w:t xml:space="preserve">shock. Unipolar or bipolar stimulation from the SCS in different voltages or impulse rates resulted in no oversensing or adverse interaction with ICD function. There was potentially some concern for SCS used at the cervical level to induce probable interference with ICD/PPM given their proximity; however, a report by Thomas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13]</w:t>
      </w:r>
      <w:r w:rsidRPr="00DD1652">
        <w:rPr>
          <w:rFonts w:ascii="Book Antiqua" w:hAnsi="Book Antiqua"/>
        </w:rPr>
        <w:t xml:space="preserve"> found no potential interaction between cervical SCS with ICD in five swine models. No reports of cervical SCS adverse interactions with ICD are available in human patients.</w:t>
      </w:r>
    </w:p>
    <w:p w14:paraId="3D34B86B" w14:textId="65CDBD09"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 xml:space="preserve">In contrast to DBS and SCS, there are more reported adverse interactions between CIED and </w:t>
      </w:r>
      <w:r w:rsidR="00A92677" w:rsidRPr="00DD1652">
        <w:rPr>
          <w:rFonts w:ascii="Book Antiqua" w:hAnsi="Book Antiqua"/>
        </w:rPr>
        <w:t>TENS</w:t>
      </w:r>
      <w:r w:rsidRPr="00DD1652">
        <w:rPr>
          <w:rFonts w:ascii="Book Antiqua" w:hAnsi="Book Antiqua"/>
        </w:rPr>
        <w:t xml:space="preserve"> units. Both Singh </w:t>
      </w:r>
      <w:r w:rsidR="00A92677" w:rsidRPr="00DD1652">
        <w:rPr>
          <w:rFonts w:ascii="Book Antiqua" w:hAnsi="Book Antiqua"/>
          <w:i/>
        </w:rPr>
        <w:t xml:space="preserve">et </w:t>
      </w:r>
      <w:proofErr w:type="gramStart"/>
      <w:r w:rsidR="00A92677" w:rsidRPr="00DD1652">
        <w:rPr>
          <w:rFonts w:ascii="Book Antiqua" w:hAnsi="Book Antiqua"/>
          <w:i/>
        </w:rPr>
        <w:t>al</w:t>
      </w:r>
      <w:r w:rsidRPr="00DD1652">
        <w:rPr>
          <w:rFonts w:ascii="Book Antiqua" w:hAnsi="Book Antiqua"/>
          <w:vertAlign w:val="superscript"/>
        </w:rPr>
        <w:t>[</w:t>
      </w:r>
      <w:proofErr w:type="gramEnd"/>
      <w:r w:rsidRPr="00DD1652">
        <w:rPr>
          <w:rFonts w:ascii="Book Antiqua" w:hAnsi="Book Antiqua"/>
          <w:vertAlign w:val="superscript"/>
        </w:rPr>
        <w:t>14]</w:t>
      </w:r>
      <w:r w:rsidRPr="00DD1652">
        <w:rPr>
          <w:rFonts w:ascii="Book Antiqua" w:hAnsi="Book Antiqua"/>
        </w:rPr>
        <w:t xml:space="preserve"> and Shenoy </w:t>
      </w:r>
      <w:r w:rsidR="00A92677" w:rsidRPr="00DD1652">
        <w:rPr>
          <w:rFonts w:ascii="Book Antiqua" w:hAnsi="Book Antiqua"/>
          <w:i/>
        </w:rPr>
        <w:t>et al</w:t>
      </w:r>
      <w:r w:rsidRPr="00DD1652">
        <w:rPr>
          <w:rFonts w:ascii="Book Antiqua" w:hAnsi="Book Antiqua"/>
          <w:vertAlign w:val="superscript"/>
        </w:rPr>
        <w:t>[15]</w:t>
      </w:r>
      <w:r w:rsidRPr="00DD1652">
        <w:rPr>
          <w:rFonts w:ascii="Book Antiqua" w:hAnsi="Book Antiqua"/>
        </w:rPr>
        <w:t xml:space="preserve"> reported EMI from a TENS unit that resulted in an ICD shock. Singh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14]</w:t>
      </w:r>
      <w:r w:rsidRPr="00DD1652">
        <w:rPr>
          <w:rFonts w:ascii="Book Antiqua" w:hAnsi="Book Antiqua"/>
        </w:rPr>
        <w:t xml:space="preserve"> details a S</w:t>
      </w:r>
      <w:r w:rsidR="00A92677" w:rsidRPr="00DD1652">
        <w:rPr>
          <w:rFonts w:ascii="Book Antiqua" w:hAnsi="Book Antiqua"/>
        </w:rPr>
        <w:t>-</w:t>
      </w:r>
      <w:r w:rsidRPr="00DD1652">
        <w:rPr>
          <w:rFonts w:ascii="Book Antiqua" w:hAnsi="Book Antiqua"/>
        </w:rPr>
        <w:t>ICD shock after a patient underwent TENS therapy in the neck, axilla, and back. This adverse interaction was likely due to the relatively superficial location of the S</w:t>
      </w:r>
      <w:r w:rsidR="00A92677" w:rsidRPr="00DD1652">
        <w:rPr>
          <w:rFonts w:ascii="Book Antiqua" w:hAnsi="Book Antiqua"/>
        </w:rPr>
        <w:t>-</w:t>
      </w:r>
      <w:r w:rsidRPr="00DD1652">
        <w:rPr>
          <w:rFonts w:ascii="Book Antiqua" w:hAnsi="Book Antiqua"/>
        </w:rPr>
        <w:t>ICD and its increased susceptibility to EMI, which ultimately led to an ICD shock after the device detected low</w:t>
      </w:r>
      <w:r w:rsidR="00A92677" w:rsidRPr="00DD1652">
        <w:rPr>
          <w:rFonts w:ascii="Book Antiqua" w:hAnsi="Book Antiqua"/>
        </w:rPr>
        <w:t>-</w:t>
      </w:r>
      <w:r w:rsidRPr="00DD1652">
        <w:rPr>
          <w:rFonts w:ascii="Book Antiqua" w:hAnsi="Book Antiqua"/>
        </w:rPr>
        <w:t xml:space="preserve">amplitude and </w:t>
      </w:r>
      <w:r w:rsidRPr="00DD1652">
        <w:rPr>
          <w:rFonts w:ascii="Book Antiqua" w:hAnsi="Book Antiqua"/>
        </w:rPr>
        <w:lastRenderedPageBreak/>
        <w:t xml:space="preserve">high frequency </w:t>
      </w:r>
      <w:proofErr w:type="gramStart"/>
      <w:r w:rsidRPr="00DD1652">
        <w:rPr>
          <w:rFonts w:ascii="Book Antiqua" w:hAnsi="Book Antiqua"/>
        </w:rPr>
        <w:t>signals</w:t>
      </w:r>
      <w:r w:rsidRPr="00DD1652">
        <w:rPr>
          <w:rFonts w:ascii="Book Antiqua" w:hAnsi="Book Antiqua"/>
          <w:vertAlign w:val="superscript"/>
        </w:rPr>
        <w:t>[</w:t>
      </w:r>
      <w:proofErr w:type="gramEnd"/>
      <w:r w:rsidRPr="00DD1652">
        <w:rPr>
          <w:rFonts w:ascii="Book Antiqua" w:hAnsi="Book Antiqua"/>
          <w:vertAlign w:val="superscript"/>
        </w:rPr>
        <w:t>14]</w:t>
      </w:r>
      <w:r w:rsidRPr="00DD1652">
        <w:rPr>
          <w:rFonts w:ascii="Book Antiqua" w:hAnsi="Book Antiqua"/>
        </w:rPr>
        <w:t xml:space="preserve">. Shenoy </w:t>
      </w:r>
      <w:r w:rsidR="00A92677" w:rsidRPr="00DD1652">
        <w:rPr>
          <w:rFonts w:ascii="Book Antiqua" w:hAnsi="Book Antiqua"/>
          <w:i/>
        </w:rPr>
        <w:t xml:space="preserve">et </w:t>
      </w:r>
      <w:proofErr w:type="gramStart"/>
      <w:r w:rsidR="00A92677" w:rsidRPr="00DD1652">
        <w:rPr>
          <w:rFonts w:ascii="Book Antiqua" w:hAnsi="Book Antiqua"/>
          <w:i/>
        </w:rPr>
        <w:t>al</w:t>
      </w:r>
      <w:r w:rsidRPr="00DD1652">
        <w:rPr>
          <w:rFonts w:ascii="Book Antiqua" w:hAnsi="Book Antiqua"/>
          <w:vertAlign w:val="superscript"/>
        </w:rPr>
        <w:t>[</w:t>
      </w:r>
      <w:proofErr w:type="gramEnd"/>
      <w:r w:rsidRPr="00DD1652">
        <w:rPr>
          <w:rFonts w:ascii="Book Antiqua" w:hAnsi="Book Antiqua"/>
          <w:vertAlign w:val="superscript"/>
        </w:rPr>
        <w:t>15]</w:t>
      </w:r>
      <w:r w:rsidRPr="00DD1652">
        <w:rPr>
          <w:rFonts w:ascii="Book Antiqua" w:hAnsi="Book Antiqua"/>
        </w:rPr>
        <w:t xml:space="preserve"> further documents ICD and TENS interaction even in a patient with a transvenous ICD, who underwent TENS therapy in an unreported anatomic location. A single shock occurred during TENS therapy. Device interrogation revealed low</w:t>
      </w:r>
      <w:r w:rsidR="00A92677" w:rsidRPr="00DD1652">
        <w:rPr>
          <w:rFonts w:ascii="Book Antiqua" w:hAnsi="Book Antiqua"/>
        </w:rPr>
        <w:t>-</w:t>
      </w:r>
      <w:r w:rsidRPr="00DD1652">
        <w:rPr>
          <w:rFonts w:ascii="Book Antiqua" w:hAnsi="Book Antiqua"/>
        </w:rPr>
        <w:t xml:space="preserve">amplitude sinusoidal electrical activity during the patient’s muscle therapy, leading to an ICD </w:t>
      </w:r>
      <w:proofErr w:type="gramStart"/>
      <w:r w:rsidRPr="00DD1652">
        <w:rPr>
          <w:rFonts w:ascii="Book Antiqua" w:hAnsi="Book Antiqua"/>
        </w:rPr>
        <w:t>shock</w:t>
      </w:r>
      <w:r w:rsidRPr="00DD1652">
        <w:rPr>
          <w:rFonts w:ascii="Book Antiqua" w:hAnsi="Book Antiqua"/>
          <w:vertAlign w:val="superscript"/>
        </w:rPr>
        <w:t>[</w:t>
      </w:r>
      <w:proofErr w:type="gramEnd"/>
      <w:r w:rsidRPr="00DD1652">
        <w:rPr>
          <w:rFonts w:ascii="Book Antiqua" w:hAnsi="Book Antiqua"/>
          <w:vertAlign w:val="superscript"/>
        </w:rPr>
        <w:t>15]</w:t>
      </w:r>
      <w:r w:rsidRPr="00DD1652">
        <w:rPr>
          <w:rFonts w:ascii="Book Antiqua" w:hAnsi="Book Antiqua"/>
        </w:rPr>
        <w:t>. These two reports support the increased risk of EMI</w:t>
      </w:r>
      <w:r w:rsidR="00A92677" w:rsidRPr="00DD1652">
        <w:rPr>
          <w:rFonts w:ascii="Book Antiqua" w:hAnsi="Book Antiqua"/>
        </w:rPr>
        <w:t>-</w:t>
      </w:r>
      <w:r w:rsidRPr="00DD1652">
        <w:rPr>
          <w:rFonts w:ascii="Book Antiqua" w:hAnsi="Book Antiqua"/>
        </w:rPr>
        <w:t xml:space="preserve">induced shock delivery from an ICD whether subcutaneously or </w:t>
      </w:r>
      <w:proofErr w:type="spellStart"/>
      <w:r w:rsidRPr="00DD1652">
        <w:rPr>
          <w:rFonts w:ascii="Book Antiqua" w:hAnsi="Book Antiqua"/>
        </w:rPr>
        <w:t>transvenously</w:t>
      </w:r>
      <w:proofErr w:type="spellEnd"/>
      <w:r w:rsidRPr="00DD1652">
        <w:rPr>
          <w:rFonts w:ascii="Book Antiqua" w:hAnsi="Book Antiqua"/>
        </w:rPr>
        <w:t xml:space="preserve"> placed. Similarly, past reports have analyzed a potential interaction between TENS units and pacemakers, and a general consensus was contraindication of TENS units in individuals during synchronous pacing but safety while use in those with asynchronous pacing.</w:t>
      </w:r>
    </w:p>
    <w:p w14:paraId="7F4C56D9" w14:textId="77777777"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 xml:space="preserve">In summary, the above studies suggest a low risk of EMI from DBS or SCS on CIED function. However, there is a greater risk of EMI arising from LVADs on pacemakers and defibrillators, and from TENS unit on defibrillators and certain older generation pacemakers as summarized in </w:t>
      </w:r>
      <w:r w:rsidRPr="00DD1652">
        <w:rPr>
          <w:rFonts w:ascii="Book Antiqua" w:hAnsi="Book Antiqua"/>
          <w:bCs/>
        </w:rPr>
        <w:t>Table 2</w:t>
      </w:r>
      <w:r w:rsidRPr="00DD1652">
        <w:rPr>
          <w:rFonts w:ascii="Book Antiqua" w:hAnsi="Book Antiqua"/>
        </w:rPr>
        <w:t xml:space="preserve">. </w:t>
      </w:r>
    </w:p>
    <w:p w14:paraId="33D46CAD" w14:textId="7CAA64CD"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 xml:space="preserve">In order to minimize the interaction between stimulators (DBS, TENS unit, SCS) and CIED that is implanted, the parameter for each device should be assessed under “worst case scenario” settings. The stimulator is programmed to its maximally tolerated output while the cardiac device is programmed to its maximal sensitivity to assess for the effect of EMI. Once this effect is determined, the output from the stimulator should be decreased to the minimal value that will achieve therapeutic benefit and the sensitivity of the CIED is also decreased to prevent detection of stimulator output yet recognize underlying cardiac activity. In regard to LVAD, following the optimization of the LVAD function, the sensitivity of the CIED is adjusted to minimize detection of EMI, sense R waves and allow for differentiation of R waves from T waves. Furthermore, in LVAD patients, RV pacing is preferential over biventricular pacing, as RV pacing has been associated with improved functional status, better quality of life, fewer arrhythmias, and potentially less </w:t>
      </w:r>
      <w:proofErr w:type="gramStart"/>
      <w:r w:rsidRPr="00DD1652">
        <w:rPr>
          <w:rFonts w:ascii="Book Antiqua" w:hAnsi="Book Antiqua"/>
        </w:rPr>
        <w:t>EMI</w:t>
      </w:r>
      <w:r w:rsidRPr="00DD1652">
        <w:rPr>
          <w:rFonts w:ascii="Book Antiqua" w:hAnsi="Book Antiqua"/>
          <w:vertAlign w:val="superscript"/>
        </w:rPr>
        <w:t>[</w:t>
      </w:r>
      <w:proofErr w:type="gramEnd"/>
      <w:r w:rsidRPr="00DD1652">
        <w:rPr>
          <w:rFonts w:ascii="Book Antiqua" w:hAnsi="Book Antiqua"/>
          <w:vertAlign w:val="superscript"/>
        </w:rPr>
        <w:t>16]</w:t>
      </w:r>
      <w:r w:rsidRPr="00DD1652">
        <w:rPr>
          <w:rFonts w:ascii="Book Antiqua" w:hAnsi="Book Antiqua"/>
        </w:rPr>
        <w:t>.</w:t>
      </w:r>
    </w:p>
    <w:p w14:paraId="3F00BFA9" w14:textId="77777777" w:rsidR="000B5F26" w:rsidRPr="00DD1652" w:rsidRDefault="000B5F26" w:rsidP="000B5F26">
      <w:pPr>
        <w:spacing w:line="360" w:lineRule="auto"/>
        <w:jc w:val="both"/>
        <w:rPr>
          <w:rFonts w:ascii="Book Antiqua" w:hAnsi="Book Antiqua"/>
        </w:rPr>
      </w:pPr>
    </w:p>
    <w:p w14:paraId="1AC5999A" w14:textId="77777777" w:rsidR="000B5F26" w:rsidRPr="00DD1652" w:rsidRDefault="000B5F26" w:rsidP="000B5F26">
      <w:pPr>
        <w:spacing w:line="360" w:lineRule="auto"/>
        <w:jc w:val="both"/>
        <w:rPr>
          <w:rFonts w:ascii="Book Antiqua" w:hAnsi="Book Antiqua"/>
          <w:b/>
          <w:bCs/>
          <w:u w:val="single"/>
        </w:rPr>
      </w:pPr>
      <w:r w:rsidRPr="00DD1652">
        <w:rPr>
          <w:rFonts w:ascii="Book Antiqua" w:hAnsi="Book Antiqua"/>
          <w:b/>
          <w:bCs/>
          <w:u w:val="single"/>
        </w:rPr>
        <w:t>SURGICAL PROCEDURES ASSOCIATED EMI WITH CIED:</w:t>
      </w:r>
    </w:p>
    <w:p w14:paraId="29A26F4E" w14:textId="030E0003" w:rsidR="000B5F26" w:rsidRPr="00DD1652" w:rsidRDefault="000B5F26" w:rsidP="000B5F26">
      <w:pPr>
        <w:spacing w:line="360" w:lineRule="auto"/>
        <w:jc w:val="both"/>
        <w:rPr>
          <w:rFonts w:ascii="Book Antiqua" w:hAnsi="Book Antiqua"/>
        </w:rPr>
      </w:pPr>
      <w:r w:rsidRPr="00DD1652">
        <w:rPr>
          <w:rFonts w:ascii="Book Antiqua" w:hAnsi="Book Antiqua"/>
        </w:rPr>
        <w:lastRenderedPageBreak/>
        <w:t>Over the years, numerous studies have been conducted aiming to better understand the role of electromagnetic interference from surgical procedures with CIED. In this section, we will review the available literature relating to the EMI caused by various surgical procedures including endoscopy, bronchoscopy, electrosurgery and its interaction with CIEDs</w:t>
      </w:r>
      <w:r w:rsidR="00A36472" w:rsidRPr="00DD1652">
        <w:rPr>
          <w:rFonts w:ascii="Book Antiqua" w:hAnsi="Book Antiqua"/>
          <w:lang w:eastAsia="zh-CN"/>
        </w:rPr>
        <w:t xml:space="preserve"> (Table 3)</w:t>
      </w:r>
      <w:r w:rsidRPr="00DD1652">
        <w:rPr>
          <w:rFonts w:ascii="Book Antiqua" w:hAnsi="Book Antiqua"/>
        </w:rPr>
        <w:t xml:space="preserve">. </w:t>
      </w:r>
    </w:p>
    <w:p w14:paraId="026F161F" w14:textId="1D9A18E1"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Endoscopies have revolutionized the field of gastroenterology by allowing clinicians to effectively diagnose and manage diseases of the gastrointestinal tract. Radiofrequency</w:t>
      </w:r>
      <w:r w:rsidR="00A92677" w:rsidRPr="00DD1652">
        <w:rPr>
          <w:rFonts w:ascii="Book Antiqua" w:hAnsi="Book Antiqua"/>
          <w:lang w:eastAsia="zh-CN"/>
        </w:rPr>
        <w:t xml:space="preserve"> </w:t>
      </w:r>
      <w:r w:rsidRPr="00DD1652">
        <w:rPr>
          <w:rFonts w:ascii="Book Antiqua" w:hAnsi="Book Antiqua"/>
        </w:rPr>
        <w:t>energy modality is commonly utilized by gastroenterologists during endoscopies to achieve hemostasis. This therapeutic modality has been a cause of concern for clinicians as a potential source of EMI that can interfere with CIED. To elucidate this potential interaction, Samuels at el. performed a Manufacturer and User Facility Device Experience (MAUDE) query between 2009</w:t>
      </w:r>
      <w:r w:rsidR="00A92677" w:rsidRPr="00DD1652">
        <w:rPr>
          <w:rFonts w:ascii="Book Antiqua" w:hAnsi="Book Antiqua"/>
        </w:rPr>
        <w:t>-</w:t>
      </w:r>
      <w:r w:rsidRPr="00DD1652">
        <w:rPr>
          <w:rFonts w:ascii="Book Antiqua" w:hAnsi="Book Antiqua"/>
        </w:rPr>
        <w:t xml:space="preserve">2019, and noted 45 reports of EMI causing CIED malfunction during endoscopy, which included 26 inappropriate shocks (65%), and less frequently, bradycardia, and </w:t>
      </w:r>
      <w:proofErr w:type="gramStart"/>
      <w:r w:rsidRPr="00DD1652">
        <w:rPr>
          <w:rFonts w:ascii="Book Antiqua" w:hAnsi="Book Antiqua"/>
        </w:rPr>
        <w:t>asystole</w:t>
      </w:r>
      <w:r w:rsidRPr="00DD1652">
        <w:rPr>
          <w:rFonts w:ascii="Book Antiqua" w:hAnsi="Book Antiqua"/>
          <w:vertAlign w:val="superscript"/>
        </w:rPr>
        <w:t>[</w:t>
      </w:r>
      <w:proofErr w:type="gramEnd"/>
      <w:r w:rsidRPr="00DD1652">
        <w:rPr>
          <w:rFonts w:ascii="Book Antiqua" w:hAnsi="Book Antiqua"/>
          <w:vertAlign w:val="superscript"/>
        </w:rPr>
        <w:t>17]</w:t>
      </w:r>
      <w:r w:rsidRPr="00DD1652">
        <w:rPr>
          <w:rFonts w:ascii="Book Antiqua" w:hAnsi="Book Antiqua"/>
        </w:rPr>
        <w:t xml:space="preserve">. In contrast, there have been smaller individual retrospective and prospective studies performed to evaluate EMI during endoscopy in patients with CIED which found no adverse interaction. In a study by Guertin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18]</w:t>
      </w:r>
      <w:r w:rsidRPr="00DD1652">
        <w:rPr>
          <w:rFonts w:ascii="Book Antiqua" w:hAnsi="Book Antiqua"/>
        </w:rPr>
        <w:t>, 41 patients with ICDs underwent endoscopies with ICDs programmed to detection</w:t>
      </w:r>
      <w:r w:rsidR="00A92677" w:rsidRPr="00DD1652">
        <w:rPr>
          <w:rFonts w:ascii="Book Antiqua" w:hAnsi="Book Antiqua"/>
        </w:rPr>
        <w:t>-</w:t>
      </w:r>
      <w:r w:rsidRPr="00DD1652">
        <w:rPr>
          <w:rFonts w:ascii="Book Antiqua" w:hAnsi="Book Antiqua"/>
        </w:rPr>
        <w:t>only with abortive (or therapeutic) tachyarrhythmia therapies off. Post</w:t>
      </w:r>
      <w:r w:rsidR="00A92677" w:rsidRPr="00DD1652">
        <w:rPr>
          <w:rFonts w:ascii="Book Antiqua" w:hAnsi="Book Antiqua"/>
        </w:rPr>
        <w:t>-</w:t>
      </w:r>
      <w:r w:rsidRPr="00DD1652">
        <w:rPr>
          <w:rFonts w:ascii="Book Antiqua" w:hAnsi="Book Antiqua"/>
        </w:rPr>
        <w:t xml:space="preserve">procedural device interrogation noted no EMI or arrhythmic events triggered during the </w:t>
      </w:r>
      <w:proofErr w:type="gramStart"/>
      <w:r w:rsidRPr="00DD1652">
        <w:rPr>
          <w:rFonts w:ascii="Book Antiqua" w:hAnsi="Book Antiqua"/>
        </w:rPr>
        <w:t>procedure</w:t>
      </w:r>
      <w:r w:rsidRPr="00DD1652">
        <w:rPr>
          <w:rFonts w:ascii="Book Antiqua" w:hAnsi="Book Antiqua"/>
          <w:vertAlign w:val="superscript"/>
        </w:rPr>
        <w:t>[</w:t>
      </w:r>
      <w:proofErr w:type="gramEnd"/>
      <w:r w:rsidRPr="00DD1652">
        <w:rPr>
          <w:rFonts w:ascii="Book Antiqua" w:hAnsi="Book Antiqua"/>
          <w:vertAlign w:val="superscript"/>
        </w:rPr>
        <w:t>18]</w:t>
      </w:r>
      <w:r w:rsidRPr="00DD1652">
        <w:rPr>
          <w:rFonts w:ascii="Book Antiqua" w:hAnsi="Book Antiqua"/>
        </w:rPr>
        <w:t xml:space="preserve">. Similarly, in a large cohort study of 92 patients by Cheng at al. there were no observed adverse events on patients with defibrillators. Among the patients with a pacemaker, they observed three cases of EMI that was interpreted by the pacemaker as rapid atrial activity, which resulted in mode switching from dual chamber pacing to ventricular pacing and two cases of detection of EMI as rapid ventricular activity resulting in </w:t>
      </w:r>
      <w:proofErr w:type="gramStart"/>
      <w:r w:rsidRPr="00DD1652">
        <w:rPr>
          <w:rFonts w:ascii="Book Antiqua" w:hAnsi="Book Antiqua"/>
        </w:rPr>
        <w:t>inhibition</w:t>
      </w:r>
      <w:r w:rsidRPr="00DD1652">
        <w:rPr>
          <w:rFonts w:ascii="Book Antiqua" w:hAnsi="Book Antiqua"/>
          <w:vertAlign w:val="superscript"/>
        </w:rPr>
        <w:t>[</w:t>
      </w:r>
      <w:proofErr w:type="gramEnd"/>
      <w:r w:rsidRPr="00DD1652">
        <w:rPr>
          <w:rFonts w:ascii="Book Antiqua" w:hAnsi="Book Antiqua"/>
          <w:vertAlign w:val="superscript"/>
        </w:rPr>
        <w:t>19]</w:t>
      </w:r>
      <w:r w:rsidRPr="00DD1652">
        <w:rPr>
          <w:rFonts w:ascii="Book Antiqua" w:hAnsi="Book Antiqua"/>
        </w:rPr>
        <w:t xml:space="preserve">. Even though these cohort studies have shown the safety of the use of CIED during endoscopy, Samuels </w:t>
      </w:r>
      <w:r w:rsidR="00A92677" w:rsidRPr="00DD1652">
        <w:rPr>
          <w:rFonts w:ascii="Book Antiqua" w:hAnsi="Book Antiqua"/>
          <w:i/>
        </w:rPr>
        <w:t>et al</w:t>
      </w:r>
      <w:r w:rsidRPr="00DD1652">
        <w:rPr>
          <w:rFonts w:ascii="Book Antiqua" w:hAnsi="Book Antiqua"/>
        </w:rPr>
        <w:t xml:space="preserve">. study clearly demonstrates a small risk of CIED dysfunction and inappropriate shock that was not observed in the aforementioned studies. These three studies demonstrate the potential effects of EMI during endoscopy with electrocautery on both pacemaker and ICD function. Therefore, until large multicenter studies are performed, clinicians should be aware of the potential risk of an </w:t>
      </w:r>
      <w:r w:rsidRPr="00DD1652">
        <w:rPr>
          <w:rFonts w:ascii="Book Antiqua" w:hAnsi="Book Antiqua"/>
        </w:rPr>
        <w:lastRenderedPageBreak/>
        <w:t>CIED adverse event during these procedures. To mitigate the risk, reprogramming the device or magnet therapy is recommended, which will be discussed later in more detail.</w:t>
      </w:r>
    </w:p>
    <w:p w14:paraId="5AE537DC" w14:textId="4982DB67"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 xml:space="preserve">The introduction of capsule endoscopy has transformed the field of gastroenterology as well; however, similar concerns of EMI during this procedure have been raised. Reassuringly, in a cohort study by Harris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20]</w:t>
      </w:r>
      <w:r w:rsidRPr="00DD1652">
        <w:rPr>
          <w:rFonts w:ascii="Book Antiqua" w:hAnsi="Book Antiqua"/>
        </w:rPr>
        <w:t xml:space="preserve"> of 118 patients undergoing capsule endoscopy, no interference with CIED was reported. To further support the safety of capsule endoscopy, </w:t>
      </w:r>
      <w:proofErr w:type="spellStart"/>
      <w:r w:rsidRPr="00DD1652">
        <w:rPr>
          <w:rFonts w:ascii="Book Antiqua" w:hAnsi="Book Antiqua"/>
        </w:rPr>
        <w:t>Bandorski</w:t>
      </w:r>
      <w:proofErr w:type="spellEnd"/>
      <w:r w:rsidRPr="00DD1652">
        <w:rPr>
          <w:rFonts w:ascii="Book Antiqua" w:hAnsi="Book Antiqua"/>
        </w:rPr>
        <w:t xml:space="preserve">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21]</w:t>
      </w:r>
      <w:r w:rsidRPr="00DD1652">
        <w:rPr>
          <w:rFonts w:ascii="Book Antiqua" w:hAnsi="Book Antiqua"/>
        </w:rPr>
        <w:t>, performed an in</w:t>
      </w:r>
      <w:r w:rsidR="00A92677" w:rsidRPr="00DD1652">
        <w:rPr>
          <w:rFonts w:ascii="Book Antiqua" w:hAnsi="Book Antiqua"/>
        </w:rPr>
        <w:t>-</w:t>
      </w:r>
      <w:r w:rsidRPr="00DD1652">
        <w:rPr>
          <w:rFonts w:ascii="Book Antiqua" w:hAnsi="Book Antiqua"/>
        </w:rPr>
        <w:t>vitro investigation, in which they placed capsules used during the procedure at various distances to the lead and ICD device, and monitored device activity continuously. Interestingly, even at the closest proximity to the ICD (on top of the device), no interference was observed. However, similar to traditional endoscopy, no large studies have been performed evaluating EMI with CIED, therefore reprogramming the device may be appropriate during the procedure.</w:t>
      </w:r>
    </w:p>
    <w:p w14:paraId="67C16E03" w14:textId="1EC0AFC9"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Over the last two decades, the field of interventional pulmonology has rapidly expanded. Procedures and modalities such as laser therapy, argon plasma coagulation, electrocautery, and electromagnetic navigational bronchoscopy (ENB) are being performed at higher rates than ever before. These procedures use heat and electrical energy and can produce an electromagnetic field which can generate EMI and affect devices in the vicinity, especially CIED. There are concerns of APC and electrocautery causing EMI given its configuration of current delivery. Electrocautery during bronchoscopy has two main modes of current delivery: monopolar and bipolar. In monopolar configuration, current “entry” is delivered by the cauterizing instrument and leaves through the “ground” electrode, that is typically placed somewhere on the body (often the legs). In the monopolar configuration, the current has to pass through a large body surface area and can cause significant EMI, and ICDs can spuriously interpret the EMI as a tachyarrhythmia and result in an unnecessary shock. EMI in PPM can lead to inhibition of pacing, mode</w:t>
      </w:r>
      <w:r w:rsidR="00A92677" w:rsidRPr="00DD1652">
        <w:rPr>
          <w:rFonts w:ascii="Book Antiqua" w:hAnsi="Book Antiqua"/>
        </w:rPr>
        <w:t>-</w:t>
      </w:r>
      <w:r w:rsidRPr="00DD1652">
        <w:rPr>
          <w:rFonts w:ascii="Book Antiqua" w:hAnsi="Book Antiqua"/>
        </w:rPr>
        <w:t xml:space="preserve">switching, or reprogramming. EMI can be avoided if bipolar current configuration is used as the “entry” and “exit” electrodes are located at the tip of the cauterizing instrument, allowing for a very narrow EMI field. Similar to the monopolar configuration of the electrocautery, APC only has monopolar circuitry, </w:t>
      </w:r>
      <w:r w:rsidRPr="00DD1652">
        <w:rPr>
          <w:rFonts w:ascii="Book Antiqua" w:hAnsi="Book Antiqua"/>
        </w:rPr>
        <w:lastRenderedPageBreak/>
        <w:t xml:space="preserve">causing a high risk of EMI. Lastly, per CHEST guidelines, ENB is contraindicated in patients with CIEDs given the electromagnetic field that it creates around the </w:t>
      </w:r>
      <w:proofErr w:type="gramStart"/>
      <w:r w:rsidRPr="00DD1652">
        <w:rPr>
          <w:rFonts w:ascii="Book Antiqua" w:hAnsi="Book Antiqua"/>
        </w:rPr>
        <w:t>subjects</w:t>
      </w:r>
      <w:r w:rsidR="00A72509" w:rsidRPr="00DD1652">
        <w:rPr>
          <w:rFonts w:ascii="Book Antiqua" w:hAnsi="Book Antiqua"/>
          <w:vertAlign w:val="superscript"/>
        </w:rPr>
        <w:t>[</w:t>
      </w:r>
      <w:proofErr w:type="gramEnd"/>
      <w:r w:rsidR="00A72509" w:rsidRPr="00DD1652">
        <w:rPr>
          <w:rFonts w:ascii="Book Antiqua" w:hAnsi="Book Antiqua"/>
          <w:vertAlign w:val="superscript"/>
        </w:rPr>
        <w:t>22]</w:t>
      </w:r>
      <w:r w:rsidRPr="00DD1652">
        <w:rPr>
          <w:rFonts w:ascii="Book Antiqua" w:hAnsi="Book Antiqua"/>
        </w:rPr>
        <w:t>. To better understand EMI from ENB, an in</w:t>
      </w:r>
      <w:r w:rsidR="00A92677" w:rsidRPr="00DD1652">
        <w:rPr>
          <w:rFonts w:ascii="Book Antiqua" w:hAnsi="Book Antiqua"/>
        </w:rPr>
        <w:t>-</w:t>
      </w:r>
      <w:r w:rsidRPr="00DD1652">
        <w:rPr>
          <w:rFonts w:ascii="Book Antiqua" w:hAnsi="Book Antiqua"/>
        </w:rPr>
        <w:t xml:space="preserve">vitro test was subsequently performed by Magnani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23]</w:t>
      </w:r>
      <w:r w:rsidRPr="00DD1652">
        <w:rPr>
          <w:rFonts w:ascii="Book Antiqua" w:hAnsi="Book Antiqua"/>
        </w:rPr>
        <w:t>. They noted insignificant EMI, with no interaction with CIEDs. However, this test was performed using a human torso simulator, with no replicative studies performed in humans due to the theoretical risk of CIED dysfunction given the large electromagnetic field that is created during these procedures. Overall, clinicians must be aware of the potential EMI leading to CIED malfunction during bronchoscopies.</w:t>
      </w:r>
    </w:p>
    <w:p w14:paraId="40A467A6" w14:textId="4ED1CE3A"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Similar to bronchoscopy, electrosurgery is commonly used during surgical procedures to cut or coagulate tissue. The current configuration of electrosurgery is either monopolar or bipolar as stated above. Therefore, individuals undergoing any surgical intervention including general surgery, cardiac surgery, abdominal surgery, etc. are at risk of EMI with CIEDs, if monopolar current configuration is used by the operator. In addition to the monopolar current configuration, another factor that increases the likelihood of EMI with CIEDs is the distance between the surgical field where electrosurgery is being performed and the location of the CIED. In a study of 171 patients with ICDs, EMI was noted with monopolar configurations in 9 of 22 procedures above umbilicus, but in none of fifty</w:t>
      </w:r>
      <w:r w:rsidR="00A92677" w:rsidRPr="00DD1652">
        <w:rPr>
          <w:rFonts w:ascii="Book Antiqua" w:hAnsi="Book Antiqua"/>
        </w:rPr>
        <w:t>-</w:t>
      </w:r>
      <w:r w:rsidRPr="00DD1652">
        <w:rPr>
          <w:rFonts w:ascii="Book Antiqua" w:hAnsi="Book Antiqua"/>
        </w:rPr>
        <w:t xml:space="preserve">three patients below </w:t>
      </w:r>
      <w:proofErr w:type="gramStart"/>
      <w:r w:rsidRPr="00DD1652">
        <w:rPr>
          <w:rFonts w:ascii="Book Antiqua" w:hAnsi="Book Antiqua"/>
        </w:rPr>
        <w:t>umbilicus</w:t>
      </w:r>
      <w:r w:rsidR="00A72509" w:rsidRPr="00DD1652">
        <w:rPr>
          <w:rFonts w:ascii="Book Antiqua" w:hAnsi="Book Antiqua"/>
          <w:vertAlign w:val="superscript"/>
        </w:rPr>
        <w:t>[</w:t>
      </w:r>
      <w:proofErr w:type="gramEnd"/>
      <w:r w:rsidR="00A72509" w:rsidRPr="00DD1652">
        <w:rPr>
          <w:rFonts w:ascii="Book Antiqua" w:hAnsi="Book Antiqua"/>
          <w:vertAlign w:val="superscript"/>
        </w:rPr>
        <w:t>3]</w:t>
      </w:r>
      <w:r w:rsidRPr="00DD1652">
        <w:rPr>
          <w:rFonts w:ascii="Book Antiqua" w:hAnsi="Book Antiqua"/>
        </w:rPr>
        <w:t xml:space="preserve">. For procedures in close proximity to the CIED, temporary reprogramming is recommended and will be discussed in the subsequent section. Recent HRS/ASA guidelines suggest that for procedures below the umbilicus, given the low concern for EMI, reprogramming is not </w:t>
      </w:r>
      <w:proofErr w:type="gramStart"/>
      <w:r w:rsidRPr="00DD1652">
        <w:rPr>
          <w:rFonts w:ascii="Book Antiqua" w:hAnsi="Book Antiqua"/>
        </w:rPr>
        <w:t>recommended</w:t>
      </w:r>
      <w:r w:rsidR="00A72509" w:rsidRPr="00DD1652">
        <w:rPr>
          <w:rFonts w:ascii="Book Antiqua" w:hAnsi="Book Antiqua"/>
          <w:vertAlign w:val="superscript"/>
        </w:rPr>
        <w:t>[</w:t>
      </w:r>
      <w:proofErr w:type="gramEnd"/>
      <w:r w:rsidR="00A72509" w:rsidRPr="00DD1652">
        <w:rPr>
          <w:rFonts w:ascii="Book Antiqua" w:hAnsi="Book Antiqua"/>
          <w:vertAlign w:val="superscript"/>
        </w:rPr>
        <w:t>24]</w:t>
      </w:r>
      <w:r w:rsidRPr="00DD1652">
        <w:rPr>
          <w:rFonts w:ascii="Book Antiqua" w:hAnsi="Book Antiqua"/>
        </w:rPr>
        <w:t>. Further detailed management of CIED interference will be discussed in the following section.</w:t>
      </w:r>
    </w:p>
    <w:p w14:paraId="7E29237F" w14:textId="77777777" w:rsidR="000B5F26" w:rsidRPr="00DD1652" w:rsidRDefault="000B5F26" w:rsidP="000B5F26">
      <w:pPr>
        <w:spacing w:line="360" w:lineRule="auto"/>
        <w:jc w:val="both"/>
        <w:rPr>
          <w:rFonts w:ascii="Book Antiqua" w:hAnsi="Book Antiqua"/>
        </w:rPr>
      </w:pPr>
    </w:p>
    <w:p w14:paraId="0B43A7F7" w14:textId="1FBCABE5" w:rsidR="000B5F26" w:rsidRPr="00DD1652" w:rsidRDefault="000B5F26" w:rsidP="000B5F26">
      <w:pPr>
        <w:spacing w:line="360" w:lineRule="auto"/>
        <w:jc w:val="both"/>
        <w:rPr>
          <w:rFonts w:ascii="Book Antiqua" w:hAnsi="Book Antiqua"/>
          <w:b/>
          <w:bCs/>
          <w:u w:val="single"/>
          <w:lang w:eastAsia="zh-CN"/>
        </w:rPr>
      </w:pPr>
      <w:r w:rsidRPr="00DD1652">
        <w:rPr>
          <w:rFonts w:ascii="Book Antiqua" w:hAnsi="Book Antiqua"/>
          <w:b/>
          <w:bCs/>
          <w:u w:val="single"/>
        </w:rPr>
        <w:t>PERI</w:t>
      </w:r>
      <w:r w:rsidR="00A92677" w:rsidRPr="00DD1652">
        <w:rPr>
          <w:rFonts w:ascii="Book Antiqua" w:hAnsi="Book Antiqua"/>
          <w:b/>
          <w:bCs/>
          <w:u w:val="single"/>
        </w:rPr>
        <w:t>-</w:t>
      </w:r>
      <w:r w:rsidRPr="00DD1652">
        <w:rPr>
          <w:rFonts w:ascii="Book Antiqua" w:hAnsi="Book Antiqua"/>
          <w:b/>
          <w:bCs/>
          <w:u w:val="single"/>
        </w:rPr>
        <w:t xml:space="preserve">PROCEDURAL </w:t>
      </w:r>
      <w:r w:rsidR="00A92677" w:rsidRPr="00DD1652">
        <w:rPr>
          <w:rFonts w:ascii="Book Antiqua" w:hAnsi="Book Antiqua"/>
          <w:b/>
          <w:bCs/>
          <w:u w:val="single"/>
        </w:rPr>
        <w:t>MANAGEMENT OF CIED INTERFERENCE</w:t>
      </w:r>
    </w:p>
    <w:p w14:paraId="4163D52B" w14:textId="77777777" w:rsidR="000B5F26" w:rsidRPr="00DD1652" w:rsidRDefault="000B5F26" w:rsidP="000B5F26">
      <w:pPr>
        <w:spacing w:line="360" w:lineRule="auto"/>
        <w:jc w:val="both"/>
        <w:rPr>
          <w:rFonts w:ascii="Book Antiqua" w:hAnsi="Book Antiqua"/>
        </w:rPr>
      </w:pPr>
      <w:r w:rsidRPr="00DD1652">
        <w:rPr>
          <w:rFonts w:ascii="Book Antiqua" w:hAnsi="Book Antiqua"/>
        </w:rPr>
        <w:t>Due to the potential detrimental effects that EMI can cause with CIEDs, this section will discuss the interventions that can be applied to minimize and/or prevent EMI in CIEDs. The recommendations are generally based on expert opinion as there are no large multicenter studies performed to address EMI that occurs in patients with CIED.</w:t>
      </w:r>
      <w:r w:rsidRPr="00DD1652">
        <w:rPr>
          <w:rFonts w:ascii="Book Antiqua" w:hAnsi="Book Antiqua"/>
        </w:rPr>
        <w:fldChar w:fldCharType="begin" w:fldLock="1"/>
      </w:r>
      <w:r w:rsidRPr="00DD1652">
        <w:rPr>
          <w:rFonts w:ascii="Book Antiqua" w:hAnsi="Book Antiqua"/>
        </w:rPr>
        <w:instrText>ADDIN CSL_CITATION {"citationItems":[{"id":"ITEM-1","itemData":{"DOI":"10.21037/JTD.2017.07.49","ISSN":"20776624","PMID":"29214065","abstract":"An increasing number of patients are receiving cardiac implantable electronic devices (CIED) now. Many of them need pulmonary procedures for various indications including, but not limited to, lung cancer and benign endobronchial lesions. Over the last two decades, interventional pulmonology (IP) has expanded its scope to include various modalities that use heat and electrical energy and in the process, create electromagnetic field in the vicinity. This raises concerns for electromagnetic interference (EMI) causing abnormal behavior in the CIEDs. While guidelines and recommendations on the peri-procedural management of CIEDs do exist, none of them directly address the pulmonary procedures. In this paper, we strive to review the available literature pertaining to the management of CIEDs in the context of EMI caused by the various IP procedures.","author":[{"dropping-particle":"","family":"Kumar","given":"Abhishek","non-dropping-particle":"","parse-names":false,"suffix":""},{"dropping-particle":"","family":"Dhillon","given":"Samjot Singh","non-dropping-particle":"","parse-names":false,"suffix":""},{"dropping-particle":"","family":"Patel","given":"Spandan","non-dropping-particle":"","parse-names":false,"suffix":""},{"dropping-particle":"","family":"Grube","given":"Matthias","non-dropping-particle":"","parse-names":false,"suffix":""},{"dropping-particle":"","family":"Noheria","given":"Amit","non-dropping-particle":"","parse-names":false,"suffix":""}],"container-title":"Journal of Thoracic Disease","id":"ITEM-1","issue":"Suppl 10","issued":{"date-parts":[["2017","9","1"]]},"page":"S1059","publisher":"AME Publications","title":"Management of cardiac implantable electronic devices during interventional pulmonology procedures","type":"article-journal","volume":"9"},"uris":["http://www.mendeley.com/documents/?uuid=cbc9d699-bead-364c-9c5a-9b46978986da"]}],"mendeley":{"formattedCitation":"&lt;sup&gt;25&lt;/sup&gt;","plainTextFormattedCitation":"25","previouslyFormattedCitation":"&lt;sup&gt;25&lt;/sup&gt;"},"properties":{"noteIndex":0},"schema":"https://github.com/citation-style-language/schema/raw/master/csl-citation.json"}</w:instrText>
      </w:r>
      <w:r w:rsidRPr="00DD1652">
        <w:rPr>
          <w:rFonts w:ascii="Book Antiqua" w:hAnsi="Book Antiqua"/>
        </w:rPr>
        <w:fldChar w:fldCharType="separate"/>
      </w:r>
      <w:r w:rsidRPr="00DD1652">
        <w:rPr>
          <w:rFonts w:ascii="Book Antiqua" w:hAnsi="Book Antiqua"/>
          <w:vertAlign w:val="superscript"/>
        </w:rPr>
        <w:t>25</w:t>
      </w:r>
      <w:r w:rsidRPr="00DD1652">
        <w:rPr>
          <w:rFonts w:ascii="Book Antiqua" w:hAnsi="Book Antiqua"/>
        </w:rPr>
        <w:fldChar w:fldCharType="end"/>
      </w:r>
    </w:p>
    <w:p w14:paraId="42455ACD" w14:textId="13682E2B"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lastRenderedPageBreak/>
        <w:t>Prior to any procedure, patients with CIED should undergo CIED interrogation within 6 to 12</w:t>
      </w:r>
      <w:r w:rsidR="00A92677" w:rsidRPr="00DD1652">
        <w:rPr>
          <w:rFonts w:ascii="Book Antiqua" w:hAnsi="Book Antiqua"/>
        </w:rPr>
        <w:t xml:space="preserve"> </w:t>
      </w:r>
      <w:proofErr w:type="spellStart"/>
      <w:r w:rsidR="00A92677" w:rsidRPr="00DD1652">
        <w:rPr>
          <w:rFonts w:ascii="Book Antiqua" w:hAnsi="Book Antiqua"/>
        </w:rPr>
        <w:t>mo</w:t>
      </w:r>
      <w:proofErr w:type="spellEnd"/>
      <w:r w:rsidRPr="00DD1652">
        <w:rPr>
          <w:rFonts w:ascii="Book Antiqua" w:hAnsi="Book Antiqua"/>
        </w:rPr>
        <w:t xml:space="preserve"> to identify the type of cardiac device implanted and if the patient is device </w:t>
      </w:r>
      <w:proofErr w:type="gramStart"/>
      <w:r w:rsidRPr="00DD1652">
        <w:rPr>
          <w:rFonts w:ascii="Book Antiqua" w:hAnsi="Book Antiqua"/>
        </w:rPr>
        <w:t>dependent</w:t>
      </w:r>
      <w:r w:rsidR="00A72509" w:rsidRPr="00DD1652">
        <w:rPr>
          <w:rFonts w:ascii="Book Antiqua" w:hAnsi="Book Antiqua"/>
          <w:vertAlign w:val="superscript"/>
        </w:rPr>
        <w:t>[</w:t>
      </w:r>
      <w:proofErr w:type="gramEnd"/>
      <w:r w:rsidR="00A72509" w:rsidRPr="00DD1652">
        <w:rPr>
          <w:rFonts w:ascii="Book Antiqua" w:hAnsi="Book Antiqua"/>
          <w:vertAlign w:val="superscript"/>
        </w:rPr>
        <w:t>17,25]</w:t>
      </w:r>
      <w:r w:rsidRPr="00DD1652">
        <w:rPr>
          <w:rFonts w:ascii="Book Antiqua" w:hAnsi="Book Antiqua"/>
        </w:rPr>
        <w:t>, which will ultimately dictate intraoperative and postoperative management.</w:t>
      </w:r>
    </w:p>
    <w:p w14:paraId="54367A75" w14:textId="5CDDC251"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The ACC/AHA guidelines recommend placing the device into an asynchronous mode for the entire duration of the procedure in device dependent patients who are undergoing EMI</w:t>
      </w:r>
      <w:r w:rsidR="00A92677" w:rsidRPr="00DD1652">
        <w:rPr>
          <w:rFonts w:ascii="Book Antiqua" w:hAnsi="Book Antiqua"/>
        </w:rPr>
        <w:t>-</w:t>
      </w:r>
      <w:r w:rsidRPr="00DD1652">
        <w:rPr>
          <w:rFonts w:ascii="Book Antiqua" w:hAnsi="Book Antiqua"/>
        </w:rPr>
        <w:t>generating procedures, whereas ASGE suggests it should be reserved only for prolonged (no specific length of time provided) endoscopy procedures in these patients</w:t>
      </w:r>
      <w:r w:rsidR="00A72509" w:rsidRPr="00DD1652">
        <w:rPr>
          <w:rFonts w:ascii="Book Antiqua" w:hAnsi="Book Antiqua"/>
          <w:vertAlign w:val="superscript"/>
        </w:rPr>
        <w:t>[17]</w:t>
      </w:r>
      <w:r w:rsidRPr="00DD1652">
        <w:rPr>
          <w:rFonts w:ascii="Book Antiqua" w:hAnsi="Book Antiqua"/>
        </w:rPr>
        <w:t>. Asynchronous modes include dual chamber asynchronous pacing, asynchronous ventricular pacing, or asynchronous atrial pacing.</w:t>
      </w:r>
      <w:r w:rsidR="00DD1652" w:rsidRPr="00DD1652">
        <w:rPr>
          <w:rFonts w:ascii="Book Antiqua" w:hAnsi="Book Antiqua"/>
        </w:rPr>
        <w:t xml:space="preserve"> </w:t>
      </w:r>
      <w:r w:rsidRPr="00DD1652">
        <w:rPr>
          <w:rFonts w:ascii="Book Antiqua" w:hAnsi="Book Antiqua"/>
        </w:rPr>
        <w:t xml:space="preserve">These modes mitigate the potential adverse EMI that can result in intermittent of loss of pacemaker function via delivery of a constant, fixed stimulus without sensing capability. The pulse generator will then send a constant pacing stimulus regardless of external electrical influence. In addition, reprogramming or inactivating the tachyarrhythmia detection/management of ICDs is recommended. If this is not feasible, placing a cardiac magnet over the pulse generator is an alternative </w:t>
      </w:r>
      <w:proofErr w:type="gramStart"/>
      <w:r w:rsidRPr="00DD1652">
        <w:rPr>
          <w:rFonts w:ascii="Book Antiqua" w:hAnsi="Book Antiqua"/>
        </w:rPr>
        <w:t>method</w:t>
      </w:r>
      <w:r w:rsidR="00A72509" w:rsidRPr="00DD1652">
        <w:rPr>
          <w:rFonts w:ascii="Book Antiqua" w:hAnsi="Book Antiqua"/>
          <w:vertAlign w:val="superscript"/>
        </w:rPr>
        <w:t>[</w:t>
      </w:r>
      <w:proofErr w:type="gramEnd"/>
      <w:r w:rsidR="00A72509" w:rsidRPr="00DD1652">
        <w:rPr>
          <w:rFonts w:ascii="Book Antiqua" w:hAnsi="Book Antiqua"/>
          <w:vertAlign w:val="superscript"/>
        </w:rPr>
        <w:t>26]</w:t>
      </w:r>
      <w:r w:rsidR="00A72509" w:rsidRPr="00DD1652">
        <w:rPr>
          <w:rFonts w:ascii="Book Antiqua" w:hAnsi="Book Antiqua"/>
        </w:rPr>
        <w:t>.</w:t>
      </w:r>
      <w:r w:rsidRPr="00DD1652">
        <w:rPr>
          <w:rFonts w:ascii="Book Antiqua" w:hAnsi="Book Antiqua"/>
        </w:rPr>
        <w:t xml:space="preserve"> All CIED are fitted with a reed switch comprised of two magnetic metal strips that are separated. When these strips are activated via the application of a magnetic field, they come into contact, preventing sensing by a pacemaker resulting in asynchronous pacing and inhibition of ventricular tachyarrhythmia detection and prevention of shock delivery by an </w:t>
      </w:r>
      <w:proofErr w:type="gramStart"/>
      <w:r w:rsidRPr="00DD1652">
        <w:rPr>
          <w:rFonts w:ascii="Book Antiqua" w:hAnsi="Book Antiqua"/>
        </w:rPr>
        <w:t>ICD</w:t>
      </w:r>
      <w:r w:rsidR="00A72509" w:rsidRPr="00DD1652">
        <w:rPr>
          <w:rFonts w:ascii="Book Antiqua" w:hAnsi="Book Antiqua"/>
          <w:vertAlign w:val="superscript"/>
        </w:rPr>
        <w:t>[</w:t>
      </w:r>
      <w:proofErr w:type="gramEnd"/>
      <w:r w:rsidR="00A72509" w:rsidRPr="00DD1652">
        <w:rPr>
          <w:rFonts w:ascii="Book Antiqua" w:hAnsi="Book Antiqua"/>
          <w:vertAlign w:val="superscript"/>
        </w:rPr>
        <w:t>25,2</w:t>
      </w:r>
      <w:r w:rsidR="00516982" w:rsidRPr="00DD1652">
        <w:rPr>
          <w:rFonts w:ascii="Book Antiqua" w:hAnsi="Book Antiqua"/>
          <w:vertAlign w:val="superscript"/>
        </w:rPr>
        <w:t>6</w:t>
      </w:r>
      <w:r w:rsidR="00A72509" w:rsidRPr="00DD1652">
        <w:rPr>
          <w:rFonts w:ascii="Book Antiqua" w:hAnsi="Book Antiqua"/>
          <w:vertAlign w:val="superscript"/>
        </w:rPr>
        <w:t>]</w:t>
      </w:r>
      <w:r w:rsidRPr="00DD1652">
        <w:rPr>
          <w:rFonts w:ascii="Book Antiqua" w:hAnsi="Book Antiqua"/>
        </w:rPr>
        <w:t>. Once the magnet is removed, the device will return to its pre</w:t>
      </w:r>
      <w:r w:rsidR="00A92677" w:rsidRPr="00DD1652">
        <w:rPr>
          <w:rFonts w:ascii="Book Antiqua" w:hAnsi="Book Antiqua"/>
        </w:rPr>
        <w:t>-</w:t>
      </w:r>
      <w:r w:rsidRPr="00DD1652">
        <w:rPr>
          <w:rFonts w:ascii="Book Antiqua" w:hAnsi="Book Antiqua"/>
        </w:rPr>
        <w:t>magnetic application modes/settings.</w:t>
      </w:r>
      <w:r w:rsidR="00DD1652" w:rsidRPr="00DD1652">
        <w:rPr>
          <w:rFonts w:ascii="Book Antiqua" w:hAnsi="Book Antiqua"/>
        </w:rPr>
        <w:t xml:space="preserve"> </w:t>
      </w:r>
      <w:r w:rsidRPr="00DD1652">
        <w:rPr>
          <w:rFonts w:ascii="Book Antiqua" w:hAnsi="Book Antiqua"/>
        </w:rPr>
        <w:t>Post</w:t>
      </w:r>
      <w:r w:rsidR="00A92677" w:rsidRPr="00DD1652">
        <w:rPr>
          <w:rFonts w:ascii="Book Antiqua" w:hAnsi="Book Antiqua"/>
        </w:rPr>
        <w:t>-</w:t>
      </w:r>
      <w:r w:rsidRPr="00DD1652">
        <w:rPr>
          <w:rFonts w:ascii="Book Antiqua" w:hAnsi="Book Antiqua"/>
        </w:rPr>
        <w:t>procedure management involves CIED interrogation and restoration of the devices to their original settings and pre</w:t>
      </w:r>
      <w:r w:rsidR="00A92677" w:rsidRPr="00DD1652">
        <w:rPr>
          <w:rFonts w:ascii="Book Antiqua" w:hAnsi="Book Antiqua"/>
        </w:rPr>
        <w:t>-</w:t>
      </w:r>
      <w:r w:rsidRPr="00DD1652">
        <w:rPr>
          <w:rFonts w:ascii="Book Antiqua" w:hAnsi="Book Antiqua"/>
        </w:rPr>
        <w:t xml:space="preserve">procedural therapeutic thresholds and sensing if they were reprogrammed before the </w:t>
      </w:r>
      <w:proofErr w:type="gramStart"/>
      <w:r w:rsidRPr="00DD1652">
        <w:rPr>
          <w:rFonts w:ascii="Book Antiqua" w:hAnsi="Book Antiqua"/>
        </w:rPr>
        <w:t>procedure</w:t>
      </w:r>
      <w:r w:rsidR="00A72509" w:rsidRPr="00DD1652">
        <w:rPr>
          <w:rFonts w:ascii="Book Antiqua" w:hAnsi="Book Antiqua"/>
          <w:vertAlign w:val="superscript"/>
        </w:rPr>
        <w:t>[</w:t>
      </w:r>
      <w:proofErr w:type="gramEnd"/>
      <w:r w:rsidR="00A72509" w:rsidRPr="00DD1652">
        <w:rPr>
          <w:rFonts w:ascii="Book Antiqua" w:hAnsi="Book Antiqua"/>
          <w:vertAlign w:val="superscript"/>
        </w:rPr>
        <w:t>25]</w:t>
      </w:r>
      <w:r w:rsidR="00A72509" w:rsidRPr="00DD1652">
        <w:rPr>
          <w:rFonts w:ascii="Book Antiqua" w:hAnsi="Book Antiqua"/>
        </w:rPr>
        <w:t>.</w:t>
      </w:r>
    </w:p>
    <w:p w14:paraId="5533DDE1" w14:textId="04B0616B" w:rsidR="000B5F26" w:rsidRPr="00DD1652" w:rsidRDefault="000B5F26" w:rsidP="00A92677">
      <w:pPr>
        <w:spacing w:line="360" w:lineRule="auto"/>
        <w:ind w:firstLineChars="200" w:firstLine="480"/>
        <w:jc w:val="both"/>
        <w:rPr>
          <w:rFonts w:ascii="Book Antiqua" w:hAnsi="Book Antiqua"/>
        </w:rPr>
      </w:pPr>
      <w:r w:rsidRPr="00DD1652">
        <w:rPr>
          <w:rFonts w:ascii="Book Antiqua" w:hAnsi="Book Antiqua"/>
        </w:rPr>
        <w:t>In addition, the expert consensus statement by HRS/ASA further recommends any procedures associated with EMI that are performed geographically above the umbilicus, such as bronchoscopy, should also undergo the post</w:t>
      </w:r>
      <w:r w:rsidR="00A92677" w:rsidRPr="00DD1652">
        <w:rPr>
          <w:rFonts w:ascii="Book Antiqua" w:hAnsi="Book Antiqua"/>
        </w:rPr>
        <w:t>-</w:t>
      </w:r>
      <w:r w:rsidRPr="00DD1652">
        <w:rPr>
          <w:rFonts w:ascii="Book Antiqua" w:hAnsi="Book Antiqua"/>
        </w:rPr>
        <w:t xml:space="preserve">procedure management as described </w:t>
      </w:r>
      <w:proofErr w:type="gramStart"/>
      <w:r w:rsidRPr="00DD1652">
        <w:rPr>
          <w:rFonts w:ascii="Book Antiqua" w:hAnsi="Book Antiqua"/>
        </w:rPr>
        <w:t>above</w:t>
      </w:r>
      <w:r w:rsidR="00A72509" w:rsidRPr="00DD1652">
        <w:rPr>
          <w:rFonts w:ascii="Book Antiqua" w:hAnsi="Book Antiqua"/>
          <w:vertAlign w:val="superscript"/>
        </w:rPr>
        <w:t>[</w:t>
      </w:r>
      <w:proofErr w:type="gramEnd"/>
      <w:r w:rsidR="00A72509" w:rsidRPr="00DD1652">
        <w:rPr>
          <w:rFonts w:ascii="Book Antiqua" w:hAnsi="Book Antiqua"/>
          <w:vertAlign w:val="superscript"/>
        </w:rPr>
        <w:t>25]</w:t>
      </w:r>
      <w:r w:rsidRPr="00DD1652">
        <w:rPr>
          <w:rFonts w:ascii="Book Antiqua" w:hAnsi="Book Antiqua"/>
        </w:rPr>
        <w:t>.</w:t>
      </w:r>
      <w:r w:rsidR="00A72509" w:rsidRPr="00DD1652">
        <w:rPr>
          <w:rFonts w:ascii="Book Antiqua" w:hAnsi="Book Antiqua"/>
        </w:rPr>
        <w:t xml:space="preserve"> </w:t>
      </w:r>
    </w:p>
    <w:p w14:paraId="41D3EF68" w14:textId="77777777" w:rsidR="000B5F26" w:rsidRPr="00DD1652" w:rsidRDefault="000B5F26" w:rsidP="000B5F26">
      <w:pPr>
        <w:spacing w:line="360" w:lineRule="auto"/>
        <w:jc w:val="both"/>
        <w:rPr>
          <w:rFonts w:ascii="Book Antiqua" w:hAnsi="Book Antiqua"/>
          <w:b/>
          <w:bCs/>
        </w:rPr>
      </w:pPr>
    </w:p>
    <w:p w14:paraId="7A944D7B" w14:textId="4BBFCB32" w:rsidR="000B5F26" w:rsidRPr="00DD1652" w:rsidRDefault="00A92677" w:rsidP="000B5F26">
      <w:pPr>
        <w:spacing w:line="360" w:lineRule="auto"/>
        <w:jc w:val="both"/>
        <w:rPr>
          <w:rFonts w:ascii="Book Antiqua" w:hAnsi="Book Antiqua"/>
          <w:b/>
          <w:bCs/>
          <w:u w:val="single"/>
          <w:lang w:eastAsia="zh-CN"/>
        </w:rPr>
      </w:pPr>
      <w:r w:rsidRPr="00DD1652">
        <w:rPr>
          <w:rFonts w:ascii="Book Antiqua" w:hAnsi="Book Antiqua"/>
          <w:b/>
          <w:bCs/>
          <w:u w:val="single"/>
        </w:rPr>
        <w:t>LIMITATIONS</w:t>
      </w:r>
    </w:p>
    <w:p w14:paraId="266D6CAF" w14:textId="1A23490D" w:rsidR="000B5F26" w:rsidRPr="00DD1652" w:rsidRDefault="000B5F26" w:rsidP="000B5F26">
      <w:pPr>
        <w:spacing w:line="360" w:lineRule="auto"/>
        <w:jc w:val="both"/>
        <w:rPr>
          <w:rFonts w:ascii="Book Antiqua" w:hAnsi="Book Antiqua"/>
        </w:rPr>
      </w:pPr>
      <w:r w:rsidRPr="00DD1652">
        <w:rPr>
          <w:rFonts w:ascii="Book Antiqua" w:hAnsi="Book Antiqua"/>
        </w:rPr>
        <w:lastRenderedPageBreak/>
        <w:t xml:space="preserve">While there is evidence to support concern for EMI on CIEDs, the literature primarily is comprised of case reports or small case series reviews. Therefore, the data regarding the risk of EMI from medical devices or procedures is often sparse and inconsistent. For instance, the MAUDE query performed by Samuels </w:t>
      </w:r>
      <w:r w:rsidR="00A92677" w:rsidRPr="00DD1652">
        <w:rPr>
          <w:rFonts w:ascii="Book Antiqua" w:hAnsi="Book Antiqua"/>
          <w:i/>
        </w:rPr>
        <w:t xml:space="preserve">et </w:t>
      </w:r>
      <w:proofErr w:type="gramStart"/>
      <w:r w:rsidR="00A92677" w:rsidRPr="00DD1652">
        <w:rPr>
          <w:rFonts w:ascii="Book Antiqua" w:hAnsi="Book Antiqua"/>
          <w:i/>
        </w:rPr>
        <w:t>al</w:t>
      </w:r>
      <w:r w:rsidR="00A92677" w:rsidRPr="00DD1652">
        <w:rPr>
          <w:rFonts w:ascii="Book Antiqua" w:hAnsi="Book Antiqua"/>
          <w:vertAlign w:val="superscript"/>
        </w:rPr>
        <w:t>[</w:t>
      </w:r>
      <w:proofErr w:type="gramEnd"/>
      <w:r w:rsidR="00A92677" w:rsidRPr="00DD1652">
        <w:rPr>
          <w:rFonts w:ascii="Book Antiqua" w:hAnsi="Book Antiqua"/>
          <w:vertAlign w:val="superscript"/>
        </w:rPr>
        <w:t>17]</w:t>
      </w:r>
      <w:r w:rsidRPr="00DD1652">
        <w:rPr>
          <w:rFonts w:ascii="Book Antiqua" w:hAnsi="Book Antiqua"/>
        </w:rPr>
        <w:t xml:space="preserve"> demonstrates a small risk of EMI on CIEDs during endoscopic procedures. However, given the limited quality of data available in the database it is difficult to identify the exact etiology of and clinical scenario surrounding each reported CIED </w:t>
      </w:r>
      <w:proofErr w:type="gramStart"/>
      <w:r w:rsidRPr="00DD1652">
        <w:rPr>
          <w:rFonts w:ascii="Book Antiqua" w:hAnsi="Book Antiqua"/>
        </w:rPr>
        <w:t>malfunction</w:t>
      </w:r>
      <w:r w:rsidR="00A72509" w:rsidRPr="00DD1652">
        <w:rPr>
          <w:rFonts w:ascii="Book Antiqua" w:hAnsi="Book Antiqua"/>
          <w:vertAlign w:val="superscript"/>
        </w:rPr>
        <w:t>[</w:t>
      </w:r>
      <w:proofErr w:type="gramEnd"/>
      <w:r w:rsidR="00DD1652">
        <w:rPr>
          <w:rFonts w:ascii="Book Antiqua" w:hAnsi="Book Antiqua" w:hint="eastAsia"/>
          <w:vertAlign w:val="superscript"/>
          <w:lang w:eastAsia="zh-CN"/>
        </w:rPr>
        <w:t>2</w:t>
      </w:r>
      <w:r w:rsidR="00A72509" w:rsidRPr="00DD1652">
        <w:rPr>
          <w:rFonts w:ascii="Book Antiqua" w:hAnsi="Book Antiqua"/>
          <w:vertAlign w:val="superscript"/>
        </w:rPr>
        <w:t>7]</w:t>
      </w:r>
      <w:r w:rsidRPr="00DD1652">
        <w:rPr>
          <w:rFonts w:ascii="Book Antiqua" w:hAnsi="Book Antiqua"/>
        </w:rPr>
        <w:t>. There are also conflicting studies reporting no adverse events during endoscopic procedures, thus it is challenging to conclude the true risk of significant EMI during endoscopy. Similar conflicting reports exist for a number of interventions suspected to interfere with CIEDs. Additionally, as a result of limited data, consensus recommendations from the HRS/ASA regarding management of CIED interference are heavily reliant on personal experience of prior patient management.</w:t>
      </w:r>
    </w:p>
    <w:p w14:paraId="1154B9E4" w14:textId="77777777" w:rsidR="00A77B3E" w:rsidRPr="00DD1652" w:rsidRDefault="00A77B3E">
      <w:pPr>
        <w:spacing w:line="360" w:lineRule="auto"/>
        <w:jc w:val="both"/>
        <w:rPr>
          <w:rFonts w:ascii="Book Antiqua" w:hAnsi="Book Antiqua"/>
        </w:rPr>
      </w:pPr>
    </w:p>
    <w:p w14:paraId="7A6C0AFC"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aps/>
          <w:color w:val="000000"/>
          <w:u w:val="single"/>
        </w:rPr>
        <w:t>CONCLUSION</w:t>
      </w:r>
    </w:p>
    <w:p w14:paraId="1DEE575E"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There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several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infrequent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yet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significant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include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both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implantable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cardiac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often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need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another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implanted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device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specific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medical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procedures.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potential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resulting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minimized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order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make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treatments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safer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still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therapeutic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relief.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large,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prospective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study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critical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more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robust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consistent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literature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regarding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effects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will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clearer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assessment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risk</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EMI</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associated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variety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sources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addition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development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evidence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based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clinical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guidelines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regarding</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management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patients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CIED.</w:t>
      </w:r>
    </w:p>
    <w:p w14:paraId="5B9A6153" w14:textId="77777777" w:rsidR="00A77B3E" w:rsidRPr="00DD1652" w:rsidRDefault="00A77B3E">
      <w:pPr>
        <w:spacing w:line="360" w:lineRule="auto"/>
        <w:jc w:val="both"/>
        <w:rPr>
          <w:rFonts w:ascii="Book Antiqua" w:hAnsi="Book Antiqua"/>
        </w:rPr>
      </w:pPr>
    </w:p>
    <w:p w14:paraId="4C94A57D"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REFERENCES</w:t>
      </w:r>
    </w:p>
    <w:p w14:paraId="07C51F8F" w14:textId="50EF259F"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 </w:t>
      </w:r>
      <w:r w:rsidRPr="00DD1652">
        <w:rPr>
          <w:rFonts w:ascii="Book Antiqua" w:eastAsia="Book Antiqua" w:hAnsi="Book Antiqua" w:cs="Book Antiqua"/>
          <w:b/>
          <w:bCs/>
          <w:color w:val="000000"/>
        </w:rPr>
        <w:t>Thomas H</w:t>
      </w:r>
      <w:r w:rsidRPr="00DD1652">
        <w:rPr>
          <w:rFonts w:ascii="Book Antiqua" w:eastAsia="Book Antiqua" w:hAnsi="Book Antiqua" w:cs="Book Antiqua"/>
          <w:color w:val="000000"/>
        </w:rPr>
        <w:t>, Plummer C, Wright IJ, Foley P, Turley AJ. Guidelines for the peri</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operative management of people with cardiac implantable electronic devices: Guidelines from the British Heart Rhythm Society. </w:t>
      </w:r>
      <w:proofErr w:type="spellStart"/>
      <w:r w:rsidRPr="00DD1652">
        <w:rPr>
          <w:rFonts w:ascii="Book Antiqua" w:eastAsia="Book Antiqua" w:hAnsi="Book Antiqua" w:cs="Book Antiqua"/>
          <w:i/>
          <w:iCs/>
          <w:color w:val="000000"/>
        </w:rPr>
        <w:t>Anaesthesia</w:t>
      </w:r>
      <w:proofErr w:type="spellEnd"/>
      <w:r w:rsidRPr="00DD1652">
        <w:rPr>
          <w:rFonts w:ascii="Book Antiqua" w:eastAsia="Book Antiqua" w:hAnsi="Book Antiqua" w:cs="Book Antiqua"/>
          <w:color w:val="000000"/>
        </w:rPr>
        <w:t xml:space="preserve"> 2022; </w:t>
      </w:r>
      <w:r w:rsidRPr="00DD1652">
        <w:rPr>
          <w:rFonts w:ascii="Book Antiqua" w:eastAsia="Book Antiqua" w:hAnsi="Book Antiqua" w:cs="Book Antiqua"/>
          <w:b/>
          <w:bCs/>
          <w:color w:val="000000"/>
        </w:rPr>
        <w:t>77</w:t>
      </w:r>
      <w:r w:rsidRPr="00DD1652">
        <w:rPr>
          <w:rFonts w:ascii="Book Antiqua" w:eastAsia="Book Antiqua" w:hAnsi="Book Antiqua" w:cs="Book Antiqua"/>
          <w:color w:val="000000"/>
        </w:rPr>
        <w:t>: 808</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817 [PMID: 35429334 DOI: 10.1111/anae.15728]</w:t>
      </w:r>
    </w:p>
    <w:p w14:paraId="305859B6" w14:textId="4D59500F"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lastRenderedPageBreak/>
        <w:t xml:space="preserve">2 </w:t>
      </w:r>
      <w:proofErr w:type="spellStart"/>
      <w:r w:rsidRPr="00DD1652">
        <w:rPr>
          <w:rFonts w:ascii="Book Antiqua" w:eastAsia="Book Antiqua" w:hAnsi="Book Antiqua" w:cs="Book Antiqua"/>
          <w:b/>
          <w:bCs/>
          <w:color w:val="000000"/>
        </w:rPr>
        <w:t>Greenspon</w:t>
      </w:r>
      <w:proofErr w:type="spellEnd"/>
      <w:r w:rsidRPr="00DD1652">
        <w:rPr>
          <w:rFonts w:ascii="Book Antiqua" w:eastAsia="Book Antiqua" w:hAnsi="Book Antiqua" w:cs="Book Antiqua"/>
          <w:b/>
          <w:bCs/>
          <w:color w:val="000000"/>
        </w:rPr>
        <w:t xml:space="preserve"> AJ</w:t>
      </w:r>
      <w:r w:rsidRPr="00DD1652">
        <w:rPr>
          <w:rFonts w:ascii="Book Antiqua" w:eastAsia="Book Antiqua" w:hAnsi="Book Antiqua" w:cs="Book Antiqua"/>
          <w:color w:val="000000"/>
        </w:rPr>
        <w:t xml:space="preserve">, Patel JD, Lau E, Ochoa JA, Frisch DR, Ho RT, </w:t>
      </w:r>
      <w:proofErr w:type="spellStart"/>
      <w:r w:rsidRPr="00DD1652">
        <w:rPr>
          <w:rFonts w:ascii="Book Antiqua" w:eastAsia="Book Antiqua" w:hAnsi="Book Antiqua" w:cs="Book Antiqua"/>
          <w:color w:val="000000"/>
        </w:rPr>
        <w:t>Pavri</w:t>
      </w:r>
      <w:proofErr w:type="spellEnd"/>
      <w:r w:rsidRPr="00DD1652">
        <w:rPr>
          <w:rFonts w:ascii="Book Antiqua" w:eastAsia="Book Antiqua" w:hAnsi="Book Antiqua" w:cs="Book Antiqua"/>
          <w:color w:val="000000"/>
        </w:rPr>
        <w:t xml:space="preserve"> BB, Kurtz SM. 16</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year trends in the infection burden for pacemakers and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defibrillators in the United States 1993 to 2008. </w:t>
      </w:r>
      <w:r w:rsidRPr="00DD1652">
        <w:rPr>
          <w:rFonts w:ascii="Book Antiqua" w:eastAsia="Book Antiqua" w:hAnsi="Book Antiqua" w:cs="Book Antiqua"/>
          <w:i/>
          <w:iCs/>
          <w:color w:val="000000"/>
        </w:rPr>
        <w:t xml:space="preserve">J Am Coll </w:t>
      </w:r>
      <w:proofErr w:type="spellStart"/>
      <w:r w:rsidRPr="00DD1652">
        <w:rPr>
          <w:rFonts w:ascii="Book Antiqua" w:eastAsia="Book Antiqua" w:hAnsi="Book Antiqua" w:cs="Book Antiqua"/>
          <w:i/>
          <w:iCs/>
          <w:color w:val="000000"/>
        </w:rPr>
        <w:t>Cardiol</w:t>
      </w:r>
      <w:proofErr w:type="spellEnd"/>
      <w:r w:rsidRPr="00DD1652">
        <w:rPr>
          <w:rFonts w:ascii="Book Antiqua" w:eastAsia="Book Antiqua" w:hAnsi="Book Antiqua" w:cs="Book Antiqua"/>
          <w:color w:val="000000"/>
        </w:rPr>
        <w:t xml:space="preserve"> 2011; </w:t>
      </w:r>
      <w:r w:rsidRPr="00DD1652">
        <w:rPr>
          <w:rFonts w:ascii="Book Antiqua" w:eastAsia="Book Antiqua" w:hAnsi="Book Antiqua" w:cs="Book Antiqua"/>
          <w:b/>
          <w:bCs/>
          <w:color w:val="000000"/>
        </w:rPr>
        <w:t>58</w:t>
      </w:r>
      <w:r w:rsidRPr="00DD1652">
        <w:rPr>
          <w:rFonts w:ascii="Book Antiqua" w:eastAsia="Book Antiqua" w:hAnsi="Book Antiqua" w:cs="Book Antiqua"/>
          <w:color w:val="000000"/>
        </w:rPr>
        <w:t>: 1001</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1006 [PMID: 21867833 DOI: 10.1016/j.jacc.2011.04.033]</w:t>
      </w:r>
    </w:p>
    <w:p w14:paraId="48766DC3" w14:textId="0B372E01"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3 </w:t>
      </w:r>
      <w:proofErr w:type="spellStart"/>
      <w:r w:rsidRPr="00DD1652">
        <w:rPr>
          <w:rFonts w:ascii="Book Antiqua" w:eastAsia="Book Antiqua" w:hAnsi="Book Antiqua" w:cs="Book Antiqua"/>
          <w:b/>
          <w:bCs/>
          <w:color w:val="000000"/>
        </w:rPr>
        <w:t>Misiri</w:t>
      </w:r>
      <w:proofErr w:type="spellEnd"/>
      <w:r w:rsidRPr="00DD1652">
        <w:rPr>
          <w:rFonts w:ascii="Book Antiqua" w:eastAsia="Book Antiqua" w:hAnsi="Book Antiqua" w:cs="Book Antiqua"/>
          <w:b/>
          <w:bCs/>
          <w:color w:val="000000"/>
        </w:rPr>
        <w:t xml:space="preserve"> J</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Kusumoto</w:t>
      </w:r>
      <w:proofErr w:type="spellEnd"/>
      <w:r w:rsidRPr="00DD1652">
        <w:rPr>
          <w:rFonts w:ascii="Book Antiqua" w:eastAsia="Book Antiqua" w:hAnsi="Book Antiqua" w:cs="Book Antiqua"/>
          <w:color w:val="000000"/>
        </w:rPr>
        <w:t xml:space="preserve"> F, </w:t>
      </w:r>
      <w:proofErr w:type="spellStart"/>
      <w:r w:rsidRPr="00DD1652">
        <w:rPr>
          <w:rFonts w:ascii="Book Antiqua" w:eastAsia="Book Antiqua" w:hAnsi="Book Antiqua" w:cs="Book Antiqua"/>
          <w:color w:val="000000"/>
        </w:rPr>
        <w:t>Goldschlager</w:t>
      </w:r>
      <w:proofErr w:type="spellEnd"/>
      <w:r w:rsidRPr="00DD1652">
        <w:rPr>
          <w:rFonts w:ascii="Book Antiqua" w:eastAsia="Book Antiqua" w:hAnsi="Book Antiqua" w:cs="Book Antiqua"/>
          <w:color w:val="000000"/>
        </w:rPr>
        <w:t xml:space="preserve"> N. Electromagnetic interference and implanted cardiac devices: the nonmedical environment (part I). </w:t>
      </w:r>
      <w:r w:rsidRPr="00DD1652">
        <w:rPr>
          <w:rFonts w:ascii="Book Antiqua" w:eastAsia="Book Antiqua" w:hAnsi="Book Antiqua" w:cs="Book Antiqua"/>
          <w:i/>
          <w:iCs/>
          <w:color w:val="000000"/>
        </w:rPr>
        <w:t xml:space="preserve">Clin </w:t>
      </w:r>
      <w:proofErr w:type="spellStart"/>
      <w:r w:rsidRPr="00DD1652">
        <w:rPr>
          <w:rFonts w:ascii="Book Antiqua" w:eastAsia="Book Antiqua" w:hAnsi="Book Antiqua" w:cs="Book Antiqua"/>
          <w:i/>
          <w:iCs/>
          <w:color w:val="000000"/>
        </w:rPr>
        <w:t>Cardiol</w:t>
      </w:r>
      <w:proofErr w:type="spellEnd"/>
      <w:r w:rsidRPr="00DD1652">
        <w:rPr>
          <w:rFonts w:ascii="Book Antiqua" w:eastAsia="Book Antiqua" w:hAnsi="Book Antiqua" w:cs="Book Antiqua"/>
          <w:color w:val="000000"/>
        </w:rPr>
        <w:t xml:space="preserve"> 2012; </w:t>
      </w:r>
      <w:r w:rsidRPr="00DD1652">
        <w:rPr>
          <w:rFonts w:ascii="Book Antiqua" w:eastAsia="Book Antiqua" w:hAnsi="Book Antiqua" w:cs="Book Antiqua"/>
          <w:b/>
          <w:bCs/>
          <w:color w:val="000000"/>
        </w:rPr>
        <w:t>35</w:t>
      </w:r>
      <w:r w:rsidRPr="00DD1652">
        <w:rPr>
          <w:rFonts w:ascii="Book Antiqua" w:eastAsia="Book Antiqua" w:hAnsi="Book Antiqua" w:cs="Book Antiqua"/>
          <w:color w:val="000000"/>
        </w:rPr>
        <w:t>: 276</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280 [PMID: 22539305 DOI: 10.1002/clc.21998]</w:t>
      </w:r>
    </w:p>
    <w:p w14:paraId="025DB918" w14:textId="330F4B86"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4 </w:t>
      </w:r>
      <w:proofErr w:type="spellStart"/>
      <w:r w:rsidRPr="00DD1652">
        <w:rPr>
          <w:rFonts w:ascii="Book Antiqua" w:eastAsia="Book Antiqua" w:hAnsi="Book Antiqua" w:cs="Book Antiqua"/>
          <w:b/>
          <w:bCs/>
          <w:color w:val="000000"/>
        </w:rPr>
        <w:t>Kusumoto</w:t>
      </w:r>
      <w:proofErr w:type="spellEnd"/>
      <w:r w:rsidRPr="00DD1652">
        <w:rPr>
          <w:rFonts w:ascii="Book Antiqua" w:eastAsia="Book Antiqua" w:hAnsi="Book Antiqua" w:cs="Book Antiqua"/>
          <w:b/>
          <w:bCs/>
          <w:color w:val="000000"/>
        </w:rPr>
        <w:t xml:space="preserve"> FM,</w:t>
      </w:r>
      <w:r w:rsidRPr="00DD1652">
        <w:rPr>
          <w:rFonts w:ascii="Book Antiqua" w:eastAsia="Book Antiqua" w:hAnsi="Book Antiqua" w:cs="Book Antiqua"/>
          <w:color w:val="000000"/>
        </w:rPr>
        <w:t xml:space="preserve"> Schoenfeld MH, Barrett C</w:t>
      </w:r>
      <w:r w:rsidRPr="00DD1652">
        <w:rPr>
          <w:rFonts w:ascii="Book Antiqua" w:hAnsi="Book Antiqua" w:cs="Book Antiqua"/>
          <w:color w:val="000000"/>
          <w:lang w:eastAsia="zh-CN"/>
        </w:rPr>
        <w:t>.</w:t>
      </w:r>
      <w:r w:rsidRPr="00DD1652">
        <w:rPr>
          <w:rFonts w:ascii="Book Antiqua" w:eastAsia="Book Antiqua" w:hAnsi="Book Antiqua" w:cs="Book Antiqua"/>
          <w:color w:val="000000"/>
        </w:rPr>
        <w:t xml:space="preserve"> 2018 ACC/AHA/HRS Guideline on the Evaluation and Management of Patients With Bradycardia and Cardiac Conduction Delay: A Report of the American College of Cardiology/American Heart Association Task Force on Clinical Practice Guidelines and the Heart Rhythm Society. </w:t>
      </w:r>
      <w:r w:rsidRPr="00DD1652">
        <w:rPr>
          <w:rFonts w:ascii="Book Antiqua" w:eastAsia="Book Antiqua" w:hAnsi="Book Antiqua" w:cs="Book Antiqua"/>
          <w:i/>
          <w:color w:val="000000"/>
        </w:rPr>
        <w:t xml:space="preserve">J Am Coll </w:t>
      </w:r>
      <w:proofErr w:type="spellStart"/>
      <w:r w:rsidRPr="00DD1652">
        <w:rPr>
          <w:rFonts w:ascii="Book Antiqua" w:eastAsia="Book Antiqua" w:hAnsi="Book Antiqua" w:cs="Book Antiqua"/>
          <w:i/>
          <w:color w:val="000000"/>
        </w:rPr>
        <w:t>Cardiol</w:t>
      </w:r>
      <w:proofErr w:type="spellEnd"/>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2019;</w:t>
      </w:r>
      <w:r w:rsidRPr="00DD1652">
        <w:rPr>
          <w:rFonts w:ascii="Book Antiqua" w:hAnsi="Book Antiqua" w:cs="Book Antiqua"/>
          <w:color w:val="000000"/>
          <w:lang w:eastAsia="zh-CN"/>
        </w:rPr>
        <w:t xml:space="preserve"> </w:t>
      </w:r>
      <w:r w:rsidRPr="00DD1652">
        <w:rPr>
          <w:rFonts w:ascii="Book Antiqua" w:eastAsia="Book Antiqua" w:hAnsi="Book Antiqua" w:cs="Book Antiqua"/>
          <w:b/>
          <w:color w:val="000000"/>
        </w:rPr>
        <w:t>74</w:t>
      </w:r>
      <w:r w:rsidRPr="00DD1652">
        <w:rPr>
          <w:rFonts w:ascii="Book Antiqua" w:eastAsia="Book Antiqua" w:hAnsi="Book Antiqua" w:cs="Book Antiqua"/>
          <w:color w:val="000000"/>
        </w:rPr>
        <w:t>:</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e51</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e156</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PMID</w:t>
      </w:r>
      <w:r w:rsidRPr="00DD1652">
        <w:rPr>
          <w:rFonts w:ascii="Book Antiqua" w:hAnsi="Book Antiqua" w:cs="Book Antiqua"/>
          <w:color w:val="000000"/>
          <w:lang w:eastAsia="zh-CN"/>
        </w:rPr>
        <w:t>:</w:t>
      </w:r>
      <w:r w:rsidRPr="00DD1652">
        <w:rPr>
          <w:rFonts w:ascii="Book Antiqua" w:eastAsia="Book Antiqua" w:hAnsi="Book Antiqua" w:cs="Book Antiqua"/>
          <w:color w:val="000000"/>
        </w:rPr>
        <w:t xml:space="preserve"> 30412709</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DOI:10.1016/J.JACC.2018.10.044]</w:t>
      </w:r>
    </w:p>
    <w:p w14:paraId="60928CBB" w14:textId="159737B7"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5 </w:t>
      </w:r>
      <w:r w:rsidRPr="00DD1652">
        <w:rPr>
          <w:rFonts w:ascii="Book Antiqua" w:eastAsia="Book Antiqua" w:hAnsi="Book Antiqua" w:cs="Book Antiqua"/>
          <w:b/>
          <w:bCs/>
          <w:color w:val="000000"/>
        </w:rPr>
        <w:t>Russo AM</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Stainback</w:t>
      </w:r>
      <w:proofErr w:type="spellEnd"/>
      <w:r w:rsidRPr="00DD1652">
        <w:rPr>
          <w:rFonts w:ascii="Book Antiqua" w:eastAsia="Book Antiqua" w:hAnsi="Book Antiqua" w:cs="Book Antiqua"/>
          <w:color w:val="000000"/>
        </w:rPr>
        <w:t xml:space="preserve"> RF, Bailey SR, Epstein AE, Heidenreich PA, Jessup M, Kapa S, </w:t>
      </w:r>
      <w:proofErr w:type="spellStart"/>
      <w:r w:rsidRPr="00DD1652">
        <w:rPr>
          <w:rFonts w:ascii="Book Antiqua" w:eastAsia="Book Antiqua" w:hAnsi="Book Antiqua" w:cs="Book Antiqua"/>
          <w:color w:val="000000"/>
        </w:rPr>
        <w:t>Kremers</w:t>
      </w:r>
      <w:proofErr w:type="spellEnd"/>
      <w:r w:rsidRPr="00DD1652">
        <w:rPr>
          <w:rFonts w:ascii="Book Antiqua" w:eastAsia="Book Antiqua" w:hAnsi="Book Antiqua" w:cs="Book Antiqua"/>
          <w:color w:val="000000"/>
        </w:rPr>
        <w:t xml:space="preserve"> MS, Lindsay BD, Stevenson LW. ACCF/HRS/AHA/ASE/HFSA/SCAI/SCCT/SCMR 2013 appropriate use criteria for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defibrillators and cardiac resynchronization therapy: a report of the American College of Cardiology Foundation appropriate use criteria task force, Heart Rhythm Society, American Heart Association, American Society of Echocardiography, Heart Failure Society of America, Society for Cardiovascular Angiography and Interventions, Society of Cardiovascular Computed Tomography, and Society for Cardiovascular Magnetic Resonance. </w:t>
      </w:r>
      <w:r w:rsidRPr="00DD1652">
        <w:rPr>
          <w:rFonts w:ascii="Book Antiqua" w:eastAsia="Book Antiqua" w:hAnsi="Book Antiqua" w:cs="Book Antiqua"/>
          <w:i/>
          <w:iCs/>
          <w:color w:val="000000"/>
        </w:rPr>
        <w:t xml:space="preserve">J Am Coll </w:t>
      </w:r>
      <w:proofErr w:type="spellStart"/>
      <w:r w:rsidRPr="00DD1652">
        <w:rPr>
          <w:rFonts w:ascii="Book Antiqua" w:eastAsia="Book Antiqua" w:hAnsi="Book Antiqua" w:cs="Book Antiqua"/>
          <w:i/>
          <w:iCs/>
          <w:color w:val="000000"/>
        </w:rPr>
        <w:t>Cardiol</w:t>
      </w:r>
      <w:proofErr w:type="spellEnd"/>
      <w:r w:rsidRPr="00DD1652">
        <w:rPr>
          <w:rFonts w:ascii="Book Antiqua" w:eastAsia="Book Antiqua" w:hAnsi="Book Antiqua" w:cs="Book Antiqua"/>
          <w:color w:val="000000"/>
        </w:rPr>
        <w:t xml:space="preserve"> 2013; </w:t>
      </w:r>
      <w:r w:rsidRPr="00DD1652">
        <w:rPr>
          <w:rFonts w:ascii="Book Antiqua" w:eastAsia="Book Antiqua" w:hAnsi="Book Antiqua" w:cs="Book Antiqua"/>
          <w:b/>
          <w:bCs/>
          <w:color w:val="000000"/>
        </w:rPr>
        <w:t>61</w:t>
      </w:r>
      <w:r w:rsidRPr="00DD1652">
        <w:rPr>
          <w:rFonts w:ascii="Book Antiqua" w:eastAsia="Book Antiqua" w:hAnsi="Book Antiqua" w:cs="Book Antiqua"/>
          <w:color w:val="000000"/>
        </w:rPr>
        <w:t>: 1318</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1368 [PMID: 23453819 DOI: 10.1016/J.JACC.2012.12.017]</w:t>
      </w:r>
    </w:p>
    <w:p w14:paraId="712DD8EB" w14:textId="73A42A75"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6 </w:t>
      </w:r>
      <w:r w:rsidRPr="00DD1652">
        <w:rPr>
          <w:rFonts w:ascii="Book Antiqua" w:eastAsia="Book Antiqua" w:hAnsi="Book Antiqua" w:cs="Book Antiqua"/>
          <w:b/>
          <w:bCs/>
          <w:color w:val="000000"/>
        </w:rPr>
        <w:t>Al</w:t>
      </w:r>
      <w:r w:rsidR="00A92677" w:rsidRPr="00DD1652">
        <w:rPr>
          <w:rFonts w:ascii="Book Antiqua" w:eastAsia="Book Antiqua" w:hAnsi="Book Antiqua" w:cs="Book Antiqua"/>
          <w:b/>
          <w:bCs/>
          <w:color w:val="000000"/>
        </w:rPr>
        <w:t>-</w:t>
      </w:r>
      <w:r w:rsidRPr="00DD1652">
        <w:rPr>
          <w:rFonts w:ascii="Book Antiqua" w:eastAsia="Book Antiqua" w:hAnsi="Book Antiqua" w:cs="Book Antiqua"/>
          <w:b/>
          <w:bCs/>
          <w:color w:val="000000"/>
        </w:rPr>
        <w:t>Khatib SM</w:t>
      </w:r>
      <w:r w:rsidRPr="00DD1652">
        <w:rPr>
          <w:rFonts w:ascii="Book Antiqua" w:eastAsia="Book Antiqua" w:hAnsi="Book Antiqua" w:cs="Book Antiqua"/>
          <w:color w:val="000000"/>
        </w:rPr>
        <w:t xml:space="preserve">, Stevenson WG, Ackerman MJ, Bryant WJ, </w:t>
      </w:r>
      <w:proofErr w:type="spellStart"/>
      <w:r w:rsidRPr="00DD1652">
        <w:rPr>
          <w:rFonts w:ascii="Book Antiqua" w:eastAsia="Book Antiqua" w:hAnsi="Book Antiqua" w:cs="Book Antiqua"/>
          <w:color w:val="000000"/>
        </w:rPr>
        <w:t>Callans</w:t>
      </w:r>
      <w:proofErr w:type="spellEnd"/>
      <w:r w:rsidRPr="00DD1652">
        <w:rPr>
          <w:rFonts w:ascii="Book Antiqua" w:eastAsia="Book Antiqua" w:hAnsi="Book Antiqua" w:cs="Book Antiqua"/>
          <w:color w:val="000000"/>
        </w:rPr>
        <w:t xml:space="preserve"> DJ, Curtis AB, Deal BJ, </w:t>
      </w:r>
      <w:proofErr w:type="spellStart"/>
      <w:r w:rsidRPr="00DD1652">
        <w:rPr>
          <w:rFonts w:ascii="Book Antiqua" w:eastAsia="Book Antiqua" w:hAnsi="Book Antiqua" w:cs="Book Antiqua"/>
          <w:color w:val="000000"/>
        </w:rPr>
        <w:t>Dickfeld</w:t>
      </w:r>
      <w:proofErr w:type="spellEnd"/>
      <w:r w:rsidRPr="00DD1652">
        <w:rPr>
          <w:rFonts w:ascii="Book Antiqua" w:eastAsia="Book Antiqua" w:hAnsi="Book Antiqua" w:cs="Book Antiqua"/>
          <w:color w:val="000000"/>
        </w:rPr>
        <w:t xml:space="preserve"> T, Field ME, </w:t>
      </w:r>
      <w:proofErr w:type="spellStart"/>
      <w:r w:rsidRPr="00DD1652">
        <w:rPr>
          <w:rFonts w:ascii="Book Antiqua" w:eastAsia="Book Antiqua" w:hAnsi="Book Antiqua" w:cs="Book Antiqua"/>
          <w:color w:val="000000"/>
        </w:rPr>
        <w:t>Fonarow</w:t>
      </w:r>
      <w:proofErr w:type="spellEnd"/>
      <w:r w:rsidRPr="00DD1652">
        <w:rPr>
          <w:rFonts w:ascii="Book Antiqua" w:eastAsia="Book Antiqua" w:hAnsi="Book Antiqua" w:cs="Book Antiqua"/>
          <w:color w:val="000000"/>
        </w:rPr>
        <w:t xml:space="preserve"> GC, Gillis AM, Granger CB, Hammill SC, </w:t>
      </w:r>
      <w:proofErr w:type="spellStart"/>
      <w:r w:rsidRPr="00DD1652">
        <w:rPr>
          <w:rFonts w:ascii="Book Antiqua" w:eastAsia="Book Antiqua" w:hAnsi="Book Antiqua" w:cs="Book Antiqua"/>
          <w:color w:val="000000"/>
        </w:rPr>
        <w:t>Hlatky</w:t>
      </w:r>
      <w:proofErr w:type="spellEnd"/>
      <w:r w:rsidRPr="00DD1652">
        <w:rPr>
          <w:rFonts w:ascii="Book Antiqua" w:eastAsia="Book Antiqua" w:hAnsi="Book Antiqua" w:cs="Book Antiqua"/>
          <w:color w:val="000000"/>
        </w:rPr>
        <w:t xml:space="preserve"> MA, </w:t>
      </w:r>
      <w:proofErr w:type="spellStart"/>
      <w:r w:rsidRPr="00DD1652">
        <w:rPr>
          <w:rFonts w:ascii="Book Antiqua" w:eastAsia="Book Antiqua" w:hAnsi="Book Antiqua" w:cs="Book Antiqua"/>
          <w:color w:val="000000"/>
        </w:rPr>
        <w:t>Joglar</w:t>
      </w:r>
      <w:proofErr w:type="spellEnd"/>
      <w:r w:rsidRPr="00DD1652">
        <w:rPr>
          <w:rFonts w:ascii="Book Antiqua" w:eastAsia="Book Antiqua" w:hAnsi="Book Antiqua" w:cs="Book Antiqua"/>
          <w:color w:val="000000"/>
        </w:rPr>
        <w:t xml:space="preserve"> JA, Kay GN, Matlock DD, </w:t>
      </w:r>
      <w:proofErr w:type="spellStart"/>
      <w:r w:rsidRPr="00DD1652">
        <w:rPr>
          <w:rFonts w:ascii="Book Antiqua" w:eastAsia="Book Antiqua" w:hAnsi="Book Antiqua" w:cs="Book Antiqua"/>
          <w:color w:val="000000"/>
        </w:rPr>
        <w:t>Myerburg</w:t>
      </w:r>
      <w:proofErr w:type="spellEnd"/>
      <w:r w:rsidRPr="00DD1652">
        <w:rPr>
          <w:rFonts w:ascii="Book Antiqua" w:eastAsia="Book Antiqua" w:hAnsi="Book Antiqua" w:cs="Book Antiqua"/>
          <w:color w:val="000000"/>
        </w:rPr>
        <w:t xml:space="preserve"> RJ, Page RL. 2017 AHA/ACC/HRS Guideline for Management of Patients </w:t>
      </w:r>
      <w:proofErr w:type="gramStart"/>
      <w:r w:rsidRPr="00DD1652">
        <w:rPr>
          <w:rFonts w:ascii="Book Antiqua" w:eastAsia="Book Antiqua" w:hAnsi="Book Antiqua" w:cs="Book Antiqua"/>
          <w:color w:val="000000"/>
        </w:rPr>
        <w:t>With</w:t>
      </w:r>
      <w:proofErr w:type="gramEnd"/>
      <w:r w:rsidRPr="00DD1652">
        <w:rPr>
          <w:rFonts w:ascii="Book Antiqua" w:eastAsia="Book Antiqua" w:hAnsi="Book Antiqua" w:cs="Book Antiqua"/>
          <w:color w:val="000000"/>
        </w:rPr>
        <w:t xml:space="preserve"> Ventricular Arrhythmias and the Prevention of Sudden Cardiac Death: A Report of the American College of Cardiology/American Heart Association Task Force on Clinical Practice Guidelines and the Heart Rhythm Society. </w:t>
      </w:r>
      <w:r w:rsidRPr="00DD1652">
        <w:rPr>
          <w:rFonts w:ascii="Book Antiqua" w:eastAsia="Book Antiqua" w:hAnsi="Book Antiqua" w:cs="Book Antiqua"/>
          <w:i/>
          <w:iCs/>
          <w:color w:val="000000"/>
        </w:rPr>
        <w:t>Circulation</w:t>
      </w:r>
      <w:r w:rsidRPr="00DD1652">
        <w:rPr>
          <w:rFonts w:ascii="Book Antiqua" w:eastAsia="Book Antiqua" w:hAnsi="Book Antiqua" w:cs="Book Antiqua"/>
          <w:color w:val="000000"/>
        </w:rPr>
        <w:t xml:space="preserve"> 2018; </w:t>
      </w:r>
      <w:r w:rsidRPr="00DD1652">
        <w:rPr>
          <w:rFonts w:ascii="Book Antiqua" w:eastAsia="Book Antiqua" w:hAnsi="Book Antiqua" w:cs="Book Antiqua"/>
          <w:b/>
          <w:bCs/>
          <w:color w:val="000000"/>
        </w:rPr>
        <w:t>138</w:t>
      </w:r>
      <w:r w:rsidRPr="00DD1652">
        <w:rPr>
          <w:rFonts w:ascii="Book Antiqua" w:eastAsia="Book Antiqua" w:hAnsi="Book Antiqua" w:cs="Book Antiqua"/>
          <w:color w:val="000000"/>
        </w:rPr>
        <w:t>: e272</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e391 [PMID: 29084731 DOI: 10.1161/CIR.0000000000000549]</w:t>
      </w:r>
    </w:p>
    <w:p w14:paraId="06E7B14D" w14:textId="74393AA4"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lastRenderedPageBreak/>
        <w:t>7</w:t>
      </w:r>
      <w:r w:rsidRPr="00DD1652">
        <w:rPr>
          <w:rFonts w:ascii="Book Antiqua" w:hAnsi="Book Antiqua" w:cs="Book Antiqua"/>
          <w:color w:val="000000"/>
          <w:lang w:eastAsia="zh-CN"/>
        </w:rPr>
        <w:t xml:space="preserve"> </w:t>
      </w:r>
      <w:proofErr w:type="spellStart"/>
      <w:r w:rsidRPr="00DD1652">
        <w:rPr>
          <w:rFonts w:ascii="Book Antiqua" w:eastAsia="Book Antiqua" w:hAnsi="Book Antiqua" w:cs="Book Antiqua"/>
          <w:b/>
          <w:color w:val="000000"/>
        </w:rPr>
        <w:t>Kersschot</w:t>
      </w:r>
      <w:proofErr w:type="spellEnd"/>
      <w:r w:rsidRPr="00DD1652">
        <w:rPr>
          <w:rFonts w:ascii="Book Antiqua" w:eastAsia="Book Antiqua" w:hAnsi="Book Antiqua" w:cs="Book Antiqua"/>
          <w:b/>
          <w:color w:val="000000"/>
        </w:rPr>
        <w:t xml:space="preserve"> I</w:t>
      </w:r>
      <w:r w:rsidRPr="00DD1652">
        <w:rPr>
          <w:rFonts w:ascii="Book Antiqua" w:eastAsia="Book Antiqua" w:hAnsi="Book Antiqua" w:cs="Book Antiqua"/>
          <w:color w:val="000000"/>
        </w:rPr>
        <w:t xml:space="preserve">. Unipolar vs bipolar leads. Card Pacing </w:t>
      </w:r>
      <w:proofErr w:type="spellStart"/>
      <w:r w:rsidRPr="00DD1652">
        <w:rPr>
          <w:rFonts w:ascii="Book Antiqua" w:eastAsia="Book Antiqua" w:hAnsi="Book Antiqua" w:cs="Book Antiqua"/>
          <w:color w:val="000000"/>
        </w:rPr>
        <w:t>Electrophysiol</w:t>
      </w:r>
      <w:proofErr w:type="spellEnd"/>
      <w:r w:rsidRPr="00DD1652">
        <w:rPr>
          <w:rFonts w:ascii="Book Antiqua" w:eastAsia="Book Antiqua" w:hAnsi="Book Antiqua" w:cs="Book Antiqua"/>
          <w:color w:val="000000"/>
        </w:rPr>
        <w:t xml:space="preserve">. Published online </w:t>
      </w:r>
      <w:r w:rsidRPr="00DD1652">
        <w:rPr>
          <w:rFonts w:ascii="Book Antiqua" w:eastAsia="Book Antiqua" w:hAnsi="Book Antiqua" w:cs="Book Antiqua"/>
          <w:bCs/>
          <w:color w:val="000000"/>
        </w:rPr>
        <w:t>1994</w:t>
      </w:r>
      <w:r w:rsidRPr="00DD1652">
        <w:rPr>
          <w:rFonts w:ascii="Book Antiqua" w:eastAsia="Book Antiqua" w:hAnsi="Book Antiqua" w:cs="Book Antiqua"/>
          <w:color w:val="000000"/>
        </w:rPr>
        <w:t>:</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203</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207</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[DOI:10.1007/978</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94</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011</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0872</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0_20]</w:t>
      </w:r>
    </w:p>
    <w:p w14:paraId="0189891B" w14:textId="5388EE36"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8 </w:t>
      </w:r>
      <w:proofErr w:type="spellStart"/>
      <w:r w:rsidRPr="00DD1652">
        <w:rPr>
          <w:rFonts w:ascii="Book Antiqua" w:eastAsia="Book Antiqua" w:hAnsi="Book Antiqua" w:cs="Book Antiqua"/>
          <w:b/>
          <w:bCs/>
          <w:color w:val="000000"/>
        </w:rPr>
        <w:t>Erqou</w:t>
      </w:r>
      <w:proofErr w:type="spellEnd"/>
      <w:r w:rsidRPr="00DD1652">
        <w:rPr>
          <w:rFonts w:ascii="Book Antiqua" w:eastAsia="Book Antiqua" w:hAnsi="Book Antiqua" w:cs="Book Antiqua"/>
          <w:b/>
          <w:bCs/>
          <w:color w:val="000000"/>
        </w:rPr>
        <w:t xml:space="preserve"> S</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Kormos</w:t>
      </w:r>
      <w:proofErr w:type="spellEnd"/>
      <w:r w:rsidRPr="00DD1652">
        <w:rPr>
          <w:rFonts w:ascii="Book Antiqua" w:eastAsia="Book Antiqua" w:hAnsi="Book Antiqua" w:cs="Book Antiqua"/>
          <w:color w:val="000000"/>
        </w:rPr>
        <w:t xml:space="preserve"> RL, Wang NC, McNamara DM, </w:t>
      </w:r>
      <w:proofErr w:type="spellStart"/>
      <w:r w:rsidRPr="00DD1652">
        <w:rPr>
          <w:rFonts w:ascii="Book Antiqua" w:eastAsia="Book Antiqua" w:hAnsi="Book Antiqua" w:cs="Book Antiqua"/>
          <w:color w:val="000000"/>
        </w:rPr>
        <w:t>Bazaz</w:t>
      </w:r>
      <w:proofErr w:type="spellEnd"/>
      <w:r w:rsidRPr="00DD1652">
        <w:rPr>
          <w:rFonts w:ascii="Book Antiqua" w:eastAsia="Book Antiqua" w:hAnsi="Book Antiqua" w:cs="Book Antiqua"/>
          <w:color w:val="000000"/>
        </w:rPr>
        <w:t xml:space="preserve"> R. Electromagnetic Interference from Left Ventricular Assist Device (LVAD) Inhibiting the Pacing Function of an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 (ICD) Device. </w:t>
      </w:r>
      <w:r w:rsidRPr="00DD1652">
        <w:rPr>
          <w:rFonts w:ascii="Book Antiqua" w:eastAsia="Book Antiqua" w:hAnsi="Book Antiqua" w:cs="Book Antiqua"/>
          <w:i/>
          <w:iCs/>
          <w:color w:val="000000"/>
        </w:rPr>
        <w:t xml:space="preserve">Case Rep </w:t>
      </w:r>
      <w:proofErr w:type="spellStart"/>
      <w:r w:rsidRPr="00DD1652">
        <w:rPr>
          <w:rFonts w:ascii="Book Antiqua" w:eastAsia="Book Antiqua" w:hAnsi="Book Antiqua" w:cs="Book Antiqua"/>
          <w:i/>
          <w:iCs/>
          <w:color w:val="000000"/>
        </w:rPr>
        <w:t>Cardiol</w:t>
      </w:r>
      <w:proofErr w:type="spellEnd"/>
      <w:r w:rsidRPr="00DD1652">
        <w:rPr>
          <w:rFonts w:ascii="Book Antiqua" w:eastAsia="Book Antiqua" w:hAnsi="Book Antiqua" w:cs="Book Antiqua"/>
          <w:color w:val="000000"/>
        </w:rPr>
        <w:t xml:space="preserve"> 2018; </w:t>
      </w:r>
      <w:r w:rsidRPr="00DD1652">
        <w:rPr>
          <w:rFonts w:ascii="Book Antiqua" w:eastAsia="Book Antiqua" w:hAnsi="Book Antiqua" w:cs="Book Antiqua"/>
          <w:b/>
          <w:bCs/>
          <w:color w:val="000000"/>
        </w:rPr>
        <w:t>2018</w:t>
      </w:r>
      <w:r w:rsidRPr="00DD1652">
        <w:rPr>
          <w:rFonts w:ascii="Book Antiqua" w:eastAsia="Book Antiqua" w:hAnsi="Book Antiqua" w:cs="Book Antiqua"/>
          <w:color w:val="000000"/>
        </w:rPr>
        <w:t>: 6195045 [PMID: 30402296 DOI: 10.1155/2018/6195045]</w:t>
      </w:r>
    </w:p>
    <w:p w14:paraId="145D71C8" w14:textId="4EF21714"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9 </w:t>
      </w:r>
      <w:r w:rsidRPr="00DD1652">
        <w:rPr>
          <w:rFonts w:ascii="Book Antiqua" w:eastAsia="Book Antiqua" w:hAnsi="Book Antiqua" w:cs="Book Antiqua"/>
          <w:b/>
          <w:bCs/>
          <w:color w:val="000000"/>
        </w:rPr>
        <w:t>Pfeffer TJ</w:t>
      </w:r>
      <w:r w:rsidRPr="00DD1652">
        <w:rPr>
          <w:rFonts w:ascii="Book Antiqua" w:eastAsia="Book Antiqua" w:hAnsi="Book Antiqua" w:cs="Book Antiqua"/>
          <w:color w:val="000000"/>
        </w:rPr>
        <w:t xml:space="preserve">, König T, Duncker D, Michalski R, Hohmann S, Oswald H, </w:t>
      </w:r>
      <w:proofErr w:type="spellStart"/>
      <w:r w:rsidRPr="00DD1652">
        <w:rPr>
          <w:rFonts w:ascii="Book Antiqua" w:eastAsia="Book Antiqua" w:hAnsi="Book Antiqua" w:cs="Book Antiqua"/>
          <w:color w:val="000000"/>
        </w:rPr>
        <w:t>Schmitto</w:t>
      </w:r>
      <w:proofErr w:type="spellEnd"/>
      <w:r w:rsidRPr="00DD1652">
        <w:rPr>
          <w:rFonts w:ascii="Book Antiqua" w:eastAsia="Book Antiqua" w:hAnsi="Book Antiqua" w:cs="Book Antiqua"/>
          <w:color w:val="000000"/>
        </w:rPr>
        <w:t xml:space="preserve"> JD, </w:t>
      </w:r>
      <w:proofErr w:type="spellStart"/>
      <w:r w:rsidRPr="00DD1652">
        <w:rPr>
          <w:rFonts w:ascii="Book Antiqua" w:eastAsia="Book Antiqua" w:hAnsi="Book Antiqua" w:cs="Book Antiqua"/>
          <w:color w:val="000000"/>
        </w:rPr>
        <w:t>Veltmann</w:t>
      </w:r>
      <w:proofErr w:type="spellEnd"/>
      <w:r w:rsidRPr="00DD1652">
        <w:rPr>
          <w:rFonts w:ascii="Book Antiqua" w:eastAsia="Book Antiqua" w:hAnsi="Book Antiqua" w:cs="Book Antiqua"/>
          <w:color w:val="000000"/>
        </w:rPr>
        <w:t xml:space="preserve"> C. Subcutaneous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 Shocks After Left Ventricular Assist Device Implantation. </w:t>
      </w:r>
      <w:r w:rsidRPr="00DD1652">
        <w:rPr>
          <w:rFonts w:ascii="Book Antiqua" w:eastAsia="Book Antiqua" w:hAnsi="Book Antiqua" w:cs="Book Antiqua"/>
          <w:i/>
          <w:iCs/>
          <w:color w:val="000000"/>
        </w:rPr>
        <w:t xml:space="preserve">Circ </w:t>
      </w:r>
      <w:proofErr w:type="spellStart"/>
      <w:r w:rsidRPr="00DD1652">
        <w:rPr>
          <w:rFonts w:ascii="Book Antiqua" w:eastAsia="Book Antiqua" w:hAnsi="Book Antiqua" w:cs="Book Antiqua"/>
          <w:i/>
          <w:iCs/>
          <w:color w:val="000000"/>
        </w:rPr>
        <w:t>Arrhythm</w:t>
      </w:r>
      <w:proofErr w:type="spellEnd"/>
      <w:r w:rsidRPr="00DD1652">
        <w:rPr>
          <w:rFonts w:ascii="Book Antiqua" w:eastAsia="Book Antiqua" w:hAnsi="Book Antiqua" w:cs="Book Antiqua"/>
          <w:i/>
          <w:iCs/>
          <w:color w:val="000000"/>
        </w:rPr>
        <w:t xml:space="preserve"> </w:t>
      </w:r>
      <w:proofErr w:type="spellStart"/>
      <w:r w:rsidRPr="00DD1652">
        <w:rPr>
          <w:rFonts w:ascii="Book Antiqua" w:eastAsia="Book Antiqua" w:hAnsi="Book Antiqua" w:cs="Book Antiqua"/>
          <w:i/>
          <w:iCs/>
          <w:color w:val="000000"/>
        </w:rPr>
        <w:t>Electrophysiol</w:t>
      </w:r>
      <w:proofErr w:type="spellEnd"/>
      <w:r w:rsidRPr="00DD1652">
        <w:rPr>
          <w:rFonts w:ascii="Book Antiqua" w:eastAsia="Book Antiqua" w:hAnsi="Book Antiqua" w:cs="Book Antiqua"/>
          <w:color w:val="000000"/>
        </w:rPr>
        <w:t xml:space="preserve"> 2016; </w:t>
      </w:r>
      <w:r w:rsidRPr="00DD1652">
        <w:rPr>
          <w:rFonts w:ascii="Book Antiqua" w:eastAsia="Book Antiqua" w:hAnsi="Book Antiqua" w:cs="Book Antiqua"/>
          <w:b/>
          <w:bCs/>
          <w:color w:val="000000"/>
        </w:rPr>
        <w:t>9</w:t>
      </w:r>
      <w:r w:rsidRPr="00DD1652">
        <w:rPr>
          <w:rFonts w:ascii="Book Antiqua" w:eastAsia="Book Antiqua" w:hAnsi="Book Antiqua" w:cs="Book Antiqua"/>
          <w:color w:val="000000"/>
        </w:rPr>
        <w:t xml:space="preserve"> [PMID: 27793958 DOI: 10.1161/CIRCEP.116.004633]</w:t>
      </w:r>
    </w:p>
    <w:p w14:paraId="5FE2B622" w14:textId="06E12520"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10 </w:t>
      </w:r>
      <w:proofErr w:type="spellStart"/>
      <w:r w:rsidRPr="00DD1652">
        <w:rPr>
          <w:rFonts w:ascii="Book Antiqua" w:eastAsia="Book Antiqua" w:hAnsi="Book Antiqua" w:cs="Book Antiqua"/>
          <w:b/>
          <w:bCs/>
          <w:color w:val="000000"/>
        </w:rPr>
        <w:t>Obwegeser</w:t>
      </w:r>
      <w:proofErr w:type="spellEnd"/>
      <w:r w:rsidRPr="00DD1652">
        <w:rPr>
          <w:rFonts w:ascii="Book Antiqua" w:eastAsia="Book Antiqua" w:hAnsi="Book Antiqua" w:cs="Book Antiqua"/>
          <w:b/>
          <w:bCs/>
          <w:color w:val="000000"/>
        </w:rPr>
        <w:t xml:space="preserve"> AA</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Uitti</w:t>
      </w:r>
      <w:proofErr w:type="spellEnd"/>
      <w:r w:rsidRPr="00DD1652">
        <w:rPr>
          <w:rFonts w:ascii="Book Antiqua" w:eastAsia="Book Antiqua" w:hAnsi="Book Antiqua" w:cs="Book Antiqua"/>
          <w:color w:val="000000"/>
        </w:rPr>
        <w:t xml:space="preserve"> RJ, Turk MF, </w:t>
      </w:r>
      <w:proofErr w:type="spellStart"/>
      <w:r w:rsidRPr="00DD1652">
        <w:rPr>
          <w:rFonts w:ascii="Book Antiqua" w:eastAsia="Book Antiqua" w:hAnsi="Book Antiqua" w:cs="Book Antiqua"/>
          <w:color w:val="000000"/>
        </w:rPr>
        <w:t>Wszolek</w:t>
      </w:r>
      <w:proofErr w:type="spellEnd"/>
      <w:r w:rsidRPr="00DD1652">
        <w:rPr>
          <w:rFonts w:ascii="Book Antiqua" w:eastAsia="Book Antiqua" w:hAnsi="Book Antiqua" w:cs="Book Antiqua"/>
          <w:color w:val="000000"/>
        </w:rPr>
        <w:t xml:space="preserve"> UM, </w:t>
      </w:r>
      <w:proofErr w:type="spellStart"/>
      <w:r w:rsidRPr="00DD1652">
        <w:rPr>
          <w:rFonts w:ascii="Book Antiqua" w:eastAsia="Book Antiqua" w:hAnsi="Book Antiqua" w:cs="Book Antiqua"/>
          <w:color w:val="000000"/>
        </w:rPr>
        <w:t>Flipse</w:t>
      </w:r>
      <w:proofErr w:type="spellEnd"/>
      <w:r w:rsidRPr="00DD1652">
        <w:rPr>
          <w:rFonts w:ascii="Book Antiqua" w:eastAsia="Book Antiqua" w:hAnsi="Book Antiqua" w:cs="Book Antiqua"/>
          <w:color w:val="000000"/>
        </w:rPr>
        <w:t xml:space="preserve"> TR, </w:t>
      </w:r>
      <w:proofErr w:type="spellStart"/>
      <w:r w:rsidRPr="00DD1652">
        <w:rPr>
          <w:rFonts w:ascii="Book Antiqua" w:eastAsia="Book Antiqua" w:hAnsi="Book Antiqua" w:cs="Book Antiqua"/>
          <w:color w:val="000000"/>
        </w:rPr>
        <w:t>Smallridge</w:t>
      </w:r>
      <w:proofErr w:type="spellEnd"/>
      <w:r w:rsidRPr="00DD1652">
        <w:rPr>
          <w:rFonts w:ascii="Book Antiqua" w:eastAsia="Book Antiqua" w:hAnsi="Book Antiqua" w:cs="Book Antiqua"/>
          <w:color w:val="000000"/>
        </w:rPr>
        <w:t xml:space="preserve"> RC, Witte RJ, </w:t>
      </w:r>
      <w:proofErr w:type="spellStart"/>
      <w:r w:rsidRPr="00DD1652">
        <w:rPr>
          <w:rFonts w:ascii="Book Antiqua" w:eastAsia="Book Antiqua" w:hAnsi="Book Antiqua" w:cs="Book Antiqua"/>
          <w:color w:val="000000"/>
        </w:rPr>
        <w:t>Wharen</w:t>
      </w:r>
      <w:proofErr w:type="spellEnd"/>
      <w:r w:rsidRPr="00DD1652">
        <w:rPr>
          <w:rFonts w:ascii="Book Antiqua" w:eastAsia="Book Antiqua" w:hAnsi="Book Antiqua" w:cs="Book Antiqua"/>
          <w:color w:val="000000"/>
        </w:rPr>
        <w:t xml:space="preserve"> RE Jr. Simultaneous thalamic deep brain stimulation and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 </w:t>
      </w:r>
      <w:r w:rsidRPr="00DD1652">
        <w:rPr>
          <w:rFonts w:ascii="Book Antiqua" w:eastAsia="Book Antiqua" w:hAnsi="Book Antiqua" w:cs="Book Antiqua"/>
          <w:i/>
          <w:iCs/>
          <w:color w:val="000000"/>
        </w:rPr>
        <w:t>Mayo Clin Proc</w:t>
      </w:r>
      <w:r w:rsidRPr="00DD1652">
        <w:rPr>
          <w:rFonts w:ascii="Book Antiqua" w:eastAsia="Book Antiqua" w:hAnsi="Book Antiqua" w:cs="Book Antiqua"/>
          <w:color w:val="000000"/>
        </w:rPr>
        <w:t xml:space="preserve"> 2001; </w:t>
      </w:r>
      <w:r w:rsidRPr="00DD1652">
        <w:rPr>
          <w:rFonts w:ascii="Book Antiqua" w:eastAsia="Book Antiqua" w:hAnsi="Book Antiqua" w:cs="Book Antiqua"/>
          <w:b/>
          <w:bCs/>
          <w:color w:val="000000"/>
        </w:rPr>
        <w:t>76</w:t>
      </w:r>
      <w:r w:rsidRPr="00DD1652">
        <w:rPr>
          <w:rFonts w:ascii="Book Antiqua" w:eastAsia="Book Antiqua" w:hAnsi="Book Antiqua" w:cs="Book Antiqua"/>
          <w:color w:val="000000"/>
        </w:rPr>
        <w:t>: 87</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89 [PMID: 11155420 DOI: 10.4065/76.1.87]</w:t>
      </w:r>
    </w:p>
    <w:p w14:paraId="17722FB3" w14:textId="4645659F"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11 </w:t>
      </w:r>
      <w:r w:rsidRPr="00DD1652">
        <w:rPr>
          <w:rFonts w:ascii="Book Antiqua" w:eastAsia="Book Antiqua" w:hAnsi="Book Antiqua" w:cs="Book Antiqua"/>
          <w:b/>
          <w:bCs/>
          <w:color w:val="000000"/>
        </w:rPr>
        <w:t>Elliott M</w:t>
      </w:r>
      <w:r w:rsidRPr="00DD1652">
        <w:rPr>
          <w:rFonts w:ascii="Book Antiqua" w:eastAsia="Book Antiqua" w:hAnsi="Book Antiqua" w:cs="Book Antiqua"/>
          <w:color w:val="000000"/>
        </w:rPr>
        <w:t xml:space="preserve">, Momin S, </w:t>
      </w:r>
      <w:proofErr w:type="spellStart"/>
      <w:r w:rsidRPr="00DD1652">
        <w:rPr>
          <w:rFonts w:ascii="Book Antiqua" w:eastAsia="Book Antiqua" w:hAnsi="Book Antiqua" w:cs="Book Antiqua"/>
          <w:color w:val="000000"/>
        </w:rPr>
        <w:t>Fiddes</w:t>
      </w:r>
      <w:proofErr w:type="spellEnd"/>
      <w:r w:rsidRPr="00DD1652">
        <w:rPr>
          <w:rFonts w:ascii="Book Antiqua" w:eastAsia="Book Antiqua" w:hAnsi="Book Antiqua" w:cs="Book Antiqua"/>
          <w:color w:val="000000"/>
        </w:rPr>
        <w:t xml:space="preserve"> B, Farooqi F, </w:t>
      </w:r>
      <w:proofErr w:type="spellStart"/>
      <w:r w:rsidRPr="00DD1652">
        <w:rPr>
          <w:rFonts w:ascii="Book Antiqua" w:eastAsia="Book Antiqua" w:hAnsi="Book Antiqua" w:cs="Book Antiqua"/>
          <w:color w:val="000000"/>
        </w:rPr>
        <w:t>Sohaib</w:t>
      </w:r>
      <w:proofErr w:type="spellEnd"/>
      <w:r w:rsidRPr="00DD1652">
        <w:rPr>
          <w:rFonts w:ascii="Book Antiqua" w:eastAsia="Book Antiqua" w:hAnsi="Book Antiqua" w:cs="Book Antiqua"/>
          <w:color w:val="000000"/>
        </w:rPr>
        <w:t xml:space="preserve"> SA. Pacemaker and Defibrillator Implantation and Programming in Patients with Deep Brain Stimulation. </w:t>
      </w:r>
      <w:proofErr w:type="spellStart"/>
      <w:r w:rsidRPr="00DD1652">
        <w:rPr>
          <w:rFonts w:ascii="Book Antiqua" w:eastAsia="Book Antiqua" w:hAnsi="Book Antiqua" w:cs="Book Antiqua"/>
          <w:i/>
          <w:iCs/>
          <w:color w:val="000000"/>
        </w:rPr>
        <w:t>Arrhythm</w:t>
      </w:r>
      <w:proofErr w:type="spellEnd"/>
      <w:r w:rsidRPr="00DD1652">
        <w:rPr>
          <w:rFonts w:ascii="Book Antiqua" w:eastAsia="Book Antiqua" w:hAnsi="Book Antiqua" w:cs="Book Antiqua"/>
          <w:i/>
          <w:iCs/>
          <w:color w:val="000000"/>
        </w:rPr>
        <w:t xml:space="preserve"> </w:t>
      </w:r>
      <w:proofErr w:type="spellStart"/>
      <w:r w:rsidRPr="00DD1652">
        <w:rPr>
          <w:rFonts w:ascii="Book Antiqua" w:eastAsia="Book Antiqua" w:hAnsi="Book Antiqua" w:cs="Book Antiqua"/>
          <w:i/>
          <w:iCs/>
          <w:color w:val="000000"/>
        </w:rPr>
        <w:t>Electrophysiol</w:t>
      </w:r>
      <w:proofErr w:type="spellEnd"/>
      <w:r w:rsidRPr="00DD1652">
        <w:rPr>
          <w:rFonts w:ascii="Book Antiqua" w:eastAsia="Book Antiqua" w:hAnsi="Book Antiqua" w:cs="Book Antiqua"/>
          <w:i/>
          <w:iCs/>
          <w:color w:val="000000"/>
        </w:rPr>
        <w:t xml:space="preserve"> Rev</w:t>
      </w:r>
      <w:r w:rsidRPr="00DD1652">
        <w:rPr>
          <w:rFonts w:ascii="Book Antiqua" w:eastAsia="Book Antiqua" w:hAnsi="Book Antiqua" w:cs="Book Antiqua"/>
          <w:color w:val="000000"/>
        </w:rPr>
        <w:t xml:space="preserve"> 2019; </w:t>
      </w:r>
      <w:r w:rsidRPr="00DD1652">
        <w:rPr>
          <w:rFonts w:ascii="Book Antiqua" w:eastAsia="Book Antiqua" w:hAnsi="Book Antiqua" w:cs="Book Antiqua"/>
          <w:b/>
          <w:bCs/>
          <w:color w:val="000000"/>
        </w:rPr>
        <w:t>8</w:t>
      </w:r>
      <w:r w:rsidRPr="00DD1652">
        <w:rPr>
          <w:rFonts w:ascii="Book Antiqua" w:eastAsia="Book Antiqua" w:hAnsi="Book Antiqua" w:cs="Book Antiqua"/>
          <w:color w:val="000000"/>
        </w:rPr>
        <w:t>: 138</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142 [PMID: 31114689 DOI: 10.15420/aer.2018.63.2]</w:t>
      </w:r>
    </w:p>
    <w:p w14:paraId="129CB322" w14:textId="4B9128D3"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12 </w:t>
      </w:r>
      <w:r w:rsidRPr="00DD1652">
        <w:rPr>
          <w:rFonts w:ascii="Book Antiqua" w:eastAsia="Book Antiqua" w:hAnsi="Book Antiqua" w:cs="Book Antiqua"/>
          <w:b/>
          <w:bCs/>
          <w:color w:val="000000"/>
        </w:rPr>
        <w:t>Schimpf R</w:t>
      </w:r>
      <w:r w:rsidRPr="00DD1652">
        <w:rPr>
          <w:rFonts w:ascii="Book Antiqua" w:eastAsia="Book Antiqua" w:hAnsi="Book Antiqua" w:cs="Book Antiqua"/>
          <w:color w:val="000000"/>
        </w:rPr>
        <w:t xml:space="preserve">, Wolpert C, Herwig S, Schneider C, </w:t>
      </w:r>
      <w:proofErr w:type="spellStart"/>
      <w:r w:rsidRPr="00DD1652">
        <w:rPr>
          <w:rFonts w:ascii="Book Antiqua" w:eastAsia="Book Antiqua" w:hAnsi="Book Antiqua" w:cs="Book Antiqua"/>
          <w:color w:val="000000"/>
        </w:rPr>
        <w:t>Esmailzadeh</w:t>
      </w:r>
      <w:proofErr w:type="spellEnd"/>
      <w:r w:rsidRPr="00DD1652">
        <w:rPr>
          <w:rFonts w:ascii="Book Antiqua" w:eastAsia="Book Antiqua" w:hAnsi="Book Antiqua" w:cs="Book Antiqua"/>
          <w:color w:val="000000"/>
        </w:rPr>
        <w:t xml:space="preserve"> B, Lüderitz B. Potential device interaction of a dual chamber implantable cardioverter defibrillator in a patient with continuous spinal cord stimulation. </w:t>
      </w:r>
      <w:proofErr w:type="spellStart"/>
      <w:r w:rsidRPr="00DD1652">
        <w:rPr>
          <w:rFonts w:ascii="Book Antiqua" w:eastAsia="Book Antiqua" w:hAnsi="Book Antiqua" w:cs="Book Antiqua"/>
          <w:i/>
          <w:iCs/>
          <w:color w:val="000000"/>
        </w:rPr>
        <w:t>Europace</w:t>
      </w:r>
      <w:proofErr w:type="spellEnd"/>
      <w:r w:rsidRPr="00DD1652">
        <w:rPr>
          <w:rFonts w:ascii="Book Antiqua" w:eastAsia="Book Antiqua" w:hAnsi="Book Antiqua" w:cs="Book Antiqua"/>
          <w:color w:val="000000"/>
        </w:rPr>
        <w:t xml:space="preserve"> 2003; </w:t>
      </w:r>
      <w:r w:rsidRPr="00DD1652">
        <w:rPr>
          <w:rFonts w:ascii="Book Antiqua" w:eastAsia="Book Antiqua" w:hAnsi="Book Antiqua" w:cs="Book Antiqua"/>
          <w:b/>
          <w:bCs/>
          <w:color w:val="000000"/>
        </w:rPr>
        <w:t>5</w:t>
      </w:r>
      <w:r w:rsidRPr="00DD1652">
        <w:rPr>
          <w:rFonts w:ascii="Book Antiqua" w:eastAsia="Book Antiqua" w:hAnsi="Book Antiqua" w:cs="Book Antiqua"/>
          <w:color w:val="000000"/>
        </w:rPr>
        <w:t>: 397</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402 [PMID: 14753638 DOI: 10.1016/S1099</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5129(03)00086</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2]</w:t>
      </w:r>
    </w:p>
    <w:p w14:paraId="2090CF4F" w14:textId="05988748"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13 </w:t>
      </w:r>
      <w:proofErr w:type="spellStart"/>
      <w:r w:rsidRPr="00DD1652">
        <w:rPr>
          <w:rFonts w:ascii="Book Antiqua" w:eastAsia="Book Antiqua" w:hAnsi="Book Antiqua" w:cs="Book Antiqua"/>
          <w:b/>
          <w:bCs/>
          <w:color w:val="000000"/>
        </w:rPr>
        <w:t>Chaiban</w:t>
      </w:r>
      <w:proofErr w:type="spellEnd"/>
      <w:r w:rsidRPr="00DD1652">
        <w:rPr>
          <w:rFonts w:ascii="Book Antiqua" w:eastAsia="Book Antiqua" w:hAnsi="Book Antiqua" w:cs="Book Antiqua"/>
          <w:b/>
          <w:bCs/>
          <w:color w:val="000000"/>
        </w:rPr>
        <w:t xml:space="preserve"> GM</w:t>
      </w:r>
      <w:r w:rsidRPr="00DD1652">
        <w:rPr>
          <w:rFonts w:ascii="Book Antiqua" w:eastAsia="Book Antiqua" w:hAnsi="Book Antiqua" w:cs="Book Antiqua"/>
          <w:color w:val="000000"/>
        </w:rPr>
        <w:t xml:space="preserve">, Cummings J, </w:t>
      </w:r>
      <w:proofErr w:type="spellStart"/>
      <w:r w:rsidRPr="00DD1652">
        <w:rPr>
          <w:rFonts w:ascii="Book Antiqua" w:eastAsia="Book Antiqua" w:hAnsi="Book Antiqua" w:cs="Book Antiqua"/>
          <w:color w:val="000000"/>
        </w:rPr>
        <w:t>Almualim</w:t>
      </w:r>
      <w:proofErr w:type="spellEnd"/>
      <w:r w:rsidRPr="00DD1652">
        <w:rPr>
          <w:rFonts w:ascii="Book Antiqua" w:eastAsia="Book Antiqua" w:hAnsi="Book Antiqua" w:cs="Book Antiqua"/>
          <w:color w:val="000000"/>
        </w:rPr>
        <w:t xml:space="preserve"> M, </w:t>
      </w:r>
      <w:proofErr w:type="spellStart"/>
      <w:r w:rsidRPr="00DD1652">
        <w:rPr>
          <w:rFonts w:ascii="Book Antiqua" w:eastAsia="Book Antiqua" w:hAnsi="Book Antiqua" w:cs="Book Antiqua"/>
          <w:color w:val="000000"/>
        </w:rPr>
        <w:t>Atallah</w:t>
      </w:r>
      <w:proofErr w:type="spellEnd"/>
      <w:r w:rsidRPr="00DD1652">
        <w:rPr>
          <w:rFonts w:ascii="Book Antiqua" w:eastAsia="Book Antiqua" w:hAnsi="Book Antiqua" w:cs="Book Antiqua"/>
          <w:color w:val="000000"/>
        </w:rPr>
        <w:t xml:space="preserve"> J. Evaluation of interaction between a spinal cord stimulator and implanted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 in a swine model. </w:t>
      </w:r>
      <w:r w:rsidRPr="00DD1652">
        <w:rPr>
          <w:rFonts w:ascii="Book Antiqua" w:eastAsia="Book Antiqua" w:hAnsi="Book Antiqua" w:cs="Book Antiqua"/>
          <w:i/>
          <w:iCs/>
          <w:color w:val="000000"/>
        </w:rPr>
        <w:t>Pain Physician</w:t>
      </w:r>
      <w:r w:rsidRPr="00DD1652">
        <w:rPr>
          <w:rFonts w:ascii="Book Antiqua" w:eastAsia="Book Antiqua" w:hAnsi="Book Antiqua" w:cs="Book Antiqua"/>
          <w:color w:val="000000"/>
        </w:rPr>
        <w:t xml:space="preserve"> 2013; </w:t>
      </w:r>
      <w:r w:rsidRPr="00DD1652">
        <w:rPr>
          <w:rFonts w:ascii="Book Antiqua" w:eastAsia="Book Antiqua" w:hAnsi="Book Antiqua" w:cs="Book Antiqua"/>
          <w:b/>
          <w:bCs/>
          <w:color w:val="000000"/>
        </w:rPr>
        <w:t>16</w:t>
      </w:r>
      <w:r w:rsidRPr="00DD1652">
        <w:rPr>
          <w:rFonts w:ascii="Book Antiqua" w:eastAsia="Book Antiqua" w:hAnsi="Book Antiqua" w:cs="Book Antiqua"/>
          <w:color w:val="000000"/>
        </w:rPr>
        <w:t>: 489</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496 [PMID: 24077195]</w:t>
      </w:r>
    </w:p>
    <w:p w14:paraId="6E6DC6C3" w14:textId="0507B394"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14 </w:t>
      </w:r>
      <w:r w:rsidRPr="00DD1652">
        <w:rPr>
          <w:rFonts w:ascii="Book Antiqua" w:eastAsia="Book Antiqua" w:hAnsi="Book Antiqua" w:cs="Book Antiqua"/>
          <w:b/>
          <w:bCs/>
          <w:color w:val="000000"/>
        </w:rPr>
        <w:t>Turner SL</w:t>
      </w:r>
      <w:r w:rsidRPr="00DD1652">
        <w:rPr>
          <w:rFonts w:ascii="Book Antiqua" w:eastAsia="Book Antiqua" w:hAnsi="Book Antiqua" w:cs="Book Antiqua"/>
          <w:color w:val="000000"/>
        </w:rPr>
        <w:t>, Singh SM. An "</w:t>
      </w:r>
      <w:proofErr w:type="spellStart"/>
      <w:r w:rsidRPr="00DD1652">
        <w:rPr>
          <w:rFonts w:ascii="Book Antiqua" w:eastAsia="Book Antiqua" w:hAnsi="Book Antiqua" w:cs="Book Antiqua"/>
          <w:color w:val="000000"/>
        </w:rPr>
        <w:t>UninTENSional</w:t>
      </w:r>
      <w:proofErr w:type="spellEnd"/>
      <w:r w:rsidRPr="00DD1652">
        <w:rPr>
          <w:rFonts w:ascii="Book Antiqua" w:eastAsia="Book Antiqua" w:hAnsi="Book Antiqua" w:cs="Book Antiqua"/>
          <w:color w:val="000000"/>
        </w:rPr>
        <w:t>" Subcutaneous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 Shock. </w:t>
      </w:r>
      <w:r w:rsidRPr="00DD1652">
        <w:rPr>
          <w:rFonts w:ascii="Book Antiqua" w:eastAsia="Book Antiqua" w:hAnsi="Book Antiqua" w:cs="Book Antiqua"/>
          <w:i/>
          <w:iCs/>
          <w:color w:val="000000"/>
        </w:rPr>
        <w:t xml:space="preserve">J </w:t>
      </w:r>
      <w:proofErr w:type="spellStart"/>
      <w:r w:rsidRPr="00DD1652">
        <w:rPr>
          <w:rFonts w:ascii="Book Antiqua" w:eastAsia="Book Antiqua" w:hAnsi="Book Antiqua" w:cs="Book Antiqua"/>
          <w:i/>
          <w:iCs/>
          <w:color w:val="000000"/>
        </w:rPr>
        <w:t>Innov</w:t>
      </w:r>
      <w:proofErr w:type="spellEnd"/>
      <w:r w:rsidRPr="00DD1652">
        <w:rPr>
          <w:rFonts w:ascii="Book Antiqua" w:eastAsia="Book Antiqua" w:hAnsi="Book Antiqua" w:cs="Book Antiqua"/>
          <w:i/>
          <w:iCs/>
          <w:color w:val="000000"/>
        </w:rPr>
        <w:t xml:space="preserve"> Card Rhythm </w:t>
      </w:r>
      <w:proofErr w:type="spellStart"/>
      <w:r w:rsidRPr="00DD1652">
        <w:rPr>
          <w:rFonts w:ascii="Book Antiqua" w:eastAsia="Book Antiqua" w:hAnsi="Book Antiqua" w:cs="Book Antiqua"/>
          <w:i/>
          <w:iCs/>
          <w:color w:val="000000"/>
        </w:rPr>
        <w:t>Manag</w:t>
      </w:r>
      <w:proofErr w:type="spellEnd"/>
      <w:r w:rsidRPr="00DD1652">
        <w:rPr>
          <w:rFonts w:ascii="Book Antiqua" w:eastAsia="Book Antiqua" w:hAnsi="Book Antiqua" w:cs="Book Antiqua"/>
          <w:color w:val="000000"/>
        </w:rPr>
        <w:t xml:space="preserve"> 2018; </w:t>
      </w:r>
      <w:r w:rsidRPr="00DD1652">
        <w:rPr>
          <w:rFonts w:ascii="Book Antiqua" w:eastAsia="Book Antiqua" w:hAnsi="Book Antiqua" w:cs="Book Antiqua"/>
          <w:b/>
          <w:bCs/>
          <w:color w:val="000000"/>
        </w:rPr>
        <w:t>9</w:t>
      </w:r>
      <w:r w:rsidRPr="00DD1652">
        <w:rPr>
          <w:rFonts w:ascii="Book Antiqua" w:eastAsia="Book Antiqua" w:hAnsi="Book Antiqua" w:cs="Book Antiqua"/>
          <w:color w:val="000000"/>
        </w:rPr>
        <w:t>: 3395</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3397 [PMID: 32477788 DOI: 10.19102/icrm.2018.091106]</w:t>
      </w:r>
    </w:p>
    <w:p w14:paraId="046F2878" w14:textId="2E07CBC1"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15 </w:t>
      </w:r>
      <w:r w:rsidRPr="00DD1652">
        <w:rPr>
          <w:rFonts w:ascii="Book Antiqua" w:eastAsia="Book Antiqua" w:hAnsi="Book Antiqua" w:cs="Book Antiqua"/>
          <w:b/>
          <w:bCs/>
          <w:color w:val="000000"/>
        </w:rPr>
        <w:t>Shenoy A</w:t>
      </w:r>
      <w:r w:rsidRPr="00DD1652">
        <w:rPr>
          <w:rFonts w:ascii="Book Antiqua" w:eastAsia="Book Antiqua" w:hAnsi="Book Antiqua" w:cs="Book Antiqua"/>
          <w:color w:val="000000"/>
        </w:rPr>
        <w:t xml:space="preserve">, Sharma A, </w:t>
      </w:r>
      <w:proofErr w:type="spellStart"/>
      <w:r w:rsidRPr="00DD1652">
        <w:rPr>
          <w:rFonts w:ascii="Book Antiqua" w:eastAsia="Book Antiqua" w:hAnsi="Book Antiqua" w:cs="Book Antiqua"/>
          <w:color w:val="000000"/>
        </w:rPr>
        <w:t>Achamyeleh</w:t>
      </w:r>
      <w:proofErr w:type="spellEnd"/>
      <w:r w:rsidRPr="00DD1652">
        <w:rPr>
          <w:rFonts w:ascii="Book Antiqua" w:eastAsia="Book Antiqua" w:hAnsi="Book Antiqua" w:cs="Book Antiqua"/>
          <w:color w:val="000000"/>
        </w:rPr>
        <w:t xml:space="preserve"> F. Inappropriate ICD Discharge Related to Electrical Muscle Stimulation in Chiropractic Therapy: A Case Report. </w:t>
      </w:r>
      <w:proofErr w:type="spellStart"/>
      <w:r w:rsidRPr="00DD1652">
        <w:rPr>
          <w:rFonts w:ascii="Book Antiqua" w:eastAsia="Book Antiqua" w:hAnsi="Book Antiqua" w:cs="Book Antiqua"/>
          <w:i/>
          <w:iCs/>
          <w:color w:val="000000"/>
        </w:rPr>
        <w:t>Cardiol</w:t>
      </w:r>
      <w:proofErr w:type="spellEnd"/>
      <w:r w:rsidRPr="00DD1652">
        <w:rPr>
          <w:rFonts w:ascii="Book Antiqua" w:eastAsia="Book Antiqua" w:hAnsi="Book Antiqua" w:cs="Book Antiqua"/>
          <w:i/>
          <w:iCs/>
          <w:color w:val="000000"/>
        </w:rPr>
        <w:t xml:space="preserve"> </w:t>
      </w:r>
      <w:proofErr w:type="spellStart"/>
      <w:r w:rsidRPr="00DD1652">
        <w:rPr>
          <w:rFonts w:ascii="Book Antiqua" w:eastAsia="Book Antiqua" w:hAnsi="Book Antiqua" w:cs="Book Antiqua"/>
          <w:i/>
          <w:iCs/>
          <w:color w:val="000000"/>
        </w:rPr>
        <w:t>Ther</w:t>
      </w:r>
      <w:proofErr w:type="spellEnd"/>
      <w:r w:rsidRPr="00DD1652">
        <w:rPr>
          <w:rFonts w:ascii="Book Antiqua" w:eastAsia="Book Antiqua" w:hAnsi="Book Antiqua" w:cs="Book Antiqua"/>
          <w:color w:val="000000"/>
        </w:rPr>
        <w:t xml:space="preserve"> 2017; </w:t>
      </w:r>
      <w:r w:rsidRPr="00DD1652">
        <w:rPr>
          <w:rFonts w:ascii="Book Antiqua" w:eastAsia="Book Antiqua" w:hAnsi="Book Antiqua" w:cs="Book Antiqua"/>
          <w:b/>
          <w:bCs/>
          <w:color w:val="000000"/>
        </w:rPr>
        <w:t>6</w:t>
      </w:r>
      <w:r w:rsidRPr="00DD1652">
        <w:rPr>
          <w:rFonts w:ascii="Book Antiqua" w:eastAsia="Book Antiqua" w:hAnsi="Book Antiqua" w:cs="Book Antiqua"/>
          <w:color w:val="000000"/>
        </w:rPr>
        <w:t>: 139</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143 [PMID: 28258389 DOI: 10.1007/s40119</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017</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0086</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6]</w:t>
      </w:r>
    </w:p>
    <w:p w14:paraId="37704036" w14:textId="03633B4E"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lastRenderedPageBreak/>
        <w:t xml:space="preserve">16 </w:t>
      </w:r>
      <w:r w:rsidRPr="00DD1652">
        <w:rPr>
          <w:rFonts w:ascii="Book Antiqua" w:eastAsia="Book Antiqua" w:hAnsi="Book Antiqua" w:cs="Book Antiqua"/>
          <w:b/>
          <w:bCs/>
          <w:color w:val="000000"/>
        </w:rPr>
        <w:t>Chung BB</w:t>
      </w:r>
      <w:r w:rsidRPr="00DD1652">
        <w:rPr>
          <w:rFonts w:ascii="Book Antiqua" w:eastAsia="Book Antiqua" w:hAnsi="Book Antiqua" w:cs="Book Antiqua"/>
          <w:color w:val="000000"/>
        </w:rPr>
        <w:t xml:space="preserve">, Grinstein JS, Imamura T, Kruse E, Nguyen AB, Narang N, </w:t>
      </w:r>
      <w:proofErr w:type="spellStart"/>
      <w:r w:rsidRPr="00DD1652">
        <w:rPr>
          <w:rFonts w:ascii="Book Antiqua" w:eastAsia="Book Antiqua" w:hAnsi="Book Antiqua" w:cs="Book Antiqua"/>
          <w:color w:val="000000"/>
        </w:rPr>
        <w:t>Holzhauser</w:t>
      </w:r>
      <w:proofErr w:type="spellEnd"/>
      <w:r w:rsidRPr="00DD1652">
        <w:rPr>
          <w:rFonts w:ascii="Book Antiqua" w:eastAsia="Book Antiqua" w:hAnsi="Book Antiqua" w:cs="Book Antiqua"/>
          <w:color w:val="000000"/>
        </w:rPr>
        <w:t xml:space="preserve"> LH, </w:t>
      </w:r>
      <w:proofErr w:type="spellStart"/>
      <w:r w:rsidRPr="00DD1652">
        <w:rPr>
          <w:rFonts w:ascii="Book Antiqua" w:eastAsia="Book Antiqua" w:hAnsi="Book Antiqua" w:cs="Book Antiqua"/>
          <w:color w:val="000000"/>
        </w:rPr>
        <w:t>Burkhoff</w:t>
      </w:r>
      <w:proofErr w:type="spellEnd"/>
      <w:r w:rsidRPr="00DD1652">
        <w:rPr>
          <w:rFonts w:ascii="Book Antiqua" w:eastAsia="Book Antiqua" w:hAnsi="Book Antiqua" w:cs="Book Antiqua"/>
          <w:color w:val="000000"/>
        </w:rPr>
        <w:t xml:space="preserve"> D, Lang RM, Sayer GT, Uriel NY. Biventricular Pacing Versus Right Ventricular Pacing in Patients Supported With LVAD. </w:t>
      </w:r>
      <w:r w:rsidRPr="00DD1652">
        <w:rPr>
          <w:rFonts w:ascii="Book Antiqua" w:eastAsia="Book Antiqua" w:hAnsi="Book Antiqua" w:cs="Book Antiqua"/>
          <w:i/>
          <w:iCs/>
          <w:color w:val="000000"/>
        </w:rPr>
        <w:t xml:space="preserve">JACC Clin </w:t>
      </w:r>
      <w:proofErr w:type="spellStart"/>
      <w:r w:rsidRPr="00DD1652">
        <w:rPr>
          <w:rFonts w:ascii="Book Antiqua" w:eastAsia="Book Antiqua" w:hAnsi="Book Antiqua" w:cs="Book Antiqua"/>
          <w:i/>
          <w:iCs/>
          <w:color w:val="000000"/>
        </w:rPr>
        <w:t>Electrophysiol</w:t>
      </w:r>
      <w:proofErr w:type="spellEnd"/>
      <w:r w:rsidRPr="00DD1652">
        <w:rPr>
          <w:rFonts w:ascii="Book Antiqua" w:eastAsia="Book Antiqua" w:hAnsi="Book Antiqua" w:cs="Book Antiqua"/>
          <w:color w:val="000000"/>
        </w:rPr>
        <w:t xml:space="preserve"> 2021; </w:t>
      </w:r>
      <w:r w:rsidRPr="00DD1652">
        <w:rPr>
          <w:rFonts w:ascii="Book Antiqua" w:eastAsia="Book Antiqua" w:hAnsi="Book Antiqua" w:cs="Book Antiqua"/>
          <w:b/>
          <w:bCs/>
          <w:color w:val="000000"/>
        </w:rPr>
        <w:t>7</w:t>
      </w:r>
      <w:r w:rsidRPr="00DD1652">
        <w:rPr>
          <w:rFonts w:ascii="Book Antiqua" w:eastAsia="Book Antiqua" w:hAnsi="Book Antiqua" w:cs="Book Antiqua"/>
          <w:color w:val="000000"/>
        </w:rPr>
        <w:t>: 1003</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1009 [PMID: 34217657 DOI: 10.1016/j.jacep.2021.01.016]</w:t>
      </w:r>
    </w:p>
    <w:p w14:paraId="685C2F6E" w14:textId="052136EA"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17 </w:t>
      </w:r>
      <w:r w:rsidRPr="00DD1652">
        <w:rPr>
          <w:rFonts w:ascii="Book Antiqua" w:eastAsia="Book Antiqua" w:hAnsi="Book Antiqua" w:cs="Book Antiqua"/>
          <w:b/>
          <w:bCs/>
          <w:color w:val="000000"/>
        </w:rPr>
        <w:t>Samuels JM</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Overbey</w:t>
      </w:r>
      <w:proofErr w:type="spellEnd"/>
      <w:r w:rsidRPr="00DD1652">
        <w:rPr>
          <w:rFonts w:ascii="Book Antiqua" w:eastAsia="Book Antiqua" w:hAnsi="Book Antiqua" w:cs="Book Antiqua"/>
          <w:color w:val="000000"/>
        </w:rPr>
        <w:t xml:space="preserve"> DM, </w:t>
      </w:r>
      <w:proofErr w:type="spellStart"/>
      <w:r w:rsidRPr="00DD1652">
        <w:rPr>
          <w:rFonts w:ascii="Book Antiqua" w:eastAsia="Book Antiqua" w:hAnsi="Book Antiqua" w:cs="Book Antiqua"/>
          <w:color w:val="000000"/>
        </w:rPr>
        <w:t>Wikiel</w:t>
      </w:r>
      <w:proofErr w:type="spellEnd"/>
      <w:r w:rsidRPr="00DD1652">
        <w:rPr>
          <w:rFonts w:ascii="Book Antiqua" w:eastAsia="Book Antiqua" w:hAnsi="Book Antiqua" w:cs="Book Antiqua"/>
          <w:color w:val="000000"/>
        </w:rPr>
        <w:t xml:space="preserve"> KJ, Jones TS, Robinson TN, Jones EL. Electromagnetic interference on cardiac pacemakers and implantable cardioverter defibrillators during endoscopy as reported to the US Federal Drug Administration. </w:t>
      </w:r>
      <w:r w:rsidRPr="00DD1652">
        <w:rPr>
          <w:rFonts w:ascii="Book Antiqua" w:eastAsia="Book Antiqua" w:hAnsi="Book Antiqua" w:cs="Book Antiqua"/>
          <w:i/>
          <w:iCs/>
          <w:color w:val="000000"/>
        </w:rPr>
        <w:t xml:space="preserve">Surg </w:t>
      </w:r>
      <w:proofErr w:type="spellStart"/>
      <w:r w:rsidRPr="00DD1652">
        <w:rPr>
          <w:rFonts w:ascii="Book Antiqua" w:eastAsia="Book Antiqua" w:hAnsi="Book Antiqua" w:cs="Book Antiqua"/>
          <w:i/>
          <w:iCs/>
          <w:color w:val="000000"/>
        </w:rPr>
        <w:t>Endosc</w:t>
      </w:r>
      <w:proofErr w:type="spellEnd"/>
      <w:r w:rsidRPr="00DD1652">
        <w:rPr>
          <w:rFonts w:ascii="Book Antiqua" w:eastAsia="Book Antiqua" w:hAnsi="Book Antiqua" w:cs="Book Antiqua"/>
          <w:color w:val="000000"/>
        </w:rPr>
        <w:t xml:space="preserve"> 2021; </w:t>
      </w:r>
      <w:r w:rsidRPr="00DD1652">
        <w:rPr>
          <w:rFonts w:ascii="Book Antiqua" w:eastAsia="Book Antiqua" w:hAnsi="Book Antiqua" w:cs="Book Antiqua"/>
          <w:b/>
          <w:bCs/>
          <w:color w:val="000000"/>
        </w:rPr>
        <w:t>35</w:t>
      </w:r>
      <w:r w:rsidRPr="00DD1652">
        <w:rPr>
          <w:rFonts w:ascii="Book Antiqua" w:eastAsia="Book Antiqua" w:hAnsi="Book Antiqua" w:cs="Book Antiqua"/>
          <w:color w:val="000000"/>
        </w:rPr>
        <w:t>: 3796</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3801 [PMID: 32804270 DOI: 10.1007/S00464</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020</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07872</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2/FIGURES/3]</w:t>
      </w:r>
    </w:p>
    <w:p w14:paraId="33948AAB" w14:textId="4FF1099B"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18 </w:t>
      </w:r>
      <w:r w:rsidRPr="00DD1652">
        <w:rPr>
          <w:rFonts w:ascii="Book Antiqua" w:eastAsia="Book Antiqua" w:hAnsi="Book Antiqua" w:cs="Book Antiqua"/>
          <w:b/>
          <w:bCs/>
          <w:color w:val="000000"/>
        </w:rPr>
        <w:t>Guertin D</w:t>
      </w:r>
      <w:r w:rsidRPr="00DD1652">
        <w:rPr>
          <w:rFonts w:ascii="Book Antiqua" w:eastAsia="Book Antiqua" w:hAnsi="Book Antiqua" w:cs="Book Antiqua"/>
          <w:color w:val="000000"/>
        </w:rPr>
        <w:t xml:space="preserve">, Faheem O, Ling T, Pelletier G, McComas D, Yarlagadda RK, Clyne C, Kluger J. Electromagnetic Interference (EMI) and arrhythmic events in ICD patients undergoing gastrointestinal procedures. </w:t>
      </w:r>
      <w:r w:rsidRPr="00DD1652">
        <w:rPr>
          <w:rFonts w:ascii="Book Antiqua" w:eastAsia="Book Antiqua" w:hAnsi="Book Antiqua" w:cs="Book Antiqua"/>
          <w:i/>
          <w:iCs/>
          <w:color w:val="000000"/>
        </w:rPr>
        <w:t xml:space="preserve">Pacing Clin </w:t>
      </w:r>
      <w:proofErr w:type="spellStart"/>
      <w:r w:rsidRPr="00DD1652">
        <w:rPr>
          <w:rFonts w:ascii="Book Antiqua" w:eastAsia="Book Antiqua" w:hAnsi="Book Antiqua" w:cs="Book Antiqua"/>
          <w:i/>
          <w:iCs/>
          <w:color w:val="000000"/>
        </w:rPr>
        <w:t>Electrophysiol</w:t>
      </w:r>
      <w:proofErr w:type="spellEnd"/>
      <w:r w:rsidRPr="00DD1652">
        <w:rPr>
          <w:rFonts w:ascii="Book Antiqua" w:eastAsia="Book Antiqua" w:hAnsi="Book Antiqua" w:cs="Book Antiqua"/>
          <w:color w:val="000000"/>
        </w:rPr>
        <w:t xml:space="preserve"> 2007; </w:t>
      </w:r>
      <w:r w:rsidRPr="00DD1652">
        <w:rPr>
          <w:rFonts w:ascii="Book Antiqua" w:eastAsia="Book Antiqua" w:hAnsi="Book Antiqua" w:cs="Book Antiqua"/>
          <w:b/>
          <w:bCs/>
          <w:color w:val="000000"/>
        </w:rPr>
        <w:t>30</w:t>
      </w:r>
      <w:r w:rsidRPr="00DD1652">
        <w:rPr>
          <w:rFonts w:ascii="Book Antiqua" w:eastAsia="Book Antiqua" w:hAnsi="Book Antiqua" w:cs="Book Antiqua"/>
          <w:color w:val="000000"/>
        </w:rPr>
        <w:t>: 734</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739 [PMID: 17547605 DOI: 10.1111/j.1540</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8159.2007.00743.x]</w:t>
      </w:r>
    </w:p>
    <w:p w14:paraId="649897B0" w14:textId="7B32A771"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19 </w:t>
      </w:r>
      <w:r w:rsidRPr="00DD1652">
        <w:rPr>
          <w:rFonts w:ascii="Book Antiqua" w:eastAsia="Book Antiqua" w:hAnsi="Book Antiqua" w:cs="Book Antiqua"/>
          <w:b/>
          <w:bCs/>
          <w:color w:val="000000"/>
        </w:rPr>
        <w:t>Cheng A</w:t>
      </w:r>
      <w:r w:rsidRPr="00DD1652">
        <w:rPr>
          <w:rFonts w:ascii="Book Antiqua" w:eastAsia="Book Antiqua" w:hAnsi="Book Antiqua" w:cs="Book Antiqua"/>
          <w:color w:val="000000"/>
        </w:rPr>
        <w:t xml:space="preserve">, Nazarian S, </w:t>
      </w:r>
      <w:proofErr w:type="spellStart"/>
      <w:r w:rsidRPr="00DD1652">
        <w:rPr>
          <w:rFonts w:ascii="Book Antiqua" w:eastAsia="Book Antiqua" w:hAnsi="Book Antiqua" w:cs="Book Antiqua"/>
          <w:color w:val="000000"/>
        </w:rPr>
        <w:t>Spragg</w:t>
      </w:r>
      <w:proofErr w:type="spellEnd"/>
      <w:r w:rsidRPr="00DD1652">
        <w:rPr>
          <w:rFonts w:ascii="Book Antiqua" w:eastAsia="Book Antiqua" w:hAnsi="Book Antiqua" w:cs="Book Antiqua"/>
          <w:color w:val="000000"/>
        </w:rPr>
        <w:t xml:space="preserve"> DD, </w:t>
      </w:r>
      <w:proofErr w:type="spellStart"/>
      <w:r w:rsidRPr="00DD1652">
        <w:rPr>
          <w:rFonts w:ascii="Book Antiqua" w:eastAsia="Book Antiqua" w:hAnsi="Book Antiqua" w:cs="Book Antiqua"/>
          <w:color w:val="000000"/>
        </w:rPr>
        <w:t>Bilchick</w:t>
      </w:r>
      <w:proofErr w:type="spellEnd"/>
      <w:r w:rsidRPr="00DD1652">
        <w:rPr>
          <w:rFonts w:ascii="Book Antiqua" w:eastAsia="Book Antiqua" w:hAnsi="Book Antiqua" w:cs="Book Antiqua"/>
          <w:color w:val="000000"/>
        </w:rPr>
        <w:t xml:space="preserve"> K, </w:t>
      </w:r>
      <w:proofErr w:type="spellStart"/>
      <w:r w:rsidRPr="00DD1652">
        <w:rPr>
          <w:rFonts w:ascii="Book Antiqua" w:eastAsia="Book Antiqua" w:hAnsi="Book Antiqua" w:cs="Book Antiqua"/>
          <w:color w:val="000000"/>
        </w:rPr>
        <w:t>Tandri</w:t>
      </w:r>
      <w:proofErr w:type="spellEnd"/>
      <w:r w:rsidRPr="00DD1652">
        <w:rPr>
          <w:rFonts w:ascii="Book Antiqua" w:eastAsia="Book Antiqua" w:hAnsi="Book Antiqua" w:cs="Book Antiqua"/>
          <w:color w:val="000000"/>
        </w:rPr>
        <w:t xml:space="preserve"> H, Mark L, Halperin H, Calkins H, Berger RD, </w:t>
      </w:r>
      <w:proofErr w:type="spellStart"/>
      <w:r w:rsidRPr="00DD1652">
        <w:rPr>
          <w:rFonts w:ascii="Book Antiqua" w:eastAsia="Book Antiqua" w:hAnsi="Book Antiqua" w:cs="Book Antiqua"/>
          <w:color w:val="000000"/>
        </w:rPr>
        <w:t>Henrikson</w:t>
      </w:r>
      <w:proofErr w:type="spellEnd"/>
      <w:r w:rsidRPr="00DD1652">
        <w:rPr>
          <w:rFonts w:ascii="Book Antiqua" w:eastAsia="Book Antiqua" w:hAnsi="Book Antiqua" w:cs="Book Antiqua"/>
          <w:color w:val="000000"/>
        </w:rPr>
        <w:t xml:space="preserve"> CA. Effects of surgical and endoscopic electrocautery on modern</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day permanent pacemaker and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 systems. </w:t>
      </w:r>
      <w:r w:rsidRPr="00DD1652">
        <w:rPr>
          <w:rFonts w:ascii="Book Antiqua" w:eastAsia="Book Antiqua" w:hAnsi="Book Antiqua" w:cs="Book Antiqua"/>
          <w:i/>
          <w:iCs/>
          <w:color w:val="000000"/>
        </w:rPr>
        <w:t xml:space="preserve">Pacing Clin </w:t>
      </w:r>
      <w:proofErr w:type="spellStart"/>
      <w:r w:rsidRPr="00DD1652">
        <w:rPr>
          <w:rFonts w:ascii="Book Antiqua" w:eastAsia="Book Antiqua" w:hAnsi="Book Antiqua" w:cs="Book Antiqua"/>
          <w:i/>
          <w:iCs/>
          <w:color w:val="000000"/>
        </w:rPr>
        <w:t>Electrophysiol</w:t>
      </w:r>
      <w:proofErr w:type="spellEnd"/>
      <w:r w:rsidRPr="00DD1652">
        <w:rPr>
          <w:rFonts w:ascii="Book Antiqua" w:eastAsia="Book Antiqua" w:hAnsi="Book Antiqua" w:cs="Book Antiqua"/>
          <w:color w:val="000000"/>
        </w:rPr>
        <w:t xml:space="preserve"> 2008; </w:t>
      </w:r>
      <w:r w:rsidRPr="00DD1652">
        <w:rPr>
          <w:rFonts w:ascii="Book Antiqua" w:eastAsia="Book Antiqua" w:hAnsi="Book Antiqua" w:cs="Book Antiqua"/>
          <w:b/>
          <w:bCs/>
          <w:color w:val="000000"/>
        </w:rPr>
        <w:t>31</w:t>
      </w:r>
      <w:r w:rsidRPr="00DD1652">
        <w:rPr>
          <w:rFonts w:ascii="Book Antiqua" w:eastAsia="Book Antiqua" w:hAnsi="Book Antiqua" w:cs="Book Antiqua"/>
          <w:color w:val="000000"/>
        </w:rPr>
        <w:t>: 344</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350 [PMID: 18307631 DOI: 10.1111/j.1540</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8159.2008.00996.x]</w:t>
      </w:r>
    </w:p>
    <w:p w14:paraId="4D002569" w14:textId="77777777"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20 </w:t>
      </w:r>
      <w:r w:rsidRPr="00DD1652">
        <w:rPr>
          <w:rFonts w:ascii="Book Antiqua" w:eastAsia="Book Antiqua" w:hAnsi="Book Antiqua" w:cs="Book Antiqua"/>
          <w:b/>
          <w:bCs/>
          <w:color w:val="000000"/>
        </w:rPr>
        <w:t>Harris LA</w:t>
      </w:r>
      <w:r w:rsidRPr="00DD1652">
        <w:rPr>
          <w:rFonts w:ascii="Book Antiqua" w:eastAsia="Book Antiqua" w:hAnsi="Book Antiqua" w:cs="Book Antiqua"/>
          <w:color w:val="000000"/>
        </w:rPr>
        <w:t xml:space="preserve">, Hansel SL, </w:t>
      </w:r>
      <w:proofErr w:type="spellStart"/>
      <w:r w:rsidRPr="00DD1652">
        <w:rPr>
          <w:rFonts w:ascii="Book Antiqua" w:eastAsia="Book Antiqua" w:hAnsi="Book Antiqua" w:cs="Book Antiqua"/>
          <w:color w:val="000000"/>
        </w:rPr>
        <w:t>Rajan</w:t>
      </w:r>
      <w:proofErr w:type="spellEnd"/>
      <w:r w:rsidRPr="00DD1652">
        <w:rPr>
          <w:rFonts w:ascii="Book Antiqua" w:eastAsia="Book Antiqua" w:hAnsi="Book Antiqua" w:cs="Book Antiqua"/>
          <w:color w:val="000000"/>
        </w:rPr>
        <w:t xml:space="preserve"> E, </w:t>
      </w:r>
      <w:proofErr w:type="spellStart"/>
      <w:r w:rsidRPr="00DD1652">
        <w:rPr>
          <w:rFonts w:ascii="Book Antiqua" w:eastAsia="Book Antiqua" w:hAnsi="Book Antiqua" w:cs="Book Antiqua"/>
          <w:color w:val="000000"/>
        </w:rPr>
        <w:t>Srivathsan</w:t>
      </w:r>
      <w:proofErr w:type="spellEnd"/>
      <w:r w:rsidRPr="00DD1652">
        <w:rPr>
          <w:rFonts w:ascii="Book Antiqua" w:eastAsia="Book Antiqua" w:hAnsi="Book Antiqua" w:cs="Book Antiqua"/>
          <w:color w:val="000000"/>
        </w:rPr>
        <w:t xml:space="preserve"> K, Rea R, Crowell MD, Fleischer DE, Pasha SF, </w:t>
      </w:r>
      <w:proofErr w:type="spellStart"/>
      <w:r w:rsidRPr="00DD1652">
        <w:rPr>
          <w:rFonts w:ascii="Book Antiqua" w:eastAsia="Book Antiqua" w:hAnsi="Book Antiqua" w:cs="Book Antiqua"/>
          <w:color w:val="000000"/>
        </w:rPr>
        <w:t>Gurudu</w:t>
      </w:r>
      <w:proofErr w:type="spellEnd"/>
      <w:r w:rsidRPr="00DD1652">
        <w:rPr>
          <w:rFonts w:ascii="Book Antiqua" w:eastAsia="Book Antiqua" w:hAnsi="Book Antiqua" w:cs="Book Antiqua"/>
          <w:color w:val="000000"/>
        </w:rPr>
        <w:t xml:space="preserve"> SR, Heigh RI, </w:t>
      </w:r>
      <w:proofErr w:type="spellStart"/>
      <w:r w:rsidRPr="00DD1652">
        <w:rPr>
          <w:rFonts w:ascii="Book Antiqua" w:eastAsia="Book Antiqua" w:hAnsi="Book Antiqua" w:cs="Book Antiqua"/>
          <w:color w:val="000000"/>
        </w:rPr>
        <w:t>Shiff</w:t>
      </w:r>
      <w:proofErr w:type="spellEnd"/>
      <w:r w:rsidRPr="00DD1652">
        <w:rPr>
          <w:rFonts w:ascii="Book Antiqua" w:eastAsia="Book Antiqua" w:hAnsi="Book Antiqua" w:cs="Book Antiqua"/>
          <w:color w:val="000000"/>
        </w:rPr>
        <w:t xml:space="preserve"> AD, Post JK, Leighton JA. Capsule Endoscopy in Patients with Implantable Electromedical Devices is Safe. </w:t>
      </w:r>
      <w:r w:rsidRPr="00DD1652">
        <w:rPr>
          <w:rFonts w:ascii="Book Antiqua" w:eastAsia="Book Antiqua" w:hAnsi="Book Antiqua" w:cs="Book Antiqua"/>
          <w:i/>
          <w:iCs/>
          <w:color w:val="000000"/>
        </w:rPr>
        <w:t xml:space="preserve">Gastroenterol Res </w:t>
      </w:r>
      <w:proofErr w:type="spellStart"/>
      <w:r w:rsidRPr="00DD1652">
        <w:rPr>
          <w:rFonts w:ascii="Book Antiqua" w:eastAsia="Book Antiqua" w:hAnsi="Book Antiqua" w:cs="Book Antiqua"/>
          <w:i/>
          <w:iCs/>
          <w:color w:val="000000"/>
        </w:rPr>
        <w:t>Pract</w:t>
      </w:r>
      <w:proofErr w:type="spellEnd"/>
      <w:r w:rsidRPr="00DD1652">
        <w:rPr>
          <w:rFonts w:ascii="Book Antiqua" w:eastAsia="Book Antiqua" w:hAnsi="Book Antiqua" w:cs="Book Antiqua"/>
          <w:color w:val="000000"/>
        </w:rPr>
        <w:t xml:space="preserve"> 2013; </w:t>
      </w:r>
      <w:r w:rsidRPr="00DD1652">
        <w:rPr>
          <w:rFonts w:ascii="Book Antiqua" w:eastAsia="Book Antiqua" w:hAnsi="Book Antiqua" w:cs="Book Antiqua"/>
          <w:b/>
          <w:bCs/>
          <w:color w:val="000000"/>
        </w:rPr>
        <w:t>2013</w:t>
      </w:r>
      <w:r w:rsidRPr="00DD1652">
        <w:rPr>
          <w:rFonts w:ascii="Book Antiqua" w:eastAsia="Book Antiqua" w:hAnsi="Book Antiqua" w:cs="Book Antiqua"/>
          <w:color w:val="000000"/>
        </w:rPr>
        <w:t>: 959234 [PMID: 23710168 DOI: 10.1155/2013/959234]</w:t>
      </w:r>
    </w:p>
    <w:p w14:paraId="19A80B42" w14:textId="1A191FD1"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21 </w:t>
      </w:r>
      <w:proofErr w:type="spellStart"/>
      <w:r w:rsidRPr="00DD1652">
        <w:rPr>
          <w:rFonts w:ascii="Book Antiqua" w:eastAsia="Book Antiqua" w:hAnsi="Book Antiqua" w:cs="Book Antiqua"/>
          <w:b/>
          <w:bCs/>
          <w:color w:val="000000"/>
        </w:rPr>
        <w:t>Bandorski</w:t>
      </w:r>
      <w:proofErr w:type="spellEnd"/>
      <w:r w:rsidRPr="00DD1652">
        <w:rPr>
          <w:rFonts w:ascii="Book Antiqua" w:eastAsia="Book Antiqua" w:hAnsi="Book Antiqua" w:cs="Book Antiqua"/>
          <w:b/>
          <w:bCs/>
          <w:color w:val="000000"/>
        </w:rPr>
        <w:t xml:space="preserve"> D</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Irnich</w:t>
      </w:r>
      <w:proofErr w:type="spellEnd"/>
      <w:r w:rsidRPr="00DD1652">
        <w:rPr>
          <w:rFonts w:ascii="Book Antiqua" w:eastAsia="Book Antiqua" w:hAnsi="Book Antiqua" w:cs="Book Antiqua"/>
          <w:color w:val="000000"/>
        </w:rPr>
        <w:t xml:space="preserve"> W, </w:t>
      </w:r>
      <w:proofErr w:type="spellStart"/>
      <w:r w:rsidRPr="00DD1652">
        <w:rPr>
          <w:rFonts w:ascii="Book Antiqua" w:eastAsia="Book Antiqua" w:hAnsi="Book Antiqua" w:cs="Book Antiqua"/>
          <w:color w:val="000000"/>
        </w:rPr>
        <w:t>Brück</w:t>
      </w:r>
      <w:proofErr w:type="spellEnd"/>
      <w:r w:rsidRPr="00DD1652">
        <w:rPr>
          <w:rFonts w:ascii="Book Antiqua" w:eastAsia="Book Antiqua" w:hAnsi="Book Antiqua" w:cs="Book Antiqua"/>
          <w:color w:val="000000"/>
        </w:rPr>
        <w:t xml:space="preserve"> M, Kramer W, </w:t>
      </w:r>
      <w:proofErr w:type="spellStart"/>
      <w:r w:rsidRPr="00DD1652">
        <w:rPr>
          <w:rFonts w:ascii="Book Antiqua" w:eastAsia="Book Antiqua" w:hAnsi="Book Antiqua" w:cs="Book Antiqua"/>
          <w:color w:val="000000"/>
        </w:rPr>
        <w:t>Jakobs</w:t>
      </w:r>
      <w:proofErr w:type="spellEnd"/>
      <w:r w:rsidRPr="00DD1652">
        <w:rPr>
          <w:rFonts w:ascii="Book Antiqua" w:eastAsia="Book Antiqua" w:hAnsi="Book Antiqua" w:cs="Book Antiqua"/>
          <w:color w:val="000000"/>
        </w:rPr>
        <w:t xml:space="preserve"> R. Do endoscopy capsules interfere with implantable cardioverter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 xml:space="preserve">defibrillators? </w:t>
      </w:r>
      <w:r w:rsidRPr="00DD1652">
        <w:rPr>
          <w:rFonts w:ascii="Book Antiqua" w:eastAsia="Book Antiqua" w:hAnsi="Book Antiqua" w:cs="Book Antiqua"/>
          <w:i/>
          <w:iCs/>
          <w:color w:val="000000"/>
        </w:rPr>
        <w:t>Endoscopy</w:t>
      </w:r>
      <w:r w:rsidRPr="00DD1652">
        <w:rPr>
          <w:rFonts w:ascii="Book Antiqua" w:eastAsia="Book Antiqua" w:hAnsi="Book Antiqua" w:cs="Book Antiqua"/>
          <w:color w:val="000000"/>
        </w:rPr>
        <w:t xml:space="preserve"> 2009; </w:t>
      </w:r>
      <w:r w:rsidRPr="00DD1652">
        <w:rPr>
          <w:rFonts w:ascii="Book Antiqua" w:eastAsia="Book Antiqua" w:hAnsi="Book Antiqua" w:cs="Book Antiqua"/>
          <w:b/>
          <w:bCs/>
          <w:color w:val="000000"/>
        </w:rPr>
        <w:t>41</w:t>
      </w:r>
      <w:r w:rsidRPr="00DD1652">
        <w:rPr>
          <w:rFonts w:ascii="Book Antiqua" w:eastAsia="Book Antiqua" w:hAnsi="Book Antiqua" w:cs="Book Antiqua"/>
          <w:color w:val="000000"/>
        </w:rPr>
        <w:t>: 457</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461 [PMID: 19353490 DOI: 10.1055/s</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0029</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1214610]</w:t>
      </w:r>
    </w:p>
    <w:p w14:paraId="5EC49BD8" w14:textId="2D8B680F"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22 </w:t>
      </w:r>
      <w:proofErr w:type="spellStart"/>
      <w:r w:rsidRPr="00DD1652">
        <w:rPr>
          <w:rFonts w:ascii="Book Antiqua" w:eastAsia="Book Antiqua" w:hAnsi="Book Antiqua" w:cs="Book Antiqua"/>
          <w:b/>
          <w:bCs/>
          <w:color w:val="000000"/>
        </w:rPr>
        <w:t>Schröder</w:t>
      </w:r>
      <w:proofErr w:type="spellEnd"/>
      <w:r w:rsidRPr="00DD1652">
        <w:rPr>
          <w:rFonts w:ascii="Book Antiqua" w:eastAsia="Book Antiqua" w:hAnsi="Book Antiqua" w:cs="Book Antiqua"/>
          <w:b/>
          <w:bCs/>
          <w:color w:val="000000"/>
        </w:rPr>
        <w:t xml:space="preserve"> R</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Locher</w:t>
      </w:r>
      <w:proofErr w:type="spellEnd"/>
      <w:r w:rsidRPr="00DD1652">
        <w:rPr>
          <w:rFonts w:ascii="Book Antiqua" w:eastAsia="Book Antiqua" w:hAnsi="Book Antiqua" w:cs="Book Antiqua"/>
          <w:color w:val="000000"/>
        </w:rPr>
        <w:t xml:space="preserve"> GW, </w:t>
      </w:r>
      <w:proofErr w:type="spellStart"/>
      <w:r w:rsidRPr="00DD1652">
        <w:rPr>
          <w:rFonts w:ascii="Book Antiqua" w:eastAsia="Book Antiqua" w:hAnsi="Book Antiqua" w:cs="Book Antiqua"/>
          <w:color w:val="000000"/>
        </w:rPr>
        <w:t>Froelicher</w:t>
      </w:r>
      <w:proofErr w:type="spellEnd"/>
      <w:r w:rsidRPr="00DD1652">
        <w:rPr>
          <w:rFonts w:ascii="Book Antiqua" w:eastAsia="Book Antiqua" w:hAnsi="Book Antiqua" w:cs="Book Antiqua"/>
          <w:color w:val="000000"/>
        </w:rPr>
        <w:t xml:space="preserve"> P. Left renal vein ligation in rats. </w:t>
      </w:r>
      <w:proofErr w:type="spellStart"/>
      <w:r w:rsidRPr="00DD1652">
        <w:rPr>
          <w:rFonts w:ascii="Book Antiqua" w:eastAsia="Book Antiqua" w:hAnsi="Book Antiqua" w:cs="Book Antiqua"/>
          <w:i/>
          <w:iCs/>
          <w:color w:val="000000"/>
        </w:rPr>
        <w:t>Helv</w:t>
      </w:r>
      <w:proofErr w:type="spellEnd"/>
      <w:r w:rsidRPr="00DD1652">
        <w:rPr>
          <w:rFonts w:ascii="Book Antiqua" w:eastAsia="Book Antiqua" w:hAnsi="Book Antiqua" w:cs="Book Antiqua"/>
          <w:i/>
          <w:iCs/>
          <w:color w:val="000000"/>
        </w:rPr>
        <w:t xml:space="preserve"> </w:t>
      </w:r>
      <w:proofErr w:type="spellStart"/>
      <w:r w:rsidRPr="00DD1652">
        <w:rPr>
          <w:rFonts w:ascii="Book Antiqua" w:eastAsia="Book Antiqua" w:hAnsi="Book Antiqua" w:cs="Book Antiqua"/>
          <w:i/>
          <w:iCs/>
          <w:color w:val="000000"/>
        </w:rPr>
        <w:t>Chir</w:t>
      </w:r>
      <w:proofErr w:type="spellEnd"/>
      <w:r w:rsidRPr="00DD1652">
        <w:rPr>
          <w:rFonts w:ascii="Book Antiqua" w:eastAsia="Book Antiqua" w:hAnsi="Book Antiqua" w:cs="Book Antiqua"/>
          <w:i/>
          <w:iCs/>
          <w:color w:val="000000"/>
        </w:rPr>
        <w:t xml:space="preserve"> Acta</w:t>
      </w:r>
      <w:r w:rsidRPr="00DD1652">
        <w:rPr>
          <w:rFonts w:ascii="Book Antiqua" w:eastAsia="Book Antiqua" w:hAnsi="Book Antiqua" w:cs="Book Antiqua"/>
          <w:color w:val="000000"/>
        </w:rPr>
        <w:t xml:space="preserve"> 1976; </w:t>
      </w:r>
      <w:r w:rsidRPr="00DD1652">
        <w:rPr>
          <w:rFonts w:ascii="Book Antiqua" w:eastAsia="Book Antiqua" w:hAnsi="Book Antiqua" w:cs="Book Antiqua"/>
          <w:b/>
          <w:bCs/>
          <w:color w:val="000000"/>
        </w:rPr>
        <w:t>43</w:t>
      </w:r>
      <w:r w:rsidRPr="00DD1652">
        <w:rPr>
          <w:rFonts w:ascii="Book Antiqua" w:eastAsia="Book Antiqua" w:hAnsi="Book Antiqua" w:cs="Book Antiqua"/>
          <w:color w:val="000000"/>
        </w:rPr>
        <w:t>: 167</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168 [PMID: 1270291]</w:t>
      </w:r>
    </w:p>
    <w:p w14:paraId="379BA880" w14:textId="6E849F3B"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23 </w:t>
      </w:r>
      <w:r w:rsidRPr="00DD1652">
        <w:rPr>
          <w:rFonts w:ascii="Book Antiqua" w:eastAsia="Book Antiqua" w:hAnsi="Book Antiqua" w:cs="Book Antiqua"/>
          <w:b/>
          <w:bCs/>
          <w:color w:val="000000"/>
        </w:rPr>
        <w:t>Magnani A,</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Matheoud</w:t>
      </w:r>
      <w:proofErr w:type="spellEnd"/>
      <w:r w:rsidRPr="00DD1652">
        <w:rPr>
          <w:rFonts w:ascii="Book Antiqua" w:eastAsia="Book Antiqua" w:hAnsi="Book Antiqua" w:cs="Book Antiqua"/>
          <w:color w:val="000000"/>
        </w:rPr>
        <w:t xml:space="preserve"> R, Brambilla M</w:t>
      </w:r>
      <w:r w:rsidRPr="00DD1652">
        <w:rPr>
          <w:rFonts w:ascii="Book Antiqua" w:hAnsi="Book Antiqua" w:cs="Book Antiqua"/>
          <w:color w:val="000000"/>
          <w:lang w:eastAsia="zh-CN"/>
        </w:rPr>
        <w:t>.</w:t>
      </w:r>
      <w:r w:rsidRPr="00DD1652">
        <w:rPr>
          <w:rFonts w:ascii="Book Antiqua" w:eastAsia="Book Antiqua" w:hAnsi="Book Antiqua" w:cs="Book Antiqua"/>
          <w:color w:val="000000"/>
        </w:rPr>
        <w:t xml:space="preserve"> In vitro tests of electromagnetic interference of electromagnetic navigational bronchoscopy to implantable cardioverter defibrillators. </w:t>
      </w:r>
      <w:r w:rsidRPr="00DD1652">
        <w:rPr>
          <w:rFonts w:ascii="Book Antiqua" w:eastAsia="Book Antiqua" w:hAnsi="Book Antiqua" w:cs="Book Antiqua"/>
          <w:i/>
          <w:color w:val="000000"/>
        </w:rPr>
        <w:t xml:space="preserve">EP </w:t>
      </w:r>
      <w:proofErr w:type="spellStart"/>
      <w:r w:rsidRPr="00DD1652">
        <w:rPr>
          <w:rFonts w:ascii="Book Antiqua" w:eastAsia="Book Antiqua" w:hAnsi="Book Antiqua" w:cs="Book Antiqua"/>
          <w:i/>
          <w:color w:val="000000"/>
        </w:rPr>
        <w:t>Eur</w:t>
      </w:r>
      <w:proofErr w:type="spellEnd"/>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2012;</w:t>
      </w:r>
      <w:r w:rsidRPr="00DD1652">
        <w:rPr>
          <w:rFonts w:ascii="Book Antiqua" w:hAnsi="Book Antiqua" w:cs="Book Antiqua"/>
          <w:color w:val="000000"/>
          <w:lang w:eastAsia="zh-CN"/>
        </w:rPr>
        <w:t xml:space="preserve"> </w:t>
      </w:r>
      <w:r w:rsidRPr="00DD1652">
        <w:rPr>
          <w:rFonts w:ascii="Book Antiqua" w:eastAsia="Book Antiqua" w:hAnsi="Book Antiqua" w:cs="Book Antiqua"/>
          <w:b/>
          <w:color w:val="000000"/>
        </w:rPr>
        <w:t>14</w:t>
      </w:r>
      <w:r w:rsidRPr="00DD1652">
        <w:rPr>
          <w:rFonts w:ascii="Book Antiqua" w:eastAsia="Book Antiqua" w:hAnsi="Book Antiqua" w:cs="Book Antiqua"/>
          <w:color w:val="000000"/>
        </w:rPr>
        <w:t>:</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1054</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1059</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[DOI:</w:t>
      </w:r>
      <w:r w:rsidRPr="00DD1652">
        <w:rPr>
          <w:rFonts w:ascii="Book Antiqua" w:hAnsi="Book Antiqua" w:cs="Book Antiqua"/>
          <w:color w:val="000000"/>
          <w:lang w:eastAsia="zh-CN"/>
        </w:rPr>
        <w:t xml:space="preserve"> </w:t>
      </w:r>
      <w:r w:rsidRPr="00DD1652">
        <w:rPr>
          <w:rFonts w:ascii="Book Antiqua" w:eastAsia="Book Antiqua" w:hAnsi="Book Antiqua" w:cs="Book Antiqua"/>
          <w:color w:val="000000"/>
        </w:rPr>
        <w:t>10.1093/</w:t>
      </w:r>
      <w:proofErr w:type="spellStart"/>
      <w:r w:rsidRPr="00DD1652">
        <w:rPr>
          <w:rFonts w:ascii="Book Antiqua" w:eastAsia="Book Antiqua" w:hAnsi="Book Antiqua" w:cs="Book Antiqua"/>
          <w:color w:val="000000"/>
        </w:rPr>
        <w:t>eupace</w:t>
      </w:r>
      <w:proofErr w:type="spellEnd"/>
      <w:r w:rsidRPr="00DD1652">
        <w:rPr>
          <w:rFonts w:ascii="Book Antiqua" w:eastAsia="Book Antiqua" w:hAnsi="Book Antiqua" w:cs="Book Antiqua"/>
          <w:color w:val="000000"/>
        </w:rPr>
        <w:t>/eur417]</w:t>
      </w:r>
    </w:p>
    <w:p w14:paraId="699C1A14" w14:textId="7FECB7AF"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lastRenderedPageBreak/>
        <w:t xml:space="preserve">24 </w:t>
      </w:r>
      <w:r w:rsidRPr="00DD1652">
        <w:rPr>
          <w:rFonts w:ascii="Book Antiqua" w:eastAsia="Book Antiqua" w:hAnsi="Book Antiqua" w:cs="Book Antiqua"/>
          <w:b/>
          <w:bCs/>
          <w:color w:val="000000"/>
        </w:rPr>
        <w:t>Crossley GH</w:t>
      </w:r>
      <w:r w:rsidRPr="00DD1652">
        <w:rPr>
          <w:rFonts w:ascii="Book Antiqua" w:eastAsia="Book Antiqua" w:hAnsi="Book Antiqua" w:cs="Book Antiqua"/>
          <w:color w:val="000000"/>
        </w:rPr>
        <w:t xml:space="preserve">, Poole JE, </w:t>
      </w:r>
      <w:proofErr w:type="spellStart"/>
      <w:r w:rsidRPr="00DD1652">
        <w:rPr>
          <w:rFonts w:ascii="Book Antiqua" w:eastAsia="Book Antiqua" w:hAnsi="Book Antiqua" w:cs="Book Antiqua"/>
          <w:color w:val="000000"/>
        </w:rPr>
        <w:t>Rozner</w:t>
      </w:r>
      <w:proofErr w:type="spellEnd"/>
      <w:r w:rsidRPr="00DD1652">
        <w:rPr>
          <w:rFonts w:ascii="Book Antiqua" w:eastAsia="Book Antiqua" w:hAnsi="Book Antiqua" w:cs="Book Antiqua"/>
          <w:color w:val="000000"/>
        </w:rPr>
        <w:t xml:space="preserve"> MA, </w:t>
      </w:r>
      <w:proofErr w:type="spellStart"/>
      <w:r w:rsidRPr="00DD1652">
        <w:rPr>
          <w:rFonts w:ascii="Book Antiqua" w:eastAsia="Book Antiqua" w:hAnsi="Book Antiqua" w:cs="Book Antiqua"/>
          <w:color w:val="000000"/>
        </w:rPr>
        <w:t>Asirvatham</w:t>
      </w:r>
      <w:proofErr w:type="spellEnd"/>
      <w:r w:rsidRPr="00DD1652">
        <w:rPr>
          <w:rFonts w:ascii="Book Antiqua" w:eastAsia="Book Antiqua" w:hAnsi="Book Antiqua" w:cs="Book Antiqua"/>
          <w:color w:val="000000"/>
        </w:rPr>
        <w:t xml:space="preserve"> SJ, Cheng A, Chung MK, Ferguson TB Jr, Gallagher JD, Gold MR, Hoyt RH, </w:t>
      </w:r>
      <w:proofErr w:type="spellStart"/>
      <w:r w:rsidRPr="00DD1652">
        <w:rPr>
          <w:rFonts w:ascii="Book Antiqua" w:eastAsia="Book Antiqua" w:hAnsi="Book Antiqua" w:cs="Book Antiqua"/>
          <w:color w:val="000000"/>
        </w:rPr>
        <w:t>Irefin</w:t>
      </w:r>
      <w:proofErr w:type="spellEnd"/>
      <w:r w:rsidRPr="00DD1652">
        <w:rPr>
          <w:rFonts w:ascii="Book Antiqua" w:eastAsia="Book Antiqua" w:hAnsi="Book Antiqua" w:cs="Book Antiqua"/>
          <w:color w:val="000000"/>
        </w:rPr>
        <w:t xml:space="preserve"> S, </w:t>
      </w:r>
      <w:proofErr w:type="spellStart"/>
      <w:r w:rsidRPr="00DD1652">
        <w:rPr>
          <w:rFonts w:ascii="Book Antiqua" w:eastAsia="Book Antiqua" w:hAnsi="Book Antiqua" w:cs="Book Antiqua"/>
          <w:color w:val="000000"/>
        </w:rPr>
        <w:t>Kusumoto</w:t>
      </w:r>
      <w:proofErr w:type="spellEnd"/>
      <w:r w:rsidRPr="00DD1652">
        <w:rPr>
          <w:rFonts w:ascii="Book Antiqua" w:eastAsia="Book Antiqua" w:hAnsi="Book Antiqua" w:cs="Book Antiqua"/>
          <w:color w:val="000000"/>
        </w:rPr>
        <w:t xml:space="preserve"> FM, Moorman LP, Thompson A. The Heart Rhythm Society (HRS)/American Society of Anesthesiologists (ASA) Expert Consensus Statement on the perioperative management of patients with implantable defibrillators, pacemakers and arrhythmia monitors: facilities and patient management: executive summary this document was developed as a joint project with the American Society of Anesthesiologists (ASA), and in collaboration with the American Heart Association (AHA), and the Society of Thoracic Surgeons (STS). </w:t>
      </w:r>
      <w:r w:rsidRPr="00DD1652">
        <w:rPr>
          <w:rFonts w:ascii="Book Antiqua" w:eastAsia="Book Antiqua" w:hAnsi="Book Antiqua" w:cs="Book Antiqua"/>
          <w:i/>
          <w:iCs/>
          <w:color w:val="000000"/>
        </w:rPr>
        <w:t>Heart Rhythm</w:t>
      </w:r>
      <w:r w:rsidRPr="00DD1652">
        <w:rPr>
          <w:rFonts w:ascii="Book Antiqua" w:eastAsia="Book Antiqua" w:hAnsi="Book Antiqua" w:cs="Book Antiqua"/>
          <w:color w:val="000000"/>
        </w:rPr>
        <w:t xml:space="preserve"> 2011; </w:t>
      </w:r>
      <w:r w:rsidRPr="00DD1652">
        <w:rPr>
          <w:rFonts w:ascii="Book Antiqua" w:eastAsia="Book Antiqua" w:hAnsi="Book Antiqua" w:cs="Book Antiqua"/>
          <w:b/>
          <w:bCs/>
          <w:color w:val="000000"/>
        </w:rPr>
        <w:t>8</w:t>
      </w:r>
      <w:r w:rsidRPr="00DD1652">
        <w:rPr>
          <w:rFonts w:ascii="Book Antiqua" w:eastAsia="Book Antiqua" w:hAnsi="Book Antiqua" w:cs="Book Antiqua"/>
          <w:color w:val="000000"/>
        </w:rPr>
        <w:t>: e1</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18 [PMID: 21722852 DOI: 10.1016/j.hrthm.2011.05.010]</w:t>
      </w:r>
    </w:p>
    <w:p w14:paraId="24A15A78" w14:textId="06729814"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25 </w:t>
      </w:r>
      <w:r w:rsidRPr="00DD1652">
        <w:rPr>
          <w:rFonts w:ascii="Book Antiqua" w:eastAsia="Book Antiqua" w:hAnsi="Book Antiqua" w:cs="Book Antiqua"/>
          <w:b/>
          <w:bCs/>
          <w:color w:val="000000"/>
        </w:rPr>
        <w:t>Kumar A</w:t>
      </w:r>
      <w:r w:rsidRPr="00DD1652">
        <w:rPr>
          <w:rFonts w:ascii="Book Antiqua" w:eastAsia="Book Antiqua" w:hAnsi="Book Antiqua" w:cs="Book Antiqua"/>
          <w:color w:val="000000"/>
        </w:rPr>
        <w:t xml:space="preserve">, Dhillon SS, Patel S, Grube M, </w:t>
      </w:r>
      <w:proofErr w:type="spellStart"/>
      <w:r w:rsidRPr="00DD1652">
        <w:rPr>
          <w:rFonts w:ascii="Book Antiqua" w:eastAsia="Book Antiqua" w:hAnsi="Book Antiqua" w:cs="Book Antiqua"/>
          <w:color w:val="000000"/>
        </w:rPr>
        <w:t>Noheria</w:t>
      </w:r>
      <w:proofErr w:type="spellEnd"/>
      <w:r w:rsidRPr="00DD1652">
        <w:rPr>
          <w:rFonts w:ascii="Book Antiqua" w:eastAsia="Book Antiqua" w:hAnsi="Book Antiqua" w:cs="Book Antiqua"/>
          <w:color w:val="000000"/>
        </w:rPr>
        <w:t xml:space="preserve"> A. Management of cardiac implantable electronic devices during interventional pulmonology procedures. </w:t>
      </w:r>
      <w:r w:rsidRPr="00DD1652">
        <w:rPr>
          <w:rFonts w:ascii="Book Antiqua" w:eastAsia="Book Antiqua" w:hAnsi="Book Antiqua" w:cs="Book Antiqua"/>
          <w:i/>
          <w:iCs/>
          <w:color w:val="000000"/>
        </w:rPr>
        <w:t xml:space="preserve">J </w:t>
      </w:r>
      <w:proofErr w:type="spellStart"/>
      <w:r w:rsidRPr="00DD1652">
        <w:rPr>
          <w:rFonts w:ascii="Book Antiqua" w:eastAsia="Book Antiqua" w:hAnsi="Book Antiqua" w:cs="Book Antiqua"/>
          <w:i/>
          <w:iCs/>
          <w:color w:val="000000"/>
        </w:rPr>
        <w:t>Thorac</w:t>
      </w:r>
      <w:proofErr w:type="spellEnd"/>
      <w:r w:rsidRPr="00DD1652">
        <w:rPr>
          <w:rFonts w:ascii="Book Antiqua" w:eastAsia="Book Antiqua" w:hAnsi="Book Antiqua" w:cs="Book Antiqua"/>
          <w:i/>
          <w:iCs/>
          <w:color w:val="000000"/>
        </w:rPr>
        <w:t xml:space="preserve"> Dis</w:t>
      </w:r>
      <w:r w:rsidRPr="00DD1652">
        <w:rPr>
          <w:rFonts w:ascii="Book Antiqua" w:eastAsia="Book Antiqua" w:hAnsi="Book Antiqua" w:cs="Book Antiqua"/>
          <w:color w:val="000000"/>
        </w:rPr>
        <w:t xml:space="preserve"> 2017; </w:t>
      </w:r>
      <w:r w:rsidRPr="00DD1652">
        <w:rPr>
          <w:rFonts w:ascii="Book Antiqua" w:eastAsia="Book Antiqua" w:hAnsi="Book Antiqua" w:cs="Book Antiqua"/>
          <w:b/>
          <w:bCs/>
          <w:color w:val="000000"/>
        </w:rPr>
        <w:t>9</w:t>
      </w:r>
      <w:r w:rsidRPr="00DD1652">
        <w:rPr>
          <w:rFonts w:ascii="Book Antiqua" w:eastAsia="Book Antiqua" w:hAnsi="Book Antiqua" w:cs="Book Antiqua"/>
          <w:color w:val="000000"/>
        </w:rPr>
        <w:t>: S1059</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S1068 [PMID: 29214065 DOI: 10.21037/jtd.2017.07.49]</w:t>
      </w:r>
    </w:p>
    <w:p w14:paraId="5D1861F8" w14:textId="594BCC3C"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26 </w:t>
      </w:r>
      <w:r w:rsidRPr="00DD1652">
        <w:rPr>
          <w:rFonts w:ascii="Book Antiqua" w:eastAsia="Book Antiqua" w:hAnsi="Book Antiqua" w:cs="Book Antiqua"/>
          <w:b/>
          <w:bCs/>
          <w:color w:val="000000"/>
        </w:rPr>
        <w:t>Jacob S</w:t>
      </w:r>
      <w:r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Panaich</w:t>
      </w:r>
      <w:proofErr w:type="spellEnd"/>
      <w:r w:rsidRPr="00DD1652">
        <w:rPr>
          <w:rFonts w:ascii="Book Antiqua" w:eastAsia="Book Antiqua" w:hAnsi="Book Antiqua" w:cs="Book Antiqua"/>
          <w:color w:val="000000"/>
        </w:rPr>
        <w:t xml:space="preserve"> SS, Maheshwari R, Haddad JW, </w:t>
      </w:r>
      <w:proofErr w:type="spellStart"/>
      <w:r w:rsidRPr="00DD1652">
        <w:rPr>
          <w:rFonts w:ascii="Book Antiqua" w:eastAsia="Book Antiqua" w:hAnsi="Book Antiqua" w:cs="Book Antiqua"/>
          <w:color w:val="000000"/>
        </w:rPr>
        <w:t>Padanilam</w:t>
      </w:r>
      <w:proofErr w:type="spellEnd"/>
      <w:r w:rsidRPr="00DD1652">
        <w:rPr>
          <w:rFonts w:ascii="Book Antiqua" w:eastAsia="Book Antiqua" w:hAnsi="Book Antiqua" w:cs="Book Antiqua"/>
          <w:color w:val="000000"/>
        </w:rPr>
        <w:t xml:space="preserve"> BJ, John SK. Clinical applications of magnets on cardiac rhythm management devices. </w:t>
      </w:r>
      <w:proofErr w:type="spellStart"/>
      <w:r w:rsidRPr="00DD1652">
        <w:rPr>
          <w:rFonts w:ascii="Book Antiqua" w:eastAsia="Book Antiqua" w:hAnsi="Book Antiqua" w:cs="Book Antiqua"/>
          <w:i/>
          <w:iCs/>
          <w:color w:val="000000"/>
        </w:rPr>
        <w:t>Europace</w:t>
      </w:r>
      <w:proofErr w:type="spellEnd"/>
      <w:r w:rsidRPr="00DD1652">
        <w:rPr>
          <w:rFonts w:ascii="Book Antiqua" w:eastAsia="Book Antiqua" w:hAnsi="Book Antiqua" w:cs="Book Antiqua"/>
          <w:color w:val="000000"/>
        </w:rPr>
        <w:t xml:space="preserve"> 2011; </w:t>
      </w:r>
      <w:r w:rsidRPr="00DD1652">
        <w:rPr>
          <w:rFonts w:ascii="Book Antiqua" w:eastAsia="Book Antiqua" w:hAnsi="Book Antiqua" w:cs="Book Antiqua"/>
          <w:b/>
          <w:bCs/>
          <w:color w:val="000000"/>
        </w:rPr>
        <w:t>13</w:t>
      </w:r>
      <w:r w:rsidRPr="00DD1652">
        <w:rPr>
          <w:rFonts w:ascii="Book Antiqua" w:eastAsia="Book Antiqua" w:hAnsi="Book Antiqua" w:cs="Book Antiqua"/>
          <w:color w:val="000000"/>
        </w:rPr>
        <w:t>: 1222</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1230 [PMID: 21616944 DOI: 10.1093/</w:t>
      </w:r>
      <w:proofErr w:type="spellStart"/>
      <w:r w:rsidRPr="00DD1652">
        <w:rPr>
          <w:rFonts w:ascii="Book Antiqua" w:eastAsia="Book Antiqua" w:hAnsi="Book Antiqua" w:cs="Book Antiqua"/>
          <w:color w:val="000000"/>
        </w:rPr>
        <w:t>europace</w:t>
      </w:r>
      <w:proofErr w:type="spellEnd"/>
      <w:r w:rsidRPr="00DD1652">
        <w:rPr>
          <w:rFonts w:ascii="Book Antiqua" w:eastAsia="Book Antiqua" w:hAnsi="Book Antiqua" w:cs="Book Antiqua"/>
          <w:color w:val="000000"/>
        </w:rPr>
        <w:t>/eur137]</w:t>
      </w:r>
    </w:p>
    <w:p w14:paraId="0B733FAA" w14:textId="7645C413" w:rsidR="00372C34" w:rsidRPr="00DD1652" w:rsidRDefault="00372C34" w:rsidP="00372C34">
      <w:pPr>
        <w:spacing w:line="360" w:lineRule="auto"/>
        <w:jc w:val="both"/>
        <w:rPr>
          <w:rFonts w:ascii="Book Antiqua" w:eastAsia="Book Antiqua" w:hAnsi="Book Antiqua" w:cs="Book Antiqua"/>
          <w:color w:val="000000"/>
        </w:rPr>
      </w:pPr>
      <w:r w:rsidRPr="00DD1652">
        <w:rPr>
          <w:rFonts w:ascii="Book Antiqua" w:eastAsia="Book Antiqua" w:hAnsi="Book Antiqua" w:cs="Book Antiqua"/>
          <w:color w:val="000000"/>
        </w:rPr>
        <w:t xml:space="preserve">27 </w:t>
      </w:r>
      <w:r w:rsidRPr="00DD1652">
        <w:rPr>
          <w:rFonts w:ascii="Book Antiqua" w:eastAsia="Book Antiqua" w:hAnsi="Book Antiqua" w:cs="Book Antiqua"/>
          <w:b/>
          <w:bCs/>
          <w:color w:val="000000"/>
        </w:rPr>
        <w:t xml:space="preserve">Components and construction of a pacemaker </w:t>
      </w:r>
      <w:r w:rsidR="00A92677" w:rsidRPr="00DD1652">
        <w:rPr>
          <w:rFonts w:ascii="Book Antiqua" w:hAnsi="Book Antiqua" w:cs="Book Antiqua"/>
          <w:b/>
          <w:bCs/>
          <w:color w:val="000000"/>
          <w:lang w:eastAsia="zh-CN"/>
        </w:rPr>
        <w:t>-</w:t>
      </w:r>
      <w:r w:rsidRPr="00DD1652">
        <w:rPr>
          <w:rFonts w:ascii="Book Antiqua" w:eastAsia="Book Antiqua" w:hAnsi="Book Antiqua" w:cs="Book Antiqua"/>
          <w:b/>
          <w:bCs/>
          <w:color w:val="000000"/>
        </w:rPr>
        <w:t xml:space="preserve"> ECG &amp; ECHO</w:t>
      </w:r>
      <w:r w:rsidRPr="00DD1652">
        <w:rPr>
          <w:rFonts w:ascii="Book Antiqua" w:eastAsia="Book Antiqua" w:hAnsi="Book Antiqua" w:cs="Book Antiqua"/>
          <w:bCs/>
          <w:color w:val="000000"/>
        </w:rPr>
        <w:t xml:space="preserve">. [cited 20 </w:t>
      </w:r>
      <w:r w:rsidRPr="00DD1652">
        <w:rPr>
          <w:rFonts w:ascii="Book Antiqua" w:hAnsi="Book Antiqua" w:cs="Book Antiqua"/>
          <w:bCs/>
          <w:color w:val="000000"/>
          <w:lang w:eastAsia="zh-CN"/>
        </w:rPr>
        <w:t>May</w:t>
      </w:r>
      <w:r w:rsidRPr="00DD1652">
        <w:rPr>
          <w:rFonts w:ascii="Book Antiqua" w:eastAsia="Book Antiqua" w:hAnsi="Book Antiqua" w:cs="Book Antiqua"/>
          <w:bCs/>
          <w:color w:val="000000"/>
        </w:rPr>
        <w:t xml:space="preserve"> 2022]. Available from:</w:t>
      </w:r>
      <w:r w:rsidRPr="00DD1652">
        <w:rPr>
          <w:rFonts w:ascii="Book Antiqua" w:hAnsi="Book Antiqua" w:cs="Book Antiqua"/>
          <w:bCs/>
          <w:color w:val="000000"/>
          <w:lang w:eastAsia="zh-CN"/>
        </w:rPr>
        <w:t xml:space="preserve"> </w:t>
      </w:r>
      <w:r w:rsidRPr="00DD1652">
        <w:rPr>
          <w:rFonts w:ascii="Book Antiqua" w:eastAsia="Book Antiqua" w:hAnsi="Book Antiqua" w:cs="Book Antiqua"/>
          <w:color w:val="000000"/>
        </w:rPr>
        <w:t>https://ecgwaves.com/topic/how</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pacemakers</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work/</w:t>
      </w:r>
    </w:p>
    <w:p w14:paraId="1A774A8F" w14:textId="77777777" w:rsidR="00A77B3E" w:rsidRPr="00DD1652" w:rsidRDefault="00A77B3E">
      <w:pPr>
        <w:spacing w:line="360" w:lineRule="auto"/>
        <w:jc w:val="both"/>
        <w:rPr>
          <w:rFonts w:ascii="Book Antiqua" w:hAnsi="Book Antiqua"/>
        </w:rPr>
      </w:pPr>
    </w:p>
    <w:p w14:paraId="6D740C57" w14:textId="77777777" w:rsidR="00A77B3E" w:rsidRPr="00DD1652" w:rsidRDefault="00A77B3E">
      <w:pPr>
        <w:spacing w:line="360" w:lineRule="auto"/>
        <w:jc w:val="both"/>
        <w:rPr>
          <w:rFonts w:ascii="Book Antiqua" w:hAnsi="Book Antiqua"/>
        </w:rPr>
        <w:sectPr w:rsidR="00A77B3E" w:rsidRPr="00DD1652">
          <w:pgSz w:w="12240" w:h="15840"/>
          <w:pgMar w:top="1440" w:right="1440" w:bottom="1440" w:left="1440" w:header="720" w:footer="720" w:gutter="0"/>
          <w:cols w:space="720"/>
          <w:docGrid w:linePitch="360"/>
        </w:sectPr>
      </w:pPr>
    </w:p>
    <w:p w14:paraId="180A4EE2"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lastRenderedPageBreak/>
        <w:t>Footnotes</w:t>
      </w:r>
    </w:p>
    <w:p w14:paraId="5E80EF85" w14:textId="6D7FF952" w:rsidR="00A77B3E" w:rsidRPr="00DD1652" w:rsidRDefault="00EA7D16">
      <w:pPr>
        <w:spacing w:line="360" w:lineRule="auto"/>
        <w:jc w:val="both"/>
        <w:rPr>
          <w:rFonts w:ascii="Book Antiqua" w:hAnsi="Book Antiqua"/>
          <w:lang w:eastAsia="zh-CN"/>
        </w:rPr>
      </w:pPr>
      <w:r w:rsidRPr="00DD1652">
        <w:rPr>
          <w:rFonts w:ascii="Book Antiqua" w:eastAsia="Book Antiqua" w:hAnsi="Book Antiqua" w:cs="Book Antiqua"/>
          <w:b/>
          <w:bCs/>
          <w:color w:val="000000"/>
        </w:rPr>
        <w:t>Conflict</w:t>
      </w:r>
      <w:r w:rsidR="00A92677" w:rsidRPr="00DD1652">
        <w:rPr>
          <w:rFonts w:ascii="Book Antiqua" w:eastAsia="Book Antiqua" w:hAnsi="Book Antiqua" w:cs="Book Antiqua"/>
          <w:b/>
          <w:bCs/>
          <w:color w:val="000000"/>
        </w:rPr>
        <w:t>-</w:t>
      </w:r>
      <w:r w:rsidRPr="00DD1652">
        <w:rPr>
          <w:rFonts w:ascii="Book Antiqua" w:eastAsia="Book Antiqua" w:hAnsi="Book Antiqua" w:cs="Book Antiqua"/>
          <w:b/>
          <w:bCs/>
          <w:color w:val="000000"/>
        </w:rPr>
        <w:t>of</w:t>
      </w:r>
      <w:r w:rsidR="00A92677" w:rsidRPr="00DD1652">
        <w:rPr>
          <w:rFonts w:ascii="Book Antiqua" w:eastAsia="Book Antiqua" w:hAnsi="Book Antiqua" w:cs="Book Antiqua"/>
          <w:b/>
          <w:bCs/>
          <w:color w:val="000000"/>
        </w:rPr>
        <w:t>-</w:t>
      </w:r>
      <w:r w:rsidRPr="00DD1652">
        <w:rPr>
          <w:rFonts w:ascii="Book Antiqua" w:eastAsia="Book Antiqua" w:hAnsi="Book Antiqua" w:cs="Book Antiqua"/>
          <w:b/>
          <w:bCs/>
          <w:color w:val="000000"/>
        </w:rPr>
        <w:t>interest</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b/>
          <w:bCs/>
          <w:color w:val="000000"/>
        </w:rPr>
        <w:t>statement:</w:t>
      </w:r>
      <w:r w:rsidR="0096699E" w:rsidRPr="00DD1652">
        <w:rPr>
          <w:rFonts w:ascii="Book Antiqua" w:eastAsia="Book Antiqua" w:hAnsi="Book Antiqua" w:cs="Book Antiqua"/>
          <w:b/>
          <w:bCs/>
          <w:color w:val="000000"/>
        </w:rPr>
        <w:t xml:space="preserve"> </w:t>
      </w:r>
      <w:r w:rsidR="002528B2" w:rsidRPr="00DD1652">
        <w:rPr>
          <w:rFonts w:ascii="Book Antiqua" w:eastAsia="Book Antiqua" w:hAnsi="Book Antiqua" w:cs="Book Antiqua"/>
          <w:color w:val="000000"/>
        </w:rPr>
        <w:t>All</w:t>
      </w:r>
      <w:r w:rsidR="002528B2" w:rsidRPr="00DD1652">
        <w:rPr>
          <w:rFonts w:ascii="Book Antiqua" w:hAnsi="Book Antiqua" w:cs="Book Antiqua"/>
          <w:color w:val="000000"/>
          <w:lang w:eastAsia="zh-CN"/>
        </w:rPr>
        <w:t xml:space="preserve"> a</w:t>
      </w:r>
      <w:r w:rsidRPr="00DD1652">
        <w:rPr>
          <w:rFonts w:ascii="Book Antiqua" w:eastAsia="Book Antiqua" w:hAnsi="Book Antiqua" w:cs="Book Antiqua"/>
          <w:color w:val="000000"/>
        </w:rPr>
        <w:t>uthors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declare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that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there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conflict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of</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interest</w:t>
      </w:r>
      <w:r w:rsidR="00A92677" w:rsidRPr="00DD1652">
        <w:rPr>
          <w:rFonts w:ascii="Book Antiqua" w:hAnsi="Book Antiqua" w:cs="Book Antiqua"/>
          <w:color w:val="000000"/>
          <w:lang w:eastAsia="zh-CN"/>
        </w:rPr>
        <w:t>.</w:t>
      </w:r>
    </w:p>
    <w:p w14:paraId="13719CBB" w14:textId="77777777" w:rsidR="00A77B3E" w:rsidRPr="00DD1652" w:rsidRDefault="00A77B3E">
      <w:pPr>
        <w:spacing w:line="360" w:lineRule="auto"/>
        <w:jc w:val="both"/>
        <w:rPr>
          <w:rFonts w:ascii="Book Antiqua" w:hAnsi="Book Antiqua"/>
        </w:rPr>
      </w:pPr>
    </w:p>
    <w:p w14:paraId="08967C7E" w14:textId="4C19E826" w:rsidR="00A77B3E" w:rsidRPr="00DD1652" w:rsidRDefault="00EA7D16">
      <w:pPr>
        <w:spacing w:line="360" w:lineRule="auto"/>
        <w:jc w:val="both"/>
        <w:rPr>
          <w:rFonts w:ascii="Book Antiqua" w:hAnsi="Book Antiqua"/>
        </w:rPr>
      </w:pPr>
      <w:r w:rsidRPr="00DD1652">
        <w:rPr>
          <w:rFonts w:ascii="Book Antiqua" w:eastAsia="Book Antiqua" w:hAnsi="Book Antiqua" w:cs="Book Antiqua"/>
          <w:b/>
          <w:bCs/>
          <w:color w:val="000000"/>
        </w:rPr>
        <w:t>Open</w:t>
      </w:r>
      <w:r w:rsidR="00A92677" w:rsidRPr="00DD1652">
        <w:rPr>
          <w:rFonts w:ascii="Book Antiqua" w:eastAsia="Book Antiqua" w:hAnsi="Book Antiqua" w:cs="Book Antiqua"/>
          <w:b/>
          <w:bCs/>
          <w:color w:val="000000"/>
        </w:rPr>
        <w:t>-</w:t>
      </w:r>
      <w:r w:rsidRPr="00DD1652">
        <w:rPr>
          <w:rFonts w:ascii="Book Antiqua" w:eastAsia="Book Antiqua" w:hAnsi="Book Antiqua" w:cs="Book Antiqua"/>
          <w:b/>
          <w:bCs/>
          <w:color w:val="000000"/>
        </w:rPr>
        <w:t>Access:</w:t>
      </w:r>
      <w:r w:rsidR="0096699E" w:rsidRPr="00DD1652">
        <w:rPr>
          <w:rFonts w:ascii="Book Antiqua" w:eastAsia="Book Antiqua" w:hAnsi="Book Antiqua" w:cs="Book Antiqua"/>
          <w:b/>
          <w:bCs/>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article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open</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access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article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that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was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selected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house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editor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fully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peer</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reviewed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external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reviewers.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distributed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accordance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with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Creative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Commons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Attribution</w:t>
      </w:r>
      <w:r w:rsidR="0096699E" w:rsidRPr="00DD1652">
        <w:rPr>
          <w:rFonts w:ascii="Book Antiqua" w:eastAsia="Book Antiqua" w:hAnsi="Book Antiqua" w:cs="Book Antiqua"/>
          <w:color w:val="000000"/>
        </w:rPr>
        <w:t xml:space="preserve"> </w:t>
      </w:r>
      <w:proofErr w:type="spellStart"/>
      <w:r w:rsidRPr="00DD1652">
        <w:rPr>
          <w:rFonts w:ascii="Book Antiqua" w:eastAsia="Book Antiqua" w:hAnsi="Book Antiqua" w:cs="Book Antiqua"/>
          <w:color w:val="000000"/>
        </w:rPr>
        <w:t>NonCommercial</w:t>
      </w:r>
      <w:proofErr w:type="spellEnd"/>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BY</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NC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4.0)</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license,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which</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permits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others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to</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distribute,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remix,</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adapt,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build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upon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work</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non</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commercially,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license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their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derivative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works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different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terms,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provided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original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work</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properly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the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use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non</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commercial.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See: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https://creativecommons.org/Licenses/by</w:t>
      </w:r>
      <w:r w:rsidR="00A92677" w:rsidRPr="00DD1652">
        <w:rPr>
          <w:rFonts w:ascii="Book Antiqua" w:eastAsia="Book Antiqua" w:hAnsi="Book Antiqua" w:cs="Book Antiqua"/>
          <w:color w:val="000000"/>
        </w:rPr>
        <w:t>-</w:t>
      </w:r>
      <w:r w:rsidRPr="00DD1652">
        <w:rPr>
          <w:rFonts w:ascii="Book Antiqua" w:eastAsia="Book Antiqua" w:hAnsi="Book Antiqua" w:cs="Book Antiqua"/>
          <w:color w:val="000000"/>
        </w:rPr>
        <w:t>nc/4.0/</w:t>
      </w:r>
    </w:p>
    <w:p w14:paraId="103296FD" w14:textId="77777777" w:rsidR="00A77B3E" w:rsidRPr="00DD1652" w:rsidRDefault="00A77B3E">
      <w:pPr>
        <w:spacing w:line="360" w:lineRule="auto"/>
        <w:jc w:val="both"/>
        <w:rPr>
          <w:rFonts w:ascii="Book Antiqua" w:hAnsi="Book Antiqua"/>
        </w:rPr>
      </w:pPr>
    </w:p>
    <w:p w14:paraId="7FD717A3"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Provenance</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and</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peer</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review:</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Unsolicited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article;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Externally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peer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reviewed.</w:t>
      </w:r>
    </w:p>
    <w:p w14:paraId="79B2BD1A" w14:textId="2B76635B"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Peer</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review</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model:</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Single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blind</w:t>
      </w:r>
    </w:p>
    <w:p w14:paraId="590D7612" w14:textId="77777777" w:rsidR="00A77B3E" w:rsidRPr="00DD1652" w:rsidRDefault="00A77B3E">
      <w:pPr>
        <w:spacing w:line="360" w:lineRule="auto"/>
        <w:jc w:val="both"/>
        <w:rPr>
          <w:rFonts w:ascii="Book Antiqua" w:hAnsi="Book Antiqua"/>
        </w:rPr>
      </w:pPr>
    </w:p>
    <w:p w14:paraId="74777278" w14:textId="424D3DC0"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Peer</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review</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started:</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April</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16,</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2022</w:t>
      </w:r>
    </w:p>
    <w:p w14:paraId="256F4EF2"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First</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decision:</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June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8,</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2022</w:t>
      </w:r>
    </w:p>
    <w:p w14:paraId="3A345C60" w14:textId="728AC569" w:rsidR="00A77B3E" w:rsidRPr="00DD1652" w:rsidRDefault="00EA7D16">
      <w:pPr>
        <w:spacing w:line="360" w:lineRule="auto"/>
        <w:jc w:val="both"/>
        <w:rPr>
          <w:rFonts w:ascii="Book Antiqua" w:hAnsi="Book Antiqua"/>
          <w:lang w:eastAsia="zh-CN"/>
        </w:rPr>
      </w:pPr>
      <w:r w:rsidRPr="00DD1652">
        <w:rPr>
          <w:rFonts w:ascii="Book Antiqua" w:eastAsia="Book Antiqua" w:hAnsi="Book Antiqua" w:cs="Book Antiqua"/>
          <w:b/>
          <w:color w:val="000000"/>
        </w:rPr>
        <w:t>Article</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in</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press:</w:t>
      </w:r>
      <w:r w:rsidR="0096699E" w:rsidRPr="00DD1652">
        <w:rPr>
          <w:rFonts w:ascii="Book Antiqua" w:eastAsia="Book Antiqua" w:hAnsi="Book Antiqua" w:cs="Book Antiqua"/>
          <w:b/>
          <w:color w:val="000000"/>
        </w:rPr>
        <w:t xml:space="preserve"> </w:t>
      </w:r>
    </w:p>
    <w:p w14:paraId="05C8AD23" w14:textId="77777777" w:rsidR="00A77B3E" w:rsidRPr="00DD1652" w:rsidRDefault="00A77B3E">
      <w:pPr>
        <w:spacing w:line="360" w:lineRule="auto"/>
        <w:jc w:val="both"/>
        <w:rPr>
          <w:rFonts w:ascii="Book Antiqua" w:hAnsi="Book Antiqua"/>
        </w:rPr>
      </w:pPr>
    </w:p>
    <w:p w14:paraId="7EA6DE85" w14:textId="40F3BABF"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Specialty</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type:</w:t>
      </w:r>
      <w:r w:rsidR="0096699E" w:rsidRPr="00DD1652">
        <w:rPr>
          <w:rFonts w:ascii="Book Antiqua" w:eastAsia="Book Antiqua" w:hAnsi="Book Antiqua" w:cs="Book Antiqua"/>
          <w:b/>
          <w:color w:val="000000"/>
        </w:rPr>
        <w:t xml:space="preserve"> </w:t>
      </w:r>
      <w:r w:rsidR="00BD3209" w:rsidRPr="00E700C2">
        <w:rPr>
          <w:rFonts w:ascii="Book Antiqua" w:eastAsia="Microsoft YaHei" w:hAnsi="Book Antiqua" w:cs="SimSun"/>
        </w:rPr>
        <w:t>Cardiac and cardiovascular systems</w:t>
      </w:r>
    </w:p>
    <w:p w14:paraId="62B3871B"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Country/Territory</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of</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origin:</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United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States</w:t>
      </w:r>
    </w:p>
    <w:p w14:paraId="1C52FB24" w14:textId="3D64E7B8" w:rsidR="00A77B3E" w:rsidRPr="00DD1652" w:rsidRDefault="00EA7D16">
      <w:pPr>
        <w:spacing w:line="360" w:lineRule="auto"/>
        <w:jc w:val="both"/>
        <w:rPr>
          <w:rFonts w:ascii="Book Antiqua" w:hAnsi="Book Antiqua"/>
        </w:rPr>
      </w:pPr>
      <w:r w:rsidRPr="00DD1652">
        <w:rPr>
          <w:rFonts w:ascii="Book Antiqua" w:eastAsia="Book Antiqua" w:hAnsi="Book Antiqua" w:cs="Book Antiqua"/>
          <w:b/>
          <w:color w:val="000000"/>
        </w:rPr>
        <w:t>Peer</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review</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report’s</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scientific</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quality</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classification</w:t>
      </w:r>
    </w:p>
    <w:p w14:paraId="36794FDF"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Grade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(Excellent):</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w:t>
      </w:r>
    </w:p>
    <w:p w14:paraId="66F9F5E7"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Grade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(Very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good):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B</w:t>
      </w:r>
    </w:p>
    <w:p w14:paraId="1E5B7B3B"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Grade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(Good):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0</w:t>
      </w:r>
    </w:p>
    <w:p w14:paraId="369357E2"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Grade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D</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(Fair):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0</w:t>
      </w:r>
    </w:p>
    <w:p w14:paraId="4D9F3D96" w14:textId="77777777" w:rsidR="00A77B3E" w:rsidRPr="00DD1652" w:rsidRDefault="00EA7D16">
      <w:pPr>
        <w:spacing w:line="360" w:lineRule="auto"/>
        <w:jc w:val="both"/>
        <w:rPr>
          <w:rFonts w:ascii="Book Antiqua" w:hAnsi="Book Antiqua"/>
        </w:rPr>
      </w:pPr>
      <w:r w:rsidRPr="00DD1652">
        <w:rPr>
          <w:rFonts w:ascii="Book Antiqua" w:eastAsia="Book Antiqua" w:hAnsi="Book Antiqua" w:cs="Book Antiqua"/>
          <w:color w:val="000000"/>
        </w:rPr>
        <w:t>Grade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(Poor):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0</w:t>
      </w:r>
    </w:p>
    <w:p w14:paraId="710A7E14" w14:textId="77777777" w:rsidR="00A77B3E" w:rsidRPr="00DD1652" w:rsidRDefault="00A77B3E">
      <w:pPr>
        <w:spacing w:line="360" w:lineRule="auto"/>
        <w:jc w:val="both"/>
        <w:rPr>
          <w:rFonts w:ascii="Book Antiqua" w:hAnsi="Book Antiqua"/>
        </w:rPr>
      </w:pPr>
    </w:p>
    <w:p w14:paraId="7BD1DECA" w14:textId="234DDDE4" w:rsidR="00A64EFA" w:rsidRPr="00DD1652" w:rsidRDefault="00EA7D16">
      <w:pPr>
        <w:spacing w:line="360" w:lineRule="auto"/>
        <w:jc w:val="both"/>
        <w:rPr>
          <w:rFonts w:ascii="Book Antiqua" w:hAnsi="Book Antiqua" w:cs="Book Antiqua"/>
          <w:b/>
          <w:color w:val="000000"/>
          <w:lang w:eastAsia="zh-CN"/>
        </w:rPr>
      </w:pPr>
      <w:r w:rsidRPr="00DD1652">
        <w:rPr>
          <w:rFonts w:ascii="Book Antiqua" w:eastAsia="Book Antiqua" w:hAnsi="Book Antiqua" w:cs="Book Antiqua"/>
          <w:b/>
          <w:color w:val="000000"/>
        </w:rPr>
        <w:t>P</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Reviewer:</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color w:val="000000"/>
        </w:rPr>
        <w:t>Abubakar</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MS,</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Nigeria;</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Ciccone</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MM,</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Italy;</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Kharlamov</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AN,</w:t>
      </w:r>
      <w:r w:rsidR="0096699E" w:rsidRPr="00DD1652">
        <w:rPr>
          <w:rFonts w:ascii="Book Antiqua" w:eastAsia="Book Antiqua" w:hAnsi="Book Antiqua" w:cs="Book Antiqua"/>
          <w:color w:val="000000"/>
        </w:rPr>
        <w:t xml:space="preserve"> </w:t>
      </w:r>
      <w:r w:rsidRPr="00DD1652">
        <w:rPr>
          <w:rFonts w:ascii="Book Antiqua" w:eastAsia="Book Antiqua" w:hAnsi="Book Antiqua" w:cs="Book Antiqua"/>
          <w:color w:val="000000"/>
        </w:rPr>
        <w:t>Netherlands</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S</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Editor:</w:t>
      </w:r>
      <w:r w:rsidR="002528B2" w:rsidRPr="00DD1652">
        <w:rPr>
          <w:rFonts w:ascii="Book Antiqua" w:hAnsi="Book Antiqua" w:cs="Book Antiqua"/>
          <w:b/>
          <w:color w:val="000000"/>
          <w:lang w:eastAsia="zh-CN"/>
        </w:rPr>
        <w:t xml:space="preserve"> </w:t>
      </w:r>
      <w:r w:rsidR="002528B2" w:rsidRPr="00DD1652">
        <w:rPr>
          <w:rFonts w:ascii="Book Antiqua" w:hAnsi="Book Antiqua" w:cs="Book Antiqua"/>
          <w:color w:val="000000"/>
          <w:lang w:eastAsia="zh-CN"/>
        </w:rPr>
        <w:t>Wang LL</w:t>
      </w:r>
      <w:r w:rsidR="0096699E"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L</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Editor:</w:t>
      </w:r>
      <w:r w:rsidR="0096699E" w:rsidRPr="00DD1652">
        <w:rPr>
          <w:rFonts w:ascii="Book Antiqua" w:eastAsia="Book Antiqua" w:hAnsi="Book Antiqua" w:cs="Book Antiqua"/>
          <w:b/>
          <w:color w:val="000000"/>
        </w:rPr>
        <w:t xml:space="preserve"> </w:t>
      </w:r>
      <w:r w:rsidR="00A92677" w:rsidRPr="00DD1652">
        <w:rPr>
          <w:rFonts w:ascii="Book Antiqua" w:hAnsi="Book Antiqua" w:cs="Book Antiqua"/>
          <w:color w:val="000000"/>
          <w:lang w:eastAsia="zh-CN"/>
        </w:rPr>
        <w:t>A</w:t>
      </w:r>
      <w:r w:rsidR="00A92677" w:rsidRPr="00DD1652">
        <w:rPr>
          <w:rFonts w:ascii="Book Antiqua" w:eastAsia="Book Antiqua" w:hAnsi="Book Antiqua" w:cs="Book Antiqua"/>
          <w:b/>
          <w:color w:val="000000"/>
        </w:rPr>
        <w:t xml:space="preserve"> </w:t>
      </w:r>
      <w:r w:rsidRPr="00DD1652">
        <w:rPr>
          <w:rFonts w:ascii="Book Antiqua" w:eastAsia="Book Antiqua" w:hAnsi="Book Antiqua" w:cs="Book Antiqua"/>
          <w:b/>
          <w:color w:val="000000"/>
        </w:rPr>
        <w:t>P</w:t>
      </w:r>
      <w:r w:rsidR="00A92677" w:rsidRPr="00DD1652">
        <w:rPr>
          <w:rFonts w:ascii="Book Antiqua" w:eastAsia="Book Antiqua" w:hAnsi="Book Antiqua" w:cs="Book Antiqua"/>
          <w:b/>
          <w:color w:val="000000"/>
        </w:rPr>
        <w:t>-</w:t>
      </w:r>
      <w:r w:rsidRPr="00DD1652">
        <w:rPr>
          <w:rFonts w:ascii="Book Antiqua" w:eastAsia="Book Antiqua" w:hAnsi="Book Antiqua" w:cs="Book Antiqua"/>
          <w:b/>
          <w:color w:val="000000"/>
        </w:rPr>
        <w:t>Editor:</w:t>
      </w:r>
      <w:r w:rsidR="00A92677" w:rsidRPr="00DD1652">
        <w:rPr>
          <w:rFonts w:ascii="Book Antiqua" w:hAnsi="Book Antiqua" w:cs="Book Antiqua"/>
          <w:color w:val="000000"/>
          <w:lang w:eastAsia="zh-CN"/>
        </w:rPr>
        <w:t xml:space="preserve"> Wang LL</w:t>
      </w:r>
    </w:p>
    <w:p w14:paraId="3A93B642" w14:textId="39CCACD6" w:rsidR="00A77B3E" w:rsidRPr="00DD1652" w:rsidRDefault="00A77B3E">
      <w:pPr>
        <w:spacing w:line="360" w:lineRule="auto"/>
        <w:jc w:val="both"/>
        <w:rPr>
          <w:rFonts w:ascii="Book Antiqua" w:hAnsi="Book Antiqua"/>
        </w:rPr>
        <w:sectPr w:rsidR="00A77B3E" w:rsidRPr="00DD1652">
          <w:pgSz w:w="12240" w:h="15840"/>
          <w:pgMar w:top="1440" w:right="1440" w:bottom="1440" w:left="1440" w:header="720" w:footer="720" w:gutter="0"/>
          <w:cols w:space="720"/>
          <w:docGrid w:linePitch="360"/>
        </w:sectPr>
      </w:pPr>
    </w:p>
    <w:p w14:paraId="71B0584A" w14:textId="1E652B83" w:rsidR="00516982" w:rsidRPr="00DD1652" w:rsidRDefault="00516982" w:rsidP="00516982">
      <w:pPr>
        <w:spacing w:line="360" w:lineRule="auto"/>
        <w:jc w:val="both"/>
        <w:rPr>
          <w:rFonts w:ascii="Book Antiqua" w:hAnsi="Book Antiqua"/>
          <w:b/>
          <w:bCs/>
        </w:rPr>
      </w:pPr>
      <w:r w:rsidRPr="00DD1652">
        <w:rPr>
          <w:rFonts w:ascii="Book Antiqua" w:hAnsi="Book Antiqua"/>
          <w:b/>
          <w:bCs/>
        </w:rPr>
        <w:lastRenderedPageBreak/>
        <w:t>Table 1</w:t>
      </w:r>
      <w:r w:rsidR="00CB54B8" w:rsidRPr="00DD1652">
        <w:rPr>
          <w:rFonts w:ascii="Book Antiqua" w:hAnsi="Book Antiqua"/>
          <w:b/>
          <w:bCs/>
          <w:lang w:eastAsia="zh-CN"/>
        </w:rPr>
        <w:t xml:space="preserve"> </w:t>
      </w:r>
      <w:r w:rsidRPr="00DD1652">
        <w:rPr>
          <w:rFonts w:ascii="Book Antiqua" w:hAnsi="Book Antiqua"/>
          <w:b/>
          <w:bCs/>
        </w:rPr>
        <w:t>Internal and</w:t>
      </w:r>
      <w:r w:rsidR="00CB54B8" w:rsidRPr="00DD1652">
        <w:rPr>
          <w:rFonts w:ascii="Book Antiqua" w:hAnsi="Book Antiqua"/>
          <w:b/>
          <w:bCs/>
        </w:rPr>
        <w:t xml:space="preserve"> external device interaction with </w:t>
      </w:r>
      <w:r w:rsidR="0073037C" w:rsidRPr="00DD1652">
        <w:rPr>
          <w:rFonts w:ascii="Book Antiqua" w:hAnsi="Book Antiqua"/>
          <w:b/>
          <w:bCs/>
        </w:rPr>
        <w:t xml:space="preserve">permanent pacemakers </w:t>
      </w:r>
      <w:r w:rsidRPr="00DD1652">
        <w:rPr>
          <w:rFonts w:ascii="Book Antiqua" w:hAnsi="Book Antiqua"/>
          <w:b/>
          <w:bCs/>
        </w:rPr>
        <w:t>/</w:t>
      </w:r>
      <w:r w:rsidR="0073037C" w:rsidRPr="00DD1652">
        <w:rPr>
          <w:rFonts w:ascii="Book Antiqua" w:hAnsi="Book Antiqua"/>
          <w:b/>
          <w:bCs/>
          <w:lang w:eastAsia="zh-CN"/>
        </w:rPr>
        <w:t xml:space="preserve"> d</w:t>
      </w:r>
      <w:r w:rsidRPr="00DD1652">
        <w:rPr>
          <w:rFonts w:ascii="Book Antiqua" w:hAnsi="Book Antiqua"/>
          <w:b/>
          <w:bCs/>
        </w:rPr>
        <w:t>efibrillators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407"/>
        <w:gridCol w:w="1381"/>
        <w:gridCol w:w="1465"/>
        <w:gridCol w:w="1346"/>
        <w:gridCol w:w="1387"/>
        <w:gridCol w:w="1147"/>
        <w:gridCol w:w="1227"/>
      </w:tblGrid>
      <w:tr w:rsidR="00516982" w:rsidRPr="00DD1652" w14:paraId="2ACD8BBF" w14:textId="77777777" w:rsidTr="00CC370A">
        <w:trPr>
          <w:trHeight w:val="839"/>
        </w:trPr>
        <w:tc>
          <w:tcPr>
            <w:tcW w:w="677" w:type="pct"/>
            <w:tcBorders>
              <w:top w:val="single" w:sz="4" w:space="0" w:color="auto"/>
              <w:bottom w:val="single" w:sz="4" w:space="0" w:color="auto"/>
            </w:tcBorders>
          </w:tcPr>
          <w:p w14:paraId="153805F2" w14:textId="77777777" w:rsidR="00516982" w:rsidRPr="00DD1652" w:rsidRDefault="00516982" w:rsidP="00CC370A">
            <w:pPr>
              <w:spacing w:line="360" w:lineRule="auto"/>
              <w:jc w:val="both"/>
              <w:rPr>
                <w:rFonts w:ascii="Book Antiqua" w:hAnsi="Book Antiqua"/>
                <w:b/>
              </w:rPr>
            </w:pPr>
          </w:p>
        </w:tc>
        <w:tc>
          <w:tcPr>
            <w:tcW w:w="720" w:type="pct"/>
            <w:tcBorders>
              <w:top w:val="single" w:sz="4" w:space="0" w:color="auto"/>
              <w:bottom w:val="single" w:sz="4" w:space="0" w:color="auto"/>
            </w:tcBorders>
          </w:tcPr>
          <w:p w14:paraId="2148E085" w14:textId="4A642CCA" w:rsidR="00516982" w:rsidRPr="00DD1652" w:rsidRDefault="00516982" w:rsidP="00CC370A">
            <w:pPr>
              <w:spacing w:line="360" w:lineRule="auto"/>
              <w:jc w:val="both"/>
              <w:rPr>
                <w:rFonts w:ascii="Book Antiqua" w:hAnsi="Book Antiqua"/>
                <w:b/>
                <w:vertAlign w:val="superscript"/>
              </w:rPr>
            </w:pPr>
            <w:proofErr w:type="spellStart"/>
            <w:r w:rsidRPr="00DD1652">
              <w:rPr>
                <w:rFonts w:ascii="Book Antiqua" w:hAnsi="Book Antiqua"/>
                <w:b/>
              </w:rPr>
              <w:t>Erquo</w:t>
            </w:r>
            <w:proofErr w:type="spellEnd"/>
            <w:r w:rsidRPr="00DD1652">
              <w:rPr>
                <w:rFonts w:ascii="Book Antiqua" w:hAnsi="Book Antiqua"/>
                <w:b/>
              </w:rPr>
              <w:t xml:space="preserve"> </w:t>
            </w:r>
            <w:r w:rsidR="00A92677" w:rsidRPr="00DD1652">
              <w:rPr>
                <w:rFonts w:ascii="Book Antiqua" w:hAnsi="Book Antiqua"/>
                <w:b/>
                <w:i/>
              </w:rPr>
              <w:t>et al</w:t>
            </w:r>
            <w:r w:rsidRPr="00DD1652">
              <w:rPr>
                <w:rFonts w:ascii="Book Antiqua" w:hAnsi="Book Antiqua"/>
                <w:b/>
                <w:vertAlign w:val="superscript"/>
              </w:rPr>
              <w:t>[8]</w:t>
            </w:r>
            <w:r w:rsidR="00FF194C" w:rsidRPr="00DD1652">
              <w:rPr>
                <w:rFonts w:ascii="Book Antiqua" w:hAnsi="Book Antiqua"/>
                <w:b/>
              </w:rPr>
              <w:t>,</w:t>
            </w:r>
            <w:r w:rsidR="00FF194C" w:rsidRPr="00DD1652">
              <w:rPr>
                <w:rFonts w:ascii="Book Antiqua" w:hAnsi="Book Antiqua"/>
                <w:b/>
                <w:vertAlign w:val="superscript"/>
              </w:rPr>
              <w:t xml:space="preserve"> </w:t>
            </w:r>
            <w:r w:rsidRPr="00DD1652">
              <w:rPr>
                <w:rFonts w:ascii="Book Antiqua" w:hAnsi="Book Antiqua"/>
                <w:b/>
              </w:rPr>
              <w:t>2018</w:t>
            </w:r>
          </w:p>
        </w:tc>
        <w:tc>
          <w:tcPr>
            <w:tcW w:w="699" w:type="pct"/>
            <w:tcBorders>
              <w:top w:val="single" w:sz="4" w:space="0" w:color="auto"/>
              <w:bottom w:val="single" w:sz="4" w:space="0" w:color="auto"/>
            </w:tcBorders>
          </w:tcPr>
          <w:p w14:paraId="03DA0C5C" w14:textId="00170F8A" w:rsidR="00516982" w:rsidRPr="00DD1652" w:rsidRDefault="00516982" w:rsidP="00CC370A">
            <w:pPr>
              <w:spacing w:line="360" w:lineRule="auto"/>
              <w:jc w:val="both"/>
              <w:rPr>
                <w:rFonts w:ascii="Book Antiqua" w:hAnsi="Book Antiqua"/>
                <w:b/>
              </w:rPr>
            </w:pPr>
            <w:r w:rsidRPr="00DD1652">
              <w:rPr>
                <w:rFonts w:ascii="Book Antiqua" w:hAnsi="Book Antiqua"/>
                <w:b/>
              </w:rPr>
              <w:t xml:space="preserve">Pfeffer </w:t>
            </w:r>
            <w:r w:rsidR="00A92677" w:rsidRPr="00DD1652">
              <w:rPr>
                <w:rFonts w:ascii="Book Antiqua" w:hAnsi="Book Antiqua"/>
                <w:b/>
                <w:i/>
              </w:rPr>
              <w:t>et al</w:t>
            </w:r>
            <w:r w:rsidRPr="00DD1652">
              <w:rPr>
                <w:rFonts w:ascii="Book Antiqua" w:hAnsi="Book Antiqua"/>
                <w:b/>
                <w:vertAlign w:val="superscript"/>
              </w:rPr>
              <w:t>[9]</w:t>
            </w:r>
            <w:r w:rsidR="00FF194C" w:rsidRPr="00DD1652">
              <w:rPr>
                <w:rFonts w:ascii="Book Antiqua" w:hAnsi="Book Antiqua"/>
                <w:b/>
              </w:rPr>
              <w:t xml:space="preserve">, </w:t>
            </w:r>
            <w:r w:rsidRPr="00DD1652">
              <w:rPr>
                <w:rFonts w:ascii="Book Antiqua" w:hAnsi="Book Antiqua"/>
                <w:b/>
              </w:rPr>
              <w:t>2016</w:t>
            </w:r>
          </w:p>
        </w:tc>
        <w:tc>
          <w:tcPr>
            <w:tcW w:w="699" w:type="pct"/>
            <w:tcBorders>
              <w:top w:val="single" w:sz="4" w:space="0" w:color="auto"/>
              <w:bottom w:val="single" w:sz="4" w:space="0" w:color="auto"/>
            </w:tcBorders>
          </w:tcPr>
          <w:p w14:paraId="5F18E82E" w14:textId="0FBBBF8F" w:rsidR="00516982" w:rsidRPr="00DD1652" w:rsidRDefault="00516982" w:rsidP="00CC370A">
            <w:pPr>
              <w:spacing w:line="360" w:lineRule="auto"/>
              <w:jc w:val="both"/>
              <w:rPr>
                <w:rFonts w:ascii="Book Antiqua" w:hAnsi="Book Antiqua"/>
                <w:b/>
              </w:rPr>
            </w:pPr>
            <w:proofErr w:type="spellStart"/>
            <w:r w:rsidRPr="00DD1652">
              <w:rPr>
                <w:rFonts w:ascii="Book Antiqua" w:hAnsi="Book Antiqua"/>
                <w:b/>
              </w:rPr>
              <w:t>Obwegeser</w:t>
            </w:r>
            <w:proofErr w:type="spellEnd"/>
            <w:r w:rsidRPr="00DD1652">
              <w:rPr>
                <w:rFonts w:ascii="Book Antiqua" w:hAnsi="Book Antiqua"/>
                <w:b/>
              </w:rPr>
              <w:t xml:space="preserve"> </w:t>
            </w:r>
            <w:r w:rsidR="00A92677" w:rsidRPr="00DD1652">
              <w:rPr>
                <w:rFonts w:ascii="Book Antiqua" w:hAnsi="Book Antiqua"/>
                <w:b/>
                <w:i/>
              </w:rPr>
              <w:t>et al</w:t>
            </w:r>
            <w:r w:rsidRPr="00DD1652">
              <w:rPr>
                <w:rFonts w:ascii="Book Antiqua" w:hAnsi="Book Antiqua"/>
                <w:b/>
                <w:vertAlign w:val="superscript"/>
              </w:rPr>
              <w:t>[10]</w:t>
            </w:r>
            <w:r w:rsidR="00FF194C" w:rsidRPr="00DD1652">
              <w:rPr>
                <w:rFonts w:ascii="Book Antiqua" w:hAnsi="Book Antiqua"/>
                <w:b/>
              </w:rPr>
              <w:t xml:space="preserve">, </w:t>
            </w:r>
            <w:r w:rsidRPr="00DD1652">
              <w:rPr>
                <w:rFonts w:ascii="Book Antiqua" w:hAnsi="Book Antiqua"/>
                <w:b/>
              </w:rPr>
              <w:t>2001</w:t>
            </w:r>
          </w:p>
        </w:tc>
        <w:tc>
          <w:tcPr>
            <w:tcW w:w="732" w:type="pct"/>
            <w:tcBorders>
              <w:top w:val="single" w:sz="4" w:space="0" w:color="auto"/>
              <w:bottom w:val="single" w:sz="4" w:space="0" w:color="auto"/>
            </w:tcBorders>
          </w:tcPr>
          <w:p w14:paraId="599026D8" w14:textId="30B07AB0" w:rsidR="00516982" w:rsidRPr="00DD1652" w:rsidRDefault="00516982" w:rsidP="00CC370A">
            <w:pPr>
              <w:spacing w:line="360" w:lineRule="auto"/>
              <w:jc w:val="both"/>
              <w:rPr>
                <w:rFonts w:ascii="Book Antiqua" w:hAnsi="Book Antiqua"/>
                <w:b/>
              </w:rPr>
            </w:pPr>
            <w:r w:rsidRPr="00DD1652">
              <w:rPr>
                <w:rFonts w:ascii="Book Antiqua" w:hAnsi="Book Antiqua"/>
                <w:b/>
              </w:rPr>
              <w:t xml:space="preserve">Shenoy </w:t>
            </w:r>
            <w:r w:rsidR="00A92677" w:rsidRPr="00DD1652">
              <w:rPr>
                <w:rFonts w:ascii="Book Antiqua" w:hAnsi="Book Antiqua"/>
                <w:b/>
                <w:i/>
              </w:rPr>
              <w:t>et al</w:t>
            </w:r>
            <w:r w:rsidRPr="00DD1652">
              <w:rPr>
                <w:rFonts w:ascii="Book Antiqua" w:hAnsi="Book Antiqua"/>
                <w:b/>
                <w:vertAlign w:val="superscript"/>
              </w:rPr>
              <w:t>[15]</w:t>
            </w:r>
            <w:r w:rsidR="00FF194C" w:rsidRPr="00DD1652">
              <w:rPr>
                <w:rFonts w:ascii="Book Antiqua" w:hAnsi="Book Antiqua"/>
                <w:b/>
              </w:rPr>
              <w:t xml:space="preserve">, </w:t>
            </w:r>
            <w:r w:rsidRPr="00DD1652">
              <w:rPr>
                <w:rFonts w:ascii="Book Antiqua" w:hAnsi="Book Antiqua"/>
                <w:b/>
              </w:rPr>
              <w:t>2017</w:t>
            </w:r>
          </w:p>
        </w:tc>
        <w:tc>
          <w:tcPr>
            <w:tcW w:w="732" w:type="pct"/>
            <w:tcBorders>
              <w:top w:val="single" w:sz="4" w:space="0" w:color="auto"/>
              <w:bottom w:val="single" w:sz="4" w:space="0" w:color="auto"/>
            </w:tcBorders>
          </w:tcPr>
          <w:p w14:paraId="0A2F0929" w14:textId="7D5F79BC" w:rsidR="00516982" w:rsidRPr="00DD1652" w:rsidRDefault="00516982" w:rsidP="00CC370A">
            <w:pPr>
              <w:spacing w:line="360" w:lineRule="auto"/>
              <w:jc w:val="both"/>
              <w:rPr>
                <w:rFonts w:ascii="Book Antiqua" w:hAnsi="Book Antiqua"/>
                <w:b/>
              </w:rPr>
            </w:pPr>
            <w:r w:rsidRPr="00DD1652">
              <w:rPr>
                <w:rFonts w:ascii="Book Antiqua" w:hAnsi="Book Antiqua"/>
                <w:b/>
              </w:rPr>
              <w:t xml:space="preserve">Singh </w:t>
            </w:r>
            <w:r w:rsidR="00A92677" w:rsidRPr="00DD1652">
              <w:rPr>
                <w:rFonts w:ascii="Book Antiqua" w:hAnsi="Book Antiqua"/>
                <w:b/>
                <w:i/>
              </w:rPr>
              <w:t>et al</w:t>
            </w:r>
            <w:r w:rsidRPr="00DD1652">
              <w:rPr>
                <w:rFonts w:ascii="Book Antiqua" w:hAnsi="Book Antiqua"/>
                <w:b/>
                <w:vertAlign w:val="superscript"/>
              </w:rPr>
              <w:t>[14]</w:t>
            </w:r>
            <w:r w:rsidR="00FF194C" w:rsidRPr="00DD1652">
              <w:rPr>
                <w:rFonts w:ascii="Book Antiqua" w:hAnsi="Book Antiqua"/>
                <w:b/>
              </w:rPr>
              <w:t xml:space="preserve">, </w:t>
            </w:r>
            <w:r w:rsidRPr="00DD1652">
              <w:rPr>
                <w:rFonts w:ascii="Book Antiqua" w:hAnsi="Book Antiqua"/>
                <w:b/>
              </w:rPr>
              <w:t>2018</w:t>
            </w:r>
          </w:p>
        </w:tc>
        <w:tc>
          <w:tcPr>
            <w:tcW w:w="741" w:type="pct"/>
            <w:tcBorders>
              <w:top w:val="single" w:sz="4" w:space="0" w:color="auto"/>
              <w:bottom w:val="single" w:sz="4" w:space="0" w:color="auto"/>
            </w:tcBorders>
          </w:tcPr>
          <w:p w14:paraId="497F1175" w14:textId="52CE1A1E" w:rsidR="00516982" w:rsidRPr="00DD1652" w:rsidRDefault="00516982" w:rsidP="00CC370A">
            <w:pPr>
              <w:spacing w:line="360" w:lineRule="auto"/>
              <w:jc w:val="both"/>
              <w:rPr>
                <w:rFonts w:ascii="Book Antiqua" w:hAnsi="Book Antiqua"/>
                <w:b/>
              </w:rPr>
            </w:pPr>
            <w:r w:rsidRPr="00DD1652">
              <w:rPr>
                <w:rFonts w:ascii="Book Antiqua" w:hAnsi="Book Antiqua"/>
                <w:b/>
              </w:rPr>
              <w:t xml:space="preserve">Schimpf </w:t>
            </w:r>
            <w:r w:rsidR="00A92677" w:rsidRPr="00DD1652">
              <w:rPr>
                <w:rFonts w:ascii="Book Antiqua" w:hAnsi="Book Antiqua"/>
                <w:b/>
                <w:i/>
              </w:rPr>
              <w:t>et al</w:t>
            </w:r>
            <w:r w:rsidRPr="00DD1652">
              <w:rPr>
                <w:rFonts w:ascii="Book Antiqua" w:hAnsi="Book Antiqua"/>
                <w:b/>
                <w:vertAlign w:val="superscript"/>
              </w:rPr>
              <w:t>[12]</w:t>
            </w:r>
            <w:r w:rsidR="00FF194C" w:rsidRPr="00DD1652">
              <w:rPr>
                <w:rFonts w:ascii="Book Antiqua" w:hAnsi="Book Antiqua"/>
                <w:b/>
              </w:rPr>
              <w:t xml:space="preserve">, </w:t>
            </w:r>
            <w:r w:rsidRPr="00DD1652">
              <w:rPr>
                <w:rFonts w:ascii="Book Antiqua" w:hAnsi="Book Antiqua"/>
                <w:b/>
              </w:rPr>
              <w:t>2003</w:t>
            </w:r>
          </w:p>
        </w:tc>
      </w:tr>
      <w:tr w:rsidR="00516982" w:rsidRPr="00DD1652" w14:paraId="3943ECD6" w14:textId="77777777" w:rsidTr="00CC370A">
        <w:trPr>
          <w:trHeight w:val="1032"/>
        </w:trPr>
        <w:tc>
          <w:tcPr>
            <w:tcW w:w="677" w:type="pct"/>
            <w:tcBorders>
              <w:top w:val="single" w:sz="4" w:space="0" w:color="auto"/>
            </w:tcBorders>
          </w:tcPr>
          <w:p w14:paraId="2A76FADA" w14:textId="77777777" w:rsidR="00516982" w:rsidRPr="00DD1652" w:rsidRDefault="00516982" w:rsidP="00CC370A">
            <w:pPr>
              <w:spacing w:line="360" w:lineRule="auto"/>
              <w:jc w:val="both"/>
              <w:rPr>
                <w:rFonts w:ascii="Book Antiqua" w:hAnsi="Book Antiqua"/>
              </w:rPr>
            </w:pPr>
            <w:r w:rsidRPr="00DD1652">
              <w:rPr>
                <w:rFonts w:ascii="Book Antiqua" w:hAnsi="Book Antiqua"/>
              </w:rPr>
              <w:t>Internal/ External Device</w:t>
            </w:r>
          </w:p>
        </w:tc>
        <w:tc>
          <w:tcPr>
            <w:tcW w:w="720" w:type="pct"/>
            <w:tcBorders>
              <w:top w:val="single" w:sz="4" w:space="0" w:color="auto"/>
            </w:tcBorders>
          </w:tcPr>
          <w:p w14:paraId="6B66BE95" w14:textId="06230BA9" w:rsidR="00516982" w:rsidRPr="00DD1652" w:rsidRDefault="00516982" w:rsidP="00CC370A">
            <w:pPr>
              <w:spacing w:line="360" w:lineRule="auto"/>
              <w:jc w:val="both"/>
              <w:rPr>
                <w:rFonts w:ascii="Book Antiqua" w:hAnsi="Book Antiqua"/>
              </w:rPr>
            </w:pPr>
            <w:r w:rsidRPr="00DD1652">
              <w:rPr>
                <w:rFonts w:ascii="Book Antiqua" w:hAnsi="Book Antiqua"/>
              </w:rPr>
              <w:t>St. Jude</w:t>
            </w:r>
            <w:r w:rsidR="00FF194C" w:rsidRPr="00DD1652">
              <w:rPr>
                <w:rFonts w:ascii="Book Antiqua" w:hAnsi="Book Antiqua"/>
              </w:rPr>
              <w:t>;</w:t>
            </w:r>
            <w:r w:rsidR="00DD1652" w:rsidRPr="00DD1652">
              <w:rPr>
                <w:rFonts w:ascii="Book Antiqua" w:hAnsi="Book Antiqua"/>
              </w:rPr>
              <w:t xml:space="preserve"> </w:t>
            </w:r>
            <w:r w:rsidRPr="00DD1652">
              <w:rPr>
                <w:rFonts w:ascii="Book Antiqua" w:hAnsi="Book Antiqua"/>
              </w:rPr>
              <w:t>CRT</w:t>
            </w:r>
            <w:r w:rsidR="00A92677" w:rsidRPr="00DD1652">
              <w:rPr>
                <w:rFonts w:ascii="Book Antiqua" w:hAnsi="Book Antiqua"/>
              </w:rPr>
              <w:t>-</w:t>
            </w:r>
            <w:r w:rsidRPr="00DD1652">
              <w:rPr>
                <w:rFonts w:ascii="Book Antiqua" w:hAnsi="Book Antiqua"/>
              </w:rPr>
              <w:t xml:space="preserve">D </w:t>
            </w:r>
          </w:p>
        </w:tc>
        <w:tc>
          <w:tcPr>
            <w:tcW w:w="699" w:type="pct"/>
            <w:tcBorders>
              <w:top w:val="single" w:sz="4" w:space="0" w:color="auto"/>
            </w:tcBorders>
          </w:tcPr>
          <w:p w14:paraId="2591BE0B" w14:textId="02A1CC65" w:rsidR="00516982" w:rsidRPr="00DD1652" w:rsidRDefault="00516982" w:rsidP="00CC370A">
            <w:pPr>
              <w:spacing w:line="360" w:lineRule="auto"/>
              <w:jc w:val="both"/>
              <w:rPr>
                <w:rFonts w:ascii="Book Antiqua" w:hAnsi="Book Antiqua"/>
              </w:rPr>
            </w:pPr>
            <w:r w:rsidRPr="00DD1652">
              <w:rPr>
                <w:rFonts w:ascii="Book Antiqua" w:hAnsi="Book Antiqua"/>
              </w:rPr>
              <w:t>Boston Scientific</w:t>
            </w:r>
            <w:r w:rsidR="00FF194C" w:rsidRPr="00DD1652">
              <w:rPr>
                <w:rFonts w:ascii="Book Antiqua" w:hAnsi="Book Antiqua"/>
              </w:rPr>
              <w:t>;</w:t>
            </w:r>
            <w:r w:rsidR="00DD1652" w:rsidRPr="00DD1652">
              <w:rPr>
                <w:rFonts w:ascii="Book Antiqua" w:hAnsi="Book Antiqua"/>
              </w:rPr>
              <w:t xml:space="preserve"> </w:t>
            </w:r>
            <w:r w:rsidRPr="00DD1652">
              <w:rPr>
                <w:rFonts w:ascii="Book Antiqua" w:hAnsi="Book Antiqua"/>
              </w:rPr>
              <w:t>S</w:t>
            </w:r>
            <w:r w:rsidR="00A92677" w:rsidRPr="00DD1652">
              <w:rPr>
                <w:rFonts w:ascii="Book Antiqua" w:hAnsi="Book Antiqua"/>
              </w:rPr>
              <w:t>-</w:t>
            </w:r>
            <w:r w:rsidRPr="00DD1652">
              <w:rPr>
                <w:rFonts w:ascii="Book Antiqua" w:hAnsi="Book Antiqua"/>
              </w:rPr>
              <w:t>ICD</w:t>
            </w:r>
          </w:p>
        </w:tc>
        <w:tc>
          <w:tcPr>
            <w:tcW w:w="699" w:type="pct"/>
            <w:tcBorders>
              <w:top w:val="single" w:sz="4" w:space="0" w:color="auto"/>
            </w:tcBorders>
          </w:tcPr>
          <w:p w14:paraId="6334604B" w14:textId="77777777" w:rsidR="00516982" w:rsidRPr="00DD1652" w:rsidRDefault="00516982" w:rsidP="00CC370A">
            <w:pPr>
              <w:spacing w:line="360" w:lineRule="auto"/>
              <w:jc w:val="both"/>
              <w:rPr>
                <w:rFonts w:ascii="Book Antiqua" w:hAnsi="Book Antiqua"/>
              </w:rPr>
            </w:pPr>
            <w:r w:rsidRPr="00DD1652">
              <w:rPr>
                <w:rFonts w:ascii="Book Antiqua" w:hAnsi="Book Antiqua"/>
              </w:rPr>
              <w:t>Medtronic dual chamber ICD</w:t>
            </w:r>
          </w:p>
        </w:tc>
        <w:tc>
          <w:tcPr>
            <w:tcW w:w="732" w:type="pct"/>
            <w:tcBorders>
              <w:top w:val="single" w:sz="4" w:space="0" w:color="auto"/>
            </w:tcBorders>
          </w:tcPr>
          <w:p w14:paraId="6B5F1534" w14:textId="77777777" w:rsidR="00516982" w:rsidRPr="00DD1652" w:rsidRDefault="00516982" w:rsidP="00CC370A">
            <w:pPr>
              <w:spacing w:line="360" w:lineRule="auto"/>
              <w:jc w:val="both"/>
              <w:rPr>
                <w:rFonts w:ascii="Book Antiqua" w:hAnsi="Book Antiqua"/>
              </w:rPr>
            </w:pPr>
            <w:proofErr w:type="spellStart"/>
            <w:r w:rsidRPr="00DD1652">
              <w:rPr>
                <w:rFonts w:ascii="Book Antiqua" w:hAnsi="Book Antiqua"/>
              </w:rPr>
              <w:t>Durata</w:t>
            </w:r>
            <w:proofErr w:type="spellEnd"/>
            <w:r w:rsidRPr="00DD1652">
              <w:rPr>
                <w:rFonts w:ascii="Book Antiqua" w:hAnsi="Book Antiqua"/>
              </w:rPr>
              <w:t xml:space="preserve"> dual chamber ICD</w:t>
            </w:r>
          </w:p>
        </w:tc>
        <w:tc>
          <w:tcPr>
            <w:tcW w:w="732" w:type="pct"/>
            <w:tcBorders>
              <w:top w:val="single" w:sz="4" w:space="0" w:color="auto"/>
            </w:tcBorders>
          </w:tcPr>
          <w:p w14:paraId="7D09308A" w14:textId="4E1AB2FC" w:rsidR="00516982" w:rsidRPr="00DD1652" w:rsidRDefault="00516982" w:rsidP="00CC370A">
            <w:pPr>
              <w:spacing w:line="360" w:lineRule="auto"/>
              <w:jc w:val="both"/>
              <w:rPr>
                <w:rFonts w:ascii="Book Antiqua" w:hAnsi="Book Antiqua"/>
              </w:rPr>
            </w:pPr>
            <w:r w:rsidRPr="00DD1652">
              <w:rPr>
                <w:rFonts w:ascii="Book Antiqua" w:hAnsi="Book Antiqua"/>
              </w:rPr>
              <w:t>Boston Scientific</w:t>
            </w:r>
            <w:r w:rsidR="00FF194C" w:rsidRPr="00DD1652">
              <w:rPr>
                <w:rFonts w:ascii="Book Antiqua" w:hAnsi="Book Antiqua"/>
              </w:rPr>
              <w:t>;</w:t>
            </w:r>
            <w:r w:rsidR="00DD1652" w:rsidRPr="00DD1652">
              <w:rPr>
                <w:rFonts w:ascii="Book Antiqua" w:hAnsi="Book Antiqua"/>
              </w:rPr>
              <w:t xml:space="preserve"> </w:t>
            </w:r>
            <w:r w:rsidRPr="00DD1652">
              <w:rPr>
                <w:rFonts w:ascii="Book Antiqua" w:hAnsi="Book Antiqua"/>
              </w:rPr>
              <w:t>S</w:t>
            </w:r>
            <w:r w:rsidR="00A92677" w:rsidRPr="00DD1652">
              <w:rPr>
                <w:rFonts w:ascii="Book Antiqua" w:hAnsi="Book Antiqua"/>
              </w:rPr>
              <w:t>-</w:t>
            </w:r>
            <w:r w:rsidRPr="00DD1652">
              <w:rPr>
                <w:rFonts w:ascii="Book Antiqua" w:hAnsi="Book Antiqua"/>
              </w:rPr>
              <w:t>ICD</w:t>
            </w:r>
            <w:r w:rsidR="00FF194C" w:rsidRPr="00DD1652">
              <w:rPr>
                <w:rFonts w:ascii="Book Antiqua" w:hAnsi="Book Antiqua"/>
              </w:rPr>
              <w:t xml:space="preserve">; </w:t>
            </w:r>
          </w:p>
        </w:tc>
        <w:tc>
          <w:tcPr>
            <w:tcW w:w="741" w:type="pct"/>
            <w:tcBorders>
              <w:top w:val="single" w:sz="4" w:space="0" w:color="auto"/>
            </w:tcBorders>
          </w:tcPr>
          <w:p w14:paraId="649813FE" w14:textId="77777777" w:rsidR="00516982" w:rsidRPr="00DD1652" w:rsidRDefault="00516982" w:rsidP="00CC370A">
            <w:pPr>
              <w:spacing w:line="360" w:lineRule="auto"/>
              <w:jc w:val="both"/>
              <w:rPr>
                <w:rFonts w:ascii="Book Antiqua" w:hAnsi="Book Antiqua"/>
              </w:rPr>
            </w:pPr>
            <w:r w:rsidRPr="00DD1652">
              <w:rPr>
                <w:rFonts w:ascii="Book Antiqua" w:hAnsi="Book Antiqua"/>
              </w:rPr>
              <w:t>Medtronic dual chamber ICD</w:t>
            </w:r>
          </w:p>
        </w:tc>
      </w:tr>
      <w:tr w:rsidR="00516982" w:rsidRPr="00DD1652" w14:paraId="6579C42B" w14:textId="77777777" w:rsidTr="00CC370A">
        <w:trPr>
          <w:trHeight w:val="1032"/>
        </w:trPr>
        <w:tc>
          <w:tcPr>
            <w:tcW w:w="677" w:type="pct"/>
          </w:tcPr>
          <w:p w14:paraId="7DE1A75A" w14:textId="77777777" w:rsidR="00516982" w:rsidRPr="00DD1652" w:rsidRDefault="00516982" w:rsidP="00CC370A">
            <w:pPr>
              <w:spacing w:line="360" w:lineRule="auto"/>
              <w:jc w:val="both"/>
              <w:rPr>
                <w:rFonts w:ascii="Book Antiqua" w:hAnsi="Book Antiqua"/>
              </w:rPr>
            </w:pPr>
            <w:r w:rsidRPr="00DD1652">
              <w:rPr>
                <w:rFonts w:ascii="Book Antiqua" w:hAnsi="Book Antiqua"/>
              </w:rPr>
              <w:t>EMI Source</w:t>
            </w:r>
          </w:p>
        </w:tc>
        <w:tc>
          <w:tcPr>
            <w:tcW w:w="720" w:type="pct"/>
          </w:tcPr>
          <w:p w14:paraId="54DE3130" w14:textId="77777777" w:rsidR="00516982" w:rsidRPr="00DD1652" w:rsidRDefault="00516982" w:rsidP="00CC370A">
            <w:pPr>
              <w:spacing w:line="360" w:lineRule="auto"/>
              <w:jc w:val="both"/>
              <w:rPr>
                <w:rFonts w:ascii="Book Antiqua" w:hAnsi="Book Antiqua"/>
              </w:rPr>
            </w:pPr>
            <w:r w:rsidRPr="00DD1652">
              <w:rPr>
                <w:rFonts w:ascii="Book Antiqua" w:hAnsi="Book Antiqua"/>
              </w:rPr>
              <w:t>LVAD (pump exchange)</w:t>
            </w:r>
          </w:p>
        </w:tc>
        <w:tc>
          <w:tcPr>
            <w:tcW w:w="699" w:type="pct"/>
          </w:tcPr>
          <w:p w14:paraId="6B11E443" w14:textId="77777777" w:rsidR="00516982" w:rsidRPr="00DD1652" w:rsidRDefault="00516982" w:rsidP="00CC370A">
            <w:pPr>
              <w:spacing w:line="360" w:lineRule="auto"/>
              <w:jc w:val="both"/>
              <w:rPr>
                <w:rFonts w:ascii="Book Antiqua" w:hAnsi="Book Antiqua"/>
              </w:rPr>
            </w:pPr>
            <w:r w:rsidRPr="00DD1652">
              <w:rPr>
                <w:rFonts w:ascii="Book Antiqua" w:hAnsi="Book Antiqua"/>
              </w:rPr>
              <w:t>LVAD placement</w:t>
            </w:r>
          </w:p>
        </w:tc>
        <w:tc>
          <w:tcPr>
            <w:tcW w:w="699" w:type="pct"/>
          </w:tcPr>
          <w:p w14:paraId="286ED8C6" w14:textId="77777777" w:rsidR="00516982" w:rsidRPr="00DD1652" w:rsidRDefault="00516982" w:rsidP="00CC370A">
            <w:pPr>
              <w:spacing w:line="360" w:lineRule="auto"/>
              <w:jc w:val="both"/>
              <w:rPr>
                <w:rFonts w:ascii="Book Antiqua" w:hAnsi="Book Antiqua"/>
              </w:rPr>
            </w:pPr>
            <w:r w:rsidRPr="00DD1652">
              <w:rPr>
                <w:rFonts w:ascii="Book Antiqua" w:hAnsi="Book Antiqua"/>
              </w:rPr>
              <w:t>Thalamic DBS</w:t>
            </w:r>
          </w:p>
        </w:tc>
        <w:tc>
          <w:tcPr>
            <w:tcW w:w="732" w:type="pct"/>
          </w:tcPr>
          <w:p w14:paraId="3F7EF647" w14:textId="77777777" w:rsidR="00516982" w:rsidRPr="00DD1652" w:rsidRDefault="00516982" w:rsidP="00CC370A">
            <w:pPr>
              <w:spacing w:line="360" w:lineRule="auto"/>
              <w:jc w:val="both"/>
              <w:rPr>
                <w:rFonts w:ascii="Book Antiqua" w:hAnsi="Book Antiqua"/>
              </w:rPr>
            </w:pPr>
            <w:r w:rsidRPr="00DD1652">
              <w:rPr>
                <w:rFonts w:ascii="Book Antiqua" w:hAnsi="Book Antiqua"/>
              </w:rPr>
              <w:t>TENS unit (unreported location)</w:t>
            </w:r>
          </w:p>
        </w:tc>
        <w:tc>
          <w:tcPr>
            <w:tcW w:w="732" w:type="pct"/>
          </w:tcPr>
          <w:p w14:paraId="04BACD2D" w14:textId="77777777" w:rsidR="00516982" w:rsidRPr="00DD1652" w:rsidRDefault="00516982" w:rsidP="00CC370A">
            <w:pPr>
              <w:spacing w:line="360" w:lineRule="auto"/>
              <w:jc w:val="both"/>
              <w:rPr>
                <w:rFonts w:ascii="Book Antiqua" w:hAnsi="Book Antiqua"/>
              </w:rPr>
            </w:pPr>
            <w:r w:rsidRPr="00DD1652">
              <w:rPr>
                <w:rFonts w:ascii="Book Antiqua" w:hAnsi="Book Antiqua"/>
              </w:rPr>
              <w:t>TENS unit on neck, back, axilla</w:t>
            </w:r>
          </w:p>
        </w:tc>
        <w:tc>
          <w:tcPr>
            <w:tcW w:w="741" w:type="pct"/>
          </w:tcPr>
          <w:p w14:paraId="0D5DE07D" w14:textId="77777777" w:rsidR="00516982" w:rsidRPr="00DD1652" w:rsidRDefault="00516982" w:rsidP="00CC370A">
            <w:pPr>
              <w:spacing w:line="360" w:lineRule="auto"/>
              <w:jc w:val="both"/>
              <w:rPr>
                <w:rFonts w:ascii="Book Antiqua" w:hAnsi="Book Antiqua"/>
              </w:rPr>
            </w:pPr>
            <w:r w:rsidRPr="00DD1652">
              <w:rPr>
                <w:rFonts w:ascii="Book Antiqua" w:hAnsi="Book Antiqua"/>
              </w:rPr>
              <w:t>T11 SCS</w:t>
            </w:r>
          </w:p>
        </w:tc>
      </w:tr>
      <w:tr w:rsidR="00516982" w:rsidRPr="00DD1652" w14:paraId="543C0C18" w14:textId="77777777" w:rsidTr="00CC370A">
        <w:trPr>
          <w:trHeight w:val="1216"/>
        </w:trPr>
        <w:tc>
          <w:tcPr>
            <w:tcW w:w="677" w:type="pct"/>
          </w:tcPr>
          <w:p w14:paraId="0B679EA2" w14:textId="77777777" w:rsidR="00516982" w:rsidRPr="00DD1652" w:rsidRDefault="00516982" w:rsidP="00CC370A">
            <w:pPr>
              <w:spacing w:line="360" w:lineRule="auto"/>
              <w:jc w:val="both"/>
              <w:rPr>
                <w:rFonts w:ascii="Book Antiqua" w:hAnsi="Book Antiqua"/>
              </w:rPr>
            </w:pPr>
            <w:r w:rsidRPr="00DD1652">
              <w:rPr>
                <w:rFonts w:ascii="Book Antiqua" w:hAnsi="Book Antiqua"/>
              </w:rPr>
              <w:t>Adverse Interaction</w:t>
            </w:r>
          </w:p>
        </w:tc>
        <w:tc>
          <w:tcPr>
            <w:tcW w:w="720" w:type="pct"/>
          </w:tcPr>
          <w:p w14:paraId="213D6DBE" w14:textId="77777777" w:rsidR="00516982" w:rsidRPr="00DD1652" w:rsidRDefault="00516982" w:rsidP="00CC370A">
            <w:pPr>
              <w:spacing w:line="360" w:lineRule="auto"/>
              <w:jc w:val="both"/>
              <w:rPr>
                <w:rFonts w:ascii="Book Antiqua" w:hAnsi="Book Antiqua"/>
              </w:rPr>
            </w:pPr>
            <w:r w:rsidRPr="00DD1652">
              <w:rPr>
                <w:rFonts w:ascii="Book Antiqua" w:hAnsi="Book Antiqua"/>
              </w:rPr>
              <w:t>Ventricular oversensing leading to inhibition of pacing</w:t>
            </w:r>
          </w:p>
        </w:tc>
        <w:tc>
          <w:tcPr>
            <w:tcW w:w="699" w:type="pct"/>
          </w:tcPr>
          <w:p w14:paraId="4CA7D10A" w14:textId="77777777" w:rsidR="00516982" w:rsidRPr="00DD1652" w:rsidRDefault="00516982" w:rsidP="00CC370A">
            <w:pPr>
              <w:spacing w:line="360" w:lineRule="auto"/>
              <w:jc w:val="both"/>
              <w:rPr>
                <w:rFonts w:ascii="Book Antiqua" w:hAnsi="Book Antiqua"/>
              </w:rPr>
            </w:pPr>
            <w:r w:rsidRPr="00DD1652">
              <w:rPr>
                <w:rFonts w:ascii="Book Antiqua" w:hAnsi="Book Antiqua"/>
              </w:rPr>
              <w:t>Oversensing leading to 31 ICD shocks</w:t>
            </w:r>
          </w:p>
        </w:tc>
        <w:tc>
          <w:tcPr>
            <w:tcW w:w="699" w:type="pct"/>
          </w:tcPr>
          <w:p w14:paraId="5D0B3D41" w14:textId="77777777" w:rsidR="00516982" w:rsidRPr="00DD1652" w:rsidRDefault="00516982" w:rsidP="00CC370A">
            <w:pPr>
              <w:spacing w:line="360" w:lineRule="auto"/>
              <w:jc w:val="both"/>
              <w:rPr>
                <w:rFonts w:ascii="Book Antiqua" w:hAnsi="Book Antiqua"/>
              </w:rPr>
            </w:pPr>
            <w:r w:rsidRPr="00DD1652">
              <w:rPr>
                <w:rFonts w:ascii="Book Antiqua" w:hAnsi="Book Antiqua"/>
              </w:rPr>
              <w:t>None</w:t>
            </w:r>
          </w:p>
        </w:tc>
        <w:tc>
          <w:tcPr>
            <w:tcW w:w="732" w:type="pct"/>
          </w:tcPr>
          <w:p w14:paraId="1339D18A" w14:textId="77777777" w:rsidR="00516982" w:rsidRPr="00DD1652" w:rsidRDefault="00516982" w:rsidP="00CC370A">
            <w:pPr>
              <w:spacing w:line="360" w:lineRule="auto"/>
              <w:jc w:val="both"/>
              <w:rPr>
                <w:rFonts w:ascii="Book Antiqua" w:hAnsi="Book Antiqua"/>
              </w:rPr>
            </w:pPr>
            <w:r w:rsidRPr="00DD1652">
              <w:rPr>
                <w:rFonts w:ascii="Book Antiqua" w:hAnsi="Book Antiqua"/>
              </w:rPr>
              <w:t>EMI leading to ICD shock</w:t>
            </w:r>
          </w:p>
        </w:tc>
        <w:tc>
          <w:tcPr>
            <w:tcW w:w="732" w:type="pct"/>
          </w:tcPr>
          <w:p w14:paraId="2C285654" w14:textId="77777777" w:rsidR="00516982" w:rsidRPr="00DD1652" w:rsidRDefault="00516982" w:rsidP="00CC370A">
            <w:pPr>
              <w:spacing w:line="360" w:lineRule="auto"/>
              <w:jc w:val="both"/>
              <w:rPr>
                <w:rFonts w:ascii="Book Antiqua" w:hAnsi="Book Antiqua"/>
              </w:rPr>
            </w:pPr>
            <w:r w:rsidRPr="00DD1652">
              <w:rPr>
                <w:rFonts w:ascii="Book Antiqua" w:hAnsi="Book Antiqua"/>
              </w:rPr>
              <w:t>EMI leading to ICD shock</w:t>
            </w:r>
          </w:p>
        </w:tc>
        <w:tc>
          <w:tcPr>
            <w:tcW w:w="741" w:type="pct"/>
          </w:tcPr>
          <w:p w14:paraId="22849B06" w14:textId="77777777" w:rsidR="00516982" w:rsidRPr="00DD1652" w:rsidRDefault="00516982" w:rsidP="00CC370A">
            <w:pPr>
              <w:spacing w:line="360" w:lineRule="auto"/>
              <w:jc w:val="both"/>
              <w:rPr>
                <w:rFonts w:ascii="Book Antiqua" w:hAnsi="Book Antiqua"/>
              </w:rPr>
            </w:pPr>
            <w:r w:rsidRPr="00DD1652">
              <w:rPr>
                <w:rFonts w:ascii="Book Antiqua" w:hAnsi="Book Antiqua"/>
              </w:rPr>
              <w:t>None</w:t>
            </w:r>
          </w:p>
        </w:tc>
      </w:tr>
      <w:tr w:rsidR="00516982" w:rsidRPr="00DD1652" w14:paraId="07D77B94" w14:textId="77777777" w:rsidTr="00CC370A">
        <w:trPr>
          <w:trHeight w:val="799"/>
        </w:trPr>
        <w:tc>
          <w:tcPr>
            <w:tcW w:w="677" w:type="pct"/>
          </w:tcPr>
          <w:p w14:paraId="1EA8E989" w14:textId="77777777" w:rsidR="00516982" w:rsidRPr="00DD1652" w:rsidRDefault="00516982" w:rsidP="00CC370A">
            <w:pPr>
              <w:spacing w:line="360" w:lineRule="auto"/>
              <w:jc w:val="both"/>
              <w:rPr>
                <w:rFonts w:ascii="Book Antiqua" w:hAnsi="Book Antiqua"/>
              </w:rPr>
            </w:pPr>
            <w:r w:rsidRPr="00DD1652">
              <w:rPr>
                <w:rFonts w:ascii="Book Antiqua" w:hAnsi="Book Antiqua"/>
              </w:rPr>
              <w:t>Therapeutic intervention</w:t>
            </w:r>
          </w:p>
        </w:tc>
        <w:tc>
          <w:tcPr>
            <w:tcW w:w="720" w:type="pct"/>
          </w:tcPr>
          <w:p w14:paraId="5113E710" w14:textId="536FC649" w:rsidR="00516982" w:rsidRPr="00DD1652" w:rsidRDefault="00516982" w:rsidP="00CC370A">
            <w:pPr>
              <w:spacing w:line="360" w:lineRule="auto"/>
              <w:jc w:val="both"/>
              <w:rPr>
                <w:rFonts w:ascii="Book Antiqua" w:hAnsi="Book Antiqua"/>
              </w:rPr>
            </w:pPr>
            <w:r w:rsidRPr="00DD1652">
              <w:rPr>
                <w:rFonts w:ascii="Book Antiqua" w:hAnsi="Book Antiqua"/>
              </w:rPr>
              <w:t>Turning off low</w:t>
            </w:r>
            <w:r w:rsidR="00A92677" w:rsidRPr="00DD1652">
              <w:rPr>
                <w:rFonts w:ascii="Book Antiqua" w:hAnsi="Book Antiqua"/>
              </w:rPr>
              <w:t>-</w:t>
            </w:r>
            <w:r w:rsidRPr="00DD1652">
              <w:rPr>
                <w:rFonts w:ascii="Book Antiqua" w:hAnsi="Book Antiqua"/>
              </w:rPr>
              <w:t>frequency attenuation filter</w:t>
            </w:r>
          </w:p>
        </w:tc>
        <w:tc>
          <w:tcPr>
            <w:tcW w:w="699" w:type="pct"/>
          </w:tcPr>
          <w:p w14:paraId="039436CB" w14:textId="77777777" w:rsidR="00516982" w:rsidRPr="00DD1652" w:rsidRDefault="00516982" w:rsidP="00CC370A">
            <w:pPr>
              <w:spacing w:line="360" w:lineRule="auto"/>
              <w:jc w:val="both"/>
              <w:rPr>
                <w:rFonts w:ascii="Book Antiqua" w:hAnsi="Book Antiqua"/>
              </w:rPr>
            </w:pPr>
            <w:r w:rsidRPr="00DD1652">
              <w:rPr>
                <w:rFonts w:ascii="Book Antiqua" w:hAnsi="Book Antiqua"/>
              </w:rPr>
              <w:t>Transvenous ICD placement</w:t>
            </w:r>
          </w:p>
        </w:tc>
        <w:tc>
          <w:tcPr>
            <w:tcW w:w="699" w:type="pct"/>
          </w:tcPr>
          <w:p w14:paraId="6806C563" w14:textId="77777777" w:rsidR="00516982" w:rsidRPr="00DD1652" w:rsidRDefault="00516982" w:rsidP="00CC370A">
            <w:pPr>
              <w:spacing w:line="360" w:lineRule="auto"/>
              <w:jc w:val="both"/>
              <w:rPr>
                <w:rFonts w:ascii="Book Antiqua" w:hAnsi="Book Antiqua"/>
              </w:rPr>
            </w:pPr>
            <w:r w:rsidRPr="00DD1652">
              <w:rPr>
                <w:rFonts w:ascii="Book Antiqua" w:hAnsi="Book Antiqua"/>
              </w:rPr>
              <w:t>N/A</w:t>
            </w:r>
          </w:p>
        </w:tc>
        <w:tc>
          <w:tcPr>
            <w:tcW w:w="732" w:type="pct"/>
          </w:tcPr>
          <w:p w14:paraId="66CF5748" w14:textId="77777777" w:rsidR="00516982" w:rsidRPr="00DD1652" w:rsidRDefault="00516982" w:rsidP="00CC370A">
            <w:pPr>
              <w:spacing w:line="360" w:lineRule="auto"/>
              <w:jc w:val="both"/>
              <w:rPr>
                <w:rFonts w:ascii="Book Antiqua" w:hAnsi="Book Antiqua"/>
              </w:rPr>
            </w:pPr>
            <w:r w:rsidRPr="00DD1652">
              <w:rPr>
                <w:rFonts w:ascii="Book Antiqua" w:hAnsi="Book Antiqua"/>
              </w:rPr>
              <w:t>Avoiding TENS units</w:t>
            </w:r>
          </w:p>
        </w:tc>
        <w:tc>
          <w:tcPr>
            <w:tcW w:w="732" w:type="pct"/>
          </w:tcPr>
          <w:p w14:paraId="2B9C9BD1" w14:textId="79CBE2FE" w:rsidR="00516982" w:rsidRPr="00DD1652" w:rsidRDefault="00516982" w:rsidP="00CC370A">
            <w:pPr>
              <w:spacing w:line="360" w:lineRule="auto"/>
              <w:jc w:val="both"/>
              <w:rPr>
                <w:rFonts w:ascii="Book Antiqua" w:hAnsi="Book Antiqua"/>
              </w:rPr>
            </w:pPr>
            <w:r w:rsidRPr="00DD1652">
              <w:rPr>
                <w:rFonts w:ascii="Book Antiqua" w:hAnsi="Book Antiqua"/>
              </w:rPr>
              <w:t>Avoiding TENS units</w:t>
            </w:r>
            <w:r w:rsidR="00FF194C" w:rsidRPr="00DD1652">
              <w:rPr>
                <w:rFonts w:ascii="Book Antiqua" w:hAnsi="Book Antiqua"/>
              </w:rPr>
              <w:t xml:space="preserve">; </w:t>
            </w:r>
          </w:p>
        </w:tc>
        <w:tc>
          <w:tcPr>
            <w:tcW w:w="741" w:type="pct"/>
          </w:tcPr>
          <w:p w14:paraId="32126C74" w14:textId="77777777" w:rsidR="00516982" w:rsidRPr="00DD1652" w:rsidRDefault="00516982" w:rsidP="00CC370A">
            <w:pPr>
              <w:spacing w:line="360" w:lineRule="auto"/>
              <w:jc w:val="both"/>
              <w:rPr>
                <w:rFonts w:ascii="Book Antiqua" w:hAnsi="Book Antiqua"/>
              </w:rPr>
            </w:pPr>
            <w:r w:rsidRPr="00DD1652">
              <w:rPr>
                <w:rFonts w:ascii="Book Antiqua" w:hAnsi="Book Antiqua"/>
              </w:rPr>
              <w:t>N/A</w:t>
            </w:r>
          </w:p>
        </w:tc>
      </w:tr>
    </w:tbl>
    <w:p w14:paraId="70ACA3A5" w14:textId="345002EA" w:rsidR="00516982" w:rsidRPr="00DD1652" w:rsidRDefault="00516982" w:rsidP="00516982">
      <w:pPr>
        <w:spacing w:line="360" w:lineRule="auto"/>
        <w:jc w:val="both"/>
        <w:rPr>
          <w:rFonts w:ascii="Book Antiqua" w:hAnsi="Book Antiqua"/>
          <w:lang w:eastAsia="zh-CN"/>
        </w:rPr>
      </w:pPr>
      <w:r w:rsidRPr="00DD1652">
        <w:rPr>
          <w:rFonts w:ascii="Book Antiqua" w:hAnsi="Book Antiqua"/>
        </w:rPr>
        <w:t xml:space="preserve">PPM: </w:t>
      </w:r>
      <w:r w:rsidR="00FF194C" w:rsidRPr="00DD1652">
        <w:rPr>
          <w:rFonts w:ascii="Book Antiqua" w:hAnsi="Book Antiqua"/>
          <w:lang w:eastAsia="zh-CN"/>
        </w:rPr>
        <w:t>P</w:t>
      </w:r>
      <w:r w:rsidRPr="00DD1652">
        <w:rPr>
          <w:rFonts w:ascii="Book Antiqua" w:hAnsi="Book Antiqua"/>
        </w:rPr>
        <w:t xml:space="preserve">ermanent pacemaker; LVAD: </w:t>
      </w:r>
      <w:r w:rsidR="00FF194C" w:rsidRPr="00DD1652">
        <w:rPr>
          <w:rFonts w:ascii="Book Antiqua" w:hAnsi="Book Antiqua"/>
          <w:lang w:eastAsia="zh-CN"/>
        </w:rPr>
        <w:t>L</w:t>
      </w:r>
      <w:r w:rsidRPr="00DD1652">
        <w:rPr>
          <w:rFonts w:ascii="Book Antiqua" w:hAnsi="Book Antiqua"/>
        </w:rPr>
        <w:t xml:space="preserve">eft ventricular assist device; ICD: </w:t>
      </w:r>
      <w:r w:rsidR="00FF194C" w:rsidRPr="00DD1652">
        <w:rPr>
          <w:rFonts w:ascii="Book Antiqua" w:hAnsi="Book Antiqua"/>
          <w:lang w:eastAsia="zh-CN"/>
        </w:rPr>
        <w:t>I</w:t>
      </w:r>
      <w:r w:rsidRPr="00DD1652">
        <w:rPr>
          <w:rFonts w:ascii="Book Antiqua" w:hAnsi="Book Antiqua"/>
        </w:rPr>
        <w:t>mplantable cardioverter</w:t>
      </w:r>
      <w:r w:rsidR="00A92677" w:rsidRPr="00DD1652">
        <w:rPr>
          <w:rFonts w:ascii="Book Antiqua" w:hAnsi="Book Antiqua"/>
        </w:rPr>
        <w:t>-</w:t>
      </w:r>
      <w:r w:rsidRPr="00DD1652">
        <w:rPr>
          <w:rFonts w:ascii="Book Antiqua" w:hAnsi="Book Antiqua"/>
        </w:rPr>
        <w:t>defibrillator; CRT</w:t>
      </w:r>
      <w:r w:rsidR="00A92677" w:rsidRPr="00DD1652">
        <w:rPr>
          <w:rFonts w:ascii="Book Antiqua" w:hAnsi="Book Antiqua"/>
        </w:rPr>
        <w:t>-</w:t>
      </w:r>
      <w:r w:rsidRPr="00DD1652">
        <w:rPr>
          <w:rFonts w:ascii="Book Antiqua" w:hAnsi="Book Antiqua"/>
        </w:rPr>
        <w:t>D</w:t>
      </w:r>
      <w:r w:rsidR="00FF194C" w:rsidRPr="00DD1652">
        <w:rPr>
          <w:rFonts w:ascii="Book Antiqua" w:hAnsi="Book Antiqua"/>
          <w:lang w:eastAsia="zh-CN"/>
        </w:rPr>
        <w:t>:</w:t>
      </w:r>
      <w:r w:rsidRPr="00DD1652">
        <w:rPr>
          <w:rFonts w:ascii="Book Antiqua" w:hAnsi="Book Antiqua"/>
        </w:rPr>
        <w:t xml:space="preserve"> </w:t>
      </w:r>
      <w:r w:rsidR="00FF194C" w:rsidRPr="00DD1652">
        <w:rPr>
          <w:rFonts w:ascii="Book Antiqua" w:hAnsi="Book Antiqua"/>
          <w:lang w:eastAsia="zh-CN"/>
        </w:rPr>
        <w:t>C</w:t>
      </w:r>
      <w:r w:rsidRPr="00DD1652">
        <w:rPr>
          <w:rFonts w:ascii="Book Antiqua" w:hAnsi="Book Antiqua"/>
        </w:rPr>
        <w:t>ardiac resynchronization therapy defibrillator; S</w:t>
      </w:r>
      <w:r w:rsidR="00A92677" w:rsidRPr="00DD1652">
        <w:rPr>
          <w:rFonts w:ascii="Book Antiqua" w:hAnsi="Book Antiqua"/>
        </w:rPr>
        <w:t>-</w:t>
      </w:r>
      <w:r w:rsidRPr="00DD1652">
        <w:rPr>
          <w:rFonts w:ascii="Book Antiqua" w:hAnsi="Book Antiqua"/>
        </w:rPr>
        <w:t xml:space="preserve">ICD: </w:t>
      </w:r>
      <w:r w:rsidR="00FF194C" w:rsidRPr="00DD1652">
        <w:rPr>
          <w:rFonts w:ascii="Book Antiqua" w:hAnsi="Book Antiqua"/>
          <w:lang w:eastAsia="zh-CN"/>
        </w:rPr>
        <w:t>S</w:t>
      </w:r>
      <w:r w:rsidRPr="00DD1652">
        <w:rPr>
          <w:rFonts w:ascii="Book Antiqua" w:hAnsi="Book Antiqua"/>
        </w:rPr>
        <w:t>ubcutaneous implantable cardioverter</w:t>
      </w:r>
      <w:r w:rsidR="00A92677" w:rsidRPr="00DD1652">
        <w:rPr>
          <w:rFonts w:ascii="Book Antiqua" w:hAnsi="Book Antiqua"/>
        </w:rPr>
        <w:t>-</w:t>
      </w:r>
      <w:r w:rsidRPr="00DD1652">
        <w:rPr>
          <w:rFonts w:ascii="Book Antiqua" w:hAnsi="Book Antiqua"/>
        </w:rPr>
        <w:t xml:space="preserve">defibrillator; DBS: </w:t>
      </w:r>
      <w:r w:rsidR="00FF194C" w:rsidRPr="00DD1652">
        <w:rPr>
          <w:rFonts w:ascii="Book Antiqua" w:hAnsi="Book Antiqua"/>
          <w:lang w:eastAsia="zh-CN"/>
        </w:rPr>
        <w:t>D</w:t>
      </w:r>
      <w:r w:rsidRPr="00DD1652">
        <w:rPr>
          <w:rFonts w:ascii="Book Antiqua" w:hAnsi="Book Antiqua"/>
        </w:rPr>
        <w:t xml:space="preserve">eep brain stimulator; </w:t>
      </w:r>
      <w:r w:rsidRPr="00DD1652">
        <w:rPr>
          <w:rFonts w:ascii="Book Antiqua" w:hAnsi="Book Antiqua"/>
        </w:rPr>
        <w:lastRenderedPageBreak/>
        <w:t xml:space="preserve">N/A: </w:t>
      </w:r>
      <w:r w:rsidR="00FF194C" w:rsidRPr="00DD1652">
        <w:rPr>
          <w:rFonts w:ascii="Book Antiqua" w:hAnsi="Book Antiqua"/>
          <w:lang w:eastAsia="zh-CN"/>
        </w:rPr>
        <w:t>N</w:t>
      </w:r>
      <w:r w:rsidRPr="00DD1652">
        <w:rPr>
          <w:rFonts w:ascii="Book Antiqua" w:hAnsi="Book Antiqua"/>
        </w:rPr>
        <w:t xml:space="preserve">ot applicable; TENS: </w:t>
      </w:r>
      <w:r w:rsidR="00FF194C" w:rsidRPr="00DD1652">
        <w:rPr>
          <w:rFonts w:ascii="Book Antiqua" w:hAnsi="Book Antiqua"/>
          <w:lang w:eastAsia="zh-CN"/>
        </w:rPr>
        <w:t>T</w:t>
      </w:r>
      <w:r w:rsidRPr="00DD1652">
        <w:rPr>
          <w:rFonts w:ascii="Book Antiqua" w:hAnsi="Book Antiqua"/>
        </w:rPr>
        <w:t xml:space="preserve">ranscutaneous electrical nerve stimulation; SCS: </w:t>
      </w:r>
      <w:r w:rsidR="00FF194C" w:rsidRPr="00DD1652">
        <w:rPr>
          <w:rFonts w:ascii="Book Antiqua" w:hAnsi="Book Antiqua"/>
          <w:lang w:eastAsia="zh-CN"/>
        </w:rPr>
        <w:t>S</w:t>
      </w:r>
      <w:r w:rsidRPr="00DD1652">
        <w:rPr>
          <w:rFonts w:ascii="Book Antiqua" w:hAnsi="Book Antiqua"/>
        </w:rPr>
        <w:t>pinal cord stimulator</w:t>
      </w:r>
      <w:r w:rsidR="00FF194C" w:rsidRPr="00DD1652">
        <w:rPr>
          <w:rFonts w:ascii="Book Antiqua" w:hAnsi="Book Antiqua"/>
          <w:lang w:eastAsia="zh-CN"/>
        </w:rPr>
        <w:t>.</w:t>
      </w:r>
    </w:p>
    <w:p w14:paraId="50A4FBEF" w14:textId="723CDC61" w:rsidR="00534B33" w:rsidRPr="00DD1652" w:rsidRDefault="00534B33">
      <w:pPr>
        <w:spacing w:line="360" w:lineRule="auto"/>
        <w:jc w:val="both"/>
        <w:rPr>
          <w:rFonts w:ascii="Book Antiqua" w:hAnsi="Book Antiqua" w:cs="Book Antiqua"/>
          <w:b/>
          <w:color w:val="000000"/>
          <w:szCs w:val="30"/>
          <w:lang w:eastAsia="zh-CN"/>
        </w:rPr>
      </w:pPr>
    </w:p>
    <w:p w14:paraId="3ADF0788" w14:textId="77777777" w:rsidR="00FF194C" w:rsidRPr="00DD1652" w:rsidRDefault="00FF194C">
      <w:pPr>
        <w:rPr>
          <w:rFonts w:ascii="Book Antiqua" w:hAnsi="Book Antiqua"/>
          <w:b/>
          <w:bCs/>
        </w:rPr>
      </w:pPr>
      <w:r w:rsidRPr="00DD1652">
        <w:rPr>
          <w:rFonts w:ascii="Book Antiqua" w:hAnsi="Book Antiqua"/>
          <w:b/>
          <w:bCs/>
        </w:rPr>
        <w:br w:type="page"/>
      </w:r>
    </w:p>
    <w:p w14:paraId="578A5094" w14:textId="7C6F105F" w:rsidR="00516982" w:rsidRPr="00DD1652" w:rsidRDefault="00516982" w:rsidP="00516982">
      <w:pPr>
        <w:spacing w:line="360" w:lineRule="auto"/>
        <w:jc w:val="both"/>
        <w:rPr>
          <w:rFonts w:ascii="Book Antiqua" w:hAnsi="Book Antiqua"/>
          <w:b/>
          <w:bCs/>
        </w:rPr>
      </w:pPr>
      <w:r w:rsidRPr="00DD1652">
        <w:rPr>
          <w:rFonts w:ascii="Book Antiqua" w:hAnsi="Book Antiqua"/>
          <w:b/>
          <w:bCs/>
        </w:rPr>
        <w:lastRenderedPageBreak/>
        <w:t>Table 2</w:t>
      </w:r>
      <w:r w:rsidR="00FF194C" w:rsidRPr="00DD1652">
        <w:rPr>
          <w:rFonts w:ascii="Book Antiqua" w:hAnsi="Book Antiqua"/>
          <w:b/>
          <w:bCs/>
          <w:lang w:eastAsia="zh-CN"/>
        </w:rPr>
        <w:t xml:space="preserve"> </w:t>
      </w:r>
      <w:r w:rsidRPr="00DD1652">
        <w:rPr>
          <w:rFonts w:ascii="Book Antiqua" w:hAnsi="Book Antiqua"/>
          <w:b/>
          <w:bCs/>
        </w:rPr>
        <w:t>Device interaction on pacemaker and defibrillators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039"/>
        <w:gridCol w:w="3089"/>
        <w:gridCol w:w="3128"/>
      </w:tblGrid>
      <w:tr w:rsidR="00516982" w:rsidRPr="00DD1652" w14:paraId="02782AE0" w14:textId="77777777" w:rsidTr="00FF194C">
        <w:trPr>
          <w:trHeight w:val="340"/>
        </w:trPr>
        <w:tc>
          <w:tcPr>
            <w:tcW w:w="3039" w:type="dxa"/>
            <w:tcBorders>
              <w:top w:val="single" w:sz="4" w:space="0" w:color="auto"/>
              <w:bottom w:val="single" w:sz="4" w:space="0" w:color="auto"/>
            </w:tcBorders>
          </w:tcPr>
          <w:p w14:paraId="70423114" w14:textId="3177CCA4" w:rsidR="00516982" w:rsidRPr="00DD1652" w:rsidRDefault="00FF194C" w:rsidP="00CC370A">
            <w:pPr>
              <w:spacing w:line="360" w:lineRule="auto"/>
              <w:jc w:val="both"/>
              <w:rPr>
                <w:rFonts w:ascii="Book Antiqua" w:hAnsi="Book Antiqua"/>
                <w:b/>
              </w:rPr>
            </w:pPr>
            <w:r w:rsidRPr="00DD1652">
              <w:rPr>
                <w:rFonts w:ascii="Book Antiqua" w:hAnsi="Book Antiqua"/>
                <w:b/>
              </w:rPr>
              <w:t>Type of device</w:t>
            </w:r>
          </w:p>
        </w:tc>
        <w:tc>
          <w:tcPr>
            <w:tcW w:w="3089" w:type="dxa"/>
            <w:tcBorders>
              <w:top w:val="single" w:sz="4" w:space="0" w:color="auto"/>
              <w:bottom w:val="single" w:sz="4" w:space="0" w:color="auto"/>
            </w:tcBorders>
          </w:tcPr>
          <w:p w14:paraId="3661D203" w14:textId="031B7936" w:rsidR="00516982" w:rsidRPr="00DD1652" w:rsidRDefault="00FF194C" w:rsidP="00CC370A">
            <w:pPr>
              <w:spacing w:line="360" w:lineRule="auto"/>
              <w:jc w:val="both"/>
              <w:rPr>
                <w:rFonts w:ascii="Book Antiqua" w:hAnsi="Book Antiqua"/>
                <w:b/>
              </w:rPr>
            </w:pPr>
            <w:r w:rsidRPr="00DD1652">
              <w:rPr>
                <w:rFonts w:ascii="Book Antiqua" w:hAnsi="Book Antiqua"/>
                <w:b/>
              </w:rPr>
              <w:t>Pacemaker</w:t>
            </w:r>
          </w:p>
        </w:tc>
        <w:tc>
          <w:tcPr>
            <w:tcW w:w="3128" w:type="dxa"/>
            <w:tcBorders>
              <w:top w:val="single" w:sz="4" w:space="0" w:color="auto"/>
              <w:bottom w:val="single" w:sz="4" w:space="0" w:color="auto"/>
            </w:tcBorders>
          </w:tcPr>
          <w:p w14:paraId="61C29FC5" w14:textId="0611DCA2" w:rsidR="00516982" w:rsidRPr="00DD1652" w:rsidRDefault="00FF194C" w:rsidP="00CC370A">
            <w:pPr>
              <w:spacing w:line="360" w:lineRule="auto"/>
              <w:jc w:val="both"/>
              <w:rPr>
                <w:rFonts w:ascii="Book Antiqua" w:hAnsi="Book Antiqua"/>
                <w:b/>
              </w:rPr>
            </w:pPr>
            <w:r w:rsidRPr="00DD1652">
              <w:rPr>
                <w:rFonts w:ascii="Book Antiqua" w:hAnsi="Book Antiqua"/>
                <w:b/>
              </w:rPr>
              <w:t>Defibrillators</w:t>
            </w:r>
          </w:p>
        </w:tc>
      </w:tr>
      <w:tr w:rsidR="00516982" w:rsidRPr="00DD1652" w14:paraId="2BB1C699" w14:textId="77777777" w:rsidTr="00FF194C">
        <w:trPr>
          <w:trHeight w:val="322"/>
        </w:trPr>
        <w:tc>
          <w:tcPr>
            <w:tcW w:w="3039" w:type="dxa"/>
            <w:tcBorders>
              <w:top w:val="single" w:sz="4" w:space="0" w:color="auto"/>
            </w:tcBorders>
          </w:tcPr>
          <w:p w14:paraId="571192D7" w14:textId="77777777" w:rsidR="00516982" w:rsidRPr="00DD1652" w:rsidRDefault="00516982" w:rsidP="00CC370A">
            <w:pPr>
              <w:spacing w:line="360" w:lineRule="auto"/>
              <w:jc w:val="both"/>
              <w:rPr>
                <w:rFonts w:ascii="Book Antiqua" w:hAnsi="Book Antiqua"/>
              </w:rPr>
            </w:pPr>
            <w:r w:rsidRPr="00DD1652">
              <w:rPr>
                <w:rFonts w:ascii="Book Antiqua" w:hAnsi="Book Antiqua"/>
              </w:rPr>
              <w:t>LVADs</w:t>
            </w:r>
          </w:p>
        </w:tc>
        <w:tc>
          <w:tcPr>
            <w:tcW w:w="3089" w:type="dxa"/>
            <w:tcBorders>
              <w:top w:val="single" w:sz="4" w:space="0" w:color="auto"/>
            </w:tcBorders>
          </w:tcPr>
          <w:p w14:paraId="583B162D" w14:textId="77777777" w:rsidR="00516982" w:rsidRPr="00DD1652" w:rsidRDefault="00516982" w:rsidP="00CC370A">
            <w:pPr>
              <w:spacing w:line="360" w:lineRule="auto"/>
              <w:jc w:val="both"/>
              <w:rPr>
                <w:rFonts w:ascii="Book Antiqua" w:hAnsi="Book Antiqua"/>
              </w:rPr>
            </w:pPr>
            <w:r w:rsidRPr="00DD1652">
              <w:rPr>
                <w:rFonts w:ascii="Book Antiqua" w:hAnsi="Book Antiqua"/>
              </w:rPr>
              <w:t>+</w:t>
            </w:r>
          </w:p>
        </w:tc>
        <w:tc>
          <w:tcPr>
            <w:tcW w:w="3128" w:type="dxa"/>
            <w:tcBorders>
              <w:top w:val="single" w:sz="4" w:space="0" w:color="auto"/>
            </w:tcBorders>
          </w:tcPr>
          <w:p w14:paraId="6DCEA58B" w14:textId="77777777" w:rsidR="00516982" w:rsidRPr="00DD1652" w:rsidRDefault="00516982" w:rsidP="00CC370A">
            <w:pPr>
              <w:spacing w:line="360" w:lineRule="auto"/>
              <w:jc w:val="both"/>
              <w:rPr>
                <w:rFonts w:ascii="Book Antiqua" w:hAnsi="Book Antiqua"/>
              </w:rPr>
            </w:pPr>
            <w:r w:rsidRPr="00DD1652">
              <w:rPr>
                <w:rFonts w:ascii="Book Antiqua" w:hAnsi="Book Antiqua"/>
              </w:rPr>
              <w:t>+</w:t>
            </w:r>
          </w:p>
        </w:tc>
      </w:tr>
      <w:tr w:rsidR="00516982" w:rsidRPr="00DD1652" w14:paraId="7DB82376" w14:textId="77777777" w:rsidTr="00FF194C">
        <w:trPr>
          <w:trHeight w:val="303"/>
        </w:trPr>
        <w:tc>
          <w:tcPr>
            <w:tcW w:w="3039" w:type="dxa"/>
          </w:tcPr>
          <w:p w14:paraId="5E1CB438" w14:textId="77777777" w:rsidR="00516982" w:rsidRPr="00DD1652" w:rsidRDefault="00516982" w:rsidP="00CC370A">
            <w:pPr>
              <w:spacing w:line="360" w:lineRule="auto"/>
              <w:jc w:val="both"/>
              <w:rPr>
                <w:rFonts w:ascii="Book Antiqua" w:hAnsi="Book Antiqua"/>
              </w:rPr>
            </w:pPr>
            <w:r w:rsidRPr="00DD1652">
              <w:rPr>
                <w:rFonts w:ascii="Book Antiqua" w:hAnsi="Book Antiqua"/>
              </w:rPr>
              <w:t>SCS</w:t>
            </w:r>
          </w:p>
        </w:tc>
        <w:tc>
          <w:tcPr>
            <w:tcW w:w="3089" w:type="dxa"/>
          </w:tcPr>
          <w:p w14:paraId="0E3AC3FB" w14:textId="1851A896" w:rsidR="00516982" w:rsidRPr="00DD1652" w:rsidRDefault="00A92677" w:rsidP="00CC370A">
            <w:pPr>
              <w:spacing w:line="360" w:lineRule="auto"/>
              <w:jc w:val="both"/>
              <w:rPr>
                <w:rFonts w:ascii="Book Antiqua" w:hAnsi="Book Antiqua"/>
              </w:rPr>
            </w:pPr>
            <w:r w:rsidRPr="00DD1652">
              <w:rPr>
                <w:rFonts w:ascii="Book Antiqua" w:hAnsi="Book Antiqua"/>
              </w:rPr>
              <w:t>-</w:t>
            </w:r>
          </w:p>
        </w:tc>
        <w:tc>
          <w:tcPr>
            <w:tcW w:w="3128" w:type="dxa"/>
          </w:tcPr>
          <w:p w14:paraId="7F7D1C6B" w14:textId="6CFC6C86" w:rsidR="00516982" w:rsidRPr="00DD1652" w:rsidRDefault="00A92677" w:rsidP="00CC370A">
            <w:pPr>
              <w:spacing w:line="360" w:lineRule="auto"/>
              <w:jc w:val="both"/>
              <w:rPr>
                <w:rFonts w:ascii="Book Antiqua" w:hAnsi="Book Antiqua"/>
              </w:rPr>
            </w:pPr>
            <w:r w:rsidRPr="00DD1652">
              <w:rPr>
                <w:rFonts w:ascii="Book Antiqua" w:hAnsi="Book Antiqua"/>
              </w:rPr>
              <w:t>-</w:t>
            </w:r>
          </w:p>
        </w:tc>
      </w:tr>
      <w:tr w:rsidR="00516982" w:rsidRPr="00DD1652" w14:paraId="2D92FE63" w14:textId="77777777" w:rsidTr="00FF194C">
        <w:trPr>
          <w:trHeight w:val="322"/>
        </w:trPr>
        <w:tc>
          <w:tcPr>
            <w:tcW w:w="3039" w:type="dxa"/>
          </w:tcPr>
          <w:p w14:paraId="1C3569F8" w14:textId="77777777" w:rsidR="00516982" w:rsidRPr="00DD1652" w:rsidRDefault="00516982" w:rsidP="00CC370A">
            <w:pPr>
              <w:spacing w:line="360" w:lineRule="auto"/>
              <w:jc w:val="both"/>
              <w:rPr>
                <w:rFonts w:ascii="Book Antiqua" w:hAnsi="Book Antiqua"/>
              </w:rPr>
            </w:pPr>
            <w:r w:rsidRPr="00DD1652">
              <w:rPr>
                <w:rFonts w:ascii="Book Antiqua" w:hAnsi="Book Antiqua"/>
              </w:rPr>
              <w:t>DBS</w:t>
            </w:r>
          </w:p>
        </w:tc>
        <w:tc>
          <w:tcPr>
            <w:tcW w:w="3089" w:type="dxa"/>
          </w:tcPr>
          <w:p w14:paraId="482F0B90" w14:textId="60A1E513" w:rsidR="00516982" w:rsidRPr="00DD1652" w:rsidRDefault="00A92677" w:rsidP="00CC370A">
            <w:pPr>
              <w:spacing w:line="360" w:lineRule="auto"/>
              <w:jc w:val="both"/>
              <w:rPr>
                <w:rFonts w:ascii="Book Antiqua" w:hAnsi="Book Antiqua"/>
              </w:rPr>
            </w:pPr>
            <w:r w:rsidRPr="00DD1652">
              <w:rPr>
                <w:rFonts w:ascii="Book Antiqua" w:hAnsi="Book Antiqua"/>
              </w:rPr>
              <w:t>-</w:t>
            </w:r>
          </w:p>
        </w:tc>
        <w:tc>
          <w:tcPr>
            <w:tcW w:w="3128" w:type="dxa"/>
          </w:tcPr>
          <w:p w14:paraId="4FDB5D31" w14:textId="06B887B4" w:rsidR="00516982" w:rsidRPr="00DD1652" w:rsidRDefault="00A92677" w:rsidP="00CC370A">
            <w:pPr>
              <w:spacing w:line="360" w:lineRule="auto"/>
              <w:jc w:val="both"/>
              <w:rPr>
                <w:rFonts w:ascii="Book Antiqua" w:hAnsi="Book Antiqua"/>
              </w:rPr>
            </w:pPr>
            <w:r w:rsidRPr="00DD1652">
              <w:rPr>
                <w:rFonts w:ascii="Book Antiqua" w:hAnsi="Book Antiqua"/>
              </w:rPr>
              <w:t>-</w:t>
            </w:r>
          </w:p>
        </w:tc>
      </w:tr>
      <w:tr w:rsidR="00516982" w:rsidRPr="00DD1652" w14:paraId="4A17DAE9" w14:textId="77777777" w:rsidTr="00FF194C">
        <w:trPr>
          <w:trHeight w:val="303"/>
        </w:trPr>
        <w:tc>
          <w:tcPr>
            <w:tcW w:w="3039" w:type="dxa"/>
          </w:tcPr>
          <w:p w14:paraId="7B35F0C8" w14:textId="77777777" w:rsidR="00516982" w:rsidRPr="00DD1652" w:rsidRDefault="00516982" w:rsidP="00CC370A">
            <w:pPr>
              <w:spacing w:line="360" w:lineRule="auto"/>
              <w:jc w:val="both"/>
              <w:rPr>
                <w:rFonts w:ascii="Book Antiqua" w:hAnsi="Book Antiqua"/>
              </w:rPr>
            </w:pPr>
            <w:r w:rsidRPr="00DD1652">
              <w:rPr>
                <w:rFonts w:ascii="Book Antiqua" w:hAnsi="Book Antiqua"/>
              </w:rPr>
              <w:t>TENS</w:t>
            </w:r>
          </w:p>
        </w:tc>
        <w:tc>
          <w:tcPr>
            <w:tcW w:w="3089" w:type="dxa"/>
          </w:tcPr>
          <w:p w14:paraId="5F631A2C" w14:textId="77777777" w:rsidR="00516982" w:rsidRPr="00DD1652" w:rsidRDefault="00516982" w:rsidP="00CC370A">
            <w:pPr>
              <w:spacing w:line="360" w:lineRule="auto"/>
              <w:jc w:val="both"/>
              <w:rPr>
                <w:rFonts w:ascii="Book Antiqua" w:hAnsi="Book Antiqua"/>
              </w:rPr>
            </w:pPr>
            <w:r w:rsidRPr="00DD1652">
              <w:rPr>
                <w:rFonts w:ascii="Book Antiqua" w:hAnsi="Book Antiqua"/>
              </w:rPr>
              <w:t>+</w:t>
            </w:r>
          </w:p>
        </w:tc>
        <w:tc>
          <w:tcPr>
            <w:tcW w:w="3128" w:type="dxa"/>
          </w:tcPr>
          <w:p w14:paraId="77EFEB03" w14:textId="77777777" w:rsidR="00516982" w:rsidRPr="00DD1652" w:rsidRDefault="00516982" w:rsidP="00CC370A">
            <w:pPr>
              <w:spacing w:line="360" w:lineRule="auto"/>
              <w:jc w:val="both"/>
              <w:rPr>
                <w:rFonts w:ascii="Book Antiqua" w:hAnsi="Book Antiqua"/>
              </w:rPr>
            </w:pPr>
            <w:r w:rsidRPr="00DD1652">
              <w:rPr>
                <w:rFonts w:ascii="Book Antiqua" w:hAnsi="Book Antiqua"/>
              </w:rPr>
              <w:t>+</w:t>
            </w:r>
          </w:p>
        </w:tc>
      </w:tr>
    </w:tbl>
    <w:p w14:paraId="3D62BB18" w14:textId="19C020C2" w:rsidR="00FF194C" w:rsidRPr="00DD1652" w:rsidRDefault="00516982" w:rsidP="00FF194C">
      <w:pPr>
        <w:spacing w:line="360" w:lineRule="auto"/>
        <w:jc w:val="both"/>
        <w:rPr>
          <w:rFonts w:ascii="Book Antiqua" w:hAnsi="Book Antiqua"/>
          <w:lang w:eastAsia="zh-CN"/>
        </w:rPr>
      </w:pPr>
      <w:r w:rsidRPr="00DD1652">
        <w:rPr>
          <w:rFonts w:ascii="Book Antiqua" w:hAnsi="Book Antiqua"/>
        </w:rPr>
        <w:t>(</w:t>
      </w:r>
      <w:r w:rsidR="00A92677" w:rsidRPr="00DD1652">
        <w:rPr>
          <w:rFonts w:ascii="Book Antiqua" w:hAnsi="Book Antiqua"/>
        </w:rPr>
        <w:t>-</w:t>
      </w:r>
      <w:r w:rsidRPr="00DD1652">
        <w:rPr>
          <w:rFonts w:ascii="Book Antiqua" w:hAnsi="Book Antiqua"/>
        </w:rPr>
        <w:t>): no EMI noted; (+): EMI noted</w:t>
      </w:r>
      <w:r w:rsidR="00FF194C" w:rsidRPr="00DD1652">
        <w:rPr>
          <w:rFonts w:ascii="Book Antiqua" w:hAnsi="Book Antiqua"/>
          <w:lang w:eastAsia="zh-CN"/>
        </w:rPr>
        <w:t xml:space="preserve">. </w:t>
      </w:r>
      <w:r w:rsidR="00FF194C" w:rsidRPr="00DD1652">
        <w:rPr>
          <w:rFonts w:ascii="Book Antiqua" w:hAnsi="Book Antiqua"/>
        </w:rPr>
        <w:t xml:space="preserve">LVAD: </w:t>
      </w:r>
      <w:r w:rsidR="00FF194C" w:rsidRPr="00DD1652">
        <w:rPr>
          <w:rFonts w:ascii="Book Antiqua" w:hAnsi="Book Antiqua"/>
          <w:lang w:eastAsia="zh-CN"/>
        </w:rPr>
        <w:t>L</w:t>
      </w:r>
      <w:r w:rsidR="00FF194C" w:rsidRPr="00DD1652">
        <w:rPr>
          <w:rFonts w:ascii="Book Antiqua" w:hAnsi="Book Antiqua"/>
        </w:rPr>
        <w:t xml:space="preserve">eft ventricular assist device; DBS: </w:t>
      </w:r>
      <w:r w:rsidR="00FF194C" w:rsidRPr="00DD1652">
        <w:rPr>
          <w:rFonts w:ascii="Book Antiqua" w:hAnsi="Book Antiqua"/>
          <w:lang w:eastAsia="zh-CN"/>
        </w:rPr>
        <w:t>D</w:t>
      </w:r>
      <w:r w:rsidR="00FF194C" w:rsidRPr="00DD1652">
        <w:rPr>
          <w:rFonts w:ascii="Book Antiqua" w:hAnsi="Book Antiqua"/>
        </w:rPr>
        <w:t xml:space="preserve">eep brain stimulator; TENS: </w:t>
      </w:r>
      <w:r w:rsidR="00FF194C" w:rsidRPr="00DD1652">
        <w:rPr>
          <w:rFonts w:ascii="Book Antiqua" w:hAnsi="Book Antiqua"/>
          <w:lang w:eastAsia="zh-CN"/>
        </w:rPr>
        <w:t>T</w:t>
      </w:r>
      <w:r w:rsidR="00FF194C" w:rsidRPr="00DD1652">
        <w:rPr>
          <w:rFonts w:ascii="Book Antiqua" w:hAnsi="Book Antiqua"/>
        </w:rPr>
        <w:t xml:space="preserve">ranscutaneous electrical nerve stimulation; SCS: </w:t>
      </w:r>
      <w:r w:rsidR="00FF194C" w:rsidRPr="00DD1652">
        <w:rPr>
          <w:rFonts w:ascii="Book Antiqua" w:hAnsi="Book Antiqua"/>
          <w:lang w:eastAsia="zh-CN"/>
        </w:rPr>
        <w:t>S</w:t>
      </w:r>
      <w:r w:rsidR="00FF194C" w:rsidRPr="00DD1652">
        <w:rPr>
          <w:rFonts w:ascii="Book Antiqua" w:hAnsi="Book Antiqua"/>
        </w:rPr>
        <w:t>pinal cord stimulator</w:t>
      </w:r>
      <w:r w:rsidR="00FF194C" w:rsidRPr="00DD1652">
        <w:rPr>
          <w:rFonts w:ascii="Book Antiqua" w:hAnsi="Book Antiqua"/>
          <w:lang w:eastAsia="zh-CN"/>
        </w:rPr>
        <w:t>.</w:t>
      </w:r>
    </w:p>
    <w:p w14:paraId="1035EA33" w14:textId="0A8F07C8" w:rsidR="00516982" w:rsidRPr="00DD1652" w:rsidRDefault="00516982" w:rsidP="00516982">
      <w:pPr>
        <w:spacing w:line="360" w:lineRule="auto"/>
        <w:jc w:val="both"/>
        <w:rPr>
          <w:rFonts w:ascii="Book Antiqua" w:hAnsi="Book Antiqua"/>
          <w:lang w:eastAsia="zh-CN"/>
        </w:rPr>
      </w:pPr>
    </w:p>
    <w:p w14:paraId="6461DBC2" w14:textId="77777777" w:rsidR="00534B33" w:rsidRPr="00DD1652" w:rsidRDefault="00534B33">
      <w:pPr>
        <w:spacing w:line="360" w:lineRule="auto"/>
        <w:jc w:val="both"/>
        <w:rPr>
          <w:rFonts w:ascii="Book Antiqua" w:hAnsi="Book Antiqua" w:cs="Book Antiqua"/>
          <w:b/>
          <w:color w:val="000000"/>
          <w:szCs w:val="30"/>
          <w:lang w:eastAsia="zh-CN"/>
        </w:rPr>
      </w:pPr>
    </w:p>
    <w:p w14:paraId="1CCD0B0A" w14:textId="77777777" w:rsidR="00FF194C" w:rsidRPr="00DD1652" w:rsidRDefault="00FF194C">
      <w:pPr>
        <w:rPr>
          <w:rFonts w:ascii="Book Antiqua" w:hAnsi="Book Antiqua" w:cs="Book Antiqua"/>
          <w:b/>
          <w:color w:val="000000"/>
          <w:szCs w:val="30"/>
          <w:lang w:eastAsia="zh-CN"/>
        </w:rPr>
      </w:pPr>
      <w:r w:rsidRPr="00DD1652">
        <w:rPr>
          <w:rFonts w:ascii="Book Antiqua" w:hAnsi="Book Antiqua" w:cs="Book Antiqua"/>
          <w:b/>
          <w:color w:val="000000"/>
          <w:szCs w:val="30"/>
          <w:lang w:eastAsia="zh-CN"/>
        </w:rPr>
        <w:br w:type="page"/>
      </w:r>
    </w:p>
    <w:p w14:paraId="29FB0244" w14:textId="21B09B95" w:rsidR="007E6052" w:rsidRPr="00DD1652" w:rsidRDefault="007E6052">
      <w:pPr>
        <w:spacing w:line="360" w:lineRule="auto"/>
        <w:jc w:val="both"/>
        <w:rPr>
          <w:rFonts w:ascii="Book Antiqua" w:hAnsi="Book Antiqua" w:cs="Book Antiqua"/>
          <w:b/>
          <w:color w:val="000000"/>
          <w:szCs w:val="30"/>
          <w:lang w:eastAsia="zh-CN"/>
        </w:rPr>
      </w:pPr>
      <w:r w:rsidRPr="00DD1652">
        <w:rPr>
          <w:rFonts w:ascii="Book Antiqua" w:hAnsi="Book Antiqua" w:cs="Book Antiqua"/>
          <w:b/>
          <w:color w:val="000000"/>
          <w:szCs w:val="30"/>
          <w:lang w:eastAsia="zh-CN"/>
        </w:rPr>
        <w:lastRenderedPageBreak/>
        <w:t>Table 3 Suggested cardiac implantable electronic devices peri-procedural management</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3243"/>
        <w:gridCol w:w="3272"/>
        <w:gridCol w:w="2845"/>
      </w:tblGrid>
      <w:tr w:rsidR="00795D13" w:rsidRPr="00DD1652" w14:paraId="46054D8E" w14:textId="77777777" w:rsidTr="007E6052">
        <w:tc>
          <w:tcPr>
            <w:tcW w:w="1732" w:type="pct"/>
            <w:tcBorders>
              <w:top w:val="single" w:sz="4" w:space="0" w:color="auto"/>
              <w:bottom w:val="single" w:sz="4" w:space="0" w:color="auto"/>
            </w:tcBorders>
          </w:tcPr>
          <w:p w14:paraId="2A9B76E0" w14:textId="66E373C2" w:rsidR="00795D13" w:rsidRPr="00DD1652" w:rsidRDefault="00795D13" w:rsidP="00D355B6">
            <w:pPr>
              <w:spacing w:line="360" w:lineRule="auto"/>
              <w:jc w:val="both"/>
              <w:rPr>
                <w:rFonts w:ascii="Book Antiqua" w:hAnsi="Book Antiqua"/>
                <w:b/>
                <w:lang w:eastAsia="zh-CN"/>
              </w:rPr>
            </w:pPr>
            <w:r w:rsidRPr="00DD1652">
              <w:rPr>
                <w:rFonts w:ascii="Book Antiqua" w:hAnsi="Book Antiqua"/>
                <w:b/>
                <w:lang w:eastAsia="zh-CN"/>
              </w:rPr>
              <w:t>Procedure</w:t>
            </w:r>
          </w:p>
        </w:tc>
        <w:tc>
          <w:tcPr>
            <w:tcW w:w="1748" w:type="pct"/>
            <w:tcBorders>
              <w:top w:val="single" w:sz="4" w:space="0" w:color="auto"/>
              <w:bottom w:val="single" w:sz="4" w:space="0" w:color="auto"/>
            </w:tcBorders>
          </w:tcPr>
          <w:p w14:paraId="292C48FE" w14:textId="640D9831" w:rsidR="00795D13" w:rsidRPr="00DD1652" w:rsidRDefault="00795D13" w:rsidP="00D355B6">
            <w:pPr>
              <w:spacing w:line="360" w:lineRule="auto"/>
              <w:jc w:val="both"/>
              <w:rPr>
                <w:rFonts w:ascii="Book Antiqua" w:hAnsi="Book Antiqua"/>
                <w:b/>
                <w:lang w:eastAsia="zh-CN"/>
              </w:rPr>
            </w:pPr>
            <w:r w:rsidRPr="00DD1652">
              <w:rPr>
                <w:rFonts w:ascii="Book Antiqua" w:hAnsi="Book Antiqua"/>
                <w:b/>
                <w:lang w:eastAsia="zh-CN"/>
              </w:rPr>
              <w:t>CIED (PPM)</w:t>
            </w:r>
          </w:p>
        </w:tc>
        <w:tc>
          <w:tcPr>
            <w:tcW w:w="1520" w:type="pct"/>
            <w:tcBorders>
              <w:top w:val="single" w:sz="4" w:space="0" w:color="auto"/>
              <w:bottom w:val="single" w:sz="4" w:space="0" w:color="auto"/>
            </w:tcBorders>
          </w:tcPr>
          <w:p w14:paraId="22F9036E" w14:textId="2313E0B8" w:rsidR="00795D13" w:rsidRPr="00DD1652" w:rsidRDefault="00795D13" w:rsidP="00D355B6">
            <w:pPr>
              <w:spacing w:line="360" w:lineRule="auto"/>
              <w:jc w:val="both"/>
              <w:rPr>
                <w:rFonts w:ascii="Book Antiqua" w:hAnsi="Book Antiqua"/>
                <w:b/>
                <w:lang w:eastAsia="zh-CN"/>
              </w:rPr>
            </w:pPr>
            <w:r w:rsidRPr="00DD1652">
              <w:rPr>
                <w:rFonts w:ascii="Book Antiqua" w:hAnsi="Book Antiqua"/>
                <w:b/>
                <w:lang w:eastAsia="zh-CN"/>
              </w:rPr>
              <w:t>CIED (ICD)</w:t>
            </w:r>
          </w:p>
        </w:tc>
      </w:tr>
      <w:tr w:rsidR="00795D13" w:rsidRPr="00DD1652" w14:paraId="65A9CC30" w14:textId="77777777" w:rsidTr="007E6052">
        <w:tc>
          <w:tcPr>
            <w:tcW w:w="1732" w:type="pct"/>
            <w:tcBorders>
              <w:top w:val="single" w:sz="4" w:space="0" w:color="auto"/>
            </w:tcBorders>
          </w:tcPr>
          <w:p w14:paraId="547D1C13" w14:textId="72EBF028"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Endoscopy</w:t>
            </w:r>
          </w:p>
        </w:tc>
        <w:tc>
          <w:tcPr>
            <w:tcW w:w="1748" w:type="pct"/>
            <w:tcBorders>
              <w:top w:val="single" w:sz="4" w:space="0" w:color="auto"/>
            </w:tcBorders>
          </w:tcPr>
          <w:p w14:paraId="5EAAD66C" w14:textId="388B6590"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Asynchronous</w:t>
            </w:r>
          </w:p>
        </w:tc>
        <w:tc>
          <w:tcPr>
            <w:tcW w:w="1520" w:type="pct"/>
            <w:tcBorders>
              <w:top w:val="single" w:sz="4" w:space="0" w:color="auto"/>
            </w:tcBorders>
          </w:tcPr>
          <w:p w14:paraId="5AF0DF0D" w14:textId="6B4723BA" w:rsidR="00795D13" w:rsidRPr="00DD1652" w:rsidRDefault="00795D13" w:rsidP="00D355B6">
            <w:pPr>
              <w:spacing w:line="360" w:lineRule="auto"/>
              <w:jc w:val="both"/>
              <w:rPr>
                <w:rFonts w:ascii="Book Antiqua" w:hAnsi="Book Antiqua"/>
                <w:lang w:eastAsia="zh-CN"/>
              </w:rPr>
            </w:pPr>
            <w:r w:rsidRPr="00DD1652">
              <w:rPr>
                <w:rFonts w:ascii="Book Antiqua" w:hAnsi="Book Antiqua"/>
                <w:i/>
                <w:iCs/>
                <w:lang w:eastAsia="zh-CN"/>
              </w:rPr>
              <w:t>R</w:t>
            </w:r>
            <w:r w:rsidRPr="00DD1652">
              <w:rPr>
                <w:rFonts w:ascii="Book Antiqua" w:hAnsi="Book Antiqua"/>
                <w:lang w:eastAsia="zh-CN"/>
              </w:rPr>
              <w:t xml:space="preserve"> or Magnet</w:t>
            </w:r>
          </w:p>
        </w:tc>
      </w:tr>
      <w:tr w:rsidR="00795D13" w:rsidRPr="00DD1652" w14:paraId="0233D7A9" w14:textId="77777777" w:rsidTr="007E6052">
        <w:tc>
          <w:tcPr>
            <w:tcW w:w="1732" w:type="pct"/>
          </w:tcPr>
          <w:p w14:paraId="3E0B3ECE" w14:textId="679CB061"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APC</w:t>
            </w:r>
          </w:p>
        </w:tc>
        <w:tc>
          <w:tcPr>
            <w:tcW w:w="1748" w:type="pct"/>
          </w:tcPr>
          <w:p w14:paraId="507537DB" w14:textId="12BDBCE5"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Asynchronous</w:t>
            </w:r>
          </w:p>
        </w:tc>
        <w:tc>
          <w:tcPr>
            <w:tcW w:w="1520" w:type="pct"/>
          </w:tcPr>
          <w:p w14:paraId="3BECB04A" w14:textId="654EFEA7" w:rsidR="00795D13" w:rsidRPr="00DD1652" w:rsidRDefault="00795D13" w:rsidP="00D355B6">
            <w:pPr>
              <w:spacing w:line="360" w:lineRule="auto"/>
              <w:jc w:val="both"/>
              <w:rPr>
                <w:rFonts w:ascii="Book Antiqua" w:hAnsi="Book Antiqua"/>
                <w:lang w:eastAsia="zh-CN"/>
              </w:rPr>
            </w:pPr>
            <w:r w:rsidRPr="00DD1652">
              <w:rPr>
                <w:rFonts w:ascii="Book Antiqua" w:hAnsi="Book Antiqua"/>
                <w:i/>
                <w:iCs/>
                <w:lang w:eastAsia="zh-CN"/>
              </w:rPr>
              <w:t>R</w:t>
            </w:r>
            <w:r w:rsidRPr="00DD1652">
              <w:rPr>
                <w:rFonts w:ascii="Book Antiqua" w:hAnsi="Book Antiqua"/>
                <w:lang w:eastAsia="zh-CN"/>
              </w:rPr>
              <w:t xml:space="preserve"> or Magnet</w:t>
            </w:r>
          </w:p>
        </w:tc>
      </w:tr>
      <w:tr w:rsidR="00795D13" w:rsidRPr="00DD1652" w14:paraId="7925E161" w14:textId="77777777" w:rsidTr="007E6052">
        <w:tc>
          <w:tcPr>
            <w:tcW w:w="1732" w:type="pct"/>
          </w:tcPr>
          <w:p w14:paraId="19E51A88" w14:textId="17B3A112"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ENB</w:t>
            </w:r>
          </w:p>
        </w:tc>
        <w:tc>
          <w:tcPr>
            <w:tcW w:w="1748" w:type="pct"/>
          </w:tcPr>
          <w:p w14:paraId="0537865D" w14:textId="1F716C86" w:rsidR="00795D13" w:rsidRPr="00DD1652" w:rsidRDefault="00795D13" w:rsidP="00D355B6">
            <w:pPr>
              <w:spacing w:line="360" w:lineRule="auto"/>
              <w:jc w:val="both"/>
              <w:rPr>
                <w:rFonts w:ascii="Book Antiqua" w:hAnsi="Book Antiqua"/>
                <w:i/>
                <w:iCs/>
                <w:lang w:eastAsia="zh-CN"/>
              </w:rPr>
            </w:pPr>
            <w:r w:rsidRPr="00DD1652">
              <w:rPr>
                <w:rFonts w:ascii="Book Antiqua" w:hAnsi="Book Antiqua"/>
                <w:i/>
                <w:iCs/>
                <w:lang w:eastAsia="zh-CN"/>
              </w:rPr>
              <w:t>b</w:t>
            </w:r>
          </w:p>
        </w:tc>
        <w:tc>
          <w:tcPr>
            <w:tcW w:w="1520" w:type="pct"/>
          </w:tcPr>
          <w:p w14:paraId="3E2A55AF" w14:textId="1BABAC29" w:rsidR="00795D13" w:rsidRPr="00DD1652" w:rsidRDefault="00795D13" w:rsidP="00D355B6">
            <w:pPr>
              <w:spacing w:line="360" w:lineRule="auto"/>
              <w:jc w:val="both"/>
              <w:rPr>
                <w:rFonts w:ascii="Book Antiqua" w:hAnsi="Book Antiqua"/>
                <w:i/>
                <w:iCs/>
                <w:lang w:eastAsia="zh-CN"/>
              </w:rPr>
            </w:pPr>
            <w:r w:rsidRPr="00DD1652">
              <w:rPr>
                <w:rFonts w:ascii="Book Antiqua" w:hAnsi="Book Antiqua"/>
                <w:i/>
                <w:iCs/>
                <w:lang w:eastAsia="zh-CN"/>
              </w:rPr>
              <w:t>b</w:t>
            </w:r>
          </w:p>
        </w:tc>
      </w:tr>
      <w:tr w:rsidR="00795D13" w:rsidRPr="00DD1652" w14:paraId="6C51CFA9" w14:textId="77777777" w:rsidTr="007E6052">
        <w:tc>
          <w:tcPr>
            <w:tcW w:w="1732" w:type="pct"/>
          </w:tcPr>
          <w:p w14:paraId="3D443907" w14:textId="04BE04DB"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Electrocautery</w:t>
            </w:r>
          </w:p>
        </w:tc>
        <w:tc>
          <w:tcPr>
            <w:tcW w:w="1748" w:type="pct"/>
          </w:tcPr>
          <w:p w14:paraId="7D4CA5DE" w14:textId="41D506CD" w:rsidR="00795D13" w:rsidRPr="00DD1652" w:rsidRDefault="00795D13" w:rsidP="00D355B6">
            <w:pPr>
              <w:spacing w:line="360" w:lineRule="auto"/>
              <w:jc w:val="both"/>
              <w:rPr>
                <w:rFonts w:ascii="Book Antiqua" w:hAnsi="Book Antiqua"/>
                <w:lang w:eastAsia="zh-CN"/>
              </w:rPr>
            </w:pPr>
            <w:r w:rsidRPr="00DD1652">
              <w:rPr>
                <w:rFonts w:ascii="Book Antiqua" w:hAnsi="Book Antiqua"/>
                <w:lang w:eastAsia="zh-CN"/>
              </w:rPr>
              <w:t>Asynchronous</w:t>
            </w:r>
          </w:p>
        </w:tc>
        <w:tc>
          <w:tcPr>
            <w:tcW w:w="1520" w:type="pct"/>
          </w:tcPr>
          <w:p w14:paraId="00843E2C" w14:textId="6E88BA3A" w:rsidR="00795D13" w:rsidRPr="00DD1652" w:rsidRDefault="00795D13" w:rsidP="00D355B6">
            <w:pPr>
              <w:spacing w:line="360" w:lineRule="auto"/>
              <w:jc w:val="both"/>
              <w:rPr>
                <w:rFonts w:ascii="Book Antiqua" w:hAnsi="Book Antiqua"/>
                <w:lang w:eastAsia="zh-CN"/>
              </w:rPr>
            </w:pPr>
            <w:r w:rsidRPr="00DD1652">
              <w:rPr>
                <w:rFonts w:ascii="Book Antiqua" w:hAnsi="Book Antiqua"/>
                <w:i/>
                <w:iCs/>
                <w:lang w:eastAsia="zh-CN"/>
              </w:rPr>
              <w:t>R</w:t>
            </w:r>
            <w:r w:rsidRPr="00DD1652">
              <w:rPr>
                <w:rFonts w:ascii="Book Antiqua" w:hAnsi="Book Antiqua"/>
                <w:lang w:eastAsia="zh-CN"/>
              </w:rPr>
              <w:t xml:space="preserve"> or Magnet</w:t>
            </w:r>
          </w:p>
        </w:tc>
      </w:tr>
    </w:tbl>
    <w:p w14:paraId="78CBACFA" w14:textId="32080876" w:rsidR="00795D13" w:rsidRPr="00DD1652" w:rsidRDefault="00795D13" w:rsidP="00795D13">
      <w:pPr>
        <w:spacing w:line="360" w:lineRule="auto"/>
        <w:jc w:val="both"/>
        <w:rPr>
          <w:rFonts w:ascii="Book Antiqua" w:hAnsi="Book Antiqua"/>
          <w:lang w:eastAsia="zh-CN"/>
        </w:rPr>
      </w:pPr>
      <w:r w:rsidRPr="00DD1652">
        <w:rPr>
          <w:rFonts w:ascii="Book Antiqua" w:hAnsi="Book Antiqua"/>
          <w:lang w:eastAsia="zh-CN"/>
        </w:rPr>
        <w:t xml:space="preserve">APC: </w:t>
      </w:r>
      <w:r w:rsidR="007E6052" w:rsidRPr="00DD1652">
        <w:rPr>
          <w:rFonts w:ascii="Book Antiqua" w:hAnsi="Book Antiqua"/>
          <w:lang w:eastAsia="zh-CN"/>
        </w:rPr>
        <w:t>A</w:t>
      </w:r>
      <w:r w:rsidRPr="00DD1652">
        <w:rPr>
          <w:rFonts w:ascii="Book Antiqua" w:hAnsi="Book Antiqua"/>
          <w:lang w:eastAsia="zh-CN"/>
        </w:rPr>
        <w:t xml:space="preserve">rgon plasma coagulation; ENB: </w:t>
      </w:r>
      <w:r w:rsidR="007E6052" w:rsidRPr="00DD1652">
        <w:rPr>
          <w:rFonts w:ascii="Book Antiqua" w:hAnsi="Book Antiqua"/>
          <w:lang w:eastAsia="zh-CN"/>
        </w:rPr>
        <w:t>E</w:t>
      </w:r>
      <w:r w:rsidRPr="00DD1652">
        <w:rPr>
          <w:rFonts w:ascii="Book Antiqua" w:hAnsi="Book Antiqua"/>
          <w:lang w:eastAsia="zh-CN"/>
        </w:rPr>
        <w:t xml:space="preserve">lectromagnetic navigational bronchoscopy; </w:t>
      </w:r>
      <w:r w:rsidRPr="00DD1652">
        <w:rPr>
          <w:rFonts w:ascii="Book Antiqua" w:hAnsi="Book Antiqua"/>
          <w:i/>
          <w:iCs/>
          <w:lang w:eastAsia="zh-CN"/>
        </w:rPr>
        <w:t>b</w:t>
      </w:r>
      <w:r w:rsidRPr="00DD1652">
        <w:rPr>
          <w:rFonts w:ascii="Book Antiqua" w:hAnsi="Book Antiqua"/>
          <w:lang w:eastAsia="zh-CN"/>
        </w:rPr>
        <w:t xml:space="preserve">: </w:t>
      </w:r>
      <w:r w:rsidR="007E6052" w:rsidRPr="00DD1652">
        <w:rPr>
          <w:rFonts w:ascii="Book Antiqua" w:hAnsi="Book Antiqua"/>
          <w:lang w:eastAsia="zh-CN"/>
        </w:rPr>
        <w:t>C</w:t>
      </w:r>
      <w:r w:rsidRPr="00DD1652">
        <w:rPr>
          <w:rFonts w:ascii="Book Antiqua" w:hAnsi="Book Antiqua"/>
          <w:lang w:eastAsia="zh-CN"/>
        </w:rPr>
        <w:t xml:space="preserve">ontraindicated; </w:t>
      </w:r>
      <w:r w:rsidRPr="00DD1652">
        <w:rPr>
          <w:rFonts w:ascii="Book Antiqua" w:hAnsi="Book Antiqua"/>
          <w:i/>
          <w:iCs/>
          <w:lang w:eastAsia="zh-CN"/>
        </w:rPr>
        <w:t>R</w:t>
      </w:r>
      <w:r w:rsidRPr="00DD1652">
        <w:rPr>
          <w:rFonts w:ascii="Book Antiqua" w:hAnsi="Book Antiqua"/>
          <w:lang w:eastAsia="zh-CN"/>
        </w:rPr>
        <w:t xml:space="preserve">: </w:t>
      </w:r>
      <w:r w:rsidR="007E6052" w:rsidRPr="00DD1652">
        <w:rPr>
          <w:rFonts w:ascii="Book Antiqua" w:hAnsi="Book Antiqua"/>
          <w:lang w:eastAsia="zh-CN"/>
        </w:rPr>
        <w:t>R</w:t>
      </w:r>
      <w:r w:rsidRPr="00DD1652">
        <w:rPr>
          <w:rFonts w:ascii="Book Antiqua" w:hAnsi="Book Antiqua"/>
          <w:lang w:eastAsia="zh-CN"/>
        </w:rPr>
        <w:t>eprogramming</w:t>
      </w:r>
      <w:r w:rsidR="00D355B6" w:rsidRPr="00DD1652">
        <w:rPr>
          <w:rFonts w:ascii="Book Antiqua" w:hAnsi="Book Antiqua"/>
          <w:lang w:eastAsia="zh-CN"/>
        </w:rPr>
        <w:t>; CIED: Cardiac implantable electronic devices; PPM: Peri-procedural management; ICD: Implantable cardioverter defibrillators.</w:t>
      </w:r>
    </w:p>
    <w:p w14:paraId="3876DB95" w14:textId="77777777" w:rsidR="00795D13" w:rsidRPr="00DD1652" w:rsidRDefault="00795D13">
      <w:pPr>
        <w:spacing w:line="360" w:lineRule="auto"/>
        <w:jc w:val="both"/>
        <w:rPr>
          <w:rFonts w:ascii="Book Antiqua" w:hAnsi="Book Antiqua"/>
          <w:lang w:eastAsia="zh-CN"/>
        </w:rPr>
      </w:pPr>
    </w:p>
    <w:sectPr w:rsidR="00795D13" w:rsidRPr="00DD1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BB8D" w14:textId="77777777" w:rsidR="009D5499" w:rsidRDefault="009D5499" w:rsidP="00503969">
      <w:r>
        <w:separator/>
      </w:r>
    </w:p>
  </w:endnote>
  <w:endnote w:type="continuationSeparator" w:id="0">
    <w:p w14:paraId="6D69DD2D" w14:textId="77777777" w:rsidR="009D5499" w:rsidRDefault="009D5499" w:rsidP="0050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C8E" w14:textId="77777777" w:rsidR="00CC370A" w:rsidRPr="00503969" w:rsidRDefault="00CC370A" w:rsidP="00503969">
    <w:pPr>
      <w:pStyle w:val="Footer"/>
      <w:jc w:val="right"/>
      <w:rPr>
        <w:rFonts w:ascii="Book Antiqua" w:hAnsi="Book Antiqua"/>
        <w:sz w:val="24"/>
        <w:szCs w:val="24"/>
      </w:rPr>
    </w:pPr>
    <w:r w:rsidRPr="00503969">
      <w:rPr>
        <w:rFonts w:ascii="Book Antiqua" w:hAnsi="Book Antiqua"/>
        <w:sz w:val="24"/>
        <w:szCs w:val="24"/>
      </w:rPr>
      <w:fldChar w:fldCharType="begin"/>
    </w:r>
    <w:r w:rsidRPr="00503969">
      <w:rPr>
        <w:rFonts w:ascii="Book Antiqua" w:hAnsi="Book Antiqua"/>
        <w:sz w:val="24"/>
        <w:szCs w:val="24"/>
      </w:rPr>
      <w:instrText xml:space="preserve"> PAGE  \* Arabic  \* MERGEFORMAT </w:instrText>
    </w:r>
    <w:r w:rsidRPr="00503969">
      <w:rPr>
        <w:rFonts w:ascii="Book Antiqua" w:hAnsi="Book Antiqua"/>
        <w:sz w:val="24"/>
        <w:szCs w:val="24"/>
      </w:rPr>
      <w:fldChar w:fldCharType="separate"/>
    </w:r>
    <w:r w:rsidR="003423A1">
      <w:rPr>
        <w:rFonts w:ascii="Book Antiqua" w:hAnsi="Book Antiqua"/>
        <w:noProof/>
        <w:sz w:val="24"/>
        <w:szCs w:val="24"/>
      </w:rPr>
      <w:t>2</w:t>
    </w:r>
    <w:r w:rsidRPr="00503969">
      <w:rPr>
        <w:rFonts w:ascii="Book Antiqua" w:hAnsi="Book Antiqua"/>
        <w:sz w:val="24"/>
        <w:szCs w:val="24"/>
      </w:rPr>
      <w:fldChar w:fldCharType="end"/>
    </w:r>
    <w:r w:rsidRPr="00503969">
      <w:rPr>
        <w:rFonts w:ascii="Book Antiqua" w:hAnsi="Book Antiqua"/>
        <w:sz w:val="24"/>
        <w:szCs w:val="24"/>
      </w:rPr>
      <w:t>/</w:t>
    </w:r>
    <w:r w:rsidRPr="00503969">
      <w:rPr>
        <w:rFonts w:ascii="Book Antiqua" w:hAnsi="Book Antiqua"/>
        <w:sz w:val="24"/>
        <w:szCs w:val="24"/>
      </w:rPr>
      <w:fldChar w:fldCharType="begin"/>
    </w:r>
    <w:r w:rsidRPr="00503969">
      <w:rPr>
        <w:rFonts w:ascii="Book Antiqua" w:hAnsi="Book Antiqua"/>
        <w:sz w:val="24"/>
        <w:szCs w:val="24"/>
      </w:rPr>
      <w:instrText xml:space="preserve"> NUMPAGES   \* MERGEFORMAT </w:instrText>
    </w:r>
    <w:r w:rsidRPr="00503969">
      <w:rPr>
        <w:rFonts w:ascii="Book Antiqua" w:hAnsi="Book Antiqua"/>
        <w:sz w:val="24"/>
        <w:szCs w:val="24"/>
      </w:rPr>
      <w:fldChar w:fldCharType="separate"/>
    </w:r>
    <w:r w:rsidR="003423A1">
      <w:rPr>
        <w:rFonts w:ascii="Book Antiqua" w:hAnsi="Book Antiqua"/>
        <w:noProof/>
        <w:sz w:val="24"/>
        <w:szCs w:val="24"/>
      </w:rPr>
      <w:t>23</w:t>
    </w:r>
    <w:r w:rsidRPr="0050396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2B56" w14:textId="77777777" w:rsidR="009D5499" w:rsidRDefault="009D5499" w:rsidP="00503969">
      <w:r>
        <w:separator/>
      </w:r>
    </w:p>
  </w:footnote>
  <w:footnote w:type="continuationSeparator" w:id="0">
    <w:p w14:paraId="4D25AEE2" w14:textId="77777777" w:rsidR="009D5499" w:rsidRDefault="009D5499" w:rsidP="005039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6AE"/>
    <w:rsid w:val="00094451"/>
    <w:rsid w:val="000B5F26"/>
    <w:rsid w:val="001840AE"/>
    <w:rsid w:val="002528B2"/>
    <w:rsid w:val="00264B75"/>
    <w:rsid w:val="002E60EC"/>
    <w:rsid w:val="00311D68"/>
    <w:rsid w:val="003423A1"/>
    <w:rsid w:val="00346EF5"/>
    <w:rsid w:val="00372C34"/>
    <w:rsid w:val="003B6385"/>
    <w:rsid w:val="003C0668"/>
    <w:rsid w:val="003F3E36"/>
    <w:rsid w:val="00415719"/>
    <w:rsid w:val="004C275D"/>
    <w:rsid w:val="00503969"/>
    <w:rsid w:val="00516982"/>
    <w:rsid w:val="00534B33"/>
    <w:rsid w:val="00547A80"/>
    <w:rsid w:val="0057368C"/>
    <w:rsid w:val="00671EDD"/>
    <w:rsid w:val="00685BF1"/>
    <w:rsid w:val="006A57A0"/>
    <w:rsid w:val="0073037C"/>
    <w:rsid w:val="00765F24"/>
    <w:rsid w:val="00795D13"/>
    <w:rsid w:val="0079768A"/>
    <w:rsid w:val="007E6052"/>
    <w:rsid w:val="00816F0E"/>
    <w:rsid w:val="0096699E"/>
    <w:rsid w:val="009C352D"/>
    <w:rsid w:val="009D5499"/>
    <w:rsid w:val="009E1641"/>
    <w:rsid w:val="00A36472"/>
    <w:rsid w:val="00A64EFA"/>
    <w:rsid w:val="00A72509"/>
    <w:rsid w:val="00A77B3E"/>
    <w:rsid w:val="00A92677"/>
    <w:rsid w:val="00AA2279"/>
    <w:rsid w:val="00AD5224"/>
    <w:rsid w:val="00B92267"/>
    <w:rsid w:val="00BD3209"/>
    <w:rsid w:val="00BE2F5B"/>
    <w:rsid w:val="00BF36C2"/>
    <w:rsid w:val="00CA2A55"/>
    <w:rsid w:val="00CA46CC"/>
    <w:rsid w:val="00CB54B8"/>
    <w:rsid w:val="00CC370A"/>
    <w:rsid w:val="00CC5DB4"/>
    <w:rsid w:val="00D24764"/>
    <w:rsid w:val="00D355B6"/>
    <w:rsid w:val="00D417E7"/>
    <w:rsid w:val="00D72033"/>
    <w:rsid w:val="00D87C25"/>
    <w:rsid w:val="00DC5762"/>
    <w:rsid w:val="00DD1652"/>
    <w:rsid w:val="00E25544"/>
    <w:rsid w:val="00E35FB7"/>
    <w:rsid w:val="00EA7D16"/>
    <w:rsid w:val="00EB12A5"/>
    <w:rsid w:val="00EB613E"/>
    <w:rsid w:val="00F916F3"/>
    <w:rsid w:val="00FD49F8"/>
    <w:rsid w:val="00FF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4611F"/>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9768A"/>
    <w:rPr>
      <w:sz w:val="21"/>
      <w:szCs w:val="21"/>
    </w:rPr>
  </w:style>
  <w:style w:type="paragraph" w:styleId="CommentText">
    <w:name w:val="annotation text"/>
    <w:basedOn w:val="Normal"/>
    <w:link w:val="CommentTextChar"/>
    <w:rsid w:val="0079768A"/>
  </w:style>
  <w:style w:type="character" w:customStyle="1" w:styleId="CommentTextChar">
    <w:name w:val="Comment Text Char"/>
    <w:basedOn w:val="DefaultParagraphFont"/>
    <w:link w:val="CommentText"/>
    <w:rsid w:val="0079768A"/>
    <w:rPr>
      <w:sz w:val="24"/>
      <w:szCs w:val="24"/>
    </w:rPr>
  </w:style>
  <w:style w:type="paragraph" w:styleId="CommentSubject">
    <w:name w:val="annotation subject"/>
    <w:basedOn w:val="CommentText"/>
    <w:next w:val="CommentText"/>
    <w:link w:val="CommentSubjectChar"/>
    <w:rsid w:val="0079768A"/>
    <w:rPr>
      <w:b/>
      <w:bCs/>
    </w:rPr>
  </w:style>
  <w:style w:type="character" w:customStyle="1" w:styleId="CommentSubjectChar">
    <w:name w:val="Comment Subject Char"/>
    <w:basedOn w:val="CommentTextChar"/>
    <w:link w:val="CommentSubject"/>
    <w:rsid w:val="0079768A"/>
    <w:rPr>
      <w:b/>
      <w:bCs/>
      <w:sz w:val="24"/>
      <w:szCs w:val="24"/>
    </w:rPr>
  </w:style>
  <w:style w:type="paragraph" w:styleId="BalloonText">
    <w:name w:val="Balloon Text"/>
    <w:basedOn w:val="Normal"/>
    <w:link w:val="BalloonTextChar"/>
    <w:rsid w:val="0079768A"/>
    <w:rPr>
      <w:sz w:val="18"/>
      <w:szCs w:val="18"/>
    </w:rPr>
  </w:style>
  <w:style w:type="character" w:customStyle="1" w:styleId="BalloonTextChar">
    <w:name w:val="Balloon Text Char"/>
    <w:basedOn w:val="DefaultParagraphFont"/>
    <w:link w:val="BalloonText"/>
    <w:rsid w:val="0079768A"/>
    <w:rPr>
      <w:sz w:val="18"/>
      <w:szCs w:val="18"/>
    </w:rPr>
  </w:style>
  <w:style w:type="paragraph" w:customStyle="1" w:styleId="1">
    <w:name w:val="正文1"/>
    <w:uiPriority w:val="99"/>
    <w:rsid w:val="0079768A"/>
    <w:pPr>
      <w:spacing w:line="276" w:lineRule="auto"/>
    </w:pPr>
    <w:rPr>
      <w:rFonts w:ascii="Arial" w:eastAsia="SimSun" w:hAnsi="Arial" w:cs="Arial"/>
      <w:color w:val="000000"/>
      <w:sz w:val="22"/>
      <w:lang w:val="pl-PL" w:eastAsia="pl-PL"/>
    </w:rPr>
  </w:style>
  <w:style w:type="paragraph" w:styleId="Header">
    <w:name w:val="header"/>
    <w:basedOn w:val="Normal"/>
    <w:link w:val="HeaderChar"/>
    <w:rsid w:val="005039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03969"/>
    <w:rPr>
      <w:sz w:val="18"/>
      <w:szCs w:val="18"/>
    </w:rPr>
  </w:style>
  <w:style w:type="paragraph" w:styleId="Footer">
    <w:name w:val="footer"/>
    <w:basedOn w:val="Normal"/>
    <w:link w:val="FooterChar"/>
    <w:rsid w:val="00503969"/>
    <w:pPr>
      <w:tabs>
        <w:tab w:val="center" w:pos="4153"/>
        <w:tab w:val="right" w:pos="8306"/>
      </w:tabs>
      <w:snapToGrid w:val="0"/>
    </w:pPr>
    <w:rPr>
      <w:sz w:val="18"/>
      <w:szCs w:val="18"/>
    </w:rPr>
  </w:style>
  <w:style w:type="character" w:customStyle="1" w:styleId="FooterChar">
    <w:name w:val="Footer Char"/>
    <w:basedOn w:val="DefaultParagraphFont"/>
    <w:link w:val="Footer"/>
    <w:rsid w:val="00503969"/>
    <w:rPr>
      <w:sz w:val="18"/>
      <w:szCs w:val="18"/>
    </w:rPr>
  </w:style>
  <w:style w:type="paragraph" w:styleId="Revision">
    <w:name w:val="Revision"/>
    <w:hidden/>
    <w:uiPriority w:val="99"/>
    <w:semiHidden/>
    <w:rsid w:val="00671EDD"/>
    <w:rPr>
      <w:sz w:val="24"/>
      <w:szCs w:val="24"/>
    </w:rPr>
  </w:style>
  <w:style w:type="table" w:styleId="TableGrid">
    <w:name w:val="Table Grid"/>
    <w:basedOn w:val="TableNormal"/>
    <w:uiPriority w:val="59"/>
    <w:rsid w:val="000B5F2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9526">
      <w:bodyDiv w:val="1"/>
      <w:marLeft w:val="0"/>
      <w:marRight w:val="0"/>
      <w:marTop w:val="0"/>
      <w:marBottom w:val="0"/>
      <w:divBdr>
        <w:top w:val="none" w:sz="0" w:space="0" w:color="auto"/>
        <w:left w:val="none" w:sz="0" w:space="0" w:color="auto"/>
        <w:bottom w:val="none" w:sz="0" w:space="0" w:color="auto"/>
        <w:right w:val="none" w:sz="0" w:space="0" w:color="auto"/>
      </w:divBdr>
    </w:div>
    <w:div w:id="601574883">
      <w:bodyDiv w:val="1"/>
      <w:marLeft w:val="0"/>
      <w:marRight w:val="0"/>
      <w:marTop w:val="0"/>
      <w:marBottom w:val="0"/>
      <w:divBdr>
        <w:top w:val="none" w:sz="0" w:space="0" w:color="auto"/>
        <w:left w:val="none" w:sz="0" w:space="0" w:color="auto"/>
        <w:bottom w:val="none" w:sz="0" w:space="0" w:color="auto"/>
        <w:right w:val="none" w:sz="0" w:space="0" w:color="auto"/>
      </w:divBdr>
      <w:divsChild>
        <w:div w:id="347293004">
          <w:marLeft w:val="0"/>
          <w:marRight w:val="0"/>
          <w:marTop w:val="0"/>
          <w:marBottom w:val="0"/>
          <w:divBdr>
            <w:top w:val="none" w:sz="0" w:space="0" w:color="auto"/>
            <w:left w:val="none" w:sz="0" w:space="0" w:color="auto"/>
            <w:bottom w:val="none" w:sz="0" w:space="0" w:color="auto"/>
            <w:right w:val="none" w:sz="0" w:space="0" w:color="auto"/>
          </w:divBdr>
        </w:div>
      </w:divsChild>
    </w:div>
    <w:div w:id="2023312461">
      <w:bodyDiv w:val="1"/>
      <w:marLeft w:val="0"/>
      <w:marRight w:val="0"/>
      <w:marTop w:val="0"/>
      <w:marBottom w:val="0"/>
      <w:divBdr>
        <w:top w:val="none" w:sz="0" w:space="0" w:color="auto"/>
        <w:left w:val="none" w:sz="0" w:space="0" w:color="auto"/>
        <w:bottom w:val="none" w:sz="0" w:space="0" w:color="auto"/>
        <w:right w:val="none" w:sz="0" w:space="0" w:color="auto"/>
      </w:divBdr>
      <w:divsChild>
        <w:div w:id="374895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5715</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2022-08-16T04:36:00Z</dcterms:created>
  <dcterms:modified xsi:type="dcterms:W3CDTF">2022-08-16T04:40:00Z</dcterms:modified>
</cp:coreProperties>
</file>