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F318D0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</w:rPr>
        <w:t>Name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of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Journal: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i/>
        </w:rPr>
        <w:t>World</w:t>
      </w:r>
      <w:r w:rsidR="00C253F5" w:rsidRPr="00FE72C9">
        <w:rPr>
          <w:rFonts w:ascii="Book Antiqua" w:eastAsia="Book Antiqua" w:hAnsi="Book Antiqua" w:cs="Book Antiqua"/>
          <w:i/>
        </w:rPr>
        <w:t xml:space="preserve"> </w:t>
      </w:r>
      <w:r w:rsidRPr="00FE72C9">
        <w:rPr>
          <w:rFonts w:ascii="Book Antiqua" w:eastAsia="Book Antiqua" w:hAnsi="Book Antiqua" w:cs="Book Antiqua"/>
          <w:i/>
        </w:rPr>
        <w:t>Journal</w:t>
      </w:r>
      <w:r w:rsidR="00C253F5" w:rsidRPr="00FE72C9">
        <w:rPr>
          <w:rFonts w:ascii="Book Antiqua" w:eastAsia="Book Antiqua" w:hAnsi="Book Antiqua" w:cs="Book Antiqua"/>
          <w:i/>
        </w:rPr>
        <w:t xml:space="preserve"> </w:t>
      </w:r>
      <w:r w:rsidRPr="00FE72C9">
        <w:rPr>
          <w:rFonts w:ascii="Book Antiqua" w:eastAsia="Book Antiqua" w:hAnsi="Book Antiqua" w:cs="Book Antiqua"/>
          <w:i/>
        </w:rPr>
        <w:t>of</w:t>
      </w:r>
      <w:r w:rsidR="00C253F5" w:rsidRPr="00FE72C9">
        <w:rPr>
          <w:rFonts w:ascii="Book Antiqua" w:eastAsia="Book Antiqua" w:hAnsi="Book Antiqua" w:cs="Book Antiqua"/>
          <w:i/>
        </w:rPr>
        <w:t xml:space="preserve"> </w:t>
      </w:r>
      <w:r w:rsidRPr="00FE72C9">
        <w:rPr>
          <w:rFonts w:ascii="Book Antiqua" w:eastAsia="Book Antiqua" w:hAnsi="Book Antiqua" w:cs="Book Antiqua"/>
          <w:i/>
        </w:rPr>
        <w:t>Gastroenterology</w:t>
      </w:r>
    </w:p>
    <w:p w14:paraId="170BC905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</w:rPr>
        <w:t>Manuscript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NO: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</w:rPr>
        <w:t>77120</w:t>
      </w:r>
    </w:p>
    <w:p w14:paraId="3A2B760C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</w:rPr>
        <w:t>Manuscript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Type: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</w:rPr>
        <w:t>ORIGINAL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ARTICLE</w:t>
      </w:r>
    </w:p>
    <w:p w14:paraId="305C6ACD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6479F60A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i/>
        </w:rPr>
        <w:t>Observational</w:t>
      </w:r>
      <w:r w:rsidR="00C253F5" w:rsidRPr="00FE72C9">
        <w:rPr>
          <w:rFonts w:ascii="Book Antiqua" w:eastAsia="Book Antiqua" w:hAnsi="Book Antiqua" w:cs="Book Antiqua"/>
          <w:b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i/>
        </w:rPr>
        <w:t>Study</w:t>
      </w:r>
    </w:p>
    <w:p w14:paraId="35E0C6FC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</w:rPr>
        <w:t>Simple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cholecystectomy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is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an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adequate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treatment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for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grade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I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T1bN0M0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gallbladder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carcinoma: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="00165B5A" w:rsidRPr="00FE72C9">
        <w:rPr>
          <w:rFonts w:ascii="Book Antiqua" w:hAnsi="Book Antiqua" w:cs="Book Antiqua"/>
          <w:b/>
          <w:lang w:eastAsia="zh-CN"/>
        </w:rPr>
        <w:t>E</w:t>
      </w:r>
      <w:r w:rsidRPr="00FE72C9">
        <w:rPr>
          <w:rFonts w:ascii="Book Antiqua" w:eastAsia="Book Antiqua" w:hAnsi="Book Antiqua" w:cs="Book Antiqua"/>
          <w:b/>
        </w:rPr>
        <w:t>vidence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from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528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patients</w:t>
      </w:r>
    </w:p>
    <w:p w14:paraId="0B3E73DD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75EF8F3E" w14:textId="2912DDBE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Shao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165B5A" w:rsidRPr="00FE72C9">
        <w:rPr>
          <w:rFonts w:ascii="Book Antiqua" w:eastAsia="Book Antiqua" w:hAnsi="Book Antiqua" w:cs="Book Antiqua"/>
        </w:rPr>
        <w:t>J</w:t>
      </w:r>
      <w:r w:rsidR="00165B5A" w:rsidRPr="00FE72C9">
        <w:rPr>
          <w:rFonts w:ascii="Book Antiqua" w:hAnsi="Book Antiqua" w:cs="Book Antiqua"/>
          <w:lang w:eastAsia="zh-CN"/>
        </w:rPr>
        <w:t xml:space="preserve"> </w:t>
      </w:r>
      <w:r w:rsidRPr="00FE72C9">
        <w:rPr>
          <w:rFonts w:ascii="Book Antiqua" w:eastAsia="Book Antiqua" w:hAnsi="Book Antiqua" w:cs="Book Antiqua"/>
          <w:i/>
          <w:iCs/>
        </w:rPr>
        <w:t>et</w:t>
      </w:r>
      <w:r w:rsidR="00C253F5" w:rsidRPr="00FE72C9">
        <w:rPr>
          <w:rFonts w:ascii="Book Antiqua" w:eastAsia="Book Antiqua" w:hAnsi="Book Antiqua" w:cs="Book Antiqua"/>
          <w:i/>
          <w:iCs/>
        </w:rPr>
        <w:t xml:space="preserve"> </w:t>
      </w:r>
      <w:r w:rsidRPr="00FE72C9">
        <w:rPr>
          <w:rFonts w:ascii="Book Antiqua" w:eastAsia="Book Antiqua" w:hAnsi="Book Antiqua" w:cs="Book Antiqua"/>
          <w:i/>
          <w:iCs/>
        </w:rPr>
        <w:t>al</w:t>
      </w:r>
      <w:r w:rsidRPr="00FE72C9">
        <w:rPr>
          <w:rFonts w:ascii="Book Antiqua" w:eastAsia="Book Antiqua" w:hAnsi="Book Antiqua" w:cs="Book Antiqua"/>
        </w:rPr>
        <w:t>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663DF" w:rsidRPr="00FE72C9">
        <w:rPr>
          <w:rFonts w:ascii="Book Antiqua" w:eastAsia="Book Antiqua" w:hAnsi="Book Antiqua" w:cs="Book Antiqua"/>
        </w:rPr>
        <w:t xml:space="preserve"> </w:t>
      </w:r>
      <w:r w:rsidR="00115CF6" w:rsidRPr="00FE72C9">
        <w:rPr>
          <w:rFonts w:ascii="Book Antiqua" w:eastAsia="Book Antiqua" w:hAnsi="Book Antiqua" w:cs="Book Antiqua"/>
        </w:rPr>
        <w:t xml:space="preserve">SC is suitable </w:t>
      </w:r>
      <w:r w:rsidR="00115CF6" w:rsidRPr="00FE72C9">
        <w:rPr>
          <w:rFonts w:ascii="Book Antiqua" w:hAnsi="Book Antiqua" w:cs="Book Antiqua"/>
          <w:lang w:eastAsia="zh-CN"/>
        </w:rPr>
        <w:t>for</w:t>
      </w:r>
      <w:r w:rsidR="00115CF6" w:rsidRPr="00FE72C9">
        <w:rPr>
          <w:rFonts w:ascii="Book Antiqua" w:eastAsia="Book Antiqua" w:hAnsi="Book Antiqua" w:cs="Book Antiqua"/>
        </w:rPr>
        <w:t xml:space="preserve"> T1b GBC</w:t>
      </w:r>
    </w:p>
    <w:p w14:paraId="025732F1" w14:textId="77777777" w:rsidR="00A77B3E" w:rsidRPr="00FE72C9" w:rsidRDefault="00A77B3E" w:rsidP="005D15F1">
      <w:pPr>
        <w:spacing w:line="360" w:lineRule="auto"/>
        <w:ind w:hanging="120"/>
        <w:jc w:val="both"/>
        <w:rPr>
          <w:rFonts w:ascii="Book Antiqua" w:hAnsi="Book Antiqua"/>
        </w:rPr>
      </w:pPr>
    </w:p>
    <w:p w14:paraId="6649ECF0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Jun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Shao,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Hong-Cheng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Lu,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Lin-Quan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Wu,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Jun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Lei,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Rong-Fa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Yuan,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Jiang-Hua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Shao</w:t>
      </w:r>
    </w:p>
    <w:p w14:paraId="3D13A588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35C223EE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bCs/>
        </w:rPr>
        <w:t>Jun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Shao,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Hong-Cheng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Lu,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Lin-Quan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Wu,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Jun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Lei,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Rong-Fa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Yuan,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Jiang-Hua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Shao,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</w:rPr>
        <w:t>Department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Hepatobiliary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165B5A" w:rsidRPr="00FE72C9">
        <w:rPr>
          <w:rFonts w:ascii="Book Antiqua" w:hAnsi="Book Antiqua" w:cs="Book Antiqua"/>
          <w:lang w:eastAsia="zh-CN"/>
        </w:rPr>
        <w:t xml:space="preserve">The </w:t>
      </w:r>
      <w:r w:rsidRPr="00FE72C9">
        <w:rPr>
          <w:rFonts w:ascii="Book Antiqua" w:eastAsia="Book Antiqua" w:hAnsi="Book Antiqua" w:cs="Book Antiqua"/>
        </w:rPr>
        <w:t>Second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Affiliated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Hospital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Nanchang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University,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Nanchang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330006,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Jiangxi</w:t>
      </w:r>
      <w:r w:rsidR="00165B5A" w:rsidRPr="00FE72C9">
        <w:rPr>
          <w:rFonts w:ascii="Book Antiqua" w:hAnsi="Book Antiqua" w:cs="Book Antiqua"/>
          <w:lang w:eastAsia="zh-CN"/>
        </w:rPr>
        <w:t xml:space="preserve"> Province</w:t>
      </w:r>
      <w:r w:rsidRPr="00FE72C9">
        <w:rPr>
          <w:rFonts w:ascii="Book Antiqua" w:eastAsia="Book Antiqua" w:hAnsi="Book Antiqua" w:cs="Book Antiqua"/>
        </w:rPr>
        <w:t>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China</w:t>
      </w:r>
    </w:p>
    <w:p w14:paraId="73E92CE9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536CE379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bCs/>
        </w:rPr>
        <w:t>Author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contributions: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</w:rPr>
        <w:t>Shao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J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Lu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contributed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equally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work</w:t>
      </w:r>
      <w:r w:rsidR="0092166E" w:rsidRPr="00FE72C9">
        <w:rPr>
          <w:rFonts w:ascii="Book Antiqua" w:hAnsi="Book Antiqua" w:cs="Book Antiqua"/>
          <w:lang w:eastAsia="zh-CN"/>
        </w:rPr>
        <w:t>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Shao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J,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Shao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JH</w:t>
      </w:r>
      <w:r w:rsidR="0092166E" w:rsidRPr="00FE72C9">
        <w:rPr>
          <w:rFonts w:ascii="Book Antiqua" w:hAnsi="Book Antiqua" w:cs="Book Antiqua"/>
          <w:lang w:eastAsia="zh-CN"/>
        </w:rPr>
        <w:t>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Lu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involved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study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concept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design,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drafting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manuscript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study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supervision</w:t>
      </w:r>
      <w:r w:rsidR="0092166E" w:rsidRPr="00FE72C9">
        <w:rPr>
          <w:rFonts w:ascii="Book Antiqua" w:hAnsi="Book Antiqua" w:cs="Book Antiqua"/>
          <w:lang w:eastAsia="zh-CN"/>
        </w:rPr>
        <w:t>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Wu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LQ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contributed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collect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data</w:t>
      </w:r>
      <w:r w:rsidR="0092166E" w:rsidRPr="00FE72C9">
        <w:rPr>
          <w:rFonts w:ascii="Book Antiqua" w:hAnsi="Book Antiqua" w:cs="Book Antiqua"/>
          <w:lang w:eastAsia="zh-CN"/>
        </w:rPr>
        <w:t>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Lei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F25A05" w:rsidRPr="00FE72C9">
        <w:rPr>
          <w:rFonts w:ascii="Book Antiqua" w:hAnsi="Book Antiqua" w:cs="Book Antiqua"/>
          <w:lang w:eastAsia="zh-CN"/>
        </w:rPr>
        <w:t>J</w:t>
      </w:r>
      <w:r w:rsidR="0092166E" w:rsidRPr="00FE72C9">
        <w:rPr>
          <w:rFonts w:ascii="Book Antiqua" w:hAnsi="Book Antiqua" w:cs="Book Antiqua"/>
          <w:lang w:eastAsia="zh-CN"/>
        </w:rPr>
        <w:t xml:space="preserve"> 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Yuan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contributed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analyze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data</w:t>
      </w:r>
      <w:r w:rsidR="0092166E" w:rsidRPr="00FE72C9">
        <w:rPr>
          <w:rFonts w:ascii="Book Antiqua" w:hAnsi="Book Antiqua" w:cs="Book Antiqua"/>
          <w:lang w:eastAsia="zh-CN"/>
        </w:rPr>
        <w:t>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Shao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JH,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Shao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J</w:t>
      </w:r>
      <w:r w:rsidR="0092166E" w:rsidRPr="00FE72C9">
        <w:rPr>
          <w:rFonts w:ascii="Book Antiqua" w:hAnsi="Book Antiqua" w:cs="Book Antiqua"/>
          <w:lang w:eastAsia="zh-CN"/>
        </w:rPr>
        <w:t>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Lu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critically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revise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manuscript</w:t>
      </w:r>
      <w:r w:rsidR="0092166E" w:rsidRPr="00FE72C9">
        <w:rPr>
          <w:rFonts w:ascii="Book Antiqua" w:hAnsi="Book Antiqua" w:cs="Book Antiqua"/>
          <w:lang w:eastAsia="zh-CN"/>
        </w:rPr>
        <w:t>; a</w:t>
      </w:r>
      <w:r w:rsidRPr="00FE72C9">
        <w:rPr>
          <w:rFonts w:ascii="Book Antiqua" w:eastAsia="Book Antiqua" w:hAnsi="Book Antiqua" w:cs="Book Antiqua"/>
        </w:rPr>
        <w:t>ll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authors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have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read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approve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final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manuscript.</w:t>
      </w:r>
    </w:p>
    <w:p w14:paraId="135F8A7A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535024EA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bCs/>
        </w:rPr>
        <w:t>Supported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by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National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Natural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Science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Foundation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China</w:t>
      </w:r>
      <w:r w:rsidR="0092166E" w:rsidRPr="00FE72C9">
        <w:rPr>
          <w:rFonts w:ascii="Book Antiqua" w:hAnsi="Book Antiqua" w:cs="Book Antiqua"/>
          <w:lang w:eastAsia="zh-CN"/>
        </w:rPr>
        <w:t>, No.</w:t>
      </w:r>
      <w:r w:rsidR="0092166E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81773126,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92166E" w:rsidRPr="00FE72C9">
        <w:rPr>
          <w:rFonts w:ascii="Book Antiqua" w:hAnsi="Book Antiqua" w:cs="Book Antiqua"/>
          <w:lang w:eastAsia="zh-CN"/>
        </w:rPr>
        <w:t xml:space="preserve">No. </w:t>
      </w:r>
      <w:r w:rsidRPr="00FE72C9">
        <w:rPr>
          <w:rFonts w:ascii="Book Antiqua" w:eastAsia="Book Antiqua" w:hAnsi="Book Antiqua" w:cs="Book Antiqua"/>
        </w:rPr>
        <w:t>81560475</w:t>
      </w:r>
      <w:r w:rsidR="0092166E" w:rsidRPr="00FE72C9">
        <w:rPr>
          <w:rFonts w:ascii="Book Antiqua" w:hAnsi="Book Antiqua" w:cs="Book Antiqua"/>
          <w:lang w:eastAsia="zh-CN"/>
        </w:rPr>
        <w:t>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92166E" w:rsidRPr="00FE72C9">
        <w:rPr>
          <w:rFonts w:ascii="Book Antiqua" w:hAnsi="Book Antiqua" w:cs="Book Antiqua"/>
          <w:lang w:eastAsia="zh-CN"/>
        </w:rPr>
        <w:t xml:space="preserve">No. </w:t>
      </w:r>
      <w:r w:rsidR="0092166E" w:rsidRPr="00FE72C9">
        <w:rPr>
          <w:rFonts w:ascii="Book Antiqua" w:eastAsia="Book Antiqua" w:hAnsi="Book Antiqua" w:cs="Book Antiqua"/>
        </w:rPr>
        <w:t>82160486</w:t>
      </w:r>
      <w:r w:rsidRPr="00FE72C9">
        <w:rPr>
          <w:rFonts w:ascii="Book Antiqua" w:eastAsia="Book Antiqua" w:hAnsi="Book Antiqua" w:cs="Book Antiqua"/>
        </w:rPr>
        <w:t>.</w:t>
      </w:r>
    </w:p>
    <w:p w14:paraId="44A5007F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0910D9AA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bCs/>
        </w:rPr>
        <w:t>Corresponding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author: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Jiang-Hua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Shao,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MD,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PhD,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Chief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Doctor,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Full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Professor,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</w:rPr>
        <w:t>Department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Hepatobiliary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92166E" w:rsidRPr="00FE72C9">
        <w:rPr>
          <w:rFonts w:ascii="Book Antiqua" w:hAnsi="Book Antiqua" w:cs="Book Antiqua"/>
          <w:lang w:eastAsia="zh-CN"/>
        </w:rPr>
        <w:t xml:space="preserve">The </w:t>
      </w:r>
      <w:r w:rsidRPr="00FE72C9">
        <w:rPr>
          <w:rFonts w:ascii="Book Antiqua" w:eastAsia="Book Antiqua" w:hAnsi="Book Antiqua" w:cs="Book Antiqua"/>
        </w:rPr>
        <w:t>Second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Affiliated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Hospital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Nanchang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University,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No.</w:t>
      </w:r>
      <w:r w:rsidR="0092166E" w:rsidRPr="00FE72C9">
        <w:rPr>
          <w:rFonts w:ascii="Book Antiqua" w:hAnsi="Book Antiqua" w:cs="Book Antiqua"/>
          <w:lang w:eastAsia="zh-CN"/>
        </w:rPr>
        <w:t xml:space="preserve"> </w:t>
      </w:r>
      <w:r w:rsidRPr="00FE72C9">
        <w:rPr>
          <w:rFonts w:ascii="Book Antiqua" w:eastAsia="Book Antiqua" w:hAnsi="Book Antiqua" w:cs="Book Antiqua"/>
        </w:rPr>
        <w:t>1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proofErr w:type="spellStart"/>
      <w:r w:rsidRPr="00FE72C9">
        <w:rPr>
          <w:rFonts w:ascii="Book Antiqua" w:eastAsia="Book Antiqua" w:hAnsi="Book Antiqua" w:cs="Book Antiqua"/>
        </w:rPr>
        <w:t>Minde</w:t>
      </w:r>
      <w:proofErr w:type="spellEnd"/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Road,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Nanchang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330006,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Jiangxi</w:t>
      </w:r>
      <w:r w:rsidR="0092166E" w:rsidRPr="00FE72C9">
        <w:rPr>
          <w:rFonts w:ascii="Book Antiqua" w:hAnsi="Book Antiqua" w:cs="Book Antiqua"/>
          <w:lang w:eastAsia="zh-CN"/>
        </w:rPr>
        <w:t xml:space="preserve"> Province</w:t>
      </w:r>
      <w:r w:rsidRPr="00FE72C9">
        <w:rPr>
          <w:rFonts w:ascii="Book Antiqua" w:eastAsia="Book Antiqua" w:hAnsi="Book Antiqua" w:cs="Book Antiqua"/>
        </w:rPr>
        <w:t>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China.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shao5022@163.com</w:t>
      </w:r>
    </w:p>
    <w:p w14:paraId="667AF3D8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15E9A24D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bCs/>
        </w:rPr>
        <w:t>Received: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</w:rPr>
        <w:t>April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21,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2022</w:t>
      </w:r>
    </w:p>
    <w:p w14:paraId="3F042EFA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  <w:lang w:eastAsia="zh-CN"/>
        </w:rPr>
      </w:pPr>
      <w:r w:rsidRPr="00FE72C9">
        <w:rPr>
          <w:rFonts w:ascii="Book Antiqua" w:eastAsia="Book Antiqua" w:hAnsi="Book Antiqua" w:cs="Book Antiqua"/>
          <w:b/>
          <w:bCs/>
        </w:rPr>
        <w:t>Revised: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="002925B5" w:rsidRPr="00FE72C9">
        <w:rPr>
          <w:rFonts w:ascii="Book Antiqua" w:hAnsi="Book Antiqua" w:cs="Book Antiqua"/>
          <w:bCs/>
          <w:lang w:eastAsia="zh-CN"/>
        </w:rPr>
        <w:t>June 12, 2022</w:t>
      </w:r>
    </w:p>
    <w:p w14:paraId="1E8AFFD8" w14:textId="7C77F608" w:rsidR="00A77B3E" w:rsidRPr="00FE72C9" w:rsidRDefault="005A5ADD" w:rsidP="005D15F1">
      <w:pPr>
        <w:spacing w:line="360" w:lineRule="auto"/>
        <w:jc w:val="both"/>
        <w:rPr>
          <w:rFonts w:ascii="Book Antiqua" w:hAnsi="Book Antiqua"/>
          <w:lang w:eastAsia="zh-CN"/>
        </w:rPr>
      </w:pPr>
      <w:r w:rsidRPr="00FE72C9">
        <w:rPr>
          <w:rFonts w:ascii="Book Antiqua" w:eastAsia="Book Antiqua" w:hAnsi="Book Antiqua" w:cs="Book Antiqua"/>
          <w:b/>
          <w:bCs/>
        </w:rPr>
        <w:t>Accepted: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ins w:id="0" w:author="Liansheng" w:date="2022-07-25T06:58:00Z">
        <w:r w:rsidR="00843B6D" w:rsidRPr="00843B6D">
          <w:rPr>
            <w:rFonts w:ascii="Book Antiqua" w:eastAsia="Book Antiqua" w:hAnsi="Book Antiqua" w:cs="Book Antiqua"/>
            <w:b/>
            <w:bCs/>
          </w:rPr>
          <w:t>July 25, 2022</w:t>
        </w:r>
      </w:ins>
    </w:p>
    <w:p w14:paraId="5585BED6" w14:textId="2F7B3F56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bCs/>
        </w:rPr>
        <w:t>Published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online: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</w:p>
    <w:p w14:paraId="06F6E885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  <w:sectPr w:rsidR="00A77B3E" w:rsidRPr="00FE72C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42E273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</w:rPr>
        <w:lastRenderedPageBreak/>
        <w:t>Abstract</w:t>
      </w:r>
    </w:p>
    <w:p w14:paraId="25F62F18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BACKGROUND</w:t>
      </w:r>
    </w:p>
    <w:p w14:paraId="707972F9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gallbladder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carcinoma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GBC)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defined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invades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proofErr w:type="spellStart"/>
      <w:r w:rsidRPr="00FE72C9">
        <w:rPr>
          <w:rFonts w:ascii="Book Antiqua" w:eastAsia="Book Antiqua" w:hAnsi="Book Antiqua" w:cs="Book Antiqua"/>
        </w:rPr>
        <w:t>perimuscular</w:t>
      </w:r>
      <w:proofErr w:type="spellEnd"/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connective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tissue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without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extension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beyond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serosa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liver.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However,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controversy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still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exists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over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whether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should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undergo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alone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radical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resection.</w:t>
      </w:r>
    </w:p>
    <w:p w14:paraId="7E3CB0B1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7953686A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AIM</w:t>
      </w:r>
    </w:p>
    <w:p w14:paraId="0FD99CED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  <w:lang w:eastAsia="zh-CN"/>
        </w:rPr>
      </w:pP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explor</w:t>
      </w:r>
      <w:r w:rsidR="002925B5" w:rsidRPr="00FE72C9">
        <w:rPr>
          <w:rFonts w:ascii="Book Antiqua" w:hAnsi="Book Antiqua" w:cs="Book Antiqua"/>
          <w:lang w:eastAsia="zh-CN"/>
        </w:rPr>
        <w:t>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optimal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approach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gallbladder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cancer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different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pathological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grades.</w:t>
      </w:r>
    </w:p>
    <w:p w14:paraId="2A65F1A9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23F4B7C3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METHODS</w:t>
      </w:r>
    </w:p>
    <w:p w14:paraId="7E3A85BC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T1bN0M0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between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2000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2017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included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Surveillance,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Epidemiology,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Results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database.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Kaplan-Meier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method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log-rank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test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used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analyze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overall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OS)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disease-specific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DSS)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different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pathological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grades.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Cox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regression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analysis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used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identify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independent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predictors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mortality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explore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selection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methods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different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pathological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their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relationship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prognosis.</w:t>
      </w:r>
    </w:p>
    <w:p w14:paraId="26296B98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1E116815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RESULTS</w:t>
      </w:r>
    </w:p>
    <w:p w14:paraId="1CD2BA82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528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diagnosed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T1bN0M0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346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simple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SC)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65.5%),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131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B733B5" w:rsidRPr="00FE72C9">
        <w:rPr>
          <w:rFonts w:ascii="Book Antiqua" w:hAnsi="Book Antiqua" w:cs="Book Antiqua"/>
          <w:lang w:eastAsia="zh-CN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lymph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resection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SC</w:t>
      </w:r>
      <w:r w:rsidR="002925B5" w:rsidRPr="00FE72C9">
        <w:rPr>
          <w:rFonts w:ascii="Book Antiqua" w:eastAsia="Book Antiqua" w:hAnsi="Book Antiqua" w:cs="Book Antiqua"/>
        </w:rPr>
        <w:t xml:space="preserve"> + </w:t>
      </w:r>
      <w:r w:rsidRPr="00FE72C9">
        <w:rPr>
          <w:rFonts w:ascii="Book Antiqua" w:eastAsia="Book Antiqua" w:hAnsi="Book Antiqua" w:cs="Book Antiqua"/>
        </w:rPr>
        <w:t>LN)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24.8%),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51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radical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RC)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9.7%).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Without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considering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pathological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both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</w:rPr>
        <w:t>P</w:t>
      </w:r>
      <w:r w:rsidR="002925B5" w:rsidRPr="00FE72C9">
        <w:rPr>
          <w:rFonts w:ascii="Book Antiqua" w:hAnsi="Book Antiqua" w:cs="Book Antiqua"/>
          <w:lang w:eastAsia="zh-CN"/>
        </w:rPr>
        <w:t xml:space="preserve"> </w:t>
      </w:r>
      <w:r w:rsidRPr="00FE72C9">
        <w:rPr>
          <w:rFonts w:ascii="Book Antiqua" w:eastAsia="Book Antiqua" w:hAnsi="Book Antiqua" w:cs="Book Antiqua"/>
        </w:rPr>
        <w:t>&lt;</w:t>
      </w:r>
      <w:r w:rsidR="002925B5" w:rsidRPr="00FE72C9">
        <w:rPr>
          <w:rFonts w:ascii="Book Antiqua" w:hAnsi="Book Antiqua" w:cs="Book Antiqua"/>
          <w:lang w:eastAsia="zh-CN"/>
        </w:rPr>
        <w:t xml:space="preserve"> </w:t>
      </w:r>
      <w:r w:rsidRPr="00FE72C9">
        <w:rPr>
          <w:rFonts w:ascii="Book Antiqua" w:eastAsia="Book Antiqua" w:hAnsi="Book Antiqua" w:cs="Book Antiqua"/>
        </w:rPr>
        <w:t>0.001)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0.003)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27.8%,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55.1%)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alone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significantly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lower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those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2925B5" w:rsidRPr="00FE72C9">
        <w:rPr>
          <w:rFonts w:ascii="Book Antiqua" w:eastAsia="Book Antiqua" w:hAnsi="Book Antiqua" w:cs="Book Antiqua"/>
        </w:rPr>
        <w:t xml:space="preserve"> +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35.5%,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66.3%)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50.3%,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75.9%).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Analysis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according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pathological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classification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revealed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significant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difference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between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lastRenderedPageBreak/>
        <w:t>different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procedures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obvious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improvement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observed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0.002)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0.039)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those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2925B5" w:rsidRPr="00FE72C9">
        <w:rPr>
          <w:rFonts w:ascii="Book Antiqua" w:eastAsia="Book Antiqua" w:hAnsi="Book Antiqua" w:cs="Book Antiqua"/>
        </w:rPr>
        <w:t xml:space="preserve"> +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34.6%,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61.3%)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50.5%,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78.8%)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compared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those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received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28.1%,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58.3%).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Among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IV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2925B5" w:rsidRPr="00FE72C9">
        <w:rPr>
          <w:rFonts w:ascii="Book Antiqua" w:eastAsia="Book Antiqua" w:hAnsi="Book Antiqua" w:cs="Book Antiqua"/>
        </w:rPr>
        <w:t xml:space="preserve"> +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48.5%,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72.2%),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80%,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80%)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benefited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0.005)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0.009)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more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20.1%,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38.1%)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alone.</w:t>
      </w:r>
    </w:p>
    <w:p w14:paraId="5B49CEA3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39893302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CONCLUSION</w:t>
      </w:r>
    </w:p>
    <w:p w14:paraId="5F76ADDD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Simple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may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adequate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whereas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more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extensive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optimal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</w:t>
      </w:r>
      <w:r w:rsidR="00F25A05" w:rsidRPr="00FE72C9">
        <w:rPr>
          <w:rFonts w:ascii="Book Antiqua" w:eastAsia="Book Antiqua" w:hAnsi="Book Antiqua" w:cs="Book Antiqua"/>
        </w:rPr>
        <w:t>-</w:t>
      </w:r>
      <w:r w:rsidRPr="00FE72C9">
        <w:rPr>
          <w:rFonts w:ascii="Book Antiqua" w:eastAsia="Book Antiqua" w:hAnsi="Book Antiqua" w:cs="Book Antiqua"/>
        </w:rPr>
        <w:t>IV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GBC.</w:t>
      </w:r>
    </w:p>
    <w:p w14:paraId="66F8E4D4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756F8848" w14:textId="43163B44" w:rsidR="00A77B3E" w:rsidRPr="0013712C" w:rsidRDefault="005A5ADD" w:rsidP="005D15F1">
      <w:pPr>
        <w:spacing w:line="360" w:lineRule="auto"/>
        <w:jc w:val="both"/>
        <w:rPr>
          <w:rFonts w:ascii="Book Antiqua" w:hAnsi="Book Antiqua"/>
          <w:lang w:eastAsia="zh-CN"/>
        </w:rPr>
      </w:pPr>
      <w:r w:rsidRPr="00FE72C9">
        <w:rPr>
          <w:rFonts w:ascii="Book Antiqua" w:eastAsia="Book Antiqua" w:hAnsi="Book Antiqua" w:cs="Book Antiqua"/>
          <w:b/>
          <w:bCs/>
        </w:rPr>
        <w:t>Key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Words: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</w:rPr>
        <w:t>Gallbladder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carcinoma</w:t>
      </w:r>
      <w:r w:rsidR="002925B5" w:rsidRPr="00FE72C9">
        <w:rPr>
          <w:rFonts w:ascii="Book Antiqua" w:hAnsi="Book Antiqua" w:cs="Book Antiqua"/>
          <w:lang w:eastAsia="zh-CN"/>
        </w:rPr>
        <w:t>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F25A05" w:rsidRPr="00FE72C9">
        <w:rPr>
          <w:rFonts w:ascii="Book Antiqua" w:eastAsia="Book Antiqua" w:hAnsi="Book Antiqua" w:cs="Book Antiqua"/>
        </w:rPr>
        <w:t>-</w:t>
      </w:r>
      <w:r w:rsidRPr="00FE72C9">
        <w:rPr>
          <w:rFonts w:ascii="Book Antiqua" w:eastAsia="Book Antiqua" w:hAnsi="Book Antiqua" w:cs="Book Antiqua"/>
        </w:rPr>
        <w:t>node</w:t>
      </w:r>
      <w:r w:rsidR="00F25A05" w:rsidRPr="00FE72C9">
        <w:rPr>
          <w:rFonts w:ascii="Book Antiqua" w:eastAsia="Book Antiqua" w:hAnsi="Book Antiqua" w:cs="Book Antiqua"/>
        </w:rPr>
        <w:t>-</w:t>
      </w:r>
      <w:r w:rsidRPr="00FE72C9">
        <w:rPr>
          <w:rFonts w:ascii="Book Antiqua" w:eastAsia="Book Antiqua" w:hAnsi="Book Antiqua" w:cs="Book Antiqua"/>
        </w:rPr>
        <w:t>metastasis</w:t>
      </w:r>
      <w:r w:rsidR="002925B5" w:rsidRPr="00FE72C9">
        <w:rPr>
          <w:rFonts w:ascii="Book Antiqua" w:hAnsi="Book Antiqua" w:cs="Book Antiqua"/>
          <w:lang w:eastAsia="zh-CN"/>
        </w:rPr>
        <w:t>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analysis</w:t>
      </w:r>
      <w:r w:rsidR="002925B5" w:rsidRPr="00FE72C9">
        <w:rPr>
          <w:rFonts w:ascii="Book Antiqua" w:hAnsi="Book Antiqua" w:cs="Book Antiqua"/>
          <w:lang w:eastAsia="zh-CN"/>
        </w:rPr>
        <w:t>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2925B5" w:rsidRPr="00FE72C9">
        <w:rPr>
          <w:rFonts w:ascii="Book Antiqua" w:hAnsi="Book Antiqua" w:cs="Book Antiqua"/>
          <w:lang w:eastAsia="zh-CN"/>
        </w:rPr>
        <w:t xml:space="preserve">;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</w:t>
      </w:r>
    </w:p>
    <w:p w14:paraId="52CC283E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7D30B68D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Shao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J,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Lu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Wu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LQ,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Lei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J,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Yuan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RF,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Shao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JH.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Simple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adequate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T1bN0M0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gallbladder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carcinoma: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2925B5" w:rsidRPr="00FE72C9">
        <w:rPr>
          <w:rFonts w:ascii="Book Antiqua" w:hAnsi="Book Antiqua" w:cs="Book Antiqua"/>
          <w:lang w:eastAsia="zh-CN"/>
        </w:rPr>
        <w:t>E</w:t>
      </w:r>
      <w:r w:rsidRPr="00FE72C9">
        <w:rPr>
          <w:rFonts w:ascii="Book Antiqua" w:eastAsia="Book Antiqua" w:hAnsi="Book Antiqua" w:cs="Book Antiqua"/>
        </w:rPr>
        <w:t>vidence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from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528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  <w:i/>
          <w:iCs/>
        </w:rPr>
        <w:t>World</w:t>
      </w:r>
      <w:r w:rsidR="00C253F5" w:rsidRPr="00FE72C9">
        <w:rPr>
          <w:rFonts w:ascii="Book Antiqua" w:eastAsia="Book Antiqua" w:hAnsi="Book Antiqua" w:cs="Book Antiqua"/>
          <w:i/>
          <w:iCs/>
        </w:rPr>
        <w:t xml:space="preserve"> </w:t>
      </w:r>
      <w:r w:rsidRPr="00FE72C9">
        <w:rPr>
          <w:rFonts w:ascii="Book Antiqua" w:eastAsia="Book Antiqua" w:hAnsi="Book Antiqua" w:cs="Book Antiqua"/>
          <w:i/>
          <w:iCs/>
        </w:rPr>
        <w:t>J</w:t>
      </w:r>
      <w:r w:rsidR="00C253F5" w:rsidRPr="00FE72C9">
        <w:rPr>
          <w:rFonts w:ascii="Book Antiqua" w:eastAsia="Book Antiqua" w:hAnsi="Book Antiqua" w:cs="Book Antiqua"/>
          <w:i/>
          <w:iCs/>
        </w:rPr>
        <w:t xml:space="preserve"> </w:t>
      </w:r>
      <w:r w:rsidRPr="00FE72C9">
        <w:rPr>
          <w:rFonts w:ascii="Book Antiqua" w:eastAsia="Book Antiqua" w:hAnsi="Book Antiqua" w:cs="Book Antiqua"/>
          <w:i/>
          <w:iCs/>
        </w:rPr>
        <w:t>Gastroenterol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2022;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press</w:t>
      </w:r>
    </w:p>
    <w:p w14:paraId="50D82BDE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1017CC2D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bCs/>
        </w:rPr>
        <w:t>Core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Tip: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gallbladder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carcinoma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GBC)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defined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invades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proofErr w:type="spellStart"/>
      <w:r w:rsidRPr="00FE72C9">
        <w:rPr>
          <w:rFonts w:ascii="Book Antiqua" w:eastAsia="Book Antiqua" w:hAnsi="Book Antiqua" w:cs="Book Antiqua"/>
        </w:rPr>
        <w:t>perimuscular</w:t>
      </w:r>
      <w:proofErr w:type="spellEnd"/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connective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tissue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without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extension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beyond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serosa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liver.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However,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controversy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still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exists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over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whether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should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undergo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alone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radical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resection.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study,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included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different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histological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compared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time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simple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lymph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resection,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radical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explore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optimal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approach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patients.</w:t>
      </w:r>
    </w:p>
    <w:p w14:paraId="7C009CBB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3E89AF97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4321FEDC" w14:textId="150AF905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Gallbladder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carcinoma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GBC)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most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common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malignant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biliary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tract,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accounting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80</w:t>
      </w:r>
      <w:r w:rsidR="00F25A05" w:rsidRPr="00FE72C9">
        <w:rPr>
          <w:rFonts w:ascii="Book Antiqua" w:hAnsi="Book Antiqua" w:cs="Book Antiqua"/>
          <w:lang w:eastAsia="zh-CN"/>
        </w:rPr>
        <w:t>%</w:t>
      </w:r>
      <w:r w:rsidR="00F25A05" w:rsidRPr="00FE72C9">
        <w:rPr>
          <w:rFonts w:ascii="Book Antiqua" w:eastAsia="Book Antiqua" w:hAnsi="Book Antiqua" w:cs="Book Antiqua"/>
        </w:rPr>
        <w:t>-</w:t>
      </w:r>
      <w:r w:rsidRPr="00FE72C9">
        <w:rPr>
          <w:rFonts w:ascii="Book Antiqua" w:eastAsia="Book Antiqua" w:hAnsi="Book Antiqua" w:cs="Book Antiqua"/>
        </w:rPr>
        <w:t>95%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malignant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biliary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tract.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overall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average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only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6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proofErr w:type="spellStart"/>
      <w:r w:rsidRPr="00FE72C9">
        <w:rPr>
          <w:rFonts w:ascii="Book Antiqua" w:eastAsia="Book Antiqua" w:hAnsi="Book Antiqua" w:cs="Book Antiqua"/>
        </w:rPr>
        <w:t>mo</w:t>
      </w:r>
      <w:proofErr w:type="spellEnd"/>
      <w:r w:rsidRPr="00FE72C9">
        <w:rPr>
          <w:rFonts w:ascii="Book Antiqua" w:eastAsia="Book Antiqua" w:hAnsi="Book Antiqua" w:cs="Book Antiqua"/>
        </w:rPr>
        <w:t>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5-year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rate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&lt;</w:t>
      </w:r>
      <w:r w:rsidR="00F25A05" w:rsidRPr="00FE72C9">
        <w:rPr>
          <w:rFonts w:ascii="Book Antiqua" w:hAnsi="Book Antiqua" w:cs="Book Antiqua"/>
          <w:lang w:eastAsia="zh-CN"/>
        </w:rPr>
        <w:t xml:space="preserve"> </w:t>
      </w:r>
      <w:r w:rsidRPr="00FE72C9">
        <w:rPr>
          <w:rFonts w:ascii="Book Antiqua" w:eastAsia="Book Antiqua" w:hAnsi="Book Antiqua" w:cs="Book Antiqua"/>
        </w:rPr>
        <w:t>5</w:t>
      </w:r>
      <w:proofErr w:type="gramStart"/>
      <w:r w:rsidRPr="00FE72C9">
        <w:rPr>
          <w:rFonts w:ascii="Book Antiqua" w:eastAsia="Book Antiqua" w:hAnsi="Book Antiqua" w:cs="Book Antiqua"/>
        </w:rPr>
        <w:t>%</w:t>
      </w:r>
      <w:r w:rsidRPr="00FE72C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2C9">
        <w:rPr>
          <w:rFonts w:ascii="Book Antiqua" w:eastAsia="Book Antiqua" w:hAnsi="Book Antiqua" w:cs="Book Antiqua"/>
          <w:vertAlign w:val="superscript"/>
        </w:rPr>
        <w:t>1,2]</w:t>
      </w:r>
      <w:r w:rsidRPr="00FE72C9">
        <w:rPr>
          <w:rFonts w:ascii="Book Antiqua" w:eastAsia="Book Antiqua" w:hAnsi="Book Antiqua" w:cs="Book Antiqua"/>
        </w:rPr>
        <w:t>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According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global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cancer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statistics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from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2020,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115949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people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have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been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diagnosed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worldwide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F25A05" w:rsidRPr="00FE72C9">
        <w:rPr>
          <w:rFonts w:ascii="Book Antiqua" w:eastAsia="Book Antiqua" w:hAnsi="Book Antiqua" w:cs="Book Antiqua"/>
        </w:rPr>
        <w:t>84</w:t>
      </w:r>
      <w:r w:rsidRPr="00FE72C9">
        <w:rPr>
          <w:rFonts w:ascii="Book Antiqua" w:eastAsia="Book Antiqua" w:hAnsi="Book Antiqua" w:cs="Book Antiqua"/>
        </w:rPr>
        <w:t>965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have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from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proofErr w:type="gramStart"/>
      <w:r w:rsidRPr="00FE72C9">
        <w:rPr>
          <w:rFonts w:ascii="Book Antiqua" w:eastAsia="Book Antiqua" w:hAnsi="Book Antiqua" w:cs="Book Antiqua"/>
        </w:rPr>
        <w:t>condition</w:t>
      </w:r>
      <w:r w:rsidRPr="00FE72C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2C9">
        <w:rPr>
          <w:rFonts w:ascii="Book Antiqua" w:eastAsia="Book Antiqua" w:hAnsi="Book Antiqua" w:cs="Book Antiqua"/>
          <w:vertAlign w:val="superscript"/>
        </w:rPr>
        <w:t>3]</w:t>
      </w:r>
      <w:r w:rsidRPr="00FE72C9">
        <w:rPr>
          <w:rFonts w:ascii="Book Antiqua" w:eastAsia="Book Antiqua" w:hAnsi="Book Antiqua" w:cs="Book Antiqua"/>
        </w:rPr>
        <w:t>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effect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adjuvant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therapy,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chemotherapy,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radiotherapy,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targeted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therapy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remains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unsatisfactory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despite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recent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improvements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diagnosis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methodology,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resection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remains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first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choice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GBC.</w:t>
      </w:r>
    </w:p>
    <w:p w14:paraId="0A3B10F2" w14:textId="77777777" w:rsidR="00A77B3E" w:rsidRPr="00FE72C9" w:rsidRDefault="005A5ADD" w:rsidP="005D15F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Different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resection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methods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used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based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staging.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According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current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tumor-node-metastasis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TNM)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staging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system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American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Joint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Committee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Cancer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AJCC)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guidelines,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simple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SC,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gallbladder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removal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alone)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appropriate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radical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RC,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including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lymph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B733B5" w:rsidRPr="00FE72C9">
        <w:rPr>
          <w:rFonts w:ascii="Book Antiqua" w:hAnsi="Book Antiqua" w:cs="Book Antiqua"/>
          <w:lang w:eastAsia="zh-CN"/>
        </w:rPr>
        <w:t xml:space="preserve">(LN) </w:t>
      </w:r>
      <w:r w:rsidRPr="00FE72C9">
        <w:rPr>
          <w:rFonts w:ascii="Book Antiqua" w:eastAsia="Book Antiqua" w:hAnsi="Book Antiqua" w:cs="Book Antiqua"/>
        </w:rPr>
        <w:t>dissection,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liver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wedge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resection)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expanded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radical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resection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recommended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T1b-T3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recommended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T4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Pr="00FE72C9">
        <w:rPr>
          <w:rFonts w:ascii="Book Antiqua" w:eastAsia="Book Antiqua" w:hAnsi="Book Antiqua" w:cs="Book Antiqua"/>
          <w:vertAlign w:val="superscript"/>
        </w:rPr>
        <w:t>[4-6]</w:t>
      </w:r>
      <w:r w:rsidRPr="00FE72C9">
        <w:rPr>
          <w:rFonts w:ascii="Book Antiqua" w:eastAsia="Book Antiqua" w:hAnsi="Book Antiqua" w:cs="Book Antiqua"/>
        </w:rPr>
        <w:t>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However,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whether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undergo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had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remained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controversial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long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time.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previous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study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found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long-term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rate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after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equivalent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after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proofErr w:type="gramStart"/>
      <w:r w:rsidRPr="00FE72C9">
        <w:rPr>
          <w:rFonts w:ascii="Book Antiqua" w:eastAsia="Book Antiqua" w:hAnsi="Book Antiqua" w:cs="Book Antiqua"/>
        </w:rPr>
        <w:t>RC</w:t>
      </w:r>
      <w:r w:rsidRPr="00FE72C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2C9">
        <w:rPr>
          <w:rFonts w:ascii="Book Antiqua" w:eastAsia="Book Antiqua" w:hAnsi="Book Antiqua" w:cs="Book Antiqua"/>
          <w:vertAlign w:val="superscript"/>
        </w:rPr>
        <w:t>7]</w:t>
      </w:r>
      <w:r w:rsidRPr="00FE72C9">
        <w:rPr>
          <w:rFonts w:ascii="Book Antiqua" w:eastAsia="Book Antiqua" w:hAnsi="Book Antiqua" w:cs="Book Antiqua"/>
        </w:rPr>
        <w:t>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Some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studies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have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also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found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prognosis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significantly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improved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compared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proofErr w:type="gramStart"/>
      <w:r w:rsidRPr="00FE72C9">
        <w:rPr>
          <w:rFonts w:ascii="Book Antiqua" w:eastAsia="Book Antiqua" w:hAnsi="Book Antiqua" w:cs="Book Antiqua"/>
        </w:rPr>
        <w:t>alone</w:t>
      </w:r>
      <w:r w:rsidRPr="00FE72C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2C9">
        <w:rPr>
          <w:rFonts w:ascii="Book Antiqua" w:eastAsia="Book Antiqua" w:hAnsi="Book Antiqua" w:cs="Book Antiqua"/>
          <w:vertAlign w:val="superscript"/>
        </w:rPr>
        <w:t>8,9]</w:t>
      </w:r>
      <w:r w:rsidRPr="00FE72C9">
        <w:rPr>
          <w:rFonts w:ascii="Book Antiqua" w:eastAsia="Book Antiqua" w:hAnsi="Book Antiqua" w:cs="Book Antiqua"/>
        </w:rPr>
        <w:t>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Therefore,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whether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undergo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remains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clinical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problem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surgeons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must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address.</w:t>
      </w:r>
    </w:p>
    <w:p w14:paraId="1705D148" w14:textId="77777777" w:rsidR="00A77B3E" w:rsidRPr="00FE72C9" w:rsidRDefault="005A5ADD" w:rsidP="005D15F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Recent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studies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have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found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addition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TNM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staging,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pathological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plays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important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role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prognosis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selection.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Studies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have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pointed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out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low-grade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proofErr w:type="gramStart"/>
      <w:r w:rsidRPr="00FE72C9">
        <w:rPr>
          <w:rFonts w:ascii="Book Antiqua" w:eastAsia="Book Antiqua" w:hAnsi="Book Antiqua" w:cs="Book Antiqua"/>
        </w:rPr>
        <w:t>tongue</w:t>
      </w:r>
      <w:r w:rsidRPr="00FE72C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2C9">
        <w:rPr>
          <w:rFonts w:ascii="Book Antiqua" w:eastAsia="Book Antiqua" w:hAnsi="Book Antiqua" w:cs="Book Antiqua"/>
          <w:vertAlign w:val="superscript"/>
        </w:rPr>
        <w:t>10]</w:t>
      </w:r>
      <w:r w:rsidRPr="00FE72C9">
        <w:rPr>
          <w:rFonts w:ascii="Book Antiqua" w:eastAsia="Book Antiqua" w:hAnsi="Book Antiqua" w:cs="Book Antiqua"/>
        </w:rPr>
        <w:t>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breast</w:t>
      </w:r>
      <w:r w:rsidRPr="00FE72C9">
        <w:rPr>
          <w:rFonts w:ascii="Book Antiqua" w:eastAsia="Book Antiqua" w:hAnsi="Book Antiqua" w:cs="Book Antiqua"/>
          <w:vertAlign w:val="superscript"/>
        </w:rPr>
        <w:t>[11]</w:t>
      </w:r>
      <w:r w:rsidRPr="00FE72C9">
        <w:rPr>
          <w:rFonts w:ascii="Book Antiqua" w:eastAsia="Book Antiqua" w:hAnsi="Book Antiqua" w:cs="Book Antiqua"/>
        </w:rPr>
        <w:t>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thyroid</w:t>
      </w:r>
      <w:r w:rsidRPr="00FE72C9">
        <w:rPr>
          <w:rFonts w:ascii="Book Antiqua" w:eastAsia="Book Antiqua" w:hAnsi="Book Antiqua" w:cs="Book Antiqua"/>
          <w:vertAlign w:val="superscript"/>
        </w:rPr>
        <w:t>[12]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have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significantly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worse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prognosis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high-grade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same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locations.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Furthermore,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studies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have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pointed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out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median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significantly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better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II-IV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indicating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lastRenderedPageBreak/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also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extremely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important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indicator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prognosis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proofErr w:type="gramStart"/>
      <w:r w:rsidRPr="00FE72C9">
        <w:rPr>
          <w:rFonts w:ascii="Book Antiqua" w:eastAsia="Book Antiqua" w:hAnsi="Book Antiqua" w:cs="Book Antiqua"/>
        </w:rPr>
        <w:t>GBC</w:t>
      </w:r>
      <w:r w:rsidRPr="00FE72C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2C9">
        <w:rPr>
          <w:rFonts w:ascii="Book Antiqua" w:eastAsia="Book Antiqua" w:hAnsi="Book Antiqua" w:cs="Book Antiqua"/>
          <w:vertAlign w:val="superscript"/>
        </w:rPr>
        <w:t>13]</w:t>
      </w:r>
      <w:r w:rsidRPr="00FE72C9">
        <w:rPr>
          <w:rFonts w:ascii="Book Antiqua" w:eastAsia="Book Antiqua" w:hAnsi="Book Antiqua" w:cs="Book Antiqua"/>
        </w:rPr>
        <w:t>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However,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question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worthy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discussion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whether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pathological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classification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used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basis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selection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patients.</w:t>
      </w:r>
    </w:p>
    <w:p w14:paraId="553A87EE" w14:textId="77777777" w:rsidR="00A77B3E" w:rsidRPr="00FE72C9" w:rsidRDefault="005A5ADD" w:rsidP="005D15F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present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study,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obtained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data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from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Surveillance,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Epidemiology,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Results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SEER)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proofErr w:type="gramStart"/>
      <w:r w:rsidRPr="00FE72C9">
        <w:rPr>
          <w:rFonts w:ascii="Book Antiqua" w:eastAsia="Book Antiqua" w:hAnsi="Book Antiqua" w:cs="Book Antiqua"/>
        </w:rPr>
        <w:t>database</w:t>
      </w:r>
      <w:r w:rsidRPr="00FE72C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2C9">
        <w:rPr>
          <w:rFonts w:ascii="Book Antiqua" w:eastAsia="Book Antiqua" w:hAnsi="Book Antiqua" w:cs="Book Antiqua"/>
          <w:vertAlign w:val="superscript"/>
        </w:rPr>
        <w:t>14]</w:t>
      </w:r>
      <w:r w:rsidRPr="00FE72C9">
        <w:rPr>
          <w:rFonts w:ascii="Book Antiqua" w:eastAsia="Book Antiqua" w:hAnsi="Book Antiqua" w:cs="Book Antiqua"/>
        </w:rPr>
        <w:t>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analyzed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different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histological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compared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B733B5"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resection,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assess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optimal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approach.</w:t>
      </w:r>
    </w:p>
    <w:p w14:paraId="417D87F5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7D59B52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C253F5" w:rsidRPr="00FE72C9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FE72C9">
        <w:rPr>
          <w:rFonts w:ascii="Book Antiqua" w:eastAsia="Book Antiqua" w:hAnsi="Book Antiqua" w:cs="Book Antiqua"/>
          <w:b/>
          <w:caps/>
          <w:u w:val="single"/>
        </w:rPr>
        <w:t>AND</w:t>
      </w:r>
      <w:r w:rsidR="00C253F5" w:rsidRPr="00FE72C9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FE72C9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28B4600C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  <w:i/>
        </w:rPr>
      </w:pPr>
      <w:r w:rsidRPr="00FE72C9">
        <w:rPr>
          <w:rFonts w:ascii="Book Antiqua" w:eastAsia="Book Antiqua" w:hAnsi="Book Antiqua" w:cs="Book Antiqua"/>
          <w:b/>
          <w:bCs/>
          <w:i/>
        </w:rPr>
        <w:t>Data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source</w:t>
      </w:r>
    </w:p>
    <w:p w14:paraId="2AD57C3C" w14:textId="5D557A03" w:rsidR="00A77B3E" w:rsidRPr="00FE72C9" w:rsidRDefault="005A5ADD" w:rsidP="005D15F1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database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established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National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Cancer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Institute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contains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follow-up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information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from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cancer.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used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SEER-18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database,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derived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from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18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regional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registries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representing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approximately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one-third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population,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collect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data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between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2000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2017,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including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age,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sex,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histological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codes,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histology,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TNM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stage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6</w:t>
      </w:r>
      <w:r w:rsidRPr="00FE72C9">
        <w:rPr>
          <w:rFonts w:ascii="Book Antiqua" w:eastAsia="Book Antiqua" w:hAnsi="Book Antiqua" w:cs="Book Antiqua"/>
          <w:vertAlign w:val="superscript"/>
        </w:rPr>
        <w:t>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AJCC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TNM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staging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system),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information,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survival.</w:t>
      </w:r>
    </w:p>
    <w:p w14:paraId="5B0BD566" w14:textId="77777777" w:rsidR="00B733B5" w:rsidRPr="00FE72C9" w:rsidRDefault="00B733B5" w:rsidP="005D15F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0068E75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  <w:i/>
        </w:rPr>
      </w:pPr>
      <w:r w:rsidRPr="00FE72C9">
        <w:rPr>
          <w:rFonts w:ascii="Book Antiqua" w:eastAsia="Book Antiqua" w:hAnsi="Book Antiqua" w:cs="Book Antiqua"/>
          <w:b/>
          <w:bCs/>
          <w:i/>
        </w:rPr>
        <w:t>Study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population</w:t>
      </w:r>
    </w:p>
    <w:p w14:paraId="469407A1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histology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site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codes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used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identify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database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between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2000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2017.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total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15671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included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study.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excluded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from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our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study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following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reasons: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undergo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other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T1bN0M0,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incomplete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follow-up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data,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unknown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resection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range,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histological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data.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According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6th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edition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AJCC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staging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system,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all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staged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according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clinical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classification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based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physical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examination,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imaging,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endoscopy,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biopsy,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exploration,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other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relevant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examinations;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528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T1bN0M0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included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Figure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1).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According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information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database,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without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resection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our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study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lastRenderedPageBreak/>
        <w:t>categorized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those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resection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categorized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2925B5" w:rsidRPr="00FE72C9">
        <w:rPr>
          <w:rFonts w:ascii="Book Antiqua" w:eastAsia="Book Antiqua" w:hAnsi="Book Antiqua" w:cs="Book Antiqua"/>
        </w:rPr>
        <w:t xml:space="preserve"> + </w:t>
      </w:r>
      <w:r w:rsidRPr="00FE72C9">
        <w:rPr>
          <w:rFonts w:ascii="Book Antiqua" w:eastAsia="Book Antiqua" w:hAnsi="Book Antiqua" w:cs="Book Antiqua"/>
        </w:rPr>
        <w:t>LN,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liver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resection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extensive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dissection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categorized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major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outcomes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study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overall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OS)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disease-specific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DSS).</w:t>
      </w:r>
    </w:p>
    <w:p w14:paraId="37F57F55" w14:textId="77777777" w:rsidR="00B733B5" w:rsidRPr="00FE72C9" w:rsidRDefault="00B733B5" w:rsidP="005D15F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022C388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  <w:i/>
        </w:rPr>
      </w:pPr>
      <w:r w:rsidRPr="00FE72C9">
        <w:rPr>
          <w:rFonts w:ascii="Book Antiqua" w:eastAsia="Book Antiqua" w:hAnsi="Book Antiqua" w:cs="Book Antiqua"/>
          <w:b/>
          <w:bCs/>
          <w:i/>
        </w:rPr>
        <w:t>Statistical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analysis</w:t>
      </w:r>
    </w:p>
    <w:p w14:paraId="30B42893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Both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continuous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categorical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variables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such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age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sex,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histological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approach,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  <w:i/>
          <w:iCs/>
        </w:rPr>
        <w:t>etc.</w:t>
      </w:r>
      <w:r w:rsidRPr="00FE72C9">
        <w:rPr>
          <w:rFonts w:ascii="Book Antiqua" w:eastAsia="Book Antiqua" w:hAnsi="Book Antiqua" w:cs="Book Antiqua"/>
        </w:rPr>
        <w:t>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presented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numbers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n)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percentages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%).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Kaplan-Meier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curves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generated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analyze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between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different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groups,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  <w:i/>
        </w:rPr>
        <w:t>P</w:t>
      </w:r>
      <w:r w:rsidR="00B733B5" w:rsidRPr="00FE72C9">
        <w:rPr>
          <w:rFonts w:ascii="Book Antiqua" w:hAnsi="Book Antiqua" w:cs="Book Antiqua"/>
          <w:lang w:eastAsia="zh-CN"/>
        </w:rPr>
        <w:t xml:space="preserve"> </w:t>
      </w:r>
      <w:r w:rsidRPr="00FE72C9">
        <w:rPr>
          <w:rFonts w:ascii="Book Antiqua" w:eastAsia="Book Antiqua" w:hAnsi="Book Antiqua" w:cs="Book Antiqua"/>
        </w:rPr>
        <w:t>values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curves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determined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using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log-rank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test.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multivariate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Cox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proportional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hazards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model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built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verify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independent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role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prognostic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factors,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variables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  <w:i/>
        </w:rPr>
        <w:t>P</w:t>
      </w:r>
      <w:r w:rsidR="00B733B5" w:rsidRPr="00FE72C9">
        <w:rPr>
          <w:rFonts w:ascii="Book Antiqua" w:hAnsi="Book Antiqua" w:cs="Book Antiqua"/>
          <w:lang w:eastAsia="zh-CN"/>
        </w:rPr>
        <w:t xml:space="preserve"> </w:t>
      </w:r>
      <w:r w:rsidRPr="00FE72C9">
        <w:rPr>
          <w:rFonts w:ascii="Book Antiqua" w:eastAsia="Book Antiqua" w:hAnsi="Book Antiqua" w:cs="Book Antiqua"/>
        </w:rPr>
        <w:t>value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&lt;</w:t>
      </w:r>
      <w:r w:rsidR="00B733B5" w:rsidRPr="00FE72C9">
        <w:rPr>
          <w:rFonts w:ascii="Book Antiqua" w:hAnsi="Book Antiqua" w:cs="Book Antiqua"/>
          <w:lang w:eastAsia="zh-CN"/>
        </w:rPr>
        <w:t xml:space="preserve"> </w:t>
      </w:r>
      <w:r w:rsidRPr="00FE72C9">
        <w:rPr>
          <w:rFonts w:ascii="Book Antiqua" w:eastAsia="Book Antiqua" w:hAnsi="Book Antiqua" w:cs="Book Antiqua"/>
        </w:rPr>
        <w:t>0.1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log-rank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test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incorporated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model.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final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model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built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using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stepwise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selection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method,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results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presented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adjusted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hazard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ratios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HRs)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corresponding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95%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confidence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intervals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CIs)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  <w:i/>
        </w:rPr>
        <w:t>P</w:t>
      </w:r>
      <w:r w:rsidR="00B733B5" w:rsidRPr="00FE72C9">
        <w:rPr>
          <w:rFonts w:ascii="Book Antiqua" w:hAnsi="Book Antiqua" w:cs="Book Antiqua"/>
          <w:lang w:eastAsia="zh-CN"/>
        </w:rPr>
        <w:t xml:space="preserve"> </w:t>
      </w:r>
      <w:r w:rsidRPr="00FE72C9">
        <w:rPr>
          <w:rFonts w:ascii="Book Antiqua" w:eastAsia="Book Antiqua" w:hAnsi="Book Antiqua" w:cs="Book Antiqua"/>
        </w:rPr>
        <w:t>values.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All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  <w:i/>
        </w:rPr>
        <w:t>P</w:t>
      </w:r>
      <w:r w:rsidR="00B733B5" w:rsidRPr="00FE72C9">
        <w:rPr>
          <w:rFonts w:ascii="Book Antiqua" w:hAnsi="Book Antiqua" w:cs="Book Antiqua"/>
          <w:lang w:eastAsia="zh-CN"/>
        </w:rPr>
        <w:t xml:space="preserve"> </w:t>
      </w:r>
      <w:r w:rsidRPr="00FE72C9">
        <w:rPr>
          <w:rFonts w:ascii="Book Antiqua" w:eastAsia="Book Antiqua" w:hAnsi="Book Antiqua" w:cs="Book Antiqua"/>
        </w:rPr>
        <w:t>values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two-sided,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values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  <w:i/>
        </w:rPr>
        <w:t>P</w:t>
      </w:r>
      <w:r w:rsidR="00B733B5" w:rsidRPr="00FE72C9">
        <w:rPr>
          <w:rFonts w:ascii="Book Antiqua" w:hAnsi="Book Antiqua" w:cs="Book Antiqua"/>
          <w:i/>
          <w:lang w:eastAsia="zh-CN"/>
        </w:rPr>
        <w:t xml:space="preserve"> </w:t>
      </w:r>
      <w:r w:rsidRPr="00FE72C9">
        <w:rPr>
          <w:rFonts w:ascii="Book Antiqua" w:eastAsia="Book Antiqua" w:hAnsi="Book Antiqua" w:cs="Book Antiqua"/>
        </w:rPr>
        <w:t>&lt;</w:t>
      </w:r>
      <w:r w:rsidR="00B733B5" w:rsidRPr="00FE72C9">
        <w:rPr>
          <w:rFonts w:ascii="Book Antiqua" w:hAnsi="Book Antiqua" w:cs="Book Antiqua"/>
          <w:lang w:eastAsia="zh-CN"/>
        </w:rPr>
        <w:t xml:space="preserve"> </w:t>
      </w:r>
      <w:r w:rsidRPr="00FE72C9">
        <w:rPr>
          <w:rFonts w:ascii="Book Antiqua" w:eastAsia="Book Antiqua" w:hAnsi="Book Antiqua" w:cs="Book Antiqua"/>
        </w:rPr>
        <w:t>0.05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considered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statistically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significant.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Statistical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analyses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performed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using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statistical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software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Statistical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Product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Service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Solutions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SPSS)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IBM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version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19.0).</w:t>
      </w:r>
    </w:p>
    <w:p w14:paraId="0A856606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AA7A6C2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4CB52B41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  <w:i/>
        </w:rPr>
      </w:pPr>
      <w:r w:rsidRPr="00FE72C9">
        <w:rPr>
          <w:rFonts w:ascii="Book Antiqua" w:eastAsia="Book Antiqua" w:hAnsi="Book Antiqua" w:cs="Book Antiqua"/>
          <w:b/>
          <w:bCs/>
          <w:i/>
        </w:rPr>
        <w:t>General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characteristics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of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patients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with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T1b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GBC</w:t>
      </w:r>
    </w:p>
    <w:p w14:paraId="5D494117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retrospective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study,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528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had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pathologically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confirmed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T1bN0M0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between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2000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2017.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these,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385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72.9%)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women,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143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27.1%)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men.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histological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adenocarcinoma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73.3%),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papillary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adenocarcinoma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15%),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other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tissue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types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11.7%).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pathological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classification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30.5%),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50.9%),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IV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18.6%).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Therefore,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IV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combined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same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subgroup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analysis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present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study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few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had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IV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Among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528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346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65.5%),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131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2925B5" w:rsidRPr="00FE72C9">
        <w:rPr>
          <w:rFonts w:ascii="Book Antiqua" w:eastAsia="Book Antiqua" w:hAnsi="Book Antiqua" w:cs="Book Antiqua"/>
        </w:rPr>
        <w:t xml:space="preserve"> +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24.8%),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51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9.7%)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Table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1).</w:t>
      </w:r>
    </w:p>
    <w:p w14:paraId="5E52FF72" w14:textId="77777777" w:rsidR="00A77B3E" w:rsidRPr="00FE72C9" w:rsidRDefault="005A5ADD" w:rsidP="005D15F1">
      <w:pPr>
        <w:spacing w:line="360" w:lineRule="auto"/>
        <w:ind w:firstLineChars="100" w:firstLine="240"/>
        <w:jc w:val="both"/>
        <w:rPr>
          <w:rFonts w:ascii="Book Antiqua" w:hAnsi="Book Antiqua" w:cs="Book Antiqua"/>
          <w:lang w:eastAsia="zh-CN"/>
        </w:rPr>
      </w:pPr>
      <w:r w:rsidRPr="00FE72C9">
        <w:rPr>
          <w:rFonts w:ascii="Book Antiqua" w:eastAsia="Book Antiqua" w:hAnsi="Book Antiqua" w:cs="Book Antiqua"/>
        </w:rPr>
        <w:lastRenderedPageBreak/>
        <w:t>Univariate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analysis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performed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using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log-rank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test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revealed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histological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0.059)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0.056)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significantly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affect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Younger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age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="00B733B5" w:rsidRPr="00FE72C9">
        <w:rPr>
          <w:rFonts w:ascii="Book Antiqua" w:eastAsia="Book Antiqua" w:hAnsi="Book Antiqua" w:cs="Book Antiqua"/>
          <w:i/>
        </w:rPr>
        <w:t xml:space="preserve">P </w:t>
      </w:r>
      <w:r w:rsidR="00B733B5" w:rsidRPr="00FE72C9">
        <w:rPr>
          <w:rFonts w:ascii="Book Antiqua" w:eastAsia="Book Antiqua" w:hAnsi="Book Antiqua" w:cs="Book Antiqua"/>
        </w:rPr>
        <w:t>&lt;</w:t>
      </w:r>
      <w:r w:rsidR="00B733B5" w:rsidRPr="00FE72C9">
        <w:rPr>
          <w:rFonts w:ascii="Book Antiqua" w:eastAsia="Book Antiqua" w:hAnsi="Book Antiqua" w:cs="Book Antiqua"/>
          <w:i/>
        </w:rPr>
        <w:t xml:space="preserve"> </w:t>
      </w:r>
      <w:r w:rsidRPr="00FE72C9">
        <w:rPr>
          <w:rFonts w:ascii="Book Antiqua" w:eastAsia="Book Antiqua" w:hAnsi="Book Antiqua" w:cs="Book Antiqua"/>
        </w:rPr>
        <w:t>0.001)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female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sex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</w:rPr>
        <w:t>P</w:t>
      </w:r>
      <w:r w:rsidR="00B733B5" w:rsidRPr="00FE72C9">
        <w:rPr>
          <w:rFonts w:ascii="Book Antiqua" w:hAnsi="Book Antiqua" w:cs="Book Antiqua"/>
          <w:i/>
          <w:lang w:eastAsia="zh-CN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B733B5" w:rsidRPr="00FE72C9">
        <w:rPr>
          <w:rFonts w:ascii="Book Antiqua" w:hAnsi="Book Antiqua" w:cs="Book Antiqua"/>
          <w:lang w:eastAsia="zh-CN"/>
        </w:rPr>
        <w:t xml:space="preserve"> </w:t>
      </w:r>
      <w:r w:rsidRPr="00FE72C9">
        <w:rPr>
          <w:rFonts w:ascii="Book Antiqua" w:eastAsia="Book Antiqua" w:hAnsi="Book Antiqua" w:cs="Book Antiqua"/>
        </w:rPr>
        <w:t>0.007)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associated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better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50.3%)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5D15F1" w:rsidRPr="00FE72C9">
        <w:rPr>
          <w:rFonts w:ascii="Book Antiqua" w:eastAsia="Book Antiqua" w:hAnsi="Book Antiqua" w:cs="Book Antiqua"/>
        </w:rPr>
        <w:t xml:space="preserve"> </w:t>
      </w:r>
      <w:r w:rsidR="002925B5" w:rsidRPr="00FE72C9">
        <w:rPr>
          <w:rFonts w:ascii="Book Antiqua" w:eastAsia="Book Antiqua" w:hAnsi="Book Antiqua" w:cs="Book Antiqua"/>
        </w:rPr>
        <w:t>+</w:t>
      </w:r>
      <w:r w:rsidR="005D15F1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35.5%)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achieved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better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those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27.8%)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="00B733B5" w:rsidRPr="00FE72C9">
        <w:rPr>
          <w:rFonts w:ascii="Book Antiqua" w:eastAsia="Book Antiqua" w:hAnsi="Book Antiqua" w:cs="Book Antiqua"/>
          <w:i/>
        </w:rPr>
        <w:t xml:space="preserve">P </w:t>
      </w:r>
      <w:r w:rsidR="00B733B5" w:rsidRPr="00FE72C9">
        <w:rPr>
          <w:rFonts w:ascii="Book Antiqua" w:eastAsia="Book Antiqua" w:hAnsi="Book Antiqua" w:cs="Book Antiqua"/>
        </w:rPr>
        <w:t>&lt;</w:t>
      </w:r>
      <w:r w:rsidR="00B733B5" w:rsidRPr="00FE72C9">
        <w:rPr>
          <w:rFonts w:ascii="Book Antiqua" w:eastAsia="Book Antiqua" w:hAnsi="Book Antiqua" w:cs="Book Antiqua"/>
          <w:i/>
        </w:rPr>
        <w:t xml:space="preserve"> </w:t>
      </w:r>
      <w:r w:rsidRPr="00FE72C9">
        <w:rPr>
          <w:rFonts w:ascii="Book Antiqua" w:eastAsia="Book Antiqua" w:hAnsi="Book Antiqua" w:cs="Book Antiqua"/>
        </w:rPr>
        <w:t>0.001).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significantly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affected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histological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0.058),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similar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rates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significantly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higher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younger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0.023)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female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0.016).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also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significantly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affected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extent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75.9%)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2925B5" w:rsidRPr="00FE72C9">
        <w:rPr>
          <w:rFonts w:ascii="Book Antiqua" w:eastAsia="Book Antiqua" w:hAnsi="Book Antiqua" w:cs="Book Antiqua"/>
        </w:rPr>
        <w:t xml:space="preserve"> +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66.3%)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higher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55.1%)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0.002).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Although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had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significant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effect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found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IV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tumors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48.9%)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significantly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lower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64.7%)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tumors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62.1%)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0.002)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Table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1).</w:t>
      </w:r>
    </w:p>
    <w:p w14:paraId="311EAE6D" w14:textId="77777777" w:rsidR="00B733B5" w:rsidRPr="00FE72C9" w:rsidRDefault="00B733B5" w:rsidP="005D15F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11668AA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  <w:i/>
        </w:rPr>
      </w:pPr>
      <w:r w:rsidRPr="00FE72C9">
        <w:rPr>
          <w:rFonts w:ascii="Book Antiqua" w:eastAsia="Book Antiqua" w:hAnsi="Book Antiqua" w:cs="Book Antiqua"/>
          <w:b/>
          <w:bCs/>
          <w:i/>
        </w:rPr>
        <w:t>The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impact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of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different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surgical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methods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on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the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OS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and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DSS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of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patients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with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T1b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GBC,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regardless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of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pathological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grade</w:t>
      </w:r>
    </w:p>
    <w:p w14:paraId="53B9E5CC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Kaplan-Meier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curves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generated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different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more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extensive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including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2925B5" w:rsidRPr="00FE72C9">
        <w:rPr>
          <w:rFonts w:ascii="Book Antiqua" w:eastAsia="Book Antiqua" w:hAnsi="Book Antiqua" w:cs="Book Antiqua"/>
        </w:rPr>
        <w:t xml:space="preserve"> +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35.5%)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50.3%),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significantly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better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alone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27.8%)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="00B733B5" w:rsidRPr="00FE72C9">
        <w:rPr>
          <w:rFonts w:ascii="Book Antiqua" w:eastAsia="Book Antiqua" w:hAnsi="Book Antiqua" w:cs="Book Antiqua"/>
          <w:i/>
        </w:rPr>
        <w:t xml:space="preserve">P </w:t>
      </w:r>
      <w:r w:rsidR="00B733B5" w:rsidRPr="00FE72C9">
        <w:rPr>
          <w:rFonts w:ascii="Book Antiqua" w:eastAsia="Book Antiqua" w:hAnsi="Book Antiqua" w:cs="Book Antiqua"/>
        </w:rPr>
        <w:t>&lt;</w:t>
      </w:r>
      <w:r w:rsidR="00B733B5" w:rsidRPr="00FE72C9">
        <w:rPr>
          <w:rFonts w:ascii="Book Antiqua" w:eastAsia="Book Antiqua" w:hAnsi="Book Antiqua" w:cs="Book Antiqua"/>
          <w:i/>
        </w:rPr>
        <w:t xml:space="preserve"> </w:t>
      </w:r>
      <w:r w:rsidRPr="00FE72C9">
        <w:rPr>
          <w:rFonts w:ascii="Book Antiqua" w:eastAsia="Book Antiqua" w:hAnsi="Book Antiqua" w:cs="Book Antiqua"/>
        </w:rPr>
        <w:t>0.001)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Figure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2A).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Consistent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found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2925B5" w:rsidRPr="00FE72C9">
        <w:rPr>
          <w:rFonts w:ascii="Book Antiqua" w:eastAsia="Book Antiqua" w:hAnsi="Book Antiqua" w:cs="Book Antiqua"/>
        </w:rPr>
        <w:t xml:space="preserve"> +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66.3%)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75.9%)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significantly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higher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55.1%)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0.003)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Figure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2B).</w:t>
      </w:r>
    </w:p>
    <w:p w14:paraId="1DB1AB1D" w14:textId="77777777" w:rsidR="00A77B3E" w:rsidRPr="00FE72C9" w:rsidRDefault="005A5ADD" w:rsidP="005D15F1">
      <w:pPr>
        <w:spacing w:line="360" w:lineRule="auto"/>
        <w:ind w:firstLineChars="100" w:firstLine="240"/>
        <w:jc w:val="both"/>
        <w:rPr>
          <w:rFonts w:ascii="Book Antiqua" w:hAnsi="Book Antiqua" w:cs="Book Antiqua"/>
          <w:lang w:eastAsia="zh-CN"/>
        </w:rPr>
      </w:pPr>
      <w:r w:rsidRPr="00FE72C9">
        <w:rPr>
          <w:rFonts w:ascii="Book Antiqua" w:eastAsia="Book Antiqua" w:hAnsi="Book Antiqua" w:cs="Book Antiqua"/>
        </w:rPr>
        <w:t>Using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multivariate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Cox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regression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analysis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incorporating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age,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sex,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histological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confirmed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age,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sex,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independently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associated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2925B5" w:rsidRPr="00FE72C9">
        <w:rPr>
          <w:rFonts w:ascii="Book Antiqua" w:eastAsia="Book Antiqua" w:hAnsi="Book Antiqua" w:cs="Book Antiqua"/>
        </w:rPr>
        <w:t xml:space="preserve"> +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HR: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0.71,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95%CI: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0.53</w:t>
      </w:r>
      <w:r w:rsidR="00F25A05" w:rsidRPr="00FE72C9">
        <w:rPr>
          <w:rFonts w:ascii="Book Antiqua" w:eastAsia="Book Antiqua" w:hAnsi="Book Antiqua" w:cs="Book Antiqua"/>
        </w:rPr>
        <w:t>-</w:t>
      </w:r>
      <w:r w:rsidRPr="00FE72C9">
        <w:rPr>
          <w:rFonts w:ascii="Book Antiqua" w:eastAsia="Book Antiqua" w:hAnsi="Book Antiqua" w:cs="Book Antiqua"/>
        </w:rPr>
        <w:t>0.95,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0.020)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HR: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0.54,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95%CI: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0.32</w:t>
      </w:r>
      <w:r w:rsidR="00F25A05" w:rsidRPr="00FE72C9">
        <w:rPr>
          <w:rFonts w:ascii="Book Antiqua" w:eastAsia="Book Antiqua" w:hAnsi="Book Antiqua" w:cs="Book Antiqua"/>
        </w:rPr>
        <w:t>-</w:t>
      </w:r>
      <w:r w:rsidRPr="00FE72C9">
        <w:rPr>
          <w:rFonts w:ascii="Book Antiqua" w:eastAsia="Book Antiqua" w:hAnsi="Book Antiqua" w:cs="Book Antiqua"/>
        </w:rPr>
        <w:t>0.89,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0.015)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experienced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significant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benefit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compared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alone.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Independent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factors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affecting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sex,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lastRenderedPageBreak/>
        <w:t>surgery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consistent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2925B5" w:rsidRPr="00FE72C9">
        <w:rPr>
          <w:rFonts w:ascii="Book Antiqua" w:eastAsia="Book Antiqua" w:hAnsi="Book Antiqua" w:cs="Book Antiqua"/>
        </w:rPr>
        <w:t xml:space="preserve"> +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HR: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0.56,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95%CI: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0.37</w:t>
      </w:r>
      <w:r w:rsidR="00F25A05" w:rsidRPr="00FE72C9">
        <w:rPr>
          <w:rFonts w:ascii="Book Antiqua" w:eastAsia="Book Antiqua" w:hAnsi="Book Antiqua" w:cs="Book Antiqua"/>
        </w:rPr>
        <w:t>-</w:t>
      </w:r>
      <w:r w:rsidRPr="00FE72C9">
        <w:rPr>
          <w:rFonts w:ascii="Book Antiqua" w:eastAsia="Book Antiqua" w:hAnsi="Book Antiqua" w:cs="Book Antiqua"/>
        </w:rPr>
        <w:t>0.83,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0.020)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HR: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0.49,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95%CI: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0.27</w:t>
      </w:r>
      <w:r w:rsidR="00F25A05" w:rsidRPr="00FE72C9">
        <w:rPr>
          <w:rFonts w:ascii="Book Antiqua" w:eastAsia="Book Antiqua" w:hAnsi="Book Antiqua" w:cs="Book Antiqua"/>
        </w:rPr>
        <w:t>-</w:t>
      </w:r>
      <w:r w:rsidRPr="00FE72C9">
        <w:rPr>
          <w:rFonts w:ascii="Book Antiqua" w:eastAsia="Book Antiqua" w:hAnsi="Book Antiqua" w:cs="Book Antiqua"/>
        </w:rPr>
        <w:t>0.92,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0.015)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had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improved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compared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Table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2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shows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results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multivariate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Cox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regression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analysis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based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Based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above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results,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concluded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2925B5" w:rsidRPr="00FE72C9">
        <w:rPr>
          <w:rFonts w:ascii="Book Antiqua" w:eastAsia="Book Antiqua" w:hAnsi="Book Antiqua" w:cs="Book Antiqua"/>
        </w:rPr>
        <w:t xml:space="preserve"> +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had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better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those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regardless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pathological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Table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2).</w:t>
      </w:r>
    </w:p>
    <w:p w14:paraId="43FE3AF9" w14:textId="77777777" w:rsidR="00B733B5" w:rsidRPr="00FE72C9" w:rsidRDefault="00B733B5" w:rsidP="005D15F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B292838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  <w:i/>
        </w:rPr>
      </w:pPr>
      <w:r w:rsidRPr="00FE72C9">
        <w:rPr>
          <w:rFonts w:ascii="Book Antiqua" w:eastAsia="Book Antiqua" w:hAnsi="Book Antiqua" w:cs="Book Antiqua"/>
          <w:b/>
          <w:bCs/>
          <w:i/>
        </w:rPr>
        <w:t>The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influence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of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operation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methods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on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OS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and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DSS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in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patients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with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T1b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GBC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of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different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pathological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grades</w:t>
      </w:r>
    </w:p>
    <w:p w14:paraId="44F8A3F1" w14:textId="490EA652" w:rsidR="00A77B3E" w:rsidRPr="00FE72C9" w:rsidRDefault="005A5ADD" w:rsidP="005D15F1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verify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role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choosing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approach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divided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528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three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subgroups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based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analyzed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impact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different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approaches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each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subgroup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10-year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varied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slightly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between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different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Figure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7D64ED">
        <w:rPr>
          <w:rFonts w:ascii="Book Antiqua" w:hAnsi="Book Antiqua" w:cs="Book Antiqua" w:hint="eastAsia"/>
          <w:lang w:eastAsia="zh-CN"/>
        </w:rPr>
        <w:t>2C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shows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proportion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different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approaches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each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subgroup.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161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105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65%),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40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2925B5" w:rsidRPr="00FE72C9">
        <w:rPr>
          <w:rFonts w:ascii="Book Antiqua" w:eastAsia="Book Antiqua" w:hAnsi="Book Antiqua" w:cs="Book Antiqua"/>
        </w:rPr>
        <w:t xml:space="preserve"> +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25%),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16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10%);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269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173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64%),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64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2925B5" w:rsidRPr="00FE72C9">
        <w:rPr>
          <w:rFonts w:ascii="Book Antiqua" w:eastAsia="Book Antiqua" w:hAnsi="Book Antiqua" w:cs="Book Antiqua"/>
        </w:rPr>
        <w:t xml:space="preserve"> +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24%),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32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12%).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98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IV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68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69%),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25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2925B5" w:rsidRPr="00FE72C9">
        <w:rPr>
          <w:rFonts w:ascii="Book Antiqua" w:eastAsia="Book Antiqua" w:hAnsi="Book Antiqua" w:cs="Book Antiqua"/>
        </w:rPr>
        <w:t xml:space="preserve"> +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26%),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5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5%)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Figure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7D64ED">
        <w:rPr>
          <w:rFonts w:ascii="Book Antiqua" w:hAnsi="Book Antiqua" w:cs="Book Antiqua" w:hint="eastAsia"/>
          <w:lang w:eastAsia="zh-CN"/>
        </w:rPr>
        <w:t>2C</w:t>
      </w:r>
      <w:r w:rsidRPr="00FE72C9">
        <w:rPr>
          <w:rFonts w:ascii="Book Antiqua" w:eastAsia="Book Antiqua" w:hAnsi="Book Antiqua" w:cs="Book Antiqua"/>
        </w:rPr>
        <w:t>).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Interestingly,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statistically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significant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differences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observed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0.734)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0.953)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between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different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Figure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7D64ED">
        <w:rPr>
          <w:rFonts w:ascii="Book Antiqua" w:hAnsi="Book Antiqua" w:cs="Book Antiqua" w:hint="eastAsia"/>
          <w:lang w:eastAsia="zh-CN"/>
        </w:rPr>
        <w:t>3</w:t>
      </w:r>
      <w:r w:rsidRPr="00FE72C9">
        <w:rPr>
          <w:rFonts w:ascii="Book Antiqua" w:eastAsia="Book Antiqua" w:hAnsi="Book Antiqua" w:cs="Book Antiqua"/>
        </w:rPr>
        <w:t>A</w:t>
      </w:r>
      <w:r w:rsidR="001B1045" w:rsidRPr="00FE72C9">
        <w:rPr>
          <w:rFonts w:ascii="Book Antiqua" w:hAnsi="Book Antiqua" w:cs="Book Antiqua"/>
          <w:lang w:eastAsia="zh-CN"/>
        </w:rPr>
        <w:t xml:space="preserve"> 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B).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However,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obvious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improvement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2925B5" w:rsidRPr="00FE72C9">
        <w:rPr>
          <w:rFonts w:ascii="Book Antiqua" w:eastAsia="Book Antiqua" w:hAnsi="Book Antiqua" w:cs="Book Antiqua"/>
        </w:rPr>
        <w:t xml:space="preserve"> +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34.6%)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50.5%)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observed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compared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28.1%)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0.002).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B04AD2" w:rsidRPr="00FE72C9">
        <w:rPr>
          <w:rFonts w:ascii="Book Antiqua" w:eastAsia="Book Antiqua" w:hAnsi="Book Antiqua" w:cs="Book Antiqua"/>
        </w:rPr>
        <w:t>+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61.3%)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78.8%)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also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much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higher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58.3%)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0.039)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Figure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7D64ED">
        <w:rPr>
          <w:rFonts w:ascii="Book Antiqua" w:hAnsi="Book Antiqua" w:cs="Book Antiqua" w:hint="eastAsia"/>
          <w:lang w:eastAsia="zh-CN"/>
        </w:rPr>
        <w:t>3</w:t>
      </w:r>
      <w:r w:rsidRPr="00FE72C9">
        <w:rPr>
          <w:rFonts w:ascii="Book Antiqua" w:eastAsia="Book Antiqua" w:hAnsi="Book Antiqua" w:cs="Book Antiqua"/>
        </w:rPr>
        <w:t>C</w:t>
      </w:r>
      <w:r w:rsidR="00B04AD2" w:rsidRPr="00FE72C9">
        <w:rPr>
          <w:rFonts w:ascii="Book Antiqua" w:hAnsi="Book Antiqua" w:cs="Book Antiqua"/>
          <w:lang w:eastAsia="zh-CN"/>
        </w:rPr>
        <w:t xml:space="preserve"> and </w:t>
      </w:r>
      <w:r w:rsidRPr="00FE72C9">
        <w:rPr>
          <w:rFonts w:ascii="Book Antiqua" w:eastAsia="Book Antiqua" w:hAnsi="Book Antiqua" w:cs="Book Antiqua"/>
        </w:rPr>
        <w:t>D).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Moreover,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IV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both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significantly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affected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2925B5" w:rsidRPr="00FE72C9">
        <w:rPr>
          <w:rFonts w:ascii="Book Antiqua" w:eastAsia="Book Antiqua" w:hAnsi="Book Antiqua" w:cs="Book Antiqua"/>
        </w:rPr>
        <w:t xml:space="preserve"> +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48.5%)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80%)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had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more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beneficial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effect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20.1%;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0.005).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proofErr w:type="gramStart"/>
      <w:r w:rsidRPr="00FE72C9">
        <w:rPr>
          <w:rFonts w:ascii="Book Antiqua" w:eastAsia="Book Antiqua" w:hAnsi="Book Antiqua" w:cs="Book Antiqua"/>
        </w:rPr>
        <w:lastRenderedPageBreak/>
        <w:t>Similar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proofErr w:type="gramEnd"/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2925B5" w:rsidRPr="00FE72C9">
        <w:rPr>
          <w:rFonts w:ascii="Book Antiqua" w:eastAsia="Book Antiqua" w:hAnsi="Book Antiqua" w:cs="Book Antiqua"/>
        </w:rPr>
        <w:t xml:space="preserve"> +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72.2%)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80%)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also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much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higher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38.1%)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0.009)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Figure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7D64ED">
        <w:rPr>
          <w:rFonts w:ascii="Book Antiqua" w:hAnsi="Book Antiqua" w:cs="Book Antiqua" w:hint="eastAsia"/>
          <w:lang w:eastAsia="zh-CN"/>
        </w:rPr>
        <w:t>3</w:t>
      </w:r>
      <w:r w:rsidRPr="00FE72C9">
        <w:rPr>
          <w:rFonts w:ascii="Book Antiqua" w:eastAsia="Book Antiqua" w:hAnsi="Book Antiqua" w:cs="Book Antiqua"/>
        </w:rPr>
        <w:t>E</w:t>
      </w:r>
      <w:r w:rsidR="00B04AD2" w:rsidRPr="00FE72C9">
        <w:rPr>
          <w:rFonts w:ascii="Book Antiqua" w:hAnsi="Book Antiqua" w:cs="Book Antiqua"/>
          <w:lang w:eastAsia="zh-CN"/>
        </w:rPr>
        <w:t xml:space="preserve"> 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F).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results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show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undergo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attain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benefit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equivalent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associated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2925B5" w:rsidRPr="00FE72C9">
        <w:rPr>
          <w:rFonts w:ascii="Book Antiqua" w:eastAsia="Book Antiqua" w:hAnsi="Book Antiqua" w:cs="Book Antiqua"/>
        </w:rPr>
        <w:t xml:space="preserve"> +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RC.</w:t>
      </w:r>
    </w:p>
    <w:p w14:paraId="11B625DA" w14:textId="77777777" w:rsidR="00B04AD2" w:rsidRPr="00FE72C9" w:rsidRDefault="00B04AD2" w:rsidP="005D15F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3D6D2BF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  <w:i/>
        </w:rPr>
      </w:pPr>
      <w:r w:rsidRPr="00FE72C9">
        <w:rPr>
          <w:rFonts w:ascii="Book Antiqua" w:eastAsia="Book Antiqua" w:hAnsi="Book Antiqua" w:cs="Book Antiqua"/>
          <w:b/>
          <w:bCs/>
          <w:i/>
        </w:rPr>
        <w:t>The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influence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of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surgical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methods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on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OS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and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DSS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in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patients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with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grade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I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T1b</w:t>
      </w:r>
      <w:r w:rsidR="00C253F5" w:rsidRPr="00FE72C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  <w:i/>
        </w:rPr>
        <w:t>GBC</w:t>
      </w:r>
    </w:p>
    <w:p w14:paraId="335FA5DB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further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verify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significantly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affect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conducted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univariate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analysis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161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Using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log-rank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test,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found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age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0.022)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sex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0.030)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significantly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affected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whereas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histological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0.799)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method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0.734)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had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significant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effect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Age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0.431),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sex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0.071),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histological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0.562),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method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0.953)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significantly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affect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Table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3).</w:t>
      </w:r>
    </w:p>
    <w:p w14:paraId="776A8C6F" w14:textId="77777777" w:rsidR="00A77B3E" w:rsidRPr="00FE72C9" w:rsidRDefault="005A5ADD" w:rsidP="005D15F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Subsequently,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performed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multivariate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Cox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regression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analysis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based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age,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sex,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histological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found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age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sex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independent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influencing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factors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older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age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associated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poor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HR: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1.67,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95%CI: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1.07</w:t>
      </w:r>
      <w:r w:rsidR="00F25A05" w:rsidRPr="00FE72C9">
        <w:rPr>
          <w:rFonts w:ascii="Book Antiqua" w:eastAsia="Book Antiqua" w:hAnsi="Book Antiqua" w:cs="Book Antiqua"/>
        </w:rPr>
        <w:t>-</w:t>
      </w:r>
      <w:r w:rsidRPr="00FE72C9">
        <w:rPr>
          <w:rFonts w:ascii="Book Antiqua" w:eastAsia="Book Antiqua" w:hAnsi="Book Antiqua" w:cs="Book Antiqua"/>
        </w:rPr>
        <w:t>2.59,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0.023),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women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had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better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HR: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0.62,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95%CI: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0.40</w:t>
      </w:r>
      <w:r w:rsidR="00F25A05" w:rsidRPr="00FE72C9">
        <w:rPr>
          <w:rFonts w:ascii="Book Antiqua" w:eastAsia="Book Antiqua" w:hAnsi="Book Antiqua" w:cs="Book Antiqua"/>
        </w:rPr>
        <w:t>-</w:t>
      </w:r>
      <w:r w:rsidRPr="00FE72C9">
        <w:rPr>
          <w:rFonts w:ascii="Book Antiqua" w:eastAsia="Book Antiqua" w:hAnsi="Book Antiqua" w:cs="Book Antiqua"/>
        </w:rPr>
        <w:t>0.96,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0.031).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histological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method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independent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factors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Age,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sex,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histological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method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independent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risk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factors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Lastly,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verified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affect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161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Table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4).</w:t>
      </w:r>
    </w:p>
    <w:p w14:paraId="4D9A8246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B848C53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67081E46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current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staging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follows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TNM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staging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system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AJCC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guidelines,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which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primary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invasion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T)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crucial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factor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AJCC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staging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criteria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determines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approach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proofErr w:type="gramStart"/>
      <w:r w:rsidRPr="00FE72C9">
        <w:rPr>
          <w:rFonts w:ascii="Book Antiqua" w:eastAsia="Book Antiqua" w:hAnsi="Book Antiqua" w:cs="Book Antiqua"/>
        </w:rPr>
        <w:t>GBC</w:t>
      </w:r>
      <w:r w:rsidRPr="00FE72C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2C9">
        <w:rPr>
          <w:rFonts w:ascii="Book Antiqua" w:eastAsia="Book Antiqua" w:hAnsi="Book Antiqua" w:cs="Book Antiqua"/>
          <w:vertAlign w:val="superscript"/>
        </w:rPr>
        <w:t>15]</w:t>
      </w:r>
      <w:r w:rsidRPr="00FE72C9">
        <w:rPr>
          <w:rFonts w:ascii="Book Antiqua" w:eastAsia="Book Antiqua" w:hAnsi="Book Antiqua" w:cs="Book Antiqua"/>
        </w:rPr>
        <w:t>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goal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intervention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achieve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R0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resection,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which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most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important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factor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predicting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long-term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lastRenderedPageBreak/>
        <w:t>survival.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According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staging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system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AJCC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guidelines,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refers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situ,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lesions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invade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lamina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propria,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lesions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invade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muscular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layer,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T2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Lesions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invade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connective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tissue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around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gallbladder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muscle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without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extending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serosal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membrane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liver,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T3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perforate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gallbladder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serosa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penetrate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liver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one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other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adjacent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organ,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T4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defined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those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invade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main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portal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vein,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hepatic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artery,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two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more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adjacent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organs</w:t>
      </w:r>
      <w:r w:rsidRPr="00FE72C9">
        <w:rPr>
          <w:rFonts w:ascii="Book Antiqua" w:eastAsia="Book Antiqua" w:hAnsi="Book Antiqua" w:cs="Book Antiqua"/>
          <w:vertAlign w:val="superscript"/>
        </w:rPr>
        <w:t>[16]</w:t>
      </w:r>
      <w:r w:rsidRPr="00FE72C9">
        <w:rPr>
          <w:rFonts w:ascii="Book Antiqua" w:eastAsia="Book Antiqua" w:hAnsi="Book Antiqua" w:cs="Book Antiqua"/>
        </w:rPr>
        <w:t>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According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recommendations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National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Comprehensive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Cancer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Network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NCCN)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diagnosis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guidelines,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should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first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choice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T1b-T3,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whereas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recommended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T4</w:t>
      </w:r>
      <w:r w:rsidRPr="00FE72C9">
        <w:rPr>
          <w:rFonts w:ascii="Book Antiqua" w:eastAsia="Book Antiqua" w:hAnsi="Book Antiqua" w:cs="Book Antiqua"/>
          <w:vertAlign w:val="superscript"/>
        </w:rPr>
        <w:t>[17]</w:t>
      </w:r>
      <w:r w:rsidRPr="00FE72C9">
        <w:rPr>
          <w:rFonts w:ascii="Book Antiqua" w:eastAsia="Book Antiqua" w:hAnsi="Book Antiqua" w:cs="Book Antiqua"/>
        </w:rPr>
        <w:t>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Nevertheless,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previous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studies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have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also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pointed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out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controversy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some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studies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still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reported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long-term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after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comparable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after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radical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resection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recommend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extended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radical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resection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proofErr w:type="gramStart"/>
      <w:r w:rsidRPr="00FE72C9">
        <w:rPr>
          <w:rFonts w:ascii="Book Antiqua" w:eastAsia="Book Antiqua" w:hAnsi="Book Antiqua" w:cs="Book Antiqua"/>
        </w:rPr>
        <w:t>GBC</w:t>
      </w:r>
      <w:r w:rsidRPr="00FE72C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2C9">
        <w:rPr>
          <w:rFonts w:ascii="Book Antiqua" w:eastAsia="Book Antiqua" w:hAnsi="Book Antiqua" w:cs="Book Antiqua"/>
          <w:vertAlign w:val="superscript"/>
        </w:rPr>
        <w:t>18,19]</w:t>
      </w:r>
      <w:r w:rsidRPr="00FE72C9">
        <w:rPr>
          <w:rFonts w:ascii="Book Antiqua" w:eastAsia="Book Antiqua" w:hAnsi="Book Antiqua" w:cs="Book Antiqua"/>
        </w:rPr>
        <w:t>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Therefore,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controversy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about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existed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clinical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practice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many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years.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B04AD2" w:rsidRPr="00FE72C9">
        <w:rPr>
          <w:rFonts w:ascii="Book Antiqua" w:hAnsi="Book Antiqua" w:cs="Book Antiqua"/>
          <w:iCs/>
          <w:lang w:eastAsia="zh-CN"/>
        </w:rPr>
        <w:t>For example</w:t>
      </w:r>
      <w:r w:rsidR="00B04AD2" w:rsidRPr="00FE72C9">
        <w:rPr>
          <w:rFonts w:ascii="Book Antiqua" w:hAnsi="Book Antiqua" w:cs="Book Antiqua"/>
          <w:lang w:eastAsia="zh-CN"/>
        </w:rPr>
        <w:t>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B04AD2" w:rsidRPr="00FE72C9">
        <w:rPr>
          <w:rFonts w:ascii="Book Antiqua" w:hAnsi="Book Antiqua" w:cs="Book Antiqua"/>
          <w:lang w:eastAsia="zh-CN"/>
        </w:rPr>
        <w:t>(</w:t>
      </w:r>
      <w:r w:rsidR="00B04AD2" w:rsidRPr="00FE72C9">
        <w:rPr>
          <w:rFonts w:ascii="Book Antiqua" w:eastAsia="Book Antiqua" w:hAnsi="Book Antiqua" w:cs="Book Antiqua"/>
        </w:rPr>
        <w:t>1</w:t>
      </w:r>
      <w:r w:rsidR="00B04AD2" w:rsidRPr="00FE72C9">
        <w:rPr>
          <w:rFonts w:ascii="Book Antiqua" w:hAnsi="Book Antiqua" w:cs="Book Antiqua"/>
          <w:lang w:eastAsia="zh-CN"/>
        </w:rPr>
        <w:t>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Should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diagnosed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pathology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undergo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radical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resection</w:t>
      </w:r>
      <w:r w:rsidR="00B04AD2" w:rsidRPr="00FE72C9">
        <w:rPr>
          <w:rFonts w:ascii="Book Antiqua" w:hAnsi="Book Antiqua" w:cs="Book Antiqua"/>
          <w:lang w:eastAsia="zh-CN"/>
        </w:rPr>
        <w:t>; (</w:t>
      </w:r>
      <w:r w:rsidR="00B04AD2" w:rsidRPr="00FE72C9">
        <w:rPr>
          <w:rFonts w:ascii="Book Antiqua" w:eastAsia="Book Antiqua" w:hAnsi="Book Antiqua" w:cs="Book Antiqua"/>
        </w:rPr>
        <w:t>2</w:t>
      </w:r>
      <w:r w:rsidR="00B04AD2" w:rsidRPr="00FE72C9">
        <w:rPr>
          <w:rFonts w:ascii="Book Antiqua" w:hAnsi="Book Antiqua" w:cs="Book Antiqua"/>
          <w:lang w:eastAsia="zh-CN"/>
        </w:rPr>
        <w:t>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B04AD2" w:rsidRPr="00FE72C9">
        <w:rPr>
          <w:rFonts w:ascii="Book Antiqua" w:hAnsi="Book Antiqua" w:cs="Book Antiqua"/>
          <w:lang w:eastAsia="zh-CN"/>
        </w:rPr>
        <w:t>i</w:t>
      </w:r>
      <w:r w:rsidRPr="00FE72C9">
        <w:rPr>
          <w:rFonts w:ascii="Book Antiqua" w:eastAsia="Book Antiqua" w:hAnsi="Book Antiqua" w:cs="Book Antiqua"/>
        </w:rPr>
        <w:t>ncidental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B04AD2" w:rsidRPr="00FE72C9">
        <w:rPr>
          <w:rFonts w:ascii="Book Antiqua" w:hAnsi="Book Antiqua" w:cs="Book Antiqua"/>
          <w:lang w:eastAsia="zh-CN"/>
        </w:rPr>
        <w:t>CBC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IGBC)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defined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benign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gallbladder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lesions,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but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postoperative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pathological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diagnosis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Pr="00FE72C9">
        <w:rPr>
          <w:rFonts w:ascii="Book Antiqua" w:eastAsia="Book Antiqua" w:hAnsi="Book Antiqua" w:cs="Book Antiqua"/>
          <w:vertAlign w:val="superscript"/>
        </w:rPr>
        <w:t>[20,21]</w:t>
      </w:r>
      <w:r w:rsidR="00B04AD2" w:rsidRPr="00FE72C9">
        <w:rPr>
          <w:rFonts w:ascii="Book Antiqua" w:hAnsi="Book Antiqua" w:cs="Book Antiqua"/>
          <w:lang w:eastAsia="zh-CN"/>
        </w:rPr>
        <w:t>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B04AD2" w:rsidRPr="00FE72C9">
        <w:rPr>
          <w:rFonts w:ascii="Book Antiqua" w:hAnsi="Book Antiqua" w:cs="Book Antiqua"/>
          <w:lang w:eastAsia="zh-CN"/>
        </w:rPr>
        <w:t>and (3) s</w:t>
      </w:r>
      <w:r w:rsidRPr="00FE72C9">
        <w:rPr>
          <w:rFonts w:ascii="Book Antiqua" w:eastAsia="Book Antiqua" w:hAnsi="Book Antiqua" w:cs="Book Antiqua"/>
        </w:rPr>
        <w:t>hould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undergo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another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procedure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performed?</w:t>
      </w:r>
    </w:p>
    <w:p w14:paraId="3D7E4044" w14:textId="77777777" w:rsidR="00A77B3E" w:rsidRPr="00FE72C9" w:rsidRDefault="005A5ADD" w:rsidP="005D15F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categorized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well-differentiated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moderately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differentiated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poorly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differentiated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III),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undifferentiated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IV),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depending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pathological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morphology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important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index,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pathological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plays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crucial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role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prognosis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many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tumors.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example,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differentiated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T1N0M0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thyroid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cancer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should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undergo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total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thyroidectomy,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whereas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undifferentiated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T1N0M0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thyroid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cancer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require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total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thyroidectomy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proofErr w:type="gramStart"/>
      <w:r w:rsidRPr="00FE72C9">
        <w:rPr>
          <w:rFonts w:ascii="Book Antiqua" w:eastAsia="Book Antiqua" w:hAnsi="Book Antiqua" w:cs="Book Antiqua"/>
        </w:rPr>
        <w:t>dissection</w:t>
      </w:r>
      <w:r w:rsidRPr="00FE72C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E72C9">
        <w:rPr>
          <w:rFonts w:ascii="Book Antiqua" w:eastAsia="Book Antiqua" w:hAnsi="Book Antiqua" w:cs="Book Antiqua"/>
          <w:vertAlign w:val="superscript"/>
        </w:rPr>
        <w:t>22]</w:t>
      </w:r>
      <w:r w:rsidRPr="00FE72C9">
        <w:rPr>
          <w:rFonts w:ascii="Book Antiqua" w:eastAsia="Book Antiqua" w:hAnsi="Book Antiqua" w:cs="Book Antiqua"/>
        </w:rPr>
        <w:t>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However,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our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knowledge,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role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selection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yet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been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explored.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our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study,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528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cases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T1bN0M0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grouped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according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pathological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analyzing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various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pathological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lastRenderedPageBreak/>
        <w:t>grades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following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different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methods,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found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both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II-IV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extensive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improved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markedly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compared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those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However,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had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comparable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benefit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both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compared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2925B5" w:rsidRPr="00FE72C9">
        <w:rPr>
          <w:rFonts w:ascii="Book Antiqua" w:eastAsia="Book Antiqua" w:hAnsi="Book Antiqua" w:cs="Book Antiqua"/>
        </w:rPr>
        <w:t xml:space="preserve"> +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Using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Cox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regression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analysis,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also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found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independent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factor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associated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results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indicate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does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significantly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affect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undergo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alone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could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obtain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similar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benefit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compared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those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2925B5" w:rsidRPr="00FE72C9">
        <w:rPr>
          <w:rFonts w:ascii="Book Antiqua" w:eastAsia="Book Antiqua" w:hAnsi="Book Antiqua" w:cs="Book Antiqua"/>
        </w:rPr>
        <w:t xml:space="preserve"> +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more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extensive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optimal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</w:t>
      </w:r>
      <w:r w:rsidR="00F25A05" w:rsidRPr="00FE72C9">
        <w:rPr>
          <w:rFonts w:ascii="Book Antiqua" w:eastAsia="Book Antiqua" w:hAnsi="Book Antiqua" w:cs="Book Antiqua"/>
        </w:rPr>
        <w:t>-</w:t>
      </w:r>
      <w:r w:rsidRPr="00FE72C9">
        <w:rPr>
          <w:rFonts w:ascii="Book Antiqua" w:eastAsia="Book Antiqua" w:hAnsi="Book Antiqua" w:cs="Book Antiqua"/>
        </w:rPr>
        <w:t>IV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tumors.</w:t>
      </w:r>
    </w:p>
    <w:p w14:paraId="2F744C91" w14:textId="77777777" w:rsidR="00A77B3E" w:rsidRPr="00FE72C9" w:rsidRDefault="005A5ADD" w:rsidP="005D15F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Thus,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according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NCCN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guidelines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our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research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results,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propose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following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answers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two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questions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given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above: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B04AD2" w:rsidRPr="00FE72C9">
        <w:rPr>
          <w:rFonts w:ascii="Book Antiqua" w:hAnsi="Book Antiqua" w:cs="Book Antiqua"/>
          <w:lang w:eastAsia="zh-CN"/>
        </w:rPr>
        <w:t>(</w:t>
      </w:r>
      <w:r w:rsidR="00B04AD2" w:rsidRPr="00FE72C9">
        <w:rPr>
          <w:rFonts w:ascii="Book Antiqua" w:eastAsia="Book Antiqua" w:hAnsi="Book Antiqua" w:cs="Book Antiqua"/>
        </w:rPr>
        <w:t>1</w:t>
      </w:r>
      <w:r w:rsidR="00B04AD2" w:rsidRPr="00FE72C9">
        <w:rPr>
          <w:rFonts w:ascii="Book Antiqua" w:hAnsi="Book Antiqua" w:cs="Book Antiqua"/>
          <w:lang w:eastAsia="zh-CN"/>
        </w:rPr>
        <w:t>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found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during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operation,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perioperative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frozen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pathological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examination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reveals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TNM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stage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histopathology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should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continue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graded.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pathological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confirmed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should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performed,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II-IV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should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undergo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B04AD2" w:rsidRPr="00FE72C9">
        <w:rPr>
          <w:rFonts w:ascii="Book Antiqua" w:hAnsi="Book Antiqua" w:cs="Book Antiqua"/>
          <w:lang w:eastAsia="zh-CN"/>
        </w:rPr>
        <w:t>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B04AD2" w:rsidRPr="00FE72C9">
        <w:rPr>
          <w:rFonts w:ascii="Book Antiqua" w:hAnsi="Book Antiqua" w:cs="Book Antiqua"/>
          <w:lang w:eastAsia="zh-CN"/>
        </w:rPr>
        <w:t>and (</w:t>
      </w:r>
      <w:r w:rsidR="00B04AD2" w:rsidRPr="00FE72C9">
        <w:rPr>
          <w:rFonts w:ascii="Book Antiqua" w:eastAsia="Book Antiqua" w:hAnsi="Book Antiqua" w:cs="Book Antiqua"/>
        </w:rPr>
        <w:t>2</w:t>
      </w:r>
      <w:r w:rsidR="00B04AD2" w:rsidRPr="00FE72C9">
        <w:rPr>
          <w:rFonts w:ascii="Book Antiqua" w:hAnsi="Book Antiqua" w:cs="Book Antiqua"/>
          <w:lang w:eastAsia="zh-CN"/>
        </w:rPr>
        <w:t>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B04AD2" w:rsidRPr="00FE72C9">
        <w:rPr>
          <w:rFonts w:ascii="Book Antiqua" w:hAnsi="Book Antiqua" w:cs="Book Antiqua"/>
          <w:lang w:eastAsia="zh-CN"/>
        </w:rPr>
        <w:t>f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IGBC,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finding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should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combined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pathological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decide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whether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perform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again;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II-IV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should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undergo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second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operation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radical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resection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obtain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benefits.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need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undergo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reoperation,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which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prevents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caused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second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operation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saves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money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terms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medical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expenses.</w:t>
      </w:r>
    </w:p>
    <w:p w14:paraId="1BAA24AE" w14:textId="77777777" w:rsidR="00A77B3E" w:rsidRPr="00FE72C9" w:rsidRDefault="005A5ADD" w:rsidP="005D15F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best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our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knowledge,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study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first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database,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one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largest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population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databases,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evaluate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role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choosing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approaches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However,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our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findings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have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some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unavoidable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limitations.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First,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study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retrospective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analysis,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database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lists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only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initial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subsequent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may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included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our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study.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Furthermore,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information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recurrence,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metastasis,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progression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also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available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database.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lastRenderedPageBreak/>
        <w:t>Hence,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prospective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multi-center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studies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needed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further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verify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impact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methods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prognosis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different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pathological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provide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more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appropriate,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evidence-based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rationale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determining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optimal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method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different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pathological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should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monitored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recurrence,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metastasis,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progression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validate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findings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our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study.</w:t>
      </w:r>
    </w:p>
    <w:p w14:paraId="694DDE0E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B4CBDCA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7A19CE23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We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demonstrated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comparable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benefit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2925B5" w:rsidRPr="00FE72C9">
        <w:rPr>
          <w:rFonts w:ascii="Book Antiqua" w:eastAsia="Book Antiqua" w:hAnsi="Book Antiqua" w:cs="Book Antiqua"/>
        </w:rPr>
        <w:t xml:space="preserve"> +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whereas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II-IV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benefit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from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2925B5" w:rsidRPr="00FE72C9">
        <w:rPr>
          <w:rFonts w:ascii="Book Antiqua" w:eastAsia="Book Antiqua" w:hAnsi="Book Antiqua" w:cs="Book Antiqua"/>
        </w:rPr>
        <w:t xml:space="preserve"> + </w:t>
      </w:r>
      <w:r w:rsidRPr="00FE72C9">
        <w:rPr>
          <w:rFonts w:ascii="Book Antiqua" w:eastAsia="Book Antiqua" w:hAnsi="Book Antiqua" w:cs="Book Antiqua"/>
        </w:rPr>
        <w:t>LN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suggesting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may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suitable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whereas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expanded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radical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resection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more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suitable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those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II-IV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GBC.</w:t>
      </w:r>
    </w:p>
    <w:p w14:paraId="4B061A50" w14:textId="77777777" w:rsidR="00A77B3E" w:rsidRPr="00FE72C9" w:rsidRDefault="00A77B3E" w:rsidP="005D15F1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442C43CE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C253F5" w:rsidRPr="00FE72C9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FE72C9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71322062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i/>
        </w:rPr>
        <w:t>Research</w:t>
      </w:r>
      <w:r w:rsidR="00C253F5" w:rsidRPr="00FE72C9">
        <w:rPr>
          <w:rFonts w:ascii="Book Antiqua" w:eastAsia="Book Antiqua" w:hAnsi="Book Antiqua" w:cs="Book Antiqua"/>
          <w:b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i/>
        </w:rPr>
        <w:t>background</w:t>
      </w:r>
    </w:p>
    <w:p w14:paraId="2B1134AE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gallbladder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cancer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been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controversial.</w:t>
      </w:r>
    </w:p>
    <w:p w14:paraId="4E1ED266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0F7A6F12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i/>
        </w:rPr>
        <w:t>Research</w:t>
      </w:r>
      <w:r w:rsidR="00C253F5" w:rsidRPr="00FE72C9">
        <w:rPr>
          <w:rFonts w:ascii="Book Antiqua" w:eastAsia="Book Antiqua" w:hAnsi="Book Antiqua" w:cs="Book Antiqua"/>
          <w:b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i/>
        </w:rPr>
        <w:t>motivation</w:t>
      </w:r>
    </w:p>
    <w:p w14:paraId="6703BB1C" w14:textId="77777777" w:rsidR="00A77B3E" w:rsidRPr="00FE72C9" w:rsidRDefault="00B04AD2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hAnsi="Book Antiqua" w:cs="Book Antiqua"/>
          <w:lang w:eastAsia="zh-CN"/>
        </w:rPr>
        <w:t>To s</w:t>
      </w:r>
      <w:r w:rsidRPr="00FE72C9">
        <w:rPr>
          <w:rFonts w:ascii="Book Antiqua" w:eastAsia="Book Antiqua" w:hAnsi="Book Antiqua" w:cs="Book Antiqua"/>
        </w:rPr>
        <w:t>olv</w:t>
      </w:r>
      <w:r w:rsidRPr="00FE72C9">
        <w:rPr>
          <w:rFonts w:ascii="Book Antiqua" w:hAnsi="Book Antiqua" w:cs="Book Antiqua"/>
          <w:lang w:eastAsia="zh-CN"/>
        </w:rPr>
        <w:t>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problem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choosing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treatment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gallbladder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cancer.</w:t>
      </w:r>
    </w:p>
    <w:p w14:paraId="152E1C82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250859F4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i/>
        </w:rPr>
        <w:t>Research</w:t>
      </w:r>
      <w:r w:rsidR="00C253F5" w:rsidRPr="00FE72C9">
        <w:rPr>
          <w:rFonts w:ascii="Book Antiqua" w:eastAsia="Book Antiqua" w:hAnsi="Book Antiqua" w:cs="Book Antiqua"/>
          <w:b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i/>
        </w:rPr>
        <w:t>objectives</w:t>
      </w:r>
    </w:p>
    <w:p w14:paraId="4C6FBE5B" w14:textId="77777777" w:rsidR="00A77B3E" w:rsidRPr="00FE72C9" w:rsidRDefault="00B04AD2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hAnsi="Book Antiqua" w:cs="Book Antiqua"/>
          <w:lang w:eastAsia="zh-CN"/>
        </w:rPr>
        <w:t>T</w:t>
      </w:r>
      <w:r w:rsidR="005A5ADD" w:rsidRPr="00FE72C9">
        <w:rPr>
          <w:rFonts w:ascii="Book Antiqua" w:eastAsia="Book Antiqua" w:hAnsi="Book Antiqua" w:cs="Book Antiqua"/>
        </w:rPr>
        <w:t>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explore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optimal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approach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gallbladder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cancer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different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pathological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5A5ADD" w:rsidRPr="00FE72C9">
        <w:rPr>
          <w:rFonts w:ascii="Book Antiqua" w:eastAsia="Book Antiqua" w:hAnsi="Book Antiqua" w:cs="Book Antiqua"/>
        </w:rPr>
        <w:t>grades.</w:t>
      </w:r>
    </w:p>
    <w:p w14:paraId="75E6854B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27947F17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i/>
        </w:rPr>
        <w:t>Research</w:t>
      </w:r>
      <w:r w:rsidR="00C253F5" w:rsidRPr="00FE72C9">
        <w:rPr>
          <w:rFonts w:ascii="Book Antiqua" w:eastAsia="Book Antiqua" w:hAnsi="Book Antiqua" w:cs="Book Antiqua"/>
          <w:b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i/>
        </w:rPr>
        <w:t>methods</w:t>
      </w:r>
    </w:p>
    <w:p w14:paraId="06DC5E1D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Analysis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differences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different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pathological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gallbladder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cancer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received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different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methods.</w:t>
      </w:r>
    </w:p>
    <w:p w14:paraId="4F134052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30977610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i/>
        </w:rPr>
        <w:t>Research</w:t>
      </w:r>
      <w:r w:rsidR="00C253F5" w:rsidRPr="00FE72C9">
        <w:rPr>
          <w:rFonts w:ascii="Book Antiqua" w:eastAsia="Book Antiqua" w:hAnsi="Book Antiqua" w:cs="Book Antiqua"/>
          <w:b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i/>
        </w:rPr>
        <w:t>results</w:t>
      </w:r>
    </w:p>
    <w:p w14:paraId="3D990959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gallbladder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cancer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underwent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simple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attained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benefit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equivalent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simple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lymph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resection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radical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cholecystectomy.</w:t>
      </w:r>
    </w:p>
    <w:p w14:paraId="33086463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640007A0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i/>
        </w:rPr>
        <w:t>Research</w:t>
      </w:r>
      <w:r w:rsidR="00C253F5" w:rsidRPr="00FE72C9">
        <w:rPr>
          <w:rFonts w:ascii="Book Antiqua" w:eastAsia="Book Antiqua" w:hAnsi="Book Antiqua" w:cs="Book Antiqua"/>
          <w:b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i/>
        </w:rPr>
        <w:t>conclusions</w:t>
      </w:r>
    </w:p>
    <w:p w14:paraId="703160E9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Simple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adequate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gallbladder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carcinoma</w:t>
      </w:r>
      <w:r w:rsidR="00B04AD2" w:rsidRPr="00FE72C9">
        <w:rPr>
          <w:rFonts w:ascii="Book Antiqua" w:hAnsi="Book Antiqua" w:cs="Book Antiqua"/>
          <w:lang w:eastAsia="zh-CN"/>
        </w:rPr>
        <w:t xml:space="preserve"> (GBC)</w:t>
      </w:r>
      <w:r w:rsidRPr="00FE72C9">
        <w:rPr>
          <w:rFonts w:ascii="Book Antiqua" w:eastAsia="Book Antiqua" w:hAnsi="Book Antiqua" w:cs="Book Antiqua"/>
        </w:rPr>
        <w:t>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whereas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expanded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radical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resection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more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suitable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II-IV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B04AD2" w:rsidRPr="00FE72C9">
        <w:rPr>
          <w:rFonts w:ascii="Book Antiqua" w:hAnsi="Book Antiqua" w:cs="Book Antiqua"/>
          <w:lang w:eastAsia="zh-CN"/>
        </w:rPr>
        <w:t>GBC</w:t>
      </w:r>
      <w:r w:rsidRPr="00FE72C9">
        <w:rPr>
          <w:rFonts w:ascii="Book Antiqua" w:eastAsia="Book Antiqua" w:hAnsi="Book Antiqua" w:cs="Book Antiqua"/>
        </w:rPr>
        <w:t>.</w:t>
      </w:r>
    </w:p>
    <w:p w14:paraId="315FB80B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402438F7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i/>
        </w:rPr>
        <w:t>Research</w:t>
      </w:r>
      <w:r w:rsidR="00C253F5" w:rsidRPr="00FE72C9">
        <w:rPr>
          <w:rFonts w:ascii="Book Antiqua" w:eastAsia="Book Antiqua" w:hAnsi="Book Antiqua" w:cs="Book Antiqua"/>
          <w:b/>
          <w:i/>
        </w:rPr>
        <w:t xml:space="preserve"> </w:t>
      </w:r>
      <w:r w:rsidRPr="00FE72C9">
        <w:rPr>
          <w:rFonts w:ascii="Book Antiqua" w:eastAsia="Book Antiqua" w:hAnsi="Book Antiqua" w:cs="Book Antiqua"/>
          <w:b/>
          <w:i/>
        </w:rPr>
        <w:t>perspectives</w:t>
      </w:r>
    </w:p>
    <w:p w14:paraId="48AA33B2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Simple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suitable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treatment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B04AD2" w:rsidRPr="00FE72C9">
        <w:rPr>
          <w:rFonts w:ascii="Book Antiqua" w:hAnsi="Book Antiqua" w:cs="Book Antiqua"/>
          <w:lang w:eastAsia="zh-CN"/>
        </w:rPr>
        <w:t>GBC</w:t>
      </w:r>
      <w:r w:rsidRPr="00FE72C9">
        <w:rPr>
          <w:rFonts w:ascii="Book Antiqua" w:eastAsia="Book Antiqua" w:hAnsi="Book Antiqua" w:cs="Book Antiqua"/>
        </w:rPr>
        <w:t>.</w:t>
      </w:r>
    </w:p>
    <w:p w14:paraId="448E16F2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1A130F3E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caps/>
          <w:u w:val="single"/>
        </w:rPr>
        <w:t>ACKNOWLEDGEMENTS</w:t>
      </w:r>
    </w:p>
    <w:p w14:paraId="683C8261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authors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acknowledge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efforts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Program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tumor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registries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providing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high-quality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open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resources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research.</w:t>
      </w:r>
    </w:p>
    <w:p w14:paraId="7462C0AA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0B863C83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</w:rPr>
        <w:t>REFERENCES</w:t>
      </w:r>
    </w:p>
    <w:p w14:paraId="37CC1FB8" w14:textId="77777777" w:rsidR="00AC1F1F" w:rsidRPr="00FE72C9" w:rsidRDefault="00AC1F1F" w:rsidP="005D15F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2C9">
        <w:rPr>
          <w:rFonts w:ascii="Book Antiqua" w:eastAsia="Book Antiqua" w:hAnsi="Book Antiqua" w:cs="Book Antiqua"/>
        </w:rPr>
        <w:t xml:space="preserve">1 </w:t>
      </w:r>
      <w:r w:rsidRPr="00FE72C9">
        <w:rPr>
          <w:rFonts w:ascii="Book Antiqua" w:eastAsia="Book Antiqua" w:hAnsi="Book Antiqua" w:cs="Book Antiqua"/>
          <w:b/>
          <w:bCs/>
        </w:rPr>
        <w:t>Lai CH</w:t>
      </w:r>
      <w:r w:rsidRPr="00FE72C9">
        <w:rPr>
          <w:rFonts w:ascii="Book Antiqua" w:eastAsia="Book Antiqua" w:hAnsi="Book Antiqua" w:cs="Book Antiqua"/>
        </w:rPr>
        <w:t xml:space="preserve">, Lau WY. Gallbladder cancer--a comprehensive review. </w:t>
      </w:r>
      <w:r w:rsidRPr="00FE72C9">
        <w:rPr>
          <w:rFonts w:ascii="Book Antiqua" w:eastAsia="Book Antiqua" w:hAnsi="Book Antiqua" w:cs="Book Antiqua"/>
          <w:i/>
          <w:iCs/>
        </w:rPr>
        <w:t>Surgeon</w:t>
      </w:r>
      <w:r w:rsidRPr="00FE72C9">
        <w:rPr>
          <w:rFonts w:ascii="Book Antiqua" w:eastAsia="Book Antiqua" w:hAnsi="Book Antiqua" w:cs="Book Antiqua"/>
        </w:rPr>
        <w:t xml:space="preserve"> 2008; </w:t>
      </w:r>
      <w:r w:rsidRPr="00FE72C9">
        <w:rPr>
          <w:rFonts w:ascii="Book Antiqua" w:eastAsia="Book Antiqua" w:hAnsi="Book Antiqua" w:cs="Book Antiqua"/>
          <w:b/>
          <w:bCs/>
        </w:rPr>
        <w:t>6</w:t>
      </w:r>
      <w:r w:rsidRPr="00FE72C9">
        <w:rPr>
          <w:rFonts w:ascii="Book Antiqua" w:eastAsia="Book Antiqua" w:hAnsi="Book Antiqua" w:cs="Book Antiqua"/>
        </w:rPr>
        <w:t>: 101-110 [PMID: 18488776 DOI: 10.1016/s1479-666x(08)80073-x]</w:t>
      </w:r>
    </w:p>
    <w:p w14:paraId="2CE99D2D" w14:textId="77777777" w:rsidR="00AC1F1F" w:rsidRPr="00FE72C9" w:rsidRDefault="00AC1F1F" w:rsidP="005D15F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2C9">
        <w:rPr>
          <w:rFonts w:ascii="Book Antiqua" w:eastAsia="Book Antiqua" w:hAnsi="Book Antiqua" w:cs="Book Antiqua"/>
        </w:rPr>
        <w:t xml:space="preserve">2 </w:t>
      </w:r>
      <w:r w:rsidRPr="00FE72C9">
        <w:rPr>
          <w:rFonts w:ascii="Book Antiqua" w:eastAsia="Book Antiqua" w:hAnsi="Book Antiqua" w:cs="Book Antiqua"/>
          <w:b/>
          <w:bCs/>
        </w:rPr>
        <w:t>Duffy A</w:t>
      </w:r>
      <w:r w:rsidRPr="00FE72C9">
        <w:rPr>
          <w:rFonts w:ascii="Book Antiqua" w:eastAsia="Book Antiqua" w:hAnsi="Book Antiqua" w:cs="Book Antiqua"/>
        </w:rPr>
        <w:t xml:space="preserve">, </w:t>
      </w:r>
      <w:proofErr w:type="spellStart"/>
      <w:r w:rsidRPr="00FE72C9">
        <w:rPr>
          <w:rFonts w:ascii="Book Antiqua" w:eastAsia="Book Antiqua" w:hAnsi="Book Antiqua" w:cs="Book Antiqua"/>
        </w:rPr>
        <w:t>Capanu</w:t>
      </w:r>
      <w:proofErr w:type="spellEnd"/>
      <w:r w:rsidRPr="00FE72C9">
        <w:rPr>
          <w:rFonts w:ascii="Book Antiqua" w:eastAsia="Book Antiqua" w:hAnsi="Book Antiqua" w:cs="Book Antiqua"/>
        </w:rPr>
        <w:t xml:space="preserve"> M, Abou-Alfa GK, </w:t>
      </w:r>
      <w:proofErr w:type="spellStart"/>
      <w:r w:rsidRPr="00FE72C9">
        <w:rPr>
          <w:rFonts w:ascii="Book Antiqua" w:eastAsia="Book Antiqua" w:hAnsi="Book Antiqua" w:cs="Book Antiqua"/>
        </w:rPr>
        <w:t>Huitzil</w:t>
      </w:r>
      <w:proofErr w:type="spellEnd"/>
      <w:r w:rsidRPr="00FE72C9">
        <w:rPr>
          <w:rFonts w:ascii="Book Antiqua" w:eastAsia="Book Antiqua" w:hAnsi="Book Antiqua" w:cs="Book Antiqua"/>
        </w:rPr>
        <w:t xml:space="preserve"> D, </w:t>
      </w:r>
      <w:proofErr w:type="spellStart"/>
      <w:r w:rsidRPr="00FE72C9">
        <w:rPr>
          <w:rFonts w:ascii="Book Antiqua" w:eastAsia="Book Antiqua" w:hAnsi="Book Antiqua" w:cs="Book Antiqua"/>
        </w:rPr>
        <w:t>Jarnagin</w:t>
      </w:r>
      <w:proofErr w:type="spellEnd"/>
      <w:r w:rsidRPr="00FE72C9">
        <w:rPr>
          <w:rFonts w:ascii="Book Antiqua" w:eastAsia="Book Antiqua" w:hAnsi="Book Antiqua" w:cs="Book Antiqua"/>
        </w:rPr>
        <w:t xml:space="preserve"> W, Fong Y, </w:t>
      </w:r>
      <w:proofErr w:type="spellStart"/>
      <w:r w:rsidRPr="00FE72C9">
        <w:rPr>
          <w:rFonts w:ascii="Book Antiqua" w:eastAsia="Book Antiqua" w:hAnsi="Book Antiqua" w:cs="Book Antiqua"/>
        </w:rPr>
        <w:t>D'Angelica</w:t>
      </w:r>
      <w:proofErr w:type="spellEnd"/>
      <w:r w:rsidRPr="00FE72C9">
        <w:rPr>
          <w:rFonts w:ascii="Book Antiqua" w:eastAsia="Book Antiqua" w:hAnsi="Book Antiqua" w:cs="Book Antiqua"/>
        </w:rPr>
        <w:t xml:space="preserve"> M, </w:t>
      </w:r>
      <w:proofErr w:type="spellStart"/>
      <w:r w:rsidRPr="00FE72C9">
        <w:rPr>
          <w:rFonts w:ascii="Book Antiqua" w:eastAsia="Book Antiqua" w:hAnsi="Book Antiqua" w:cs="Book Antiqua"/>
        </w:rPr>
        <w:t>Dematteo</w:t>
      </w:r>
      <w:proofErr w:type="spellEnd"/>
      <w:r w:rsidRPr="00FE72C9">
        <w:rPr>
          <w:rFonts w:ascii="Book Antiqua" w:eastAsia="Book Antiqua" w:hAnsi="Book Antiqua" w:cs="Book Antiqua"/>
        </w:rPr>
        <w:t xml:space="preserve"> RP, </w:t>
      </w:r>
      <w:proofErr w:type="spellStart"/>
      <w:r w:rsidRPr="00FE72C9">
        <w:rPr>
          <w:rFonts w:ascii="Book Antiqua" w:eastAsia="Book Antiqua" w:hAnsi="Book Antiqua" w:cs="Book Antiqua"/>
        </w:rPr>
        <w:t>Blumgart</w:t>
      </w:r>
      <w:proofErr w:type="spellEnd"/>
      <w:r w:rsidRPr="00FE72C9">
        <w:rPr>
          <w:rFonts w:ascii="Book Antiqua" w:eastAsia="Book Antiqua" w:hAnsi="Book Antiqua" w:cs="Book Antiqua"/>
        </w:rPr>
        <w:t xml:space="preserve"> LH, O'Reilly EM. Gallbladder cancer (GBC): 10-year experience at Memorial Sloan-Kettering Cancer Centre (MSKCC). </w:t>
      </w:r>
      <w:r w:rsidRPr="00FE72C9">
        <w:rPr>
          <w:rFonts w:ascii="Book Antiqua" w:eastAsia="Book Antiqua" w:hAnsi="Book Antiqua" w:cs="Book Antiqua"/>
          <w:i/>
          <w:iCs/>
        </w:rPr>
        <w:t>J Surg Oncol</w:t>
      </w:r>
      <w:r w:rsidRPr="00FE72C9">
        <w:rPr>
          <w:rFonts w:ascii="Book Antiqua" w:eastAsia="Book Antiqua" w:hAnsi="Book Antiqua" w:cs="Book Antiqua"/>
        </w:rPr>
        <w:t xml:space="preserve"> 2008; </w:t>
      </w:r>
      <w:r w:rsidRPr="00FE72C9">
        <w:rPr>
          <w:rFonts w:ascii="Book Antiqua" w:eastAsia="Book Antiqua" w:hAnsi="Book Antiqua" w:cs="Book Antiqua"/>
          <w:b/>
          <w:bCs/>
        </w:rPr>
        <w:t>98</w:t>
      </w:r>
      <w:r w:rsidRPr="00FE72C9">
        <w:rPr>
          <w:rFonts w:ascii="Book Antiqua" w:eastAsia="Book Antiqua" w:hAnsi="Book Antiqua" w:cs="Book Antiqua"/>
        </w:rPr>
        <w:t>: 485-489 [PMID: 18802958 DOI: 10.1002/jso.21141]</w:t>
      </w:r>
    </w:p>
    <w:p w14:paraId="193F9E31" w14:textId="77777777" w:rsidR="00AC1F1F" w:rsidRPr="00FE72C9" w:rsidRDefault="00AC1F1F" w:rsidP="005D15F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2C9">
        <w:rPr>
          <w:rFonts w:ascii="Book Antiqua" w:eastAsia="Book Antiqua" w:hAnsi="Book Antiqua" w:cs="Book Antiqua"/>
        </w:rPr>
        <w:t xml:space="preserve">3 </w:t>
      </w:r>
      <w:r w:rsidRPr="00FE72C9">
        <w:rPr>
          <w:rFonts w:ascii="Book Antiqua" w:eastAsia="Book Antiqua" w:hAnsi="Book Antiqua" w:cs="Book Antiqua"/>
          <w:b/>
          <w:bCs/>
        </w:rPr>
        <w:t>Sung H</w:t>
      </w:r>
      <w:r w:rsidRPr="00FE72C9">
        <w:rPr>
          <w:rFonts w:ascii="Book Antiqua" w:eastAsia="Book Antiqua" w:hAnsi="Book Antiqua" w:cs="Book Antiqua"/>
        </w:rPr>
        <w:t xml:space="preserve">, </w:t>
      </w:r>
      <w:proofErr w:type="spellStart"/>
      <w:r w:rsidRPr="00FE72C9">
        <w:rPr>
          <w:rFonts w:ascii="Book Antiqua" w:eastAsia="Book Antiqua" w:hAnsi="Book Antiqua" w:cs="Book Antiqua"/>
        </w:rPr>
        <w:t>Ferlay</w:t>
      </w:r>
      <w:proofErr w:type="spellEnd"/>
      <w:r w:rsidRPr="00FE72C9">
        <w:rPr>
          <w:rFonts w:ascii="Book Antiqua" w:eastAsia="Book Antiqua" w:hAnsi="Book Antiqua" w:cs="Book Antiqua"/>
        </w:rPr>
        <w:t xml:space="preserve"> J, Siegel RL, </w:t>
      </w:r>
      <w:proofErr w:type="spellStart"/>
      <w:r w:rsidRPr="00FE72C9">
        <w:rPr>
          <w:rFonts w:ascii="Book Antiqua" w:eastAsia="Book Antiqua" w:hAnsi="Book Antiqua" w:cs="Book Antiqua"/>
        </w:rPr>
        <w:t>Laversanne</w:t>
      </w:r>
      <w:proofErr w:type="spellEnd"/>
      <w:r w:rsidRPr="00FE72C9">
        <w:rPr>
          <w:rFonts w:ascii="Book Antiqua" w:eastAsia="Book Antiqua" w:hAnsi="Book Antiqua" w:cs="Book Antiqua"/>
        </w:rPr>
        <w:t xml:space="preserve"> M, </w:t>
      </w:r>
      <w:proofErr w:type="spellStart"/>
      <w:r w:rsidRPr="00FE72C9">
        <w:rPr>
          <w:rFonts w:ascii="Book Antiqua" w:eastAsia="Book Antiqua" w:hAnsi="Book Antiqua" w:cs="Book Antiqua"/>
        </w:rPr>
        <w:t>Soerjomataram</w:t>
      </w:r>
      <w:proofErr w:type="spellEnd"/>
      <w:r w:rsidRPr="00FE72C9">
        <w:rPr>
          <w:rFonts w:ascii="Book Antiqua" w:eastAsia="Book Antiqua" w:hAnsi="Book Antiqua" w:cs="Book Antiqua"/>
        </w:rPr>
        <w:t xml:space="preserve"> I, Jemal A, Bray F. Global Cancer Statistics 2020: GLOBOCAN Estimates of Incidence and Mortality Worldwide for 36 Cancers in 185 Countries. </w:t>
      </w:r>
      <w:r w:rsidRPr="00FE72C9">
        <w:rPr>
          <w:rFonts w:ascii="Book Antiqua" w:eastAsia="Book Antiqua" w:hAnsi="Book Antiqua" w:cs="Book Antiqua"/>
          <w:i/>
          <w:iCs/>
        </w:rPr>
        <w:t>CA Cancer J Clin</w:t>
      </w:r>
      <w:r w:rsidRPr="00FE72C9">
        <w:rPr>
          <w:rFonts w:ascii="Book Antiqua" w:eastAsia="Book Antiqua" w:hAnsi="Book Antiqua" w:cs="Book Antiqua"/>
        </w:rPr>
        <w:t xml:space="preserve"> 2021; </w:t>
      </w:r>
      <w:r w:rsidRPr="00FE72C9">
        <w:rPr>
          <w:rFonts w:ascii="Book Antiqua" w:eastAsia="Book Antiqua" w:hAnsi="Book Antiqua" w:cs="Book Antiqua"/>
          <w:b/>
          <w:bCs/>
        </w:rPr>
        <w:t>71</w:t>
      </w:r>
      <w:r w:rsidRPr="00FE72C9">
        <w:rPr>
          <w:rFonts w:ascii="Book Antiqua" w:eastAsia="Book Antiqua" w:hAnsi="Book Antiqua" w:cs="Book Antiqua"/>
        </w:rPr>
        <w:t>: 209-249 [PMID: 33538338 DOI: 10.3322/caac.21660]</w:t>
      </w:r>
    </w:p>
    <w:p w14:paraId="38A48548" w14:textId="77777777" w:rsidR="00AC1F1F" w:rsidRPr="00FE72C9" w:rsidRDefault="00AC1F1F" w:rsidP="005D15F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2C9">
        <w:rPr>
          <w:rFonts w:ascii="Book Antiqua" w:eastAsia="Book Antiqua" w:hAnsi="Book Antiqua" w:cs="Book Antiqua"/>
        </w:rPr>
        <w:lastRenderedPageBreak/>
        <w:t xml:space="preserve">4 </w:t>
      </w:r>
      <w:proofErr w:type="spellStart"/>
      <w:r w:rsidRPr="00FE72C9">
        <w:rPr>
          <w:rFonts w:ascii="Book Antiqua" w:eastAsia="Book Antiqua" w:hAnsi="Book Antiqua" w:cs="Book Antiqua"/>
          <w:b/>
          <w:bCs/>
        </w:rPr>
        <w:t>Misra</w:t>
      </w:r>
      <w:proofErr w:type="spellEnd"/>
      <w:r w:rsidRPr="00FE72C9">
        <w:rPr>
          <w:rFonts w:ascii="Book Antiqua" w:eastAsia="Book Antiqua" w:hAnsi="Book Antiqua" w:cs="Book Antiqua"/>
          <w:b/>
          <w:bCs/>
        </w:rPr>
        <w:t xml:space="preserve"> MC</w:t>
      </w:r>
      <w:r w:rsidRPr="00FE72C9">
        <w:rPr>
          <w:rFonts w:ascii="Book Antiqua" w:eastAsia="Book Antiqua" w:hAnsi="Book Antiqua" w:cs="Book Antiqua"/>
        </w:rPr>
        <w:t xml:space="preserve">, </w:t>
      </w:r>
      <w:proofErr w:type="spellStart"/>
      <w:r w:rsidRPr="00FE72C9">
        <w:rPr>
          <w:rFonts w:ascii="Book Antiqua" w:eastAsia="Book Antiqua" w:hAnsi="Book Antiqua" w:cs="Book Antiqua"/>
        </w:rPr>
        <w:t>Guleria</w:t>
      </w:r>
      <w:proofErr w:type="spellEnd"/>
      <w:r w:rsidRPr="00FE72C9">
        <w:rPr>
          <w:rFonts w:ascii="Book Antiqua" w:eastAsia="Book Antiqua" w:hAnsi="Book Antiqua" w:cs="Book Antiqua"/>
        </w:rPr>
        <w:t xml:space="preserve"> S. Management of cancer gallbladder found as a surprise on a resected gallbladder specimen. </w:t>
      </w:r>
      <w:r w:rsidRPr="00FE72C9">
        <w:rPr>
          <w:rFonts w:ascii="Book Antiqua" w:eastAsia="Book Antiqua" w:hAnsi="Book Antiqua" w:cs="Book Antiqua"/>
          <w:i/>
          <w:iCs/>
        </w:rPr>
        <w:t>J Surg Oncol</w:t>
      </w:r>
      <w:r w:rsidRPr="00FE72C9">
        <w:rPr>
          <w:rFonts w:ascii="Book Antiqua" w:eastAsia="Book Antiqua" w:hAnsi="Book Antiqua" w:cs="Book Antiqua"/>
        </w:rPr>
        <w:t xml:space="preserve"> 2006; </w:t>
      </w:r>
      <w:r w:rsidRPr="00FE72C9">
        <w:rPr>
          <w:rFonts w:ascii="Book Antiqua" w:eastAsia="Book Antiqua" w:hAnsi="Book Antiqua" w:cs="Book Antiqua"/>
          <w:b/>
          <w:bCs/>
        </w:rPr>
        <w:t>93</w:t>
      </w:r>
      <w:r w:rsidRPr="00FE72C9">
        <w:rPr>
          <w:rFonts w:ascii="Book Antiqua" w:eastAsia="Book Antiqua" w:hAnsi="Book Antiqua" w:cs="Book Antiqua"/>
        </w:rPr>
        <w:t>: 690-698 [PMID: 16724357 DOI: 10.1002/jso.20537]</w:t>
      </w:r>
    </w:p>
    <w:p w14:paraId="1A99FFF0" w14:textId="77777777" w:rsidR="00AC1F1F" w:rsidRPr="00FE72C9" w:rsidRDefault="00AC1F1F" w:rsidP="005D15F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2C9">
        <w:rPr>
          <w:rFonts w:ascii="Book Antiqua" w:eastAsia="Book Antiqua" w:hAnsi="Book Antiqua" w:cs="Book Antiqua"/>
        </w:rPr>
        <w:t xml:space="preserve">5 </w:t>
      </w:r>
      <w:r w:rsidRPr="00FE72C9">
        <w:rPr>
          <w:rFonts w:ascii="Book Antiqua" w:eastAsia="Book Antiqua" w:hAnsi="Book Antiqua" w:cs="Book Antiqua"/>
          <w:b/>
          <w:bCs/>
        </w:rPr>
        <w:t>Reid KM</w:t>
      </w:r>
      <w:r w:rsidRPr="00FE72C9">
        <w:rPr>
          <w:rFonts w:ascii="Book Antiqua" w:eastAsia="Book Antiqua" w:hAnsi="Book Antiqua" w:cs="Book Antiqua"/>
        </w:rPr>
        <w:t xml:space="preserve">, Ramos-De la Medina A, Donohue JH. Diagnosis and surgical management of gallbladder cancer: a review. </w:t>
      </w:r>
      <w:r w:rsidRPr="00FE72C9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FE72C9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Pr="00FE72C9">
        <w:rPr>
          <w:rFonts w:ascii="Book Antiqua" w:eastAsia="Book Antiqua" w:hAnsi="Book Antiqua" w:cs="Book Antiqua"/>
          <w:i/>
          <w:iCs/>
        </w:rPr>
        <w:t xml:space="preserve"> Surg</w:t>
      </w:r>
      <w:r w:rsidRPr="00FE72C9">
        <w:rPr>
          <w:rFonts w:ascii="Book Antiqua" w:eastAsia="Book Antiqua" w:hAnsi="Book Antiqua" w:cs="Book Antiqua"/>
        </w:rPr>
        <w:t xml:space="preserve"> 2007; </w:t>
      </w:r>
      <w:r w:rsidRPr="00FE72C9">
        <w:rPr>
          <w:rFonts w:ascii="Book Antiqua" w:eastAsia="Book Antiqua" w:hAnsi="Book Antiqua" w:cs="Book Antiqua"/>
          <w:b/>
          <w:bCs/>
        </w:rPr>
        <w:t>11</w:t>
      </w:r>
      <w:r w:rsidRPr="00FE72C9">
        <w:rPr>
          <w:rFonts w:ascii="Book Antiqua" w:eastAsia="Book Antiqua" w:hAnsi="Book Antiqua" w:cs="Book Antiqua"/>
        </w:rPr>
        <w:t>: 671-681 [PMID: 17468929 DOI: 10.1007/s11605-006-0075-x]</w:t>
      </w:r>
    </w:p>
    <w:p w14:paraId="20FC596E" w14:textId="77777777" w:rsidR="00AC1F1F" w:rsidRPr="00FE72C9" w:rsidRDefault="00AC1F1F" w:rsidP="005D15F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2C9">
        <w:rPr>
          <w:rFonts w:ascii="Book Antiqua" w:eastAsia="Book Antiqua" w:hAnsi="Book Antiqua" w:cs="Book Antiqua"/>
        </w:rPr>
        <w:t xml:space="preserve">6 </w:t>
      </w:r>
      <w:proofErr w:type="spellStart"/>
      <w:r w:rsidRPr="00FE72C9">
        <w:rPr>
          <w:rFonts w:ascii="Book Antiqua" w:eastAsia="Book Antiqua" w:hAnsi="Book Antiqua" w:cs="Book Antiqua"/>
          <w:b/>
          <w:bCs/>
        </w:rPr>
        <w:t>Kanthan</w:t>
      </w:r>
      <w:proofErr w:type="spellEnd"/>
      <w:r w:rsidRPr="00FE72C9">
        <w:rPr>
          <w:rFonts w:ascii="Book Antiqua" w:eastAsia="Book Antiqua" w:hAnsi="Book Antiqua" w:cs="Book Antiqua"/>
          <w:b/>
          <w:bCs/>
        </w:rPr>
        <w:t xml:space="preserve"> R</w:t>
      </w:r>
      <w:r w:rsidRPr="00FE72C9">
        <w:rPr>
          <w:rFonts w:ascii="Book Antiqua" w:eastAsia="Book Antiqua" w:hAnsi="Book Antiqua" w:cs="Book Antiqua"/>
        </w:rPr>
        <w:t xml:space="preserve">, </w:t>
      </w:r>
      <w:proofErr w:type="spellStart"/>
      <w:r w:rsidRPr="00FE72C9">
        <w:rPr>
          <w:rFonts w:ascii="Book Antiqua" w:eastAsia="Book Antiqua" w:hAnsi="Book Antiqua" w:cs="Book Antiqua"/>
        </w:rPr>
        <w:t>Senger</w:t>
      </w:r>
      <w:proofErr w:type="spellEnd"/>
      <w:r w:rsidRPr="00FE72C9">
        <w:rPr>
          <w:rFonts w:ascii="Book Antiqua" w:eastAsia="Book Antiqua" w:hAnsi="Book Antiqua" w:cs="Book Antiqua"/>
        </w:rPr>
        <w:t xml:space="preserve"> JL, Ahmed S, </w:t>
      </w:r>
      <w:proofErr w:type="spellStart"/>
      <w:r w:rsidRPr="00FE72C9">
        <w:rPr>
          <w:rFonts w:ascii="Book Antiqua" w:eastAsia="Book Antiqua" w:hAnsi="Book Antiqua" w:cs="Book Antiqua"/>
        </w:rPr>
        <w:t>Kanthan</w:t>
      </w:r>
      <w:proofErr w:type="spellEnd"/>
      <w:r w:rsidRPr="00FE72C9">
        <w:rPr>
          <w:rFonts w:ascii="Book Antiqua" w:eastAsia="Book Antiqua" w:hAnsi="Book Antiqua" w:cs="Book Antiqua"/>
        </w:rPr>
        <w:t xml:space="preserve"> SC. Gallbladder Cancer in the 21st Century. </w:t>
      </w:r>
      <w:r w:rsidRPr="00FE72C9">
        <w:rPr>
          <w:rFonts w:ascii="Book Antiqua" w:eastAsia="Book Antiqua" w:hAnsi="Book Antiqua" w:cs="Book Antiqua"/>
          <w:i/>
          <w:iCs/>
        </w:rPr>
        <w:t>J Oncol</w:t>
      </w:r>
      <w:r w:rsidRPr="00FE72C9">
        <w:rPr>
          <w:rFonts w:ascii="Book Antiqua" w:eastAsia="Book Antiqua" w:hAnsi="Book Antiqua" w:cs="Book Antiqua"/>
        </w:rPr>
        <w:t xml:space="preserve"> 2015; </w:t>
      </w:r>
      <w:r w:rsidRPr="00FE72C9">
        <w:rPr>
          <w:rFonts w:ascii="Book Antiqua" w:eastAsia="Book Antiqua" w:hAnsi="Book Antiqua" w:cs="Book Antiqua"/>
          <w:b/>
          <w:bCs/>
        </w:rPr>
        <w:t>2015</w:t>
      </w:r>
      <w:r w:rsidRPr="00FE72C9">
        <w:rPr>
          <w:rFonts w:ascii="Book Antiqua" w:eastAsia="Book Antiqua" w:hAnsi="Book Antiqua" w:cs="Book Antiqua"/>
        </w:rPr>
        <w:t>: 967472 [PMID: 26421012 DOI: 10.1155/2015/967472]</w:t>
      </w:r>
    </w:p>
    <w:p w14:paraId="0BFF9021" w14:textId="77777777" w:rsidR="00AC1F1F" w:rsidRPr="00FE72C9" w:rsidRDefault="00AC1F1F" w:rsidP="005D15F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2C9">
        <w:rPr>
          <w:rFonts w:ascii="Book Antiqua" w:eastAsia="Book Antiqua" w:hAnsi="Book Antiqua" w:cs="Book Antiqua"/>
        </w:rPr>
        <w:t xml:space="preserve">7 </w:t>
      </w:r>
      <w:r w:rsidRPr="00FE72C9">
        <w:rPr>
          <w:rFonts w:ascii="Book Antiqua" w:eastAsia="Book Antiqua" w:hAnsi="Book Antiqua" w:cs="Book Antiqua"/>
          <w:b/>
          <w:bCs/>
        </w:rPr>
        <w:t>Benson AB 3rd</w:t>
      </w:r>
      <w:r w:rsidRPr="00FE72C9">
        <w:rPr>
          <w:rFonts w:ascii="Book Antiqua" w:eastAsia="Book Antiqua" w:hAnsi="Book Antiqua" w:cs="Book Antiqua"/>
        </w:rPr>
        <w:t xml:space="preserve">, Abrams TA, Ben-Josef E, </w:t>
      </w:r>
      <w:proofErr w:type="spellStart"/>
      <w:r w:rsidRPr="00FE72C9">
        <w:rPr>
          <w:rFonts w:ascii="Book Antiqua" w:eastAsia="Book Antiqua" w:hAnsi="Book Antiqua" w:cs="Book Antiqua"/>
        </w:rPr>
        <w:t>Bloomston</w:t>
      </w:r>
      <w:proofErr w:type="spellEnd"/>
      <w:r w:rsidRPr="00FE72C9">
        <w:rPr>
          <w:rFonts w:ascii="Book Antiqua" w:eastAsia="Book Antiqua" w:hAnsi="Book Antiqua" w:cs="Book Antiqua"/>
        </w:rPr>
        <w:t xml:space="preserve"> PM, Botha JF, Clary BM, Covey A, Curley SA, </w:t>
      </w:r>
      <w:proofErr w:type="spellStart"/>
      <w:r w:rsidRPr="00FE72C9">
        <w:rPr>
          <w:rFonts w:ascii="Book Antiqua" w:eastAsia="Book Antiqua" w:hAnsi="Book Antiqua" w:cs="Book Antiqua"/>
        </w:rPr>
        <w:t>D'Angelica</w:t>
      </w:r>
      <w:proofErr w:type="spellEnd"/>
      <w:r w:rsidRPr="00FE72C9">
        <w:rPr>
          <w:rFonts w:ascii="Book Antiqua" w:eastAsia="Book Antiqua" w:hAnsi="Book Antiqua" w:cs="Book Antiqua"/>
        </w:rPr>
        <w:t xml:space="preserve"> MI, Davila R, </w:t>
      </w:r>
      <w:proofErr w:type="spellStart"/>
      <w:r w:rsidRPr="00FE72C9">
        <w:rPr>
          <w:rFonts w:ascii="Book Antiqua" w:eastAsia="Book Antiqua" w:hAnsi="Book Antiqua" w:cs="Book Antiqua"/>
        </w:rPr>
        <w:t>Ensminger</w:t>
      </w:r>
      <w:proofErr w:type="spellEnd"/>
      <w:r w:rsidRPr="00FE72C9">
        <w:rPr>
          <w:rFonts w:ascii="Book Antiqua" w:eastAsia="Book Antiqua" w:hAnsi="Book Antiqua" w:cs="Book Antiqua"/>
        </w:rPr>
        <w:t xml:space="preserve"> WD, Gibbs JF, </w:t>
      </w:r>
      <w:proofErr w:type="spellStart"/>
      <w:r w:rsidRPr="00FE72C9">
        <w:rPr>
          <w:rFonts w:ascii="Book Antiqua" w:eastAsia="Book Antiqua" w:hAnsi="Book Antiqua" w:cs="Book Antiqua"/>
        </w:rPr>
        <w:t>Laheru</w:t>
      </w:r>
      <w:proofErr w:type="spellEnd"/>
      <w:r w:rsidRPr="00FE72C9">
        <w:rPr>
          <w:rFonts w:ascii="Book Antiqua" w:eastAsia="Book Antiqua" w:hAnsi="Book Antiqua" w:cs="Book Antiqua"/>
        </w:rPr>
        <w:t xml:space="preserve"> D, </w:t>
      </w:r>
      <w:proofErr w:type="spellStart"/>
      <w:r w:rsidRPr="00FE72C9">
        <w:rPr>
          <w:rFonts w:ascii="Book Antiqua" w:eastAsia="Book Antiqua" w:hAnsi="Book Antiqua" w:cs="Book Antiqua"/>
        </w:rPr>
        <w:t>Malafa</w:t>
      </w:r>
      <w:proofErr w:type="spellEnd"/>
      <w:r w:rsidRPr="00FE72C9">
        <w:rPr>
          <w:rFonts w:ascii="Book Antiqua" w:eastAsia="Book Antiqua" w:hAnsi="Book Antiqua" w:cs="Book Antiqua"/>
        </w:rPr>
        <w:t xml:space="preserve"> MP, Marrero J, </w:t>
      </w:r>
      <w:proofErr w:type="spellStart"/>
      <w:r w:rsidRPr="00FE72C9">
        <w:rPr>
          <w:rFonts w:ascii="Book Antiqua" w:eastAsia="Book Antiqua" w:hAnsi="Book Antiqua" w:cs="Book Antiqua"/>
        </w:rPr>
        <w:t>Meranze</w:t>
      </w:r>
      <w:proofErr w:type="spellEnd"/>
      <w:r w:rsidRPr="00FE72C9">
        <w:rPr>
          <w:rFonts w:ascii="Book Antiqua" w:eastAsia="Book Antiqua" w:hAnsi="Book Antiqua" w:cs="Book Antiqua"/>
        </w:rPr>
        <w:t xml:space="preserve"> SG, Mulvihill SJ, Park JO, Posey JA, Sachdev J, Salem R, </w:t>
      </w:r>
      <w:proofErr w:type="spellStart"/>
      <w:r w:rsidRPr="00FE72C9">
        <w:rPr>
          <w:rFonts w:ascii="Book Antiqua" w:eastAsia="Book Antiqua" w:hAnsi="Book Antiqua" w:cs="Book Antiqua"/>
        </w:rPr>
        <w:t>Sigurdson</w:t>
      </w:r>
      <w:proofErr w:type="spellEnd"/>
      <w:r w:rsidRPr="00FE72C9">
        <w:rPr>
          <w:rFonts w:ascii="Book Antiqua" w:eastAsia="Book Antiqua" w:hAnsi="Book Antiqua" w:cs="Book Antiqua"/>
        </w:rPr>
        <w:t xml:space="preserve"> ER, </w:t>
      </w:r>
      <w:proofErr w:type="spellStart"/>
      <w:r w:rsidRPr="00FE72C9">
        <w:rPr>
          <w:rFonts w:ascii="Book Antiqua" w:eastAsia="Book Antiqua" w:hAnsi="Book Antiqua" w:cs="Book Antiqua"/>
        </w:rPr>
        <w:t>Sofocleous</w:t>
      </w:r>
      <w:proofErr w:type="spellEnd"/>
      <w:r w:rsidRPr="00FE72C9">
        <w:rPr>
          <w:rFonts w:ascii="Book Antiqua" w:eastAsia="Book Antiqua" w:hAnsi="Book Antiqua" w:cs="Book Antiqua"/>
        </w:rPr>
        <w:t xml:space="preserve"> C, </w:t>
      </w:r>
      <w:proofErr w:type="spellStart"/>
      <w:r w:rsidRPr="00FE72C9">
        <w:rPr>
          <w:rFonts w:ascii="Book Antiqua" w:eastAsia="Book Antiqua" w:hAnsi="Book Antiqua" w:cs="Book Antiqua"/>
        </w:rPr>
        <w:t>Vauthey</w:t>
      </w:r>
      <w:proofErr w:type="spellEnd"/>
      <w:r w:rsidRPr="00FE72C9">
        <w:rPr>
          <w:rFonts w:ascii="Book Antiqua" w:eastAsia="Book Antiqua" w:hAnsi="Book Antiqua" w:cs="Book Antiqua"/>
        </w:rPr>
        <w:t xml:space="preserve"> JN, </w:t>
      </w:r>
      <w:proofErr w:type="spellStart"/>
      <w:r w:rsidRPr="00FE72C9">
        <w:rPr>
          <w:rFonts w:ascii="Book Antiqua" w:eastAsia="Book Antiqua" w:hAnsi="Book Antiqua" w:cs="Book Antiqua"/>
        </w:rPr>
        <w:t>Venook</w:t>
      </w:r>
      <w:proofErr w:type="spellEnd"/>
      <w:r w:rsidRPr="00FE72C9">
        <w:rPr>
          <w:rFonts w:ascii="Book Antiqua" w:eastAsia="Book Antiqua" w:hAnsi="Book Antiqua" w:cs="Book Antiqua"/>
        </w:rPr>
        <w:t xml:space="preserve"> AP, Goff LW, Yen Y, Zhu AX. NCCN clinical practice guidelines in oncology: hepatobiliary cancers. </w:t>
      </w:r>
      <w:r w:rsidRPr="00FE72C9">
        <w:rPr>
          <w:rFonts w:ascii="Book Antiqua" w:eastAsia="Book Antiqua" w:hAnsi="Book Antiqua" w:cs="Book Antiqua"/>
          <w:i/>
          <w:iCs/>
        </w:rPr>
        <w:t xml:space="preserve">J Natl </w:t>
      </w:r>
      <w:proofErr w:type="spellStart"/>
      <w:r w:rsidRPr="00FE72C9">
        <w:rPr>
          <w:rFonts w:ascii="Book Antiqua" w:eastAsia="Book Antiqua" w:hAnsi="Book Antiqua" w:cs="Book Antiqua"/>
          <w:i/>
          <w:iCs/>
        </w:rPr>
        <w:t>Compr</w:t>
      </w:r>
      <w:proofErr w:type="spellEnd"/>
      <w:r w:rsidRPr="00FE7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E72C9">
        <w:rPr>
          <w:rFonts w:ascii="Book Antiqua" w:eastAsia="Book Antiqua" w:hAnsi="Book Antiqua" w:cs="Book Antiqua"/>
          <w:i/>
          <w:iCs/>
        </w:rPr>
        <w:t>Canc</w:t>
      </w:r>
      <w:proofErr w:type="spellEnd"/>
      <w:r w:rsidRPr="00FE7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E72C9">
        <w:rPr>
          <w:rFonts w:ascii="Book Antiqua" w:eastAsia="Book Antiqua" w:hAnsi="Book Antiqua" w:cs="Book Antiqua"/>
          <w:i/>
          <w:iCs/>
        </w:rPr>
        <w:t>Netw</w:t>
      </w:r>
      <w:proofErr w:type="spellEnd"/>
      <w:r w:rsidRPr="00FE72C9">
        <w:rPr>
          <w:rFonts w:ascii="Book Antiqua" w:eastAsia="Book Antiqua" w:hAnsi="Book Antiqua" w:cs="Book Antiqua"/>
        </w:rPr>
        <w:t xml:space="preserve"> 2009; </w:t>
      </w:r>
      <w:r w:rsidRPr="00FE72C9">
        <w:rPr>
          <w:rFonts w:ascii="Book Antiqua" w:eastAsia="Book Antiqua" w:hAnsi="Book Antiqua" w:cs="Book Antiqua"/>
          <w:b/>
          <w:bCs/>
        </w:rPr>
        <w:t>7</w:t>
      </w:r>
      <w:r w:rsidRPr="00FE72C9">
        <w:rPr>
          <w:rFonts w:ascii="Book Antiqua" w:eastAsia="Book Antiqua" w:hAnsi="Book Antiqua" w:cs="Book Antiqua"/>
        </w:rPr>
        <w:t>: 350-391 [PMID: 19406039 DOI: 10.6004/jnccn.2009.0027]</w:t>
      </w:r>
    </w:p>
    <w:p w14:paraId="6648FA2F" w14:textId="77777777" w:rsidR="00AC1F1F" w:rsidRPr="00FE72C9" w:rsidRDefault="00AC1F1F" w:rsidP="005D15F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2C9">
        <w:rPr>
          <w:rFonts w:ascii="Book Antiqua" w:eastAsia="Book Antiqua" w:hAnsi="Book Antiqua" w:cs="Book Antiqua"/>
        </w:rPr>
        <w:t xml:space="preserve">8 </w:t>
      </w:r>
      <w:proofErr w:type="spellStart"/>
      <w:r w:rsidRPr="00FE72C9">
        <w:rPr>
          <w:rFonts w:ascii="Book Antiqua" w:eastAsia="Book Antiqua" w:hAnsi="Book Antiqua" w:cs="Book Antiqua"/>
          <w:b/>
          <w:bCs/>
        </w:rPr>
        <w:t>Wagholikar</w:t>
      </w:r>
      <w:proofErr w:type="spellEnd"/>
      <w:r w:rsidRPr="00FE72C9">
        <w:rPr>
          <w:rFonts w:ascii="Book Antiqua" w:eastAsia="Book Antiqua" w:hAnsi="Book Antiqua" w:cs="Book Antiqua"/>
          <w:b/>
          <w:bCs/>
        </w:rPr>
        <w:t xml:space="preserve"> GD</w:t>
      </w:r>
      <w:r w:rsidRPr="00FE72C9">
        <w:rPr>
          <w:rFonts w:ascii="Book Antiqua" w:eastAsia="Book Antiqua" w:hAnsi="Book Antiqua" w:cs="Book Antiqua"/>
        </w:rPr>
        <w:t xml:space="preserve">, Behari A, </w:t>
      </w:r>
      <w:proofErr w:type="spellStart"/>
      <w:r w:rsidRPr="00FE72C9">
        <w:rPr>
          <w:rFonts w:ascii="Book Antiqua" w:eastAsia="Book Antiqua" w:hAnsi="Book Antiqua" w:cs="Book Antiqua"/>
        </w:rPr>
        <w:t>Krishnani</w:t>
      </w:r>
      <w:proofErr w:type="spellEnd"/>
      <w:r w:rsidRPr="00FE72C9">
        <w:rPr>
          <w:rFonts w:ascii="Book Antiqua" w:eastAsia="Book Antiqua" w:hAnsi="Book Antiqua" w:cs="Book Antiqua"/>
        </w:rPr>
        <w:t xml:space="preserve"> N, Kumar A, Sikora SS, Saxena R, Kapoor VK. Early gallbladder cancer. </w:t>
      </w:r>
      <w:r w:rsidRPr="00FE72C9">
        <w:rPr>
          <w:rFonts w:ascii="Book Antiqua" w:eastAsia="Book Antiqua" w:hAnsi="Book Antiqua" w:cs="Book Antiqua"/>
          <w:i/>
          <w:iCs/>
        </w:rPr>
        <w:t>J Am Coll Surg</w:t>
      </w:r>
      <w:r w:rsidRPr="00FE72C9">
        <w:rPr>
          <w:rFonts w:ascii="Book Antiqua" w:eastAsia="Book Antiqua" w:hAnsi="Book Antiqua" w:cs="Book Antiqua"/>
        </w:rPr>
        <w:t xml:space="preserve"> 2002; </w:t>
      </w:r>
      <w:r w:rsidRPr="00FE72C9">
        <w:rPr>
          <w:rFonts w:ascii="Book Antiqua" w:eastAsia="Book Antiqua" w:hAnsi="Book Antiqua" w:cs="Book Antiqua"/>
          <w:b/>
          <w:bCs/>
        </w:rPr>
        <w:t>194</w:t>
      </w:r>
      <w:r w:rsidRPr="00FE72C9">
        <w:rPr>
          <w:rFonts w:ascii="Book Antiqua" w:eastAsia="Book Antiqua" w:hAnsi="Book Antiqua" w:cs="Book Antiqua"/>
        </w:rPr>
        <w:t>: 137-141 [PMID: 11848630 DOI: 10.1016/s1072-7515(01)01136-x]</w:t>
      </w:r>
    </w:p>
    <w:p w14:paraId="18B2BFC2" w14:textId="77777777" w:rsidR="00AC1F1F" w:rsidRPr="00FE72C9" w:rsidRDefault="00AC1F1F" w:rsidP="005D15F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2C9">
        <w:rPr>
          <w:rFonts w:ascii="Book Antiqua" w:eastAsia="Book Antiqua" w:hAnsi="Book Antiqua" w:cs="Book Antiqua"/>
        </w:rPr>
        <w:t xml:space="preserve">9 </w:t>
      </w:r>
      <w:proofErr w:type="spellStart"/>
      <w:r w:rsidRPr="00FE72C9">
        <w:rPr>
          <w:rFonts w:ascii="Book Antiqua" w:eastAsia="Book Antiqua" w:hAnsi="Book Antiqua" w:cs="Book Antiqua"/>
          <w:b/>
          <w:bCs/>
        </w:rPr>
        <w:t>Cucinotta</w:t>
      </w:r>
      <w:proofErr w:type="spellEnd"/>
      <w:r w:rsidRPr="00FE72C9">
        <w:rPr>
          <w:rFonts w:ascii="Book Antiqua" w:eastAsia="Book Antiqua" w:hAnsi="Book Antiqua" w:cs="Book Antiqua"/>
          <w:b/>
          <w:bCs/>
        </w:rPr>
        <w:t xml:space="preserve"> E</w:t>
      </w:r>
      <w:r w:rsidRPr="00FE72C9">
        <w:rPr>
          <w:rFonts w:ascii="Book Antiqua" w:eastAsia="Book Antiqua" w:hAnsi="Book Antiqua" w:cs="Book Antiqua"/>
        </w:rPr>
        <w:t xml:space="preserve">, </w:t>
      </w:r>
      <w:proofErr w:type="spellStart"/>
      <w:r w:rsidRPr="00FE72C9">
        <w:rPr>
          <w:rFonts w:ascii="Book Antiqua" w:eastAsia="Book Antiqua" w:hAnsi="Book Antiqua" w:cs="Book Antiqua"/>
        </w:rPr>
        <w:t>Lorenzini</w:t>
      </w:r>
      <w:proofErr w:type="spellEnd"/>
      <w:r w:rsidRPr="00FE72C9">
        <w:rPr>
          <w:rFonts w:ascii="Book Antiqua" w:eastAsia="Book Antiqua" w:hAnsi="Book Antiqua" w:cs="Book Antiqua"/>
        </w:rPr>
        <w:t xml:space="preserve"> C, Melita G, </w:t>
      </w:r>
      <w:proofErr w:type="spellStart"/>
      <w:r w:rsidRPr="00FE72C9">
        <w:rPr>
          <w:rFonts w:ascii="Book Antiqua" w:eastAsia="Book Antiqua" w:hAnsi="Book Antiqua" w:cs="Book Antiqua"/>
        </w:rPr>
        <w:t>Iapichino</w:t>
      </w:r>
      <w:proofErr w:type="spellEnd"/>
      <w:r w:rsidRPr="00FE72C9">
        <w:rPr>
          <w:rFonts w:ascii="Book Antiqua" w:eastAsia="Book Antiqua" w:hAnsi="Book Antiqua" w:cs="Book Antiqua"/>
        </w:rPr>
        <w:t xml:space="preserve"> G, </w:t>
      </w:r>
      <w:proofErr w:type="spellStart"/>
      <w:r w:rsidRPr="00FE72C9">
        <w:rPr>
          <w:rFonts w:ascii="Book Antiqua" w:eastAsia="Book Antiqua" w:hAnsi="Book Antiqua" w:cs="Book Antiqua"/>
        </w:rPr>
        <w:t>Currò</w:t>
      </w:r>
      <w:proofErr w:type="spellEnd"/>
      <w:r w:rsidRPr="00FE72C9">
        <w:rPr>
          <w:rFonts w:ascii="Book Antiqua" w:eastAsia="Book Antiqua" w:hAnsi="Book Antiqua" w:cs="Book Antiqua"/>
        </w:rPr>
        <w:t xml:space="preserve"> G. Incidental gall bladder carcinoma: does the surgical approach influence the outcome? </w:t>
      </w:r>
      <w:r w:rsidRPr="00FE72C9">
        <w:rPr>
          <w:rFonts w:ascii="Book Antiqua" w:eastAsia="Book Antiqua" w:hAnsi="Book Antiqua" w:cs="Book Antiqua"/>
          <w:i/>
          <w:iCs/>
        </w:rPr>
        <w:t>ANZ J Surg</w:t>
      </w:r>
      <w:r w:rsidRPr="00FE72C9">
        <w:rPr>
          <w:rFonts w:ascii="Book Antiqua" w:eastAsia="Book Antiqua" w:hAnsi="Book Antiqua" w:cs="Book Antiqua"/>
        </w:rPr>
        <w:t xml:space="preserve"> 2005; </w:t>
      </w:r>
      <w:r w:rsidRPr="00FE72C9">
        <w:rPr>
          <w:rFonts w:ascii="Book Antiqua" w:eastAsia="Book Antiqua" w:hAnsi="Book Antiqua" w:cs="Book Antiqua"/>
          <w:b/>
          <w:bCs/>
        </w:rPr>
        <w:t>75</w:t>
      </w:r>
      <w:r w:rsidRPr="00FE72C9">
        <w:rPr>
          <w:rFonts w:ascii="Book Antiqua" w:eastAsia="Book Antiqua" w:hAnsi="Book Antiqua" w:cs="Book Antiqua"/>
        </w:rPr>
        <w:t>: 795-798 [PMID: 16173995 DOI: 10.1111/j.1445-2197.2005.03528.x]</w:t>
      </w:r>
    </w:p>
    <w:p w14:paraId="1C73316C" w14:textId="77777777" w:rsidR="00AC1F1F" w:rsidRPr="00FE72C9" w:rsidRDefault="00AC1F1F" w:rsidP="005D15F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2C9">
        <w:rPr>
          <w:rFonts w:ascii="Book Antiqua" w:eastAsia="Book Antiqua" w:hAnsi="Book Antiqua" w:cs="Book Antiqua"/>
        </w:rPr>
        <w:t xml:space="preserve">10 </w:t>
      </w:r>
      <w:r w:rsidRPr="00FE72C9">
        <w:rPr>
          <w:rFonts w:ascii="Book Antiqua" w:eastAsia="Book Antiqua" w:hAnsi="Book Antiqua" w:cs="Book Antiqua"/>
          <w:b/>
          <w:bCs/>
        </w:rPr>
        <w:t>Chuang ST</w:t>
      </w:r>
      <w:r w:rsidRPr="00FE72C9">
        <w:rPr>
          <w:rFonts w:ascii="Book Antiqua" w:eastAsia="Book Antiqua" w:hAnsi="Book Antiqua" w:cs="Book Antiqua"/>
        </w:rPr>
        <w:t xml:space="preserve">, Chen CC, Yang SF, Chan LP, Kao YH, Huang MY, Tang JY, Huang CM, Huang CJ. Tumor histologic grade as a risk factor for neck recurrence in patients with T1-2N0 early tongue cancer. </w:t>
      </w:r>
      <w:r w:rsidRPr="00FE72C9">
        <w:rPr>
          <w:rFonts w:ascii="Book Antiqua" w:eastAsia="Book Antiqua" w:hAnsi="Book Antiqua" w:cs="Book Antiqua"/>
          <w:i/>
          <w:iCs/>
        </w:rPr>
        <w:t>Oral Oncol</w:t>
      </w:r>
      <w:r w:rsidRPr="00FE72C9">
        <w:rPr>
          <w:rFonts w:ascii="Book Antiqua" w:eastAsia="Book Antiqua" w:hAnsi="Book Antiqua" w:cs="Book Antiqua"/>
        </w:rPr>
        <w:t xml:space="preserve"> 2020; </w:t>
      </w:r>
      <w:r w:rsidRPr="00FE72C9">
        <w:rPr>
          <w:rFonts w:ascii="Book Antiqua" w:eastAsia="Book Antiqua" w:hAnsi="Book Antiqua" w:cs="Book Antiqua"/>
          <w:b/>
          <w:bCs/>
        </w:rPr>
        <w:t>106</w:t>
      </w:r>
      <w:r w:rsidRPr="00FE72C9">
        <w:rPr>
          <w:rFonts w:ascii="Book Antiqua" w:eastAsia="Book Antiqua" w:hAnsi="Book Antiqua" w:cs="Book Antiqua"/>
        </w:rPr>
        <w:t>: 104706 [PMID: 32330684 DOI: 10.1016/j.oraloncology.2020.104706]</w:t>
      </w:r>
    </w:p>
    <w:p w14:paraId="0A3BBBB4" w14:textId="77777777" w:rsidR="00AC1F1F" w:rsidRPr="00FE72C9" w:rsidRDefault="00AC1F1F" w:rsidP="005D15F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2C9">
        <w:rPr>
          <w:rFonts w:ascii="Book Antiqua" w:eastAsia="Book Antiqua" w:hAnsi="Book Antiqua" w:cs="Book Antiqua"/>
        </w:rPr>
        <w:t xml:space="preserve">11 </w:t>
      </w:r>
      <w:r w:rsidRPr="00FE72C9">
        <w:rPr>
          <w:rFonts w:ascii="Book Antiqua" w:eastAsia="Book Antiqua" w:hAnsi="Book Antiqua" w:cs="Book Antiqua"/>
          <w:b/>
          <w:bCs/>
        </w:rPr>
        <w:t>Metzger-Filho O</w:t>
      </w:r>
      <w:r w:rsidRPr="00FE72C9">
        <w:rPr>
          <w:rFonts w:ascii="Book Antiqua" w:eastAsia="Book Antiqua" w:hAnsi="Book Antiqua" w:cs="Book Antiqua"/>
        </w:rPr>
        <w:t xml:space="preserve">, Ferreira AR, </w:t>
      </w:r>
      <w:proofErr w:type="spellStart"/>
      <w:r w:rsidRPr="00FE72C9">
        <w:rPr>
          <w:rFonts w:ascii="Book Antiqua" w:eastAsia="Book Antiqua" w:hAnsi="Book Antiqua" w:cs="Book Antiqua"/>
        </w:rPr>
        <w:t>Jeselsohn</w:t>
      </w:r>
      <w:proofErr w:type="spellEnd"/>
      <w:r w:rsidRPr="00FE72C9">
        <w:rPr>
          <w:rFonts w:ascii="Book Antiqua" w:eastAsia="Book Antiqua" w:hAnsi="Book Antiqua" w:cs="Book Antiqua"/>
        </w:rPr>
        <w:t xml:space="preserve"> R, Barry WT, Dillon DA, Brock JE, </w:t>
      </w:r>
      <w:proofErr w:type="spellStart"/>
      <w:r w:rsidRPr="00FE72C9">
        <w:rPr>
          <w:rFonts w:ascii="Book Antiqua" w:eastAsia="Book Antiqua" w:hAnsi="Book Antiqua" w:cs="Book Antiqua"/>
        </w:rPr>
        <w:t>Vaz</w:t>
      </w:r>
      <w:proofErr w:type="spellEnd"/>
      <w:r w:rsidRPr="00FE72C9">
        <w:rPr>
          <w:rFonts w:ascii="Book Antiqua" w:eastAsia="Book Antiqua" w:hAnsi="Book Antiqua" w:cs="Book Antiqua"/>
        </w:rPr>
        <w:t xml:space="preserve">-Luis I, Hughes ME, Winer EP, Lin NU. Mixed Invasive Ductal and Lobular Carcinoma of the Breast: Prognosis and the Importance of Histologic Grade. </w:t>
      </w:r>
      <w:r w:rsidRPr="00FE72C9">
        <w:rPr>
          <w:rFonts w:ascii="Book Antiqua" w:eastAsia="Book Antiqua" w:hAnsi="Book Antiqua" w:cs="Book Antiqua"/>
          <w:i/>
          <w:iCs/>
        </w:rPr>
        <w:t>Oncologist</w:t>
      </w:r>
      <w:r w:rsidRPr="00FE72C9">
        <w:rPr>
          <w:rFonts w:ascii="Book Antiqua" w:eastAsia="Book Antiqua" w:hAnsi="Book Antiqua" w:cs="Book Antiqua"/>
        </w:rPr>
        <w:t xml:space="preserve"> 2019; </w:t>
      </w:r>
      <w:r w:rsidRPr="00FE72C9">
        <w:rPr>
          <w:rFonts w:ascii="Book Antiqua" w:eastAsia="Book Antiqua" w:hAnsi="Book Antiqua" w:cs="Book Antiqua"/>
          <w:b/>
          <w:bCs/>
        </w:rPr>
        <w:t>24</w:t>
      </w:r>
      <w:r w:rsidRPr="00FE72C9">
        <w:rPr>
          <w:rFonts w:ascii="Book Antiqua" w:eastAsia="Book Antiqua" w:hAnsi="Book Antiqua" w:cs="Book Antiqua"/>
        </w:rPr>
        <w:t>: e441-e449 [PMID: 30518616 DOI: 10.1634/theoncologist.2018-0363]</w:t>
      </w:r>
    </w:p>
    <w:p w14:paraId="309C9619" w14:textId="77777777" w:rsidR="00AC1F1F" w:rsidRPr="00FE72C9" w:rsidRDefault="00AC1F1F" w:rsidP="005D15F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2C9">
        <w:rPr>
          <w:rFonts w:ascii="Book Antiqua" w:eastAsia="Book Antiqua" w:hAnsi="Book Antiqua" w:cs="Book Antiqua"/>
        </w:rPr>
        <w:lastRenderedPageBreak/>
        <w:t xml:space="preserve">12 </w:t>
      </w:r>
      <w:r w:rsidRPr="00FE72C9">
        <w:rPr>
          <w:rFonts w:ascii="Book Antiqua" w:eastAsia="Book Antiqua" w:hAnsi="Book Antiqua" w:cs="Book Antiqua"/>
          <w:b/>
          <w:bCs/>
        </w:rPr>
        <w:t>Ho AS</w:t>
      </w:r>
      <w:r w:rsidRPr="00FE72C9">
        <w:rPr>
          <w:rFonts w:ascii="Book Antiqua" w:eastAsia="Book Antiqua" w:hAnsi="Book Antiqua" w:cs="Book Antiqua"/>
        </w:rPr>
        <w:t xml:space="preserve">, </w:t>
      </w:r>
      <w:proofErr w:type="spellStart"/>
      <w:r w:rsidRPr="00FE72C9">
        <w:rPr>
          <w:rFonts w:ascii="Book Antiqua" w:eastAsia="Book Antiqua" w:hAnsi="Book Antiqua" w:cs="Book Antiqua"/>
        </w:rPr>
        <w:t>Luu</w:t>
      </w:r>
      <w:proofErr w:type="spellEnd"/>
      <w:r w:rsidRPr="00FE72C9">
        <w:rPr>
          <w:rFonts w:ascii="Book Antiqua" w:eastAsia="Book Antiqua" w:hAnsi="Book Antiqua" w:cs="Book Antiqua"/>
        </w:rPr>
        <w:t xml:space="preserve"> M, Barrios L, Balzer BL, Bose S, Fan X, </w:t>
      </w:r>
      <w:proofErr w:type="spellStart"/>
      <w:r w:rsidRPr="00FE72C9">
        <w:rPr>
          <w:rFonts w:ascii="Book Antiqua" w:eastAsia="Book Antiqua" w:hAnsi="Book Antiqua" w:cs="Book Antiqua"/>
        </w:rPr>
        <w:t>Walgama</w:t>
      </w:r>
      <w:proofErr w:type="spellEnd"/>
      <w:r w:rsidRPr="00FE72C9">
        <w:rPr>
          <w:rFonts w:ascii="Book Antiqua" w:eastAsia="Book Antiqua" w:hAnsi="Book Antiqua" w:cs="Book Antiqua"/>
        </w:rPr>
        <w:t xml:space="preserve"> E, </w:t>
      </w:r>
      <w:proofErr w:type="spellStart"/>
      <w:r w:rsidRPr="00FE72C9">
        <w:rPr>
          <w:rFonts w:ascii="Book Antiqua" w:eastAsia="Book Antiqua" w:hAnsi="Book Antiqua" w:cs="Book Antiqua"/>
        </w:rPr>
        <w:t>Mallen</w:t>
      </w:r>
      <w:proofErr w:type="spellEnd"/>
      <w:r w:rsidRPr="00FE72C9">
        <w:rPr>
          <w:rFonts w:ascii="Book Antiqua" w:eastAsia="Book Antiqua" w:hAnsi="Book Antiqua" w:cs="Book Antiqua"/>
        </w:rPr>
        <w:t xml:space="preserve">-St Clair J, </w:t>
      </w:r>
      <w:proofErr w:type="spellStart"/>
      <w:r w:rsidRPr="00FE72C9">
        <w:rPr>
          <w:rFonts w:ascii="Book Antiqua" w:eastAsia="Book Antiqua" w:hAnsi="Book Antiqua" w:cs="Book Antiqua"/>
        </w:rPr>
        <w:t>Alam</w:t>
      </w:r>
      <w:proofErr w:type="spellEnd"/>
      <w:r w:rsidRPr="00FE72C9">
        <w:rPr>
          <w:rFonts w:ascii="Book Antiqua" w:eastAsia="Book Antiqua" w:hAnsi="Book Antiqua" w:cs="Book Antiqua"/>
        </w:rPr>
        <w:t xml:space="preserve"> U, Shafqat I, Lin DC, Chen Y, Van </w:t>
      </w:r>
      <w:proofErr w:type="spellStart"/>
      <w:r w:rsidRPr="00FE72C9">
        <w:rPr>
          <w:rFonts w:ascii="Book Antiqua" w:eastAsia="Book Antiqua" w:hAnsi="Book Antiqua" w:cs="Book Antiqua"/>
        </w:rPr>
        <w:t>Eyk</w:t>
      </w:r>
      <w:proofErr w:type="spellEnd"/>
      <w:r w:rsidRPr="00FE72C9">
        <w:rPr>
          <w:rFonts w:ascii="Book Antiqua" w:eastAsia="Book Antiqua" w:hAnsi="Book Antiqua" w:cs="Book Antiqua"/>
        </w:rPr>
        <w:t xml:space="preserve"> JE, </w:t>
      </w:r>
      <w:proofErr w:type="spellStart"/>
      <w:r w:rsidRPr="00FE72C9">
        <w:rPr>
          <w:rFonts w:ascii="Book Antiqua" w:eastAsia="Book Antiqua" w:hAnsi="Book Antiqua" w:cs="Book Antiqua"/>
        </w:rPr>
        <w:t>Maghami</w:t>
      </w:r>
      <w:proofErr w:type="spellEnd"/>
      <w:r w:rsidRPr="00FE72C9">
        <w:rPr>
          <w:rFonts w:ascii="Book Antiqua" w:eastAsia="Book Antiqua" w:hAnsi="Book Antiqua" w:cs="Book Antiqua"/>
        </w:rPr>
        <w:t xml:space="preserve"> EG, Braunstein GD, Sacks WL, </w:t>
      </w:r>
      <w:proofErr w:type="spellStart"/>
      <w:r w:rsidRPr="00FE72C9">
        <w:rPr>
          <w:rFonts w:ascii="Book Antiqua" w:eastAsia="Book Antiqua" w:hAnsi="Book Antiqua" w:cs="Book Antiqua"/>
        </w:rPr>
        <w:t>Zumsteg</w:t>
      </w:r>
      <w:proofErr w:type="spellEnd"/>
      <w:r w:rsidRPr="00FE72C9">
        <w:rPr>
          <w:rFonts w:ascii="Book Antiqua" w:eastAsia="Book Antiqua" w:hAnsi="Book Antiqua" w:cs="Book Antiqua"/>
        </w:rPr>
        <w:t xml:space="preserve"> ZS. Prognostic Impact of Histologic Grade for Papillary Thyroid Carcinoma. </w:t>
      </w:r>
      <w:r w:rsidRPr="00FE72C9">
        <w:rPr>
          <w:rFonts w:ascii="Book Antiqua" w:eastAsia="Book Antiqua" w:hAnsi="Book Antiqua" w:cs="Book Antiqua"/>
          <w:i/>
          <w:iCs/>
        </w:rPr>
        <w:t>Ann Surg Oncol</w:t>
      </w:r>
      <w:r w:rsidRPr="00FE72C9">
        <w:rPr>
          <w:rFonts w:ascii="Book Antiqua" w:eastAsia="Book Antiqua" w:hAnsi="Book Antiqua" w:cs="Book Antiqua"/>
        </w:rPr>
        <w:t xml:space="preserve"> 2021; </w:t>
      </w:r>
      <w:r w:rsidRPr="00FE72C9">
        <w:rPr>
          <w:rFonts w:ascii="Book Antiqua" w:eastAsia="Book Antiqua" w:hAnsi="Book Antiqua" w:cs="Book Antiqua"/>
          <w:b/>
          <w:bCs/>
        </w:rPr>
        <w:t>28</w:t>
      </w:r>
      <w:r w:rsidRPr="00FE72C9">
        <w:rPr>
          <w:rFonts w:ascii="Book Antiqua" w:eastAsia="Book Antiqua" w:hAnsi="Book Antiqua" w:cs="Book Antiqua"/>
        </w:rPr>
        <w:t>: 1731-1739 [PMID: 32808161 DOI: 10.1245/s10434-020-09023-2]</w:t>
      </w:r>
    </w:p>
    <w:p w14:paraId="02370F48" w14:textId="77777777" w:rsidR="00AC1F1F" w:rsidRPr="00FE72C9" w:rsidRDefault="00AC1F1F" w:rsidP="005D15F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2C9">
        <w:rPr>
          <w:rFonts w:ascii="Book Antiqua" w:eastAsia="Book Antiqua" w:hAnsi="Book Antiqua" w:cs="Book Antiqua"/>
        </w:rPr>
        <w:t xml:space="preserve">13 </w:t>
      </w:r>
      <w:r w:rsidRPr="00FE72C9">
        <w:rPr>
          <w:rFonts w:ascii="Book Antiqua" w:eastAsia="Book Antiqua" w:hAnsi="Book Antiqua" w:cs="Book Antiqua"/>
          <w:b/>
          <w:bCs/>
        </w:rPr>
        <w:t>Shibata K</w:t>
      </w:r>
      <w:r w:rsidRPr="00FE72C9">
        <w:rPr>
          <w:rFonts w:ascii="Book Antiqua" w:eastAsia="Book Antiqua" w:hAnsi="Book Antiqua" w:cs="Book Antiqua"/>
        </w:rPr>
        <w:t xml:space="preserve">, Uchida H, Iwaki K, Kai S, </w:t>
      </w:r>
      <w:proofErr w:type="spellStart"/>
      <w:r w:rsidRPr="00FE72C9">
        <w:rPr>
          <w:rFonts w:ascii="Book Antiqua" w:eastAsia="Book Antiqua" w:hAnsi="Book Antiqua" w:cs="Book Antiqua"/>
        </w:rPr>
        <w:t>Ohta</w:t>
      </w:r>
      <w:proofErr w:type="spellEnd"/>
      <w:r w:rsidRPr="00FE72C9">
        <w:rPr>
          <w:rFonts w:ascii="Book Antiqua" w:eastAsia="Book Antiqua" w:hAnsi="Book Antiqua" w:cs="Book Antiqua"/>
        </w:rPr>
        <w:t xml:space="preserve"> M, Kitano S. Lymphatic invasion: an important prognostic factor for stages T1b-T3 gallbladder cancer and an indication for additional radical resection of incidental gallbladder cancer. </w:t>
      </w:r>
      <w:r w:rsidRPr="00FE72C9">
        <w:rPr>
          <w:rFonts w:ascii="Book Antiqua" w:eastAsia="Book Antiqua" w:hAnsi="Book Antiqua" w:cs="Book Antiqua"/>
          <w:i/>
          <w:iCs/>
        </w:rPr>
        <w:t>World J Surg</w:t>
      </w:r>
      <w:r w:rsidRPr="00FE72C9">
        <w:rPr>
          <w:rFonts w:ascii="Book Antiqua" w:eastAsia="Book Antiqua" w:hAnsi="Book Antiqua" w:cs="Book Antiqua"/>
        </w:rPr>
        <w:t xml:space="preserve"> 2009; </w:t>
      </w:r>
      <w:r w:rsidRPr="00FE72C9">
        <w:rPr>
          <w:rFonts w:ascii="Book Antiqua" w:eastAsia="Book Antiqua" w:hAnsi="Book Antiqua" w:cs="Book Antiqua"/>
          <w:b/>
          <w:bCs/>
        </w:rPr>
        <w:t>33</w:t>
      </w:r>
      <w:r w:rsidRPr="00FE72C9">
        <w:rPr>
          <w:rFonts w:ascii="Book Antiqua" w:eastAsia="Book Antiqua" w:hAnsi="Book Antiqua" w:cs="Book Antiqua"/>
        </w:rPr>
        <w:t>: 1035-1041 [PMID: 19225832 DOI: 10.1007/s00268-009-9950-4]</w:t>
      </w:r>
    </w:p>
    <w:p w14:paraId="1551FA9A" w14:textId="77777777" w:rsidR="00AC1F1F" w:rsidRPr="00FE72C9" w:rsidRDefault="00AC1F1F" w:rsidP="005D15F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2C9">
        <w:rPr>
          <w:rFonts w:ascii="Book Antiqua" w:eastAsia="Book Antiqua" w:hAnsi="Book Antiqua" w:cs="Book Antiqua"/>
        </w:rPr>
        <w:t xml:space="preserve">14 </w:t>
      </w:r>
      <w:r w:rsidRPr="00FE72C9">
        <w:rPr>
          <w:rFonts w:ascii="Book Antiqua" w:eastAsia="Book Antiqua" w:hAnsi="Book Antiqua" w:cs="Book Antiqua"/>
          <w:b/>
          <w:bCs/>
        </w:rPr>
        <w:t>Doll KM</w:t>
      </w:r>
      <w:r w:rsidRPr="00FE72C9">
        <w:rPr>
          <w:rFonts w:ascii="Book Antiqua" w:eastAsia="Book Antiqua" w:hAnsi="Book Antiqua" w:cs="Book Antiqua"/>
        </w:rPr>
        <w:t xml:space="preserve">, </w:t>
      </w:r>
      <w:proofErr w:type="spellStart"/>
      <w:r w:rsidRPr="00FE72C9">
        <w:rPr>
          <w:rFonts w:ascii="Book Antiqua" w:eastAsia="Book Antiqua" w:hAnsi="Book Antiqua" w:cs="Book Antiqua"/>
        </w:rPr>
        <w:t>Rademaker</w:t>
      </w:r>
      <w:proofErr w:type="spellEnd"/>
      <w:r w:rsidRPr="00FE72C9">
        <w:rPr>
          <w:rFonts w:ascii="Book Antiqua" w:eastAsia="Book Antiqua" w:hAnsi="Book Antiqua" w:cs="Book Antiqua"/>
        </w:rPr>
        <w:t xml:space="preserve"> A, Sosa JA. Practical Guide to Surgical Data Sets: Surveillance, Epidemiology, and End Results (SEER) Database. </w:t>
      </w:r>
      <w:r w:rsidRPr="00FE72C9">
        <w:rPr>
          <w:rFonts w:ascii="Book Antiqua" w:eastAsia="Book Antiqua" w:hAnsi="Book Antiqua" w:cs="Book Antiqua"/>
          <w:i/>
          <w:iCs/>
        </w:rPr>
        <w:t>JAMA Surg</w:t>
      </w:r>
      <w:r w:rsidRPr="00FE72C9">
        <w:rPr>
          <w:rFonts w:ascii="Book Antiqua" w:eastAsia="Book Antiqua" w:hAnsi="Book Antiqua" w:cs="Book Antiqua"/>
        </w:rPr>
        <w:t xml:space="preserve"> 2018; </w:t>
      </w:r>
      <w:r w:rsidRPr="00FE72C9">
        <w:rPr>
          <w:rFonts w:ascii="Book Antiqua" w:eastAsia="Book Antiqua" w:hAnsi="Book Antiqua" w:cs="Book Antiqua"/>
          <w:b/>
          <w:bCs/>
        </w:rPr>
        <w:t>153</w:t>
      </w:r>
      <w:r w:rsidRPr="00FE72C9">
        <w:rPr>
          <w:rFonts w:ascii="Book Antiqua" w:eastAsia="Book Antiqua" w:hAnsi="Book Antiqua" w:cs="Book Antiqua"/>
        </w:rPr>
        <w:t>: 588-589 [PMID: 29617544 DOI: 10.1001/jamasurg.2018.0501]</w:t>
      </w:r>
    </w:p>
    <w:p w14:paraId="05079754" w14:textId="77777777" w:rsidR="00AC1F1F" w:rsidRPr="00FE72C9" w:rsidRDefault="00AC1F1F" w:rsidP="005D15F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2C9">
        <w:rPr>
          <w:rFonts w:ascii="Book Antiqua" w:eastAsia="Book Antiqua" w:hAnsi="Book Antiqua" w:cs="Book Antiqua"/>
        </w:rPr>
        <w:t xml:space="preserve">15 </w:t>
      </w:r>
      <w:r w:rsidRPr="00FE72C9">
        <w:rPr>
          <w:rFonts w:ascii="Book Antiqua" w:eastAsia="Book Antiqua" w:hAnsi="Book Antiqua" w:cs="Book Antiqua"/>
          <w:b/>
          <w:bCs/>
        </w:rPr>
        <w:t>Giannis D</w:t>
      </w:r>
      <w:r w:rsidRPr="00FE72C9">
        <w:rPr>
          <w:rFonts w:ascii="Book Antiqua" w:eastAsia="Book Antiqua" w:hAnsi="Book Antiqua" w:cs="Book Antiqua"/>
        </w:rPr>
        <w:t xml:space="preserve">, </w:t>
      </w:r>
      <w:proofErr w:type="spellStart"/>
      <w:r w:rsidRPr="00FE72C9">
        <w:rPr>
          <w:rFonts w:ascii="Book Antiqua" w:eastAsia="Book Antiqua" w:hAnsi="Book Antiqua" w:cs="Book Antiqua"/>
        </w:rPr>
        <w:t>Cerullo</w:t>
      </w:r>
      <w:proofErr w:type="spellEnd"/>
      <w:r w:rsidRPr="00FE72C9">
        <w:rPr>
          <w:rFonts w:ascii="Book Antiqua" w:eastAsia="Book Antiqua" w:hAnsi="Book Antiqua" w:cs="Book Antiqua"/>
        </w:rPr>
        <w:t xml:space="preserve"> M, </w:t>
      </w:r>
      <w:proofErr w:type="spellStart"/>
      <w:r w:rsidRPr="00FE72C9">
        <w:rPr>
          <w:rFonts w:ascii="Book Antiqua" w:eastAsia="Book Antiqua" w:hAnsi="Book Antiqua" w:cs="Book Antiqua"/>
        </w:rPr>
        <w:t>Moris</w:t>
      </w:r>
      <w:proofErr w:type="spellEnd"/>
      <w:r w:rsidRPr="00FE72C9">
        <w:rPr>
          <w:rFonts w:ascii="Book Antiqua" w:eastAsia="Book Antiqua" w:hAnsi="Book Antiqua" w:cs="Book Antiqua"/>
        </w:rPr>
        <w:t xml:space="preserve"> D, Shah KN, Herbert G, Zani S, Blazer DG 3rd, Allen PJ, </w:t>
      </w:r>
      <w:proofErr w:type="spellStart"/>
      <w:r w:rsidRPr="00FE72C9">
        <w:rPr>
          <w:rFonts w:ascii="Book Antiqua" w:eastAsia="Book Antiqua" w:hAnsi="Book Antiqua" w:cs="Book Antiqua"/>
        </w:rPr>
        <w:t>Lidsky</w:t>
      </w:r>
      <w:proofErr w:type="spellEnd"/>
      <w:r w:rsidRPr="00FE72C9">
        <w:rPr>
          <w:rFonts w:ascii="Book Antiqua" w:eastAsia="Book Antiqua" w:hAnsi="Book Antiqua" w:cs="Book Antiqua"/>
        </w:rPr>
        <w:t xml:space="preserve"> ME. Validation of the 8th Edition American Joint Commission on Cancer (AJCC) Gallbladder Cancer Staging System: Prognostic Discrimination and Identification of Key Predictive Factors. </w:t>
      </w:r>
      <w:r w:rsidRPr="00FE72C9">
        <w:rPr>
          <w:rFonts w:ascii="Book Antiqua" w:eastAsia="Book Antiqua" w:hAnsi="Book Antiqua" w:cs="Book Antiqua"/>
          <w:i/>
          <w:iCs/>
        </w:rPr>
        <w:t>Cancers (Basel)</w:t>
      </w:r>
      <w:r w:rsidRPr="00FE72C9">
        <w:rPr>
          <w:rFonts w:ascii="Book Antiqua" w:eastAsia="Book Antiqua" w:hAnsi="Book Antiqua" w:cs="Book Antiqua"/>
        </w:rPr>
        <w:t xml:space="preserve"> 2021; </w:t>
      </w:r>
      <w:r w:rsidRPr="00FE72C9">
        <w:rPr>
          <w:rFonts w:ascii="Book Antiqua" w:eastAsia="Book Antiqua" w:hAnsi="Book Antiqua" w:cs="Book Antiqua"/>
          <w:b/>
          <w:bCs/>
        </w:rPr>
        <w:t>13</w:t>
      </w:r>
      <w:r w:rsidRPr="00FE72C9">
        <w:rPr>
          <w:rFonts w:ascii="Book Antiqua" w:eastAsia="Book Antiqua" w:hAnsi="Book Antiqua" w:cs="Book Antiqua"/>
        </w:rPr>
        <w:t xml:space="preserve"> [PMID: 33535552 DOI: 10.3390/cancers13030547]</w:t>
      </w:r>
    </w:p>
    <w:p w14:paraId="0F453089" w14:textId="77777777" w:rsidR="00AC1F1F" w:rsidRPr="00FE72C9" w:rsidRDefault="00AC1F1F" w:rsidP="005D15F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2C9">
        <w:rPr>
          <w:rFonts w:ascii="Book Antiqua" w:eastAsia="Book Antiqua" w:hAnsi="Book Antiqua" w:cs="Book Antiqua"/>
        </w:rPr>
        <w:t xml:space="preserve">16 </w:t>
      </w:r>
      <w:r w:rsidRPr="00FE72C9">
        <w:rPr>
          <w:rFonts w:ascii="Book Antiqua" w:eastAsia="Book Antiqua" w:hAnsi="Book Antiqua" w:cs="Book Antiqua"/>
          <w:b/>
          <w:bCs/>
        </w:rPr>
        <w:t>Liao X</w:t>
      </w:r>
      <w:r w:rsidRPr="00FE72C9">
        <w:rPr>
          <w:rFonts w:ascii="Book Antiqua" w:eastAsia="Book Antiqua" w:hAnsi="Book Antiqua" w:cs="Book Antiqua"/>
        </w:rPr>
        <w:t xml:space="preserve">, Zhang D. The 8th Edition American Joint Committee on Cancer Staging for Hepato-pancreato-biliary Cancer: A Review and Update. </w:t>
      </w:r>
      <w:r w:rsidRPr="00FE72C9">
        <w:rPr>
          <w:rFonts w:ascii="Book Antiqua" w:eastAsia="Book Antiqua" w:hAnsi="Book Antiqua" w:cs="Book Antiqua"/>
          <w:i/>
          <w:iCs/>
        </w:rPr>
        <w:t xml:space="preserve">Arch </w:t>
      </w:r>
      <w:proofErr w:type="spellStart"/>
      <w:r w:rsidRPr="00FE72C9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Pr="00FE72C9">
        <w:rPr>
          <w:rFonts w:ascii="Book Antiqua" w:eastAsia="Book Antiqua" w:hAnsi="Book Antiqua" w:cs="Book Antiqua"/>
          <w:i/>
          <w:iCs/>
        </w:rPr>
        <w:t xml:space="preserve"> Lab Med</w:t>
      </w:r>
      <w:r w:rsidRPr="00FE72C9">
        <w:rPr>
          <w:rFonts w:ascii="Book Antiqua" w:eastAsia="Book Antiqua" w:hAnsi="Book Antiqua" w:cs="Book Antiqua"/>
        </w:rPr>
        <w:t xml:space="preserve"> 2021; </w:t>
      </w:r>
      <w:r w:rsidRPr="00FE72C9">
        <w:rPr>
          <w:rFonts w:ascii="Book Antiqua" w:eastAsia="Book Antiqua" w:hAnsi="Book Antiqua" w:cs="Book Antiqua"/>
          <w:b/>
          <w:bCs/>
        </w:rPr>
        <w:t>145</w:t>
      </w:r>
      <w:r w:rsidRPr="00FE72C9">
        <w:rPr>
          <w:rFonts w:ascii="Book Antiqua" w:eastAsia="Book Antiqua" w:hAnsi="Book Antiqua" w:cs="Book Antiqua"/>
        </w:rPr>
        <w:t>: 543-553 [PMID: 32223559 DOI: 10.5858/arpa.2020-0032-RA]</w:t>
      </w:r>
    </w:p>
    <w:p w14:paraId="6C63A207" w14:textId="77777777" w:rsidR="00AC1F1F" w:rsidRPr="00FE72C9" w:rsidRDefault="00AC1F1F" w:rsidP="005D15F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2C9">
        <w:rPr>
          <w:rFonts w:ascii="Book Antiqua" w:eastAsia="Book Antiqua" w:hAnsi="Book Antiqua" w:cs="Book Antiqua"/>
        </w:rPr>
        <w:t xml:space="preserve">17 </w:t>
      </w:r>
      <w:r w:rsidRPr="00FE72C9">
        <w:rPr>
          <w:rFonts w:ascii="Book Antiqua" w:eastAsia="Book Antiqua" w:hAnsi="Book Antiqua" w:cs="Book Antiqua"/>
          <w:b/>
          <w:bCs/>
        </w:rPr>
        <w:t>Benson AB 3rd</w:t>
      </w:r>
      <w:r w:rsidRPr="00FE72C9">
        <w:rPr>
          <w:rFonts w:ascii="Book Antiqua" w:eastAsia="Book Antiqua" w:hAnsi="Book Antiqua" w:cs="Book Antiqua"/>
        </w:rPr>
        <w:t xml:space="preserve">, </w:t>
      </w:r>
      <w:proofErr w:type="spellStart"/>
      <w:r w:rsidRPr="00FE72C9">
        <w:rPr>
          <w:rFonts w:ascii="Book Antiqua" w:eastAsia="Book Antiqua" w:hAnsi="Book Antiqua" w:cs="Book Antiqua"/>
        </w:rPr>
        <w:t>D'Angelica</w:t>
      </w:r>
      <w:proofErr w:type="spellEnd"/>
      <w:r w:rsidRPr="00FE72C9">
        <w:rPr>
          <w:rFonts w:ascii="Book Antiqua" w:eastAsia="Book Antiqua" w:hAnsi="Book Antiqua" w:cs="Book Antiqua"/>
        </w:rPr>
        <w:t xml:space="preserve"> MI, Abbott DE, Abrams TA, Alberts SR, Saenz DA, Are C, Brown DB, Chang DT, Covey AM, Hawkins W, </w:t>
      </w:r>
      <w:proofErr w:type="spellStart"/>
      <w:r w:rsidRPr="00FE72C9">
        <w:rPr>
          <w:rFonts w:ascii="Book Antiqua" w:eastAsia="Book Antiqua" w:hAnsi="Book Antiqua" w:cs="Book Antiqua"/>
        </w:rPr>
        <w:t>Iyer</w:t>
      </w:r>
      <w:proofErr w:type="spellEnd"/>
      <w:r w:rsidRPr="00FE72C9">
        <w:rPr>
          <w:rFonts w:ascii="Book Antiqua" w:eastAsia="Book Antiqua" w:hAnsi="Book Antiqua" w:cs="Book Antiqua"/>
        </w:rPr>
        <w:t xml:space="preserve"> R, Jacob R, </w:t>
      </w:r>
      <w:proofErr w:type="spellStart"/>
      <w:r w:rsidRPr="00FE72C9">
        <w:rPr>
          <w:rFonts w:ascii="Book Antiqua" w:eastAsia="Book Antiqua" w:hAnsi="Book Antiqua" w:cs="Book Antiqua"/>
        </w:rPr>
        <w:t>Karachristos</w:t>
      </w:r>
      <w:proofErr w:type="spellEnd"/>
      <w:r w:rsidRPr="00FE72C9">
        <w:rPr>
          <w:rFonts w:ascii="Book Antiqua" w:eastAsia="Book Antiqua" w:hAnsi="Book Antiqua" w:cs="Book Antiqua"/>
        </w:rPr>
        <w:t xml:space="preserve"> A, Kelley RK, Kim R, </w:t>
      </w:r>
      <w:proofErr w:type="spellStart"/>
      <w:r w:rsidRPr="00FE72C9">
        <w:rPr>
          <w:rFonts w:ascii="Book Antiqua" w:eastAsia="Book Antiqua" w:hAnsi="Book Antiqua" w:cs="Book Antiqua"/>
        </w:rPr>
        <w:t>Palta</w:t>
      </w:r>
      <w:proofErr w:type="spellEnd"/>
      <w:r w:rsidRPr="00FE72C9">
        <w:rPr>
          <w:rFonts w:ascii="Book Antiqua" w:eastAsia="Book Antiqua" w:hAnsi="Book Antiqua" w:cs="Book Antiqua"/>
        </w:rPr>
        <w:t xml:space="preserve"> M, Park JO, Sahai V, Schefter T, Schmidt C, </w:t>
      </w:r>
      <w:proofErr w:type="spellStart"/>
      <w:r w:rsidRPr="00FE72C9">
        <w:rPr>
          <w:rFonts w:ascii="Book Antiqua" w:eastAsia="Book Antiqua" w:hAnsi="Book Antiqua" w:cs="Book Antiqua"/>
        </w:rPr>
        <w:t>Sicklick</w:t>
      </w:r>
      <w:proofErr w:type="spellEnd"/>
      <w:r w:rsidRPr="00FE72C9">
        <w:rPr>
          <w:rFonts w:ascii="Book Antiqua" w:eastAsia="Book Antiqua" w:hAnsi="Book Antiqua" w:cs="Book Antiqua"/>
        </w:rPr>
        <w:t xml:space="preserve"> JK, Singh G, </w:t>
      </w:r>
      <w:proofErr w:type="spellStart"/>
      <w:r w:rsidRPr="00FE72C9">
        <w:rPr>
          <w:rFonts w:ascii="Book Antiqua" w:eastAsia="Book Antiqua" w:hAnsi="Book Antiqua" w:cs="Book Antiqua"/>
        </w:rPr>
        <w:t>Sohal</w:t>
      </w:r>
      <w:proofErr w:type="spellEnd"/>
      <w:r w:rsidRPr="00FE72C9">
        <w:rPr>
          <w:rFonts w:ascii="Book Antiqua" w:eastAsia="Book Antiqua" w:hAnsi="Book Antiqua" w:cs="Book Antiqua"/>
        </w:rPr>
        <w:t xml:space="preserve"> D, Stein S, Tian GG, </w:t>
      </w:r>
      <w:proofErr w:type="spellStart"/>
      <w:r w:rsidRPr="00FE72C9">
        <w:rPr>
          <w:rFonts w:ascii="Book Antiqua" w:eastAsia="Book Antiqua" w:hAnsi="Book Antiqua" w:cs="Book Antiqua"/>
        </w:rPr>
        <w:t>Vauthey</w:t>
      </w:r>
      <w:proofErr w:type="spellEnd"/>
      <w:r w:rsidRPr="00FE72C9">
        <w:rPr>
          <w:rFonts w:ascii="Book Antiqua" w:eastAsia="Book Antiqua" w:hAnsi="Book Antiqua" w:cs="Book Antiqua"/>
        </w:rPr>
        <w:t xml:space="preserve"> JN, </w:t>
      </w:r>
      <w:proofErr w:type="spellStart"/>
      <w:r w:rsidRPr="00FE72C9">
        <w:rPr>
          <w:rFonts w:ascii="Book Antiqua" w:eastAsia="Book Antiqua" w:hAnsi="Book Antiqua" w:cs="Book Antiqua"/>
        </w:rPr>
        <w:t>Venook</w:t>
      </w:r>
      <w:proofErr w:type="spellEnd"/>
      <w:r w:rsidRPr="00FE72C9">
        <w:rPr>
          <w:rFonts w:ascii="Book Antiqua" w:eastAsia="Book Antiqua" w:hAnsi="Book Antiqua" w:cs="Book Antiqua"/>
        </w:rPr>
        <w:t xml:space="preserve"> AP, Zhu AX, Hoffmann KG, Darlow S. NCCN Guidelines Insights: Hepatobiliary Cancers, Version 1.2017. </w:t>
      </w:r>
      <w:r w:rsidRPr="00FE72C9">
        <w:rPr>
          <w:rFonts w:ascii="Book Antiqua" w:eastAsia="Book Antiqua" w:hAnsi="Book Antiqua" w:cs="Book Antiqua"/>
          <w:i/>
          <w:iCs/>
        </w:rPr>
        <w:t xml:space="preserve">J Natl </w:t>
      </w:r>
      <w:proofErr w:type="spellStart"/>
      <w:r w:rsidRPr="00FE72C9">
        <w:rPr>
          <w:rFonts w:ascii="Book Antiqua" w:eastAsia="Book Antiqua" w:hAnsi="Book Antiqua" w:cs="Book Antiqua"/>
          <w:i/>
          <w:iCs/>
        </w:rPr>
        <w:t>Compr</w:t>
      </w:r>
      <w:proofErr w:type="spellEnd"/>
      <w:r w:rsidRPr="00FE7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E72C9">
        <w:rPr>
          <w:rFonts w:ascii="Book Antiqua" w:eastAsia="Book Antiqua" w:hAnsi="Book Antiqua" w:cs="Book Antiqua"/>
          <w:i/>
          <w:iCs/>
        </w:rPr>
        <w:t>Canc</w:t>
      </w:r>
      <w:proofErr w:type="spellEnd"/>
      <w:r w:rsidRPr="00FE7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E72C9">
        <w:rPr>
          <w:rFonts w:ascii="Book Antiqua" w:eastAsia="Book Antiqua" w:hAnsi="Book Antiqua" w:cs="Book Antiqua"/>
          <w:i/>
          <w:iCs/>
        </w:rPr>
        <w:t>Netw</w:t>
      </w:r>
      <w:proofErr w:type="spellEnd"/>
      <w:r w:rsidRPr="00FE72C9">
        <w:rPr>
          <w:rFonts w:ascii="Book Antiqua" w:eastAsia="Book Antiqua" w:hAnsi="Book Antiqua" w:cs="Book Antiqua"/>
        </w:rPr>
        <w:t xml:space="preserve"> 2017; </w:t>
      </w:r>
      <w:r w:rsidRPr="00FE72C9">
        <w:rPr>
          <w:rFonts w:ascii="Book Antiqua" w:eastAsia="Book Antiqua" w:hAnsi="Book Antiqua" w:cs="Book Antiqua"/>
          <w:b/>
          <w:bCs/>
        </w:rPr>
        <w:t>15</w:t>
      </w:r>
      <w:r w:rsidRPr="00FE72C9">
        <w:rPr>
          <w:rFonts w:ascii="Book Antiqua" w:eastAsia="Book Antiqua" w:hAnsi="Book Antiqua" w:cs="Book Antiqua"/>
        </w:rPr>
        <w:t>: 563-573 [PMID: 28476736 DOI: 10.6004/jnccn.2017.0059]</w:t>
      </w:r>
    </w:p>
    <w:p w14:paraId="454BD177" w14:textId="77777777" w:rsidR="00AC1F1F" w:rsidRPr="00FE72C9" w:rsidRDefault="00AC1F1F" w:rsidP="005D15F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2C9">
        <w:rPr>
          <w:rFonts w:ascii="Book Antiqua" w:eastAsia="Book Antiqua" w:hAnsi="Book Antiqua" w:cs="Book Antiqua"/>
        </w:rPr>
        <w:t xml:space="preserve">18 </w:t>
      </w:r>
      <w:r w:rsidRPr="00FE72C9">
        <w:rPr>
          <w:rFonts w:ascii="Book Antiqua" w:eastAsia="Book Antiqua" w:hAnsi="Book Antiqua" w:cs="Book Antiqua"/>
          <w:b/>
          <w:bCs/>
        </w:rPr>
        <w:t>Lee H</w:t>
      </w:r>
      <w:r w:rsidRPr="00FE72C9">
        <w:rPr>
          <w:rFonts w:ascii="Book Antiqua" w:eastAsia="Book Antiqua" w:hAnsi="Book Antiqua" w:cs="Book Antiqua"/>
        </w:rPr>
        <w:t xml:space="preserve">, Kwon W, Han Y, Kim JR, Kim SW, Jang JY. Optimal extent of surgery for early gallbladder cancer with regard to long-term survival: a meta-analysis. </w:t>
      </w:r>
      <w:r w:rsidRPr="00FE72C9">
        <w:rPr>
          <w:rFonts w:ascii="Book Antiqua" w:eastAsia="Book Antiqua" w:hAnsi="Book Antiqua" w:cs="Book Antiqua"/>
          <w:i/>
          <w:iCs/>
        </w:rPr>
        <w:t xml:space="preserve">J Hepatobiliary </w:t>
      </w:r>
      <w:proofErr w:type="spellStart"/>
      <w:r w:rsidRPr="00FE72C9">
        <w:rPr>
          <w:rFonts w:ascii="Book Antiqua" w:eastAsia="Book Antiqua" w:hAnsi="Book Antiqua" w:cs="Book Antiqua"/>
          <w:i/>
          <w:iCs/>
        </w:rPr>
        <w:t>Pancreat</w:t>
      </w:r>
      <w:proofErr w:type="spellEnd"/>
      <w:r w:rsidRPr="00FE72C9">
        <w:rPr>
          <w:rFonts w:ascii="Book Antiqua" w:eastAsia="Book Antiqua" w:hAnsi="Book Antiqua" w:cs="Book Antiqua"/>
          <w:i/>
          <w:iCs/>
        </w:rPr>
        <w:t xml:space="preserve"> Sci</w:t>
      </w:r>
      <w:r w:rsidRPr="00FE72C9">
        <w:rPr>
          <w:rFonts w:ascii="Book Antiqua" w:eastAsia="Book Antiqua" w:hAnsi="Book Antiqua" w:cs="Book Antiqua"/>
        </w:rPr>
        <w:t xml:space="preserve"> 2018; </w:t>
      </w:r>
      <w:r w:rsidRPr="00FE72C9">
        <w:rPr>
          <w:rFonts w:ascii="Book Antiqua" w:eastAsia="Book Antiqua" w:hAnsi="Book Antiqua" w:cs="Book Antiqua"/>
          <w:b/>
          <w:bCs/>
        </w:rPr>
        <w:t>25</w:t>
      </w:r>
      <w:r w:rsidRPr="00FE72C9">
        <w:rPr>
          <w:rFonts w:ascii="Book Antiqua" w:eastAsia="Book Antiqua" w:hAnsi="Book Antiqua" w:cs="Book Antiqua"/>
        </w:rPr>
        <w:t>: 131-141 [PMID: 29117469 DOI: 10.1002/jhbp.521]</w:t>
      </w:r>
    </w:p>
    <w:p w14:paraId="08AFA3DE" w14:textId="77777777" w:rsidR="00AC1F1F" w:rsidRPr="00FE72C9" w:rsidRDefault="00AC1F1F" w:rsidP="005D15F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2C9">
        <w:rPr>
          <w:rFonts w:ascii="Book Antiqua" w:eastAsia="Book Antiqua" w:hAnsi="Book Antiqua" w:cs="Book Antiqua"/>
        </w:rPr>
        <w:lastRenderedPageBreak/>
        <w:t xml:space="preserve">19 </w:t>
      </w:r>
      <w:r w:rsidRPr="00FE72C9">
        <w:rPr>
          <w:rFonts w:ascii="Book Antiqua" w:eastAsia="Book Antiqua" w:hAnsi="Book Antiqua" w:cs="Book Antiqua"/>
          <w:b/>
          <w:bCs/>
        </w:rPr>
        <w:t>Kim HS</w:t>
      </w:r>
      <w:r w:rsidRPr="00FE72C9">
        <w:rPr>
          <w:rFonts w:ascii="Book Antiqua" w:eastAsia="Book Antiqua" w:hAnsi="Book Antiqua" w:cs="Book Antiqua"/>
        </w:rPr>
        <w:t xml:space="preserve">, Park JW, Kim H, Han Y, Kwon W, Kim SW, Hwang YJ, Kim SG, Kwon HJ, </w:t>
      </w:r>
      <w:proofErr w:type="spellStart"/>
      <w:r w:rsidRPr="00FE72C9">
        <w:rPr>
          <w:rFonts w:ascii="Book Antiqua" w:eastAsia="Book Antiqua" w:hAnsi="Book Antiqua" w:cs="Book Antiqua"/>
        </w:rPr>
        <w:t>Vinuela</w:t>
      </w:r>
      <w:proofErr w:type="spellEnd"/>
      <w:r w:rsidRPr="00FE72C9">
        <w:rPr>
          <w:rFonts w:ascii="Book Antiqua" w:eastAsia="Book Antiqua" w:hAnsi="Book Antiqua" w:cs="Book Antiqua"/>
        </w:rPr>
        <w:t xml:space="preserve"> E, </w:t>
      </w:r>
      <w:proofErr w:type="spellStart"/>
      <w:r w:rsidRPr="00FE72C9">
        <w:rPr>
          <w:rFonts w:ascii="Book Antiqua" w:eastAsia="Book Antiqua" w:hAnsi="Book Antiqua" w:cs="Book Antiqua"/>
        </w:rPr>
        <w:t>Járufe</w:t>
      </w:r>
      <w:proofErr w:type="spellEnd"/>
      <w:r w:rsidRPr="00FE72C9">
        <w:rPr>
          <w:rFonts w:ascii="Book Antiqua" w:eastAsia="Book Antiqua" w:hAnsi="Book Antiqua" w:cs="Book Antiqua"/>
        </w:rPr>
        <w:t xml:space="preserve"> N, </w:t>
      </w:r>
      <w:proofErr w:type="spellStart"/>
      <w:r w:rsidRPr="00FE72C9">
        <w:rPr>
          <w:rFonts w:ascii="Book Antiqua" w:eastAsia="Book Antiqua" w:hAnsi="Book Antiqua" w:cs="Book Antiqua"/>
        </w:rPr>
        <w:t>Roa</w:t>
      </w:r>
      <w:proofErr w:type="spellEnd"/>
      <w:r w:rsidRPr="00FE72C9">
        <w:rPr>
          <w:rFonts w:ascii="Book Antiqua" w:eastAsia="Book Antiqua" w:hAnsi="Book Antiqua" w:cs="Book Antiqua"/>
        </w:rPr>
        <w:t xml:space="preserve"> JC, Han IW, </w:t>
      </w:r>
      <w:proofErr w:type="spellStart"/>
      <w:r w:rsidRPr="00FE72C9">
        <w:rPr>
          <w:rFonts w:ascii="Book Antiqua" w:eastAsia="Book Antiqua" w:hAnsi="Book Antiqua" w:cs="Book Antiqua"/>
        </w:rPr>
        <w:t>Heo</w:t>
      </w:r>
      <w:proofErr w:type="spellEnd"/>
      <w:r w:rsidRPr="00FE72C9">
        <w:rPr>
          <w:rFonts w:ascii="Book Antiqua" w:eastAsia="Book Antiqua" w:hAnsi="Book Antiqua" w:cs="Book Antiqua"/>
        </w:rPr>
        <w:t xml:space="preserve"> JS, Choi SH, Choi DW, </w:t>
      </w:r>
      <w:proofErr w:type="spellStart"/>
      <w:r w:rsidRPr="00FE72C9">
        <w:rPr>
          <w:rFonts w:ascii="Book Antiqua" w:eastAsia="Book Antiqua" w:hAnsi="Book Antiqua" w:cs="Book Antiqua"/>
        </w:rPr>
        <w:t>Ahn</w:t>
      </w:r>
      <w:proofErr w:type="spellEnd"/>
      <w:r w:rsidRPr="00FE72C9">
        <w:rPr>
          <w:rFonts w:ascii="Book Antiqua" w:eastAsia="Book Antiqua" w:hAnsi="Book Antiqua" w:cs="Book Antiqua"/>
        </w:rPr>
        <w:t xml:space="preserve"> KS, Kang KJ, Lee W, </w:t>
      </w:r>
      <w:proofErr w:type="spellStart"/>
      <w:r w:rsidRPr="00FE72C9">
        <w:rPr>
          <w:rFonts w:ascii="Book Antiqua" w:eastAsia="Book Antiqua" w:hAnsi="Book Antiqua" w:cs="Book Antiqua"/>
        </w:rPr>
        <w:t>Jeong</w:t>
      </w:r>
      <w:proofErr w:type="spellEnd"/>
      <w:r w:rsidRPr="00FE72C9">
        <w:rPr>
          <w:rFonts w:ascii="Book Antiqua" w:eastAsia="Book Antiqua" w:hAnsi="Book Antiqua" w:cs="Book Antiqua"/>
        </w:rPr>
        <w:t xml:space="preserve"> CY, Hong SC, </w:t>
      </w:r>
      <w:proofErr w:type="spellStart"/>
      <w:r w:rsidRPr="00FE72C9">
        <w:rPr>
          <w:rFonts w:ascii="Book Antiqua" w:eastAsia="Book Antiqua" w:hAnsi="Book Antiqua" w:cs="Book Antiqua"/>
        </w:rPr>
        <w:t>Troncoso</w:t>
      </w:r>
      <w:proofErr w:type="spellEnd"/>
      <w:r w:rsidRPr="00FE72C9">
        <w:rPr>
          <w:rFonts w:ascii="Book Antiqua" w:eastAsia="Book Antiqua" w:hAnsi="Book Antiqua" w:cs="Book Antiqua"/>
        </w:rPr>
        <w:t xml:space="preserve"> A, </w:t>
      </w:r>
      <w:proofErr w:type="spellStart"/>
      <w:r w:rsidRPr="00FE72C9">
        <w:rPr>
          <w:rFonts w:ascii="Book Antiqua" w:eastAsia="Book Antiqua" w:hAnsi="Book Antiqua" w:cs="Book Antiqua"/>
        </w:rPr>
        <w:t>Losada</w:t>
      </w:r>
      <w:proofErr w:type="spellEnd"/>
      <w:r w:rsidRPr="00FE72C9">
        <w:rPr>
          <w:rFonts w:ascii="Book Antiqua" w:eastAsia="Book Antiqua" w:hAnsi="Book Antiqua" w:cs="Book Antiqua"/>
        </w:rPr>
        <w:t xml:space="preserve"> H, Han SS, Park SJ, </w:t>
      </w:r>
      <w:proofErr w:type="spellStart"/>
      <w:r w:rsidRPr="00FE72C9">
        <w:rPr>
          <w:rFonts w:ascii="Book Antiqua" w:eastAsia="Book Antiqua" w:hAnsi="Book Antiqua" w:cs="Book Antiqua"/>
        </w:rPr>
        <w:t>Yanagimoto</w:t>
      </w:r>
      <w:proofErr w:type="spellEnd"/>
      <w:r w:rsidRPr="00FE72C9">
        <w:rPr>
          <w:rFonts w:ascii="Book Antiqua" w:eastAsia="Book Antiqua" w:hAnsi="Book Antiqua" w:cs="Book Antiqua"/>
        </w:rPr>
        <w:t xml:space="preserve"> H, Endo I, Kubota K, </w:t>
      </w:r>
      <w:proofErr w:type="spellStart"/>
      <w:r w:rsidRPr="00FE72C9">
        <w:rPr>
          <w:rFonts w:ascii="Book Antiqua" w:eastAsia="Book Antiqua" w:hAnsi="Book Antiqua" w:cs="Book Antiqua"/>
        </w:rPr>
        <w:t>Wakai</w:t>
      </w:r>
      <w:proofErr w:type="spellEnd"/>
      <w:r w:rsidRPr="00FE72C9">
        <w:rPr>
          <w:rFonts w:ascii="Book Antiqua" w:eastAsia="Book Antiqua" w:hAnsi="Book Antiqua" w:cs="Book Antiqua"/>
        </w:rPr>
        <w:t xml:space="preserve"> T, </w:t>
      </w:r>
      <w:proofErr w:type="spellStart"/>
      <w:r w:rsidRPr="00FE72C9">
        <w:rPr>
          <w:rFonts w:ascii="Book Antiqua" w:eastAsia="Book Antiqua" w:hAnsi="Book Antiqua" w:cs="Book Antiqua"/>
        </w:rPr>
        <w:t>Ajiki</w:t>
      </w:r>
      <w:proofErr w:type="spellEnd"/>
      <w:r w:rsidRPr="00FE72C9">
        <w:rPr>
          <w:rFonts w:ascii="Book Antiqua" w:eastAsia="Book Antiqua" w:hAnsi="Book Antiqua" w:cs="Book Antiqua"/>
        </w:rPr>
        <w:t xml:space="preserve"> T, </w:t>
      </w:r>
      <w:proofErr w:type="spellStart"/>
      <w:r w:rsidRPr="00FE72C9">
        <w:rPr>
          <w:rFonts w:ascii="Book Antiqua" w:eastAsia="Book Antiqua" w:hAnsi="Book Antiqua" w:cs="Book Antiqua"/>
        </w:rPr>
        <w:t>Adsay</w:t>
      </w:r>
      <w:proofErr w:type="spellEnd"/>
      <w:r w:rsidRPr="00FE72C9">
        <w:rPr>
          <w:rFonts w:ascii="Book Antiqua" w:eastAsia="Book Antiqua" w:hAnsi="Book Antiqua" w:cs="Book Antiqua"/>
        </w:rPr>
        <w:t xml:space="preserve"> NV, Jang JY. Optimal surgical treatment in patients with T1b gallbladder cancer: An international multicenter study. </w:t>
      </w:r>
      <w:r w:rsidRPr="00FE72C9">
        <w:rPr>
          <w:rFonts w:ascii="Book Antiqua" w:eastAsia="Book Antiqua" w:hAnsi="Book Antiqua" w:cs="Book Antiqua"/>
          <w:i/>
          <w:iCs/>
        </w:rPr>
        <w:t xml:space="preserve">J Hepatobiliary </w:t>
      </w:r>
      <w:proofErr w:type="spellStart"/>
      <w:r w:rsidRPr="00FE72C9">
        <w:rPr>
          <w:rFonts w:ascii="Book Antiqua" w:eastAsia="Book Antiqua" w:hAnsi="Book Antiqua" w:cs="Book Antiqua"/>
          <w:i/>
          <w:iCs/>
        </w:rPr>
        <w:t>Pancreat</w:t>
      </w:r>
      <w:proofErr w:type="spellEnd"/>
      <w:r w:rsidRPr="00FE72C9">
        <w:rPr>
          <w:rFonts w:ascii="Book Antiqua" w:eastAsia="Book Antiqua" w:hAnsi="Book Antiqua" w:cs="Book Antiqua"/>
          <w:i/>
          <w:iCs/>
        </w:rPr>
        <w:t xml:space="preserve"> Sci</w:t>
      </w:r>
      <w:r w:rsidRPr="00FE72C9">
        <w:rPr>
          <w:rFonts w:ascii="Book Antiqua" w:eastAsia="Book Antiqua" w:hAnsi="Book Antiqua" w:cs="Book Antiqua"/>
        </w:rPr>
        <w:t xml:space="preserve"> 2018; </w:t>
      </w:r>
      <w:r w:rsidRPr="00FE72C9">
        <w:rPr>
          <w:rFonts w:ascii="Book Antiqua" w:eastAsia="Book Antiqua" w:hAnsi="Book Antiqua" w:cs="Book Antiqua"/>
          <w:b/>
          <w:bCs/>
        </w:rPr>
        <w:t>25</w:t>
      </w:r>
      <w:r w:rsidRPr="00FE72C9">
        <w:rPr>
          <w:rFonts w:ascii="Book Antiqua" w:eastAsia="Book Antiqua" w:hAnsi="Book Antiqua" w:cs="Book Antiqua"/>
        </w:rPr>
        <w:t>: 533-543 [PMID: 30562839 DOI: 10.1002/jhbp.593]</w:t>
      </w:r>
    </w:p>
    <w:p w14:paraId="552E22C3" w14:textId="77777777" w:rsidR="00AC1F1F" w:rsidRPr="00FE72C9" w:rsidRDefault="00AC1F1F" w:rsidP="005D15F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2C9">
        <w:rPr>
          <w:rFonts w:ascii="Book Antiqua" w:eastAsia="Book Antiqua" w:hAnsi="Book Antiqua" w:cs="Book Antiqua"/>
        </w:rPr>
        <w:t xml:space="preserve">20 </w:t>
      </w:r>
      <w:r w:rsidRPr="00FE72C9">
        <w:rPr>
          <w:rFonts w:ascii="Book Antiqua" w:eastAsia="Book Antiqua" w:hAnsi="Book Antiqua" w:cs="Book Antiqua"/>
          <w:b/>
          <w:bCs/>
        </w:rPr>
        <w:t>Hickman L</w:t>
      </w:r>
      <w:r w:rsidRPr="00FE72C9">
        <w:rPr>
          <w:rFonts w:ascii="Book Antiqua" w:eastAsia="Book Antiqua" w:hAnsi="Book Antiqua" w:cs="Book Antiqua"/>
        </w:rPr>
        <w:t xml:space="preserve">, Contreras C. Gallbladder Cancer: Diagnosis, Surgical Management, and Adjuvant Therapies. </w:t>
      </w:r>
      <w:r w:rsidRPr="00FE72C9">
        <w:rPr>
          <w:rFonts w:ascii="Book Antiqua" w:eastAsia="Book Antiqua" w:hAnsi="Book Antiqua" w:cs="Book Antiqua"/>
          <w:i/>
          <w:iCs/>
        </w:rPr>
        <w:t>Surg Clin North Am</w:t>
      </w:r>
      <w:r w:rsidRPr="00FE72C9">
        <w:rPr>
          <w:rFonts w:ascii="Book Antiqua" w:eastAsia="Book Antiqua" w:hAnsi="Book Antiqua" w:cs="Book Antiqua"/>
        </w:rPr>
        <w:t xml:space="preserve"> 2019; </w:t>
      </w:r>
      <w:r w:rsidRPr="00FE72C9">
        <w:rPr>
          <w:rFonts w:ascii="Book Antiqua" w:eastAsia="Book Antiqua" w:hAnsi="Book Antiqua" w:cs="Book Antiqua"/>
          <w:b/>
          <w:bCs/>
        </w:rPr>
        <w:t>99</w:t>
      </w:r>
      <w:r w:rsidRPr="00FE72C9">
        <w:rPr>
          <w:rFonts w:ascii="Book Antiqua" w:eastAsia="Book Antiqua" w:hAnsi="Book Antiqua" w:cs="Book Antiqua"/>
        </w:rPr>
        <w:t>: 337-355 [PMID: 30846038 DOI: 10.1016/j.suc.2018.12.008]</w:t>
      </w:r>
    </w:p>
    <w:p w14:paraId="65F865A2" w14:textId="77777777" w:rsidR="00AC1F1F" w:rsidRPr="00FE72C9" w:rsidRDefault="00AC1F1F" w:rsidP="005D15F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72C9">
        <w:rPr>
          <w:rFonts w:ascii="Book Antiqua" w:eastAsia="Book Antiqua" w:hAnsi="Book Antiqua" w:cs="Book Antiqua"/>
        </w:rPr>
        <w:t xml:space="preserve">21 </w:t>
      </w:r>
      <w:r w:rsidRPr="00FE72C9">
        <w:rPr>
          <w:rFonts w:ascii="Book Antiqua" w:eastAsia="Book Antiqua" w:hAnsi="Book Antiqua" w:cs="Book Antiqua"/>
          <w:b/>
          <w:bCs/>
        </w:rPr>
        <w:t>Varshney S</w:t>
      </w:r>
      <w:r w:rsidRPr="00FE72C9">
        <w:rPr>
          <w:rFonts w:ascii="Book Antiqua" w:eastAsia="Book Antiqua" w:hAnsi="Book Antiqua" w:cs="Book Antiqua"/>
        </w:rPr>
        <w:t xml:space="preserve">, </w:t>
      </w:r>
      <w:proofErr w:type="spellStart"/>
      <w:r w:rsidRPr="00FE72C9">
        <w:rPr>
          <w:rFonts w:ascii="Book Antiqua" w:eastAsia="Book Antiqua" w:hAnsi="Book Antiqua" w:cs="Book Antiqua"/>
        </w:rPr>
        <w:t>Butturini</w:t>
      </w:r>
      <w:proofErr w:type="spellEnd"/>
      <w:r w:rsidRPr="00FE72C9">
        <w:rPr>
          <w:rFonts w:ascii="Book Antiqua" w:eastAsia="Book Antiqua" w:hAnsi="Book Antiqua" w:cs="Book Antiqua"/>
        </w:rPr>
        <w:t xml:space="preserve"> G, Gupta R. Incidental carcinoma of the gallbladder. </w:t>
      </w:r>
      <w:proofErr w:type="spellStart"/>
      <w:r w:rsidRPr="00FE72C9">
        <w:rPr>
          <w:rFonts w:ascii="Book Antiqua" w:eastAsia="Book Antiqua" w:hAnsi="Book Antiqua" w:cs="Book Antiqua"/>
          <w:i/>
          <w:iCs/>
        </w:rPr>
        <w:t>Eur</w:t>
      </w:r>
      <w:proofErr w:type="spellEnd"/>
      <w:r w:rsidRPr="00FE72C9">
        <w:rPr>
          <w:rFonts w:ascii="Book Antiqua" w:eastAsia="Book Antiqua" w:hAnsi="Book Antiqua" w:cs="Book Antiqua"/>
          <w:i/>
          <w:iCs/>
        </w:rPr>
        <w:t xml:space="preserve"> J Surg Oncol</w:t>
      </w:r>
      <w:r w:rsidRPr="00FE72C9">
        <w:rPr>
          <w:rFonts w:ascii="Book Antiqua" w:eastAsia="Book Antiqua" w:hAnsi="Book Antiqua" w:cs="Book Antiqua"/>
        </w:rPr>
        <w:t xml:space="preserve"> 2002; </w:t>
      </w:r>
      <w:r w:rsidRPr="00FE72C9">
        <w:rPr>
          <w:rFonts w:ascii="Book Antiqua" w:eastAsia="Book Antiqua" w:hAnsi="Book Antiqua" w:cs="Book Antiqua"/>
          <w:b/>
          <w:bCs/>
        </w:rPr>
        <w:t>28</w:t>
      </w:r>
      <w:r w:rsidRPr="00FE72C9">
        <w:rPr>
          <w:rFonts w:ascii="Book Antiqua" w:eastAsia="Book Antiqua" w:hAnsi="Book Antiqua" w:cs="Book Antiqua"/>
        </w:rPr>
        <w:t>: 4-10 [PMID: 11869005 DOI: 10.1053/ejso.2001.1175]</w:t>
      </w:r>
    </w:p>
    <w:p w14:paraId="055FED0B" w14:textId="77777777" w:rsidR="00AC1F1F" w:rsidRPr="00FE72C9" w:rsidRDefault="00AC1F1F" w:rsidP="005D15F1">
      <w:pPr>
        <w:spacing w:line="360" w:lineRule="auto"/>
        <w:jc w:val="both"/>
        <w:rPr>
          <w:rFonts w:ascii="Book Antiqua" w:eastAsia="Book Antiqua" w:hAnsi="Book Antiqua" w:cs="Book Antiqua"/>
        </w:rPr>
        <w:sectPr w:rsidR="00AC1F1F" w:rsidRPr="00FE72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E72C9">
        <w:rPr>
          <w:rFonts w:ascii="Book Antiqua" w:eastAsia="Book Antiqua" w:hAnsi="Book Antiqua" w:cs="Book Antiqua"/>
        </w:rPr>
        <w:t xml:space="preserve">22 </w:t>
      </w:r>
      <w:r w:rsidRPr="00FE72C9">
        <w:rPr>
          <w:rFonts w:ascii="Book Antiqua" w:eastAsia="Book Antiqua" w:hAnsi="Book Antiqua" w:cs="Book Antiqua"/>
          <w:b/>
          <w:bCs/>
        </w:rPr>
        <w:t>Perrier ND</w:t>
      </w:r>
      <w:r w:rsidRPr="00FE72C9">
        <w:rPr>
          <w:rFonts w:ascii="Book Antiqua" w:eastAsia="Book Antiqua" w:hAnsi="Book Antiqua" w:cs="Book Antiqua"/>
        </w:rPr>
        <w:t xml:space="preserve">, Brierley JD, Tuttle RM. Differentiated and anaplastic thyroid carcinoma: Major changes in the American Joint Committee on Cancer eighth edition cancer staging manual. </w:t>
      </w:r>
      <w:r w:rsidRPr="00FE72C9">
        <w:rPr>
          <w:rFonts w:ascii="Book Antiqua" w:eastAsia="Book Antiqua" w:hAnsi="Book Antiqua" w:cs="Book Antiqua"/>
          <w:i/>
          <w:iCs/>
        </w:rPr>
        <w:t>CA Cancer J Clin</w:t>
      </w:r>
      <w:r w:rsidRPr="00FE72C9">
        <w:rPr>
          <w:rFonts w:ascii="Book Antiqua" w:eastAsia="Book Antiqua" w:hAnsi="Book Antiqua" w:cs="Book Antiqua"/>
        </w:rPr>
        <w:t xml:space="preserve"> 2018; </w:t>
      </w:r>
      <w:r w:rsidRPr="00FE72C9">
        <w:rPr>
          <w:rFonts w:ascii="Book Antiqua" w:eastAsia="Book Antiqua" w:hAnsi="Book Antiqua" w:cs="Book Antiqua"/>
          <w:b/>
          <w:bCs/>
        </w:rPr>
        <w:t>68</w:t>
      </w:r>
      <w:r w:rsidRPr="00FE72C9">
        <w:rPr>
          <w:rFonts w:ascii="Book Antiqua" w:eastAsia="Book Antiqua" w:hAnsi="Book Antiqua" w:cs="Book Antiqua"/>
        </w:rPr>
        <w:t>: 55-63 [PMID: 29092098 DOI: 10.3322/caac.21439]</w:t>
      </w:r>
    </w:p>
    <w:p w14:paraId="4C1575C5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</w:rPr>
        <w:lastRenderedPageBreak/>
        <w:t>Footnotes</w:t>
      </w:r>
    </w:p>
    <w:p w14:paraId="6E53D7F0" w14:textId="02E1825E" w:rsidR="00A77B3E" w:rsidRPr="00FE72C9" w:rsidRDefault="005A5ADD" w:rsidP="005D15F1">
      <w:pPr>
        <w:spacing w:line="360" w:lineRule="auto"/>
        <w:jc w:val="both"/>
        <w:rPr>
          <w:rFonts w:ascii="Book Antiqua" w:hAnsi="Book Antiqua"/>
          <w:lang w:eastAsia="zh-CN"/>
        </w:rPr>
      </w:pPr>
      <w:r w:rsidRPr="00FE72C9">
        <w:rPr>
          <w:rFonts w:ascii="Book Antiqua" w:eastAsia="Book Antiqua" w:hAnsi="Book Antiqua" w:cs="Book Antiqua"/>
          <w:b/>
          <w:bCs/>
        </w:rPr>
        <w:t>Institutional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review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board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statement: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study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reviewed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approved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Second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Affiliated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Hospital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Nanchang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University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  <w:shd w:val="clear" w:color="auto" w:fill="FFFFFF"/>
        </w:rPr>
        <w:t>Institutional</w:t>
      </w:r>
      <w:r w:rsidR="00C253F5" w:rsidRPr="00FE72C9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E72C9">
        <w:rPr>
          <w:rFonts w:ascii="Book Antiqua" w:eastAsia="Book Antiqua" w:hAnsi="Book Antiqua" w:cs="Book Antiqua"/>
          <w:shd w:val="clear" w:color="auto" w:fill="FFFFFF"/>
        </w:rPr>
        <w:t>Review</w:t>
      </w:r>
      <w:r w:rsidR="00C253F5" w:rsidRPr="00FE72C9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E72C9">
        <w:rPr>
          <w:rFonts w:ascii="Book Antiqua" w:eastAsia="Book Antiqua" w:hAnsi="Book Antiqua" w:cs="Book Antiqua"/>
          <w:shd w:val="clear" w:color="auto" w:fill="FFFFFF"/>
        </w:rPr>
        <w:t>Board</w:t>
      </w:r>
      <w:r w:rsidR="0073630C" w:rsidRPr="00FE72C9">
        <w:rPr>
          <w:rFonts w:ascii="Book Antiqua" w:hAnsi="Book Antiqua" w:cs="Book Antiqua"/>
          <w:shd w:val="clear" w:color="auto" w:fill="FFFFFF"/>
          <w:lang w:eastAsia="zh-CN"/>
        </w:rPr>
        <w:t xml:space="preserve">, No. </w:t>
      </w:r>
      <w:r w:rsidR="005663DF" w:rsidRPr="00FE72C9">
        <w:rPr>
          <w:rFonts w:ascii="Book Antiqua" w:hAnsi="Book Antiqua" w:cs="Book Antiqua"/>
          <w:shd w:val="clear" w:color="auto" w:fill="FFFFFF"/>
          <w:lang w:eastAsia="zh-CN"/>
        </w:rPr>
        <w:t>74</w:t>
      </w:r>
      <w:r w:rsidRPr="00FE72C9">
        <w:rPr>
          <w:rFonts w:ascii="Book Antiqua" w:eastAsia="Book Antiqua" w:hAnsi="Book Antiqua" w:cs="Book Antiqua"/>
        </w:rPr>
        <w:t>.</w:t>
      </w:r>
    </w:p>
    <w:p w14:paraId="218FF612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2ADFC8F6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bCs/>
        </w:rPr>
        <w:t>Informed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consent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statement: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from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Surveillance,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Epidemiology,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Results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SEER)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database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consented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participate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scientific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research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worldwide.</w:t>
      </w:r>
    </w:p>
    <w:p w14:paraId="662D5696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745FB4CC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 w:cs="TimesNewRomanPS-BoldItalicMT"/>
          <w:bCs/>
          <w:iCs/>
          <w:lang w:eastAsia="zh-CN"/>
        </w:rPr>
      </w:pPr>
      <w:r w:rsidRPr="00FE72C9">
        <w:rPr>
          <w:rFonts w:ascii="Book Antiqua" w:eastAsia="Book Antiqua" w:hAnsi="Book Antiqua" w:cs="Book Antiqua"/>
          <w:b/>
          <w:bCs/>
        </w:rPr>
        <w:t>Conflict-of-interest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statement: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="0073630C" w:rsidRPr="00FE72C9">
        <w:rPr>
          <w:rFonts w:ascii="Book Antiqua" w:hAnsi="Book Antiqua" w:cs="TimesNewRomanPS-BoldItalicMT"/>
          <w:bCs/>
          <w:iCs/>
        </w:rPr>
        <w:t>There are no conflicts of interest to report.</w:t>
      </w:r>
    </w:p>
    <w:p w14:paraId="16A7DD10" w14:textId="77777777" w:rsidR="0073630C" w:rsidRPr="00FE72C9" w:rsidRDefault="0073630C" w:rsidP="005D15F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0D87878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bCs/>
        </w:rPr>
        <w:t>Data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sharing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statement: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datasets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used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analyzed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study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are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available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from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corresponding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author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shao5022@163.com.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from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Surveillance,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Epidemiology,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Results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SEER)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database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consented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participate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scientific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research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worldwide.</w:t>
      </w:r>
    </w:p>
    <w:p w14:paraId="4B925C46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48EACA9D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bCs/>
        </w:rPr>
        <w:t>STROBE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statement: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="0073630C" w:rsidRPr="00FE72C9">
        <w:rPr>
          <w:rFonts w:ascii="Book Antiqua" w:eastAsia="Book Antiqua" w:hAnsi="Book Antiqua" w:cs="Book Antiqua"/>
          <w:shd w:val="clear" w:color="auto" w:fill="FFFFFF"/>
        </w:rPr>
        <w:t>The authors have read the STROBE Statement—checklist of items, and the manuscript was prepared and revised according to the STROBE Statement—checklist of items.</w:t>
      </w:r>
    </w:p>
    <w:p w14:paraId="726BB310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28C15856" w14:textId="057A7BD0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bCs/>
        </w:rPr>
        <w:t>Open-Access: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</w:rPr>
        <w:t>This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article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open-access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article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that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was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selected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in-house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editor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fully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peer-reviewed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external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reviewers.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distributed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accordance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Creative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Commons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Attribution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proofErr w:type="spellStart"/>
      <w:r w:rsidRPr="00FE72C9">
        <w:rPr>
          <w:rFonts w:ascii="Book Antiqua" w:eastAsia="Book Antiqua" w:hAnsi="Book Antiqua" w:cs="Book Antiqua"/>
        </w:rPr>
        <w:t>NonCommercial</w:t>
      </w:r>
      <w:proofErr w:type="spellEnd"/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CC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BY-NC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4.0)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license,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which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permits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others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distribute,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remix,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adapt,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build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upon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work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non-commercially,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license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their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derivative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works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different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terms,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provided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original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work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properly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cited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the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use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non-commercial.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See: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https://creativecommons.org/Licenses/by-nc/4.0/</w:t>
      </w:r>
    </w:p>
    <w:p w14:paraId="1C66A7E5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2943CF10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</w:rPr>
        <w:t>Provenance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and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peer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review: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</w:rPr>
        <w:t>Unsolicited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article;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Externally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peer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reviewed.</w:t>
      </w:r>
    </w:p>
    <w:p w14:paraId="296B6E9B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</w:rPr>
        <w:t>Peer-review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model: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</w:rPr>
        <w:t>Single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blind</w:t>
      </w:r>
    </w:p>
    <w:p w14:paraId="197F0953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399586E6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</w:rPr>
        <w:lastRenderedPageBreak/>
        <w:t>Peer-review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started: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</w:rPr>
        <w:t>April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21,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2022</w:t>
      </w:r>
    </w:p>
    <w:p w14:paraId="386505EA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</w:rPr>
        <w:t>First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decision: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</w:rPr>
        <w:t>May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30,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2022</w:t>
      </w:r>
    </w:p>
    <w:p w14:paraId="16A0AC1D" w14:textId="0A2CA969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</w:rPr>
        <w:t>Article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in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press: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</w:p>
    <w:p w14:paraId="2CF7A0AA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32DB6237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</w:rPr>
        <w:t>Specialty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type: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</w:rPr>
        <w:t>Gastroenterology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73630C" w:rsidRPr="00FE72C9">
        <w:rPr>
          <w:rFonts w:ascii="Book Antiqua" w:hAnsi="Book Antiqua" w:cs="Book Antiqua"/>
          <w:lang w:eastAsia="zh-CN"/>
        </w:rPr>
        <w:t>h</w:t>
      </w:r>
      <w:r w:rsidRPr="00FE72C9">
        <w:rPr>
          <w:rFonts w:ascii="Book Antiqua" w:eastAsia="Book Antiqua" w:hAnsi="Book Antiqua" w:cs="Book Antiqua"/>
        </w:rPr>
        <w:t>epatology</w:t>
      </w:r>
    </w:p>
    <w:p w14:paraId="2553A442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</w:rPr>
        <w:t>Country/Territory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of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origin: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</w:rPr>
        <w:t>China</w:t>
      </w:r>
    </w:p>
    <w:p w14:paraId="14D14E5F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</w:rPr>
        <w:t>Peer-review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report’s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scientific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quality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classification</w:t>
      </w:r>
    </w:p>
    <w:p w14:paraId="3CB8568C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Excellent):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</w:t>
      </w:r>
    </w:p>
    <w:p w14:paraId="06DD1001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Very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good):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</w:t>
      </w:r>
    </w:p>
    <w:p w14:paraId="69BBB35A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Good):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</w:t>
      </w:r>
    </w:p>
    <w:p w14:paraId="60DC7E5A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Fair):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</w:t>
      </w:r>
    </w:p>
    <w:p w14:paraId="05E829CD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Poor):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</w:t>
      </w:r>
    </w:p>
    <w:p w14:paraId="36984E8D" w14:textId="77777777" w:rsidR="00A77B3E" w:rsidRPr="00FE72C9" w:rsidRDefault="00A77B3E" w:rsidP="005D15F1">
      <w:pPr>
        <w:spacing w:line="360" w:lineRule="auto"/>
        <w:jc w:val="both"/>
        <w:rPr>
          <w:rFonts w:ascii="Book Antiqua" w:hAnsi="Book Antiqua"/>
        </w:rPr>
      </w:pPr>
    </w:p>
    <w:p w14:paraId="0C0A5017" w14:textId="53CD1EEF" w:rsidR="00A77B3E" w:rsidRPr="00FE72C9" w:rsidRDefault="005A5ADD" w:rsidP="005D15F1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FE72C9">
        <w:rPr>
          <w:rFonts w:ascii="Book Antiqua" w:eastAsia="Book Antiqua" w:hAnsi="Book Antiqua" w:cs="Book Antiqua"/>
          <w:b/>
        </w:rPr>
        <w:t>P-Reviewer: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</w:rPr>
        <w:t>Mishra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TS,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India;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proofErr w:type="spellStart"/>
      <w:r w:rsidRPr="00FE72C9">
        <w:rPr>
          <w:rFonts w:ascii="Book Antiqua" w:eastAsia="Book Antiqua" w:hAnsi="Book Antiqua" w:cs="Book Antiqua"/>
        </w:rPr>
        <w:t>Sahin</w:t>
      </w:r>
      <w:proofErr w:type="spellEnd"/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TT,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Turkey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S-Editor: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73630C" w:rsidRPr="00FE72C9">
        <w:rPr>
          <w:rFonts w:ascii="Book Antiqua" w:hAnsi="Book Antiqua" w:cs="Book Antiqua"/>
          <w:lang w:eastAsia="zh-CN"/>
        </w:rPr>
        <w:t xml:space="preserve">Chen YL </w:t>
      </w:r>
      <w:r w:rsidRPr="00FE72C9">
        <w:rPr>
          <w:rFonts w:ascii="Book Antiqua" w:eastAsia="Book Antiqua" w:hAnsi="Book Antiqua" w:cs="Book Antiqua"/>
          <w:b/>
        </w:rPr>
        <w:t>L-Editor: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="0073630C" w:rsidRPr="00FE72C9">
        <w:rPr>
          <w:rFonts w:ascii="Book Antiqua" w:hAnsi="Book Antiqua" w:cs="Book Antiqua"/>
          <w:lang w:eastAsia="zh-CN"/>
        </w:rPr>
        <w:t>A</w:t>
      </w:r>
      <w:r w:rsidR="0073630C" w:rsidRPr="00FE72C9">
        <w:rPr>
          <w:rFonts w:ascii="Book Antiqua" w:hAnsi="Book Antiqua" w:cs="Book Antiqua"/>
          <w:b/>
          <w:lang w:eastAsia="zh-CN"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P-Editor: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="00EB16A7" w:rsidRPr="00FE72C9">
        <w:rPr>
          <w:rFonts w:ascii="Book Antiqua" w:hAnsi="Book Antiqua" w:cs="Book Antiqua"/>
          <w:lang w:eastAsia="zh-CN"/>
        </w:rPr>
        <w:t>Chen YL</w:t>
      </w:r>
    </w:p>
    <w:p w14:paraId="7F28A989" w14:textId="77777777" w:rsidR="00EB16A7" w:rsidRPr="00FE72C9" w:rsidRDefault="00EB16A7" w:rsidP="005D15F1">
      <w:pPr>
        <w:spacing w:line="360" w:lineRule="auto"/>
        <w:jc w:val="both"/>
        <w:rPr>
          <w:rFonts w:ascii="Book Antiqua" w:hAnsi="Book Antiqua"/>
        </w:rPr>
        <w:sectPr w:rsidR="00EB16A7" w:rsidRPr="00FE72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23A1DC" w14:textId="26D49BBF" w:rsidR="00C253F5" w:rsidRPr="00C215BE" w:rsidRDefault="005A5ADD" w:rsidP="005D15F1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FE72C9">
        <w:rPr>
          <w:rFonts w:ascii="Book Antiqua" w:eastAsia="Book Antiqua" w:hAnsi="Book Antiqua" w:cs="Book Antiqua"/>
          <w:b/>
        </w:rPr>
        <w:lastRenderedPageBreak/>
        <w:t>Figure</w:t>
      </w:r>
      <w:r w:rsidR="00C253F5" w:rsidRPr="00FE72C9">
        <w:rPr>
          <w:rFonts w:ascii="Book Antiqua" w:eastAsia="Book Antiqua" w:hAnsi="Book Antiqua" w:cs="Book Antiqua"/>
          <w:b/>
        </w:rPr>
        <w:t xml:space="preserve"> </w:t>
      </w:r>
      <w:r w:rsidRPr="00FE72C9">
        <w:rPr>
          <w:rFonts w:ascii="Book Antiqua" w:eastAsia="Book Antiqua" w:hAnsi="Book Antiqua" w:cs="Book Antiqua"/>
          <w:b/>
        </w:rPr>
        <w:t>Legends</w:t>
      </w:r>
    </w:p>
    <w:p w14:paraId="451019FC" w14:textId="45AB51B1" w:rsidR="00F92872" w:rsidRPr="00FE72C9" w:rsidRDefault="00F92872" w:rsidP="005D15F1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869DE99" wp14:editId="35827865">
            <wp:extent cx="4772340" cy="34036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120-g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496" cy="340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53E48" w14:textId="77777777" w:rsidR="00A77B3E" w:rsidRPr="00FE72C9" w:rsidRDefault="005A5ADD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eastAsia="Book Antiqua" w:hAnsi="Book Antiqua" w:cs="Book Antiqua"/>
          <w:b/>
          <w:bCs/>
        </w:rPr>
        <w:t>Figure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1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Flow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diagram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of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the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study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population.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A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total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of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528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patients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with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T1bN0M0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gallbladder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cancer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were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included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in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this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study.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</w:rPr>
        <w:t>SEER: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Surveillance,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Epidemiology,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End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Results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database;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AJCC: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American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Joint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Committee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on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Cancer;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TNM: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73630C" w:rsidRPr="00FE72C9">
        <w:rPr>
          <w:rFonts w:ascii="Book Antiqua" w:hAnsi="Book Antiqua" w:cs="Book Antiqua"/>
          <w:lang w:eastAsia="zh-CN"/>
        </w:rPr>
        <w:t>T</w:t>
      </w:r>
      <w:r w:rsidRPr="00FE72C9">
        <w:rPr>
          <w:rFonts w:ascii="Book Antiqua" w:eastAsia="Book Antiqua" w:hAnsi="Book Antiqua" w:cs="Book Antiqua"/>
        </w:rPr>
        <w:t>umor-node-metastasis;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73630C" w:rsidRPr="00FE72C9">
        <w:rPr>
          <w:rFonts w:ascii="Book Antiqua" w:hAnsi="Book Antiqua" w:cs="Book Antiqua"/>
          <w:lang w:eastAsia="zh-CN"/>
        </w:rPr>
        <w:t>G</w:t>
      </w:r>
      <w:r w:rsidRPr="00FE72C9">
        <w:rPr>
          <w:rFonts w:ascii="Book Antiqua" w:eastAsia="Book Antiqua" w:hAnsi="Book Antiqua" w:cs="Book Antiqua"/>
        </w:rPr>
        <w:t>allbladder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cancer;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73630C" w:rsidRPr="00FE72C9">
        <w:rPr>
          <w:rFonts w:ascii="Book Antiqua" w:hAnsi="Book Antiqua" w:cs="Book Antiqua"/>
          <w:lang w:eastAsia="zh-CN"/>
        </w:rPr>
        <w:t>N</w:t>
      </w:r>
      <w:r w:rsidRPr="00FE72C9">
        <w:rPr>
          <w:rFonts w:ascii="Book Antiqua" w:eastAsia="Book Antiqua" w:hAnsi="Book Antiqua" w:cs="Book Antiqua"/>
        </w:rPr>
        <w:t>umber.</w:t>
      </w:r>
    </w:p>
    <w:p w14:paraId="69519102" w14:textId="070A7CCB" w:rsidR="00C215BE" w:rsidRDefault="00C215BE" w:rsidP="005D15F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E9634A4" w14:textId="38623065" w:rsidR="007D64ED" w:rsidRPr="00FE72C9" w:rsidRDefault="00506B0C" w:rsidP="005D15F1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054F6B9" wp14:editId="43253FB9">
            <wp:extent cx="5943600" cy="156654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120-g0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7B8EE" w14:textId="6A497E3C" w:rsidR="00165B5A" w:rsidRDefault="005A5ADD" w:rsidP="005D15F1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FE72C9">
        <w:rPr>
          <w:rFonts w:ascii="Book Antiqua" w:eastAsia="Book Antiqua" w:hAnsi="Book Antiqua" w:cs="Book Antiqua"/>
          <w:b/>
          <w:bCs/>
        </w:rPr>
        <w:t>Figure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="0073630C" w:rsidRPr="00FE72C9">
        <w:rPr>
          <w:rFonts w:ascii="Book Antiqua" w:eastAsia="Book Antiqua" w:hAnsi="Book Antiqua" w:cs="Book Antiqua"/>
          <w:b/>
          <w:bCs/>
        </w:rPr>
        <w:t>2</w:t>
      </w:r>
      <w:r w:rsidR="0073630C" w:rsidRPr="00FE72C9">
        <w:rPr>
          <w:rFonts w:ascii="Book Antiqua" w:hAnsi="Book Antiqua" w:cs="Book Antiqua"/>
          <w:b/>
          <w:bCs/>
          <w:lang w:eastAsia="zh-CN"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Overall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survival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and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disease-specific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survival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of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528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patients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with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T1b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gallbladder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cancer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who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received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different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surgical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treatment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assessed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using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Kaplan-Meier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analysis</w:t>
      </w:r>
      <w:r w:rsidR="007D64ED">
        <w:rPr>
          <w:rFonts w:ascii="Book Antiqua" w:hAnsi="Book Antiqua" w:cs="Book Antiqua" w:hint="eastAsia"/>
          <w:b/>
          <w:bCs/>
          <w:lang w:eastAsia="zh-CN"/>
        </w:rPr>
        <w:t>, and t</w:t>
      </w:r>
      <w:r w:rsidR="007D64ED" w:rsidRPr="00FE72C9">
        <w:rPr>
          <w:rFonts w:ascii="Book Antiqua" w:eastAsia="Book Antiqua" w:hAnsi="Book Antiqua" w:cs="Book Antiqua"/>
          <w:b/>
          <w:bCs/>
        </w:rPr>
        <w:t>he proportions of different surgical approaches</w:t>
      </w:r>
      <w:r w:rsidRPr="00FE72C9">
        <w:rPr>
          <w:rFonts w:ascii="Book Antiqua" w:eastAsia="Book Antiqua" w:hAnsi="Book Antiqua" w:cs="Book Antiqua"/>
          <w:b/>
          <w:bCs/>
        </w:rPr>
        <w:t>.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</w:rPr>
        <w:t>A: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Overall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gallbladder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cancer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GBC)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received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simple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SC),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A44B57" w:rsidRPr="00FE72C9">
        <w:rPr>
          <w:rFonts w:ascii="Book Antiqua" w:hAnsi="Book Antiqua" w:cs="Book Antiqua"/>
          <w:lang w:eastAsia="zh-CN"/>
        </w:rPr>
        <w:t>SC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lymph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resection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SC</w:t>
      </w:r>
      <w:r w:rsidR="002925B5" w:rsidRPr="00FE72C9">
        <w:rPr>
          <w:rFonts w:ascii="Book Antiqua" w:eastAsia="Book Antiqua" w:hAnsi="Book Antiqua" w:cs="Book Antiqua"/>
        </w:rPr>
        <w:t xml:space="preserve"> + </w:t>
      </w:r>
      <w:r w:rsidRPr="00FE72C9">
        <w:rPr>
          <w:rFonts w:ascii="Book Antiqua" w:eastAsia="Book Antiqua" w:hAnsi="Book Antiqua" w:cs="Book Antiqua"/>
        </w:rPr>
        <w:t>LN),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radical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RC)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="00B733B5" w:rsidRPr="00FE72C9">
        <w:rPr>
          <w:rFonts w:ascii="Book Antiqua" w:eastAsia="Book Antiqua" w:hAnsi="Book Antiqua" w:cs="Book Antiqua"/>
          <w:i/>
        </w:rPr>
        <w:t xml:space="preserve">P </w:t>
      </w:r>
      <w:r w:rsidR="00B733B5" w:rsidRPr="00FE72C9">
        <w:rPr>
          <w:rFonts w:ascii="Book Antiqua" w:eastAsia="Book Antiqua" w:hAnsi="Book Antiqua" w:cs="Book Antiqua"/>
        </w:rPr>
        <w:t>&lt;</w:t>
      </w:r>
      <w:r w:rsidR="00B733B5" w:rsidRPr="00FE72C9">
        <w:rPr>
          <w:rFonts w:ascii="Book Antiqua" w:eastAsia="Book Antiqua" w:hAnsi="Book Antiqua" w:cs="Book Antiqua"/>
          <w:i/>
        </w:rPr>
        <w:t xml:space="preserve"> </w:t>
      </w:r>
      <w:r w:rsidRPr="00FE72C9">
        <w:rPr>
          <w:rFonts w:ascii="Book Antiqua" w:eastAsia="Book Antiqua" w:hAnsi="Book Antiqua" w:cs="Book Antiqua"/>
        </w:rPr>
        <w:lastRenderedPageBreak/>
        <w:t>0.001);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Disease-specific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who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received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</w:t>
      </w:r>
      <w:r w:rsidR="002925B5" w:rsidRPr="00FE72C9">
        <w:rPr>
          <w:rFonts w:ascii="Book Antiqua" w:eastAsia="Book Antiqua" w:hAnsi="Book Antiqua" w:cs="Book Antiqua"/>
        </w:rPr>
        <w:t xml:space="preserve"> + </w:t>
      </w:r>
      <w:r w:rsidRPr="00FE72C9">
        <w:rPr>
          <w:rFonts w:ascii="Book Antiqua" w:eastAsia="Book Antiqua" w:hAnsi="Book Antiqua" w:cs="Book Antiqua"/>
        </w:rPr>
        <w:t>LN,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0.003)</w:t>
      </w:r>
      <w:r w:rsidR="007D64ED">
        <w:rPr>
          <w:rFonts w:ascii="Book Antiqua" w:hAnsi="Book Antiqua" w:cs="Book Antiqua" w:hint="eastAsia"/>
          <w:lang w:eastAsia="zh-CN"/>
        </w:rPr>
        <w:t>; C:</w:t>
      </w:r>
      <w:r w:rsidR="007D64ED" w:rsidRPr="007D64ED">
        <w:rPr>
          <w:rFonts w:ascii="Book Antiqua" w:eastAsia="Book Antiqua" w:hAnsi="Book Antiqua" w:cs="Book Antiqua"/>
          <w:b/>
          <w:bCs/>
        </w:rPr>
        <w:t xml:space="preserve"> </w:t>
      </w:r>
      <w:r w:rsidR="007D64ED" w:rsidRPr="007D64ED">
        <w:rPr>
          <w:rFonts w:ascii="Book Antiqua" w:eastAsia="Book Antiqua" w:hAnsi="Book Antiqua" w:cs="Book Antiqua"/>
          <w:bCs/>
        </w:rPr>
        <w:t>The proportions of different surgical approaches in patients with different pathological grades of gallbladder cancer.</w:t>
      </w:r>
      <w:r w:rsidR="007D64ED" w:rsidRPr="00FE72C9">
        <w:rPr>
          <w:rFonts w:ascii="Book Antiqua" w:eastAsia="Book Antiqua" w:hAnsi="Book Antiqua" w:cs="Book Antiqua"/>
        </w:rPr>
        <w:t xml:space="preserve"> SC: </w:t>
      </w:r>
      <w:r w:rsidR="007D64ED" w:rsidRPr="00FE72C9">
        <w:rPr>
          <w:rFonts w:ascii="Book Antiqua" w:hAnsi="Book Antiqua" w:cs="Book Antiqua"/>
          <w:lang w:eastAsia="zh-CN"/>
        </w:rPr>
        <w:t>S</w:t>
      </w:r>
      <w:r w:rsidR="007D64ED" w:rsidRPr="00FE72C9">
        <w:rPr>
          <w:rFonts w:ascii="Book Antiqua" w:eastAsia="Book Antiqua" w:hAnsi="Book Antiqua" w:cs="Book Antiqua"/>
        </w:rPr>
        <w:t xml:space="preserve">imple cholecystectomy; LN: </w:t>
      </w:r>
      <w:r w:rsidR="007D64ED" w:rsidRPr="00FE72C9">
        <w:rPr>
          <w:rFonts w:ascii="Book Antiqua" w:hAnsi="Book Antiqua" w:cs="Book Antiqua"/>
          <w:lang w:eastAsia="zh-CN"/>
        </w:rPr>
        <w:t>L</w:t>
      </w:r>
      <w:r w:rsidR="007D64ED" w:rsidRPr="00FE72C9">
        <w:rPr>
          <w:rFonts w:ascii="Book Antiqua" w:eastAsia="Book Antiqua" w:hAnsi="Book Antiqua" w:cs="Book Antiqua"/>
        </w:rPr>
        <w:t xml:space="preserve">ymph node resection; RC: </w:t>
      </w:r>
      <w:r w:rsidR="007D64ED" w:rsidRPr="00FE72C9">
        <w:rPr>
          <w:rFonts w:ascii="Book Antiqua" w:hAnsi="Book Antiqua" w:cs="Book Antiqua"/>
          <w:lang w:eastAsia="zh-CN"/>
        </w:rPr>
        <w:t>R</w:t>
      </w:r>
      <w:r w:rsidR="007D64ED" w:rsidRPr="00FE72C9">
        <w:rPr>
          <w:rFonts w:ascii="Book Antiqua" w:eastAsia="Book Antiqua" w:hAnsi="Book Antiqua" w:cs="Book Antiqua"/>
        </w:rPr>
        <w:t>adical cholecystectomy.</w:t>
      </w:r>
    </w:p>
    <w:p w14:paraId="29E75275" w14:textId="3E0DEBC7" w:rsidR="00506B0C" w:rsidRPr="00506B0C" w:rsidRDefault="00506B0C" w:rsidP="005D15F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895B963" w14:textId="13E38788" w:rsidR="00C215BE" w:rsidRPr="00FE72C9" w:rsidRDefault="00506B0C" w:rsidP="005D15F1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AD338B0" wp14:editId="0CCB5922">
            <wp:extent cx="5943600" cy="337121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120-g0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E6D3D" w14:textId="105082B6" w:rsidR="00C253F5" w:rsidRPr="00FE72C9" w:rsidRDefault="005A5ADD" w:rsidP="005D15F1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FE72C9">
        <w:rPr>
          <w:rFonts w:ascii="Book Antiqua" w:eastAsia="Book Antiqua" w:hAnsi="Book Antiqua" w:cs="Book Antiqua"/>
          <w:b/>
          <w:bCs/>
        </w:rPr>
        <w:t>Figure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="007D64ED">
        <w:rPr>
          <w:rFonts w:ascii="Book Antiqua" w:hAnsi="Book Antiqua" w:cs="Book Antiqua" w:hint="eastAsia"/>
          <w:b/>
          <w:bCs/>
          <w:lang w:eastAsia="zh-CN"/>
        </w:rPr>
        <w:t>3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The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overall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survival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and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disease-specific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survival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of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patients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with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T1b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gallbladder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cancer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stratified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by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pathological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grades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and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surgical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treatment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using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Kaplan</w:t>
      </w:r>
      <w:r w:rsidR="00F25A05" w:rsidRPr="00FE72C9">
        <w:rPr>
          <w:rFonts w:ascii="Book Antiqua" w:eastAsia="Book Antiqua" w:hAnsi="Book Antiqua" w:cs="Book Antiqua"/>
          <w:b/>
          <w:bCs/>
        </w:rPr>
        <w:t>-</w:t>
      </w:r>
      <w:r w:rsidRPr="00FE72C9">
        <w:rPr>
          <w:rFonts w:ascii="Book Antiqua" w:eastAsia="Book Antiqua" w:hAnsi="Book Antiqua" w:cs="Book Antiqua"/>
          <w:b/>
          <w:bCs/>
        </w:rPr>
        <w:t>Meier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  <w:b/>
          <w:bCs/>
        </w:rPr>
        <w:t>analysis.</w:t>
      </w:r>
      <w:r w:rsidR="00C253F5" w:rsidRPr="00FE72C9">
        <w:rPr>
          <w:rFonts w:ascii="Book Antiqua" w:eastAsia="Book Antiqua" w:hAnsi="Book Antiqua" w:cs="Book Antiqua"/>
          <w:b/>
          <w:bCs/>
        </w:rPr>
        <w:t xml:space="preserve"> </w:t>
      </w:r>
      <w:r w:rsidRPr="00FE72C9">
        <w:rPr>
          <w:rFonts w:ascii="Book Antiqua" w:eastAsia="Book Antiqua" w:hAnsi="Book Antiqua" w:cs="Book Antiqua"/>
        </w:rPr>
        <w:t>A: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Overall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OS)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gallbladder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cancer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GBC)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0.734);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Disease-specific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survival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</w:rPr>
        <w:t>DSS)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0.953);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0.002);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0.039);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E: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III,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IV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0.005);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F: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DSS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patients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with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grade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III,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IV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T1b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GBC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by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type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of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surgery</w:t>
      </w:r>
      <w:r w:rsidR="00C253F5" w:rsidRPr="00FE72C9">
        <w:rPr>
          <w:rFonts w:ascii="Book Antiqua" w:eastAsia="Book Antiqua" w:hAnsi="Book Antiqua" w:cs="Book Antiqua"/>
        </w:rPr>
        <w:t xml:space="preserve"> (</w:t>
      </w:r>
      <w:r w:rsidRPr="00FE72C9">
        <w:rPr>
          <w:rFonts w:ascii="Book Antiqua" w:eastAsia="Book Antiqua" w:hAnsi="Book Antiqua" w:cs="Book Antiqua"/>
          <w:i/>
          <w:iCs/>
        </w:rPr>
        <w:t>P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=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0.009).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SC: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1B1045" w:rsidRPr="00FE72C9">
        <w:rPr>
          <w:rFonts w:ascii="Book Antiqua" w:hAnsi="Book Antiqua" w:cs="Book Antiqua"/>
          <w:lang w:eastAsia="zh-CN"/>
        </w:rPr>
        <w:t>S</w:t>
      </w:r>
      <w:r w:rsidRPr="00FE72C9">
        <w:rPr>
          <w:rFonts w:ascii="Book Antiqua" w:eastAsia="Book Antiqua" w:hAnsi="Book Antiqua" w:cs="Book Antiqua"/>
        </w:rPr>
        <w:t>imple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LN: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1B1045" w:rsidRPr="00FE72C9">
        <w:rPr>
          <w:rFonts w:ascii="Book Antiqua" w:hAnsi="Book Antiqua" w:cs="Book Antiqua"/>
          <w:lang w:eastAsia="zh-CN"/>
        </w:rPr>
        <w:t>L</w:t>
      </w:r>
      <w:r w:rsidRPr="00FE72C9">
        <w:rPr>
          <w:rFonts w:ascii="Book Antiqua" w:eastAsia="Book Antiqua" w:hAnsi="Book Antiqua" w:cs="Book Antiqua"/>
        </w:rPr>
        <w:t>ymph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node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resection;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RC: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="001B1045" w:rsidRPr="00FE72C9">
        <w:rPr>
          <w:rFonts w:ascii="Book Antiqua" w:hAnsi="Book Antiqua" w:cs="Book Antiqua"/>
          <w:lang w:eastAsia="zh-CN"/>
        </w:rPr>
        <w:t>R</w:t>
      </w:r>
      <w:r w:rsidRPr="00FE72C9">
        <w:rPr>
          <w:rFonts w:ascii="Book Antiqua" w:eastAsia="Book Antiqua" w:hAnsi="Book Antiqua" w:cs="Book Antiqua"/>
        </w:rPr>
        <w:t>adical</w:t>
      </w:r>
      <w:r w:rsidR="00C253F5" w:rsidRPr="00FE72C9">
        <w:rPr>
          <w:rFonts w:ascii="Book Antiqua" w:eastAsia="Book Antiqua" w:hAnsi="Book Antiqua" w:cs="Book Antiqua"/>
        </w:rPr>
        <w:t xml:space="preserve"> </w:t>
      </w:r>
      <w:r w:rsidRPr="00FE72C9">
        <w:rPr>
          <w:rFonts w:ascii="Book Antiqua" w:eastAsia="Book Antiqua" w:hAnsi="Book Antiqua" w:cs="Book Antiqua"/>
        </w:rPr>
        <w:t>cholecystectomy.</w:t>
      </w:r>
    </w:p>
    <w:p w14:paraId="40D16A6B" w14:textId="77777777" w:rsidR="00165B5A" w:rsidRPr="00FE72C9" w:rsidRDefault="00165B5A" w:rsidP="005D15F1">
      <w:pPr>
        <w:spacing w:line="360" w:lineRule="auto"/>
        <w:jc w:val="both"/>
        <w:rPr>
          <w:rFonts w:ascii="Book Antiqua" w:hAnsi="Book Antiqua" w:cs="Book Antiqua"/>
          <w:lang w:eastAsia="zh-CN"/>
        </w:rPr>
        <w:sectPr w:rsidR="00165B5A" w:rsidRPr="00FE72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EC599F" w14:textId="77777777" w:rsidR="00C253F5" w:rsidRPr="00FE72C9" w:rsidRDefault="00C253F5" w:rsidP="005D15F1">
      <w:pPr>
        <w:spacing w:line="360" w:lineRule="auto"/>
        <w:jc w:val="both"/>
        <w:rPr>
          <w:rFonts w:ascii="Book Antiqua" w:hAnsi="Book Antiqua"/>
          <w:b/>
          <w:bCs/>
        </w:rPr>
      </w:pPr>
      <w:r w:rsidRPr="00FE72C9">
        <w:rPr>
          <w:rFonts w:ascii="Book Antiqua" w:hAnsi="Book Antiqua"/>
          <w:b/>
          <w:bCs/>
        </w:rPr>
        <w:lastRenderedPageBreak/>
        <w:t>Table 1 General characteristics and survival data for 528 patients with T1b gallbladder cancer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070"/>
        <w:gridCol w:w="2063"/>
        <w:gridCol w:w="2063"/>
      </w:tblGrid>
      <w:tr w:rsidR="005D15F1" w:rsidRPr="00FE72C9" w14:paraId="269B3EAD" w14:textId="77777777" w:rsidTr="001B1045">
        <w:trPr>
          <w:jc w:val="center"/>
        </w:trPr>
        <w:tc>
          <w:tcPr>
            <w:tcW w:w="2110" w:type="dxa"/>
            <w:vMerge w:val="restart"/>
            <w:tcBorders>
              <w:top w:val="single" w:sz="4" w:space="0" w:color="auto"/>
              <w:bottom w:val="nil"/>
            </w:tcBorders>
          </w:tcPr>
          <w:p w14:paraId="5236FEEE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E72C9">
              <w:rPr>
                <w:rFonts w:ascii="Book Antiqua" w:hAnsi="Book Antiqua" w:cs="Times New Roman"/>
                <w:b/>
                <w:bCs/>
              </w:rPr>
              <w:t>Characteristics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nil"/>
            </w:tcBorders>
          </w:tcPr>
          <w:p w14:paraId="22DEC5F5" w14:textId="77777777" w:rsidR="00C253F5" w:rsidRPr="00FE72C9" w:rsidRDefault="001B104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E72C9">
              <w:rPr>
                <w:rFonts w:ascii="Book Antiqua" w:hAnsi="Book Antiqua" w:cs="Times New Roman"/>
                <w:b/>
                <w:bCs/>
                <w:i/>
              </w:rPr>
              <w:t>n</w:t>
            </w:r>
            <w:r w:rsidR="00C253F5" w:rsidRPr="00FE72C9">
              <w:rPr>
                <w:rFonts w:ascii="Book Antiqua" w:hAnsi="Book Antiqua" w:cs="Times New Roman"/>
                <w:b/>
                <w:bCs/>
              </w:rPr>
              <w:t xml:space="preserve"> = 528, </w:t>
            </w:r>
            <w:r w:rsidR="00C253F5" w:rsidRPr="00FE72C9">
              <w:rPr>
                <w:rFonts w:ascii="Book Antiqua" w:hAnsi="Book Antiqua" w:cs="Times New Roman"/>
                <w:b/>
                <w:bCs/>
                <w:i/>
              </w:rPr>
              <w:t>n</w:t>
            </w:r>
            <w:r w:rsidR="00C253F5" w:rsidRPr="00FE72C9">
              <w:rPr>
                <w:rFonts w:ascii="Book Antiqua" w:hAnsi="Book Antiqua" w:cs="Times New Roman"/>
                <w:b/>
                <w:bCs/>
              </w:rPr>
              <w:t xml:space="preserve"> (%)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bottom w:val="nil"/>
            </w:tcBorders>
          </w:tcPr>
          <w:p w14:paraId="575D0525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E72C9">
              <w:rPr>
                <w:rFonts w:ascii="Book Antiqua" w:hAnsi="Book Antiqua" w:cs="Times New Roman"/>
                <w:b/>
                <w:bCs/>
              </w:rPr>
              <w:t>10-year survival</w:t>
            </w:r>
          </w:p>
        </w:tc>
      </w:tr>
      <w:tr w:rsidR="005D15F1" w:rsidRPr="00FE72C9" w14:paraId="70975B2E" w14:textId="77777777" w:rsidTr="001B1045">
        <w:trPr>
          <w:jc w:val="center"/>
        </w:trPr>
        <w:tc>
          <w:tcPr>
            <w:tcW w:w="2110" w:type="dxa"/>
            <w:vMerge/>
            <w:tcBorders>
              <w:top w:val="nil"/>
              <w:bottom w:val="single" w:sz="4" w:space="0" w:color="auto"/>
            </w:tcBorders>
          </w:tcPr>
          <w:p w14:paraId="2CC02B58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2070" w:type="dxa"/>
            <w:vMerge/>
            <w:tcBorders>
              <w:top w:val="nil"/>
              <w:bottom w:val="single" w:sz="4" w:space="0" w:color="auto"/>
            </w:tcBorders>
          </w:tcPr>
          <w:p w14:paraId="634BA728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14:paraId="6858A1B7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E72C9">
              <w:rPr>
                <w:rFonts w:ascii="Book Antiqua" w:hAnsi="Book Antiqua" w:cs="Times New Roman"/>
                <w:b/>
                <w:bCs/>
              </w:rPr>
              <w:t>OS, %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14:paraId="2B40D0CF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E72C9">
              <w:rPr>
                <w:rFonts w:ascii="Book Antiqua" w:hAnsi="Book Antiqua" w:cs="Times New Roman"/>
                <w:b/>
                <w:bCs/>
              </w:rPr>
              <w:t>DSS, %</w:t>
            </w:r>
          </w:p>
        </w:tc>
      </w:tr>
      <w:tr w:rsidR="005D15F1" w:rsidRPr="00FE72C9" w14:paraId="519F7118" w14:textId="77777777" w:rsidTr="001B1045">
        <w:trPr>
          <w:jc w:val="center"/>
        </w:trPr>
        <w:tc>
          <w:tcPr>
            <w:tcW w:w="2110" w:type="dxa"/>
            <w:tcBorders>
              <w:top w:val="single" w:sz="4" w:space="0" w:color="auto"/>
            </w:tcBorders>
          </w:tcPr>
          <w:p w14:paraId="7991E693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bCs/>
              </w:rPr>
              <w:t xml:space="preserve">Age, </w:t>
            </w:r>
            <w:proofErr w:type="spellStart"/>
            <w:r w:rsidRPr="00FE72C9">
              <w:rPr>
                <w:rFonts w:ascii="Book Antiqua" w:hAnsi="Book Antiqua" w:cs="Times New Roman"/>
                <w:bCs/>
              </w:rPr>
              <w:t>yr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D4780C6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6B24110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61AD54EA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5E2010DA" w14:textId="77777777" w:rsidTr="001B1045">
        <w:trPr>
          <w:jc w:val="center"/>
        </w:trPr>
        <w:tc>
          <w:tcPr>
            <w:tcW w:w="2110" w:type="dxa"/>
          </w:tcPr>
          <w:p w14:paraId="6CC2889F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&lt;</w:t>
            </w:r>
            <w:r w:rsidR="001B1045" w:rsidRPr="00FE72C9">
              <w:rPr>
                <w:rFonts w:ascii="Book Antiqua" w:hAnsi="Book Antiqua" w:cs="Times New Roman"/>
              </w:rPr>
              <w:t xml:space="preserve"> </w:t>
            </w:r>
            <w:r w:rsidRPr="00FE72C9">
              <w:rPr>
                <w:rFonts w:ascii="Book Antiqua" w:hAnsi="Book Antiqua" w:cs="Times New Roman"/>
              </w:rPr>
              <w:t>70</w:t>
            </w:r>
          </w:p>
        </w:tc>
        <w:tc>
          <w:tcPr>
            <w:tcW w:w="2070" w:type="dxa"/>
          </w:tcPr>
          <w:p w14:paraId="7E0032F8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220 (41.7)</w:t>
            </w:r>
          </w:p>
        </w:tc>
        <w:tc>
          <w:tcPr>
            <w:tcW w:w="2063" w:type="dxa"/>
          </w:tcPr>
          <w:p w14:paraId="68B053FF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46.4%</w:t>
            </w:r>
          </w:p>
        </w:tc>
        <w:tc>
          <w:tcPr>
            <w:tcW w:w="2063" w:type="dxa"/>
          </w:tcPr>
          <w:p w14:paraId="4F9339DF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62.7%</w:t>
            </w:r>
          </w:p>
        </w:tc>
      </w:tr>
      <w:tr w:rsidR="005D15F1" w:rsidRPr="00FE72C9" w14:paraId="7B409819" w14:textId="77777777" w:rsidTr="001B1045">
        <w:trPr>
          <w:jc w:val="center"/>
        </w:trPr>
        <w:tc>
          <w:tcPr>
            <w:tcW w:w="2110" w:type="dxa"/>
          </w:tcPr>
          <w:p w14:paraId="0F336A2B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≥</w:t>
            </w:r>
            <w:r w:rsidR="001B1045" w:rsidRPr="00FE72C9">
              <w:rPr>
                <w:rFonts w:ascii="Book Antiqua" w:hAnsi="Book Antiqua" w:cs="Times New Roman"/>
              </w:rPr>
              <w:t xml:space="preserve"> </w:t>
            </w:r>
            <w:r w:rsidRPr="00FE72C9">
              <w:rPr>
                <w:rFonts w:ascii="Book Antiqua" w:hAnsi="Book Antiqua" w:cs="Times New Roman"/>
              </w:rPr>
              <w:t>70</w:t>
            </w:r>
          </w:p>
        </w:tc>
        <w:tc>
          <w:tcPr>
            <w:tcW w:w="2070" w:type="dxa"/>
          </w:tcPr>
          <w:p w14:paraId="427CA779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308 (58.3)</w:t>
            </w:r>
          </w:p>
        </w:tc>
        <w:tc>
          <w:tcPr>
            <w:tcW w:w="2063" w:type="dxa"/>
          </w:tcPr>
          <w:p w14:paraId="43319B1B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21.9%</w:t>
            </w:r>
          </w:p>
        </w:tc>
        <w:tc>
          <w:tcPr>
            <w:tcW w:w="2063" w:type="dxa"/>
          </w:tcPr>
          <w:p w14:paraId="611845F4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58.9%</w:t>
            </w:r>
          </w:p>
        </w:tc>
      </w:tr>
      <w:tr w:rsidR="005D15F1" w:rsidRPr="00FE72C9" w14:paraId="7234DA06" w14:textId="77777777" w:rsidTr="001B1045">
        <w:trPr>
          <w:jc w:val="center"/>
        </w:trPr>
        <w:tc>
          <w:tcPr>
            <w:tcW w:w="2110" w:type="dxa"/>
          </w:tcPr>
          <w:p w14:paraId="7817FDF3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70" w:type="dxa"/>
          </w:tcPr>
          <w:p w14:paraId="4B7651AE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63" w:type="dxa"/>
          </w:tcPr>
          <w:p w14:paraId="15286A8A" w14:textId="77777777" w:rsidR="00C253F5" w:rsidRPr="00FE72C9" w:rsidRDefault="00B733B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i/>
              </w:rPr>
              <w:t xml:space="preserve">P </w:t>
            </w:r>
            <w:r w:rsidRPr="00FE72C9">
              <w:rPr>
                <w:rFonts w:ascii="Book Antiqua" w:hAnsi="Book Antiqua" w:cs="Times New Roman"/>
              </w:rPr>
              <w:t>&lt;</w:t>
            </w:r>
            <w:r w:rsidRPr="00FE72C9">
              <w:rPr>
                <w:rFonts w:ascii="Book Antiqua" w:hAnsi="Book Antiqua" w:cs="Times New Roman"/>
                <w:i/>
              </w:rPr>
              <w:t xml:space="preserve"> </w:t>
            </w:r>
            <w:r w:rsidR="00C253F5" w:rsidRPr="00FE72C9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2063" w:type="dxa"/>
          </w:tcPr>
          <w:p w14:paraId="4A8BD9F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i/>
              </w:rPr>
              <w:t>P</w:t>
            </w:r>
            <w:r w:rsidR="001B1045" w:rsidRPr="00FE72C9">
              <w:rPr>
                <w:rFonts w:ascii="Book Antiqua" w:hAnsi="Book Antiqua" w:cs="Times New Roman"/>
              </w:rPr>
              <w:t xml:space="preserve"> </w:t>
            </w:r>
            <w:r w:rsidRPr="00FE72C9">
              <w:rPr>
                <w:rFonts w:ascii="Book Antiqua" w:hAnsi="Book Antiqua" w:cs="Times New Roman"/>
              </w:rPr>
              <w:t>=</w:t>
            </w:r>
            <w:r w:rsidR="001B1045" w:rsidRPr="00FE72C9">
              <w:rPr>
                <w:rFonts w:ascii="Book Antiqua" w:hAnsi="Book Antiqua" w:cs="Times New Roman"/>
              </w:rPr>
              <w:t xml:space="preserve"> </w:t>
            </w:r>
            <w:r w:rsidRPr="00FE72C9">
              <w:rPr>
                <w:rFonts w:ascii="Book Antiqua" w:hAnsi="Book Antiqua" w:cs="Times New Roman"/>
              </w:rPr>
              <w:t>0.023</w:t>
            </w:r>
          </w:p>
        </w:tc>
      </w:tr>
      <w:tr w:rsidR="005D15F1" w:rsidRPr="00FE72C9" w14:paraId="15489873" w14:textId="77777777" w:rsidTr="001B1045">
        <w:trPr>
          <w:jc w:val="center"/>
        </w:trPr>
        <w:tc>
          <w:tcPr>
            <w:tcW w:w="2110" w:type="dxa"/>
          </w:tcPr>
          <w:p w14:paraId="709D1276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bCs/>
              </w:rPr>
              <w:t>Gender</w:t>
            </w:r>
          </w:p>
        </w:tc>
        <w:tc>
          <w:tcPr>
            <w:tcW w:w="2070" w:type="dxa"/>
          </w:tcPr>
          <w:p w14:paraId="54DA237D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63" w:type="dxa"/>
          </w:tcPr>
          <w:p w14:paraId="4F905E88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63" w:type="dxa"/>
          </w:tcPr>
          <w:p w14:paraId="7087655D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59DFD743" w14:textId="77777777" w:rsidTr="001B1045">
        <w:trPr>
          <w:jc w:val="center"/>
        </w:trPr>
        <w:tc>
          <w:tcPr>
            <w:tcW w:w="2110" w:type="dxa"/>
          </w:tcPr>
          <w:p w14:paraId="1D0D2A67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Male</w:t>
            </w:r>
          </w:p>
        </w:tc>
        <w:tc>
          <w:tcPr>
            <w:tcW w:w="2070" w:type="dxa"/>
          </w:tcPr>
          <w:p w14:paraId="1D2074DB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143 (27.1)</w:t>
            </w:r>
          </w:p>
        </w:tc>
        <w:tc>
          <w:tcPr>
            <w:tcW w:w="2063" w:type="dxa"/>
          </w:tcPr>
          <w:p w14:paraId="012FBB5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13.7</w:t>
            </w:r>
          </w:p>
        </w:tc>
        <w:tc>
          <w:tcPr>
            <w:tcW w:w="2063" w:type="dxa"/>
          </w:tcPr>
          <w:p w14:paraId="1F31F063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47.5</w:t>
            </w:r>
          </w:p>
        </w:tc>
      </w:tr>
      <w:tr w:rsidR="005D15F1" w:rsidRPr="00FE72C9" w14:paraId="3CCB7234" w14:textId="77777777" w:rsidTr="001B1045">
        <w:trPr>
          <w:jc w:val="center"/>
        </w:trPr>
        <w:tc>
          <w:tcPr>
            <w:tcW w:w="2110" w:type="dxa"/>
          </w:tcPr>
          <w:p w14:paraId="7B520DC0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Female</w:t>
            </w:r>
          </w:p>
        </w:tc>
        <w:tc>
          <w:tcPr>
            <w:tcW w:w="2070" w:type="dxa"/>
          </w:tcPr>
          <w:p w14:paraId="15E6703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385 (72.9)</w:t>
            </w:r>
          </w:p>
        </w:tc>
        <w:tc>
          <w:tcPr>
            <w:tcW w:w="2063" w:type="dxa"/>
          </w:tcPr>
          <w:p w14:paraId="446AE1F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37.8</w:t>
            </w:r>
          </w:p>
        </w:tc>
        <w:tc>
          <w:tcPr>
            <w:tcW w:w="2063" w:type="dxa"/>
          </w:tcPr>
          <w:p w14:paraId="536AA1BB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64</w:t>
            </w:r>
          </w:p>
        </w:tc>
      </w:tr>
      <w:tr w:rsidR="005D15F1" w:rsidRPr="00FE72C9" w14:paraId="349ABF4B" w14:textId="77777777" w:rsidTr="001B1045">
        <w:trPr>
          <w:jc w:val="center"/>
        </w:trPr>
        <w:tc>
          <w:tcPr>
            <w:tcW w:w="2110" w:type="dxa"/>
          </w:tcPr>
          <w:p w14:paraId="63E9049D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70" w:type="dxa"/>
          </w:tcPr>
          <w:p w14:paraId="7D62DF10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63" w:type="dxa"/>
          </w:tcPr>
          <w:p w14:paraId="55145575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i/>
              </w:rPr>
              <w:t>P</w:t>
            </w:r>
            <w:r w:rsidR="001B1045" w:rsidRPr="00FE72C9">
              <w:rPr>
                <w:rFonts w:ascii="Book Antiqua" w:hAnsi="Book Antiqua" w:cs="Times New Roman"/>
              </w:rPr>
              <w:t xml:space="preserve"> </w:t>
            </w:r>
            <w:r w:rsidRPr="00FE72C9">
              <w:rPr>
                <w:rFonts w:ascii="Book Antiqua" w:hAnsi="Book Antiqua" w:cs="Times New Roman"/>
              </w:rPr>
              <w:t>=</w:t>
            </w:r>
            <w:r w:rsidR="001B1045" w:rsidRPr="00FE72C9">
              <w:rPr>
                <w:rFonts w:ascii="Book Antiqua" w:hAnsi="Book Antiqua" w:cs="Times New Roman"/>
              </w:rPr>
              <w:t xml:space="preserve"> </w:t>
            </w:r>
            <w:r w:rsidRPr="00FE72C9">
              <w:rPr>
                <w:rFonts w:ascii="Book Antiqua" w:hAnsi="Book Antiqua" w:cs="Times New Roman"/>
              </w:rPr>
              <w:t>0.007</w:t>
            </w:r>
          </w:p>
        </w:tc>
        <w:tc>
          <w:tcPr>
            <w:tcW w:w="2063" w:type="dxa"/>
          </w:tcPr>
          <w:p w14:paraId="081F5208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i/>
              </w:rPr>
              <w:t>P</w:t>
            </w:r>
            <w:r w:rsidR="001B1045" w:rsidRPr="00FE72C9">
              <w:rPr>
                <w:rFonts w:ascii="Book Antiqua" w:hAnsi="Book Antiqua" w:cs="Times New Roman"/>
              </w:rPr>
              <w:t xml:space="preserve"> </w:t>
            </w:r>
            <w:r w:rsidRPr="00FE72C9">
              <w:rPr>
                <w:rFonts w:ascii="Book Antiqua" w:hAnsi="Book Antiqua" w:cs="Times New Roman"/>
              </w:rPr>
              <w:t>=</w:t>
            </w:r>
            <w:r w:rsidR="001B1045" w:rsidRPr="00FE72C9">
              <w:rPr>
                <w:rFonts w:ascii="Book Antiqua" w:hAnsi="Book Antiqua" w:cs="Times New Roman"/>
              </w:rPr>
              <w:t xml:space="preserve"> </w:t>
            </w:r>
            <w:r w:rsidRPr="00FE72C9">
              <w:rPr>
                <w:rFonts w:ascii="Book Antiqua" w:hAnsi="Book Antiqua" w:cs="Times New Roman"/>
              </w:rPr>
              <w:t>0.016</w:t>
            </w:r>
          </w:p>
        </w:tc>
      </w:tr>
      <w:tr w:rsidR="005D15F1" w:rsidRPr="00FE72C9" w14:paraId="36333A1D" w14:textId="77777777" w:rsidTr="001B1045">
        <w:trPr>
          <w:jc w:val="center"/>
        </w:trPr>
        <w:tc>
          <w:tcPr>
            <w:tcW w:w="2110" w:type="dxa"/>
          </w:tcPr>
          <w:p w14:paraId="2FA9778A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bCs/>
              </w:rPr>
              <w:t>Grade</w:t>
            </w:r>
          </w:p>
        </w:tc>
        <w:tc>
          <w:tcPr>
            <w:tcW w:w="2070" w:type="dxa"/>
          </w:tcPr>
          <w:p w14:paraId="135BB410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63" w:type="dxa"/>
          </w:tcPr>
          <w:p w14:paraId="401795DD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63" w:type="dxa"/>
          </w:tcPr>
          <w:p w14:paraId="63DD272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069CD942" w14:textId="77777777" w:rsidTr="001B1045">
        <w:trPr>
          <w:jc w:val="center"/>
        </w:trPr>
        <w:tc>
          <w:tcPr>
            <w:tcW w:w="2110" w:type="dxa"/>
          </w:tcPr>
          <w:p w14:paraId="6649408D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Grade I</w:t>
            </w:r>
          </w:p>
        </w:tc>
        <w:tc>
          <w:tcPr>
            <w:tcW w:w="2070" w:type="dxa"/>
          </w:tcPr>
          <w:p w14:paraId="233E4F25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161 (30.5)</w:t>
            </w:r>
          </w:p>
        </w:tc>
        <w:tc>
          <w:tcPr>
            <w:tcW w:w="2063" w:type="dxa"/>
          </w:tcPr>
          <w:p w14:paraId="286F03D4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33.1</w:t>
            </w:r>
          </w:p>
        </w:tc>
        <w:tc>
          <w:tcPr>
            <w:tcW w:w="2063" w:type="dxa"/>
          </w:tcPr>
          <w:p w14:paraId="45F2972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64.7</w:t>
            </w:r>
          </w:p>
        </w:tc>
      </w:tr>
      <w:tr w:rsidR="005D15F1" w:rsidRPr="00FE72C9" w14:paraId="13D3FB4F" w14:textId="77777777" w:rsidTr="001B1045">
        <w:trPr>
          <w:jc w:val="center"/>
        </w:trPr>
        <w:tc>
          <w:tcPr>
            <w:tcW w:w="2110" w:type="dxa"/>
          </w:tcPr>
          <w:p w14:paraId="4A476DA7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Grade II</w:t>
            </w:r>
          </w:p>
        </w:tc>
        <w:tc>
          <w:tcPr>
            <w:tcW w:w="2070" w:type="dxa"/>
          </w:tcPr>
          <w:p w14:paraId="31466DBF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269 (50.9)</w:t>
            </w:r>
          </w:p>
        </w:tc>
        <w:tc>
          <w:tcPr>
            <w:tcW w:w="2063" w:type="dxa"/>
          </w:tcPr>
          <w:p w14:paraId="75ECF633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32.6</w:t>
            </w:r>
          </w:p>
        </w:tc>
        <w:tc>
          <w:tcPr>
            <w:tcW w:w="2063" w:type="dxa"/>
          </w:tcPr>
          <w:p w14:paraId="1EADFD1D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62.1</w:t>
            </w:r>
          </w:p>
        </w:tc>
      </w:tr>
      <w:tr w:rsidR="005D15F1" w:rsidRPr="00FE72C9" w14:paraId="6D1BF0FF" w14:textId="77777777" w:rsidTr="001B1045">
        <w:trPr>
          <w:jc w:val="center"/>
        </w:trPr>
        <w:tc>
          <w:tcPr>
            <w:tcW w:w="2110" w:type="dxa"/>
          </w:tcPr>
          <w:p w14:paraId="465CBAE6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Grade III, IV</w:t>
            </w:r>
          </w:p>
        </w:tc>
        <w:tc>
          <w:tcPr>
            <w:tcW w:w="2070" w:type="dxa"/>
          </w:tcPr>
          <w:p w14:paraId="6E7AE20B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98 (18.6)</w:t>
            </w:r>
          </w:p>
        </w:tc>
        <w:tc>
          <w:tcPr>
            <w:tcW w:w="2063" w:type="dxa"/>
          </w:tcPr>
          <w:p w14:paraId="7B3EADB0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28.6</w:t>
            </w:r>
          </w:p>
        </w:tc>
        <w:tc>
          <w:tcPr>
            <w:tcW w:w="2063" w:type="dxa"/>
          </w:tcPr>
          <w:p w14:paraId="2E9A3625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48.9</w:t>
            </w:r>
          </w:p>
        </w:tc>
      </w:tr>
      <w:tr w:rsidR="005D15F1" w:rsidRPr="00FE72C9" w14:paraId="7ACA79A2" w14:textId="77777777" w:rsidTr="001B1045">
        <w:trPr>
          <w:jc w:val="center"/>
        </w:trPr>
        <w:tc>
          <w:tcPr>
            <w:tcW w:w="2110" w:type="dxa"/>
          </w:tcPr>
          <w:p w14:paraId="63F9526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70" w:type="dxa"/>
          </w:tcPr>
          <w:p w14:paraId="6EDA5B3B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63" w:type="dxa"/>
          </w:tcPr>
          <w:p w14:paraId="49EADA46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i/>
              </w:rPr>
              <w:t>P</w:t>
            </w:r>
            <w:r w:rsidR="001B1045" w:rsidRPr="00FE72C9">
              <w:rPr>
                <w:rFonts w:ascii="Book Antiqua" w:hAnsi="Book Antiqua" w:cs="Times New Roman"/>
                <w:i/>
              </w:rPr>
              <w:t xml:space="preserve"> </w:t>
            </w:r>
            <w:r w:rsidRPr="00FE72C9">
              <w:rPr>
                <w:rFonts w:ascii="Book Antiqua" w:hAnsi="Book Antiqua" w:cs="Times New Roman"/>
              </w:rPr>
              <w:t>=</w:t>
            </w:r>
            <w:r w:rsidR="001B1045" w:rsidRPr="00FE72C9">
              <w:rPr>
                <w:rFonts w:ascii="Book Antiqua" w:hAnsi="Book Antiqua" w:cs="Times New Roman"/>
              </w:rPr>
              <w:t xml:space="preserve"> </w:t>
            </w:r>
            <w:r w:rsidRPr="00FE72C9">
              <w:rPr>
                <w:rFonts w:ascii="Book Antiqua" w:hAnsi="Book Antiqua" w:cs="Times New Roman"/>
              </w:rPr>
              <w:t>0.056</w:t>
            </w:r>
          </w:p>
        </w:tc>
        <w:tc>
          <w:tcPr>
            <w:tcW w:w="2063" w:type="dxa"/>
          </w:tcPr>
          <w:p w14:paraId="51C48260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i/>
              </w:rPr>
              <w:t>P</w:t>
            </w:r>
            <w:r w:rsidR="001B1045" w:rsidRPr="00FE72C9">
              <w:rPr>
                <w:rFonts w:ascii="Book Antiqua" w:hAnsi="Book Antiqua" w:cs="Times New Roman"/>
              </w:rPr>
              <w:t xml:space="preserve"> </w:t>
            </w:r>
            <w:r w:rsidRPr="00FE72C9">
              <w:rPr>
                <w:rFonts w:ascii="Book Antiqua" w:hAnsi="Book Antiqua" w:cs="Times New Roman"/>
              </w:rPr>
              <w:t>=</w:t>
            </w:r>
            <w:r w:rsidR="001B1045" w:rsidRPr="00FE72C9">
              <w:rPr>
                <w:rFonts w:ascii="Book Antiqua" w:hAnsi="Book Antiqua" w:cs="Times New Roman"/>
              </w:rPr>
              <w:t xml:space="preserve"> </w:t>
            </w:r>
            <w:r w:rsidRPr="00FE72C9">
              <w:rPr>
                <w:rFonts w:ascii="Book Antiqua" w:hAnsi="Book Antiqua" w:cs="Times New Roman"/>
              </w:rPr>
              <w:t>0.002</w:t>
            </w:r>
          </w:p>
        </w:tc>
      </w:tr>
      <w:tr w:rsidR="005D15F1" w:rsidRPr="00FE72C9" w14:paraId="6C3CC1F9" w14:textId="77777777" w:rsidTr="001B1045">
        <w:trPr>
          <w:jc w:val="center"/>
        </w:trPr>
        <w:tc>
          <w:tcPr>
            <w:tcW w:w="2110" w:type="dxa"/>
          </w:tcPr>
          <w:p w14:paraId="44A9371C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bCs/>
              </w:rPr>
              <w:t>Histological type</w:t>
            </w:r>
          </w:p>
        </w:tc>
        <w:tc>
          <w:tcPr>
            <w:tcW w:w="2070" w:type="dxa"/>
          </w:tcPr>
          <w:p w14:paraId="2AB3FF5F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63" w:type="dxa"/>
          </w:tcPr>
          <w:p w14:paraId="56589CF4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63" w:type="dxa"/>
          </w:tcPr>
          <w:p w14:paraId="208A146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38C7E007" w14:textId="77777777" w:rsidTr="001B1045">
        <w:trPr>
          <w:jc w:val="center"/>
        </w:trPr>
        <w:tc>
          <w:tcPr>
            <w:tcW w:w="2110" w:type="dxa"/>
          </w:tcPr>
          <w:p w14:paraId="71EA6D8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</w:rPr>
              <w:t>Adenocarcinoma</w:t>
            </w:r>
          </w:p>
        </w:tc>
        <w:tc>
          <w:tcPr>
            <w:tcW w:w="2070" w:type="dxa"/>
          </w:tcPr>
          <w:p w14:paraId="4977FE66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387 (73.3)</w:t>
            </w:r>
          </w:p>
        </w:tc>
        <w:tc>
          <w:tcPr>
            <w:tcW w:w="2063" w:type="dxa"/>
          </w:tcPr>
          <w:p w14:paraId="1B6777BB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30.5</w:t>
            </w:r>
          </w:p>
        </w:tc>
        <w:tc>
          <w:tcPr>
            <w:tcW w:w="2063" w:type="dxa"/>
          </w:tcPr>
          <w:p w14:paraId="6B69114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61.6</w:t>
            </w:r>
          </w:p>
        </w:tc>
      </w:tr>
      <w:tr w:rsidR="005D15F1" w:rsidRPr="00FE72C9" w14:paraId="370B0956" w14:textId="77777777" w:rsidTr="001B1045">
        <w:trPr>
          <w:jc w:val="center"/>
        </w:trPr>
        <w:tc>
          <w:tcPr>
            <w:tcW w:w="2110" w:type="dxa"/>
          </w:tcPr>
          <w:p w14:paraId="66EA384B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Papillary</w:t>
            </w:r>
          </w:p>
        </w:tc>
        <w:tc>
          <w:tcPr>
            <w:tcW w:w="2070" w:type="dxa"/>
          </w:tcPr>
          <w:p w14:paraId="427E8796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79 (15.0)</w:t>
            </w:r>
          </w:p>
        </w:tc>
        <w:tc>
          <w:tcPr>
            <w:tcW w:w="2063" w:type="dxa"/>
          </w:tcPr>
          <w:p w14:paraId="0B24666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40.2</w:t>
            </w:r>
          </w:p>
        </w:tc>
        <w:tc>
          <w:tcPr>
            <w:tcW w:w="2063" w:type="dxa"/>
          </w:tcPr>
          <w:p w14:paraId="0E784566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61.8</w:t>
            </w:r>
          </w:p>
        </w:tc>
      </w:tr>
      <w:tr w:rsidR="005D15F1" w:rsidRPr="00FE72C9" w14:paraId="5498B926" w14:textId="77777777" w:rsidTr="001B1045">
        <w:trPr>
          <w:jc w:val="center"/>
        </w:trPr>
        <w:tc>
          <w:tcPr>
            <w:tcW w:w="2110" w:type="dxa"/>
          </w:tcPr>
          <w:p w14:paraId="3D71F35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1" w:name="OLE_LINK4"/>
            <w:r w:rsidRPr="00FE72C9">
              <w:rPr>
                <w:rFonts w:ascii="Book Antiqua" w:hAnsi="Book Antiqua" w:cs="Times New Roman"/>
              </w:rPr>
              <w:t>Other</w:t>
            </w:r>
            <w:bookmarkEnd w:id="1"/>
          </w:p>
        </w:tc>
        <w:tc>
          <w:tcPr>
            <w:tcW w:w="2070" w:type="dxa"/>
          </w:tcPr>
          <w:p w14:paraId="57906AC7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62 (11.7)</w:t>
            </w:r>
          </w:p>
        </w:tc>
        <w:tc>
          <w:tcPr>
            <w:tcW w:w="2063" w:type="dxa"/>
          </w:tcPr>
          <w:p w14:paraId="5A5D33E6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29</w:t>
            </w:r>
          </w:p>
        </w:tc>
        <w:tc>
          <w:tcPr>
            <w:tcW w:w="2063" w:type="dxa"/>
          </w:tcPr>
          <w:p w14:paraId="449CF61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51</w:t>
            </w:r>
          </w:p>
        </w:tc>
      </w:tr>
      <w:tr w:rsidR="005D15F1" w:rsidRPr="00FE72C9" w14:paraId="1EFAEF93" w14:textId="77777777" w:rsidTr="001B1045">
        <w:trPr>
          <w:jc w:val="center"/>
        </w:trPr>
        <w:tc>
          <w:tcPr>
            <w:tcW w:w="2110" w:type="dxa"/>
          </w:tcPr>
          <w:p w14:paraId="0203D1E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70" w:type="dxa"/>
          </w:tcPr>
          <w:p w14:paraId="67976DDE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63" w:type="dxa"/>
          </w:tcPr>
          <w:p w14:paraId="375EC248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i/>
              </w:rPr>
              <w:t>P</w:t>
            </w:r>
            <w:r w:rsidR="001B1045" w:rsidRPr="00FE72C9">
              <w:rPr>
                <w:rFonts w:ascii="Book Antiqua" w:hAnsi="Book Antiqua" w:cs="Times New Roman"/>
              </w:rPr>
              <w:t xml:space="preserve"> </w:t>
            </w:r>
            <w:r w:rsidRPr="00FE72C9">
              <w:rPr>
                <w:rFonts w:ascii="Book Antiqua" w:hAnsi="Book Antiqua" w:cs="Times New Roman"/>
              </w:rPr>
              <w:t>=</w:t>
            </w:r>
            <w:r w:rsidR="001B1045" w:rsidRPr="00FE72C9">
              <w:rPr>
                <w:rFonts w:ascii="Book Antiqua" w:hAnsi="Book Antiqua" w:cs="Times New Roman"/>
              </w:rPr>
              <w:t xml:space="preserve"> </w:t>
            </w:r>
            <w:r w:rsidRPr="00FE72C9">
              <w:rPr>
                <w:rFonts w:ascii="Book Antiqua" w:hAnsi="Book Antiqua" w:cs="Times New Roman"/>
              </w:rPr>
              <w:t>0.059</w:t>
            </w:r>
          </w:p>
        </w:tc>
        <w:tc>
          <w:tcPr>
            <w:tcW w:w="2063" w:type="dxa"/>
          </w:tcPr>
          <w:p w14:paraId="49500C76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i/>
              </w:rPr>
              <w:t>P</w:t>
            </w:r>
            <w:r w:rsidR="001B1045" w:rsidRPr="00FE72C9">
              <w:rPr>
                <w:rFonts w:ascii="Book Antiqua" w:hAnsi="Book Antiqua" w:cs="Times New Roman"/>
              </w:rPr>
              <w:t xml:space="preserve"> </w:t>
            </w:r>
            <w:r w:rsidRPr="00FE72C9">
              <w:rPr>
                <w:rFonts w:ascii="Book Antiqua" w:hAnsi="Book Antiqua" w:cs="Times New Roman"/>
              </w:rPr>
              <w:t>=</w:t>
            </w:r>
            <w:r w:rsidR="001B1045" w:rsidRPr="00FE72C9">
              <w:rPr>
                <w:rFonts w:ascii="Book Antiqua" w:hAnsi="Book Antiqua" w:cs="Times New Roman"/>
              </w:rPr>
              <w:t xml:space="preserve"> </w:t>
            </w:r>
            <w:r w:rsidRPr="00FE72C9">
              <w:rPr>
                <w:rFonts w:ascii="Book Antiqua" w:hAnsi="Book Antiqua" w:cs="Times New Roman"/>
              </w:rPr>
              <w:t>0.058</w:t>
            </w:r>
          </w:p>
        </w:tc>
      </w:tr>
      <w:tr w:rsidR="005D15F1" w:rsidRPr="00FE72C9" w14:paraId="35888202" w14:textId="77777777" w:rsidTr="001B1045">
        <w:trPr>
          <w:jc w:val="center"/>
        </w:trPr>
        <w:tc>
          <w:tcPr>
            <w:tcW w:w="2110" w:type="dxa"/>
          </w:tcPr>
          <w:p w14:paraId="1BC592AD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bCs/>
              </w:rPr>
              <w:t>Surgery</w:t>
            </w:r>
          </w:p>
        </w:tc>
        <w:tc>
          <w:tcPr>
            <w:tcW w:w="2070" w:type="dxa"/>
          </w:tcPr>
          <w:p w14:paraId="0598BA23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63" w:type="dxa"/>
          </w:tcPr>
          <w:p w14:paraId="4F298889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63" w:type="dxa"/>
          </w:tcPr>
          <w:p w14:paraId="0767D5FA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1B3051F8" w14:textId="77777777" w:rsidTr="001B1045">
        <w:trPr>
          <w:jc w:val="center"/>
        </w:trPr>
        <w:tc>
          <w:tcPr>
            <w:tcW w:w="2110" w:type="dxa"/>
          </w:tcPr>
          <w:p w14:paraId="50F0445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SC</w:t>
            </w:r>
          </w:p>
        </w:tc>
        <w:tc>
          <w:tcPr>
            <w:tcW w:w="2070" w:type="dxa"/>
          </w:tcPr>
          <w:p w14:paraId="2C79BD1B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346 (65.5)</w:t>
            </w:r>
          </w:p>
        </w:tc>
        <w:tc>
          <w:tcPr>
            <w:tcW w:w="2063" w:type="dxa"/>
          </w:tcPr>
          <w:p w14:paraId="55587AF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27.8</w:t>
            </w:r>
          </w:p>
        </w:tc>
        <w:tc>
          <w:tcPr>
            <w:tcW w:w="2063" w:type="dxa"/>
          </w:tcPr>
          <w:p w14:paraId="3E7149FD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55.1</w:t>
            </w:r>
          </w:p>
        </w:tc>
      </w:tr>
      <w:tr w:rsidR="005D15F1" w:rsidRPr="00FE72C9" w14:paraId="7A1E743E" w14:textId="77777777" w:rsidTr="001B1045">
        <w:trPr>
          <w:jc w:val="center"/>
        </w:trPr>
        <w:tc>
          <w:tcPr>
            <w:tcW w:w="2110" w:type="dxa"/>
          </w:tcPr>
          <w:p w14:paraId="27C54F84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SC</w:t>
            </w:r>
            <w:r w:rsidR="002925B5" w:rsidRPr="00FE72C9">
              <w:rPr>
                <w:rFonts w:ascii="Book Antiqua" w:hAnsi="Book Antiqua" w:cs="Times New Roman"/>
              </w:rPr>
              <w:t xml:space="preserve"> + </w:t>
            </w:r>
            <w:r w:rsidRPr="00FE72C9">
              <w:rPr>
                <w:rFonts w:ascii="Book Antiqua" w:hAnsi="Book Antiqua" w:cs="Times New Roman"/>
              </w:rPr>
              <w:t>LN</w:t>
            </w:r>
          </w:p>
        </w:tc>
        <w:tc>
          <w:tcPr>
            <w:tcW w:w="2070" w:type="dxa"/>
          </w:tcPr>
          <w:p w14:paraId="57884C2D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131 (24.8)</w:t>
            </w:r>
          </w:p>
        </w:tc>
        <w:tc>
          <w:tcPr>
            <w:tcW w:w="2063" w:type="dxa"/>
          </w:tcPr>
          <w:p w14:paraId="22DF304B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35.5</w:t>
            </w:r>
          </w:p>
        </w:tc>
        <w:tc>
          <w:tcPr>
            <w:tcW w:w="2063" w:type="dxa"/>
          </w:tcPr>
          <w:p w14:paraId="674C6DD5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66.3</w:t>
            </w:r>
          </w:p>
        </w:tc>
      </w:tr>
      <w:tr w:rsidR="005D15F1" w:rsidRPr="00FE72C9" w14:paraId="0E718F3C" w14:textId="77777777" w:rsidTr="001B1045">
        <w:trPr>
          <w:jc w:val="center"/>
        </w:trPr>
        <w:tc>
          <w:tcPr>
            <w:tcW w:w="2110" w:type="dxa"/>
          </w:tcPr>
          <w:p w14:paraId="7D5E75FE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RC</w:t>
            </w:r>
          </w:p>
        </w:tc>
        <w:tc>
          <w:tcPr>
            <w:tcW w:w="2070" w:type="dxa"/>
          </w:tcPr>
          <w:p w14:paraId="2BE17AB3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51 (9.7)</w:t>
            </w:r>
          </w:p>
        </w:tc>
        <w:tc>
          <w:tcPr>
            <w:tcW w:w="2063" w:type="dxa"/>
          </w:tcPr>
          <w:p w14:paraId="042CEE63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50.3</w:t>
            </w:r>
          </w:p>
        </w:tc>
        <w:tc>
          <w:tcPr>
            <w:tcW w:w="2063" w:type="dxa"/>
          </w:tcPr>
          <w:p w14:paraId="4AC1F8C6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75.9</w:t>
            </w:r>
          </w:p>
        </w:tc>
      </w:tr>
      <w:tr w:rsidR="005D15F1" w:rsidRPr="00FE72C9" w14:paraId="0FCEFC8A" w14:textId="77777777" w:rsidTr="001B1045">
        <w:trPr>
          <w:jc w:val="center"/>
        </w:trPr>
        <w:tc>
          <w:tcPr>
            <w:tcW w:w="2110" w:type="dxa"/>
          </w:tcPr>
          <w:p w14:paraId="3590B954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70" w:type="dxa"/>
          </w:tcPr>
          <w:p w14:paraId="0C229EC4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63" w:type="dxa"/>
          </w:tcPr>
          <w:p w14:paraId="2731711D" w14:textId="77777777" w:rsidR="00C253F5" w:rsidRPr="00FE72C9" w:rsidRDefault="00B733B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i/>
              </w:rPr>
              <w:t xml:space="preserve">P </w:t>
            </w:r>
            <w:r w:rsidRPr="00FE72C9">
              <w:rPr>
                <w:rFonts w:ascii="Book Antiqua" w:hAnsi="Book Antiqua" w:cs="Times New Roman"/>
              </w:rPr>
              <w:t>&lt;</w:t>
            </w:r>
            <w:r w:rsidRPr="00FE72C9">
              <w:rPr>
                <w:rFonts w:ascii="Book Antiqua" w:hAnsi="Book Antiqua" w:cs="Times New Roman"/>
                <w:i/>
              </w:rPr>
              <w:t xml:space="preserve"> </w:t>
            </w:r>
            <w:r w:rsidR="00C253F5" w:rsidRPr="00FE72C9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2063" w:type="dxa"/>
          </w:tcPr>
          <w:p w14:paraId="2ECD29F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i/>
              </w:rPr>
              <w:t>P</w:t>
            </w:r>
            <w:r w:rsidR="001B1045" w:rsidRPr="00FE72C9">
              <w:rPr>
                <w:rFonts w:ascii="Book Antiqua" w:hAnsi="Book Antiqua" w:cs="Times New Roman"/>
              </w:rPr>
              <w:t xml:space="preserve"> </w:t>
            </w:r>
            <w:r w:rsidRPr="00FE72C9">
              <w:rPr>
                <w:rFonts w:ascii="Book Antiqua" w:hAnsi="Book Antiqua" w:cs="Times New Roman"/>
              </w:rPr>
              <w:t>=</w:t>
            </w:r>
            <w:r w:rsidR="001B1045" w:rsidRPr="00FE72C9">
              <w:rPr>
                <w:rFonts w:ascii="Book Antiqua" w:hAnsi="Book Antiqua" w:cs="Times New Roman"/>
              </w:rPr>
              <w:t xml:space="preserve"> </w:t>
            </w:r>
            <w:r w:rsidRPr="00FE72C9">
              <w:rPr>
                <w:rFonts w:ascii="Book Antiqua" w:hAnsi="Book Antiqua" w:cs="Times New Roman"/>
              </w:rPr>
              <w:t>0.002</w:t>
            </w:r>
          </w:p>
        </w:tc>
      </w:tr>
    </w:tbl>
    <w:p w14:paraId="12BAE286" w14:textId="77777777" w:rsidR="00C253F5" w:rsidRPr="00FE72C9" w:rsidRDefault="00C253F5" w:rsidP="005D15F1">
      <w:pPr>
        <w:spacing w:line="360" w:lineRule="auto"/>
        <w:jc w:val="both"/>
        <w:rPr>
          <w:rFonts w:ascii="Book Antiqua" w:hAnsi="Book Antiqua"/>
          <w:lang w:eastAsia="zh-CN"/>
        </w:rPr>
      </w:pPr>
      <w:r w:rsidRPr="00FE72C9">
        <w:rPr>
          <w:rFonts w:ascii="Book Antiqua" w:hAnsi="Book Antiqua"/>
        </w:rPr>
        <w:t>OS</w:t>
      </w:r>
      <w:r w:rsidR="001B1045" w:rsidRPr="00FE72C9">
        <w:rPr>
          <w:rFonts w:ascii="Book Antiqua" w:hAnsi="Book Antiqua"/>
          <w:lang w:eastAsia="zh-CN"/>
        </w:rPr>
        <w:t>: O</w:t>
      </w:r>
      <w:r w:rsidRPr="00FE72C9">
        <w:rPr>
          <w:rFonts w:ascii="Book Antiqua" w:hAnsi="Book Antiqua"/>
        </w:rPr>
        <w:t>verall survival</w:t>
      </w:r>
      <w:r w:rsidR="001B1045" w:rsidRPr="00FE72C9">
        <w:rPr>
          <w:rFonts w:ascii="Book Antiqua" w:hAnsi="Book Antiqua"/>
          <w:lang w:eastAsia="zh-CN"/>
        </w:rPr>
        <w:t xml:space="preserve">; </w:t>
      </w:r>
      <w:r w:rsidRPr="00FE72C9">
        <w:rPr>
          <w:rFonts w:ascii="Book Antiqua" w:hAnsi="Book Antiqua"/>
        </w:rPr>
        <w:t>DSS</w:t>
      </w:r>
      <w:r w:rsidR="001B1045" w:rsidRPr="00FE72C9">
        <w:rPr>
          <w:rFonts w:ascii="Book Antiqua" w:hAnsi="Book Antiqua"/>
          <w:lang w:eastAsia="zh-CN"/>
        </w:rPr>
        <w:t>: D</w:t>
      </w:r>
      <w:r w:rsidRPr="00FE72C9">
        <w:rPr>
          <w:rFonts w:ascii="Book Antiqua" w:hAnsi="Book Antiqua"/>
        </w:rPr>
        <w:t>isease-specific survival</w:t>
      </w:r>
      <w:r w:rsidR="001B1045" w:rsidRPr="00FE72C9">
        <w:rPr>
          <w:rFonts w:ascii="Book Antiqua" w:hAnsi="Book Antiqua"/>
          <w:lang w:eastAsia="zh-CN"/>
        </w:rPr>
        <w:t xml:space="preserve">; </w:t>
      </w:r>
      <w:r w:rsidRPr="00FE72C9">
        <w:rPr>
          <w:rFonts w:ascii="Book Antiqua" w:hAnsi="Book Antiqua"/>
        </w:rPr>
        <w:t xml:space="preserve">SC: </w:t>
      </w:r>
      <w:r w:rsidR="001B1045" w:rsidRPr="00FE72C9">
        <w:rPr>
          <w:rFonts w:ascii="Book Antiqua" w:hAnsi="Book Antiqua"/>
          <w:lang w:eastAsia="zh-CN"/>
        </w:rPr>
        <w:t>S</w:t>
      </w:r>
      <w:r w:rsidRPr="00FE72C9">
        <w:rPr>
          <w:rFonts w:ascii="Book Antiqua" w:hAnsi="Book Antiqua"/>
        </w:rPr>
        <w:t xml:space="preserve">imple cholecystectomy; LN: </w:t>
      </w:r>
      <w:r w:rsidR="001B1045" w:rsidRPr="00FE72C9">
        <w:rPr>
          <w:rFonts w:ascii="Book Antiqua" w:hAnsi="Book Antiqua"/>
          <w:lang w:eastAsia="zh-CN"/>
        </w:rPr>
        <w:t>L</w:t>
      </w:r>
      <w:r w:rsidRPr="00FE72C9">
        <w:rPr>
          <w:rFonts w:ascii="Book Antiqua" w:hAnsi="Book Antiqua"/>
        </w:rPr>
        <w:t xml:space="preserve">ymph node resection; RC: </w:t>
      </w:r>
      <w:r w:rsidR="001B1045" w:rsidRPr="00FE72C9">
        <w:rPr>
          <w:rFonts w:ascii="Book Antiqua" w:hAnsi="Book Antiqua"/>
          <w:lang w:eastAsia="zh-CN"/>
        </w:rPr>
        <w:t>R</w:t>
      </w:r>
      <w:r w:rsidRPr="00FE72C9">
        <w:rPr>
          <w:rFonts w:ascii="Book Antiqua" w:hAnsi="Book Antiqua"/>
        </w:rPr>
        <w:t xml:space="preserve">adical cholecystectomy; N: </w:t>
      </w:r>
      <w:r w:rsidR="001B1045" w:rsidRPr="00FE72C9">
        <w:rPr>
          <w:rFonts w:ascii="Book Antiqua" w:hAnsi="Book Antiqua"/>
          <w:lang w:eastAsia="zh-CN"/>
        </w:rPr>
        <w:t>N</w:t>
      </w:r>
      <w:r w:rsidRPr="00FE72C9">
        <w:rPr>
          <w:rFonts w:ascii="Book Antiqua" w:hAnsi="Book Antiqua"/>
        </w:rPr>
        <w:t>umber.</w:t>
      </w:r>
    </w:p>
    <w:p w14:paraId="2690DE7C" w14:textId="77777777" w:rsidR="00C253F5" w:rsidRPr="00FE72C9" w:rsidRDefault="00C253F5" w:rsidP="005D15F1">
      <w:pPr>
        <w:spacing w:line="360" w:lineRule="auto"/>
        <w:jc w:val="both"/>
        <w:rPr>
          <w:rFonts w:ascii="Book Antiqua" w:hAnsi="Book Antiqua"/>
        </w:rPr>
      </w:pPr>
    </w:p>
    <w:p w14:paraId="1EB4108B" w14:textId="77777777" w:rsidR="00C253F5" w:rsidRPr="00FE72C9" w:rsidRDefault="00C253F5" w:rsidP="005D15F1">
      <w:pPr>
        <w:spacing w:line="360" w:lineRule="auto"/>
        <w:jc w:val="both"/>
        <w:rPr>
          <w:rFonts w:ascii="Book Antiqua" w:hAnsi="Book Antiqua"/>
          <w:b/>
          <w:bCs/>
        </w:rPr>
      </w:pPr>
      <w:r w:rsidRPr="00FE72C9">
        <w:rPr>
          <w:rFonts w:ascii="Book Antiqua" w:hAnsi="Book Antiqua"/>
          <w:b/>
          <w:bCs/>
        </w:rPr>
        <w:t xml:space="preserve">Table 2 </w:t>
      </w:r>
      <w:bookmarkStart w:id="2" w:name="_Hlk89955569"/>
      <w:r w:rsidRPr="00FE72C9">
        <w:rPr>
          <w:rFonts w:ascii="Book Antiqua" w:hAnsi="Book Antiqua"/>
          <w:b/>
          <w:bCs/>
        </w:rPr>
        <w:t xml:space="preserve">Multivariate Cox proportional hazards model for 10-year overall survival and disease-specific survival in 528 patients with T1b </w:t>
      </w:r>
      <w:bookmarkEnd w:id="2"/>
      <w:r w:rsidRPr="00FE72C9">
        <w:rPr>
          <w:rFonts w:ascii="Book Antiqua" w:hAnsi="Book Antiqua"/>
          <w:b/>
          <w:bCs/>
        </w:rPr>
        <w:t>gallbladder cancer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2229"/>
        <w:gridCol w:w="896"/>
        <w:gridCol w:w="2464"/>
        <w:gridCol w:w="896"/>
      </w:tblGrid>
      <w:tr w:rsidR="005D15F1" w:rsidRPr="00FE72C9" w14:paraId="7B32C590" w14:textId="77777777" w:rsidTr="001B1045">
        <w:trPr>
          <w:jc w:val="center"/>
        </w:trPr>
        <w:tc>
          <w:tcPr>
            <w:tcW w:w="1800" w:type="dxa"/>
            <w:vMerge w:val="restart"/>
            <w:tcBorders>
              <w:bottom w:val="nil"/>
            </w:tcBorders>
          </w:tcPr>
          <w:p w14:paraId="7CEB61A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E72C9">
              <w:rPr>
                <w:rFonts w:ascii="Book Antiqua" w:hAnsi="Book Antiqua" w:cs="Times New Roman"/>
                <w:b/>
                <w:bCs/>
              </w:rPr>
              <w:lastRenderedPageBreak/>
              <w:t>Variable</w:t>
            </w:r>
          </w:p>
        </w:tc>
        <w:tc>
          <w:tcPr>
            <w:tcW w:w="3135" w:type="dxa"/>
            <w:gridSpan w:val="2"/>
            <w:tcBorders>
              <w:bottom w:val="nil"/>
            </w:tcBorders>
          </w:tcPr>
          <w:p w14:paraId="6D0D8C7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E72C9">
              <w:rPr>
                <w:rFonts w:ascii="Book Antiqua" w:hAnsi="Book Antiqua" w:cs="Times New Roman"/>
                <w:b/>
                <w:bCs/>
              </w:rPr>
              <w:t>10-year overall survival</w:t>
            </w:r>
          </w:p>
        </w:tc>
        <w:tc>
          <w:tcPr>
            <w:tcW w:w="3371" w:type="dxa"/>
            <w:gridSpan w:val="2"/>
            <w:tcBorders>
              <w:bottom w:val="nil"/>
            </w:tcBorders>
          </w:tcPr>
          <w:p w14:paraId="3BD1D059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E72C9">
              <w:rPr>
                <w:rFonts w:ascii="Book Antiqua" w:hAnsi="Book Antiqua" w:cs="Times New Roman"/>
                <w:b/>
                <w:bCs/>
              </w:rPr>
              <w:t>10-year disease-specific survival</w:t>
            </w:r>
          </w:p>
        </w:tc>
      </w:tr>
      <w:tr w:rsidR="005D15F1" w:rsidRPr="00FE72C9" w14:paraId="01DF4668" w14:textId="77777777" w:rsidTr="001B1045">
        <w:trPr>
          <w:jc w:val="center"/>
        </w:trPr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</w:tcPr>
          <w:p w14:paraId="65D22058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2237" w:type="dxa"/>
            <w:tcBorders>
              <w:top w:val="nil"/>
              <w:bottom w:val="single" w:sz="4" w:space="0" w:color="auto"/>
            </w:tcBorders>
          </w:tcPr>
          <w:p w14:paraId="492FB3B3" w14:textId="59EBA4A0" w:rsidR="00C253F5" w:rsidRPr="00FE72C9" w:rsidRDefault="00AA7932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HR (95%</w:t>
            </w:r>
            <w:r w:rsidR="00C253F5" w:rsidRPr="00FE72C9">
              <w:rPr>
                <w:rFonts w:ascii="Book Antiqua" w:hAnsi="Book Antiqua" w:cs="Times New Roman"/>
                <w:b/>
                <w:bCs/>
              </w:rPr>
              <w:t>CI)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</w:tcPr>
          <w:p w14:paraId="460DAACD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E72C9">
              <w:rPr>
                <w:rFonts w:ascii="Book Antiqua" w:hAnsi="Book Antiqua" w:cs="Times New Roman"/>
                <w:b/>
                <w:bCs/>
                <w:i/>
              </w:rPr>
              <w:t>P</w:t>
            </w:r>
            <w:r w:rsidRPr="00FE72C9">
              <w:rPr>
                <w:rFonts w:ascii="Book Antiqua" w:hAnsi="Book Antiqua" w:cs="Times New Roman"/>
                <w:b/>
                <w:bCs/>
              </w:rPr>
              <w:t xml:space="preserve"> value</w:t>
            </w:r>
          </w:p>
        </w:tc>
        <w:tc>
          <w:tcPr>
            <w:tcW w:w="2473" w:type="dxa"/>
            <w:tcBorders>
              <w:top w:val="nil"/>
              <w:bottom w:val="single" w:sz="4" w:space="0" w:color="auto"/>
            </w:tcBorders>
          </w:tcPr>
          <w:p w14:paraId="155E4CF9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E72C9">
              <w:rPr>
                <w:rFonts w:ascii="Book Antiqua" w:hAnsi="Book Antiqua" w:cs="Times New Roman"/>
                <w:b/>
                <w:bCs/>
              </w:rPr>
              <w:t>HR (95%CI)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</w:tcPr>
          <w:p w14:paraId="5DBB9F68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E72C9">
              <w:rPr>
                <w:rFonts w:ascii="Book Antiqua" w:hAnsi="Book Antiqua" w:cs="Times New Roman"/>
                <w:b/>
                <w:bCs/>
                <w:i/>
              </w:rPr>
              <w:t>P</w:t>
            </w:r>
            <w:r w:rsidRPr="00FE72C9">
              <w:rPr>
                <w:rFonts w:ascii="Book Antiqua" w:hAnsi="Book Antiqua" w:cs="Times New Roman"/>
                <w:b/>
                <w:bCs/>
              </w:rPr>
              <w:t xml:space="preserve"> value</w:t>
            </w:r>
          </w:p>
        </w:tc>
      </w:tr>
      <w:tr w:rsidR="005D15F1" w:rsidRPr="00FE72C9" w14:paraId="164580CD" w14:textId="77777777" w:rsidTr="001B1045">
        <w:trPr>
          <w:jc w:val="center"/>
        </w:trPr>
        <w:tc>
          <w:tcPr>
            <w:tcW w:w="1800" w:type="dxa"/>
            <w:tcBorders>
              <w:bottom w:val="nil"/>
            </w:tcBorders>
          </w:tcPr>
          <w:p w14:paraId="6D9CAD4A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  <w:bCs/>
              </w:rPr>
              <w:t xml:space="preserve">Age, </w:t>
            </w:r>
            <w:proofErr w:type="spellStart"/>
            <w:r w:rsidRPr="00FE72C9">
              <w:rPr>
                <w:rFonts w:ascii="Book Antiqua" w:hAnsi="Book Antiqua" w:cs="Times New Roman"/>
                <w:bCs/>
              </w:rPr>
              <w:t>yr</w:t>
            </w:r>
            <w:proofErr w:type="spellEnd"/>
          </w:p>
        </w:tc>
        <w:tc>
          <w:tcPr>
            <w:tcW w:w="2237" w:type="dxa"/>
            <w:tcBorders>
              <w:bottom w:val="nil"/>
            </w:tcBorders>
          </w:tcPr>
          <w:p w14:paraId="2EB0E1DA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98" w:type="dxa"/>
            <w:tcBorders>
              <w:bottom w:val="nil"/>
            </w:tcBorders>
          </w:tcPr>
          <w:p w14:paraId="52D53D3D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73" w:type="dxa"/>
            <w:tcBorders>
              <w:bottom w:val="nil"/>
            </w:tcBorders>
          </w:tcPr>
          <w:p w14:paraId="599B2D38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98" w:type="dxa"/>
            <w:tcBorders>
              <w:bottom w:val="nil"/>
            </w:tcBorders>
          </w:tcPr>
          <w:p w14:paraId="312291F0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26A4CCA5" w14:textId="77777777" w:rsidTr="001B104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14:paraId="036AFF6F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</w:rPr>
              <w:t>&lt;</w:t>
            </w:r>
            <w:r w:rsidR="001B1045" w:rsidRPr="00FE72C9">
              <w:rPr>
                <w:rFonts w:ascii="Book Antiqua" w:hAnsi="Book Antiqua" w:cs="Times New Roman"/>
              </w:rPr>
              <w:t xml:space="preserve"> </w:t>
            </w:r>
            <w:r w:rsidRPr="00FE72C9">
              <w:rPr>
                <w:rFonts w:ascii="Book Antiqua" w:hAnsi="Book Antiqua" w:cs="Times New Roman"/>
              </w:rPr>
              <w:t>70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3AD5F953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Referent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3DCAC13D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2664241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Referent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6AC87105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017CE2DB" w14:textId="77777777" w:rsidTr="001B104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14:paraId="1B4BAB4A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</w:rPr>
              <w:t>≥</w:t>
            </w:r>
            <w:r w:rsidR="001B1045" w:rsidRPr="00FE72C9">
              <w:rPr>
                <w:rFonts w:ascii="Book Antiqua" w:hAnsi="Book Antiqua" w:cs="Times New Roman"/>
              </w:rPr>
              <w:t xml:space="preserve"> </w:t>
            </w:r>
            <w:r w:rsidRPr="00FE72C9">
              <w:rPr>
                <w:rFonts w:ascii="Book Antiqua" w:hAnsi="Book Antiqua" w:cs="Times New Roman"/>
              </w:rPr>
              <w:t>70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40F6E517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2.03 (1.57-2.63)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5ABF6777" w14:textId="77777777" w:rsidR="00C253F5" w:rsidRPr="00FE72C9" w:rsidRDefault="001B104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 xml:space="preserve">&lt; </w:t>
            </w:r>
            <w:r w:rsidR="00C253F5" w:rsidRPr="00FE72C9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7BF11E56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6C25CED6" w14:textId="77777777" w:rsidR="00C253F5" w:rsidRPr="00FE72C9" w:rsidRDefault="001B104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</w:t>
            </w:r>
            <w:r w:rsidR="00C253F5" w:rsidRPr="00FE72C9">
              <w:rPr>
                <w:rFonts w:ascii="Book Antiqua" w:hAnsi="Book Antiqua" w:cs="Times New Roman"/>
              </w:rPr>
              <w:t>A</w:t>
            </w:r>
          </w:p>
        </w:tc>
      </w:tr>
      <w:tr w:rsidR="005D15F1" w:rsidRPr="00FE72C9" w14:paraId="77599E68" w14:textId="77777777" w:rsidTr="001B104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14:paraId="2F178975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  <w:bCs/>
              </w:rPr>
              <w:t>Gender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35011330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0549FAEF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022C6088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7B7FF7FD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2874D60B" w14:textId="77777777" w:rsidTr="001B104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14:paraId="441EEDE6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</w:rPr>
              <w:t>Male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71995C9B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Referent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23828E29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62948B7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Referent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77B6520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3FC3A261" w14:textId="77777777" w:rsidTr="001B104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14:paraId="25442A35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</w:rPr>
              <w:t>Female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4313EE4C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0.71 (0.55-0.91)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6EA9B88A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0.007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00198BA9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0.62 (0.45-0.87)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6F0F79E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0.005</w:t>
            </w:r>
          </w:p>
        </w:tc>
      </w:tr>
      <w:tr w:rsidR="005D15F1" w:rsidRPr="00FE72C9" w14:paraId="06B9FCCB" w14:textId="77777777" w:rsidTr="001B104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14:paraId="4F392B3E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  <w:bCs/>
              </w:rPr>
              <w:t>Grade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5F3CD8B7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3C52D39A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508C7CBB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3899FE35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26A933A0" w14:textId="77777777" w:rsidTr="001B104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14:paraId="28239A7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</w:rPr>
              <w:t>Grade I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78E89858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Referent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0E296A1F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65D8EE5E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Referent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4E3D7473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51C3FC51" w14:textId="77777777" w:rsidTr="001B104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14:paraId="442E3E6B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</w:rPr>
              <w:t>Grade II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3D1D58AD" w14:textId="77777777" w:rsidR="00C253F5" w:rsidRPr="00FE72C9" w:rsidRDefault="001B104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29DFBB77" w14:textId="77777777" w:rsidR="00C253F5" w:rsidRPr="00FE72C9" w:rsidRDefault="001B104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07279D2D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1.21 (0.83-1.76)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15C56BC4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0.321</w:t>
            </w:r>
          </w:p>
        </w:tc>
      </w:tr>
      <w:tr w:rsidR="005D15F1" w:rsidRPr="00FE72C9" w14:paraId="593B982B" w14:textId="77777777" w:rsidTr="001B104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14:paraId="66B39F84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</w:rPr>
              <w:t>Grade III, IV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13FB80F8" w14:textId="77777777" w:rsidR="00C253F5" w:rsidRPr="00FE72C9" w:rsidRDefault="001B104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328F60CB" w14:textId="77777777" w:rsidR="00C253F5" w:rsidRPr="00FE72C9" w:rsidRDefault="001B104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41811626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2.20 (1.43-3.38)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103B97CF" w14:textId="77777777" w:rsidR="00C253F5" w:rsidRPr="00FE72C9" w:rsidRDefault="001B104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 xml:space="preserve">&lt; </w:t>
            </w:r>
            <w:r w:rsidR="00C253F5" w:rsidRPr="00FE72C9">
              <w:rPr>
                <w:rFonts w:ascii="Book Antiqua" w:hAnsi="Book Antiqua" w:cs="Times New Roman"/>
              </w:rPr>
              <w:t>0.001</w:t>
            </w:r>
          </w:p>
        </w:tc>
      </w:tr>
      <w:tr w:rsidR="005D15F1" w:rsidRPr="00FE72C9" w14:paraId="385F0D69" w14:textId="77777777" w:rsidTr="001B104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14:paraId="5E499DC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  <w:bCs/>
              </w:rPr>
              <w:t>Histological type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49360A25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39301225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0434F414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7E84668C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04E1B6AD" w14:textId="77777777" w:rsidTr="001B104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14:paraId="3192350F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</w:rPr>
              <w:t>Adenocarcinoma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510A57F7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Referent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14DD7E9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104D405E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Referent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7EAB18C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1E9533E4" w14:textId="77777777" w:rsidTr="001B104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14:paraId="6229C969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</w:rPr>
              <w:t>Papillary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7820B4AE" w14:textId="77777777" w:rsidR="00C253F5" w:rsidRPr="00FE72C9" w:rsidRDefault="001B104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19C07ADD" w14:textId="77777777" w:rsidR="00C253F5" w:rsidRPr="00FE72C9" w:rsidRDefault="001B104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0836294F" w14:textId="77777777" w:rsidR="00C253F5" w:rsidRPr="00FE72C9" w:rsidRDefault="001B104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20DB77F2" w14:textId="77777777" w:rsidR="00C253F5" w:rsidRPr="00FE72C9" w:rsidRDefault="001B104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</w:tr>
      <w:tr w:rsidR="005D15F1" w:rsidRPr="00FE72C9" w14:paraId="5CEC16F9" w14:textId="77777777" w:rsidTr="001B104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14:paraId="5CF47569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</w:rPr>
              <w:t>Other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29493734" w14:textId="77777777" w:rsidR="00C253F5" w:rsidRPr="00FE72C9" w:rsidRDefault="001B104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78D79B9B" w14:textId="77777777" w:rsidR="00C253F5" w:rsidRPr="00FE72C9" w:rsidRDefault="001B104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027981B9" w14:textId="77777777" w:rsidR="00C253F5" w:rsidRPr="00FE72C9" w:rsidRDefault="001B104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0A7245CA" w14:textId="77777777" w:rsidR="00C253F5" w:rsidRPr="00FE72C9" w:rsidRDefault="001B104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</w:tr>
      <w:tr w:rsidR="005D15F1" w:rsidRPr="00FE72C9" w14:paraId="207A1CC9" w14:textId="77777777" w:rsidTr="001B104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14:paraId="683A2EF4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  <w:bCs/>
              </w:rPr>
              <w:t>Surgery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1B2835C3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70A33BA0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41335566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695FEFA9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14FBC8F5" w14:textId="77777777" w:rsidTr="001B104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14:paraId="07AEFE33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</w:rPr>
              <w:t>SC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5F5AA053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Referent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32C57A07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5CE72B45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Referent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2B73CFE8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4398D370" w14:textId="77777777" w:rsidTr="001B1045">
        <w:trPr>
          <w:jc w:val="center"/>
        </w:trPr>
        <w:tc>
          <w:tcPr>
            <w:tcW w:w="1800" w:type="dxa"/>
            <w:tcBorders>
              <w:top w:val="nil"/>
              <w:bottom w:val="nil"/>
            </w:tcBorders>
          </w:tcPr>
          <w:p w14:paraId="1A591208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</w:rPr>
              <w:t>SC</w:t>
            </w:r>
            <w:r w:rsidR="002925B5" w:rsidRPr="00FE72C9">
              <w:rPr>
                <w:rFonts w:ascii="Book Antiqua" w:hAnsi="Book Antiqua" w:cs="Times New Roman"/>
              </w:rPr>
              <w:t xml:space="preserve"> + </w:t>
            </w:r>
            <w:r w:rsidRPr="00FE72C9">
              <w:rPr>
                <w:rFonts w:ascii="Book Antiqua" w:hAnsi="Book Antiqua" w:cs="Times New Roman"/>
              </w:rPr>
              <w:t>LN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66158B2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0.71 (0.53-0.95)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6387631A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0.020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5BF1CEC9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0.56 (0.37-0.83)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14:paraId="6696D5E6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0.004</w:t>
            </w:r>
          </w:p>
        </w:tc>
      </w:tr>
      <w:tr w:rsidR="005D15F1" w:rsidRPr="00FE72C9" w14:paraId="07E6883A" w14:textId="77777777" w:rsidTr="001B1045">
        <w:trPr>
          <w:jc w:val="center"/>
        </w:trPr>
        <w:tc>
          <w:tcPr>
            <w:tcW w:w="1800" w:type="dxa"/>
            <w:tcBorders>
              <w:top w:val="nil"/>
            </w:tcBorders>
          </w:tcPr>
          <w:p w14:paraId="58F44554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</w:rPr>
              <w:t>RC</w:t>
            </w:r>
          </w:p>
        </w:tc>
        <w:tc>
          <w:tcPr>
            <w:tcW w:w="2237" w:type="dxa"/>
            <w:tcBorders>
              <w:top w:val="nil"/>
            </w:tcBorders>
          </w:tcPr>
          <w:p w14:paraId="2E1498F5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0.54 (0.32-0.89)</w:t>
            </w:r>
          </w:p>
        </w:tc>
        <w:tc>
          <w:tcPr>
            <w:tcW w:w="898" w:type="dxa"/>
            <w:tcBorders>
              <w:top w:val="nil"/>
            </w:tcBorders>
          </w:tcPr>
          <w:p w14:paraId="673CC8FE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0.015</w:t>
            </w:r>
          </w:p>
        </w:tc>
        <w:tc>
          <w:tcPr>
            <w:tcW w:w="2473" w:type="dxa"/>
            <w:tcBorders>
              <w:top w:val="nil"/>
            </w:tcBorders>
          </w:tcPr>
          <w:p w14:paraId="21F797E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0.49 (0.27-0.92)</w:t>
            </w:r>
          </w:p>
        </w:tc>
        <w:tc>
          <w:tcPr>
            <w:tcW w:w="898" w:type="dxa"/>
            <w:tcBorders>
              <w:top w:val="nil"/>
            </w:tcBorders>
          </w:tcPr>
          <w:p w14:paraId="328A8A40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0.025</w:t>
            </w:r>
          </w:p>
        </w:tc>
      </w:tr>
    </w:tbl>
    <w:p w14:paraId="3204DDC8" w14:textId="77777777" w:rsidR="005D15F1" w:rsidRPr="00FE72C9" w:rsidRDefault="00C253F5" w:rsidP="005D15F1">
      <w:pPr>
        <w:spacing w:line="360" w:lineRule="auto"/>
        <w:jc w:val="both"/>
        <w:rPr>
          <w:rFonts w:ascii="Book Antiqua" w:hAnsi="Book Antiqua"/>
          <w:lang w:eastAsia="zh-CN"/>
        </w:rPr>
      </w:pPr>
      <w:r w:rsidRPr="00FE72C9">
        <w:rPr>
          <w:rFonts w:ascii="Book Antiqua" w:hAnsi="Book Antiqua"/>
        </w:rPr>
        <w:t xml:space="preserve">SC: </w:t>
      </w:r>
      <w:r w:rsidR="005D15F1" w:rsidRPr="00FE72C9">
        <w:rPr>
          <w:rFonts w:ascii="Book Antiqua" w:hAnsi="Book Antiqua"/>
          <w:lang w:eastAsia="zh-CN"/>
        </w:rPr>
        <w:t>S</w:t>
      </w:r>
      <w:r w:rsidRPr="00FE72C9">
        <w:rPr>
          <w:rFonts w:ascii="Book Antiqua" w:hAnsi="Book Antiqua"/>
        </w:rPr>
        <w:t xml:space="preserve">imple cholecystectomy; LN: </w:t>
      </w:r>
      <w:r w:rsidR="005D15F1" w:rsidRPr="00FE72C9">
        <w:rPr>
          <w:rFonts w:ascii="Book Antiqua" w:hAnsi="Book Antiqua"/>
          <w:lang w:eastAsia="zh-CN"/>
        </w:rPr>
        <w:t>L</w:t>
      </w:r>
      <w:r w:rsidRPr="00FE72C9">
        <w:rPr>
          <w:rFonts w:ascii="Book Antiqua" w:hAnsi="Book Antiqua"/>
        </w:rPr>
        <w:t xml:space="preserve">ymph node resection; RC: </w:t>
      </w:r>
      <w:r w:rsidR="005D15F1" w:rsidRPr="00FE72C9">
        <w:rPr>
          <w:rFonts w:ascii="Book Antiqua" w:hAnsi="Book Antiqua"/>
          <w:lang w:eastAsia="zh-CN"/>
        </w:rPr>
        <w:t>R</w:t>
      </w:r>
      <w:r w:rsidRPr="00FE72C9">
        <w:rPr>
          <w:rFonts w:ascii="Book Antiqua" w:hAnsi="Book Antiqua"/>
        </w:rPr>
        <w:t xml:space="preserve">adical cholecystectomy; N: </w:t>
      </w:r>
      <w:r w:rsidR="005D15F1" w:rsidRPr="00FE72C9">
        <w:rPr>
          <w:rFonts w:ascii="Book Antiqua" w:hAnsi="Book Antiqua"/>
          <w:lang w:eastAsia="zh-CN"/>
        </w:rPr>
        <w:t>N</w:t>
      </w:r>
      <w:r w:rsidRPr="00FE72C9">
        <w:rPr>
          <w:rFonts w:ascii="Book Antiqua" w:hAnsi="Book Antiqua"/>
        </w:rPr>
        <w:t xml:space="preserve">umber; HR: </w:t>
      </w:r>
      <w:r w:rsidR="005D15F1" w:rsidRPr="00FE72C9">
        <w:rPr>
          <w:rFonts w:ascii="Book Antiqua" w:hAnsi="Book Antiqua"/>
          <w:lang w:eastAsia="zh-CN"/>
        </w:rPr>
        <w:t>H</w:t>
      </w:r>
      <w:r w:rsidRPr="00FE72C9">
        <w:rPr>
          <w:rFonts w:ascii="Book Antiqua" w:hAnsi="Book Antiqua"/>
        </w:rPr>
        <w:t xml:space="preserve">azard ratio; CI: </w:t>
      </w:r>
      <w:r w:rsidR="005D15F1" w:rsidRPr="00FE72C9">
        <w:rPr>
          <w:rFonts w:ascii="Book Antiqua" w:hAnsi="Book Antiqua"/>
          <w:lang w:eastAsia="zh-CN"/>
        </w:rPr>
        <w:t>C</w:t>
      </w:r>
      <w:r w:rsidRPr="00FE72C9">
        <w:rPr>
          <w:rFonts w:ascii="Book Antiqua" w:hAnsi="Book Antiqua"/>
        </w:rPr>
        <w:t>onfidence interval</w:t>
      </w:r>
      <w:r w:rsidR="001B1045" w:rsidRPr="00FE72C9">
        <w:rPr>
          <w:rFonts w:ascii="Book Antiqua" w:hAnsi="Book Antiqua"/>
          <w:lang w:eastAsia="zh-CN"/>
        </w:rPr>
        <w:t>; NA:</w:t>
      </w:r>
      <w:r w:rsidR="005D15F1" w:rsidRPr="00FE72C9">
        <w:rPr>
          <w:rFonts w:ascii="Book Antiqua" w:hAnsi="Book Antiqua"/>
          <w:lang w:eastAsia="zh-CN"/>
        </w:rPr>
        <w:t xml:space="preserve"> Not available</w:t>
      </w:r>
      <w:r w:rsidRPr="00FE72C9">
        <w:rPr>
          <w:rFonts w:ascii="Book Antiqua" w:hAnsi="Book Antiqua"/>
        </w:rPr>
        <w:t>.</w:t>
      </w:r>
    </w:p>
    <w:p w14:paraId="7FBD0AC8" w14:textId="77777777" w:rsidR="005D15F1" w:rsidRPr="00FE72C9" w:rsidRDefault="005D15F1" w:rsidP="005D15F1">
      <w:pPr>
        <w:spacing w:line="360" w:lineRule="auto"/>
        <w:jc w:val="both"/>
        <w:rPr>
          <w:rFonts w:ascii="Book Antiqua" w:hAnsi="Book Antiqua"/>
          <w:lang w:eastAsia="zh-CN"/>
        </w:rPr>
        <w:sectPr w:rsidR="005D15F1" w:rsidRPr="00FE72C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253A5A7" w14:textId="77777777" w:rsidR="00C253F5" w:rsidRPr="00FE72C9" w:rsidRDefault="00C253F5" w:rsidP="005D15F1">
      <w:pPr>
        <w:spacing w:line="360" w:lineRule="auto"/>
        <w:jc w:val="both"/>
        <w:rPr>
          <w:rFonts w:ascii="Book Antiqua" w:hAnsi="Book Antiqua"/>
          <w:b/>
          <w:bCs/>
        </w:rPr>
      </w:pPr>
      <w:r w:rsidRPr="00FE72C9">
        <w:rPr>
          <w:rFonts w:ascii="Book Antiqua" w:hAnsi="Book Antiqua"/>
          <w:b/>
          <w:bCs/>
        </w:rPr>
        <w:lastRenderedPageBreak/>
        <w:t>Table 3 General characteristics and survival data for 161 patients with grade I T1b gallbladder cancer</w:t>
      </w:r>
    </w:p>
    <w:tbl>
      <w:tblPr>
        <w:tblStyle w:val="a7"/>
        <w:tblpPr w:leftFromText="180" w:rightFromText="180" w:vertAnchor="text" w:horzAnchor="margin" w:tblpY="10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1900"/>
        <w:gridCol w:w="2380"/>
        <w:gridCol w:w="1926"/>
      </w:tblGrid>
      <w:tr w:rsidR="005D15F1" w:rsidRPr="00FE72C9" w14:paraId="6129B5A5" w14:textId="77777777" w:rsidTr="00EB16A7">
        <w:tc>
          <w:tcPr>
            <w:tcW w:w="2104" w:type="dxa"/>
            <w:vMerge w:val="restart"/>
            <w:tcBorders>
              <w:bottom w:val="nil"/>
            </w:tcBorders>
          </w:tcPr>
          <w:p w14:paraId="2E06A90C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E72C9">
              <w:rPr>
                <w:rFonts w:ascii="Book Antiqua" w:hAnsi="Book Antiqua" w:cs="Times New Roman"/>
                <w:b/>
                <w:bCs/>
              </w:rPr>
              <w:t>Characteristics</w:t>
            </w:r>
          </w:p>
        </w:tc>
        <w:tc>
          <w:tcPr>
            <w:tcW w:w="1967" w:type="dxa"/>
            <w:vMerge w:val="restart"/>
            <w:tcBorders>
              <w:bottom w:val="nil"/>
            </w:tcBorders>
          </w:tcPr>
          <w:p w14:paraId="508FFFBC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E72C9">
              <w:rPr>
                <w:rFonts w:ascii="Book Antiqua" w:hAnsi="Book Antiqua" w:cs="Times New Roman"/>
                <w:b/>
                <w:bCs/>
                <w:i/>
              </w:rPr>
              <w:t>n</w:t>
            </w:r>
            <w:r w:rsidR="00C253F5" w:rsidRPr="00FE72C9">
              <w:rPr>
                <w:rFonts w:ascii="Book Antiqua" w:hAnsi="Book Antiqua" w:cs="Times New Roman"/>
                <w:b/>
                <w:bCs/>
              </w:rPr>
              <w:t xml:space="preserve"> = 161, </w:t>
            </w:r>
            <w:r w:rsidR="00C253F5" w:rsidRPr="00FE72C9">
              <w:rPr>
                <w:rFonts w:ascii="Book Antiqua" w:hAnsi="Book Antiqua" w:cs="Times New Roman"/>
                <w:b/>
                <w:bCs/>
                <w:i/>
              </w:rPr>
              <w:t>n</w:t>
            </w:r>
            <w:r w:rsidR="00C253F5" w:rsidRPr="00FE72C9">
              <w:rPr>
                <w:rFonts w:ascii="Book Antiqua" w:hAnsi="Book Antiqua" w:cs="Times New Roman"/>
                <w:b/>
                <w:bCs/>
              </w:rPr>
              <w:t xml:space="preserve"> (%)</w:t>
            </w:r>
          </w:p>
        </w:tc>
        <w:tc>
          <w:tcPr>
            <w:tcW w:w="4451" w:type="dxa"/>
            <w:gridSpan w:val="2"/>
            <w:tcBorders>
              <w:bottom w:val="nil"/>
            </w:tcBorders>
          </w:tcPr>
          <w:p w14:paraId="3F52A8FD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E72C9">
              <w:rPr>
                <w:rFonts w:ascii="Book Antiqua" w:hAnsi="Book Antiqua" w:cs="Times New Roman"/>
                <w:b/>
                <w:bCs/>
              </w:rPr>
              <w:t>10-year survival</w:t>
            </w:r>
          </w:p>
        </w:tc>
      </w:tr>
      <w:tr w:rsidR="005D15F1" w:rsidRPr="00FE72C9" w14:paraId="51577C5B" w14:textId="77777777" w:rsidTr="00EB16A7">
        <w:tc>
          <w:tcPr>
            <w:tcW w:w="2104" w:type="dxa"/>
            <w:vMerge/>
            <w:tcBorders>
              <w:top w:val="nil"/>
              <w:bottom w:val="single" w:sz="4" w:space="0" w:color="auto"/>
            </w:tcBorders>
          </w:tcPr>
          <w:p w14:paraId="182A5C93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1967" w:type="dxa"/>
            <w:vMerge/>
            <w:tcBorders>
              <w:top w:val="nil"/>
              <w:bottom w:val="single" w:sz="4" w:space="0" w:color="auto"/>
            </w:tcBorders>
          </w:tcPr>
          <w:p w14:paraId="2C2E40E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2471" w:type="dxa"/>
            <w:tcBorders>
              <w:top w:val="nil"/>
              <w:bottom w:val="single" w:sz="4" w:space="0" w:color="auto"/>
            </w:tcBorders>
          </w:tcPr>
          <w:p w14:paraId="057BCA8A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E72C9">
              <w:rPr>
                <w:rFonts w:ascii="Book Antiqua" w:hAnsi="Book Antiqua" w:cs="Times New Roman"/>
                <w:b/>
                <w:bCs/>
              </w:rPr>
              <w:t>OS, %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915B897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E72C9">
              <w:rPr>
                <w:rFonts w:ascii="Book Antiqua" w:hAnsi="Book Antiqua" w:cs="Times New Roman"/>
                <w:b/>
                <w:bCs/>
              </w:rPr>
              <w:t>DSS, %</w:t>
            </w:r>
          </w:p>
        </w:tc>
      </w:tr>
      <w:tr w:rsidR="005D15F1" w:rsidRPr="00FE72C9" w14:paraId="77A46324" w14:textId="77777777" w:rsidTr="00EB16A7">
        <w:tc>
          <w:tcPr>
            <w:tcW w:w="2104" w:type="dxa"/>
            <w:tcBorders>
              <w:bottom w:val="nil"/>
            </w:tcBorders>
          </w:tcPr>
          <w:p w14:paraId="244A808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bCs/>
              </w:rPr>
              <w:t xml:space="preserve">Age, </w:t>
            </w:r>
            <w:proofErr w:type="spellStart"/>
            <w:r w:rsidRPr="00FE72C9">
              <w:rPr>
                <w:rFonts w:ascii="Book Antiqua" w:hAnsi="Book Antiqua" w:cs="Times New Roman"/>
                <w:bCs/>
              </w:rPr>
              <w:t>yr</w:t>
            </w:r>
            <w:proofErr w:type="spellEnd"/>
          </w:p>
        </w:tc>
        <w:tc>
          <w:tcPr>
            <w:tcW w:w="1967" w:type="dxa"/>
            <w:tcBorders>
              <w:bottom w:val="nil"/>
            </w:tcBorders>
          </w:tcPr>
          <w:p w14:paraId="5930BFB6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14:paraId="3E3783B5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72C4816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3437D933" w14:textId="77777777" w:rsidTr="00EB16A7">
        <w:tc>
          <w:tcPr>
            <w:tcW w:w="2104" w:type="dxa"/>
            <w:tcBorders>
              <w:top w:val="nil"/>
              <w:bottom w:val="nil"/>
            </w:tcBorders>
          </w:tcPr>
          <w:p w14:paraId="787C547C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&lt;</w:t>
            </w:r>
            <w:r w:rsidR="005D15F1" w:rsidRPr="00FE72C9">
              <w:rPr>
                <w:rFonts w:ascii="Book Antiqua" w:hAnsi="Book Antiqua" w:cs="Times New Roman"/>
              </w:rPr>
              <w:t xml:space="preserve"> </w:t>
            </w:r>
            <w:r w:rsidRPr="00FE72C9">
              <w:rPr>
                <w:rFonts w:ascii="Book Antiqua" w:hAnsi="Book Antiqua" w:cs="Times New Roman"/>
              </w:rPr>
              <w:t>70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54C2155A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72 (41.7)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14:paraId="34BA04B9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65.8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F53FDAE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70.6</w:t>
            </w:r>
          </w:p>
        </w:tc>
      </w:tr>
      <w:tr w:rsidR="005D15F1" w:rsidRPr="00FE72C9" w14:paraId="60DBA51C" w14:textId="77777777" w:rsidTr="00EB16A7">
        <w:tc>
          <w:tcPr>
            <w:tcW w:w="2104" w:type="dxa"/>
            <w:tcBorders>
              <w:top w:val="nil"/>
              <w:bottom w:val="nil"/>
            </w:tcBorders>
          </w:tcPr>
          <w:p w14:paraId="5D943CF6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≥</w:t>
            </w:r>
            <w:r w:rsidR="005D15F1" w:rsidRPr="00FE72C9">
              <w:rPr>
                <w:rFonts w:ascii="Book Antiqua" w:hAnsi="Book Antiqua" w:cs="Times New Roman"/>
              </w:rPr>
              <w:t xml:space="preserve"> </w:t>
            </w:r>
            <w:r w:rsidRPr="00FE72C9">
              <w:rPr>
                <w:rFonts w:ascii="Book Antiqua" w:hAnsi="Book Antiqua" w:cs="Times New Roman"/>
              </w:rPr>
              <w:t>70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1AF3957E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89 (58.3)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14:paraId="0DBABA60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58.0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F8C9FCF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79.1</w:t>
            </w:r>
          </w:p>
        </w:tc>
      </w:tr>
      <w:tr w:rsidR="005D15F1" w:rsidRPr="00FE72C9" w14:paraId="18DD076E" w14:textId="77777777" w:rsidTr="00EB16A7">
        <w:tc>
          <w:tcPr>
            <w:tcW w:w="2104" w:type="dxa"/>
            <w:tcBorders>
              <w:top w:val="nil"/>
              <w:bottom w:val="nil"/>
            </w:tcBorders>
          </w:tcPr>
          <w:p w14:paraId="655A0600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49A51E3E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14:paraId="5E860E1B" w14:textId="1FBFB5C2" w:rsidR="00C253F5" w:rsidRPr="00FE72C9" w:rsidRDefault="005D15F1" w:rsidP="00EB16A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i/>
              </w:rPr>
              <w:t xml:space="preserve">P </w:t>
            </w:r>
            <w:r w:rsidRPr="00FE72C9">
              <w:rPr>
                <w:rFonts w:ascii="Book Antiqua" w:hAnsi="Book Antiqua" w:cs="Times New Roman"/>
              </w:rPr>
              <w:t xml:space="preserve">= </w:t>
            </w:r>
            <w:r w:rsidRPr="00FE72C9">
              <w:rPr>
                <w:rFonts w:ascii="Book Antiqua" w:hAnsi="Book Antiqua" w:cs="Times New Roman"/>
                <w:i/>
              </w:rPr>
              <w:t xml:space="preserve"> </w:t>
            </w:r>
            <w:r w:rsidR="00C253F5" w:rsidRPr="00FE72C9">
              <w:rPr>
                <w:rFonts w:ascii="Book Antiqua" w:hAnsi="Book Antiqua" w:cs="Times New Roman"/>
              </w:rPr>
              <w:t>0.022</w:t>
            </w:r>
            <w:r w:rsidR="00EB16A7" w:rsidRPr="00FE72C9">
              <w:rPr>
                <w:rFonts w:ascii="Book Antiqua" w:hAnsi="Book Antiqua" w:cs="Times New Roman"/>
                <w:vertAlign w:val="superscript"/>
              </w:rPr>
              <w:t>1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7D81CFD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i/>
              </w:rPr>
              <w:t xml:space="preserve">P </w:t>
            </w:r>
            <w:r w:rsidRPr="00FE72C9">
              <w:rPr>
                <w:rFonts w:ascii="Book Antiqua" w:hAnsi="Book Antiqua" w:cs="Times New Roman"/>
              </w:rPr>
              <w:t xml:space="preserve">= </w:t>
            </w:r>
            <w:r w:rsidRPr="00FE72C9">
              <w:rPr>
                <w:rFonts w:ascii="Book Antiqua" w:hAnsi="Book Antiqua" w:cs="Times New Roman"/>
                <w:i/>
              </w:rPr>
              <w:t xml:space="preserve"> </w:t>
            </w:r>
            <w:r w:rsidR="00C253F5" w:rsidRPr="00FE72C9">
              <w:rPr>
                <w:rFonts w:ascii="Book Antiqua" w:hAnsi="Book Antiqua" w:cs="Times New Roman"/>
              </w:rPr>
              <w:t>0.431</w:t>
            </w:r>
          </w:p>
        </w:tc>
      </w:tr>
      <w:tr w:rsidR="005D15F1" w:rsidRPr="00FE72C9" w14:paraId="22F7EA15" w14:textId="77777777" w:rsidTr="00EB16A7">
        <w:tc>
          <w:tcPr>
            <w:tcW w:w="2104" w:type="dxa"/>
            <w:tcBorders>
              <w:top w:val="nil"/>
              <w:bottom w:val="nil"/>
            </w:tcBorders>
          </w:tcPr>
          <w:p w14:paraId="7272C18D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bCs/>
              </w:rPr>
              <w:t>Gender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37784013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14:paraId="1B3EEA80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7B702EC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0F466B87" w14:textId="77777777" w:rsidTr="00EB16A7">
        <w:tc>
          <w:tcPr>
            <w:tcW w:w="2104" w:type="dxa"/>
            <w:tcBorders>
              <w:top w:val="nil"/>
              <w:bottom w:val="nil"/>
            </w:tcBorders>
          </w:tcPr>
          <w:p w14:paraId="1BDBF30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Male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60066339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49 (27.1)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14:paraId="7019773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54.6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BFE8BD0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72.6</w:t>
            </w:r>
          </w:p>
        </w:tc>
      </w:tr>
      <w:tr w:rsidR="005D15F1" w:rsidRPr="00FE72C9" w14:paraId="0B43676D" w14:textId="77777777" w:rsidTr="00EB16A7">
        <w:tc>
          <w:tcPr>
            <w:tcW w:w="2104" w:type="dxa"/>
            <w:tcBorders>
              <w:top w:val="nil"/>
              <w:bottom w:val="nil"/>
            </w:tcBorders>
          </w:tcPr>
          <w:p w14:paraId="1B97E007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Female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2C7A390C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112 (72.9)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14:paraId="67EB464B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63.6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7F48948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75.9</w:t>
            </w:r>
          </w:p>
        </w:tc>
      </w:tr>
      <w:tr w:rsidR="005D15F1" w:rsidRPr="00FE72C9" w14:paraId="77CDF031" w14:textId="77777777" w:rsidTr="00EB16A7">
        <w:tc>
          <w:tcPr>
            <w:tcW w:w="2104" w:type="dxa"/>
            <w:tcBorders>
              <w:top w:val="nil"/>
              <w:bottom w:val="nil"/>
            </w:tcBorders>
          </w:tcPr>
          <w:p w14:paraId="33E37307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37C09063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14:paraId="716FEC52" w14:textId="20362F9D" w:rsidR="00C253F5" w:rsidRPr="00FE72C9" w:rsidRDefault="005D15F1" w:rsidP="00CF0AF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i/>
              </w:rPr>
              <w:t xml:space="preserve">P </w:t>
            </w:r>
            <w:r w:rsidRPr="00FE72C9">
              <w:rPr>
                <w:rFonts w:ascii="Book Antiqua" w:hAnsi="Book Antiqua" w:cs="Times New Roman"/>
              </w:rPr>
              <w:t xml:space="preserve">= </w:t>
            </w:r>
            <w:r w:rsidRPr="00FE72C9">
              <w:rPr>
                <w:rFonts w:ascii="Book Antiqua" w:hAnsi="Book Antiqua" w:cs="Times New Roman"/>
                <w:i/>
              </w:rPr>
              <w:t xml:space="preserve"> </w:t>
            </w:r>
            <w:r w:rsidR="00C253F5" w:rsidRPr="00FE72C9">
              <w:rPr>
                <w:rFonts w:ascii="Book Antiqua" w:hAnsi="Book Antiqua" w:cs="Times New Roman"/>
              </w:rPr>
              <w:t>0.030</w:t>
            </w:r>
            <w:r w:rsidR="00CF0AF9" w:rsidRPr="00CF0AF9">
              <w:rPr>
                <w:rFonts w:ascii="Book Antiqua" w:hAnsi="Book Antiqua" w:cs="Times New Roman" w:hint="eastAsia"/>
                <w:vertAlign w:val="superscript"/>
              </w:rPr>
              <w:t>1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DC9F521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i/>
              </w:rPr>
              <w:t xml:space="preserve">P </w:t>
            </w:r>
            <w:r w:rsidRPr="00FE72C9">
              <w:rPr>
                <w:rFonts w:ascii="Book Antiqua" w:hAnsi="Book Antiqua" w:cs="Times New Roman"/>
              </w:rPr>
              <w:t xml:space="preserve">= </w:t>
            </w:r>
            <w:r w:rsidRPr="00FE72C9">
              <w:rPr>
                <w:rFonts w:ascii="Book Antiqua" w:hAnsi="Book Antiqua" w:cs="Times New Roman"/>
                <w:i/>
              </w:rPr>
              <w:t xml:space="preserve"> </w:t>
            </w:r>
            <w:r w:rsidR="00C253F5" w:rsidRPr="00FE72C9">
              <w:rPr>
                <w:rFonts w:ascii="Book Antiqua" w:hAnsi="Book Antiqua" w:cs="Times New Roman"/>
              </w:rPr>
              <w:t>0.071</w:t>
            </w:r>
          </w:p>
        </w:tc>
      </w:tr>
      <w:tr w:rsidR="005D15F1" w:rsidRPr="00FE72C9" w14:paraId="7BDEC8AE" w14:textId="77777777" w:rsidTr="00EB16A7">
        <w:tc>
          <w:tcPr>
            <w:tcW w:w="2104" w:type="dxa"/>
            <w:tcBorders>
              <w:top w:val="nil"/>
              <w:bottom w:val="nil"/>
            </w:tcBorders>
          </w:tcPr>
          <w:p w14:paraId="328475B9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bCs/>
              </w:rPr>
              <w:t>Histological type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1EA4FFAB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14:paraId="3AF10535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B61A409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098AA73E" w14:textId="77777777" w:rsidTr="00EB16A7">
        <w:tc>
          <w:tcPr>
            <w:tcW w:w="2104" w:type="dxa"/>
            <w:tcBorders>
              <w:top w:val="nil"/>
              <w:bottom w:val="nil"/>
            </w:tcBorders>
          </w:tcPr>
          <w:p w14:paraId="2CC5AC2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</w:rPr>
              <w:t>Adenocarcinoma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36693DA3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116 (73.3)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14:paraId="7E6E7346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62.8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E49353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76.2</w:t>
            </w:r>
          </w:p>
        </w:tc>
      </w:tr>
      <w:tr w:rsidR="005D15F1" w:rsidRPr="00FE72C9" w14:paraId="7D3CD685" w14:textId="77777777" w:rsidTr="00EB16A7">
        <w:tc>
          <w:tcPr>
            <w:tcW w:w="2104" w:type="dxa"/>
            <w:tcBorders>
              <w:top w:val="nil"/>
              <w:bottom w:val="nil"/>
            </w:tcBorders>
          </w:tcPr>
          <w:p w14:paraId="273EB48A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Papillary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2BA0E2C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32 (15.0)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14:paraId="5627F109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60.1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556C7D3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74.6</w:t>
            </w:r>
          </w:p>
        </w:tc>
      </w:tr>
      <w:tr w:rsidR="005D15F1" w:rsidRPr="00FE72C9" w14:paraId="2147DAE4" w14:textId="77777777" w:rsidTr="00EB16A7">
        <w:tc>
          <w:tcPr>
            <w:tcW w:w="2104" w:type="dxa"/>
            <w:tcBorders>
              <w:top w:val="nil"/>
              <w:bottom w:val="nil"/>
            </w:tcBorders>
          </w:tcPr>
          <w:p w14:paraId="21FEA999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Other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41BD2108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13 (11.7)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14:paraId="0FA9109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46.2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3ED4A4A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60.6</w:t>
            </w:r>
          </w:p>
        </w:tc>
      </w:tr>
      <w:tr w:rsidR="005D15F1" w:rsidRPr="00FE72C9" w14:paraId="71E26313" w14:textId="77777777" w:rsidTr="00EB16A7">
        <w:tc>
          <w:tcPr>
            <w:tcW w:w="2104" w:type="dxa"/>
            <w:tcBorders>
              <w:top w:val="nil"/>
              <w:bottom w:val="nil"/>
            </w:tcBorders>
          </w:tcPr>
          <w:p w14:paraId="5CA526C8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46CDAB36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14:paraId="5B2E0750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i/>
              </w:rPr>
              <w:t xml:space="preserve">P </w:t>
            </w:r>
            <w:r w:rsidRPr="00FE72C9">
              <w:rPr>
                <w:rFonts w:ascii="Book Antiqua" w:hAnsi="Book Antiqua" w:cs="Times New Roman"/>
              </w:rPr>
              <w:t xml:space="preserve">= </w:t>
            </w:r>
            <w:r w:rsidRPr="00FE72C9">
              <w:rPr>
                <w:rFonts w:ascii="Book Antiqua" w:hAnsi="Book Antiqua" w:cs="Times New Roman"/>
                <w:i/>
              </w:rPr>
              <w:t xml:space="preserve"> </w:t>
            </w:r>
            <w:r w:rsidR="00C253F5" w:rsidRPr="00FE72C9">
              <w:rPr>
                <w:rFonts w:ascii="Book Antiqua" w:hAnsi="Book Antiqua" w:cs="Times New Roman"/>
              </w:rPr>
              <w:t>0.799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FDB79F5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i/>
              </w:rPr>
              <w:t xml:space="preserve">P </w:t>
            </w:r>
            <w:r w:rsidRPr="00FE72C9">
              <w:rPr>
                <w:rFonts w:ascii="Book Antiqua" w:hAnsi="Book Antiqua" w:cs="Times New Roman"/>
              </w:rPr>
              <w:t xml:space="preserve">= </w:t>
            </w:r>
            <w:r w:rsidRPr="00FE72C9">
              <w:rPr>
                <w:rFonts w:ascii="Book Antiqua" w:hAnsi="Book Antiqua" w:cs="Times New Roman"/>
                <w:i/>
              </w:rPr>
              <w:t xml:space="preserve"> </w:t>
            </w:r>
            <w:r w:rsidR="00C253F5" w:rsidRPr="00FE72C9">
              <w:rPr>
                <w:rFonts w:ascii="Book Antiqua" w:hAnsi="Book Antiqua" w:cs="Times New Roman"/>
              </w:rPr>
              <w:t>0.562</w:t>
            </w:r>
          </w:p>
        </w:tc>
      </w:tr>
      <w:tr w:rsidR="005D15F1" w:rsidRPr="00FE72C9" w14:paraId="446BD9DE" w14:textId="77777777" w:rsidTr="00EB16A7">
        <w:tc>
          <w:tcPr>
            <w:tcW w:w="2104" w:type="dxa"/>
            <w:tcBorders>
              <w:top w:val="nil"/>
              <w:bottom w:val="nil"/>
            </w:tcBorders>
          </w:tcPr>
          <w:p w14:paraId="14FFBD27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bCs/>
              </w:rPr>
              <w:t>Surgery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32082E5A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14:paraId="7EE6FA79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E23F49B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6A87CB73" w14:textId="77777777" w:rsidTr="00EB16A7">
        <w:tc>
          <w:tcPr>
            <w:tcW w:w="2104" w:type="dxa"/>
            <w:tcBorders>
              <w:top w:val="nil"/>
              <w:bottom w:val="nil"/>
            </w:tcBorders>
          </w:tcPr>
          <w:p w14:paraId="7891E15A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SC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0F7F336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105 (65.5)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14:paraId="1DE2E97B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60.1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523D3F9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76.1</w:t>
            </w:r>
          </w:p>
        </w:tc>
      </w:tr>
      <w:tr w:rsidR="005D15F1" w:rsidRPr="00FE72C9" w14:paraId="27928F8E" w14:textId="77777777" w:rsidTr="00EB16A7">
        <w:tc>
          <w:tcPr>
            <w:tcW w:w="2104" w:type="dxa"/>
            <w:tcBorders>
              <w:top w:val="nil"/>
              <w:bottom w:val="nil"/>
            </w:tcBorders>
          </w:tcPr>
          <w:p w14:paraId="7694EC5E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SC</w:t>
            </w:r>
            <w:r w:rsidR="002925B5" w:rsidRPr="00FE72C9">
              <w:rPr>
                <w:rFonts w:ascii="Book Antiqua" w:hAnsi="Book Antiqua" w:cs="Times New Roman"/>
              </w:rPr>
              <w:t xml:space="preserve"> + </w:t>
            </w:r>
            <w:r w:rsidRPr="00FE72C9">
              <w:rPr>
                <w:rFonts w:ascii="Book Antiqua" w:hAnsi="Book Antiqua" w:cs="Times New Roman"/>
              </w:rPr>
              <w:t>LN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4A3CBA13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41 (24.8)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14:paraId="16BB4259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65.2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8ED02D6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75.3</w:t>
            </w:r>
          </w:p>
        </w:tc>
      </w:tr>
      <w:tr w:rsidR="005D15F1" w:rsidRPr="00FE72C9" w14:paraId="6C939531" w14:textId="77777777" w:rsidTr="00EB16A7">
        <w:tc>
          <w:tcPr>
            <w:tcW w:w="2104" w:type="dxa"/>
            <w:tcBorders>
              <w:top w:val="nil"/>
              <w:bottom w:val="nil"/>
            </w:tcBorders>
          </w:tcPr>
          <w:p w14:paraId="3C99FCD3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RC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7A84F40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15 (9.7)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14:paraId="5991C3E5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56.6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8151A0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67.0</w:t>
            </w:r>
          </w:p>
        </w:tc>
      </w:tr>
      <w:tr w:rsidR="005D15F1" w:rsidRPr="00FE72C9" w14:paraId="0131A68D" w14:textId="77777777" w:rsidTr="00EB16A7">
        <w:tc>
          <w:tcPr>
            <w:tcW w:w="2104" w:type="dxa"/>
            <w:tcBorders>
              <w:top w:val="nil"/>
            </w:tcBorders>
          </w:tcPr>
          <w:p w14:paraId="74CF6A2A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967" w:type="dxa"/>
            <w:tcBorders>
              <w:top w:val="nil"/>
            </w:tcBorders>
          </w:tcPr>
          <w:p w14:paraId="5428C6B7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14:paraId="3B5C4541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i/>
              </w:rPr>
              <w:t xml:space="preserve">P </w:t>
            </w:r>
            <w:r w:rsidRPr="00FE72C9">
              <w:rPr>
                <w:rFonts w:ascii="Book Antiqua" w:hAnsi="Book Antiqua" w:cs="Times New Roman"/>
              </w:rPr>
              <w:t xml:space="preserve">= </w:t>
            </w:r>
            <w:r w:rsidRPr="00FE72C9">
              <w:rPr>
                <w:rFonts w:ascii="Book Antiqua" w:hAnsi="Book Antiqua" w:cs="Times New Roman"/>
                <w:i/>
              </w:rPr>
              <w:t xml:space="preserve"> </w:t>
            </w:r>
            <w:r w:rsidR="00C253F5" w:rsidRPr="00FE72C9">
              <w:rPr>
                <w:rFonts w:ascii="Book Antiqua" w:hAnsi="Book Antiqua" w:cs="Times New Roman"/>
              </w:rPr>
              <w:t>0.734</w:t>
            </w:r>
          </w:p>
        </w:tc>
        <w:tc>
          <w:tcPr>
            <w:tcW w:w="1980" w:type="dxa"/>
            <w:tcBorders>
              <w:top w:val="nil"/>
            </w:tcBorders>
          </w:tcPr>
          <w:p w14:paraId="5DD9A23B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  <w:i/>
              </w:rPr>
              <w:t xml:space="preserve">P </w:t>
            </w:r>
            <w:r w:rsidRPr="00FE72C9">
              <w:rPr>
                <w:rFonts w:ascii="Book Antiqua" w:hAnsi="Book Antiqua" w:cs="Times New Roman"/>
              </w:rPr>
              <w:t xml:space="preserve">= </w:t>
            </w:r>
            <w:r w:rsidRPr="00FE72C9">
              <w:rPr>
                <w:rFonts w:ascii="Book Antiqua" w:hAnsi="Book Antiqua" w:cs="Times New Roman"/>
                <w:i/>
              </w:rPr>
              <w:t xml:space="preserve"> </w:t>
            </w:r>
            <w:r w:rsidR="00C253F5" w:rsidRPr="00FE72C9">
              <w:rPr>
                <w:rFonts w:ascii="Book Antiqua" w:hAnsi="Book Antiqua" w:cs="Times New Roman"/>
              </w:rPr>
              <w:t>0.953</w:t>
            </w:r>
          </w:p>
        </w:tc>
      </w:tr>
    </w:tbl>
    <w:p w14:paraId="116D0DBE" w14:textId="0AE22351" w:rsidR="00EB16A7" w:rsidRPr="00FE72C9" w:rsidRDefault="00EB16A7" w:rsidP="005D15F1">
      <w:pPr>
        <w:spacing w:line="360" w:lineRule="auto"/>
        <w:jc w:val="both"/>
        <w:rPr>
          <w:rFonts w:ascii="Book Antiqua" w:hAnsi="Book Antiqua"/>
          <w:lang w:eastAsia="zh-CN"/>
        </w:rPr>
      </w:pPr>
      <w:r w:rsidRPr="00FE72C9">
        <w:rPr>
          <w:rFonts w:ascii="Book Antiqua" w:hAnsi="Book Antiqua"/>
          <w:vertAlign w:val="superscript"/>
          <w:lang w:eastAsia="zh-CN"/>
        </w:rPr>
        <w:t>1</w:t>
      </w:r>
      <w:r w:rsidRPr="00FE72C9">
        <w:rPr>
          <w:rFonts w:ascii="Book Antiqua" w:hAnsi="Book Antiqua"/>
          <w:i/>
        </w:rPr>
        <w:t>P</w:t>
      </w:r>
      <w:r w:rsidRPr="00FE72C9">
        <w:rPr>
          <w:rFonts w:ascii="Book Antiqua" w:hAnsi="Book Antiqua"/>
          <w:lang w:eastAsia="zh-CN"/>
        </w:rPr>
        <w:t xml:space="preserve"> &lt; 0.05</w:t>
      </w:r>
      <w:r w:rsidRPr="00FE72C9">
        <w:rPr>
          <w:rFonts w:ascii="Book Antiqua" w:hAnsi="Book Antiqua"/>
        </w:rPr>
        <w:t>.</w:t>
      </w:r>
    </w:p>
    <w:p w14:paraId="78C8EF09" w14:textId="3D1342F9" w:rsidR="005D15F1" w:rsidRPr="00FE72C9" w:rsidRDefault="005D15F1" w:rsidP="005D15F1">
      <w:pPr>
        <w:spacing w:line="360" w:lineRule="auto"/>
        <w:jc w:val="both"/>
        <w:rPr>
          <w:rFonts w:ascii="Book Antiqua" w:hAnsi="Book Antiqua"/>
        </w:rPr>
      </w:pPr>
      <w:r w:rsidRPr="00FE72C9">
        <w:rPr>
          <w:rFonts w:ascii="Book Antiqua" w:hAnsi="Book Antiqua"/>
        </w:rPr>
        <w:t>OS</w:t>
      </w:r>
      <w:r w:rsidRPr="00FE72C9">
        <w:rPr>
          <w:rFonts w:ascii="Book Antiqua" w:hAnsi="Book Antiqua"/>
          <w:lang w:eastAsia="zh-CN"/>
        </w:rPr>
        <w:t>: O</w:t>
      </w:r>
      <w:r w:rsidRPr="00FE72C9">
        <w:rPr>
          <w:rFonts w:ascii="Book Antiqua" w:hAnsi="Book Antiqua"/>
        </w:rPr>
        <w:t>verall survival</w:t>
      </w:r>
      <w:r w:rsidRPr="00FE72C9">
        <w:rPr>
          <w:rFonts w:ascii="Book Antiqua" w:hAnsi="Book Antiqua"/>
          <w:lang w:eastAsia="zh-CN"/>
        </w:rPr>
        <w:t xml:space="preserve">; </w:t>
      </w:r>
      <w:r w:rsidRPr="00FE72C9">
        <w:rPr>
          <w:rFonts w:ascii="Book Antiqua" w:hAnsi="Book Antiqua"/>
        </w:rPr>
        <w:t>DSS</w:t>
      </w:r>
      <w:r w:rsidRPr="00FE72C9">
        <w:rPr>
          <w:rFonts w:ascii="Book Antiqua" w:hAnsi="Book Antiqua"/>
          <w:lang w:eastAsia="zh-CN"/>
        </w:rPr>
        <w:t>: D</w:t>
      </w:r>
      <w:r w:rsidRPr="00FE72C9">
        <w:rPr>
          <w:rFonts w:ascii="Book Antiqua" w:hAnsi="Book Antiqua"/>
        </w:rPr>
        <w:t>isease-specific survival</w:t>
      </w:r>
      <w:r w:rsidRPr="00FE72C9">
        <w:rPr>
          <w:rFonts w:ascii="Book Antiqua" w:hAnsi="Book Antiqua"/>
          <w:lang w:eastAsia="zh-CN"/>
        </w:rPr>
        <w:t xml:space="preserve">; </w:t>
      </w:r>
      <w:r w:rsidR="00C253F5" w:rsidRPr="00FE72C9">
        <w:rPr>
          <w:rFonts w:ascii="Book Antiqua" w:hAnsi="Book Antiqua"/>
        </w:rPr>
        <w:t xml:space="preserve">SC: </w:t>
      </w:r>
      <w:r w:rsidRPr="00FE72C9">
        <w:rPr>
          <w:rFonts w:ascii="Book Antiqua" w:hAnsi="Book Antiqua"/>
          <w:lang w:eastAsia="zh-CN"/>
        </w:rPr>
        <w:t>S</w:t>
      </w:r>
      <w:r w:rsidR="00C253F5" w:rsidRPr="00FE72C9">
        <w:rPr>
          <w:rFonts w:ascii="Book Antiqua" w:hAnsi="Book Antiqua"/>
        </w:rPr>
        <w:t xml:space="preserve">imple cholecystectomy; LN: </w:t>
      </w:r>
      <w:r w:rsidRPr="00FE72C9">
        <w:rPr>
          <w:rFonts w:ascii="Book Antiqua" w:hAnsi="Book Antiqua"/>
          <w:lang w:eastAsia="zh-CN"/>
        </w:rPr>
        <w:t>L</w:t>
      </w:r>
      <w:r w:rsidR="00C253F5" w:rsidRPr="00FE72C9">
        <w:rPr>
          <w:rFonts w:ascii="Book Antiqua" w:hAnsi="Book Antiqua"/>
        </w:rPr>
        <w:t xml:space="preserve">ymph node resection; RC: </w:t>
      </w:r>
      <w:r w:rsidRPr="00FE72C9">
        <w:rPr>
          <w:rFonts w:ascii="Book Antiqua" w:hAnsi="Book Antiqua"/>
          <w:lang w:eastAsia="zh-CN"/>
        </w:rPr>
        <w:t>R</w:t>
      </w:r>
      <w:r w:rsidR="00C253F5" w:rsidRPr="00FE72C9">
        <w:rPr>
          <w:rFonts w:ascii="Book Antiqua" w:hAnsi="Book Antiqua"/>
        </w:rPr>
        <w:t xml:space="preserve">adical cholecystectomy; N: </w:t>
      </w:r>
      <w:r w:rsidRPr="00FE72C9">
        <w:rPr>
          <w:rFonts w:ascii="Book Antiqua" w:hAnsi="Book Antiqua"/>
          <w:lang w:eastAsia="zh-CN"/>
        </w:rPr>
        <w:t>N</w:t>
      </w:r>
      <w:r w:rsidR="00C253F5" w:rsidRPr="00FE72C9">
        <w:rPr>
          <w:rFonts w:ascii="Book Antiqua" w:hAnsi="Book Antiqua"/>
        </w:rPr>
        <w:t>umber</w:t>
      </w:r>
      <w:r w:rsidR="00EB16A7" w:rsidRPr="00FE72C9">
        <w:rPr>
          <w:rFonts w:ascii="Book Antiqua" w:hAnsi="Book Antiqua"/>
          <w:lang w:eastAsia="zh-CN"/>
        </w:rPr>
        <w:t>.</w:t>
      </w:r>
    </w:p>
    <w:p w14:paraId="68CF1F06" w14:textId="23A47FD6" w:rsidR="00453A9E" w:rsidRPr="00FE72C9" w:rsidRDefault="00453A9E" w:rsidP="005D15F1">
      <w:pPr>
        <w:spacing w:line="360" w:lineRule="auto"/>
        <w:jc w:val="both"/>
        <w:rPr>
          <w:rFonts w:ascii="Book Antiqua" w:hAnsi="Book Antiqua"/>
          <w:lang w:eastAsia="zh-CN"/>
        </w:rPr>
        <w:sectPr w:rsidR="00453A9E" w:rsidRPr="00FE72C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CE62509" w14:textId="77777777" w:rsidR="00C253F5" w:rsidRPr="00FE72C9" w:rsidRDefault="00C253F5" w:rsidP="005D15F1">
      <w:pPr>
        <w:spacing w:line="360" w:lineRule="auto"/>
        <w:jc w:val="both"/>
        <w:rPr>
          <w:rFonts w:ascii="Book Antiqua" w:hAnsi="Book Antiqua"/>
          <w:b/>
          <w:bCs/>
        </w:rPr>
      </w:pPr>
      <w:r w:rsidRPr="00FE72C9">
        <w:rPr>
          <w:rFonts w:ascii="Book Antiqua" w:hAnsi="Book Antiqua"/>
          <w:b/>
          <w:bCs/>
        </w:rPr>
        <w:lastRenderedPageBreak/>
        <w:t>Table 4 Multivariate Cox proportional hazards model for 10-year overall survival and disease-specific survival in 161 patients with grade I T1b gallbladder cancer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2237"/>
        <w:gridCol w:w="894"/>
        <w:gridCol w:w="2459"/>
        <w:gridCol w:w="895"/>
      </w:tblGrid>
      <w:tr w:rsidR="005D15F1" w:rsidRPr="00FE72C9" w14:paraId="16941338" w14:textId="77777777" w:rsidTr="005D15F1">
        <w:trPr>
          <w:jc w:val="center"/>
        </w:trPr>
        <w:tc>
          <w:tcPr>
            <w:tcW w:w="1801" w:type="dxa"/>
            <w:vMerge w:val="restart"/>
            <w:tcBorders>
              <w:bottom w:val="nil"/>
            </w:tcBorders>
          </w:tcPr>
          <w:p w14:paraId="5427B93D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E72C9">
              <w:rPr>
                <w:rFonts w:ascii="Book Antiqua" w:hAnsi="Book Antiqua" w:cs="Times New Roman"/>
                <w:b/>
                <w:bCs/>
              </w:rPr>
              <w:t>Variable</w:t>
            </w:r>
          </w:p>
        </w:tc>
        <w:tc>
          <w:tcPr>
            <w:tcW w:w="3140" w:type="dxa"/>
            <w:gridSpan w:val="2"/>
            <w:tcBorders>
              <w:bottom w:val="nil"/>
            </w:tcBorders>
          </w:tcPr>
          <w:p w14:paraId="12FA3374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E72C9">
              <w:rPr>
                <w:rFonts w:ascii="Book Antiqua" w:hAnsi="Book Antiqua" w:cs="Times New Roman"/>
                <w:b/>
                <w:bCs/>
              </w:rPr>
              <w:t>10-year overall survival</w:t>
            </w:r>
          </w:p>
        </w:tc>
        <w:tc>
          <w:tcPr>
            <w:tcW w:w="3365" w:type="dxa"/>
            <w:gridSpan w:val="2"/>
            <w:tcBorders>
              <w:bottom w:val="nil"/>
            </w:tcBorders>
          </w:tcPr>
          <w:p w14:paraId="239497E6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E72C9">
              <w:rPr>
                <w:rFonts w:ascii="Book Antiqua" w:hAnsi="Book Antiqua" w:cs="Times New Roman"/>
                <w:b/>
                <w:bCs/>
              </w:rPr>
              <w:t>10-year disease-specific survival</w:t>
            </w:r>
          </w:p>
        </w:tc>
      </w:tr>
      <w:tr w:rsidR="005D15F1" w:rsidRPr="00FE72C9" w14:paraId="459A3A36" w14:textId="77777777" w:rsidTr="005D15F1">
        <w:trPr>
          <w:jc w:val="center"/>
        </w:trPr>
        <w:tc>
          <w:tcPr>
            <w:tcW w:w="1801" w:type="dxa"/>
            <w:vMerge/>
            <w:tcBorders>
              <w:top w:val="nil"/>
              <w:bottom w:val="single" w:sz="4" w:space="0" w:color="auto"/>
            </w:tcBorders>
          </w:tcPr>
          <w:p w14:paraId="49B21BD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14:paraId="50E1FDE9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E72C9">
              <w:rPr>
                <w:rFonts w:ascii="Book Antiqua" w:hAnsi="Book Antiqua" w:cs="Times New Roman"/>
                <w:b/>
                <w:bCs/>
              </w:rPr>
              <w:t>HR (95%CI)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08D6BD7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E72C9">
              <w:rPr>
                <w:rFonts w:ascii="Book Antiqua" w:hAnsi="Book Antiqua" w:cs="Times New Roman"/>
                <w:b/>
                <w:bCs/>
                <w:i/>
              </w:rPr>
              <w:t>P</w:t>
            </w:r>
            <w:r w:rsidRPr="00FE72C9">
              <w:rPr>
                <w:rFonts w:ascii="Book Antiqua" w:hAnsi="Book Antiqua" w:cs="Times New Roman"/>
                <w:b/>
                <w:bCs/>
              </w:rPr>
              <w:t xml:space="preserve"> value</w:t>
            </w:r>
          </w:p>
        </w:tc>
        <w:tc>
          <w:tcPr>
            <w:tcW w:w="2468" w:type="dxa"/>
            <w:tcBorders>
              <w:top w:val="nil"/>
              <w:bottom w:val="single" w:sz="4" w:space="0" w:color="auto"/>
            </w:tcBorders>
          </w:tcPr>
          <w:p w14:paraId="312E842C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E72C9">
              <w:rPr>
                <w:rFonts w:ascii="Book Antiqua" w:hAnsi="Book Antiqua" w:cs="Times New Roman"/>
                <w:b/>
                <w:bCs/>
              </w:rPr>
              <w:t>HR (95%CI)</w:t>
            </w:r>
          </w:p>
        </w:tc>
        <w:tc>
          <w:tcPr>
            <w:tcW w:w="897" w:type="dxa"/>
            <w:tcBorders>
              <w:top w:val="nil"/>
              <w:bottom w:val="single" w:sz="4" w:space="0" w:color="auto"/>
            </w:tcBorders>
          </w:tcPr>
          <w:p w14:paraId="609169F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E72C9">
              <w:rPr>
                <w:rFonts w:ascii="Book Antiqua" w:hAnsi="Book Antiqua" w:cs="Times New Roman"/>
                <w:b/>
                <w:bCs/>
                <w:i/>
              </w:rPr>
              <w:t>P</w:t>
            </w:r>
            <w:r w:rsidRPr="00FE72C9">
              <w:rPr>
                <w:rFonts w:ascii="Book Antiqua" w:hAnsi="Book Antiqua" w:cs="Times New Roman"/>
                <w:b/>
                <w:bCs/>
              </w:rPr>
              <w:t xml:space="preserve"> value</w:t>
            </w:r>
          </w:p>
        </w:tc>
      </w:tr>
      <w:tr w:rsidR="005D15F1" w:rsidRPr="00FE72C9" w14:paraId="7927CB7B" w14:textId="77777777" w:rsidTr="005D15F1">
        <w:trPr>
          <w:jc w:val="center"/>
        </w:trPr>
        <w:tc>
          <w:tcPr>
            <w:tcW w:w="1801" w:type="dxa"/>
            <w:tcBorders>
              <w:bottom w:val="nil"/>
            </w:tcBorders>
          </w:tcPr>
          <w:p w14:paraId="48B80687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  <w:bCs/>
              </w:rPr>
              <w:t xml:space="preserve">Age, </w:t>
            </w:r>
            <w:proofErr w:type="spellStart"/>
            <w:r w:rsidR="005D15F1" w:rsidRPr="00FE72C9">
              <w:rPr>
                <w:rFonts w:ascii="Book Antiqua" w:hAnsi="Book Antiqua" w:cs="Times New Roman"/>
                <w:bCs/>
              </w:rPr>
              <w:t>y</w:t>
            </w:r>
            <w:r w:rsidRPr="00FE72C9">
              <w:rPr>
                <w:rFonts w:ascii="Book Antiqua" w:hAnsi="Book Antiqua" w:cs="Times New Roman"/>
                <w:bCs/>
              </w:rPr>
              <w:t>r</w:t>
            </w:r>
            <w:proofErr w:type="spellEnd"/>
          </w:p>
        </w:tc>
        <w:tc>
          <w:tcPr>
            <w:tcW w:w="2244" w:type="dxa"/>
            <w:tcBorders>
              <w:bottom w:val="nil"/>
            </w:tcBorders>
          </w:tcPr>
          <w:p w14:paraId="56DF4BDF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14:paraId="4F6E9A4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68" w:type="dxa"/>
            <w:tcBorders>
              <w:bottom w:val="nil"/>
            </w:tcBorders>
          </w:tcPr>
          <w:p w14:paraId="61208D3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97" w:type="dxa"/>
            <w:tcBorders>
              <w:bottom w:val="nil"/>
            </w:tcBorders>
          </w:tcPr>
          <w:p w14:paraId="38D5B259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1C35A702" w14:textId="77777777" w:rsidTr="005D15F1">
        <w:trPr>
          <w:jc w:val="center"/>
        </w:trPr>
        <w:tc>
          <w:tcPr>
            <w:tcW w:w="1801" w:type="dxa"/>
            <w:tcBorders>
              <w:top w:val="nil"/>
              <w:bottom w:val="nil"/>
            </w:tcBorders>
          </w:tcPr>
          <w:p w14:paraId="06B6350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</w:rPr>
              <w:t>&lt;</w:t>
            </w:r>
            <w:r w:rsidR="005D15F1" w:rsidRPr="00FE72C9">
              <w:rPr>
                <w:rFonts w:ascii="Book Antiqua" w:hAnsi="Book Antiqua" w:cs="Times New Roman"/>
              </w:rPr>
              <w:t xml:space="preserve"> </w:t>
            </w:r>
            <w:r w:rsidRPr="00FE72C9">
              <w:rPr>
                <w:rFonts w:ascii="Book Antiqua" w:hAnsi="Book Antiqua" w:cs="Times New Roman"/>
              </w:rPr>
              <w:t>70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14:paraId="171C430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Referent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32433676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578D1014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Referent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14:paraId="59AEA67B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38D19D2F" w14:textId="77777777" w:rsidTr="005D15F1">
        <w:trPr>
          <w:jc w:val="center"/>
        </w:trPr>
        <w:tc>
          <w:tcPr>
            <w:tcW w:w="1801" w:type="dxa"/>
            <w:tcBorders>
              <w:top w:val="nil"/>
              <w:bottom w:val="nil"/>
            </w:tcBorders>
          </w:tcPr>
          <w:p w14:paraId="5154C7E6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</w:rPr>
              <w:t>≥</w:t>
            </w:r>
            <w:r w:rsidR="005D15F1" w:rsidRPr="00FE72C9">
              <w:rPr>
                <w:rFonts w:ascii="Book Antiqua" w:hAnsi="Book Antiqua" w:cs="Times New Roman"/>
              </w:rPr>
              <w:t xml:space="preserve"> </w:t>
            </w:r>
            <w:r w:rsidRPr="00FE72C9">
              <w:rPr>
                <w:rFonts w:ascii="Book Antiqua" w:hAnsi="Book Antiqua" w:cs="Times New Roman"/>
              </w:rPr>
              <w:t>70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14:paraId="3C85AA08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1.67 (1.07-2.59)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6ED8C8D3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0.023</w:t>
            </w: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0D9D3147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</w:t>
            </w:r>
            <w:r w:rsidR="00C253F5" w:rsidRPr="00FE72C9">
              <w:rPr>
                <w:rFonts w:ascii="Book Antiqua" w:hAnsi="Book Antiqua" w:cs="Times New Roman"/>
              </w:rPr>
              <w:t>A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14:paraId="6278368D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</w:t>
            </w:r>
            <w:r w:rsidR="00C253F5" w:rsidRPr="00FE72C9">
              <w:rPr>
                <w:rFonts w:ascii="Book Antiqua" w:hAnsi="Book Antiqua" w:cs="Times New Roman"/>
              </w:rPr>
              <w:t>A</w:t>
            </w:r>
          </w:p>
        </w:tc>
      </w:tr>
      <w:tr w:rsidR="005D15F1" w:rsidRPr="00FE72C9" w14:paraId="3B6D4361" w14:textId="77777777" w:rsidTr="005D15F1">
        <w:trPr>
          <w:jc w:val="center"/>
        </w:trPr>
        <w:tc>
          <w:tcPr>
            <w:tcW w:w="1801" w:type="dxa"/>
            <w:tcBorders>
              <w:top w:val="nil"/>
              <w:bottom w:val="nil"/>
            </w:tcBorders>
          </w:tcPr>
          <w:p w14:paraId="5C87E55F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  <w:bCs/>
              </w:rPr>
              <w:t>Gender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14:paraId="64774A6C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4F6EF410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6E95FA0D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14:paraId="0AA6C8AD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4007FE28" w14:textId="77777777" w:rsidTr="005D15F1">
        <w:trPr>
          <w:jc w:val="center"/>
        </w:trPr>
        <w:tc>
          <w:tcPr>
            <w:tcW w:w="1801" w:type="dxa"/>
            <w:tcBorders>
              <w:top w:val="nil"/>
              <w:bottom w:val="nil"/>
            </w:tcBorders>
          </w:tcPr>
          <w:p w14:paraId="69BEB25C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</w:rPr>
              <w:t>Male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14:paraId="53CD504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Referent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068CCFD8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630E391B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Referent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14:paraId="33B19E05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00FC7C91" w14:textId="77777777" w:rsidTr="005D15F1">
        <w:trPr>
          <w:jc w:val="center"/>
        </w:trPr>
        <w:tc>
          <w:tcPr>
            <w:tcW w:w="1801" w:type="dxa"/>
            <w:tcBorders>
              <w:top w:val="nil"/>
              <w:bottom w:val="nil"/>
            </w:tcBorders>
          </w:tcPr>
          <w:p w14:paraId="0DAE244B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</w:rPr>
              <w:t>Female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14:paraId="6CB309F7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0.62 (0.40-0.96)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2B9235D4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0.031</w:t>
            </w: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2327CB7A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</w:t>
            </w:r>
            <w:r w:rsidR="00C253F5" w:rsidRPr="00FE72C9">
              <w:rPr>
                <w:rFonts w:ascii="Book Antiqua" w:hAnsi="Book Antiqua" w:cs="Times New Roman"/>
              </w:rPr>
              <w:t>A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14:paraId="48B5C968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</w:t>
            </w:r>
            <w:r w:rsidR="00C253F5" w:rsidRPr="00FE72C9">
              <w:rPr>
                <w:rFonts w:ascii="Book Antiqua" w:hAnsi="Book Antiqua" w:cs="Times New Roman"/>
              </w:rPr>
              <w:t>A</w:t>
            </w:r>
          </w:p>
        </w:tc>
      </w:tr>
      <w:tr w:rsidR="005D15F1" w:rsidRPr="00FE72C9" w14:paraId="23A2BB94" w14:textId="77777777" w:rsidTr="005D15F1">
        <w:trPr>
          <w:jc w:val="center"/>
        </w:trPr>
        <w:tc>
          <w:tcPr>
            <w:tcW w:w="1801" w:type="dxa"/>
            <w:tcBorders>
              <w:top w:val="nil"/>
              <w:bottom w:val="nil"/>
            </w:tcBorders>
          </w:tcPr>
          <w:p w14:paraId="71437BB9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  <w:bCs/>
              </w:rPr>
              <w:t>Histological type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14:paraId="44EE5920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06DDFBD1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0D123694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14:paraId="0EC48158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7609A969" w14:textId="77777777" w:rsidTr="005D15F1">
        <w:trPr>
          <w:jc w:val="center"/>
        </w:trPr>
        <w:tc>
          <w:tcPr>
            <w:tcW w:w="1801" w:type="dxa"/>
            <w:tcBorders>
              <w:top w:val="nil"/>
              <w:bottom w:val="nil"/>
            </w:tcBorders>
          </w:tcPr>
          <w:p w14:paraId="3502CF7E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</w:rPr>
              <w:t>Adenocarcinoma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14:paraId="47DEED7D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Referent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4E49B0A5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7C0A9AC8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Referent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14:paraId="3DE0D9A0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0E290980" w14:textId="77777777" w:rsidTr="005D15F1">
        <w:trPr>
          <w:jc w:val="center"/>
        </w:trPr>
        <w:tc>
          <w:tcPr>
            <w:tcW w:w="1801" w:type="dxa"/>
            <w:tcBorders>
              <w:top w:val="nil"/>
              <w:bottom w:val="nil"/>
            </w:tcBorders>
          </w:tcPr>
          <w:p w14:paraId="6BB51CA0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</w:rPr>
              <w:t>Papillary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14:paraId="1E180D27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1BBD61B8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4B5A8D6F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14:paraId="6BF0C100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</w:tr>
      <w:tr w:rsidR="005D15F1" w:rsidRPr="00FE72C9" w14:paraId="1F43B9B4" w14:textId="77777777" w:rsidTr="005D15F1">
        <w:trPr>
          <w:jc w:val="center"/>
        </w:trPr>
        <w:tc>
          <w:tcPr>
            <w:tcW w:w="1801" w:type="dxa"/>
            <w:tcBorders>
              <w:top w:val="nil"/>
              <w:bottom w:val="nil"/>
            </w:tcBorders>
          </w:tcPr>
          <w:p w14:paraId="575E2793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</w:rPr>
              <w:t>Other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14:paraId="52211575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5A410849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0BE7D01C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14:paraId="572771C0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</w:tr>
      <w:tr w:rsidR="005D15F1" w:rsidRPr="00FE72C9" w14:paraId="45925810" w14:textId="77777777" w:rsidTr="005D15F1">
        <w:trPr>
          <w:jc w:val="center"/>
        </w:trPr>
        <w:tc>
          <w:tcPr>
            <w:tcW w:w="1801" w:type="dxa"/>
            <w:tcBorders>
              <w:top w:val="nil"/>
              <w:bottom w:val="nil"/>
            </w:tcBorders>
          </w:tcPr>
          <w:p w14:paraId="0437F7E6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  <w:bCs/>
              </w:rPr>
              <w:t>Surgery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14:paraId="722DED4C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66F56608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6F58309F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14:paraId="254E3D4C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788E3BB0" w14:textId="77777777" w:rsidTr="005D15F1">
        <w:trPr>
          <w:jc w:val="center"/>
        </w:trPr>
        <w:tc>
          <w:tcPr>
            <w:tcW w:w="1801" w:type="dxa"/>
            <w:tcBorders>
              <w:top w:val="nil"/>
              <w:bottom w:val="nil"/>
            </w:tcBorders>
          </w:tcPr>
          <w:p w14:paraId="1A493448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</w:rPr>
              <w:t>SC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14:paraId="0567792A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Referent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6D9FECEA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2B50B0BD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Referent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14:paraId="51991382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5D15F1" w:rsidRPr="00FE72C9" w14:paraId="6292CC80" w14:textId="77777777" w:rsidTr="005D15F1">
        <w:trPr>
          <w:jc w:val="center"/>
        </w:trPr>
        <w:tc>
          <w:tcPr>
            <w:tcW w:w="1801" w:type="dxa"/>
            <w:tcBorders>
              <w:top w:val="nil"/>
              <w:bottom w:val="nil"/>
            </w:tcBorders>
          </w:tcPr>
          <w:p w14:paraId="0394CA80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</w:rPr>
              <w:t>SC</w:t>
            </w:r>
            <w:r w:rsidR="002925B5" w:rsidRPr="00FE72C9">
              <w:rPr>
                <w:rFonts w:ascii="Book Antiqua" w:hAnsi="Book Antiqua" w:cs="Times New Roman"/>
              </w:rPr>
              <w:t xml:space="preserve"> + </w:t>
            </w:r>
            <w:r w:rsidRPr="00FE72C9">
              <w:rPr>
                <w:rFonts w:ascii="Book Antiqua" w:hAnsi="Book Antiqua" w:cs="Times New Roman"/>
              </w:rPr>
              <w:t>LN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14:paraId="7E2931D7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0D69FECB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  <w:tc>
          <w:tcPr>
            <w:tcW w:w="2468" w:type="dxa"/>
            <w:tcBorders>
              <w:top w:val="nil"/>
              <w:bottom w:val="nil"/>
            </w:tcBorders>
          </w:tcPr>
          <w:p w14:paraId="366064A0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14:paraId="2B010E6A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</w:tr>
      <w:tr w:rsidR="005D15F1" w:rsidRPr="00FE72C9" w14:paraId="4AFC626E" w14:textId="77777777" w:rsidTr="005D15F1">
        <w:trPr>
          <w:jc w:val="center"/>
        </w:trPr>
        <w:tc>
          <w:tcPr>
            <w:tcW w:w="1801" w:type="dxa"/>
            <w:tcBorders>
              <w:top w:val="nil"/>
            </w:tcBorders>
          </w:tcPr>
          <w:p w14:paraId="34BC3C18" w14:textId="77777777" w:rsidR="00C253F5" w:rsidRPr="00FE72C9" w:rsidRDefault="00C253F5" w:rsidP="005D15F1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FE72C9">
              <w:rPr>
                <w:rFonts w:ascii="Book Antiqua" w:hAnsi="Book Antiqua" w:cs="Times New Roman"/>
              </w:rPr>
              <w:t>RC</w:t>
            </w:r>
          </w:p>
        </w:tc>
        <w:tc>
          <w:tcPr>
            <w:tcW w:w="2244" w:type="dxa"/>
            <w:tcBorders>
              <w:top w:val="nil"/>
            </w:tcBorders>
          </w:tcPr>
          <w:p w14:paraId="345A2648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  <w:tc>
          <w:tcPr>
            <w:tcW w:w="896" w:type="dxa"/>
            <w:tcBorders>
              <w:top w:val="nil"/>
            </w:tcBorders>
          </w:tcPr>
          <w:p w14:paraId="017B6F87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  <w:tc>
          <w:tcPr>
            <w:tcW w:w="2468" w:type="dxa"/>
            <w:tcBorders>
              <w:top w:val="nil"/>
            </w:tcBorders>
          </w:tcPr>
          <w:p w14:paraId="77723993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  <w:tc>
          <w:tcPr>
            <w:tcW w:w="897" w:type="dxa"/>
            <w:tcBorders>
              <w:top w:val="nil"/>
            </w:tcBorders>
          </w:tcPr>
          <w:p w14:paraId="7417AAB2" w14:textId="77777777" w:rsidR="00C253F5" w:rsidRPr="00FE72C9" w:rsidRDefault="005D15F1" w:rsidP="005D15F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E72C9">
              <w:rPr>
                <w:rFonts w:ascii="Book Antiqua" w:hAnsi="Book Antiqua" w:cs="Times New Roman"/>
              </w:rPr>
              <w:t>NA</w:t>
            </w:r>
          </w:p>
        </w:tc>
      </w:tr>
    </w:tbl>
    <w:p w14:paraId="4F58E1DD" w14:textId="59CD650A" w:rsidR="00A77B3E" w:rsidRPr="00FE72C9" w:rsidRDefault="00C253F5" w:rsidP="005D15F1">
      <w:pPr>
        <w:spacing w:line="360" w:lineRule="auto"/>
        <w:jc w:val="both"/>
        <w:rPr>
          <w:rFonts w:ascii="Book Antiqua" w:hAnsi="Book Antiqua"/>
          <w:lang w:eastAsia="zh-CN"/>
        </w:rPr>
      </w:pPr>
      <w:r w:rsidRPr="00FE72C9">
        <w:rPr>
          <w:rFonts w:ascii="Book Antiqua" w:hAnsi="Book Antiqua"/>
        </w:rPr>
        <w:t xml:space="preserve">SC: </w:t>
      </w:r>
      <w:r w:rsidR="005D15F1" w:rsidRPr="00FE72C9">
        <w:rPr>
          <w:rFonts w:ascii="Book Antiqua" w:hAnsi="Book Antiqua"/>
          <w:lang w:eastAsia="zh-CN"/>
        </w:rPr>
        <w:t>S</w:t>
      </w:r>
      <w:r w:rsidRPr="00FE72C9">
        <w:rPr>
          <w:rFonts w:ascii="Book Antiqua" w:hAnsi="Book Antiqua"/>
        </w:rPr>
        <w:t xml:space="preserve">imple cholecystectomy; LN: </w:t>
      </w:r>
      <w:r w:rsidR="005D15F1" w:rsidRPr="00FE72C9">
        <w:rPr>
          <w:rFonts w:ascii="Book Antiqua" w:hAnsi="Book Antiqua"/>
          <w:lang w:eastAsia="zh-CN"/>
        </w:rPr>
        <w:t>L</w:t>
      </w:r>
      <w:r w:rsidRPr="00FE72C9">
        <w:rPr>
          <w:rFonts w:ascii="Book Antiqua" w:hAnsi="Book Antiqua"/>
        </w:rPr>
        <w:t xml:space="preserve">ymph node resection; RC: </w:t>
      </w:r>
      <w:r w:rsidR="005D15F1" w:rsidRPr="00FE72C9">
        <w:rPr>
          <w:rFonts w:ascii="Book Antiqua" w:hAnsi="Book Antiqua"/>
          <w:lang w:eastAsia="zh-CN"/>
        </w:rPr>
        <w:t>R</w:t>
      </w:r>
      <w:r w:rsidRPr="00FE72C9">
        <w:rPr>
          <w:rFonts w:ascii="Book Antiqua" w:hAnsi="Book Antiqua"/>
        </w:rPr>
        <w:t xml:space="preserve">adical cholecystectomy; N: </w:t>
      </w:r>
      <w:r w:rsidR="005D15F1" w:rsidRPr="00FE72C9">
        <w:rPr>
          <w:rFonts w:ascii="Book Antiqua" w:hAnsi="Book Antiqua"/>
          <w:lang w:eastAsia="zh-CN"/>
        </w:rPr>
        <w:t>N</w:t>
      </w:r>
      <w:r w:rsidRPr="00FE72C9">
        <w:rPr>
          <w:rFonts w:ascii="Book Antiqua" w:hAnsi="Book Antiqua"/>
        </w:rPr>
        <w:t xml:space="preserve">umber; HR: </w:t>
      </w:r>
      <w:r w:rsidR="005D15F1" w:rsidRPr="00FE72C9">
        <w:rPr>
          <w:rFonts w:ascii="Book Antiqua" w:hAnsi="Book Antiqua"/>
          <w:lang w:eastAsia="zh-CN"/>
        </w:rPr>
        <w:t>H</w:t>
      </w:r>
      <w:r w:rsidRPr="00FE72C9">
        <w:rPr>
          <w:rFonts w:ascii="Book Antiqua" w:hAnsi="Book Antiqua"/>
        </w:rPr>
        <w:t xml:space="preserve">azard ratio; CI: </w:t>
      </w:r>
      <w:r w:rsidR="005D15F1" w:rsidRPr="00FE72C9">
        <w:rPr>
          <w:rFonts w:ascii="Book Antiqua" w:hAnsi="Book Antiqua"/>
          <w:lang w:eastAsia="zh-CN"/>
        </w:rPr>
        <w:t>C</w:t>
      </w:r>
      <w:r w:rsidRPr="00FE72C9">
        <w:rPr>
          <w:rFonts w:ascii="Book Antiqua" w:hAnsi="Book Antiqua"/>
        </w:rPr>
        <w:t>onfidence interval</w:t>
      </w:r>
      <w:r w:rsidR="005D15F1" w:rsidRPr="00FE72C9">
        <w:rPr>
          <w:rFonts w:ascii="Book Antiqua" w:hAnsi="Book Antiqua"/>
          <w:lang w:eastAsia="zh-CN"/>
        </w:rPr>
        <w:t>; NA: Not available</w:t>
      </w:r>
      <w:r w:rsidRPr="00FE72C9">
        <w:rPr>
          <w:rFonts w:ascii="Book Antiqua" w:hAnsi="Book Antiqua"/>
        </w:rPr>
        <w:t>.</w:t>
      </w:r>
    </w:p>
    <w:sectPr w:rsidR="00A77B3E" w:rsidRPr="00FE7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4BC3" w14:textId="77777777" w:rsidR="005C68CF" w:rsidRDefault="005C68CF" w:rsidP="00C253F5">
      <w:r>
        <w:separator/>
      </w:r>
    </w:p>
  </w:endnote>
  <w:endnote w:type="continuationSeparator" w:id="0">
    <w:p w14:paraId="1E1AED5C" w14:textId="77777777" w:rsidR="005C68CF" w:rsidRDefault="005C68CF" w:rsidP="00C2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Segoe Print"/>
    <w:charset w:val="00"/>
    <w:family w:val="auto"/>
    <w:pitch w:val="default"/>
    <w:sig w:usb0="00000000" w:usb1="00000000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91517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FB1E94C" w14:textId="77777777" w:rsidR="00457897" w:rsidRDefault="00457897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B0C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B0C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4FD4D0" w14:textId="77777777" w:rsidR="00457897" w:rsidRDefault="004578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CF3" w14:textId="77777777" w:rsidR="005C68CF" w:rsidRDefault="005C68CF" w:rsidP="00C253F5">
      <w:r>
        <w:separator/>
      </w:r>
    </w:p>
  </w:footnote>
  <w:footnote w:type="continuationSeparator" w:id="0">
    <w:p w14:paraId="6EC87B0B" w14:textId="77777777" w:rsidR="005C68CF" w:rsidRDefault="005C68CF" w:rsidP="00C253F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76E5"/>
    <w:rsid w:val="000D1CBE"/>
    <w:rsid w:val="00115CF6"/>
    <w:rsid w:val="00121D63"/>
    <w:rsid w:val="0013712C"/>
    <w:rsid w:val="00141FFD"/>
    <w:rsid w:val="00157239"/>
    <w:rsid w:val="00165B5A"/>
    <w:rsid w:val="0017401C"/>
    <w:rsid w:val="001B1045"/>
    <w:rsid w:val="00271A55"/>
    <w:rsid w:val="002925B5"/>
    <w:rsid w:val="00437EFC"/>
    <w:rsid w:val="00453A9E"/>
    <w:rsid w:val="00457897"/>
    <w:rsid w:val="004B6FB1"/>
    <w:rsid w:val="004F65ED"/>
    <w:rsid w:val="00506B0C"/>
    <w:rsid w:val="005663DF"/>
    <w:rsid w:val="005A5ADD"/>
    <w:rsid w:val="005C6366"/>
    <w:rsid w:val="005C68CF"/>
    <w:rsid w:val="005D15F1"/>
    <w:rsid w:val="006032EB"/>
    <w:rsid w:val="00606401"/>
    <w:rsid w:val="00621D3F"/>
    <w:rsid w:val="0066444F"/>
    <w:rsid w:val="0073630C"/>
    <w:rsid w:val="007D64ED"/>
    <w:rsid w:val="007F54AA"/>
    <w:rsid w:val="00843B6D"/>
    <w:rsid w:val="00876480"/>
    <w:rsid w:val="00894715"/>
    <w:rsid w:val="008C5B12"/>
    <w:rsid w:val="0092166E"/>
    <w:rsid w:val="00A1031C"/>
    <w:rsid w:val="00A44B57"/>
    <w:rsid w:val="00A77B3E"/>
    <w:rsid w:val="00AA7932"/>
    <w:rsid w:val="00AC1F1F"/>
    <w:rsid w:val="00B04AD2"/>
    <w:rsid w:val="00B733B5"/>
    <w:rsid w:val="00C215BE"/>
    <w:rsid w:val="00C253F5"/>
    <w:rsid w:val="00C87E8D"/>
    <w:rsid w:val="00CA2A55"/>
    <w:rsid w:val="00CF0AF9"/>
    <w:rsid w:val="00D0605B"/>
    <w:rsid w:val="00D60711"/>
    <w:rsid w:val="00DB330D"/>
    <w:rsid w:val="00EB16A7"/>
    <w:rsid w:val="00F13AAC"/>
    <w:rsid w:val="00F25A05"/>
    <w:rsid w:val="00F92872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2F566E"/>
  <w15:docId w15:val="{1FB5A4C2-7CE7-4E23-AD44-0784FD04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5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253F5"/>
    <w:rPr>
      <w:sz w:val="18"/>
      <w:szCs w:val="18"/>
    </w:rPr>
  </w:style>
  <w:style w:type="paragraph" w:styleId="a5">
    <w:name w:val="footer"/>
    <w:basedOn w:val="a"/>
    <w:link w:val="a6"/>
    <w:uiPriority w:val="99"/>
    <w:rsid w:val="00C253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53F5"/>
    <w:rPr>
      <w:sz w:val="18"/>
      <w:szCs w:val="18"/>
    </w:rPr>
  </w:style>
  <w:style w:type="table" w:styleId="a7">
    <w:name w:val="Table Grid"/>
    <w:basedOn w:val="a1"/>
    <w:uiPriority w:val="59"/>
    <w:rsid w:val="00C253F5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65B5A"/>
    <w:rPr>
      <w:sz w:val="18"/>
      <w:szCs w:val="18"/>
    </w:rPr>
  </w:style>
  <w:style w:type="character" w:customStyle="1" w:styleId="a9">
    <w:name w:val="批注框文本 字符"/>
    <w:basedOn w:val="a0"/>
    <w:link w:val="a8"/>
    <w:rsid w:val="00165B5A"/>
    <w:rPr>
      <w:sz w:val="18"/>
      <w:szCs w:val="18"/>
    </w:rPr>
  </w:style>
  <w:style w:type="character" w:styleId="aa">
    <w:name w:val="annotation reference"/>
    <w:basedOn w:val="a0"/>
    <w:rsid w:val="00165B5A"/>
    <w:rPr>
      <w:sz w:val="21"/>
      <w:szCs w:val="21"/>
    </w:rPr>
  </w:style>
  <w:style w:type="paragraph" w:styleId="ab">
    <w:name w:val="annotation text"/>
    <w:basedOn w:val="a"/>
    <w:link w:val="ac"/>
    <w:rsid w:val="00165B5A"/>
  </w:style>
  <w:style w:type="character" w:customStyle="1" w:styleId="ac">
    <w:name w:val="批注文字 字符"/>
    <w:basedOn w:val="a0"/>
    <w:link w:val="ab"/>
    <w:rsid w:val="00165B5A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165B5A"/>
    <w:rPr>
      <w:b/>
      <w:bCs/>
    </w:rPr>
  </w:style>
  <w:style w:type="character" w:customStyle="1" w:styleId="ae">
    <w:name w:val="批注主题 字符"/>
    <w:basedOn w:val="ac"/>
    <w:link w:val="ad"/>
    <w:rsid w:val="00165B5A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4B6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5615</Words>
  <Characters>32011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2022-07-24T22:59:00Z</dcterms:created>
  <dcterms:modified xsi:type="dcterms:W3CDTF">2022-07-24T22:59:00Z</dcterms:modified>
</cp:coreProperties>
</file>