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8CF9"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rPr>
        <w:t xml:space="preserve">Name of Journal: </w:t>
      </w:r>
      <w:r w:rsidRPr="00EA6F10">
        <w:rPr>
          <w:rFonts w:ascii="Book Antiqua" w:eastAsia="Book Antiqua" w:hAnsi="Book Antiqua" w:cs="Book Antiqua"/>
          <w:i/>
        </w:rPr>
        <w:t>World Journal of Clinical Cases</w:t>
      </w:r>
    </w:p>
    <w:p w14:paraId="55F6EBB2"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rPr>
        <w:t xml:space="preserve">Manuscript NO: </w:t>
      </w:r>
      <w:r w:rsidRPr="00EA6F10">
        <w:rPr>
          <w:rFonts w:ascii="Book Antiqua" w:eastAsia="Book Antiqua" w:hAnsi="Book Antiqua" w:cs="Book Antiqua"/>
        </w:rPr>
        <w:t>77121</w:t>
      </w:r>
    </w:p>
    <w:p w14:paraId="7CBCF130"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rPr>
        <w:t xml:space="preserve">Manuscript Type: </w:t>
      </w:r>
      <w:r w:rsidRPr="00EA6F10">
        <w:rPr>
          <w:rFonts w:ascii="Book Antiqua" w:eastAsia="Book Antiqua" w:hAnsi="Book Antiqua" w:cs="Book Antiqua"/>
        </w:rPr>
        <w:t>CASE REPORT</w:t>
      </w:r>
    </w:p>
    <w:p w14:paraId="777DC35B" w14:textId="77777777" w:rsidR="00A77B3E" w:rsidRPr="00EA6F10" w:rsidRDefault="00A77B3E" w:rsidP="00EA6F10">
      <w:pPr>
        <w:spacing w:line="360" w:lineRule="auto"/>
        <w:jc w:val="both"/>
        <w:rPr>
          <w:rFonts w:ascii="Book Antiqua" w:hAnsi="Book Antiqua"/>
        </w:rPr>
      </w:pPr>
    </w:p>
    <w:p w14:paraId="2EBC8341"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rPr>
        <w:t xml:space="preserve">Resumption of school after lockdown in </w:t>
      </w:r>
      <w:r w:rsidR="00E03E68" w:rsidRPr="00EA6F10">
        <w:rPr>
          <w:rFonts w:ascii="Book Antiqua" w:eastAsia="Book Antiqua" w:hAnsi="Book Antiqua" w:cs="Book Antiqua"/>
          <w:b/>
        </w:rPr>
        <w:t>COVID-19</w:t>
      </w:r>
      <w:r w:rsidRPr="00EA6F10">
        <w:rPr>
          <w:rFonts w:ascii="Book Antiqua" w:eastAsia="Book Antiqua" w:hAnsi="Book Antiqua" w:cs="Book Antiqua"/>
          <w:b/>
        </w:rPr>
        <w:t xml:space="preserve"> pandemic: </w:t>
      </w:r>
      <w:r w:rsidR="00BE7303" w:rsidRPr="00EA6F10">
        <w:rPr>
          <w:rFonts w:ascii="Book Antiqua" w:eastAsia="Book Antiqua" w:hAnsi="Book Antiqua" w:cs="Book Antiqua"/>
          <w:b/>
        </w:rPr>
        <w:t>T</w:t>
      </w:r>
      <w:r w:rsidRPr="00EA6F10">
        <w:rPr>
          <w:rFonts w:ascii="Book Antiqua" w:eastAsia="Book Antiqua" w:hAnsi="Book Antiqua" w:cs="Book Antiqua"/>
          <w:b/>
        </w:rPr>
        <w:t>hree case report</w:t>
      </w:r>
      <w:r w:rsidR="00BE7303" w:rsidRPr="00EA6F10">
        <w:rPr>
          <w:rFonts w:ascii="Book Antiqua" w:eastAsia="Book Antiqua" w:hAnsi="Book Antiqua" w:cs="Book Antiqua"/>
          <w:b/>
        </w:rPr>
        <w:t>s</w:t>
      </w:r>
    </w:p>
    <w:p w14:paraId="11041E92" w14:textId="77777777" w:rsidR="00A77B3E" w:rsidRPr="00EA6F10" w:rsidRDefault="00A77B3E" w:rsidP="00EA6F10">
      <w:pPr>
        <w:spacing w:line="360" w:lineRule="auto"/>
        <w:jc w:val="both"/>
        <w:rPr>
          <w:rFonts w:ascii="Book Antiqua" w:hAnsi="Book Antiqua"/>
        </w:rPr>
      </w:pPr>
    </w:p>
    <w:p w14:paraId="6615853A" w14:textId="3008CA66" w:rsidR="00A77B3E" w:rsidRPr="00EA6F10" w:rsidRDefault="00BE7303" w:rsidP="00EA6F10">
      <w:pPr>
        <w:spacing w:line="360" w:lineRule="auto"/>
        <w:jc w:val="both"/>
        <w:rPr>
          <w:rFonts w:ascii="Book Antiqua" w:hAnsi="Book Antiqua"/>
        </w:rPr>
      </w:pPr>
      <w:r w:rsidRPr="00EA6F10">
        <w:rPr>
          <w:rFonts w:ascii="Book Antiqua" w:hAnsi="Book Antiqua" w:cs="Book Antiqua"/>
          <w:lang w:eastAsia="zh-CN"/>
        </w:rPr>
        <w:t xml:space="preserve">Wang KJ </w:t>
      </w:r>
      <w:r w:rsidRPr="00EA6F10">
        <w:rPr>
          <w:rFonts w:ascii="Book Antiqua" w:hAnsi="Book Antiqua" w:cs="Book Antiqua"/>
          <w:i/>
          <w:iCs/>
          <w:lang w:eastAsia="zh-CN"/>
        </w:rPr>
        <w:t>et al.</w:t>
      </w:r>
      <w:r w:rsidR="007F2D5A">
        <w:rPr>
          <w:rFonts w:ascii="Book Antiqua" w:hAnsi="Book Antiqua" w:cs="Book Antiqua"/>
          <w:i/>
          <w:iCs/>
          <w:lang w:eastAsia="zh-CN"/>
        </w:rPr>
        <w:t xml:space="preserve"> </w:t>
      </w:r>
      <w:r w:rsidRPr="00EA6F10">
        <w:rPr>
          <w:rFonts w:ascii="Book Antiqua" w:eastAsia="Book Antiqua" w:hAnsi="Book Antiqua" w:cs="Book Antiqua"/>
        </w:rPr>
        <w:t>O</w:t>
      </w:r>
      <w:r w:rsidR="00DF049F" w:rsidRPr="00EA6F10">
        <w:rPr>
          <w:rFonts w:ascii="Book Antiqua" w:eastAsia="Book Antiqua" w:hAnsi="Book Antiqua" w:cs="Book Antiqua"/>
        </w:rPr>
        <w:t xml:space="preserve">ccult fracture in </w:t>
      </w:r>
      <w:r w:rsidR="002071A3" w:rsidRPr="00EA6F10">
        <w:rPr>
          <w:rFonts w:ascii="Book Antiqua" w:eastAsia="Book Antiqua" w:hAnsi="Book Antiqua" w:cs="Book Antiqua"/>
        </w:rPr>
        <w:t>COVID-19</w:t>
      </w:r>
      <w:r w:rsidR="00B2022F">
        <w:rPr>
          <w:rFonts w:ascii="Book Antiqua" w:eastAsia="Book Antiqua" w:hAnsi="Book Antiqua" w:cs="Book Antiqua"/>
        </w:rPr>
        <w:t xml:space="preserve"> </w:t>
      </w:r>
      <w:r w:rsidR="004451F7" w:rsidRPr="00EA6F10">
        <w:rPr>
          <w:rFonts w:ascii="Book Antiqua" w:eastAsia="Book Antiqua" w:hAnsi="Book Antiqua" w:cs="Book Antiqua"/>
        </w:rPr>
        <w:t>pan</w:t>
      </w:r>
      <w:r w:rsidR="00DF049F" w:rsidRPr="00EA6F10">
        <w:rPr>
          <w:rFonts w:ascii="Book Antiqua" w:eastAsia="Book Antiqua" w:hAnsi="Book Antiqua" w:cs="Book Antiqua"/>
        </w:rPr>
        <w:t>demic</w:t>
      </w:r>
    </w:p>
    <w:p w14:paraId="62A4F921" w14:textId="77777777" w:rsidR="00A77B3E" w:rsidRPr="00EA6F10" w:rsidRDefault="00A77B3E" w:rsidP="00EA6F10">
      <w:pPr>
        <w:spacing w:line="360" w:lineRule="auto"/>
        <w:jc w:val="both"/>
        <w:rPr>
          <w:rFonts w:ascii="Book Antiqua" w:hAnsi="Book Antiqua"/>
        </w:rPr>
      </w:pPr>
    </w:p>
    <w:p w14:paraId="6DF658E0" w14:textId="6E2310E9"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Kong</w:t>
      </w:r>
      <w:r w:rsidR="00580C0C" w:rsidRPr="00EA6F10">
        <w:rPr>
          <w:rFonts w:ascii="Book Antiqua" w:eastAsia="Book Antiqua" w:hAnsi="Book Antiqua" w:cs="Book Antiqua"/>
        </w:rPr>
        <w:t>-</w:t>
      </w:r>
      <w:r w:rsidRPr="00EA6F10">
        <w:rPr>
          <w:rFonts w:ascii="Book Antiqua" w:eastAsia="Book Antiqua" w:hAnsi="Book Antiqua" w:cs="Book Antiqua"/>
        </w:rPr>
        <w:t>Jian Wang, Yang</w:t>
      </w:r>
      <w:r w:rsidR="007F2D5A">
        <w:rPr>
          <w:rFonts w:ascii="Book Antiqua" w:eastAsia="Book Antiqua" w:hAnsi="Book Antiqua" w:cs="Book Antiqua"/>
        </w:rPr>
        <w:t xml:space="preserve"> </w:t>
      </w:r>
      <w:r w:rsidRPr="00EA6F10">
        <w:rPr>
          <w:rFonts w:ascii="Book Antiqua" w:eastAsia="Book Antiqua" w:hAnsi="Book Antiqua" w:cs="Book Antiqua"/>
        </w:rPr>
        <w:t>Cao, Chun</w:t>
      </w:r>
      <w:r w:rsidR="00580C0C" w:rsidRPr="00EA6F10">
        <w:rPr>
          <w:rFonts w:ascii="Book Antiqua" w:eastAsia="Book Antiqua" w:hAnsi="Book Antiqua" w:cs="Book Antiqua"/>
        </w:rPr>
        <w:t>-</w:t>
      </w:r>
      <w:r w:rsidRPr="00EA6F10">
        <w:rPr>
          <w:rFonts w:ascii="Book Antiqua" w:eastAsia="Book Antiqua" w:hAnsi="Book Antiqua" w:cs="Book Antiqua"/>
        </w:rPr>
        <w:t>Yang Gao, Zhen</w:t>
      </w:r>
      <w:r w:rsidR="00580C0C" w:rsidRPr="00EA6F10">
        <w:rPr>
          <w:rFonts w:ascii="Book Antiqua" w:eastAsia="Book Antiqua" w:hAnsi="Book Antiqua" w:cs="Book Antiqua"/>
        </w:rPr>
        <w:t>-</w:t>
      </w:r>
      <w:r w:rsidRPr="00EA6F10">
        <w:rPr>
          <w:rFonts w:ascii="Book Antiqua" w:eastAsia="Book Antiqua" w:hAnsi="Book Antiqua" w:cs="Book Antiqua"/>
        </w:rPr>
        <w:t>Qi Song, Ming Zeng, Hao</w:t>
      </w:r>
      <w:r w:rsidR="00580C0C" w:rsidRPr="00EA6F10">
        <w:rPr>
          <w:rFonts w:ascii="Book Antiqua" w:eastAsia="Book Antiqua" w:hAnsi="Book Antiqua" w:cs="Book Antiqua"/>
        </w:rPr>
        <w:t>-</w:t>
      </w:r>
      <w:r w:rsidRPr="00EA6F10">
        <w:rPr>
          <w:rFonts w:ascii="Book Antiqua" w:eastAsia="Book Antiqua" w:hAnsi="Book Antiqua" w:cs="Book Antiqua"/>
        </w:rPr>
        <w:t xml:space="preserve">Li Gong, </w:t>
      </w:r>
      <w:proofErr w:type="spellStart"/>
      <w:r w:rsidRPr="00EA6F10">
        <w:rPr>
          <w:rFonts w:ascii="Book Antiqua" w:eastAsia="Book Antiqua" w:hAnsi="Book Antiqua" w:cs="Book Antiqua"/>
        </w:rPr>
        <w:t>Jie</w:t>
      </w:r>
      <w:proofErr w:type="spellEnd"/>
      <w:r w:rsidRPr="00EA6F10">
        <w:rPr>
          <w:rFonts w:ascii="Book Antiqua" w:eastAsia="Book Antiqua" w:hAnsi="Book Antiqua" w:cs="Book Antiqua"/>
        </w:rPr>
        <w:t xml:space="preserve"> Wen, Sheng Xiao</w:t>
      </w:r>
    </w:p>
    <w:p w14:paraId="1EBC8D2D" w14:textId="77777777" w:rsidR="00A77B3E" w:rsidRPr="00EA6F10" w:rsidRDefault="00A77B3E" w:rsidP="00EA6F10">
      <w:pPr>
        <w:spacing w:line="360" w:lineRule="auto"/>
        <w:jc w:val="both"/>
        <w:rPr>
          <w:rFonts w:ascii="Book Antiqua" w:hAnsi="Book Antiqua"/>
        </w:rPr>
      </w:pPr>
    </w:p>
    <w:p w14:paraId="4280BE4E" w14:textId="5635EF1D"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bCs/>
        </w:rPr>
        <w:t>Kong</w:t>
      </w:r>
      <w:r w:rsidR="00580C0C" w:rsidRPr="00EA6F10">
        <w:rPr>
          <w:rFonts w:ascii="Book Antiqua" w:eastAsia="Book Antiqua" w:hAnsi="Book Antiqua" w:cs="Book Antiqua"/>
          <w:b/>
          <w:bCs/>
        </w:rPr>
        <w:t>-</w:t>
      </w:r>
      <w:r w:rsidRPr="00EA6F10">
        <w:rPr>
          <w:rFonts w:ascii="Book Antiqua" w:eastAsia="Book Antiqua" w:hAnsi="Book Antiqua" w:cs="Book Antiqua"/>
          <w:b/>
          <w:bCs/>
        </w:rPr>
        <w:t>Jian Wang, Yang Cao, Zhen</w:t>
      </w:r>
      <w:r w:rsidR="00580C0C" w:rsidRPr="00EA6F10">
        <w:rPr>
          <w:rFonts w:ascii="Book Antiqua" w:eastAsia="Book Antiqua" w:hAnsi="Book Antiqua" w:cs="Book Antiqua"/>
          <w:b/>
          <w:bCs/>
        </w:rPr>
        <w:t>-</w:t>
      </w:r>
      <w:r w:rsidRPr="00EA6F10">
        <w:rPr>
          <w:rFonts w:ascii="Book Antiqua" w:eastAsia="Book Antiqua" w:hAnsi="Book Antiqua" w:cs="Book Antiqua"/>
          <w:b/>
          <w:bCs/>
        </w:rPr>
        <w:t>Qi Song, Ming</w:t>
      </w:r>
      <w:r w:rsidR="00580C0C" w:rsidRPr="00EA6F10">
        <w:rPr>
          <w:rFonts w:ascii="Book Antiqua" w:eastAsia="Book Antiqua" w:hAnsi="Book Antiqua" w:cs="Book Antiqua"/>
          <w:b/>
          <w:bCs/>
        </w:rPr>
        <w:t>-</w:t>
      </w:r>
      <w:r w:rsidRPr="00EA6F10">
        <w:rPr>
          <w:rFonts w:ascii="Book Antiqua" w:eastAsia="Book Antiqua" w:hAnsi="Book Antiqua" w:cs="Book Antiqua"/>
          <w:b/>
          <w:bCs/>
        </w:rPr>
        <w:t>Zeng, Hao</w:t>
      </w:r>
      <w:r w:rsidR="00580C0C" w:rsidRPr="00EA6F10">
        <w:rPr>
          <w:rFonts w:ascii="Book Antiqua" w:eastAsia="Book Antiqua" w:hAnsi="Book Antiqua" w:cs="Book Antiqua"/>
          <w:b/>
          <w:bCs/>
        </w:rPr>
        <w:t>-</w:t>
      </w:r>
      <w:r w:rsidRPr="00EA6F10">
        <w:rPr>
          <w:rFonts w:ascii="Book Antiqua" w:eastAsia="Book Antiqua" w:hAnsi="Book Antiqua" w:cs="Book Antiqua"/>
          <w:b/>
          <w:bCs/>
        </w:rPr>
        <w:t xml:space="preserve">Li Gong, </w:t>
      </w:r>
      <w:proofErr w:type="spellStart"/>
      <w:r w:rsidRPr="00EA6F10">
        <w:rPr>
          <w:rFonts w:ascii="Book Antiqua" w:eastAsia="Book Antiqua" w:hAnsi="Book Antiqua" w:cs="Book Antiqua"/>
          <w:b/>
          <w:bCs/>
        </w:rPr>
        <w:t>Jie</w:t>
      </w:r>
      <w:proofErr w:type="spellEnd"/>
      <w:r w:rsidRPr="00EA6F10">
        <w:rPr>
          <w:rFonts w:ascii="Book Antiqua" w:eastAsia="Book Antiqua" w:hAnsi="Book Antiqua" w:cs="Book Antiqua"/>
          <w:b/>
          <w:bCs/>
        </w:rPr>
        <w:t xml:space="preserve"> Wen, Sheng Xiao, </w:t>
      </w:r>
      <w:r w:rsidR="00385EC9" w:rsidRPr="00EA6F10">
        <w:rPr>
          <w:rFonts w:ascii="Book Antiqua" w:eastAsia="Book Antiqua" w:hAnsi="Book Antiqua" w:cs="Book Antiqua"/>
          <w:color w:val="000000"/>
        </w:rPr>
        <w:t>Department of</w:t>
      </w:r>
      <w:r w:rsidR="007F2D5A">
        <w:rPr>
          <w:rFonts w:ascii="Book Antiqua" w:eastAsia="Book Antiqua" w:hAnsi="Book Antiqua" w:cs="Book Antiqua"/>
          <w:color w:val="000000"/>
        </w:rPr>
        <w:t xml:space="preserve"> </w:t>
      </w:r>
      <w:r w:rsidRPr="00EA6F10">
        <w:rPr>
          <w:rFonts w:ascii="Book Antiqua" w:eastAsia="Book Antiqua" w:hAnsi="Book Antiqua" w:cs="Book Antiqua"/>
        </w:rPr>
        <w:t xml:space="preserve">Pediatric Orthopedic, Hunan Provincial People's Hospital, </w:t>
      </w:r>
      <w:r w:rsidR="00580C0C" w:rsidRPr="00EA6F10">
        <w:rPr>
          <w:rFonts w:ascii="Book Antiqua" w:eastAsia="Book Antiqua" w:hAnsi="Book Antiqua" w:cs="Book Antiqua"/>
        </w:rPr>
        <w:t>T</w:t>
      </w:r>
      <w:r w:rsidRPr="00EA6F10">
        <w:rPr>
          <w:rFonts w:ascii="Book Antiqua" w:eastAsia="Book Antiqua" w:hAnsi="Book Antiqua" w:cs="Book Antiqua"/>
        </w:rPr>
        <w:t>he First Affiliated Hospital of Hunan Normal University, Changsha 410013, Hunan</w:t>
      </w:r>
      <w:r w:rsidR="007F2D5A">
        <w:rPr>
          <w:rFonts w:ascii="Book Antiqua" w:eastAsia="Book Antiqua" w:hAnsi="Book Antiqua" w:cs="Book Antiqua"/>
        </w:rPr>
        <w:t xml:space="preserve"> </w:t>
      </w:r>
      <w:r w:rsidR="00353289" w:rsidRPr="00EA6F10">
        <w:rPr>
          <w:rFonts w:ascii="Book Antiqua" w:hAnsi="Book Antiqua" w:cs="Book Antiqua"/>
          <w:lang w:eastAsia="zh-CN"/>
        </w:rPr>
        <w:t>P</w:t>
      </w:r>
      <w:r w:rsidR="00353289" w:rsidRPr="00EA6F10">
        <w:rPr>
          <w:rFonts w:ascii="Book Antiqua" w:eastAsia="Book Antiqua" w:hAnsi="Book Antiqua" w:cs="Book Antiqua"/>
        </w:rPr>
        <w:t>rovince</w:t>
      </w:r>
      <w:r w:rsidRPr="00EA6F10">
        <w:rPr>
          <w:rFonts w:ascii="Book Antiqua" w:eastAsia="Book Antiqua" w:hAnsi="Book Antiqua" w:cs="Book Antiqua"/>
        </w:rPr>
        <w:t>, China</w:t>
      </w:r>
    </w:p>
    <w:p w14:paraId="601190B3" w14:textId="77777777" w:rsidR="00A77B3E" w:rsidRPr="00EA6F10" w:rsidRDefault="00A77B3E" w:rsidP="00EA6F10">
      <w:pPr>
        <w:spacing w:line="360" w:lineRule="auto"/>
        <w:jc w:val="both"/>
        <w:rPr>
          <w:rFonts w:ascii="Book Antiqua" w:hAnsi="Book Antiqua"/>
        </w:rPr>
      </w:pPr>
    </w:p>
    <w:p w14:paraId="1CE8FF1E" w14:textId="49F36A8C"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bCs/>
        </w:rPr>
        <w:t>Kong</w:t>
      </w:r>
      <w:r w:rsidR="007B4793" w:rsidRPr="00EA6F10">
        <w:rPr>
          <w:rFonts w:ascii="Book Antiqua" w:eastAsia="Book Antiqua" w:hAnsi="Book Antiqua" w:cs="Book Antiqua"/>
          <w:b/>
          <w:bCs/>
        </w:rPr>
        <w:t>-</w:t>
      </w:r>
      <w:r w:rsidRPr="00EA6F10">
        <w:rPr>
          <w:rFonts w:ascii="Book Antiqua" w:eastAsia="Book Antiqua" w:hAnsi="Book Antiqua" w:cs="Book Antiqua"/>
          <w:b/>
          <w:bCs/>
        </w:rPr>
        <w:t>Jian Wang, Yang Cao, Chun</w:t>
      </w:r>
      <w:r w:rsidR="007B4793" w:rsidRPr="00EA6F10">
        <w:rPr>
          <w:rFonts w:ascii="Book Antiqua" w:eastAsia="Book Antiqua" w:hAnsi="Book Antiqua" w:cs="Book Antiqua"/>
          <w:b/>
          <w:bCs/>
        </w:rPr>
        <w:t>-</w:t>
      </w:r>
      <w:r w:rsidRPr="00EA6F10">
        <w:rPr>
          <w:rFonts w:ascii="Book Antiqua" w:eastAsia="Book Antiqua" w:hAnsi="Book Antiqua" w:cs="Book Antiqua"/>
          <w:b/>
          <w:bCs/>
        </w:rPr>
        <w:t xml:space="preserve">Yang Gao, </w:t>
      </w:r>
      <w:r w:rsidR="00690B15" w:rsidRPr="00EA6F10">
        <w:rPr>
          <w:rFonts w:ascii="Book Antiqua" w:eastAsia="Book Antiqua" w:hAnsi="Book Antiqua" w:cs="Book Antiqua"/>
          <w:color w:val="000000"/>
        </w:rPr>
        <w:t>Department of</w:t>
      </w:r>
      <w:r w:rsidR="007F2D5A">
        <w:rPr>
          <w:rFonts w:ascii="Book Antiqua" w:eastAsia="Book Antiqua" w:hAnsi="Book Antiqua" w:cs="Book Antiqua"/>
          <w:color w:val="000000"/>
        </w:rPr>
        <w:t xml:space="preserve"> </w:t>
      </w:r>
      <w:r w:rsidRPr="00EA6F10">
        <w:rPr>
          <w:rFonts w:ascii="Book Antiqua" w:eastAsia="Book Antiqua" w:hAnsi="Book Antiqua" w:cs="Book Antiqua"/>
        </w:rPr>
        <w:t xml:space="preserve">Orthopedic, The Affiliated </w:t>
      </w:r>
      <w:proofErr w:type="spellStart"/>
      <w:r w:rsidRPr="00EA6F10">
        <w:rPr>
          <w:rFonts w:ascii="Book Antiqua" w:eastAsia="Book Antiqua" w:hAnsi="Book Antiqua" w:cs="Book Antiqua"/>
        </w:rPr>
        <w:t>Yueyang</w:t>
      </w:r>
      <w:proofErr w:type="spellEnd"/>
      <w:r w:rsidRPr="00EA6F10">
        <w:rPr>
          <w:rFonts w:ascii="Book Antiqua" w:eastAsia="Book Antiqua" w:hAnsi="Book Antiqua" w:cs="Book Antiqua"/>
        </w:rPr>
        <w:t xml:space="preserve"> Hospital of Hunan Normal University, </w:t>
      </w:r>
      <w:proofErr w:type="spellStart"/>
      <w:r w:rsidRPr="00EA6F10">
        <w:rPr>
          <w:rFonts w:ascii="Book Antiqua" w:eastAsia="Book Antiqua" w:hAnsi="Book Antiqua" w:cs="Book Antiqua"/>
        </w:rPr>
        <w:t>Yueyang</w:t>
      </w:r>
      <w:proofErr w:type="spellEnd"/>
      <w:r w:rsidRPr="00EA6F10">
        <w:rPr>
          <w:rFonts w:ascii="Book Antiqua" w:eastAsia="Book Antiqua" w:hAnsi="Book Antiqua" w:cs="Book Antiqua"/>
        </w:rPr>
        <w:t xml:space="preserve"> 414000, Hunan</w:t>
      </w:r>
      <w:r w:rsidR="007F2D5A">
        <w:rPr>
          <w:rFonts w:ascii="Book Antiqua" w:eastAsia="Book Antiqua" w:hAnsi="Book Antiqua" w:cs="Book Antiqua"/>
        </w:rPr>
        <w:t xml:space="preserve"> </w:t>
      </w:r>
      <w:r w:rsidR="00155AC8" w:rsidRPr="00EA6F10">
        <w:rPr>
          <w:rFonts w:ascii="Book Antiqua" w:hAnsi="Book Antiqua" w:cs="Book Antiqua"/>
          <w:lang w:eastAsia="zh-CN"/>
        </w:rPr>
        <w:t>P</w:t>
      </w:r>
      <w:r w:rsidR="00155AC8" w:rsidRPr="00EA6F10">
        <w:rPr>
          <w:rFonts w:ascii="Book Antiqua" w:eastAsia="Book Antiqua" w:hAnsi="Book Antiqua" w:cs="Book Antiqua"/>
        </w:rPr>
        <w:t>rovince</w:t>
      </w:r>
      <w:r w:rsidRPr="00EA6F10">
        <w:rPr>
          <w:rFonts w:ascii="Book Antiqua" w:eastAsia="Book Antiqua" w:hAnsi="Book Antiqua" w:cs="Book Antiqua"/>
        </w:rPr>
        <w:t>, China</w:t>
      </w:r>
    </w:p>
    <w:p w14:paraId="318FDE71" w14:textId="77777777" w:rsidR="00A77B3E" w:rsidRPr="00EA6F10" w:rsidRDefault="00A77B3E" w:rsidP="00EA6F10">
      <w:pPr>
        <w:spacing w:line="360" w:lineRule="auto"/>
        <w:jc w:val="both"/>
        <w:rPr>
          <w:rFonts w:ascii="Book Antiqua" w:hAnsi="Book Antiqua"/>
        </w:rPr>
      </w:pPr>
    </w:p>
    <w:p w14:paraId="775565E5" w14:textId="1950C1A3"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bCs/>
        </w:rPr>
        <w:t xml:space="preserve">Author contributions: </w:t>
      </w:r>
      <w:r w:rsidR="00E017E5" w:rsidRPr="00EA6F10">
        <w:rPr>
          <w:rFonts w:ascii="Book Antiqua" w:eastAsia="Book Antiqua" w:hAnsi="Book Antiqua" w:cs="Book Antiqua"/>
        </w:rPr>
        <w:t>W</w:t>
      </w:r>
      <w:r w:rsidR="00E017E5">
        <w:rPr>
          <w:rFonts w:ascii="Book Antiqua" w:eastAsia="Book Antiqua" w:hAnsi="Book Antiqua" w:cs="Book Antiqua"/>
        </w:rPr>
        <w:t>ang</w:t>
      </w:r>
      <w:r w:rsidR="00E017E5" w:rsidRPr="00EA6F10">
        <w:rPr>
          <w:rFonts w:ascii="Book Antiqua" w:eastAsia="Book Antiqua" w:hAnsi="Book Antiqua" w:cs="Book Antiqua"/>
        </w:rPr>
        <w:t xml:space="preserve"> </w:t>
      </w:r>
      <w:r w:rsidRPr="00EA6F10">
        <w:rPr>
          <w:rFonts w:ascii="Book Antiqua" w:eastAsia="Book Antiqua" w:hAnsi="Book Antiqua" w:cs="Book Antiqua"/>
        </w:rPr>
        <w:t>K</w:t>
      </w:r>
      <w:r w:rsidR="0034020B" w:rsidRPr="00EA6F10">
        <w:rPr>
          <w:rFonts w:ascii="Book Antiqua" w:eastAsia="Book Antiqua" w:hAnsi="Book Antiqua" w:cs="Book Antiqua"/>
        </w:rPr>
        <w:t xml:space="preserve">J </w:t>
      </w:r>
      <w:r w:rsidRPr="00EA6F10">
        <w:rPr>
          <w:rFonts w:ascii="Book Antiqua" w:eastAsia="Book Antiqua" w:hAnsi="Book Antiqua" w:cs="Book Antiqua"/>
        </w:rPr>
        <w:t xml:space="preserve">and </w:t>
      </w:r>
      <w:r w:rsidR="00E017E5" w:rsidRPr="00EA6F10">
        <w:rPr>
          <w:rFonts w:ascii="Book Antiqua" w:eastAsia="Book Antiqua" w:hAnsi="Book Antiqua" w:cs="Book Antiqua"/>
        </w:rPr>
        <w:t>C</w:t>
      </w:r>
      <w:r w:rsidR="00E017E5">
        <w:rPr>
          <w:rFonts w:ascii="Book Antiqua" w:eastAsia="Book Antiqua" w:hAnsi="Book Antiqua" w:cs="Book Antiqua"/>
        </w:rPr>
        <w:t xml:space="preserve">ao </w:t>
      </w:r>
      <w:r w:rsidRPr="00EA6F10">
        <w:rPr>
          <w:rFonts w:ascii="Book Antiqua" w:eastAsia="Book Antiqua" w:hAnsi="Book Antiqua" w:cs="Book Antiqua"/>
        </w:rPr>
        <w:t>Y share co-first author</w:t>
      </w:r>
      <w:r w:rsidR="0034020B" w:rsidRPr="00EA6F10">
        <w:rPr>
          <w:rFonts w:ascii="Book Antiqua" w:eastAsia="Book Antiqua" w:hAnsi="Book Antiqua" w:cs="Book Antiqua"/>
        </w:rPr>
        <w:t>;</w:t>
      </w:r>
      <w:r w:rsidRPr="00EA6F10">
        <w:rPr>
          <w:rFonts w:ascii="Book Antiqua" w:eastAsia="Book Antiqua" w:hAnsi="Book Antiqua" w:cs="Book Antiqua"/>
        </w:rPr>
        <w:t xml:space="preserve"> </w:t>
      </w:r>
      <w:r w:rsidR="00E017E5" w:rsidRPr="00EA6F10">
        <w:rPr>
          <w:rFonts w:ascii="Book Antiqua" w:eastAsia="Book Antiqua" w:hAnsi="Book Antiqua" w:cs="Book Antiqua"/>
        </w:rPr>
        <w:t>W</w:t>
      </w:r>
      <w:r w:rsidR="00E017E5">
        <w:rPr>
          <w:rFonts w:ascii="Book Antiqua" w:eastAsia="Book Antiqua" w:hAnsi="Book Antiqua" w:cs="Book Antiqua"/>
        </w:rPr>
        <w:t>ang</w:t>
      </w:r>
      <w:r w:rsidR="00E017E5" w:rsidRPr="00EA6F10">
        <w:rPr>
          <w:rFonts w:ascii="Book Antiqua" w:eastAsia="Book Antiqua" w:hAnsi="Book Antiqua" w:cs="Book Antiqua"/>
        </w:rPr>
        <w:t xml:space="preserve"> </w:t>
      </w:r>
      <w:r w:rsidRPr="00EA6F10">
        <w:rPr>
          <w:rFonts w:ascii="Book Antiqua" w:eastAsia="Book Antiqua" w:hAnsi="Book Antiqua" w:cs="Book Antiqua"/>
        </w:rPr>
        <w:t>K</w:t>
      </w:r>
      <w:r w:rsidR="0034020B" w:rsidRPr="00EA6F10">
        <w:rPr>
          <w:rFonts w:ascii="Book Antiqua" w:eastAsia="Book Antiqua" w:hAnsi="Book Antiqua" w:cs="Book Antiqua"/>
        </w:rPr>
        <w:t xml:space="preserve">J </w:t>
      </w:r>
      <w:r w:rsidRPr="00EA6F10">
        <w:rPr>
          <w:rFonts w:ascii="Book Antiqua" w:eastAsia="Book Antiqua" w:hAnsi="Book Antiqua" w:cs="Book Antiqua"/>
        </w:rPr>
        <w:t xml:space="preserve">and </w:t>
      </w:r>
      <w:r w:rsidR="00E017E5" w:rsidRPr="00EA6F10">
        <w:rPr>
          <w:rFonts w:ascii="Book Antiqua" w:eastAsia="Book Antiqua" w:hAnsi="Book Antiqua" w:cs="Book Antiqua"/>
        </w:rPr>
        <w:t>C</w:t>
      </w:r>
      <w:r w:rsidR="00E017E5">
        <w:rPr>
          <w:rFonts w:ascii="Book Antiqua" w:eastAsia="Book Antiqua" w:hAnsi="Book Antiqua" w:cs="Book Antiqua"/>
        </w:rPr>
        <w:t xml:space="preserve">ao </w:t>
      </w:r>
      <w:r w:rsidRPr="00EA6F10">
        <w:rPr>
          <w:rFonts w:ascii="Book Antiqua" w:eastAsia="Book Antiqua" w:hAnsi="Book Antiqua" w:cs="Book Antiqua"/>
        </w:rPr>
        <w:t>Y</w:t>
      </w:r>
      <w:r w:rsidR="00D73B46">
        <w:rPr>
          <w:rFonts w:ascii="Book Antiqua" w:eastAsia="Book Antiqua" w:hAnsi="Book Antiqua" w:cs="Book Antiqua"/>
        </w:rPr>
        <w:t xml:space="preserve"> </w:t>
      </w:r>
      <w:r w:rsidRPr="00EA6F10">
        <w:rPr>
          <w:rFonts w:ascii="Book Antiqua" w:eastAsia="Book Antiqua" w:hAnsi="Book Antiqua" w:cs="Book Antiqua"/>
        </w:rPr>
        <w:t>collected data</w:t>
      </w:r>
      <w:r w:rsidR="00E717FC" w:rsidRPr="00EA6F10">
        <w:rPr>
          <w:rFonts w:ascii="Book Antiqua" w:eastAsia="Book Antiqua" w:hAnsi="Book Antiqua" w:cs="Book Antiqua"/>
        </w:rPr>
        <w:t xml:space="preserve"> and</w:t>
      </w:r>
      <w:r w:rsidRPr="00EA6F10">
        <w:rPr>
          <w:rFonts w:ascii="Book Antiqua" w:eastAsia="Book Antiqua" w:hAnsi="Book Antiqua" w:cs="Book Antiqua"/>
        </w:rPr>
        <w:t xml:space="preserve"> carried out the initial analyses</w:t>
      </w:r>
      <w:r w:rsidR="00E717FC" w:rsidRPr="00EA6F10">
        <w:rPr>
          <w:rFonts w:ascii="Book Antiqua" w:eastAsia="Book Antiqua" w:hAnsi="Book Antiqua" w:cs="Book Antiqua"/>
        </w:rPr>
        <w:t>;</w:t>
      </w:r>
      <w:r w:rsidRPr="00EA6F10">
        <w:rPr>
          <w:rFonts w:ascii="Book Antiqua" w:eastAsia="Book Antiqua" w:hAnsi="Book Antiqua" w:cs="Book Antiqua"/>
        </w:rPr>
        <w:t xml:space="preserve"> </w:t>
      </w:r>
      <w:r w:rsidR="00E017E5" w:rsidRPr="00EA6F10">
        <w:rPr>
          <w:rFonts w:ascii="Book Antiqua" w:eastAsia="Book Antiqua" w:hAnsi="Book Antiqua" w:cs="Book Antiqua"/>
        </w:rPr>
        <w:t>G</w:t>
      </w:r>
      <w:r w:rsidR="00E017E5">
        <w:rPr>
          <w:rFonts w:ascii="Book Antiqua" w:eastAsia="Book Antiqua" w:hAnsi="Book Antiqua" w:cs="Book Antiqua"/>
        </w:rPr>
        <w:t>ao</w:t>
      </w:r>
      <w:r w:rsidR="00E017E5" w:rsidRPr="00EA6F10">
        <w:rPr>
          <w:rFonts w:ascii="Book Antiqua" w:eastAsia="Book Antiqua" w:hAnsi="Book Antiqua" w:cs="Book Antiqua"/>
        </w:rPr>
        <w:t xml:space="preserve"> </w:t>
      </w:r>
      <w:r w:rsidRPr="00EA6F10">
        <w:rPr>
          <w:rFonts w:ascii="Book Antiqua" w:eastAsia="Book Antiqua" w:hAnsi="Book Antiqua" w:cs="Book Antiqua"/>
        </w:rPr>
        <w:t>C</w:t>
      </w:r>
      <w:r w:rsidR="00E717FC" w:rsidRPr="00EA6F10">
        <w:rPr>
          <w:rFonts w:ascii="Book Antiqua" w:eastAsia="Book Antiqua" w:hAnsi="Book Antiqua" w:cs="Book Antiqua"/>
        </w:rPr>
        <w:t>Y</w:t>
      </w:r>
      <w:r w:rsidRPr="00EA6F10">
        <w:rPr>
          <w:rFonts w:ascii="Book Antiqua" w:eastAsia="Book Antiqua" w:hAnsi="Book Antiqua" w:cs="Book Antiqua"/>
        </w:rPr>
        <w:t xml:space="preserve">, </w:t>
      </w:r>
      <w:r w:rsidR="00E017E5" w:rsidRPr="00EA6F10">
        <w:rPr>
          <w:rFonts w:ascii="Book Antiqua" w:eastAsia="Book Antiqua" w:hAnsi="Book Antiqua" w:cs="Book Antiqua"/>
        </w:rPr>
        <w:t>S</w:t>
      </w:r>
      <w:r w:rsidR="00E017E5">
        <w:rPr>
          <w:rFonts w:ascii="Book Antiqua" w:eastAsia="Book Antiqua" w:hAnsi="Book Antiqua" w:cs="Book Antiqua"/>
        </w:rPr>
        <w:t>ong</w:t>
      </w:r>
      <w:r w:rsidR="00E017E5" w:rsidRPr="00EA6F10">
        <w:rPr>
          <w:rFonts w:ascii="Book Antiqua" w:eastAsia="Book Antiqua" w:hAnsi="Book Antiqua" w:cs="Book Antiqua"/>
        </w:rPr>
        <w:t xml:space="preserve"> </w:t>
      </w:r>
      <w:r w:rsidRPr="00EA6F10">
        <w:rPr>
          <w:rFonts w:ascii="Book Antiqua" w:eastAsia="Book Antiqua" w:hAnsi="Book Antiqua" w:cs="Book Antiqua"/>
        </w:rPr>
        <w:t>Z</w:t>
      </w:r>
      <w:r w:rsidR="00E717FC" w:rsidRPr="00EA6F10">
        <w:rPr>
          <w:rFonts w:ascii="Book Antiqua" w:eastAsia="Book Antiqua" w:hAnsi="Book Antiqua" w:cs="Book Antiqua"/>
        </w:rPr>
        <w:t>Q</w:t>
      </w:r>
      <w:r w:rsidRPr="00EA6F10">
        <w:rPr>
          <w:rFonts w:ascii="Book Antiqua" w:eastAsia="Book Antiqua" w:hAnsi="Book Antiqua" w:cs="Book Antiqua"/>
        </w:rPr>
        <w:t xml:space="preserve">, </w:t>
      </w:r>
      <w:r w:rsidR="00E017E5">
        <w:rPr>
          <w:rFonts w:ascii="Book Antiqua" w:eastAsia="Book Antiqua" w:hAnsi="Book Antiqua" w:cs="Book Antiqua"/>
        </w:rPr>
        <w:t>Ming</w:t>
      </w:r>
      <w:r w:rsidR="00E017E5" w:rsidRPr="00EA6F10">
        <w:rPr>
          <w:rFonts w:ascii="Book Antiqua" w:eastAsia="Book Antiqua" w:hAnsi="Book Antiqua" w:cs="Book Antiqua"/>
        </w:rPr>
        <w:t xml:space="preserve"> </w:t>
      </w:r>
      <w:r w:rsidRPr="00EA6F10">
        <w:rPr>
          <w:rFonts w:ascii="Book Antiqua" w:eastAsia="Book Antiqua" w:hAnsi="Book Antiqua" w:cs="Book Antiqua"/>
        </w:rPr>
        <w:t>Z</w:t>
      </w:r>
      <w:r w:rsidR="00D73B46">
        <w:rPr>
          <w:rFonts w:ascii="Book Antiqua" w:eastAsia="Book Antiqua" w:hAnsi="Book Antiqua" w:cs="Book Antiqua"/>
        </w:rPr>
        <w:t xml:space="preserve"> </w:t>
      </w:r>
      <w:r w:rsidRPr="00EA6F10">
        <w:rPr>
          <w:rFonts w:ascii="Book Antiqua" w:eastAsia="Book Antiqua" w:hAnsi="Book Antiqua" w:cs="Book Antiqua"/>
        </w:rPr>
        <w:t xml:space="preserve">and </w:t>
      </w:r>
      <w:r w:rsidR="00E017E5" w:rsidRPr="00EA6F10">
        <w:rPr>
          <w:rFonts w:ascii="Book Antiqua" w:eastAsia="Book Antiqua" w:hAnsi="Book Antiqua" w:cs="Book Antiqua"/>
        </w:rPr>
        <w:t>G</w:t>
      </w:r>
      <w:r w:rsidR="00E017E5">
        <w:rPr>
          <w:rFonts w:ascii="Book Antiqua" w:eastAsia="Book Antiqua" w:hAnsi="Book Antiqua" w:cs="Book Antiqua"/>
        </w:rPr>
        <w:t>ong</w:t>
      </w:r>
      <w:r w:rsidR="00E017E5" w:rsidRPr="00EA6F10">
        <w:rPr>
          <w:rFonts w:ascii="Book Antiqua" w:eastAsia="Book Antiqua" w:hAnsi="Book Antiqua" w:cs="Book Antiqua"/>
        </w:rPr>
        <w:t xml:space="preserve"> </w:t>
      </w:r>
      <w:r w:rsidRPr="00EA6F10">
        <w:rPr>
          <w:rFonts w:ascii="Book Antiqua" w:eastAsia="Book Antiqua" w:hAnsi="Book Antiqua" w:cs="Book Antiqua"/>
        </w:rPr>
        <w:t>H</w:t>
      </w:r>
      <w:r w:rsidR="00E717FC" w:rsidRPr="00EA6F10">
        <w:rPr>
          <w:rFonts w:ascii="Book Antiqua" w:eastAsia="Book Antiqua" w:hAnsi="Book Antiqua" w:cs="Book Antiqua"/>
        </w:rPr>
        <w:t xml:space="preserve">L </w:t>
      </w:r>
      <w:r w:rsidRPr="00EA6F10">
        <w:rPr>
          <w:rFonts w:ascii="Book Antiqua" w:eastAsia="Book Antiqua" w:hAnsi="Book Antiqua" w:cs="Book Antiqua"/>
        </w:rPr>
        <w:t>reviewed and revised the manuscript</w:t>
      </w:r>
      <w:r w:rsidR="00E717FC" w:rsidRPr="00EA6F10">
        <w:rPr>
          <w:rFonts w:ascii="Book Antiqua" w:eastAsia="Book Antiqua" w:hAnsi="Book Antiqua" w:cs="Book Antiqua"/>
        </w:rPr>
        <w:t>;</w:t>
      </w:r>
      <w:r w:rsidRPr="00EA6F10">
        <w:rPr>
          <w:rFonts w:ascii="Book Antiqua" w:eastAsia="Book Antiqua" w:hAnsi="Book Antiqua" w:cs="Book Antiqua"/>
        </w:rPr>
        <w:t xml:space="preserve"> </w:t>
      </w:r>
      <w:r w:rsidR="00E017E5" w:rsidRPr="00EA6F10">
        <w:rPr>
          <w:rFonts w:ascii="Book Antiqua" w:eastAsia="Book Antiqua" w:hAnsi="Book Antiqua" w:cs="Book Antiqua"/>
        </w:rPr>
        <w:t>W</w:t>
      </w:r>
      <w:r w:rsidR="00E017E5">
        <w:rPr>
          <w:rFonts w:ascii="Book Antiqua" w:eastAsia="Book Antiqua" w:hAnsi="Book Antiqua" w:cs="Book Antiqua"/>
        </w:rPr>
        <w:t>en</w:t>
      </w:r>
      <w:r w:rsidR="00C366BC">
        <w:rPr>
          <w:rFonts w:ascii="Book Antiqua" w:eastAsia="Book Antiqua" w:hAnsi="Book Antiqua" w:cs="Book Antiqua"/>
        </w:rPr>
        <w:t xml:space="preserve"> </w:t>
      </w:r>
      <w:r w:rsidRPr="00EA6F10">
        <w:rPr>
          <w:rFonts w:ascii="Book Antiqua" w:eastAsia="Book Antiqua" w:hAnsi="Book Antiqua" w:cs="Book Antiqua"/>
        </w:rPr>
        <w:t xml:space="preserve">J and </w:t>
      </w:r>
      <w:r w:rsidR="00E017E5" w:rsidRPr="00EA6F10">
        <w:rPr>
          <w:rFonts w:ascii="Book Antiqua" w:eastAsia="Book Antiqua" w:hAnsi="Book Antiqua" w:cs="Book Antiqua"/>
        </w:rPr>
        <w:t>X</w:t>
      </w:r>
      <w:r w:rsidR="00E017E5">
        <w:rPr>
          <w:rFonts w:ascii="Book Antiqua" w:eastAsia="Book Antiqua" w:hAnsi="Book Antiqua" w:cs="Book Antiqua"/>
        </w:rPr>
        <w:t xml:space="preserve">iao </w:t>
      </w:r>
      <w:r w:rsidRPr="00EA6F10">
        <w:rPr>
          <w:rFonts w:ascii="Book Antiqua" w:eastAsia="Book Antiqua" w:hAnsi="Book Antiqua" w:cs="Book Antiqua"/>
        </w:rPr>
        <w:t>S conceptualized and designed the study, drafted the initial manuscript</w:t>
      </w:r>
      <w:r w:rsidR="00E717FC" w:rsidRPr="00EA6F10">
        <w:rPr>
          <w:rFonts w:ascii="Book Antiqua" w:eastAsia="Book Antiqua" w:hAnsi="Book Antiqua" w:cs="Book Antiqua"/>
        </w:rPr>
        <w:t xml:space="preserve">, </w:t>
      </w:r>
      <w:proofErr w:type="gramStart"/>
      <w:r w:rsidRPr="00EA6F10">
        <w:rPr>
          <w:rFonts w:ascii="Book Antiqua" w:eastAsia="Book Antiqua" w:hAnsi="Book Antiqua" w:cs="Book Antiqua"/>
        </w:rPr>
        <w:t>reviewed</w:t>
      </w:r>
      <w:proofErr w:type="gramEnd"/>
      <w:r w:rsidRPr="00EA6F10">
        <w:rPr>
          <w:rFonts w:ascii="Book Antiqua" w:eastAsia="Book Antiqua" w:hAnsi="Book Antiqua" w:cs="Book Antiqua"/>
        </w:rPr>
        <w:t xml:space="preserve"> and revised the manuscript.</w:t>
      </w:r>
    </w:p>
    <w:p w14:paraId="22330205" w14:textId="77777777" w:rsidR="00A77B3E" w:rsidRPr="00EA6F10" w:rsidRDefault="00A77B3E" w:rsidP="00EA6F10">
      <w:pPr>
        <w:spacing w:line="360" w:lineRule="auto"/>
        <w:jc w:val="both"/>
        <w:rPr>
          <w:rFonts w:ascii="Book Antiqua" w:hAnsi="Book Antiqua"/>
        </w:rPr>
      </w:pPr>
    </w:p>
    <w:p w14:paraId="19E14F2A"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bCs/>
        </w:rPr>
        <w:t xml:space="preserve">Supported by </w:t>
      </w:r>
      <w:r w:rsidRPr="00EA6F10">
        <w:rPr>
          <w:rFonts w:ascii="Book Antiqua" w:eastAsia="Book Antiqua" w:hAnsi="Book Antiqua" w:cs="Book Antiqua"/>
        </w:rPr>
        <w:t xml:space="preserve">Doctor Science </w:t>
      </w:r>
      <w:r w:rsidR="00306278" w:rsidRPr="00EA6F10">
        <w:rPr>
          <w:rFonts w:ascii="Book Antiqua" w:eastAsia="Book Antiqua" w:hAnsi="Book Antiqua" w:cs="Book Antiqua"/>
        </w:rPr>
        <w:t>F</w:t>
      </w:r>
      <w:r w:rsidRPr="00EA6F10">
        <w:rPr>
          <w:rFonts w:ascii="Book Antiqua" w:eastAsia="Book Antiqua" w:hAnsi="Book Antiqua" w:cs="Book Antiqua"/>
        </w:rPr>
        <w:t>oundation of Hunan Provincial Peoples’ Hospital</w:t>
      </w:r>
      <w:r w:rsidR="00F26FFE" w:rsidRPr="00EA6F10">
        <w:rPr>
          <w:rFonts w:ascii="Book Antiqua" w:eastAsia="Book Antiqua" w:hAnsi="Book Antiqua" w:cs="Book Antiqua"/>
        </w:rPr>
        <w:t xml:space="preserve">, No. </w:t>
      </w:r>
      <w:r w:rsidRPr="00EA6F10">
        <w:rPr>
          <w:rFonts w:ascii="Book Antiqua" w:eastAsia="Book Antiqua" w:hAnsi="Book Antiqua" w:cs="Book Antiqua"/>
        </w:rPr>
        <w:t xml:space="preserve">BSJJ201815. </w:t>
      </w:r>
    </w:p>
    <w:p w14:paraId="73A6AD76" w14:textId="77777777" w:rsidR="00A77B3E" w:rsidRPr="00EA6F10" w:rsidRDefault="00A77B3E" w:rsidP="00EA6F10">
      <w:pPr>
        <w:spacing w:line="360" w:lineRule="auto"/>
        <w:jc w:val="both"/>
        <w:rPr>
          <w:rFonts w:ascii="Book Antiqua" w:hAnsi="Book Antiqua"/>
        </w:rPr>
      </w:pPr>
    </w:p>
    <w:p w14:paraId="5C597257" w14:textId="07829719"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bCs/>
        </w:rPr>
        <w:lastRenderedPageBreak/>
        <w:t xml:space="preserve">Corresponding author: </w:t>
      </w:r>
      <w:proofErr w:type="spellStart"/>
      <w:r w:rsidRPr="00EA6F10">
        <w:rPr>
          <w:rFonts w:ascii="Book Antiqua" w:eastAsia="Book Antiqua" w:hAnsi="Book Antiqua" w:cs="Book Antiqua"/>
          <w:b/>
          <w:bCs/>
        </w:rPr>
        <w:t>Jie</w:t>
      </w:r>
      <w:proofErr w:type="spellEnd"/>
      <w:r w:rsidRPr="00EA6F10">
        <w:rPr>
          <w:rFonts w:ascii="Book Antiqua" w:eastAsia="Book Antiqua" w:hAnsi="Book Antiqua" w:cs="Book Antiqua"/>
          <w:b/>
          <w:bCs/>
        </w:rPr>
        <w:t xml:space="preserve"> Wen, PhD, Associate Professor, </w:t>
      </w:r>
      <w:r w:rsidR="00B96E79" w:rsidRPr="00EA6F10">
        <w:rPr>
          <w:rFonts w:ascii="Book Antiqua" w:eastAsia="Book Antiqua" w:hAnsi="Book Antiqua" w:cs="Book Antiqua"/>
          <w:color w:val="000000"/>
        </w:rPr>
        <w:t>Department of</w:t>
      </w:r>
      <w:r w:rsidR="00EA013C">
        <w:rPr>
          <w:rFonts w:ascii="Book Antiqua" w:eastAsia="Book Antiqua" w:hAnsi="Book Antiqua" w:cs="Book Antiqua"/>
          <w:color w:val="000000"/>
        </w:rPr>
        <w:t xml:space="preserve"> </w:t>
      </w:r>
      <w:r w:rsidRPr="00EA6F10">
        <w:rPr>
          <w:rFonts w:ascii="Book Antiqua" w:eastAsia="Book Antiqua" w:hAnsi="Book Antiqua" w:cs="Book Antiqua"/>
        </w:rPr>
        <w:t xml:space="preserve">Pediatric Orthopedic, Hunan Provincial People's Hospital, </w:t>
      </w:r>
      <w:r w:rsidR="00B96E79" w:rsidRPr="00EA6F10">
        <w:rPr>
          <w:rFonts w:ascii="Book Antiqua" w:eastAsia="Book Antiqua" w:hAnsi="Book Antiqua" w:cs="Book Antiqua"/>
        </w:rPr>
        <w:t>T</w:t>
      </w:r>
      <w:r w:rsidRPr="00EA6F10">
        <w:rPr>
          <w:rFonts w:ascii="Book Antiqua" w:eastAsia="Book Antiqua" w:hAnsi="Book Antiqua" w:cs="Book Antiqua"/>
        </w:rPr>
        <w:t xml:space="preserve">he First Affiliated Hospital of Hunan Normal University, No.61 West </w:t>
      </w:r>
      <w:proofErr w:type="spellStart"/>
      <w:r w:rsidRPr="00EA6F10">
        <w:rPr>
          <w:rFonts w:ascii="Book Antiqua" w:eastAsia="Book Antiqua" w:hAnsi="Book Antiqua" w:cs="Book Antiqua"/>
        </w:rPr>
        <w:t>Jiefang</w:t>
      </w:r>
      <w:proofErr w:type="spellEnd"/>
      <w:r w:rsidRPr="00EA6F10">
        <w:rPr>
          <w:rFonts w:ascii="Book Antiqua" w:eastAsia="Book Antiqua" w:hAnsi="Book Antiqua" w:cs="Book Antiqua"/>
        </w:rPr>
        <w:t xml:space="preserve"> R</w:t>
      </w:r>
      <w:r w:rsidR="00B96E79" w:rsidRPr="00EA6F10">
        <w:rPr>
          <w:rFonts w:ascii="Book Antiqua" w:eastAsia="Book Antiqua" w:hAnsi="Book Antiqua" w:cs="Book Antiqua"/>
        </w:rPr>
        <w:t>oa</w:t>
      </w:r>
      <w:r w:rsidRPr="00EA6F10">
        <w:rPr>
          <w:rFonts w:ascii="Book Antiqua" w:eastAsia="Book Antiqua" w:hAnsi="Book Antiqua" w:cs="Book Antiqua"/>
        </w:rPr>
        <w:t>d, Changsha 410013, Hunan</w:t>
      </w:r>
      <w:r w:rsidR="00B96E79" w:rsidRPr="00EA6F10">
        <w:rPr>
          <w:rFonts w:ascii="Book Antiqua" w:eastAsia="Book Antiqua" w:hAnsi="Book Antiqua" w:cs="Book Antiqua"/>
        </w:rPr>
        <w:t xml:space="preserve"> Province</w:t>
      </w:r>
      <w:r w:rsidRPr="00EA6F10">
        <w:rPr>
          <w:rFonts w:ascii="Book Antiqua" w:eastAsia="Book Antiqua" w:hAnsi="Book Antiqua" w:cs="Book Antiqua"/>
        </w:rPr>
        <w:t>, China. cashwj@qq.com</w:t>
      </w:r>
    </w:p>
    <w:p w14:paraId="6E8451CA" w14:textId="77777777" w:rsidR="00A77B3E" w:rsidRPr="00EA6F10" w:rsidRDefault="00A77B3E" w:rsidP="00EA6F10">
      <w:pPr>
        <w:spacing w:line="360" w:lineRule="auto"/>
        <w:jc w:val="both"/>
        <w:rPr>
          <w:rFonts w:ascii="Book Antiqua" w:hAnsi="Book Antiqua"/>
        </w:rPr>
      </w:pPr>
    </w:p>
    <w:p w14:paraId="65429895"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bCs/>
        </w:rPr>
        <w:t xml:space="preserve">Received: </w:t>
      </w:r>
      <w:r w:rsidRPr="00EA6F10">
        <w:rPr>
          <w:rFonts w:ascii="Book Antiqua" w:eastAsia="Book Antiqua" w:hAnsi="Book Antiqua" w:cs="Book Antiqua"/>
        </w:rPr>
        <w:t>April 16, 2022</w:t>
      </w:r>
    </w:p>
    <w:p w14:paraId="46E4830A"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bCs/>
        </w:rPr>
        <w:t xml:space="preserve">Revised: </w:t>
      </w:r>
      <w:r w:rsidR="00352E88" w:rsidRPr="00EA6F10">
        <w:rPr>
          <w:rFonts w:ascii="Book Antiqua" w:eastAsia="Book Antiqua" w:hAnsi="Book Antiqua" w:cs="Book Antiqua"/>
        </w:rPr>
        <w:t>June 9, 2022</w:t>
      </w:r>
    </w:p>
    <w:p w14:paraId="4783FA96" w14:textId="7956B478"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bCs/>
        </w:rPr>
        <w:t>Accepted:</w:t>
      </w:r>
      <w:r w:rsidRPr="00F16F81">
        <w:rPr>
          <w:rFonts w:ascii="Book Antiqua" w:eastAsia="Book Antiqua" w:hAnsi="Book Antiqua" w:cs="Book Antiqua"/>
        </w:rPr>
        <w:t xml:space="preserve"> </w:t>
      </w:r>
      <w:ins w:id="0" w:author="Liansheng" w:date="2022-08-05T16:05:00Z">
        <w:r w:rsidR="00551CC4" w:rsidRPr="00551CC4">
          <w:rPr>
            <w:rFonts w:ascii="Book Antiqua" w:eastAsia="Book Antiqua" w:hAnsi="Book Antiqua" w:cs="Book Antiqua"/>
          </w:rPr>
          <w:t>August 5, 2022</w:t>
        </w:r>
      </w:ins>
    </w:p>
    <w:p w14:paraId="2D31322C" w14:textId="056C9444"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bCs/>
        </w:rPr>
        <w:t xml:space="preserve">Published online: </w:t>
      </w:r>
    </w:p>
    <w:p w14:paraId="535E881E" w14:textId="77777777" w:rsidR="00A77B3E" w:rsidRPr="00EA6F10" w:rsidRDefault="00A77B3E" w:rsidP="00EA6F10">
      <w:pPr>
        <w:spacing w:line="360" w:lineRule="auto"/>
        <w:jc w:val="both"/>
        <w:rPr>
          <w:rFonts w:ascii="Book Antiqua" w:hAnsi="Book Antiqua"/>
        </w:rPr>
        <w:sectPr w:rsidR="00A77B3E" w:rsidRPr="00EA6F10">
          <w:footerReference w:type="default" r:id="rId6"/>
          <w:pgSz w:w="12240" w:h="15840"/>
          <w:pgMar w:top="1440" w:right="1440" w:bottom="1440" w:left="1440" w:header="720" w:footer="720" w:gutter="0"/>
          <w:cols w:space="720"/>
          <w:docGrid w:linePitch="360"/>
        </w:sectPr>
      </w:pPr>
    </w:p>
    <w:p w14:paraId="6C98C156"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rPr>
        <w:lastRenderedPageBreak/>
        <w:t>Abstract</w:t>
      </w:r>
    </w:p>
    <w:p w14:paraId="3B3DE34C"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BACKGROUND</w:t>
      </w:r>
    </w:p>
    <w:p w14:paraId="5045B98B" w14:textId="49903395"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Students in the 9</w:t>
      </w:r>
      <w:r w:rsidRPr="00EA6F10">
        <w:rPr>
          <w:rFonts w:ascii="Book Antiqua" w:eastAsia="Book Antiqua" w:hAnsi="Book Antiqua" w:cs="Book Antiqua"/>
          <w:vertAlign w:val="superscript"/>
        </w:rPr>
        <w:t>th</w:t>
      </w:r>
      <w:r w:rsidRPr="00EA6F10">
        <w:rPr>
          <w:rFonts w:ascii="Book Antiqua" w:eastAsia="Book Antiqua" w:hAnsi="Book Antiqua" w:cs="Book Antiqua"/>
        </w:rPr>
        <w:t xml:space="preserve"> grade of junior high school in Changsha were under</w:t>
      </w:r>
      <w:r w:rsidR="00156F66">
        <w:rPr>
          <w:rFonts w:ascii="Book Antiqua" w:eastAsia="Book Antiqua" w:hAnsi="Book Antiqua" w:cs="Book Antiqua"/>
        </w:rPr>
        <w:t xml:space="preserve"> a</w:t>
      </w:r>
      <w:r w:rsidRPr="00EA6F10">
        <w:rPr>
          <w:rFonts w:ascii="Book Antiqua" w:eastAsia="Book Antiqua" w:hAnsi="Book Antiqua" w:cs="Book Antiqua"/>
        </w:rPr>
        <w:t xml:space="preserve"> </w:t>
      </w:r>
      <w:proofErr w:type="gramStart"/>
      <w:r w:rsidRPr="00EA6F10">
        <w:rPr>
          <w:rFonts w:ascii="Book Antiqua" w:eastAsia="Book Antiqua" w:hAnsi="Book Antiqua" w:cs="Book Antiqua"/>
        </w:rPr>
        <w:t xml:space="preserve">75 </w:t>
      </w:r>
      <w:r w:rsidR="00AB4180" w:rsidRPr="00EA6F10">
        <w:rPr>
          <w:rFonts w:ascii="Book Antiqua" w:eastAsia="Book Antiqua" w:hAnsi="Book Antiqua" w:cs="Book Antiqua"/>
        </w:rPr>
        <w:t>d</w:t>
      </w:r>
      <w:proofErr w:type="gramEnd"/>
      <w:r w:rsidR="00096DD6">
        <w:rPr>
          <w:rFonts w:ascii="Book Antiqua" w:eastAsia="Book Antiqua" w:hAnsi="Book Antiqua" w:cs="Book Antiqua"/>
        </w:rPr>
        <w:t xml:space="preserve"> </w:t>
      </w:r>
      <w:r w:rsidRPr="00EA6F10">
        <w:rPr>
          <w:rFonts w:ascii="Book Antiqua" w:eastAsia="Book Antiqua" w:hAnsi="Book Antiqua" w:cs="Book Antiqua"/>
        </w:rPr>
        <w:t xml:space="preserve">lockdown due to the </w:t>
      </w:r>
      <w:bookmarkStart w:id="1" w:name="OLE_LINK4483"/>
      <w:bookmarkStart w:id="2" w:name="OLE_LINK4484"/>
      <w:r w:rsidR="004C0843" w:rsidRPr="00EA6F10">
        <w:rPr>
          <w:rFonts w:ascii="Book Antiqua" w:eastAsia="Book Antiqua" w:hAnsi="Book Antiqua" w:cs="Book Antiqua"/>
        </w:rPr>
        <w:t xml:space="preserve">coronavirus disease </w:t>
      </w:r>
      <w:r w:rsidR="004C0843">
        <w:rPr>
          <w:rFonts w:ascii="Book Antiqua" w:eastAsia="Book Antiqua" w:hAnsi="Book Antiqua" w:cs="Book Antiqua"/>
        </w:rPr>
        <w:t>2019</w:t>
      </w:r>
      <w:bookmarkEnd w:id="1"/>
      <w:bookmarkEnd w:id="2"/>
      <w:r w:rsidRPr="00EA6F10">
        <w:rPr>
          <w:rFonts w:ascii="Book Antiqua" w:eastAsia="Book Antiqua" w:hAnsi="Book Antiqua" w:cs="Book Antiqua"/>
        </w:rPr>
        <w:t xml:space="preserve"> (COVID-19) pandemic. After the resumption of school post-lockdown, the 9</w:t>
      </w:r>
      <w:r w:rsidRPr="00EA6F10">
        <w:rPr>
          <w:rFonts w:ascii="Book Antiqua" w:eastAsia="Book Antiqua" w:hAnsi="Book Antiqua" w:cs="Book Antiqua"/>
          <w:vertAlign w:val="superscript"/>
        </w:rPr>
        <w:t>th</w:t>
      </w:r>
      <w:r w:rsidRPr="00EA6F10">
        <w:rPr>
          <w:rFonts w:ascii="Book Antiqua" w:eastAsia="Book Antiqua" w:hAnsi="Book Antiqua" w:cs="Book Antiqua"/>
        </w:rPr>
        <w:t xml:space="preserve"> grade students in Changsha faced the entrance physical examination test for senior high school.</w:t>
      </w:r>
    </w:p>
    <w:p w14:paraId="1DEBE8A8" w14:textId="77777777" w:rsidR="00A77B3E" w:rsidRPr="00EA6F10" w:rsidRDefault="00A77B3E" w:rsidP="00EA6F10">
      <w:pPr>
        <w:spacing w:line="360" w:lineRule="auto"/>
        <w:jc w:val="both"/>
        <w:rPr>
          <w:rFonts w:ascii="Book Antiqua" w:hAnsi="Book Antiqua"/>
        </w:rPr>
      </w:pPr>
    </w:p>
    <w:p w14:paraId="7E4942BA"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CASE SUMMARY</w:t>
      </w:r>
    </w:p>
    <w:p w14:paraId="5B91E7A2" w14:textId="14B53364"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We report</w:t>
      </w:r>
      <w:r w:rsidR="00156F66">
        <w:rPr>
          <w:rFonts w:ascii="Book Antiqua" w:eastAsia="Book Antiqua" w:hAnsi="Book Antiqua" w:cs="Book Antiqua"/>
        </w:rPr>
        <w:t xml:space="preserve"> on</w:t>
      </w:r>
      <w:r w:rsidR="00C106DC">
        <w:rPr>
          <w:rFonts w:ascii="Book Antiqua" w:eastAsia="Book Antiqua" w:hAnsi="Book Antiqua" w:cs="Book Antiqua"/>
        </w:rPr>
        <w:t xml:space="preserve"> </w:t>
      </w:r>
      <w:r w:rsidR="00D45096">
        <w:rPr>
          <w:rFonts w:ascii="Book Antiqua" w:eastAsia="Book Antiqua" w:hAnsi="Book Antiqua" w:cs="Book Antiqua"/>
        </w:rPr>
        <w:t>3</w:t>
      </w:r>
      <w:r w:rsidRPr="00EA6F10">
        <w:rPr>
          <w:rFonts w:ascii="Book Antiqua" w:eastAsia="Book Antiqua" w:hAnsi="Book Antiqua" w:cs="Book Antiqua"/>
        </w:rPr>
        <w:t xml:space="preserve"> cases of occult fracture on the same site in adolescents of the same grade since resumption of school after</w:t>
      </w:r>
      <w:r w:rsidR="00156F66">
        <w:rPr>
          <w:rFonts w:ascii="Book Antiqua" w:eastAsia="Book Antiqua" w:hAnsi="Book Antiqua" w:cs="Book Antiqua"/>
        </w:rPr>
        <w:t xml:space="preserve"> the</w:t>
      </w:r>
      <w:r w:rsidRPr="00EA6F10">
        <w:rPr>
          <w:rFonts w:ascii="Book Antiqua" w:eastAsia="Book Antiqua" w:hAnsi="Book Antiqua" w:cs="Book Antiqua"/>
        </w:rPr>
        <w:t xml:space="preserve"> lockdown</w:t>
      </w:r>
      <w:r w:rsidR="00B64A12">
        <w:rPr>
          <w:rFonts w:ascii="Book Antiqua" w:eastAsia="Book Antiqua" w:hAnsi="Book Antiqua" w:cs="Book Antiqua"/>
        </w:rPr>
        <w:t xml:space="preserve"> from the</w:t>
      </w:r>
      <w:r w:rsidR="00C106DC">
        <w:rPr>
          <w:rFonts w:ascii="Book Antiqua" w:eastAsia="Book Antiqua" w:hAnsi="Book Antiqua" w:cs="Book Antiqua"/>
        </w:rPr>
        <w:t xml:space="preserve"> </w:t>
      </w:r>
      <w:r w:rsidR="00AB4180" w:rsidRPr="00EA6F10">
        <w:rPr>
          <w:rFonts w:ascii="Book Antiqua" w:eastAsia="Book Antiqua" w:hAnsi="Book Antiqua" w:cs="Book Antiqua"/>
        </w:rPr>
        <w:t>COVID</w:t>
      </w:r>
      <w:r w:rsidRPr="00EA6F10">
        <w:rPr>
          <w:rFonts w:ascii="Book Antiqua" w:eastAsia="Book Antiqua" w:hAnsi="Book Antiqua" w:cs="Book Antiqua"/>
        </w:rPr>
        <w:t>-19 pandemic. Three students in the 9</w:t>
      </w:r>
      <w:r w:rsidRPr="00EA6F10">
        <w:rPr>
          <w:rFonts w:ascii="Book Antiqua" w:eastAsia="Book Antiqua" w:hAnsi="Book Antiqua" w:cs="Book Antiqua"/>
          <w:vertAlign w:val="superscript"/>
        </w:rPr>
        <w:t>th</w:t>
      </w:r>
      <w:r w:rsidRPr="00EA6F10">
        <w:rPr>
          <w:rFonts w:ascii="Book Antiqua" w:eastAsia="Book Antiqua" w:hAnsi="Book Antiqua" w:cs="Book Antiqua"/>
        </w:rPr>
        <w:t xml:space="preserve"> grade of junior high school who were facing the physical examination in </w:t>
      </w:r>
      <w:r w:rsidR="00D45096">
        <w:rPr>
          <w:rFonts w:ascii="Book Antiqua" w:eastAsia="Book Antiqua" w:hAnsi="Book Antiqua" w:cs="Book Antiqua"/>
        </w:rPr>
        <w:t xml:space="preserve">2 </w:t>
      </w:r>
      <w:proofErr w:type="spellStart"/>
      <w:r w:rsidR="00D45096">
        <w:rPr>
          <w:rFonts w:ascii="Book Antiqua" w:eastAsia="Book Antiqua" w:hAnsi="Book Antiqua" w:cs="Book Antiqua"/>
        </w:rPr>
        <w:t>wk</w:t>
      </w:r>
      <w:proofErr w:type="spellEnd"/>
      <w:r w:rsidR="00FC5F9F">
        <w:rPr>
          <w:rFonts w:ascii="Book Antiqua" w:eastAsia="Book Antiqua" w:hAnsi="Book Antiqua" w:cs="Book Antiqua"/>
        </w:rPr>
        <w:t xml:space="preserve"> </w:t>
      </w:r>
      <w:r w:rsidR="0082347E">
        <w:rPr>
          <w:rFonts w:ascii="Book Antiqua" w:eastAsia="Book Antiqua" w:hAnsi="Book Antiqua" w:cs="Book Antiqua"/>
        </w:rPr>
        <w:t>were</w:t>
      </w:r>
      <w:r w:rsidRPr="00EA6F10">
        <w:rPr>
          <w:rFonts w:ascii="Book Antiqua" w:eastAsia="Book Antiqua" w:hAnsi="Book Antiqua" w:cs="Book Antiqua"/>
        </w:rPr>
        <w:t xml:space="preserve"> diagnosed </w:t>
      </w:r>
      <w:r w:rsidR="00B64A12">
        <w:rPr>
          <w:rFonts w:ascii="Book Antiqua" w:eastAsia="Book Antiqua" w:hAnsi="Book Antiqua" w:cs="Book Antiqua"/>
        </w:rPr>
        <w:t>with an</w:t>
      </w:r>
      <w:r w:rsidRPr="00EA6F10">
        <w:rPr>
          <w:rFonts w:ascii="Book Antiqua" w:eastAsia="Book Antiqua" w:hAnsi="Book Antiqua" w:cs="Book Antiqua"/>
        </w:rPr>
        <w:t xml:space="preserve"> occult fracture of the distal femur.</w:t>
      </w:r>
    </w:p>
    <w:p w14:paraId="07701AAE" w14:textId="77777777" w:rsidR="00A77B3E" w:rsidRPr="00EA6F10" w:rsidRDefault="00A77B3E" w:rsidP="00EA6F10">
      <w:pPr>
        <w:spacing w:line="360" w:lineRule="auto"/>
        <w:jc w:val="both"/>
        <w:rPr>
          <w:rFonts w:ascii="Book Antiqua" w:hAnsi="Book Antiqua"/>
        </w:rPr>
      </w:pPr>
    </w:p>
    <w:p w14:paraId="72BC3D1B"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CONCLUSION</w:t>
      </w:r>
    </w:p>
    <w:p w14:paraId="3A8121FB"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It is recommended that the students, parents, education providers and policy makers should all pay attention to the physical exercise of students when</w:t>
      </w:r>
      <w:r w:rsidR="00B64A12">
        <w:rPr>
          <w:rFonts w:ascii="Book Antiqua" w:eastAsia="Book Antiqua" w:hAnsi="Book Antiqua" w:cs="Book Antiqua"/>
        </w:rPr>
        <w:t xml:space="preserve"> the</w:t>
      </w:r>
      <w:r w:rsidRPr="00EA6F10">
        <w:rPr>
          <w:rFonts w:ascii="Book Antiqua" w:eastAsia="Book Antiqua" w:hAnsi="Book Antiqua" w:cs="Book Antiqua"/>
        </w:rPr>
        <w:t xml:space="preserve"> resumption of school after lockdown</w:t>
      </w:r>
      <w:r w:rsidR="00B64A12">
        <w:rPr>
          <w:rFonts w:ascii="Book Antiqua" w:eastAsia="Book Antiqua" w:hAnsi="Book Antiqua" w:cs="Book Antiqua"/>
        </w:rPr>
        <w:t xml:space="preserve"> </w:t>
      </w:r>
      <w:proofErr w:type="gramStart"/>
      <w:r w:rsidR="00B64A12">
        <w:rPr>
          <w:rFonts w:ascii="Book Antiqua" w:eastAsia="Book Antiqua" w:hAnsi="Book Antiqua" w:cs="Book Antiqua"/>
        </w:rPr>
        <w:t>occurs</w:t>
      </w:r>
      <w:proofErr w:type="gramEnd"/>
      <w:r w:rsidR="00B64A12">
        <w:rPr>
          <w:rFonts w:ascii="Book Antiqua" w:eastAsia="Book Antiqua" w:hAnsi="Book Antiqua" w:cs="Book Antiqua"/>
        </w:rPr>
        <w:t xml:space="preserve"> and</w:t>
      </w:r>
      <w:r w:rsidRPr="00EA6F10">
        <w:rPr>
          <w:rFonts w:ascii="Book Antiqua" w:eastAsia="Book Antiqua" w:hAnsi="Book Antiqua" w:cs="Book Antiqua"/>
        </w:rPr>
        <w:t xml:space="preserve"> they should be aware of occult fracture</w:t>
      </w:r>
      <w:r w:rsidR="00B64A12">
        <w:rPr>
          <w:rFonts w:ascii="Book Antiqua" w:eastAsia="Book Antiqua" w:hAnsi="Book Antiqua" w:cs="Book Antiqua"/>
        </w:rPr>
        <w:t>s</w:t>
      </w:r>
      <w:r w:rsidRPr="00EA6F10">
        <w:rPr>
          <w:rFonts w:ascii="Book Antiqua" w:eastAsia="Book Antiqua" w:hAnsi="Book Antiqua" w:cs="Book Antiqua"/>
        </w:rPr>
        <w:t xml:space="preserve"> when the adolescents have pain after physical exercise.</w:t>
      </w:r>
    </w:p>
    <w:p w14:paraId="070166B0" w14:textId="77777777" w:rsidR="00A77B3E" w:rsidRPr="00EA6F10" w:rsidRDefault="00A77B3E" w:rsidP="00EA6F10">
      <w:pPr>
        <w:spacing w:line="360" w:lineRule="auto"/>
        <w:jc w:val="both"/>
        <w:rPr>
          <w:rFonts w:ascii="Book Antiqua" w:hAnsi="Book Antiqua"/>
        </w:rPr>
      </w:pPr>
    </w:p>
    <w:p w14:paraId="5BCD32DF" w14:textId="16AD3272"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bCs/>
        </w:rPr>
        <w:t xml:space="preserve">Key Words: </w:t>
      </w:r>
      <w:r w:rsidR="00AB4180" w:rsidRPr="00EA6F10">
        <w:rPr>
          <w:rFonts w:ascii="Book Antiqua" w:eastAsia="Book Antiqua" w:hAnsi="Book Antiqua" w:cs="Book Antiqua"/>
        </w:rPr>
        <w:t>O</w:t>
      </w:r>
      <w:r w:rsidRPr="00EA6F10">
        <w:rPr>
          <w:rFonts w:ascii="Book Antiqua" w:eastAsia="Book Antiqua" w:hAnsi="Book Antiqua" w:cs="Book Antiqua"/>
        </w:rPr>
        <w:t xml:space="preserve">ccult fracture; </w:t>
      </w:r>
      <w:r w:rsidR="00AB4180" w:rsidRPr="00EA6F10">
        <w:rPr>
          <w:rFonts w:ascii="Book Antiqua" w:eastAsia="Book Antiqua" w:hAnsi="Book Antiqua" w:cs="Book Antiqua"/>
        </w:rPr>
        <w:t>L</w:t>
      </w:r>
      <w:r w:rsidRPr="00EA6F10">
        <w:rPr>
          <w:rFonts w:ascii="Book Antiqua" w:eastAsia="Book Antiqua" w:hAnsi="Book Antiqua" w:cs="Book Antiqua"/>
        </w:rPr>
        <w:t xml:space="preserve">ockdown; </w:t>
      </w:r>
      <w:r w:rsidR="004C0843" w:rsidRPr="00EA6F10">
        <w:rPr>
          <w:rFonts w:ascii="Book Antiqua" w:eastAsia="Book Antiqua" w:hAnsi="Book Antiqua" w:cs="Book Antiqua"/>
        </w:rPr>
        <w:t>COVID-19</w:t>
      </w:r>
      <w:r w:rsidRPr="00EA6F10">
        <w:rPr>
          <w:rFonts w:ascii="Book Antiqua" w:eastAsia="Book Antiqua" w:hAnsi="Book Antiqua" w:cs="Book Antiqua"/>
        </w:rPr>
        <w:t xml:space="preserve"> epidemic</w:t>
      </w:r>
      <w:r w:rsidR="00164D9E" w:rsidRPr="00EA6F10">
        <w:rPr>
          <w:rFonts w:ascii="Book Antiqua" w:eastAsia="Book Antiqua" w:hAnsi="Book Antiqua" w:cs="Book Antiqua"/>
        </w:rPr>
        <w:t xml:space="preserve">; </w:t>
      </w:r>
      <w:r w:rsidR="00D45096">
        <w:rPr>
          <w:rFonts w:ascii="Book Antiqua" w:eastAsia="Book Antiqua" w:hAnsi="Book Antiqua" w:cs="Book Antiqua"/>
          <w:color w:val="000000"/>
        </w:rPr>
        <w:t>Physical exercise</w:t>
      </w:r>
      <w:r w:rsidR="00293F3E">
        <w:rPr>
          <w:rFonts w:ascii="Book Antiqua" w:eastAsia="Book Antiqua" w:hAnsi="Book Antiqua" w:cs="Book Antiqua"/>
          <w:color w:val="000000"/>
        </w:rPr>
        <w:t xml:space="preserve">; </w:t>
      </w:r>
      <w:r w:rsidR="00293F3E" w:rsidRPr="00EA6F10">
        <w:rPr>
          <w:rFonts w:ascii="Book Antiqua" w:eastAsia="Book Antiqua" w:hAnsi="Book Antiqua" w:cs="Book Antiqua"/>
          <w:color w:val="000000"/>
        </w:rPr>
        <w:t>Case report</w:t>
      </w:r>
    </w:p>
    <w:p w14:paraId="6A25730B" w14:textId="77777777" w:rsidR="00A77B3E" w:rsidRPr="00EA6F10" w:rsidRDefault="00A77B3E" w:rsidP="00EA6F10">
      <w:pPr>
        <w:spacing w:line="360" w:lineRule="auto"/>
        <w:jc w:val="both"/>
        <w:rPr>
          <w:rFonts w:ascii="Book Antiqua" w:hAnsi="Book Antiqua"/>
        </w:rPr>
      </w:pPr>
    </w:p>
    <w:p w14:paraId="39BB6BA0"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 xml:space="preserve">Wang KJ, Cao Y, Gao CY, Song ZQ, Zeng M, Gong HL, Wen J, Xiao S. </w:t>
      </w:r>
      <w:r w:rsidR="00BE5684" w:rsidRPr="00EA6F10">
        <w:rPr>
          <w:rFonts w:ascii="Book Antiqua" w:eastAsia="Book Antiqua" w:hAnsi="Book Antiqua" w:cs="Book Antiqua"/>
        </w:rPr>
        <w:t>Resumption of school after lockdown in COVID-19 pandemic: Three case reports</w:t>
      </w:r>
      <w:r w:rsidRPr="00EA6F10">
        <w:rPr>
          <w:rFonts w:ascii="Book Antiqua" w:eastAsia="Book Antiqua" w:hAnsi="Book Antiqua" w:cs="Book Antiqua"/>
        </w:rPr>
        <w:t xml:space="preserve">. </w:t>
      </w:r>
      <w:r w:rsidRPr="00EA6F10">
        <w:rPr>
          <w:rFonts w:ascii="Book Antiqua" w:eastAsia="Book Antiqua" w:hAnsi="Book Antiqua" w:cs="Book Antiqua"/>
          <w:i/>
          <w:iCs/>
        </w:rPr>
        <w:t>World J Clin Cases</w:t>
      </w:r>
      <w:r w:rsidRPr="00EA6F10">
        <w:rPr>
          <w:rFonts w:ascii="Book Antiqua" w:eastAsia="Book Antiqua" w:hAnsi="Book Antiqua" w:cs="Book Antiqua"/>
        </w:rPr>
        <w:t xml:space="preserve"> 2022; In press</w:t>
      </w:r>
    </w:p>
    <w:p w14:paraId="661CB1EA" w14:textId="77777777" w:rsidR="00A77B3E" w:rsidRPr="00EA6F10" w:rsidRDefault="00A77B3E" w:rsidP="00EA6F10">
      <w:pPr>
        <w:spacing w:line="360" w:lineRule="auto"/>
        <w:jc w:val="both"/>
        <w:rPr>
          <w:rFonts w:ascii="Book Antiqua" w:hAnsi="Book Antiqua"/>
        </w:rPr>
      </w:pPr>
    </w:p>
    <w:p w14:paraId="75E24136" w14:textId="75C7EF6C"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bCs/>
        </w:rPr>
        <w:t xml:space="preserve">Core Tip: </w:t>
      </w:r>
      <w:r w:rsidRPr="00EA6F10">
        <w:rPr>
          <w:rFonts w:ascii="Book Antiqua" w:eastAsia="Book Antiqua" w:hAnsi="Book Antiqua" w:cs="Book Antiqua"/>
        </w:rPr>
        <w:t>We report</w:t>
      </w:r>
      <w:r w:rsidR="006B7219">
        <w:rPr>
          <w:rFonts w:ascii="Book Antiqua" w:eastAsia="Book Antiqua" w:hAnsi="Book Antiqua" w:cs="Book Antiqua"/>
        </w:rPr>
        <w:t xml:space="preserve"> </w:t>
      </w:r>
      <w:r w:rsidR="00B64A12">
        <w:rPr>
          <w:rFonts w:ascii="Book Antiqua" w:eastAsia="Book Antiqua" w:hAnsi="Book Antiqua" w:cs="Book Antiqua"/>
        </w:rPr>
        <w:t>about</w:t>
      </w:r>
      <w:r w:rsidR="006B7219">
        <w:rPr>
          <w:rFonts w:ascii="Book Antiqua" w:eastAsia="Book Antiqua" w:hAnsi="Book Antiqua" w:cs="Book Antiqua"/>
        </w:rPr>
        <w:t xml:space="preserve"> </w:t>
      </w:r>
      <w:r w:rsidR="00D45096">
        <w:rPr>
          <w:rFonts w:ascii="Book Antiqua" w:eastAsia="Book Antiqua" w:hAnsi="Book Antiqua" w:cs="Book Antiqua"/>
        </w:rPr>
        <w:t>3</w:t>
      </w:r>
      <w:r w:rsidRPr="00EA6F10">
        <w:rPr>
          <w:rFonts w:ascii="Book Antiqua" w:eastAsia="Book Antiqua" w:hAnsi="Book Antiqua" w:cs="Book Antiqua"/>
        </w:rPr>
        <w:t xml:space="preserve"> cases of occult fracture on the same site in adolescents of the same grade since resumption of school after lockdown </w:t>
      </w:r>
      <w:r w:rsidR="00B64A12">
        <w:rPr>
          <w:rFonts w:ascii="Book Antiqua" w:eastAsia="Book Antiqua" w:hAnsi="Book Antiqua" w:cs="Book Antiqua"/>
        </w:rPr>
        <w:t>from the</w:t>
      </w:r>
      <w:r w:rsidR="00A60C45">
        <w:rPr>
          <w:rFonts w:ascii="Book Antiqua" w:eastAsia="Book Antiqua" w:hAnsi="Book Antiqua" w:cs="Book Antiqua"/>
        </w:rPr>
        <w:t xml:space="preserve"> </w:t>
      </w:r>
      <w:r w:rsidR="004C0843" w:rsidRPr="00EA6F10">
        <w:rPr>
          <w:rFonts w:ascii="Book Antiqua" w:eastAsia="Book Antiqua" w:hAnsi="Book Antiqua" w:cs="Book Antiqua"/>
        </w:rPr>
        <w:t xml:space="preserve">coronavirus disease </w:t>
      </w:r>
      <w:r w:rsidR="004C0843">
        <w:rPr>
          <w:rFonts w:ascii="Book Antiqua" w:eastAsia="Book Antiqua" w:hAnsi="Book Antiqua" w:cs="Book Antiqua"/>
        </w:rPr>
        <w:t>2019</w:t>
      </w:r>
      <w:r w:rsidRPr="00EA6F10">
        <w:rPr>
          <w:rFonts w:ascii="Book Antiqua" w:eastAsia="Book Antiqua" w:hAnsi="Book Antiqua" w:cs="Book Antiqua"/>
        </w:rPr>
        <w:t xml:space="preserve"> pandemic. It is recommended that the students, parents, education providers and policy </w:t>
      </w:r>
      <w:r w:rsidRPr="00EA6F10">
        <w:rPr>
          <w:rFonts w:ascii="Book Antiqua" w:eastAsia="Book Antiqua" w:hAnsi="Book Antiqua" w:cs="Book Antiqua"/>
        </w:rPr>
        <w:lastRenderedPageBreak/>
        <w:t>makers should all pay attention to the physical exercise of students w</w:t>
      </w:r>
      <w:r w:rsidR="00B64A12">
        <w:rPr>
          <w:rFonts w:ascii="Book Antiqua" w:eastAsia="Book Antiqua" w:hAnsi="Book Antiqua" w:cs="Book Antiqua"/>
        </w:rPr>
        <w:t>ith the</w:t>
      </w:r>
      <w:r w:rsidRPr="00EA6F10">
        <w:rPr>
          <w:rFonts w:ascii="Book Antiqua" w:eastAsia="Book Antiqua" w:hAnsi="Book Antiqua" w:cs="Book Antiqua"/>
        </w:rPr>
        <w:t xml:space="preserve"> resumption of school after lockdown</w:t>
      </w:r>
      <w:r w:rsidR="00B64A12">
        <w:rPr>
          <w:rFonts w:ascii="Book Antiqua" w:eastAsia="Book Antiqua" w:hAnsi="Book Antiqua" w:cs="Book Antiqua"/>
        </w:rPr>
        <w:t xml:space="preserve"> and</w:t>
      </w:r>
      <w:r w:rsidRPr="00EA6F10">
        <w:rPr>
          <w:rFonts w:ascii="Book Antiqua" w:eastAsia="Book Antiqua" w:hAnsi="Book Antiqua" w:cs="Book Antiqua"/>
        </w:rPr>
        <w:t xml:space="preserve"> they should be aware of occult fracture</w:t>
      </w:r>
      <w:r w:rsidR="00B64A12">
        <w:rPr>
          <w:rFonts w:ascii="Book Antiqua" w:eastAsia="Book Antiqua" w:hAnsi="Book Antiqua" w:cs="Book Antiqua"/>
        </w:rPr>
        <w:t>s</w:t>
      </w:r>
      <w:r w:rsidRPr="00EA6F10">
        <w:rPr>
          <w:rFonts w:ascii="Book Antiqua" w:eastAsia="Book Antiqua" w:hAnsi="Book Antiqua" w:cs="Book Antiqua"/>
        </w:rPr>
        <w:t xml:space="preserve"> when the adolescents </w:t>
      </w:r>
      <w:r w:rsidR="00B64A12">
        <w:rPr>
          <w:rFonts w:ascii="Book Antiqua" w:eastAsia="Book Antiqua" w:hAnsi="Book Antiqua" w:cs="Book Antiqua"/>
        </w:rPr>
        <w:t>experience</w:t>
      </w:r>
      <w:r w:rsidRPr="00EA6F10">
        <w:rPr>
          <w:rFonts w:ascii="Book Antiqua" w:eastAsia="Book Antiqua" w:hAnsi="Book Antiqua" w:cs="Book Antiqua"/>
        </w:rPr>
        <w:t xml:space="preserve"> pain after physical exercise.</w:t>
      </w:r>
    </w:p>
    <w:p w14:paraId="03ECA158" w14:textId="77777777" w:rsidR="00A77B3E" w:rsidRPr="00EA6F10" w:rsidRDefault="00A77B3E" w:rsidP="00EA6F10">
      <w:pPr>
        <w:spacing w:line="360" w:lineRule="auto"/>
        <w:jc w:val="both"/>
        <w:rPr>
          <w:rFonts w:ascii="Book Antiqua" w:hAnsi="Book Antiqua"/>
        </w:rPr>
      </w:pPr>
    </w:p>
    <w:p w14:paraId="27F64FAA"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caps/>
          <w:u w:val="single"/>
        </w:rPr>
        <w:t>INTRODUCTION</w:t>
      </w:r>
    </w:p>
    <w:p w14:paraId="2F5AE40E" w14:textId="18AC9089"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Students in the 9</w:t>
      </w:r>
      <w:r w:rsidRPr="00EA6F10">
        <w:rPr>
          <w:rFonts w:ascii="Book Antiqua" w:eastAsia="Book Antiqua" w:hAnsi="Book Antiqua" w:cs="Book Antiqua"/>
          <w:vertAlign w:val="superscript"/>
        </w:rPr>
        <w:t>th</w:t>
      </w:r>
      <w:r w:rsidRPr="00EA6F10">
        <w:rPr>
          <w:rFonts w:ascii="Book Antiqua" w:eastAsia="Book Antiqua" w:hAnsi="Book Antiqua" w:cs="Book Antiqua"/>
        </w:rPr>
        <w:t xml:space="preserve"> grade of junior high school in Changsha were under</w:t>
      </w:r>
      <w:r w:rsidR="00FC12CE">
        <w:rPr>
          <w:rFonts w:ascii="Book Antiqua" w:eastAsia="Book Antiqua" w:hAnsi="Book Antiqua" w:cs="Book Antiqua"/>
        </w:rPr>
        <w:t xml:space="preserve"> </w:t>
      </w:r>
      <w:r w:rsidRPr="00EA6F10">
        <w:rPr>
          <w:rFonts w:ascii="Book Antiqua" w:eastAsia="Book Antiqua" w:hAnsi="Book Antiqua" w:cs="Book Antiqua"/>
        </w:rPr>
        <w:t xml:space="preserve">75 </w:t>
      </w:r>
      <w:r w:rsidR="00AB4180" w:rsidRPr="00EA6F10">
        <w:rPr>
          <w:rFonts w:ascii="Book Antiqua" w:eastAsia="Book Antiqua" w:hAnsi="Book Antiqua" w:cs="Book Antiqua"/>
        </w:rPr>
        <w:t>d</w:t>
      </w:r>
      <w:r w:rsidRPr="00EA6F10">
        <w:rPr>
          <w:rFonts w:ascii="Book Antiqua" w:eastAsia="Book Antiqua" w:hAnsi="Book Antiqua" w:cs="Book Antiqua"/>
        </w:rPr>
        <w:t xml:space="preserve"> of lockdown due to the </w:t>
      </w:r>
      <w:r w:rsidR="008A6EE9" w:rsidRPr="00EA6F10">
        <w:rPr>
          <w:rFonts w:ascii="Book Antiqua" w:eastAsia="Book Antiqua" w:hAnsi="Book Antiqua" w:cs="Book Antiqua"/>
        </w:rPr>
        <w:t xml:space="preserve">coronavirus disease </w:t>
      </w:r>
      <w:r w:rsidR="008A6EE9">
        <w:rPr>
          <w:rFonts w:ascii="Book Antiqua" w:eastAsia="Book Antiqua" w:hAnsi="Book Antiqua" w:cs="Book Antiqua"/>
        </w:rPr>
        <w:t>2019</w:t>
      </w:r>
      <w:r w:rsidRPr="00EA6F10">
        <w:rPr>
          <w:rFonts w:ascii="Book Antiqua" w:eastAsia="Book Antiqua" w:hAnsi="Book Antiqua" w:cs="Book Antiqua"/>
        </w:rPr>
        <w:t xml:space="preserve"> (COVID-19) pandemic. After the resumption of school post-lockdown, the 9</w:t>
      </w:r>
      <w:r w:rsidRPr="00EA6F10">
        <w:rPr>
          <w:rFonts w:ascii="Book Antiqua" w:eastAsia="Book Antiqua" w:hAnsi="Book Antiqua" w:cs="Book Antiqua"/>
          <w:vertAlign w:val="superscript"/>
        </w:rPr>
        <w:t>th</w:t>
      </w:r>
      <w:r w:rsidRPr="00EA6F10">
        <w:rPr>
          <w:rFonts w:ascii="Book Antiqua" w:eastAsia="Book Antiqua" w:hAnsi="Book Antiqua" w:cs="Book Antiqua"/>
        </w:rPr>
        <w:t xml:space="preserve"> grade students in Changsha faced the entrance physical examination test for senior high school. Therefore, these students started hard physical training for examination immediately after the prolonged lockdown. As a result, some of them suffered occult fractures</w:t>
      </w:r>
      <w:r w:rsidR="00B64A12">
        <w:rPr>
          <w:rFonts w:ascii="Book Antiqua" w:eastAsia="Book Antiqua" w:hAnsi="Book Antiqua" w:cs="Book Antiqua"/>
        </w:rPr>
        <w:t xml:space="preserve"> from</w:t>
      </w:r>
      <w:r w:rsidRPr="00EA6F10">
        <w:rPr>
          <w:rFonts w:ascii="Book Antiqua" w:eastAsia="Book Antiqua" w:hAnsi="Book Antiqua" w:cs="Book Antiqua"/>
        </w:rPr>
        <w:t xml:space="preserve"> physical training due to less exercise during the lockdown period. The present study report</w:t>
      </w:r>
      <w:r w:rsidR="00E972E9">
        <w:rPr>
          <w:rFonts w:ascii="Book Antiqua" w:eastAsia="Book Antiqua" w:hAnsi="Book Antiqua" w:cs="Book Antiqua"/>
        </w:rPr>
        <w:t>s</w:t>
      </w:r>
      <w:r w:rsidRPr="00EA6F10">
        <w:rPr>
          <w:rFonts w:ascii="Book Antiqua" w:eastAsia="Book Antiqua" w:hAnsi="Book Antiqua" w:cs="Book Antiqua"/>
        </w:rPr>
        <w:t xml:space="preserve"> an </w:t>
      </w:r>
      <w:r w:rsidR="006C7DD2" w:rsidRPr="00EA6F10">
        <w:rPr>
          <w:rFonts w:ascii="Book Antiqua" w:eastAsia="Book Antiqua" w:hAnsi="Book Antiqua" w:cs="Book Antiqua"/>
        </w:rPr>
        <w:t>occult fracture</w:t>
      </w:r>
      <w:r w:rsidR="006C7DD2">
        <w:rPr>
          <w:rFonts w:ascii="Book Antiqua" w:eastAsia="Book Antiqua" w:hAnsi="Book Antiqua" w:cs="Book Antiqua"/>
        </w:rPr>
        <w:t xml:space="preserve"> of the distal femur</w:t>
      </w:r>
      <w:r w:rsidRPr="00EA6F10">
        <w:rPr>
          <w:rFonts w:ascii="Book Antiqua" w:eastAsia="Book Antiqua" w:hAnsi="Book Antiqua" w:cs="Book Antiqua"/>
        </w:rPr>
        <w:t xml:space="preserve"> of 3 students in the 9</w:t>
      </w:r>
      <w:r w:rsidRPr="00EA6F10">
        <w:rPr>
          <w:rFonts w:ascii="Book Antiqua" w:eastAsia="Book Antiqua" w:hAnsi="Book Antiqua" w:cs="Book Antiqua"/>
          <w:vertAlign w:val="superscript"/>
        </w:rPr>
        <w:t>th</w:t>
      </w:r>
      <w:r w:rsidRPr="00EA6F10">
        <w:rPr>
          <w:rFonts w:ascii="Book Antiqua" w:eastAsia="Book Antiqua" w:hAnsi="Book Antiqua" w:cs="Book Antiqua"/>
        </w:rPr>
        <w:t xml:space="preserve"> grade of junior high school facing a physical examination. Thus, the occult fracture should attract the attention of all students, parents, and teachers facing physical training examinations after school resumption.</w:t>
      </w:r>
    </w:p>
    <w:p w14:paraId="4CEBC8DF" w14:textId="77777777" w:rsidR="00A77B3E" w:rsidRPr="00EA6F10" w:rsidRDefault="00DF049F" w:rsidP="00EA6F10">
      <w:pPr>
        <w:spacing w:line="360" w:lineRule="auto"/>
        <w:ind w:firstLine="480"/>
        <w:jc w:val="both"/>
        <w:rPr>
          <w:rFonts w:ascii="Book Antiqua" w:hAnsi="Book Antiqua"/>
        </w:rPr>
      </w:pPr>
      <w:r w:rsidRPr="00EA6F10">
        <w:rPr>
          <w:rFonts w:ascii="Book Antiqua" w:eastAsia="Book Antiqua" w:hAnsi="Book Antiqua" w:cs="Book Antiqua"/>
        </w:rPr>
        <w:t xml:space="preserve">An occult fracture refers to a fracture that cannot be detected on </w:t>
      </w:r>
      <w:r w:rsidR="00F76D89" w:rsidRPr="00EA6F10">
        <w:rPr>
          <w:rFonts w:ascii="Book Antiqua" w:eastAsia="Book Antiqua" w:hAnsi="Book Antiqua" w:cs="Book Antiqua"/>
        </w:rPr>
        <w:t>X</w:t>
      </w:r>
      <w:r w:rsidRPr="00EA6F10">
        <w:rPr>
          <w:rFonts w:ascii="Book Antiqua" w:eastAsia="Book Antiqua" w:hAnsi="Book Antiqua" w:cs="Book Antiqua"/>
        </w:rPr>
        <w:t>-ray but can be confirmed by magnetic resonance imaging (MRI) or computed tomography (CT</w:t>
      </w:r>
      <w:proofErr w:type="gramStart"/>
      <w:r w:rsidRPr="00EA6F10">
        <w:rPr>
          <w:rFonts w:ascii="Book Antiqua" w:eastAsia="Book Antiqua" w:hAnsi="Book Antiqua" w:cs="Book Antiqua"/>
        </w:rPr>
        <w:t>)</w:t>
      </w:r>
      <w:r w:rsidRPr="00EA6F10">
        <w:rPr>
          <w:rFonts w:ascii="Book Antiqua" w:eastAsia="Book Antiqua" w:hAnsi="Book Antiqua" w:cs="Book Antiqua"/>
          <w:vertAlign w:val="superscript"/>
        </w:rPr>
        <w:t>[</w:t>
      </w:r>
      <w:proofErr w:type="gramEnd"/>
      <w:r w:rsidRPr="00EA6F10">
        <w:rPr>
          <w:rFonts w:ascii="Book Antiqua" w:eastAsia="Book Antiqua" w:hAnsi="Book Antiqua" w:cs="Book Antiqua"/>
          <w:vertAlign w:val="superscript"/>
        </w:rPr>
        <w:t>1]</w:t>
      </w:r>
      <w:r w:rsidRPr="00EA6F10">
        <w:rPr>
          <w:rFonts w:ascii="Book Antiqua" w:eastAsia="Book Antiqua" w:hAnsi="Book Antiqua" w:cs="Book Antiqua"/>
        </w:rPr>
        <w:t>. Occult fracture includes complete and incomplete fractures. In clinical practice, complete occult fracture leads to fracture displacement, while incomplete occult fracture rarely causes fracture displacement</w:t>
      </w:r>
      <w:r w:rsidR="00E972E9">
        <w:rPr>
          <w:rFonts w:ascii="Book Antiqua" w:eastAsia="Book Antiqua" w:hAnsi="Book Antiqua" w:cs="Book Antiqua"/>
        </w:rPr>
        <w:t xml:space="preserve"> and is</w:t>
      </w:r>
      <w:r w:rsidRPr="00EA6F10">
        <w:rPr>
          <w:rFonts w:ascii="Book Antiqua" w:eastAsia="Book Antiqua" w:hAnsi="Book Antiqua" w:cs="Book Antiqua"/>
        </w:rPr>
        <w:t xml:space="preserve"> mainly manifested as local pain and limited </w:t>
      </w:r>
      <w:proofErr w:type="gramStart"/>
      <w:r w:rsidRPr="00EA6F10">
        <w:rPr>
          <w:rFonts w:ascii="Book Antiqua" w:eastAsia="Book Antiqua" w:hAnsi="Book Antiqua" w:cs="Book Antiqua"/>
        </w:rPr>
        <w:t>function</w:t>
      </w:r>
      <w:r w:rsidRPr="00EA6F10">
        <w:rPr>
          <w:rFonts w:ascii="Book Antiqua" w:eastAsia="Book Antiqua" w:hAnsi="Book Antiqua" w:cs="Book Antiqua"/>
          <w:vertAlign w:val="superscript"/>
        </w:rPr>
        <w:t>[</w:t>
      </w:r>
      <w:proofErr w:type="gramEnd"/>
      <w:r w:rsidRPr="00EA6F10">
        <w:rPr>
          <w:rFonts w:ascii="Book Antiqua" w:eastAsia="Book Antiqua" w:hAnsi="Book Antiqua" w:cs="Book Antiqua"/>
          <w:vertAlign w:val="superscript"/>
        </w:rPr>
        <w:t>2]</w:t>
      </w:r>
      <w:r w:rsidRPr="00EA6F10">
        <w:rPr>
          <w:rFonts w:ascii="Book Antiqua" w:eastAsia="Book Antiqua" w:hAnsi="Book Antiqua" w:cs="Book Antiqua"/>
        </w:rPr>
        <w:t>. In this study, 3 cases of adolescent occult fracture are reported.</w:t>
      </w:r>
    </w:p>
    <w:p w14:paraId="0C860069" w14:textId="77777777" w:rsidR="00A77B3E" w:rsidRPr="00EA6F10" w:rsidRDefault="00A77B3E" w:rsidP="00EA6F10">
      <w:pPr>
        <w:spacing w:line="360" w:lineRule="auto"/>
        <w:ind w:firstLine="480"/>
        <w:jc w:val="both"/>
        <w:rPr>
          <w:rFonts w:ascii="Book Antiqua" w:hAnsi="Book Antiqua"/>
        </w:rPr>
      </w:pPr>
    </w:p>
    <w:p w14:paraId="0BCA771E"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caps/>
          <w:u w:val="single"/>
        </w:rPr>
        <w:t>CASE PRESENTATION</w:t>
      </w:r>
    </w:p>
    <w:p w14:paraId="71486B80"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i/>
        </w:rPr>
        <w:t>Chief complaints</w:t>
      </w:r>
    </w:p>
    <w:p w14:paraId="0250F0C9" w14:textId="68E16A50" w:rsidR="00E35C6E" w:rsidRDefault="00E35C6E" w:rsidP="00EA6F10">
      <w:pPr>
        <w:spacing w:line="360" w:lineRule="auto"/>
        <w:jc w:val="both"/>
        <w:rPr>
          <w:rFonts w:ascii="Book Antiqua" w:eastAsia="Book Antiqua" w:hAnsi="Book Antiqua" w:cs="Book Antiqua"/>
        </w:rPr>
      </w:pPr>
      <w:r w:rsidRPr="00AA2A41">
        <w:rPr>
          <w:rFonts w:ascii="Book Antiqua" w:eastAsia="Book Antiqua" w:hAnsi="Book Antiqua" w:cs="Book Antiqua"/>
          <w:b/>
          <w:bCs/>
          <w:color w:val="000000"/>
        </w:rPr>
        <w:t>Case 1:</w:t>
      </w:r>
      <w:r w:rsidR="007A48BB">
        <w:rPr>
          <w:rFonts w:ascii="Book Antiqua" w:eastAsia="Book Antiqua" w:hAnsi="Book Antiqua" w:cs="Book Antiqua"/>
          <w:b/>
          <w:bCs/>
          <w:color w:val="000000"/>
        </w:rPr>
        <w:t xml:space="preserve"> </w:t>
      </w:r>
      <w:r w:rsidRPr="00EA6F10">
        <w:rPr>
          <w:rFonts w:ascii="Book Antiqua" w:eastAsia="Book Antiqua" w:hAnsi="Book Antiqua" w:cs="Book Antiqua"/>
        </w:rPr>
        <w:t>M</w:t>
      </w:r>
      <w:r w:rsidR="00DF049F" w:rsidRPr="00EA6F10">
        <w:rPr>
          <w:rFonts w:ascii="Book Antiqua" w:eastAsia="Book Antiqua" w:hAnsi="Book Antiqua" w:cs="Book Antiqua"/>
        </w:rPr>
        <w:t>ale, 14</w:t>
      </w:r>
      <w:r w:rsidR="00D45096">
        <w:rPr>
          <w:rFonts w:ascii="Book Antiqua" w:eastAsia="Book Antiqua" w:hAnsi="Book Antiqua" w:cs="Book Antiqua"/>
        </w:rPr>
        <w:t>-</w:t>
      </w:r>
      <w:r w:rsidR="00DF049F" w:rsidRPr="00EA6F10">
        <w:rPr>
          <w:rFonts w:ascii="Book Antiqua" w:eastAsia="Book Antiqua" w:hAnsi="Book Antiqua" w:cs="Book Antiqua"/>
        </w:rPr>
        <w:t>years</w:t>
      </w:r>
      <w:r w:rsidR="00D45096">
        <w:rPr>
          <w:rFonts w:ascii="Book Antiqua" w:eastAsia="Book Antiqua" w:hAnsi="Book Antiqua" w:cs="Book Antiqua"/>
        </w:rPr>
        <w:t>-</w:t>
      </w:r>
      <w:r w:rsidR="00DF049F" w:rsidRPr="00EA6F10">
        <w:rPr>
          <w:rFonts w:ascii="Book Antiqua" w:eastAsia="Book Antiqua" w:hAnsi="Book Antiqua" w:cs="Book Antiqua"/>
        </w:rPr>
        <w:t xml:space="preserve">old, was admitted in the outpatient department because of "pain of the right knee joint with limited activity for 3 </w:t>
      </w:r>
      <w:r w:rsidR="00AB4180" w:rsidRPr="00EA6F10">
        <w:rPr>
          <w:rFonts w:ascii="Book Antiqua" w:eastAsia="Book Antiqua" w:hAnsi="Book Antiqua" w:cs="Book Antiqua"/>
        </w:rPr>
        <w:t>d</w:t>
      </w:r>
      <w:r w:rsidR="00DF049F" w:rsidRPr="00EA6F10">
        <w:rPr>
          <w:rFonts w:ascii="Book Antiqua" w:eastAsia="Book Antiqua" w:hAnsi="Book Antiqua" w:cs="Book Antiqua"/>
        </w:rPr>
        <w:t xml:space="preserve"> after</w:t>
      </w:r>
      <w:r w:rsidR="00E972E9">
        <w:rPr>
          <w:rFonts w:ascii="Book Antiqua" w:eastAsia="Book Antiqua" w:hAnsi="Book Antiqua" w:cs="Book Antiqua"/>
        </w:rPr>
        <w:t xml:space="preserve"> a</w:t>
      </w:r>
      <w:r w:rsidR="00DF049F" w:rsidRPr="00EA6F10">
        <w:rPr>
          <w:rFonts w:ascii="Book Antiqua" w:eastAsia="Book Antiqua" w:hAnsi="Book Antiqua" w:cs="Book Antiqua"/>
        </w:rPr>
        <w:t xml:space="preserve"> 1</w:t>
      </w:r>
      <w:r w:rsidR="00760237">
        <w:rPr>
          <w:rFonts w:ascii="Book Antiqua" w:eastAsia="Book Antiqua" w:hAnsi="Book Antiqua" w:cs="Book Antiqua"/>
        </w:rPr>
        <w:t xml:space="preserve"> km</w:t>
      </w:r>
      <w:r w:rsidR="00DF049F" w:rsidRPr="00EA6F10">
        <w:rPr>
          <w:rFonts w:ascii="Book Antiqua" w:eastAsia="Book Antiqua" w:hAnsi="Book Antiqua" w:cs="Book Antiqua"/>
        </w:rPr>
        <w:t xml:space="preserve"> long-distance running training". </w:t>
      </w:r>
    </w:p>
    <w:p w14:paraId="7631F60E" w14:textId="77777777" w:rsidR="00E35C6E" w:rsidRDefault="00E35C6E" w:rsidP="00EA6F10">
      <w:pPr>
        <w:spacing w:line="360" w:lineRule="auto"/>
        <w:jc w:val="both"/>
        <w:rPr>
          <w:rFonts w:ascii="Book Antiqua" w:eastAsia="Book Antiqua" w:hAnsi="Book Antiqua" w:cs="Book Antiqua"/>
        </w:rPr>
      </w:pPr>
    </w:p>
    <w:p w14:paraId="75B96947" w14:textId="26D5B8D3" w:rsidR="00E35C6E" w:rsidRDefault="00DF049F" w:rsidP="00EA6F10">
      <w:pPr>
        <w:spacing w:line="360" w:lineRule="auto"/>
        <w:jc w:val="both"/>
        <w:rPr>
          <w:rFonts w:ascii="Book Antiqua" w:eastAsia="Book Antiqua" w:hAnsi="Book Antiqua" w:cs="Book Antiqua"/>
        </w:rPr>
      </w:pPr>
      <w:r w:rsidRPr="00E35C6E">
        <w:rPr>
          <w:rFonts w:ascii="Book Antiqua" w:eastAsia="Book Antiqua" w:hAnsi="Book Antiqua" w:cs="Book Antiqua"/>
          <w:b/>
          <w:bCs/>
        </w:rPr>
        <w:lastRenderedPageBreak/>
        <w:t>Case 2</w:t>
      </w:r>
      <w:r w:rsidR="00E35C6E" w:rsidRPr="00E35C6E">
        <w:rPr>
          <w:rFonts w:ascii="Book Antiqua" w:eastAsia="Book Antiqua" w:hAnsi="Book Antiqua" w:cs="Book Antiqua"/>
          <w:b/>
          <w:bCs/>
        </w:rPr>
        <w:t>:</w:t>
      </w:r>
      <w:r w:rsidR="00BB21E9">
        <w:rPr>
          <w:rFonts w:ascii="Book Antiqua" w:eastAsia="Book Antiqua" w:hAnsi="Book Antiqua" w:cs="Book Antiqua"/>
          <w:b/>
          <w:bCs/>
        </w:rPr>
        <w:t xml:space="preserve"> </w:t>
      </w:r>
      <w:r w:rsidR="00E35C6E" w:rsidRPr="00EA6F10">
        <w:rPr>
          <w:rFonts w:ascii="Book Antiqua" w:eastAsia="Book Antiqua" w:hAnsi="Book Antiqua" w:cs="Book Antiqua"/>
        </w:rPr>
        <w:t>M</w:t>
      </w:r>
      <w:r w:rsidRPr="00EA6F10">
        <w:rPr>
          <w:rFonts w:ascii="Book Antiqua" w:eastAsia="Book Antiqua" w:hAnsi="Book Antiqua" w:cs="Book Antiqua"/>
        </w:rPr>
        <w:t>ale, 14</w:t>
      </w:r>
      <w:r w:rsidR="00D45096">
        <w:rPr>
          <w:rFonts w:ascii="Book Antiqua" w:eastAsia="Book Antiqua" w:hAnsi="Book Antiqua" w:cs="Book Antiqua"/>
        </w:rPr>
        <w:t>-</w:t>
      </w:r>
      <w:r w:rsidRPr="00EA6F10">
        <w:rPr>
          <w:rFonts w:ascii="Book Antiqua" w:eastAsia="Book Antiqua" w:hAnsi="Book Antiqua" w:cs="Book Antiqua"/>
        </w:rPr>
        <w:t>years</w:t>
      </w:r>
      <w:r w:rsidR="00D45096">
        <w:rPr>
          <w:rFonts w:ascii="Book Antiqua" w:eastAsia="Book Antiqua" w:hAnsi="Book Antiqua" w:cs="Book Antiqua"/>
        </w:rPr>
        <w:t>-</w:t>
      </w:r>
      <w:r w:rsidRPr="00EA6F10">
        <w:rPr>
          <w:rFonts w:ascii="Book Antiqua" w:eastAsia="Book Antiqua" w:hAnsi="Book Antiqua" w:cs="Book Antiqua"/>
        </w:rPr>
        <w:t xml:space="preserve">old, was admitted in the outpatient department because of "pain under the left knee joint for 2 </w:t>
      </w:r>
      <w:r w:rsidR="00AB4180" w:rsidRPr="00EA6F10">
        <w:rPr>
          <w:rFonts w:ascii="Book Antiqua" w:eastAsia="Book Antiqua" w:hAnsi="Book Antiqua" w:cs="Book Antiqua"/>
        </w:rPr>
        <w:t>d</w:t>
      </w:r>
      <w:r w:rsidRPr="00EA6F10">
        <w:rPr>
          <w:rFonts w:ascii="Book Antiqua" w:eastAsia="Book Antiqua" w:hAnsi="Book Antiqua" w:cs="Book Antiqua"/>
        </w:rPr>
        <w:t xml:space="preserve"> after</w:t>
      </w:r>
      <w:r w:rsidR="00E972E9">
        <w:rPr>
          <w:rFonts w:ascii="Book Antiqua" w:eastAsia="Book Antiqua" w:hAnsi="Book Antiqua" w:cs="Book Antiqua"/>
        </w:rPr>
        <w:t xml:space="preserve"> a</w:t>
      </w:r>
      <w:r w:rsidRPr="00EA6F10">
        <w:rPr>
          <w:rFonts w:ascii="Book Antiqua" w:eastAsia="Book Antiqua" w:hAnsi="Book Antiqua" w:cs="Book Antiqua"/>
        </w:rPr>
        <w:t xml:space="preserve"> 1</w:t>
      </w:r>
      <w:r w:rsidR="00EA2F95">
        <w:rPr>
          <w:rFonts w:ascii="Book Antiqua" w:eastAsia="Book Antiqua" w:hAnsi="Book Antiqua" w:cs="Book Antiqua"/>
        </w:rPr>
        <w:t xml:space="preserve"> </w:t>
      </w:r>
      <w:r w:rsidR="00760237" w:rsidRPr="00760237">
        <w:rPr>
          <w:rFonts w:ascii="Book Antiqua" w:hAnsi="Book Antiqua" w:cs="Book Antiqua"/>
          <w:lang w:eastAsia="zh-CN"/>
        </w:rPr>
        <w:t>km</w:t>
      </w:r>
      <w:r w:rsidRPr="00EA6F10">
        <w:rPr>
          <w:rFonts w:ascii="Book Antiqua" w:eastAsia="Book Antiqua" w:hAnsi="Book Antiqua" w:cs="Book Antiqua"/>
        </w:rPr>
        <w:t xml:space="preserve"> long-distance running training". </w:t>
      </w:r>
    </w:p>
    <w:p w14:paraId="6508B2D1" w14:textId="77777777" w:rsidR="00E35C6E" w:rsidRDefault="00E35C6E" w:rsidP="00EA6F10">
      <w:pPr>
        <w:spacing w:line="360" w:lineRule="auto"/>
        <w:jc w:val="both"/>
        <w:rPr>
          <w:rFonts w:ascii="Book Antiqua" w:eastAsia="Book Antiqua" w:hAnsi="Book Antiqua" w:cs="Book Antiqua"/>
        </w:rPr>
      </w:pPr>
    </w:p>
    <w:p w14:paraId="19C0D6AB" w14:textId="66F9A945" w:rsidR="00A77B3E" w:rsidRPr="00D45096" w:rsidRDefault="00DF049F" w:rsidP="00EA6F10">
      <w:pPr>
        <w:spacing w:line="360" w:lineRule="auto"/>
        <w:jc w:val="both"/>
        <w:rPr>
          <w:rFonts w:ascii="Book Antiqua" w:eastAsia="Book Antiqua" w:hAnsi="Book Antiqua" w:cs="Book Antiqua"/>
        </w:rPr>
      </w:pPr>
      <w:r w:rsidRPr="00E35C6E">
        <w:rPr>
          <w:rFonts w:ascii="Book Antiqua" w:eastAsia="Book Antiqua" w:hAnsi="Book Antiqua" w:cs="Book Antiqua"/>
          <w:b/>
          <w:bCs/>
        </w:rPr>
        <w:t>Case 3</w:t>
      </w:r>
      <w:r w:rsidR="00E35C6E" w:rsidRPr="00E35C6E">
        <w:rPr>
          <w:rFonts w:ascii="Book Antiqua" w:eastAsia="Book Antiqua" w:hAnsi="Book Antiqua" w:cs="Book Antiqua"/>
          <w:b/>
          <w:bCs/>
        </w:rPr>
        <w:t>:</w:t>
      </w:r>
      <w:r w:rsidR="00BB21E9">
        <w:rPr>
          <w:rFonts w:ascii="Book Antiqua" w:eastAsia="Book Antiqua" w:hAnsi="Book Antiqua" w:cs="Book Antiqua"/>
          <w:b/>
          <w:bCs/>
        </w:rPr>
        <w:t xml:space="preserve"> </w:t>
      </w:r>
      <w:r w:rsidR="00E35C6E" w:rsidRPr="00EA6F10">
        <w:rPr>
          <w:rFonts w:ascii="Book Antiqua" w:eastAsia="Book Antiqua" w:hAnsi="Book Antiqua" w:cs="Book Antiqua"/>
        </w:rPr>
        <w:t>F</w:t>
      </w:r>
      <w:r w:rsidRPr="00EA6F10">
        <w:rPr>
          <w:rFonts w:ascii="Book Antiqua" w:eastAsia="Book Antiqua" w:hAnsi="Book Antiqua" w:cs="Book Antiqua"/>
        </w:rPr>
        <w:t>emale, 13</w:t>
      </w:r>
      <w:r w:rsidR="00D45096">
        <w:rPr>
          <w:rFonts w:ascii="Book Antiqua" w:eastAsia="Book Antiqua" w:hAnsi="Book Antiqua" w:cs="Book Antiqua"/>
        </w:rPr>
        <w:t>-</w:t>
      </w:r>
      <w:r w:rsidRPr="00EA6F10">
        <w:rPr>
          <w:rFonts w:ascii="Book Antiqua" w:eastAsia="Book Antiqua" w:hAnsi="Book Antiqua" w:cs="Book Antiqua"/>
        </w:rPr>
        <w:t>years</w:t>
      </w:r>
      <w:r w:rsidR="00D45096">
        <w:rPr>
          <w:rFonts w:ascii="Book Antiqua" w:eastAsia="Book Antiqua" w:hAnsi="Book Antiqua" w:cs="Book Antiqua"/>
        </w:rPr>
        <w:t>-</w:t>
      </w:r>
      <w:r w:rsidRPr="00EA6F10">
        <w:rPr>
          <w:rFonts w:ascii="Book Antiqua" w:eastAsia="Book Antiqua" w:hAnsi="Book Antiqua" w:cs="Book Antiqua"/>
        </w:rPr>
        <w:t>old, was admitted in the outpatient department because of "pain on the right knee joint after 1</w:t>
      </w:r>
      <w:r w:rsidR="00760237">
        <w:rPr>
          <w:rFonts w:ascii="Book Antiqua" w:eastAsia="Book Antiqua" w:hAnsi="Book Antiqua" w:cs="Book Antiqua"/>
        </w:rPr>
        <w:t xml:space="preserve"> km</w:t>
      </w:r>
      <w:r w:rsidRPr="00EA6F10">
        <w:rPr>
          <w:rFonts w:ascii="Book Antiqua" w:eastAsia="Book Antiqua" w:hAnsi="Book Antiqua" w:cs="Book Antiqua"/>
        </w:rPr>
        <w:t xml:space="preserve"> running training for </w:t>
      </w:r>
      <w:r w:rsidR="00D45096">
        <w:rPr>
          <w:rFonts w:ascii="Book Antiqua" w:eastAsia="Book Antiqua" w:hAnsi="Book Antiqua" w:cs="Book Antiqua"/>
        </w:rPr>
        <w:t>1 d</w:t>
      </w:r>
      <w:r w:rsidRPr="00EA6F10">
        <w:rPr>
          <w:rFonts w:ascii="Book Antiqua" w:eastAsia="Book Antiqua" w:hAnsi="Book Antiqua" w:cs="Book Antiqua"/>
        </w:rPr>
        <w:t xml:space="preserve">". </w:t>
      </w:r>
    </w:p>
    <w:p w14:paraId="15F81053" w14:textId="77777777" w:rsidR="00A77B3E" w:rsidRPr="00EA6F10" w:rsidRDefault="00A77B3E" w:rsidP="00EA6F10">
      <w:pPr>
        <w:spacing w:line="360" w:lineRule="auto"/>
        <w:jc w:val="both"/>
        <w:rPr>
          <w:rFonts w:ascii="Book Antiqua" w:hAnsi="Book Antiqua"/>
        </w:rPr>
      </w:pPr>
    </w:p>
    <w:p w14:paraId="68970E73"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i/>
        </w:rPr>
        <w:t>History of present illness</w:t>
      </w:r>
    </w:p>
    <w:p w14:paraId="06124ADE" w14:textId="6E24DB85" w:rsidR="00B51122" w:rsidRDefault="00DF049F" w:rsidP="00EA6F10">
      <w:pPr>
        <w:spacing w:line="360" w:lineRule="auto"/>
        <w:jc w:val="both"/>
        <w:rPr>
          <w:rFonts w:ascii="Book Antiqua" w:eastAsia="Book Antiqua" w:hAnsi="Book Antiqua" w:cs="Book Antiqua"/>
        </w:rPr>
      </w:pPr>
      <w:r w:rsidRPr="00EA6F10">
        <w:rPr>
          <w:rFonts w:ascii="Book Antiqua" w:eastAsia="Book Antiqua" w:hAnsi="Book Antiqua" w:cs="Book Antiqua"/>
        </w:rPr>
        <w:t xml:space="preserve">All </w:t>
      </w:r>
      <w:r w:rsidR="00D45096">
        <w:rPr>
          <w:rFonts w:ascii="Book Antiqua" w:eastAsia="Book Antiqua" w:hAnsi="Book Antiqua" w:cs="Book Antiqua"/>
        </w:rPr>
        <w:t>3</w:t>
      </w:r>
      <w:r w:rsidR="00430DED">
        <w:rPr>
          <w:rFonts w:ascii="Book Antiqua" w:eastAsia="Book Antiqua" w:hAnsi="Book Antiqua" w:cs="Book Antiqua"/>
        </w:rPr>
        <w:t xml:space="preserve"> </w:t>
      </w:r>
      <w:r w:rsidRPr="00EA6F10">
        <w:rPr>
          <w:rFonts w:ascii="Book Antiqua" w:eastAsia="Book Antiqua" w:hAnsi="Book Antiqua" w:cs="Book Antiqua"/>
        </w:rPr>
        <w:t>cases feel pain after</w:t>
      </w:r>
      <w:r w:rsidR="00E972E9">
        <w:rPr>
          <w:rFonts w:ascii="Book Antiqua" w:eastAsia="Book Antiqua" w:hAnsi="Book Antiqua" w:cs="Book Antiqua"/>
        </w:rPr>
        <w:t xml:space="preserve"> a</w:t>
      </w:r>
      <w:r w:rsidRPr="00EA6F10">
        <w:rPr>
          <w:rFonts w:ascii="Book Antiqua" w:eastAsia="Book Antiqua" w:hAnsi="Book Antiqua" w:cs="Book Antiqua"/>
        </w:rPr>
        <w:t xml:space="preserve"> 1000-m long-distance running training</w:t>
      </w:r>
      <w:r w:rsidR="00B51122">
        <w:rPr>
          <w:rFonts w:ascii="Book Antiqua" w:eastAsia="Book Antiqua" w:hAnsi="Book Antiqua" w:cs="Book Antiqua"/>
        </w:rPr>
        <w:t>.</w:t>
      </w:r>
    </w:p>
    <w:p w14:paraId="06CEC825" w14:textId="04C24D39" w:rsidR="00B51122" w:rsidRDefault="00B51122" w:rsidP="00EA6F10">
      <w:pPr>
        <w:spacing w:line="360" w:lineRule="auto"/>
        <w:jc w:val="both"/>
        <w:rPr>
          <w:rFonts w:ascii="Book Antiqua" w:eastAsia="Book Antiqua" w:hAnsi="Book Antiqua" w:cs="Book Antiqua"/>
        </w:rPr>
      </w:pPr>
      <w:r w:rsidRPr="00AA2A41">
        <w:rPr>
          <w:rFonts w:ascii="Book Antiqua" w:eastAsia="Book Antiqua" w:hAnsi="Book Antiqua" w:cs="Book Antiqua"/>
          <w:b/>
          <w:bCs/>
          <w:color w:val="000000"/>
        </w:rPr>
        <w:t>Case 1</w:t>
      </w:r>
      <w:r w:rsidRPr="00AA2A41">
        <w:rPr>
          <w:rFonts w:ascii="Book Antiqua" w:hAnsi="Book Antiqua"/>
          <w:b/>
          <w:lang w:eastAsia="zh-CN"/>
        </w:rPr>
        <w:t>:</w:t>
      </w:r>
      <w:r w:rsidR="00AD548A">
        <w:rPr>
          <w:rFonts w:ascii="Book Antiqua" w:hAnsi="Book Antiqua"/>
          <w:b/>
          <w:lang w:eastAsia="zh-CN"/>
        </w:rPr>
        <w:t xml:space="preserve"> </w:t>
      </w:r>
      <w:r w:rsidR="001518B1" w:rsidRPr="00AA2A41">
        <w:rPr>
          <w:rFonts w:ascii="Book Antiqua" w:eastAsia="Book Antiqua" w:hAnsi="Book Antiqua" w:cs="Book Antiqua"/>
          <w:color w:val="000000"/>
        </w:rPr>
        <w:t>The patient</w:t>
      </w:r>
      <w:r w:rsidR="00DF049F" w:rsidRPr="00EA6F10">
        <w:rPr>
          <w:rFonts w:ascii="Book Antiqua" w:eastAsia="Book Antiqua" w:hAnsi="Book Antiqua" w:cs="Book Antiqua"/>
        </w:rPr>
        <w:t xml:space="preserve"> endured the pain and completed the long-distance running.</w:t>
      </w:r>
    </w:p>
    <w:p w14:paraId="45E0EE56" w14:textId="77777777" w:rsidR="00B51122" w:rsidRDefault="00B51122" w:rsidP="00EA6F10">
      <w:pPr>
        <w:spacing w:line="360" w:lineRule="auto"/>
        <w:jc w:val="both"/>
        <w:rPr>
          <w:rFonts w:ascii="Book Antiqua" w:eastAsia="Book Antiqua" w:hAnsi="Book Antiqua" w:cs="Book Antiqua"/>
        </w:rPr>
      </w:pPr>
    </w:p>
    <w:p w14:paraId="61242A3D" w14:textId="77777777" w:rsidR="00B51122" w:rsidRDefault="00B51122" w:rsidP="00EA6F10">
      <w:pPr>
        <w:spacing w:line="360" w:lineRule="auto"/>
        <w:jc w:val="both"/>
        <w:rPr>
          <w:rFonts w:ascii="Book Antiqua" w:eastAsia="Book Antiqua" w:hAnsi="Book Antiqua" w:cs="Book Antiqua"/>
        </w:rPr>
      </w:pPr>
      <w:r w:rsidRPr="00B51122">
        <w:rPr>
          <w:rFonts w:ascii="Book Antiqua" w:eastAsia="Book Antiqua" w:hAnsi="Book Antiqua" w:cs="Book Antiqua"/>
          <w:b/>
          <w:bCs/>
        </w:rPr>
        <w:t xml:space="preserve">Case 2: </w:t>
      </w:r>
      <w:r w:rsidR="001518B1" w:rsidRPr="00AA2A41">
        <w:rPr>
          <w:rFonts w:ascii="Book Antiqua" w:eastAsia="Book Antiqua" w:hAnsi="Book Antiqua" w:cs="Book Antiqua"/>
          <w:color w:val="000000"/>
        </w:rPr>
        <w:t>The patient</w:t>
      </w:r>
      <w:r w:rsidR="00DF049F" w:rsidRPr="00EA6F10">
        <w:rPr>
          <w:rFonts w:ascii="Book Antiqua" w:eastAsia="Book Antiqua" w:hAnsi="Book Antiqua" w:cs="Book Antiqua"/>
        </w:rPr>
        <w:t xml:space="preserve"> terminated the training immediately and was sent to the school Infirmary.</w:t>
      </w:r>
    </w:p>
    <w:p w14:paraId="43754D90" w14:textId="77777777" w:rsidR="00B51122" w:rsidRDefault="00B51122" w:rsidP="00EA6F10">
      <w:pPr>
        <w:spacing w:line="360" w:lineRule="auto"/>
        <w:jc w:val="both"/>
        <w:rPr>
          <w:rFonts w:ascii="Book Antiqua" w:eastAsia="Book Antiqua" w:hAnsi="Book Antiqua" w:cs="Book Antiqua"/>
        </w:rPr>
      </w:pPr>
    </w:p>
    <w:p w14:paraId="062D5A45" w14:textId="0CDA6BC4" w:rsidR="00A77B3E" w:rsidRPr="00EA6F10" w:rsidRDefault="00B51122" w:rsidP="00EA6F10">
      <w:pPr>
        <w:spacing w:line="360" w:lineRule="auto"/>
        <w:jc w:val="both"/>
        <w:rPr>
          <w:rFonts w:ascii="Book Antiqua" w:hAnsi="Book Antiqua"/>
        </w:rPr>
      </w:pPr>
      <w:r w:rsidRPr="00B51122">
        <w:rPr>
          <w:rFonts w:ascii="Book Antiqua" w:eastAsia="Book Antiqua" w:hAnsi="Book Antiqua" w:cs="Book Antiqua"/>
          <w:b/>
          <w:bCs/>
        </w:rPr>
        <w:t xml:space="preserve">Case </w:t>
      </w:r>
      <w:r>
        <w:rPr>
          <w:rFonts w:ascii="Book Antiqua" w:eastAsia="Book Antiqua" w:hAnsi="Book Antiqua" w:cs="Book Antiqua"/>
          <w:b/>
          <w:bCs/>
        </w:rPr>
        <w:t>3</w:t>
      </w:r>
      <w:r w:rsidRPr="00B51122">
        <w:rPr>
          <w:rFonts w:ascii="Book Antiqua" w:eastAsia="Book Antiqua" w:hAnsi="Book Antiqua" w:cs="Book Antiqua"/>
          <w:b/>
          <w:bCs/>
        </w:rPr>
        <w:t>:</w:t>
      </w:r>
      <w:r w:rsidR="00E91B46">
        <w:rPr>
          <w:rFonts w:ascii="Book Antiqua" w:eastAsia="Book Antiqua" w:hAnsi="Book Antiqua" w:cs="Book Antiqua"/>
          <w:b/>
          <w:bCs/>
        </w:rPr>
        <w:t xml:space="preserve"> </w:t>
      </w:r>
      <w:r w:rsidR="001518B1" w:rsidRPr="00AA2A41">
        <w:rPr>
          <w:rFonts w:ascii="Book Antiqua" w:eastAsia="Book Antiqua" w:hAnsi="Book Antiqua" w:cs="Book Antiqua"/>
          <w:color w:val="000000"/>
        </w:rPr>
        <w:t>The patient</w:t>
      </w:r>
      <w:r w:rsidR="00DF049F" w:rsidRPr="00EA6F10">
        <w:rPr>
          <w:rFonts w:ascii="Book Antiqua" w:eastAsia="Book Antiqua" w:hAnsi="Book Antiqua" w:cs="Book Antiqua"/>
        </w:rPr>
        <w:t xml:space="preserve"> continued training and visited the hospital after </w:t>
      </w:r>
      <w:r w:rsidR="00D45096">
        <w:rPr>
          <w:rFonts w:ascii="Book Antiqua" w:eastAsia="Book Antiqua" w:hAnsi="Book Antiqua" w:cs="Book Antiqua"/>
        </w:rPr>
        <w:t>1 d</w:t>
      </w:r>
      <w:r w:rsidR="00DF049F" w:rsidRPr="00EA6F10">
        <w:rPr>
          <w:rFonts w:ascii="Book Antiqua" w:eastAsia="Book Antiqua" w:hAnsi="Book Antiqua" w:cs="Book Antiqua"/>
        </w:rPr>
        <w:t xml:space="preserve">. </w:t>
      </w:r>
    </w:p>
    <w:p w14:paraId="14ECAB16" w14:textId="77777777" w:rsidR="00A77B3E" w:rsidRPr="00EA6F10" w:rsidRDefault="00A77B3E" w:rsidP="00EA6F10">
      <w:pPr>
        <w:spacing w:line="360" w:lineRule="auto"/>
        <w:jc w:val="both"/>
        <w:rPr>
          <w:rFonts w:ascii="Book Antiqua" w:hAnsi="Book Antiqua"/>
        </w:rPr>
      </w:pPr>
    </w:p>
    <w:p w14:paraId="566C304D"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i/>
        </w:rPr>
        <w:t>History of past illness</w:t>
      </w:r>
    </w:p>
    <w:p w14:paraId="0F85D47D"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 xml:space="preserve">Past medical history of all </w:t>
      </w:r>
      <w:r w:rsidR="00D45096">
        <w:rPr>
          <w:rFonts w:ascii="Book Antiqua" w:eastAsia="Book Antiqua" w:hAnsi="Book Antiqua" w:cs="Book Antiqua"/>
        </w:rPr>
        <w:t>3</w:t>
      </w:r>
      <w:r w:rsidRPr="00EA6F10">
        <w:rPr>
          <w:rFonts w:ascii="Book Antiqua" w:eastAsia="Book Antiqua" w:hAnsi="Book Antiqua" w:cs="Book Antiqua"/>
        </w:rPr>
        <w:t xml:space="preserve"> cases were negative.</w:t>
      </w:r>
    </w:p>
    <w:p w14:paraId="1C358313" w14:textId="77777777" w:rsidR="00A77B3E" w:rsidRPr="00EA6F10" w:rsidRDefault="00A77B3E" w:rsidP="00EA6F10">
      <w:pPr>
        <w:spacing w:line="360" w:lineRule="auto"/>
        <w:jc w:val="both"/>
        <w:rPr>
          <w:rFonts w:ascii="Book Antiqua" w:hAnsi="Book Antiqua"/>
        </w:rPr>
      </w:pPr>
    </w:p>
    <w:p w14:paraId="4BF22434"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i/>
        </w:rPr>
        <w:t>Personal and family history</w:t>
      </w:r>
    </w:p>
    <w:p w14:paraId="2363B07D" w14:textId="366DABBE"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 xml:space="preserve">Personal and family history, medication history, social </w:t>
      </w:r>
      <w:proofErr w:type="gramStart"/>
      <w:r w:rsidRPr="00EA6F10">
        <w:rPr>
          <w:rFonts w:ascii="Book Antiqua" w:eastAsia="Book Antiqua" w:hAnsi="Book Antiqua" w:cs="Book Antiqua"/>
        </w:rPr>
        <w:t>history</w:t>
      </w:r>
      <w:proofErr w:type="gramEnd"/>
      <w:r w:rsidRPr="00EA6F10">
        <w:rPr>
          <w:rFonts w:ascii="Book Antiqua" w:eastAsia="Book Antiqua" w:hAnsi="Book Antiqua" w:cs="Book Antiqua"/>
        </w:rPr>
        <w:t xml:space="preserve"> and allergic history of all </w:t>
      </w:r>
      <w:r w:rsidR="00D45096">
        <w:rPr>
          <w:rFonts w:ascii="Book Antiqua" w:eastAsia="Book Antiqua" w:hAnsi="Book Antiqua" w:cs="Book Antiqua"/>
        </w:rPr>
        <w:t>3</w:t>
      </w:r>
      <w:r w:rsidR="00B2022F">
        <w:rPr>
          <w:rFonts w:ascii="Book Antiqua" w:eastAsia="Book Antiqua" w:hAnsi="Book Antiqua" w:cs="Book Antiqua"/>
        </w:rPr>
        <w:t xml:space="preserve"> </w:t>
      </w:r>
      <w:r w:rsidRPr="00EA6F10">
        <w:rPr>
          <w:rFonts w:ascii="Book Antiqua" w:eastAsia="Book Antiqua" w:hAnsi="Book Antiqua" w:cs="Book Antiqua"/>
        </w:rPr>
        <w:t>cases were negative.</w:t>
      </w:r>
    </w:p>
    <w:p w14:paraId="42767DD5" w14:textId="77777777" w:rsidR="00A77B3E" w:rsidRPr="00EA6F10" w:rsidRDefault="00A77B3E" w:rsidP="00EA6F10">
      <w:pPr>
        <w:spacing w:line="360" w:lineRule="auto"/>
        <w:jc w:val="both"/>
        <w:rPr>
          <w:rFonts w:ascii="Book Antiqua" w:hAnsi="Book Antiqua"/>
        </w:rPr>
      </w:pPr>
    </w:p>
    <w:p w14:paraId="56C626B9"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i/>
        </w:rPr>
        <w:t>Physical examination</w:t>
      </w:r>
    </w:p>
    <w:p w14:paraId="0AC878F4" w14:textId="148DE613" w:rsidR="00446E6A" w:rsidRDefault="00DF049F" w:rsidP="00EA6F10">
      <w:pPr>
        <w:spacing w:line="360" w:lineRule="auto"/>
        <w:jc w:val="both"/>
        <w:rPr>
          <w:rFonts w:ascii="Book Antiqua" w:eastAsia="Book Antiqua" w:hAnsi="Book Antiqua" w:cs="Book Antiqua"/>
        </w:rPr>
      </w:pPr>
      <w:r w:rsidRPr="00446E6A">
        <w:rPr>
          <w:rFonts w:ascii="Book Antiqua" w:eastAsia="Book Antiqua" w:hAnsi="Book Antiqua" w:cs="Book Antiqua"/>
          <w:b/>
          <w:bCs/>
        </w:rPr>
        <w:t>Case 1:</w:t>
      </w:r>
      <w:r w:rsidR="00157A4B">
        <w:rPr>
          <w:rFonts w:ascii="Book Antiqua" w:eastAsia="Book Antiqua" w:hAnsi="Book Antiqua" w:cs="Book Antiqua"/>
          <w:b/>
          <w:bCs/>
        </w:rPr>
        <w:t xml:space="preserve"> </w:t>
      </w:r>
      <w:r w:rsidR="00446E6A" w:rsidRPr="00EA6F10">
        <w:rPr>
          <w:rFonts w:ascii="Book Antiqua" w:eastAsia="Book Antiqua" w:hAnsi="Book Antiqua" w:cs="Book Antiqua"/>
        </w:rPr>
        <w:t>H</w:t>
      </w:r>
      <w:r w:rsidRPr="00EA6F10">
        <w:rPr>
          <w:rFonts w:ascii="Book Antiqua" w:eastAsia="Book Antiqua" w:hAnsi="Book Antiqua" w:cs="Book Antiqua"/>
        </w:rPr>
        <w:t>eight 167 cm,</w:t>
      </w:r>
      <w:r w:rsidR="00157A4B">
        <w:rPr>
          <w:rFonts w:ascii="Book Antiqua" w:eastAsia="Book Antiqua" w:hAnsi="Book Antiqua" w:cs="Book Antiqua"/>
        </w:rPr>
        <w:t xml:space="preserve"> </w:t>
      </w:r>
      <w:r w:rsidRPr="00EA6F10">
        <w:rPr>
          <w:rFonts w:ascii="Book Antiqua" w:eastAsia="Book Antiqua" w:hAnsi="Book Antiqua" w:cs="Book Antiqua"/>
        </w:rPr>
        <w:t>weight 53 kg, body mass index (BMI) 19.0, slight swelling of the right knee joint, local tenderness at the posterior and lateral side of the distal femur, slight limitation of the right knee joint activity, range of activity in the extension of 10° to the flexion of 110°, floating patella test (-), McMurray test (-) and drawer test (-).</w:t>
      </w:r>
    </w:p>
    <w:p w14:paraId="47D4D1C7" w14:textId="77777777" w:rsidR="00446E6A" w:rsidRDefault="00446E6A" w:rsidP="00EA6F10">
      <w:pPr>
        <w:spacing w:line="360" w:lineRule="auto"/>
        <w:jc w:val="both"/>
        <w:rPr>
          <w:rFonts w:ascii="Book Antiqua" w:eastAsia="Book Antiqua" w:hAnsi="Book Antiqua" w:cs="Book Antiqua"/>
        </w:rPr>
      </w:pPr>
    </w:p>
    <w:p w14:paraId="4A808E6B" w14:textId="7C2945EC" w:rsidR="00245EA5" w:rsidRDefault="00DF049F" w:rsidP="00EA6F10">
      <w:pPr>
        <w:spacing w:line="360" w:lineRule="auto"/>
        <w:jc w:val="both"/>
        <w:rPr>
          <w:rFonts w:ascii="Book Antiqua" w:eastAsia="Book Antiqua" w:hAnsi="Book Antiqua" w:cs="Book Antiqua"/>
        </w:rPr>
      </w:pPr>
      <w:r w:rsidRPr="00446E6A">
        <w:rPr>
          <w:rFonts w:ascii="Book Antiqua" w:eastAsia="Book Antiqua" w:hAnsi="Book Antiqua" w:cs="Book Antiqua"/>
          <w:b/>
          <w:bCs/>
        </w:rPr>
        <w:lastRenderedPageBreak/>
        <w:t>Case 2:</w:t>
      </w:r>
      <w:r w:rsidR="00667D30">
        <w:rPr>
          <w:rFonts w:ascii="Book Antiqua" w:eastAsia="Book Antiqua" w:hAnsi="Book Antiqua" w:cs="Book Antiqua"/>
          <w:b/>
          <w:bCs/>
        </w:rPr>
        <w:t xml:space="preserve"> </w:t>
      </w:r>
      <w:r w:rsidR="00446E6A" w:rsidRPr="00EA6F10">
        <w:rPr>
          <w:rFonts w:ascii="Book Antiqua" w:eastAsia="Book Antiqua" w:hAnsi="Book Antiqua" w:cs="Book Antiqua"/>
        </w:rPr>
        <w:t>H</w:t>
      </w:r>
      <w:r w:rsidRPr="00EA6F10">
        <w:rPr>
          <w:rFonts w:ascii="Book Antiqua" w:eastAsia="Book Antiqua" w:hAnsi="Book Antiqua" w:cs="Book Antiqua"/>
        </w:rPr>
        <w:t>eight 168 cm, weight 48 kg, BMI 17.0, slight swelling of the left knee joint, local tenderness in the proximal part of the left tibia, unrestricted movement of the left knee joint, the range of motion was 0°</w:t>
      </w:r>
      <w:r w:rsidR="008A2983">
        <w:rPr>
          <w:rFonts w:ascii="Book Antiqua" w:eastAsia="Book Antiqua" w:hAnsi="Book Antiqua" w:cs="Book Antiqua"/>
        </w:rPr>
        <w:t>-</w:t>
      </w:r>
      <w:r w:rsidRPr="00EA6F10">
        <w:rPr>
          <w:rFonts w:ascii="Book Antiqua" w:eastAsia="Book Antiqua" w:hAnsi="Book Antiqua" w:cs="Book Antiqua"/>
        </w:rPr>
        <w:t xml:space="preserve">120°, floating patella test (-), McMurray test (-) and drawer test (-). </w:t>
      </w:r>
    </w:p>
    <w:p w14:paraId="40E47184" w14:textId="77777777" w:rsidR="00245EA5" w:rsidRDefault="00245EA5" w:rsidP="00EA6F10">
      <w:pPr>
        <w:spacing w:line="360" w:lineRule="auto"/>
        <w:jc w:val="both"/>
        <w:rPr>
          <w:rFonts w:ascii="Book Antiqua" w:eastAsia="Book Antiqua" w:hAnsi="Book Antiqua" w:cs="Book Antiqua"/>
        </w:rPr>
      </w:pPr>
    </w:p>
    <w:p w14:paraId="16E3BC35" w14:textId="31C862D9" w:rsidR="00A77B3E" w:rsidRPr="00EA6F10" w:rsidRDefault="00DF049F" w:rsidP="00EA6F10">
      <w:pPr>
        <w:spacing w:line="360" w:lineRule="auto"/>
        <w:jc w:val="both"/>
        <w:rPr>
          <w:rFonts w:ascii="Book Antiqua" w:hAnsi="Book Antiqua"/>
        </w:rPr>
      </w:pPr>
      <w:r w:rsidRPr="00245EA5">
        <w:rPr>
          <w:rFonts w:ascii="Book Antiqua" w:eastAsia="Book Antiqua" w:hAnsi="Book Antiqua" w:cs="Book Antiqua"/>
          <w:b/>
          <w:bCs/>
        </w:rPr>
        <w:t>Case 3:</w:t>
      </w:r>
      <w:r w:rsidR="000579AD">
        <w:rPr>
          <w:rFonts w:ascii="Book Antiqua" w:eastAsia="Book Antiqua" w:hAnsi="Book Antiqua" w:cs="Book Antiqua"/>
          <w:b/>
          <w:bCs/>
        </w:rPr>
        <w:t xml:space="preserve"> </w:t>
      </w:r>
      <w:r w:rsidR="00245EA5" w:rsidRPr="00EA6F10">
        <w:rPr>
          <w:rFonts w:ascii="Book Antiqua" w:eastAsia="Book Antiqua" w:hAnsi="Book Antiqua" w:cs="Book Antiqua"/>
        </w:rPr>
        <w:t>H</w:t>
      </w:r>
      <w:r w:rsidRPr="00EA6F10">
        <w:rPr>
          <w:rFonts w:ascii="Book Antiqua" w:eastAsia="Book Antiqua" w:hAnsi="Book Antiqua" w:cs="Book Antiqua"/>
        </w:rPr>
        <w:t>eight 164 cm, weight 49 kg, BMI 18.2, slight swelling of the right knee joint, local tenderness in the distal part of the right femur, unrestricted movement of the left knee joint, the range of motion was 0°</w:t>
      </w:r>
      <w:r w:rsidR="008A2983">
        <w:rPr>
          <w:rFonts w:ascii="Book Antiqua" w:eastAsia="Book Antiqua" w:hAnsi="Book Antiqua" w:cs="Book Antiqua"/>
        </w:rPr>
        <w:t>-</w:t>
      </w:r>
      <w:r w:rsidRPr="00EA6F10">
        <w:rPr>
          <w:rFonts w:ascii="Book Antiqua" w:eastAsia="Book Antiqua" w:hAnsi="Book Antiqua" w:cs="Book Antiqua"/>
        </w:rPr>
        <w:t xml:space="preserve">120°, floating patella test (-), McMurray test (-) and drawer test (-). </w:t>
      </w:r>
    </w:p>
    <w:p w14:paraId="39B7FC45" w14:textId="77777777" w:rsidR="00A77B3E" w:rsidRPr="00EA6F10" w:rsidRDefault="00A77B3E" w:rsidP="00EA6F10">
      <w:pPr>
        <w:spacing w:line="360" w:lineRule="auto"/>
        <w:jc w:val="both"/>
        <w:rPr>
          <w:rFonts w:ascii="Book Antiqua" w:hAnsi="Book Antiqua"/>
        </w:rPr>
      </w:pPr>
    </w:p>
    <w:p w14:paraId="6255B3B0"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i/>
        </w:rPr>
        <w:t>Laboratory examinations</w:t>
      </w:r>
    </w:p>
    <w:p w14:paraId="0CDB51DD" w14:textId="3B7AC3F0"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 xml:space="preserve">All </w:t>
      </w:r>
      <w:r w:rsidR="00D45096">
        <w:rPr>
          <w:rFonts w:ascii="Book Antiqua" w:eastAsia="Book Antiqua" w:hAnsi="Book Antiqua" w:cs="Book Antiqua"/>
        </w:rPr>
        <w:t>3</w:t>
      </w:r>
      <w:r w:rsidR="002B7E08">
        <w:rPr>
          <w:rFonts w:ascii="Book Antiqua" w:eastAsia="Book Antiqua" w:hAnsi="Book Antiqua" w:cs="Book Antiqua"/>
        </w:rPr>
        <w:t xml:space="preserve"> </w:t>
      </w:r>
      <w:r w:rsidRPr="00EA6F10">
        <w:rPr>
          <w:rFonts w:ascii="Book Antiqua" w:eastAsia="Book Antiqua" w:hAnsi="Book Antiqua" w:cs="Book Antiqua"/>
        </w:rPr>
        <w:t xml:space="preserve">cases: </w:t>
      </w:r>
      <w:r w:rsidR="00760237" w:rsidRPr="00EA6F10">
        <w:rPr>
          <w:rFonts w:ascii="Book Antiqua" w:eastAsia="Book Antiqua" w:hAnsi="Book Antiqua" w:cs="Book Antiqua"/>
        </w:rPr>
        <w:t>B</w:t>
      </w:r>
      <w:r w:rsidRPr="00EA6F10">
        <w:rPr>
          <w:rFonts w:ascii="Book Antiqua" w:eastAsia="Book Antiqua" w:hAnsi="Book Antiqua" w:cs="Book Antiqua"/>
        </w:rPr>
        <w:t>lood regular test (-), C-reactive protein (-), erythrocyte sedimentation rate (-), serum calcium (-), 1,25-(OH)2-VitD3 test (-) and rheumatism factors test (-).</w:t>
      </w:r>
    </w:p>
    <w:p w14:paraId="54E0467A" w14:textId="77777777" w:rsidR="00A77B3E" w:rsidRPr="00EA6F10" w:rsidRDefault="00A77B3E" w:rsidP="00EA6F10">
      <w:pPr>
        <w:spacing w:line="360" w:lineRule="auto"/>
        <w:jc w:val="both"/>
        <w:rPr>
          <w:rFonts w:ascii="Book Antiqua" w:hAnsi="Book Antiqua"/>
        </w:rPr>
      </w:pPr>
    </w:p>
    <w:p w14:paraId="3AFCA331"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i/>
        </w:rPr>
        <w:t>Imaging examinations</w:t>
      </w:r>
    </w:p>
    <w:p w14:paraId="090D65B9" w14:textId="7DE77A62" w:rsidR="00FA5ADB" w:rsidRDefault="00DF049F" w:rsidP="00EA6F10">
      <w:pPr>
        <w:spacing w:line="360" w:lineRule="auto"/>
        <w:jc w:val="both"/>
        <w:rPr>
          <w:rFonts w:ascii="Book Antiqua" w:eastAsia="Book Antiqua" w:hAnsi="Book Antiqua" w:cs="Book Antiqua"/>
        </w:rPr>
      </w:pPr>
      <w:r w:rsidRPr="007730AF">
        <w:rPr>
          <w:rFonts w:ascii="Book Antiqua" w:eastAsia="Book Antiqua" w:hAnsi="Book Antiqua" w:cs="Book Antiqua"/>
          <w:b/>
          <w:bCs/>
        </w:rPr>
        <w:t>Case 1:</w:t>
      </w:r>
      <w:r w:rsidR="00896074">
        <w:rPr>
          <w:rFonts w:ascii="Book Antiqua" w:eastAsia="Book Antiqua" w:hAnsi="Book Antiqua" w:cs="Book Antiqua"/>
          <w:b/>
          <w:bCs/>
        </w:rPr>
        <w:t xml:space="preserve"> </w:t>
      </w:r>
      <w:r w:rsidR="007730AF" w:rsidRPr="00EA6F10">
        <w:rPr>
          <w:rFonts w:ascii="Book Antiqua" w:eastAsia="Book Antiqua" w:hAnsi="Book Antiqua" w:cs="Book Antiqua"/>
        </w:rPr>
        <w:t>R</w:t>
      </w:r>
      <w:r w:rsidRPr="00EA6F10">
        <w:rPr>
          <w:rFonts w:ascii="Book Antiqua" w:eastAsia="Book Antiqua" w:hAnsi="Book Antiqua" w:cs="Book Antiqua"/>
        </w:rPr>
        <w:t>ight knee joint positive and lateral radiograph (-) (Figure 1</w:t>
      </w:r>
      <w:r w:rsidR="007730AF" w:rsidRPr="007730AF">
        <w:rPr>
          <w:rFonts w:ascii="Book Antiqua" w:hAnsi="Book Antiqua" w:cs="Book Antiqua"/>
          <w:lang w:eastAsia="zh-CN"/>
        </w:rPr>
        <w:t>A</w:t>
      </w:r>
      <w:r w:rsidR="007730AF">
        <w:rPr>
          <w:rFonts w:ascii="Book Antiqua" w:eastAsia="Book Antiqua" w:hAnsi="Book Antiqua" w:cs="Book Antiqua"/>
        </w:rPr>
        <w:t xml:space="preserve"> and B</w:t>
      </w:r>
      <w:r w:rsidRPr="00EA6F10">
        <w:rPr>
          <w:rFonts w:ascii="Book Antiqua" w:eastAsia="Book Antiqua" w:hAnsi="Book Antiqua" w:cs="Book Antiqua"/>
        </w:rPr>
        <w:t>), bone mineral density</w:t>
      </w:r>
      <w:r w:rsidR="00FC4712">
        <w:rPr>
          <w:rFonts w:ascii="Book Antiqua" w:eastAsia="Book Antiqua" w:hAnsi="Book Antiqua" w:cs="Book Antiqua"/>
        </w:rPr>
        <w:t xml:space="preserve"> (BMD)</w:t>
      </w:r>
      <w:r w:rsidRPr="00EA6F10">
        <w:rPr>
          <w:rFonts w:ascii="Book Antiqua" w:eastAsia="Book Antiqua" w:hAnsi="Book Antiqua" w:cs="Book Antiqua"/>
        </w:rPr>
        <w:t xml:space="preserve"> (-), MRI of right knee joint shows posterior and lateral incomplete fracture of right distal femur (Figure 1</w:t>
      </w:r>
      <w:r w:rsidR="00F4528C">
        <w:rPr>
          <w:rFonts w:ascii="Book Antiqua" w:eastAsia="Book Antiqua" w:hAnsi="Book Antiqua" w:cs="Book Antiqua"/>
        </w:rPr>
        <w:t>C and D</w:t>
      </w:r>
      <w:r w:rsidRPr="00EA6F10">
        <w:rPr>
          <w:rFonts w:ascii="Book Antiqua" w:eastAsia="Book Antiqua" w:hAnsi="Book Antiqua" w:cs="Book Antiqua"/>
        </w:rPr>
        <w:t xml:space="preserve">). </w:t>
      </w:r>
    </w:p>
    <w:p w14:paraId="6204124B" w14:textId="77777777" w:rsidR="00FA5ADB" w:rsidRDefault="00FA5ADB" w:rsidP="00EA6F10">
      <w:pPr>
        <w:spacing w:line="360" w:lineRule="auto"/>
        <w:jc w:val="both"/>
        <w:rPr>
          <w:rFonts w:ascii="Book Antiqua" w:eastAsia="Book Antiqua" w:hAnsi="Book Antiqua" w:cs="Book Antiqua"/>
        </w:rPr>
      </w:pPr>
    </w:p>
    <w:p w14:paraId="513EA7E7" w14:textId="344F0D92" w:rsidR="00010C3A" w:rsidRDefault="00DF049F" w:rsidP="00EA6F10">
      <w:pPr>
        <w:spacing w:line="360" w:lineRule="auto"/>
        <w:jc w:val="both"/>
        <w:rPr>
          <w:rFonts w:ascii="Book Antiqua" w:eastAsia="Book Antiqua" w:hAnsi="Book Antiqua" w:cs="Book Antiqua"/>
        </w:rPr>
      </w:pPr>
      <w:r w:rsidRPr="00FA5ADB">
        <w:rPr>
          <w:rFonts w:ascii="Book Antiqua" w:eastAsia="Book Antiqua" w:hAnsi="Book Antiqua" w:cs="Book Antiqua"/>
          <w:b/>
          <w:bCs/>
        </w:rPr>
        <w:t>Case 2:</w:t>
      </w:r>
      <w:r w:rsidR="00896074">
        <w:rPr>
          <w:rFonts w:ascii="Book Antiqua" w:eastAsia="Book Antiqua" w:hAnsi="Book Antiqua" w:cs="Book Antiqua"/>
          <w:b/>
          <w:bCs/>
        </w:rPr>
        <w:t xml:space="preserve"> </w:t>
      </w:r>
      <w:r w:rsidR="00FA5ADB" w:rsidRPr="00EA6F10">
        <w:rPr>
          <w:rFonts w:ascii="Book Antiqua" w:eastAsia="Book Antiqua" w:hAnsi="Book Antiqua" w:cs="Book Antiqua"/>
        </w:rPr>
        <w:t>L</w:t>
      </w:r>
      <w:r w:rsidRPr="00EA6F10">
        <w:rPr>
          <w:rFonts w:ascii="Book Antiqua" w:eastAsia="Book Antiqua" w:hAnsi="Book Antiqua" w:cs="Book Antiqua"/>
        </w:rPr>
        <w:t>eft knee joint (+), lateral radiograph (-) (Figure 2</w:t>
      </w:r>
      <w:r w:rsidR="00FA5ADB" w:rsidRPr="007730AF">
        <w:rPr>
          <w:rFonts w:ascii="Book Antiqua" w:hAnsi="Book Antiqua" w:cs="Book Antiqua"/>
          <w:lang w:eastAsia="zh-CN"/>
        </w:rPr>
        <w:t>A</w:t>
      </w:r>
      <w:r w:rsidR="00FA5ADB">
        <w:rPr>
          <w:rFonts w:ascii="Book Antiqua" w:eastAsia="Book Antiqua" w:hAnsi="Book Antiqua" w:cs="Book Antiqua"/>
        </w:rPr>
        <w:t xml:space="preserve"> and B</w:t>
      </w:r>
      <w:r w:rsidRPr="00EA6F10">
        <w:rPr>
          <w:rFonts w:ascii="Book Antiqua" w:eastAsia="Book Antiqua" w:hAnsi="Book Antiqua" w:cs="Book Antiqua"/>
        </w:rPr>
        <w:t>), BMD (-), left knee joint MRI showed the left distal femur occult fracture (Figure 2</w:t>
      </w:r>
      <w:r w:rsidR="008C1CF3">
        <w:rPr>
          <w:rFonts w:ascii="Book Antiqua" w:eastAsia="Book Antiqua" w:hAnsi="Book Antiqua" w:cs="Book Antiqua"/>
        </w:rPr>
        <w:t>C and D</w:t>
      </w:r>
      <w:r w:rsidRPr="00EA6F10">
        <w:rPr>
          <w:rFonts w:ascii="Book Antiqua" w:eastAsia="Book Antiqua" w:hAnsi="Book Antiqua" w:cs="Book Antiqua"/>
        </w:rPr>
        <w:t xml:space="preserve">). </w:t>
      </w:r>
    </w:p>
    <w:p w14:paraId="6BBC2EE5" w14:textId="77777777" w:rsidR="00010C3A" w:rsidRDefault="00010C3A" w:rsidP="00EA6F10">
      <w:pPr>
        <w:spacing w:line="360" w:lineRule="auto"/>
        <w:jc w:val="both"/>
        <w:rPr>
          <w:rFonts w:ascii="Book Antiqua" w:eastAsia="Book Antiqua" w:hAnsi="Book Antiqua" w:cs="Book Antiqua"/>
        </w:rPr>
      </w:pPr>
    </w:p>
    <w:p w14:paraId="2D5FE933" w14:textId="0BC41E28" w:rsidR="00A77B3E" w:rsidRPr="00EA6F10" w:rsidRDefault="00DF049F" w:rsidP="00EA6F10">
      <w:pPr>
        <w:spacing w:line="360" w:lineRule="auto"/>
        <w:jc w:val="both"/>
        <w:rPr>
          <w:rFonts w:ascii="Book Antiqua" w:hAnsi="Book Antiqua"/>
        </w:rPr>
      </w:pPr>
      <w:r w:rsidRPr="00010C3A">
        <w:rPr>
          <w:rFonts w:ascii="Book Antiqua" w:eastAsia="Book Antiqua" w:hAnsi="Book Antiqua" w:cs="Book Antiqua"/>
          <w:b/>
          <w:bCs/>
        </w:rPr>
        <w:t>Case 3:</w:t>
      </w:r>
      <w:r w:rsidR="00174970">
        <w:rPr>
          <w:rFonts w:ascii="Book Antiqua" w:eastAsia="Book Antiqua" w:hAnsi="Book Antiqua" w:cs="Book Antiqua"/>
          <w:b/>
          <w:bCs/>
        </w:rPr>
        <w:t xml:space="preserve"> </w:t>
      </w:r>
      <w:r w:rsidR="00010C3A" w:rsidRPr="00EA6F10">
        <w:rPr>
          <w:rFonts w:ascii="Book Antiqua" w:eastAsia="Book Antiqua" w:hAnsi="Book Antiqua" w:cs="Book Antiqua"/>
        </w:rPr>
        <w:t>R</w:t>
      </w:r>
      <w:r w:rsidRPr="00EA6F10">
        <w:rPr>
          <w:rFonts w:ascii="Book Antiqua" w:eastAsia="Book Antiqua" w:hAnsi="Book Antiqua" w:cs="Book Antiqua"/>
        </w:rPr>
        <w:t>ight knee joint (+), lateral radiograph (-) (Figure 3</w:t>
      </w:r>
      <w:r w:rsidR="00C55BE0" w:rsidRPr="007730AF">
        <w:rPr>
          <w:rFonts w:ascii="Book Antiqua" w:hAnsi="Book Antiqua" w:cs="Book Antiqua"/>
          <w:lang w:eastAsia="zh-CN"/>
        </w:rPr>
        <w:t>A</w:t>
      </w:r>
      <w:r w:rsidR="00C55BE0">
        <w:rPr>
          <w:rFonts w:ascii="Book Antiqua" w:eastAsia="Book Antiqua" w:hAnsi="Book Antiqua" w:cs="Book Antiqua"/>
        </w:rPr>
        <w:t xml:space="preserve"> and B</w:t>
      </w:r>
      <w:r w:rsidRPr="00EA6F10">
        <w:rPr>
          <w:rFonts w:ascii="Book Antiqua" w:eastAsia="Book Antiqua" w:hAnsi="Book Antiqua" w:cs="Book Antiqua"/>
        </w:rPr>
        <w:t>), BMD (-), MRI of right knee joint showed an incomplete fracture of the right distal femur (Figure 3</w:t>
      </w:r>
      <w:r w:rsidR="00C55BE0">
        <w:rPr>
          <w:rFonts w:ascii="Book Antiqua" w:eastAsia="Book Antiqua" w:hAnsi="Book Antiqua" w:cs="Book Antiqua"/>
        </w:rPr>
        <w:t>C and D</w:t>
      </w:r>
      <w:r w:rsidRPr="00EA6F10">
        <w:rPr>
          <w:rFonts w:ascii="Book Antiqua" w:eastAsia="Book Antiqua" w:hAnsi="Book Antiqua" w:cs="Book Antiqua"/>
        </w:rPr>
        <w:t xml:space="preserve">). </w:t>
      </w:r>
    </w:p>
    <w:p w14:paraId="5382137B" w14:textId="77777777" w:rsidR="00A77B3E" w:rsidRPr="00EA6F10" w:rsidRDefault="00A77B3E" w:rsidP="00EA6F10">
      <w:pPr>
        <w:spacing w:line="360" w:lineRule="auto"/>
        <w:jc w:val="both"/>
        <w:rPr>
          <w:rFonts w:ascii="Book Antiqua" w:hAnsi="Book Antiqua"/>
        </w:rPr>
      </w:pPr>
    </w:p>
    <w:p w14:paraId="40323A3D"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caps/>
          <w:u w:val="single"/>
        </w:rPr>
        <w:t>FINAL DIAGNOSIS</w:t>
      </w:r>
    </w:p>
    <w:p w14:paraId="61F106DB" w14:textId="07A733B7" w:rsidR="001B0BAA" w:rsidRDefault="00DF049F" w:rsidP="00EA6F10">
      <w:pPr>
        <w:spacing w:line="360" w:lineRule="auto"/>
        <w:jc w:val="both"/>
        <w:rPr>
          <w:rFonts w:ascii="Book Antiqua" w:eastAsia="Book Antiqua" w:hAnsi="Book Antiqua" w:cs="Book Antiqua"/>
        </w:rPr>
      </w:pPr>
      <w:r w:rsidRPr="001B0BAA">
        <w:rPr>
          <w:rFonts w:ascii="Book Antiqua" w:eastAsia="Book Antiqua" w:hAnsi="Book Antiqua" w:cs="Book Antiqua"/>
          <w:b/>
          <w:bCs/>
        </w:rPr>
        <w:t>Case 1:</w:t>
      </w:r>
      <w:r w:rsidR="0098420F">
        <w:rPr>
          <w:rFonts w:ascii="Book Antiqua" w:eastAsia="Book Antiqua" w:hAnsi="Book Antiqua" w:cs="Book Antiqua"/>
          <w:b/>
          <w:bCs/>
        </w:rPr>
        <w:t xml:space="preserve"> </w:t>
      </w:r>
      <w:r w:rsidR="001B0BAA" w:rsidRPr="00EA6F10">
        <w:rPr>
          <w:rFonts w:ascii="Book Antiqua" w:eastAsia="Book Antiqua" w:hAnsi="Book Antiqua" w:cs="Book Antiqua"/>
        </w:rPr>
        <w:t>R</w:t>
      </w:r>
      <w:r w:rsidRPr="00EA6F10">
        <w:rPr>
          <w:rFonts w:ascii="Book Antiqua" w:eastAsia="Book Antiqua" w:hAnsi="Book Antiqua" w:cs="Book Antiqua"/>
        </w:rPr>
        <w:t>ight posterolateral occult incomplete fracture.</w:t>
      </w:r>
    </w:p>
    <w:p w14:paraId="76A0F172" w14:textId="77777777" w:rsidR="001B0BAA" w:rsidRDefault="001B0BAA" w:rsidP="00EA6F10">
      <w:pPr>
        <w:spacing w:line="360" w:lineRule="auto"/>
        <w:jc w:val="both"/>
        <w:rPr>
          <w:rFonts w:ascii="Book Antiqua" w:eastAsia="Book Antiqua" w:hAnsi="Book Antiqua" w:cs="Book Antiqua"/>
        </w:rPr>
      </w:pPr>
    </w:p>
    <w:p w14:paraId="175BA637" w14:textId="3477BB0A" w:rsidR="001B0BAA" w:rsidRDefault="00DF049F" w:rsidP="00EA6F10">
      <w:pPr>
        <w:spacing w:line="360" w:lineRule="auto"/>
        <w:jc w:val="both"/>
        <w:rPr>
          <w:rFonts w:ascii="Book Antiqua" w:eastAsia="Book Antiqua" w:hAnsi="Book Antiqua" w:cs="Book Antiqua"/>
        </w:rPr>
      </w:pPr>
      <w:r w:rsidRPr="001B0BAA">
        <w:rPr>
          <w:rFonts w:ascii="Book Antiqua" w:eastAsia="Book Antiqua" w:hAnsi="Book Antiqua" w:cs="Book Antiqua"/>
          <w:b/>
          <w:bCs/>
        </w:rPr>
        <w:lastRenderedPageBreak/>
        <w:t>Case 2:</w:t>
      </w:r>
      <w:r w:rsidR="0098420F">
        <w:rPr>
          <w:rFonts w:ascii="Book Antiqua" w:eastAsia="Book Antiqua" w:hAnsi="Book Antiqua" w:cs="Book Antiqua"/>
          <w:b/>
          <w:bCs/>
        </w:rPr>
        <w:t xml:space="preserve"> </w:t>
      </w:r>
      <w:r w:rsidR="001B0BAA" w:rsidRPr="00EA6F10">
        <w:rPr>
          <w:rFonts w:ascii="Book Antiqua" w:eastAsia="Book Antiqua" w:hAnsi="Book Antiqua" w:cs="Book Antiqua"/>
        </w:rPr>
        <w:t>I</w:t>
      </w:r>
      <w:r w:rsidRPr="00EA6F10">
        <w:rPr>
          <w:rFonts w:ascii="Book Antiqua" w:eastAsia="Book Antiqua" w:hAnsi="Book Antiqua" w:cs="Book Antiqua"/>
        </w:rPr>
        <w:t>ncomplete occult fracture of the left distal femur.</w:t>
      </w:r>
    </w:p>
    <w:p w14:paraId="320452F0" w14:textId="77777777" w:rsidR="001B0BAA" w:rsidRDefault="001B0BAA" w:rsidP="00EA6F10">
      <w:pPr>
        <w:spacing w:line="360" w:lineRule="auto"/>
        <w:jc w:val="both"/>
        <w:rPr>
          <w:rFonts w:ascii="Book Antiqua" w:eastAsia="Book Antiqua" w:hAnsi="Book Antiqua" w:cs="Book Antiqua"/>
        </w:rPr>
      </w:pPr>
    </w:p>
    <w:p w14:paraId="6AEE9B8C" w14:textId="704F3404" w:rsidR="00A77B3E" w:rsidRPr="00EA6F10" w:rsidRDefault="00DF049F" w:rsidP="00EA6F10">
      <w:pPr>
        <w:spacing w:line="360" w:lineRule="auto"/>
        <w:jc w:val="both"/>
        <w:rPr>
          <w:rFonts w:ascii="Book Antiqua" w:hAnsi="Book Antiqua"/>
        </w:rPr>
      </w:pPr>
      <w:r w:rsidRPr="001B0BAA">
        <w:rPr>
          <w:rFonts w:ascii="Book Antiqua" w:eastAsia="Book Antiqua" w:hAnsi="Book Antiqua" w:cs="Book Antiqua"/>
          <w:b/>
          <w:bCs/>
        </w:rPr>
        <w:t>Case 3:</w:t>
      </w:r>
      <w:r w:rsidR="0098420F">
        <w:rPr>
          <w:rFonts w:ascii="Book Antiqua" w:eastAsia="Book Antiqua" w:hAnsi="Book Antiqua" w:cs="Book Antiqua"/>
          <w:b/>
          <w:bCs/>
        </w:rPr>
        <w:t xml:space="preserve"> </w:t>
      </w:r>
      <w:r w:rsidR="001B0BAA" w:rsidRPr="00EA6F10">
        <w:rPr>
          <w:rFonts w:ascii="Book Antiqua" w:eastAsia="Book Antiqua" w:hAnsi="Book Antiqua" w:cs="Book Antiqua"/>
        </w:rPr>
        <w:t>I</w:t>
      </w:r>
      <w:r w:rsidRPr="00EA6F10">
        <w:rPr>
          <w:rFonts w:ascii="Book Antiqua" w:eastAsia="Book Antiqua" w:hAnsi="Book Antiqua" w:cs="Book Antiqua"/>
        </w:rPr>
        <w:t xml:space="preserve">ncomplete occult fracture of the distal right femur. </w:t>
      </w:r>
    </w:p>
    <w:p w14:paraId="5ED24C4F" w14:textId="77777777" w:rsidR="00A77B3E" w:rsidRPr="00EA6F10" w:rsidRDefault="00A77B3E" w:rsidP="00EA6F10">
      <w:pPr>
        <w:spacing w:line="360" w:lineRule="auto"/>
        <w:jc w:val="both"/>
        <w:rPr>
          <w:rFonts w:ascii="Book Antiqua" w:hAnsi="Book Antiqua"/>
        </w:rPr>
      </w:pPr>
    </w:p>
    <w:p w14:paraId="44C655AE"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caps/>
          <w:u w:val="single"/>
        </w:rPr>
        <w:t>TREATMENT</w:t>
      </w:r>
    </w:p>
    <w:p w14:paraId="07D1CC08" w14:textId="66081BAC"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 xml:space="preserve">The injured lower limb in all </w:t>
      </w:r>
      <w:r w:rsidR="00D45096">
        <w:rPr>
          <w:rFonts w:ascii="Book Antiqua" w:eastAsia="Book Antiqua" w:hAnsi="Book Antiqua" w:cs="Book Antiqua"/>
        </w:rPr>
        <w:t>3</w:t>
      </w:r>
      <w:r w:rsidR="002A6AD3">
        <w:rPr>
          <w:rFonts w:ascii="Book Antiqua" w:eastAsia="Book Antiqua" w:hAnsi="Book Antiqua" w:cs="Book Antiqua"/>
        </w:rPr>
        <w:t xml:space="preserve"> </w:t>
      </w:r>
      <w:r w:rsidRPr="00EA6F10">
        <w:rPr>
          <w:rFonts w:ascii="Book Antiqua" w:eastAsia="Book Antiqua" w:hAnsi="Book Antiqua" w:cs="Book Antiqua"/>
        </w:rPr>
        <w:t xml:space="preserve">cases was fixed with plaster and was free of weight-bearing for 4 </w:t>
      </w:r>
      <w:proofErr w:type="spellStart"/>
      <w:r w:rsidRPr="00EA6F10">
        <w:rPr>
          <w:rFonts w:ascii="Book Antiqua" w:eastAsia="Book Antiqua" w:hAnsi="Book Antiqua" w:cs="Book Antiqua"/>
        </w:rPr>
        <w:t>wk</w:t>
      </w:r>
      <w:proofErr w:type="spellEnd"/>
      <w:r w:rsidRPr="00EA6F10">
        <w:rPr>
          <w:rFonts w:ascii="Book Antiqua" w:eastAsia="Book Antiqua" w:hAnsi="Book Antiqua" w:cs="Book Antiqua"/>
        </w:rPr>
        <w:t xml:space="preserve">, light weight bearing for 2 </w:t>
      </w:r>
      <w:proofErr w:type="spellStart"/>
      <w:r w:rsidRPr="00EA6F10">
        <w:rPr>
          <w:rFonts w:ascii="Book Antiqua" w:eastAsia="Book Antiqua" w:hAnsi="Book Antiqua" w:cs="Book Antiqua"/>
        </w:rPr>
        <w:t>wk</w:t>
      </w:r>
      <w:proofErr w:type="spellEnd"/>
      <w:r w:rsidRPr="00EA6F10">
        <w:rPr>
          <w:rFonts w:ascii="Book Antiqua" w:eastAsia="Book Antiqua" w:hAnsi="Book Antiqua" w:cs="Book Antiqua"/>
        </w:rPr>
        <w:t xml:space="preserve"> and then gradual return to normal activity. Also, high calcium and protein diet was given to all three patient</w:t>
      </w:r>
      <w:r w:rsidR="00D954BB">
        <w:rPr>
          <w:rFonts w:ascii="Book Antiqua" w:eastAsia="Book Antiqua" w:hAnsi="Book Antiqua" w:cs="Book Antiqua"/>
        </w:rPr>
        <w:t>s</w:t>
      </w:r>
      <w:r w:rsidRPr="00EA6F10">
        <w:rPr>
          <w:rFonts w:ascii="Book Antiqua" w:eastAsia="Book Antiqua" w:hAnsi="Book Antiqua" w:cs="Book Antiqua"/>
        </w:rPr>
        <w:t>.</w:t>
      </w:r>
    </w:p>
    <w:p w14:paraId="168CFDE4" w14:textId="77777777" w:rsidR="00A77B3E" w:rsidRPr="00EA6F10" w:rsidRDefault="00A77B3E" w:rsidP="00EA6F10">
      <w:pPr>
        <w:spacing w:line="360" w:lineRule="auto"/>
        <w:jc w:val="both"/>
        <w:rPr>
          <w:rFonts w:ascii="Book Antiqua" w:hAnsi="Book Antiqua"/>
        </w:rPr>
      </w:pPr>
    </w:p>
    <w:p w14:paraId="39F4C309"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caps/>
          <w:u w:val="single"/>
        </w:rPr>
        <w:t>OUTCOME AND FOLLOW-UP</w:t>
      </w:r>
    </w:p>
    <w:p w14:paraId="7DEAF460"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 xml:space="preserve">In 8 </w:t>
      </w:r>
      <w:proofErr w:type="spellStart"/>
      <w:r w:rsidRPr="00EA6F10">
        <w:rPr>
          <w:rFonts w:ascii="Book Antiqua" w:eastAsia="Book Antiqua" w:hAnsi="Book Antiqua" w:cs="Book Antiqua"/>
        </w:rPr>
        <w:t>wk</w:t>
      </w:r>
      <w:proofErr w:type="spellEnd"/>
      <w:r w:rsidRPr="00EA6F10">
        <w:rPr>
          <w:rFonts w:ascii="Book Antiqua" w:eastAsia="Book Antiqua" w:hAnsi="Book Antiqua" w:cs="Book Antiqua"/>
        </w:rPr>
        <w:t>, X-ray</w:t>
      </w:r>
      <w:r w:rsidR="00FC4712">
        <w:rPr>
          <w:rFonts w:ascii="Book Antiqua" w:eastAsia="Book Antiqua" w:hAnsi="Book Antiqua" w:cs="Book Antiqua"/>
        </w:rPr>
        <w:t>s</w:t>
      </w:r>
      <w:r w:rsidRPr="00EA6F10">
        <w:rPr>
          <w:rFonts w:ascii="Book Antiqua" w:eastAsia="Book Antiqua" w:hAnsi="Book Antiqua" w:cs="Book Antiqua"/>
        </w:rPr>
        <w:t xml:space="preserve"> showed good fracture healing (Figure</w:t>
      </w:r>
      <w:r w:rsidR="00A50168">
        <w:rPr>
          <w:rFonts w:ascii="Book Antiqua" w:eastAsia="Book Antiqua" w:hAnsi="Book Antiqua" w:cs="Book Antiqua"/>
        </w:rPr>
        <w:t>s</w:t>
      </w:r>
      <w:r w:rsidRPr="00EA6F10">
        <w:rPr>
          <w:rFonts w:ascii="Book Antiqua" w:eastAsia="Book Antiqua" w:hAnsi="Book Antiqua" w:cs="Book Antiqua"/>
        </w:rPr>
        <w:t xml:space="preserve"> 1</w:t>
      </w:r>
      <w:r w:rsidR="00A50168">
        <w:rPr>
          <w:rFonts w:ascii="Book Antiqua" w:eastAsia="Book Antiqua" w:hAnsi="Book Antiqua" w:cs="Book Antiqua"/>
        </w:rPr>
        <w:t xml:space="preserve"> and </w:t>
      </w:r>
      <w:r w:rsidRPr="00EA6F10">
        <w:rPr>
          <w:rFonts w:ascii="Book Antiqua" w:eastAsia="Book Antiqua" w:hAnsi="Book Antiqua" w:cs="Book Antiqua"/>
        </w:rPr>
        <w:t>2</w:t>
      </w:r>
      <w:r w:rsidR="00A50168">
        <w:rPr>
          <w:rFonts w:ascii="Book Antiqua" w:eastAsia="Book Antiqua" w:hAnsi="Book Antiqua" w:cs="Book Antiqua"/>
        </w:rPr>
        <w:t xml:space="preserve">, </w:t>
      </w:r>
      <w:r w:rsidRPr="00EA6F10">
        <w:rPr>
          <w:rFonts w:ascii="Book Antiqua" w:eastAsia="Book Antiqua" w:hAnsi="Book Antiqua" w:cs="Book Antiqua"/>
        </w:rPr>
        <w:t>3</w:t>
      </w:r>
      <w:r w:rsidR="00A50168">
        <w:rPr>
          <w:rFonts w:ascii="Book Antiqua" w:eastAsia="Book Antiqua" w:hAnsi="Book Antiqua" w:cs="Book Antiqua"/>
        </w:rPr>
        <w:t xml:space="preserve">E and </w:t>
      </w:r>
      <w:r w:rsidR="00E83FE8">
        <w:rPr>
          <w:rFonts w:ascii="Book Antiqua" w:eastAsia="Book Antiqua" w:hAnsi="Book Antiqua" w:cs="Book Antiqua"/>
        </w:rPr>
        <w:t>3</w:t>
      </w:r>
      <w:r w:rsidR="00A50168">
        <w:rPr>
          <w:rFonts w:ascii="Book Antiqua" w:eastAsia="Book Antiqua" w:hAnsi="Book Antiqua" w:cs="Book Antiqua"/>
        </w:rPr>
        <w:t>F</w:t>
      </w:r>
      <w:r w:rsidRPr="00EA6F10">
        <w:rPr>
          <w:rFonts w:ascii="Book Antiqua" w:eastAsia="Book Antiqua" w:hAnsi="Book Antiqua" w:cs="Book Antiqua"/>
        </w:rPr>
        <w:t>), and the patient</w:t>
      </w:r>
      <w:r w:rsidR="00FC4712">
        <w:rPr>
          <w:rFonts w:ascii="Book Antiqua" w:eastAsia="Book Antiqua" w:hAnsi="Book Antiqua" w:cs="Book Antiqua"/>
        </w:rPr>
        <w:t>s</w:t>
      </w:r>
      <w:r w:rsidRPr="00EA6F10">
        <w:rPr>
          <w:rFonts w:ascii="Book Antiqua" w:eastAsia="Book Antiqua" w:hAnsi="Book Antiqua" w:cs="Book Antiqua"/>
        </w:rPr>
        <w:t xml:space="preserve"> w</w:t>
      </w:r>
      <w:r w:rsidR="00FC4712">
        <w:rPr>
          <w:rFonts w:ascii="Book Antiqua" w:eastAsia="Book Antiqua" w:hAnsi="Book Antiqua" w:cs="Book Antiqua"/>
        </w:rPr>
        <w:t>ere</w:t>
      </w:r>
      <w:r w:rsidRPr="00EA6F10">
        <w:rPr>
          <w:rFonts w:ascii="Book Antiqua" w:eastAsia="Book Antiqua" w:hAnsi="Book Antiqua" w:cs="Book Antiqua"/>
        </w:rPr>
        <w:t xml:space="preserve"> admitted to running training.</w:t>
      </w:r>
    </w:p>
    <w:p w14:paraId="39AE0B59" w14:textId="77777777" w:rsidR="00A77B3E" w:rsidRPr="00EA6F10" w:rsidRDefault="00A77B3E" w:rsidP="00EA6F10">
      <w:pPr>
        <w:spacing w:line="360" w:lineRule="auto"/>
        <w:jc w:val="both"/>
        <w:rPr>
          <w:rFonts w:ascii="Book Antiqua" w:hAnsi="Book Antiqua"/>
        </w:rPr>
      </w:pPr>
    </w:p>
    <w:p w14:paraId="64F63490"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caps/>
          <w:u w:val="single"/>
        </w:rPr>
        <w:t>DISCUSSION</w:t>
      </w:r>
    </w:p>
    <w:p w14:paraId="544B7358" w14:textId="77777777" w:rsidR="00A77B3E" w:rsidRPr="00EA6F10" w:rsidRDefault="00DF049F" w:rsidP="00ED4307">
      <w:pPr>
        <w:spacing w:line="360" w:lineRule="auto"/>
        <w:jc w:val="both"/>
        <w:rPr>
          <w:rFonts w:ascii="Book Antiqua" w:hAnsi="Book Antiqua"/>
        </w:rPr>
      </w:pPr>
      <w:r w:rsidRPr="00EA6F10">
        <w:rPr>
          <w:rFonts w:ascii="Book Antiqua" w:eastAsia="Book Antiqua" w:hAnsi="Book Antiqua" w:cs="Book Antiqua"/>
        </w:rPr>
        <w:t>After the resumption of school post-lockdown in the COVID-19 pandemic, the 9</w:t>
      </w:r>
      <w:r w:rsidRPr="00EA6F10">
        <w:rPr>
          <w:rFonts w:ascii="Book Antiqua" w:eastAsia="Book Antiqua" w:hAnsi="Book Antiqua" w:cs="Book Antiqua"/>
          <w:vertAlign w:val="superscript"/>
        </w:rPr>
        <w:t>th</w:t>
      </w:r>
      <w:r w:rsidRPr="00EA6F10">
        <w:rPr>
          <w:rFonts w:ascii="Book Antiqua" w:eastAsia="Book Antiqua" w:hAnsi="Book Antiqua" w:cs="Book Antiqua"/>
        </w:rPr>
        <w:t xml:space="preserve"> grade students in Changsha faced the entrance physical examination test for senior high </w:t>
      </w:r>
      <w:proofErr w:type="spellStart"/>
      <w:proofErr w:type="gramStart"/>
      <w:r w:rsidRPr="00EA6F10">
        <w:rPr>
          <w:rFonts w:ascii="Book Antiqua" w:eastAsia="Book Antiqua" w:hAnsi="Book Antiqua" w:cs="Book Antiqua"/>
        </w:rPr>
        <w:t>school.This</w:t>
      </w:r>
      <w:proofErr w:type="spellEnd"/>
      <w:proofErr w:type="gramEnd"/>
      <w:r w:rsidRPr="00EA6F10">
        <w:rPr>
          <w:rFonts w:ascii="Book Antiqua" w:eastAsia="Book Antiqua" w:hAnsi="Book Antiqua" w:cs="Book Antiqua"/>
        </w:rPr>
        <w:t xml:space="preserve"> caused a sudden increase in the amount of </w:t>
      </w:r>
      <w:r w:rsidR="006C7DD2" w:rsidRPr="00EA6F10">
        <w:rPr>
          <w:rFonts w:ascii="Book Antiqua" w:eastAsia="Book Antiqua" w:hAnsi="Book Antiqua" w:cs="Book Antiqua"/>
        </w:rPr>
        <w:t>exercise</w:t>
      </w:r>
      <w:r w:rsidRPr="00EA6F10">
        <w:rPr>
          <w:rFonts w:ascii="Book Antiqua" w:eastAsia="Book Antiqua" w:hAnsi="Book Antiqua" w:cs="Book Antiqua"/>
        </w:rPr>
        <w:t>, which increases the weight-bearing, muscle contraction of the lower extremities, the strength exerted on the lower extremities and the risk of fracture.</w:t>
      </w:r>
    </w:p>
    <w:p w14:paraId="6D94DA8C" w14:textId="37338A61" w:rsidR="00A77B3E" w:rsidRPr="00EA6F10" w:rsidRDefault="00DF049F" w:rsidP="00EA6F10">
      <w:pPr>
        <w:spacing w:line="360" w:lineRule="auto"/>
        <w:ind w:firstLine="480"/>
        <w:jc w:val="both"/>
        <w:rPr>
          <w:rFonts w:ascii="Book Antiqua" w:hAnsi="Book Antiqua"/>
        </w:rPr>
      </w:pPr>
      <w:r w:rsidRPr="00EA6F10">
        <w:rPr>
          <w:rFonts w:ascii="Book Antiqua" w:eastAsia="Book Antiqua" w:hAnsi="Book Antiqua" w:cs="Book Antiqua"/>
        </w:rPr>
        <w:t xml:space="preserve">The </w:t>
      </w:r>
      <w:r w:rsidR="00D45096">
        <w:rPr>
          <w:rFonts w:ascii="Book Antiqua" w:eastAsia="Book Antiqua" w:hAnsi="Book Antiqua" w:cs="Book Antiqua"/>
        </w:rPr>
        <w:t>3</w:t>
      </w:r>
      <w:r w:rsidR="00EA0AA6">
        <w:rPr>
          <w:rFonts w:ascii="Book Antiqua" w:eastAsia="Book Antiqua" w:hAnsi="Book Antiqua" w:cs="Book Antiqua"/>
        </w:rPr>
        <w:t xml:space="preserve"> </w:t>
      </w:r>
      <w:r w:rsidRPr="00EA6F10">
        <w:rPr>
          <w:rFonts w:ascii="Book Antiqua" w:eastAsia="Book Antiqua" w:hAnsi="Book Antiqua" w:cs="Book Antiqua"/>
        </w:rPr>
        <w:t>cases we reported are students in the 9</w:t>
      </w:r>
      <w:r w:rsidRPr="00EA6F10">
        <w:rPr>
          <w:rFonts w:ascii="Book Antiqua" w:eastAsia="Book Antiqua" w:hAnsi="Book Antiqua" w:cs="Book Antiqua"/>
          <w:vertAlign w:val="superscript"/>
        </w:rPr>
        <w:t>th</w:t>
      </w:r>
      <w:r w:rsidRPr="00EA6F10">
        <w:rPr>
          <w:rFonts w:ascii="Book Antiqua" w:eastAsia="Book Antiqua" w:hAnsi="Book Antiqua" w:cs="Book Antiqua"/>
        </w:rPr>
        <w:t xml:space="preserve"> grade of junior high school. This year, they undertook an entrance physical examination test for senior high school </w:t>
      </w:r>
      <w:r w:rsidR="00D45096">
        <w:rPr>
          <w:rFonts w:ascii="Book Antiqua" w:eastAsia="Book Antiqua" w:hAnsi="Book Antiqua" w:cs="Book Antiqua"/>
        </w:rPr>
        <w:t xml:space="preserve">1 </w:t>
      </w:r>
      <w:proofErr w:type="spellStart"/>
      <w:r w:rsidR="00D45096">
        <w:rPr>
          <w:rFonts w:ascii="Book Antiqua" w:eastAsia="Book Antiqua" w:hAnsi="Book Antiqua" w:cs="Book Antiqua"/>
        </w:rPr>
        <w:t>mo</w:t>
      </w:r>
      <w:proofErr w:type="spellEnd"/>
      <w:r w:rsidRPr="00EA6F10">
        <w:rPr>
          <w:rFonts w:ascii="Book Antiqua" w:eastAsia="Book Antiqua" w:hAnsi="Book Antiqua" w:cs="Book Antiqua"/>
        </w:rPr>
        <w:t xml:space="preserve"> after returning to school. Therefore, after the beginning of school, they immediately undertook long-distance or </w:t>
      </w:r>
      <w:proofErr w:type="gramStart"/>
      <w:r w:rsidRPr="00EA6F10">
        <w:rPr>
          <w:rFonts w:ascii="Book Antiqua" w:eastAsia="Book Antiqua" w:hAnsi="Book Antiqua" w:cs="Book Antiqua"/>
        </w:rPr>
        <w:t>short-distance</w:t>
      </w:r>
      <w:proofErr w:type="gramEnd"/>
      <w:r w:rsidRPr="00EA6F10">
        <w:rPr>
          <w:rFonts w:ascii="Book Antiqua" w:eastAsia="Book Antiqua" w:hAnsi="Book Antiqua" w:cs="Book Antiqua"/>
        </w:rPr>
        <w:t xml:space="preserve"> running training. The amount of exercise increased </w:t>
      </w:r>
      <w:proofErr w:type="gramStart"/>
      <w:r w:rsidRPr="00EA6F10">
        <w:rPr>
          <w:rFonts w:ascii="Book Antiqua" w:eastAsia="Book Antiqua" w:hAnsi="Book Antiqua" w:cs="Book Antiqua"/>
        </w:rPr>
        <w:t>suddenly</w:t>
      </w:r>
      <w:proofErr w:type="gramEnd"/>
      <w:r w:rsidRPr="00EA6F10">
        <w:rPr>
          <w:rFonts w:ascii="Book Antiqua" w:eastAsia="Book Antiqua" w:hAnsi="Book Antiqua" w:cs="Book Antiqua"/>
        </w:rPr>
        <w:t xml:space="preserve"> and the pain symptoms effectuated the process of exercise, indicating that excessive exercise is the cause of fracture. In the subsequent X-ray, MRI, BMI, serum calcium, 1,25-(OH)2-VitD3, rheumatism factors and other laboratory tests, the diagnosis of pathological fracture was excluded. Thus, the diagnosis of fracture should be considered when there is a history of a sudden increase in the amount of exercise; the </w:t>
      </w:r>
      <w:r w:rsidRPr="00EA6F10">
        <w:rPr>
          <w:rFonts w:ascii="Book Antiqua" w:eastAsia="Book Antiqua" w:hAnsi="Book Antiqua" w:cs="Book Antiqua"/>
        </w:rPr>
        <w:lastRenderedPageBreak/>
        <w:t>pain is localized in the same area in different physical examinations and was confirmed by further imaging examination.</w:t>
      </w:r>
    </w:p>
    <w:p w14:paraId="02911610" w14:textId="263DB89E" w:rsidR="00A77B3E" w:rsidRPr="00EA6F10" w:rsidRDefault="00DF049F" w:rsidP="00EA6F10">
      <w:pPr>
        <w:spacing w:line="360" w:lineRule="auto"/>
        <w:ind w:firstLine="480"/>
        <w:jc w:val="both"/>
        <w:rPr>
          <w:rFonts w:ascii="Book Antiqua" w:hAnsi="Book Antiqua"/>
        </w:rPr>
      </w:pPr>
      <w:r w:rsidRPr="00EA6F10">
        <w:rPr>
          <w:rFonts w:ascii="Book Antiqua" w:eastAsia="Book Antiqua" w:hAnsi="Book Antiqua" w:cs="Book Antiqua"/>
        </w:rPr>
        <w:t xml:space="preserve">The main pathological changes of occult fracture were trabecular fracture, no cortical disruption, local intra-cancellous edema and </w:t>
      </w:r>
      <w:proofErr w:type="gramStart"/>
      <w:r w:rsidRPr="00EA6F10">
        <w:rPr>
          <w:rFonts w:ascii="Book Antiqua" w:eastAsia="Book Antiqua" w:hAnsi="Book Antiqua" w:cs="Book Antiqua"/>
        </w:rPr>
        <w:t>hemorrhage</w:t>
      </w:r>
      <w:r w:rsidRPr="00EA6F10">
        <w:rPr>
          <w:rFonts w:ascii="Book Antiqua" w:eastAsia="Book Antiqua" w:hAnsi="Book Antiqua" w:cs="Book Antiqua"/>
          <w:vertAlign w:val="superscript"/>
        </w:rPr>
        <w:t>[</w:t>
      </w:r>
      <w:proofErr w:type="gramEnd"/>
      <w:r w:rsidRPr="00EA6F10">
        <w:rPr>
          <w:rFonts w:ascii="Book Antiqua" w:eastAsia="Book Antiqua" w:hAnsi="Book Antiqua" w:cs="Book Antiqua"/>
          <w:vertAlign w:val="superscript"/>
        </w:rPr>
        <w:t>3,4]</w:t>
      </w:r>
      <w:r w:rsidRPr="00EA6F10">
        <w:rPr>
          <w:rFonts w:ascii="Book Antiqua" w:eastAsia="Book Antiqua" w:hAnsi="Book Antiqua" w:cs="Book Antiqua"/>
        </w:rPr>
        <w:t xml:space="preserve">. Although no cortical interruption is detected, it is not sufficient to cause a noticeable change in the X-ray attenuation coefficient, such that the plain X-ray film has no abnormal </w:t>
      </w:r>
      <w:proofErr w:type="gramStart"/>
      <w:r w:rsidRPr="00EA6F10">
        <w:rPr>
          <w:rFonts w:ascii="Book Antiqua" w:eastAsia="Book Antiqua" w:hAnsi="Book Antiqua" w:cs="Book Antiqua"/>
        </w:rPr>
        <w:t>signs</w:t>
      </w:r>
      <w:r w:rsidRPr="00EA6F10">
        <w:rPr>
          <w:rFonts w:ascii="Book Antiqua" w:eastAsia="Book Antiqua" w:hAnsi="Book Antiqua" w:cs="Book Antiqua"/>
          <w:vertAlign w:val="superscript"/>
        </w:rPr>
        <w:t>[</w:t>
      </w:r>
      <w:proofErr w:type="gramEnd"/>
      <w:r w:rsidRPr="00EA6F10">
        <w:rPr>
          <w:rFonts w:ascii="Book Antiqua" w:eastAsia="Book Antiqua" w:hAnsi="Book Antiqua" w:cs="Book Antiqua"/>
          <w:vertAlign w:val="superscript"/>
        </w:rPr>
        <w:t>5]</w:t>
      </w:r>
      <w:r w:rsidRPr="00EA6F10">
        <w:rPr>
          <w:rFonts w:ascii="Book Antiqua" w:eastAsia="Book Antiqua" w:hAnsi="Book Antiqua" w:cs="Book Antiqua"/>
        </w:rPr>
        <w:t>. MRI displayed local hyperemia of bone marrow and transitional perfusion of the capillary bed</w:t>
      </w:r>
      <w:r w:rsidR="00DB63A9">
        <w:rPr>
          <w:rFonts w:ascii="Book Antiqua" w:eastAsia="Book Antiqua" w:hAnsi="Book Antiqua" w:cs="Book Antiqua"/>
        </w:rPr>
        <w:t xml:space="preserve"> </w:t>
      </w:r>
      <w:r w:rsidRPr="00EA6F10">
        <w:rPr>
          <w:rFonts w:ascii="Book Antiqua" w:eastAsia="Book Antiqua" w:hAnsi="Book Antiqua" w:cs="Book Antiqua"/>
        </w:rPr>
        <w:t xml:space="preserve">which led to bone marrow edema. Free water increases during edema. A series of changes in the local chemical composition of bone tissue altered the MRI relaxation time and abnormal signal </w:t>
      </w:r>
      <w:proofErr w:type="gramStart"/>
      <w:r w:rsidRPr="00EA6F10">
        <w:rPr>
          <w:rFonts w:ascii="Book Antiqua" w:eastAsia="Book Antiqua" w:hAnsi="Book Antiqua" w:cs="Book Antiqua"/>
        </w:rPr>
        <w:t>changes</w:t>
      </w:r>
      <w:r w:rsidRPr="00EA6F10">
        <w:rPr>
          <w:rFonts w:ascii="Book Antiqua" w:eastAsia="Book Antiqua" w:hAnsi="Book Antiqua" w:cs="Book Antiqua"/>
          <w:vertAlign w:val="superscript"/>
        </w:rPr>
        <w:t>[</w:t>
      </w:r>
      <w:proofErr w:type="gramEnd"/>
      <w:r w:rsidRPr="00EA6F10">
        <w:rPr>
          <w:rFonts w:ascii="Book Antiqua" w:eastAsia="Book Antiqua" w:hAnsi="Book Antiqua" w:cs="Book Antiqua"/>
          <w:vertAlign w:val="superscript"/>
        </w:rPr>
        <w:t>6-8]</w:t>
      </w:r>
      <w:r w:rsidRPr="00EA6F10">
        <w:rPr>
          <w:rFonts w:ascii="Book Antiqua" w:eastAsia="Book Antiqua" w:hAnsi="Book Antiqua" w:cs="Book Antiqua"/>
        </w:rPr>
        <w:t>. Therefore, no obvious fracture line and surrounding soft tissue hematoma were detected in the first X-ray examination for the three children in this study. However, the local pain of the child had not improved significantly after rest. A hidden fracture was suspected in combination with the patient’s history of significantly increased activity in the recent period. Thus, an MRI examination was recommended. Suppose the MRI examination could not be performed temporarily. In that case, the fracture fixation is recommended according to the pain area</w:t>
      </w:r>
      <w:r w:rsidR="00D962B0">
        <w:rPr>
          <w:rFonts w:ascii="Book Antiqua" w:eastAsia="Book Antiqua" w:hAnsi="Book Antiqua" w:cs="Book Antiqua"/>
        </w:rPr>
        <w:t>.</w:t>
      </w:r>
      <w:r w:rsidR="007177A1">
        <w:rPr>
          <w:rFonts w:ascii="Book Antiqua" w:eastAsia="Book Antiqua" w:hAnsi="Book Antiqua" w:cs="Book Antiqua"/>
        </w:rPr>
        <w:t xml:space="preserve"> </w:t>
      </w:r>
      <w:r w:rsidR="00D962B0">
        <w:rPr>
          <w:rFonts w:ascii="Book Antiqua" w:eastAsia="Book Antiqua" w:hAnsi="Book Antiqua" w:cs="Book Antiqua"/>
        </w:rPr>
        <w:t>This</w:t>
      </w:r>
      <w:r w:rsidRPr="00EA6F10">
        <w:rPr>
          <w:rFonts w:ascii="Book Antiqua" w:eastAsia="Book Antiqua" w:hAnsi="Book Antiqua" w:cs="Book Antiqua"/>
        </w:rPr>
        <w:t xml:space="preserve"> is then dealt with after the MRI examination is completed or the X-ray data reviewed after 3-4 </w:t>
      </w:r>
      <w:proofErr w:type="spellStart"/>
      <w:r w:rsidRPr="00EA6F10">
        <w:rPr>
          <w:rFonts w:ascii="Book Antiqua" w:eastAsia="Book Antiqua" w:hAnsi="Book Antiqua" w:cs="Book Antiqua"/>
        </w:rPr>
        <w:t>wk</w:t>
      </w:r>
      <w:proofErr w:type="spellEnd"/>
      <w:r w:rsidRPr="00EA6F10">
        <w:rPr>
          <w:rFonts w:ascii="Book Antiqua" w:eastAsia="Book Antiqua" w:hAnsi="Book Antiqua" w:cs="Book Antiqua"/>
        </w:rPr>
        <w:t xml:space="preserve"> to detect callus formation which helps in</w:t>
      </w:r>
      <w:r w:rsidR="00EB6B81">
        <w:rPr>
          <w:rFonts w:ascii="Book Antiqua" w:eastAsia="Book Antiqua" w:hAnsi="Book Antiqua" w:cs="Book Antiqua"/>
        </w:rPr>
        <w:t xml:space="preserve"> the</w:t>
      </w:r>
      <w:r w:rsidRPr="00EA6F10">
        <w:rPr>
          <w:rFonts w:ascii="Book Antiqua" w:eastAsia="Book Antiqua" w:hAnsi="Book Antiqua" w:cs="Book Antiqua"/>
        </w:rPr>
        <w:t xml:space="preserve"> diagnosis.</w:t>
      </w:r>
    </w:p>
    <w:p w14:paraId="13081831" w14:textId="77777777" w:rsidR="00A77B3E" w:rsidRPr="00EA6F10" w:rsidRDefault="00DF049F" w:rsidP="00EA6F10">
      <w:pPr>
        <w:spacing w:line="360" w:lineRule="auto"/>
        <w:ind w:firstLine="480"/>
        <w:jc w:val="both"/>
        <w:rPr>
          <w:rFonts w:ascii="Book Antiqua" w:hAnsi="Book Antiqua"/>
        </w:rPr>
      </w:pPr>
      <w:r w:rsidRPr="00EA6F10">
        <w:rPr>
          <w:rFonts w:ascii="Book Antiqua" w:eastAsia="Book Antiqua" w:hAnsi="Book Antiqua" w:cs="Book Antiqua"/>
        </w:rPr>
        <w:t xml:space="preserve">The bone tissue of adolescents is in the stage of rapid growth; hence, the metaphyseal bone is weak rendering it easy to fracture under external </w:t>
      </w:r>
      <w:proofErr w:type="gramStart"/>
      <w:r w:rsidRPr="00EA6F10">
        <w:rPr>
          <w:rFonts w:ascii="Book Antiqua" w:eastAsia="Book Antiqua" w:hAnsi="Book Antiqua" w:cs="Book Antiqua"/>
        </w:rPr>
        <w:t>force</w:t>
      </w:r>
      <w:r w:rsidRPr="00EA6F10">
        <w:rPr>
          <w:rFonts w:ascii="Book Antiqua" w:eastAsia="Book Antiqua" w:hAnsi="Book Antiqua" w:cs="Book Antiqua"/>
          <w:vertAlign w:val="superscript"/>
        </w:rPr>
        <w:t>[</w:t>
      </w:r>
      <w:proofErr w:type="gramEnd"/>
      <w:r w:rsidRPr="00EA6F10">
        <w:rPr>
          <w:rFonts w:ascii="Book Antiqua" w:eastAsia="Book Antiqua" w:hAnsi="Book Antiqua" w:cs="Book Antiqua"/>
          <w:vertAlign w:val="superscript"/>
        </w:rPr>
        <w:t>9,10]</w:t>
      </w:r>
      <w:r w:rsidRPr="00EA6F10">
        <w:rPr>
          <w:rFonts w:ascii="Book Antiqua" w:eastAsia="Book Antiqua" w:hAnsi="Book Antiqua" w:cs="Book Antiqua"/>
        </w:rPr>
        <w:t>. In this study, 2/3 cases were males and 1/3 was a female (13-14-years-old) which matched the principles.</w:t>
      </w:r>
    </w:p>
    <w:p w14:paraId="3894C202" w14:textId="77777777" w:rsidR="00A77B3E" w:rsidRPr="00EA6F10" w:rsidRDefault="00DF049F" w:rsidP="00EA6F10">
      <w:pPr>
        <w:spacing w:line="360" w:lineRule="auto"/>
        <w:ind w:firstLine="480"/>
        <w:jc w:val="both"/>
        <w:rPr>
          <w:rFonts w:ascii="Book Antiqua" w:hAnsi="Book Antiqua"/>
        </w:rPr>
      </w:pPr>
      <w:r w:rsidRPr="00EA6F10">
        <w:rPr>
          <w:rFonts w:ascii="Book Antiqua" w:eastAsia="Book Antiqua" w:hAnsi="Book Antiqua" w:cs="Book Antiqua"/>
        </w:rPr>
        <w:t xml:space="preserve">Occult fracture is often an incomplete fracture and thus the probability of displacement is less. Also, the healing can be smooth under the protection of plaster and other </w:t>
      </w:r>
      <w:proofErr w:type="spellStart"/>
      <w:proofErr w:type="gramStart"/>
      <w:r w:rsidRPr="00EA6F10">
        <w:rPr>
          <w:rFonts w:ascii="Book Antiqua" w:eastAsia="Book Antiqua" w:hAnsi="Book Antiqua" w:cs="Book Antiqua"/>
        </w:rPr>
        <w:t>externalfixation</w:t>
      </w:r>
      <w:proofErr w:type="spellEnd"/>
      <w:r w:rsidRPr="00EA6F10">
        <w:rPr>
          <w:rFonts w:ascii="Book Antiqua" w:eastAsia="Book Antiqua" w:hAnsi="Book Antiqua" w:cs="Book Antiqua"/>
          <w:vertAlign w:val="superscript"/>
        </w:rPr>
        <w:t>[</w:t>
      </w:r>
      <w:proofErr w:type="gramEnd"/>
      <w:r w:rsidRPr="00EA6F10">
        <w:rPr>
          <w:rFonts w:ascii="Book Antiqua" w:eastAsia="Book Antiqua" w:hAnsi="Book Antiqua" w:cs="Book Antiqua"/>
          <w:vertAlign w:val="superscript"/>
        </w:rPr>
        <w:t>11-1</w:t>
      </w:r>
      <w:r w:rsidR="002400B8">
        <w:rPr>
          <w:rFonts w:ascii="Book Antiqua" w:hAnsi="Book Antiqua" w:cs="Book Antiqua" w:hint="eastAsia"/>
          <w:vertAlign w:val="superscript"/>
          <w:lang w:eastAsia="zh-CN"/>
        </w:rPr>
        <w:t>2</w:t>
      </w:r>
      <w:r w:rsidRPr="00EA6F10">
        <w:rPr>
          <w:rFonts w:ascii="Book Antiqua" w:eastAsia="Book Antiqua" w:hAnsi="Book Antiqua" w:cs="Book Antiqua"/>
          <w:vertAlign w:val="superscript"/>
        </w:rPr>
        <w:t>]</w:t>
      </w:r>
      <w:r w:rsidRPr="00EA6F10">
        <w:rPr>
          <w:rFonts w:ascii="Book Antiqua" w:eastAsia="Book Antiqua" w:hAnsi="Book Antiqua" w:cs="Book Antiqua"/>
        </w:rPr>
        <w:t xml:space="preserve">. Moreover, callus formation was observed on the X-ray film after 8 </w:t>
      </w:r>
      <w:proofErr w:type="spellStart"/>
      <w:r w:rsidRPr="00EA6F10">
        <w:rPr>
          <w:rFonts w:ascii="Book Antiqua" w:eastAsia="Book Antiqua" w:hAnsi="Book Antiqua" w:cs="Book Antiqua"/>
        </w:rPr>
        <w:t>wk</w:t>
      </w:r>
      <w:proofErr w:type="spellEnd"/>
      <w:r w:rsidRPr="00EA6F10">
        <w:rPr>
          <w:rFonts w:ascii="Book Antiqua" w:eastAsia="Book Antiqua" w:hAnsi="Book Antiqua" w:cs="Book Antiqua"/>
        </w:rPr>
        <w:t xml:space="preserve"> of follow-up and the function</w:t>
      </w:r>
      <w:r w:rsidR="00EB6B81">
        <w:rPr>
          <w:rFonts w:ascii="Book Antiqua" w:eastAsia="Book Antiqua" w:hAnsi="Book Antiqua" w:cs="Book Antiqua"/>
        </w:rPr>
        <w:t>s</w:t>
      </w:r>
      <w:r w:rsidRPr="00EA6F10">
        <w:rPr>
          <w:rFonts w:ascii="Book Antiqua" w:eastAsia="Book Antiqua" w:hAnsi="Book Antiqua" w:cs="Book Antiqua"/>
        </w:rPr>
        <w:t xml:space="preserve"> of all patients w</w:t>
      </w:r>
      <w:r w:rsidR="00D962B0">
        <w:rPr>
          <w:rFonts w:ascii="Book Antiqua" w:eastAsia="Book Antiqua" w:hAnsi="Book Antiqua" w:cs="Book Antiqua"/>
        </w:rPr>
        <w:t>ere</w:t>
      </w:r>
      <w:r w:rsidRPr="00EA6F10">
        <w:rPr>
          <w:rFonts w:ascii="Book Antiqua" w:eastAsia="Book Antiqua" w:hAnsi="Book Antiqua" w:cs="Book Antiqua"/>
        </w:rPr>
        <w:t xml:space="preserve"> restored.</w:t>
      </w:r>
    </w:p>
    <w:p w14:paraId="3DE385AB" w14:textId="77777777" w:rsidR="00A77B3E" w:rsidRPr="00EA6F10" w:rsidRDefault="00A77B3E" w:rsidP="00ED4307">
      <w:pPr>
        <w:spacing w:line="360" w:lineRule="auto"/>
        <w:jc w:val="both"/>
        <w:rPr>
          <w:rFonts w:ascii="Book Antiqua" w:hAnsi="Book Antiqua"/>
        </w:rPr>
      </w:pPr>
    </w:p>
    <w:p w14:paraId="5C8BBAC6"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caps/>
          <w:u w:val="single"/>
        </w:rPr>
        <w:t>CONCLUSION</w:t>
      </w:r>
    </w:p>
    <w:p w14:paraId="77892CF8" w14:textId="7E91CF28" w:rsidR="00A77B3E" w:rsidRPr="00EA6F10" w:rsidRDefault="00DF049F" w:rsidP="00ED4307">
      <w:pPr>
        <w:spacing w:line="360" w:lineRule="auto"/>
        <w:jc w:val="both"/>
        <w:rPr>
          <w:rFonts w:ascii="Book Antiqua" w:hAnsi="Book Antiqua"/>
        </w:rPr>
      </w:pPr>
      <w:r w:rsidRPr="00EA6F10">
        <w:rPr>
          <w:rFonts w:ascii="Book Antiqua" w:eastAsia="Book Antiqua" w:hAnsi="Book Antiqua" w:cs="Book Antiqua"/>
        </w:rPr>
        <w:t>The present study focus</w:t>
      </w:r>
      <w:r w:rsidR="00EB6B81">
        <w:rPr>
          <w:rFonts w:ascii="Book Antiqua" w:eastAsia="Book Antiqua" w:hAnsi="Book Antiqua" w:cs="Book Antiqua"/>
        </w:rPr>
        <w:t>es</w:t>
      </w:r>
      <w:r w:rsidRPr="00EA6F10">
        <w:rPr>
          <w:rFonts w:ascii="Book Antiqua" w:eastAsia="Book Antiqua" w:hAnsi="Book Antiqua" w:cs="Book Antiqua"/>
        </w:rPr>
        <w:t xml:space="preserve"> on occult fracture</w:t>
      </w:r>
      <w:r w:rsidR="00EB6B81">
        <w:rPr>
          <w:rFonts w:ascii="Book Antiqua" w:eastAsia="Book Antiqua" w:hAnsi="Book Antiqua" w:cs="Book Antiqua"/>
        </w:rPr>
        <w:t xml:space="preserve"> at a</w:t>
      </w:r>
      <w:r w:rsidR="00121CA4">
        <w:rPr>
          <w:rFonts w:ascii="Book Antiqua" w:eastAsia="Book Antiqua" w:hAnsi="Book Antiqua" w:cs="Book Antiqua"/>
        </w:rPr>
        <w:t xml:space="preserve"> </w:t>
      </w:r>
      <w:r w:rsidR="00EB6B81">
        <w:rPr>
          <w:rFonts w:ascii="Book Antiqua" w:eastAsia="Book Antiqua" w:hAnsi="Book Antiqua" w:cs="Book Antiqua"/>
        </w:rPr>
        <w:t>particular</w:t>
      </w:r>
      <w:r w:rsidRPr="00EA6F10">
        <w:rPr>
          <w:rFonts w:ascii="Book Antiqua" w:eastAsia="Book Antiqua" w:hAnsi="Book Antiqua" w:cs="Book Antiqua"/>
        </w:rPr>
        <w:t xml:space="preserve"> location within</w:t>
      </w:r>
      <w:r w:rsidR="00EB6B81">
        <w:rPr>
          <w:rFonts w:ascii="Book Antiqua" w:eastAsia="Book Antiqua" w:hAnsi="Book Antiqua" w:cs="Book Antiqua"/>
        </w:rPr>
        <w:t xml:space="preserve"> </w:t>
      </w:r>
      <w:proofErr w:type="gramStart"/>
      <w:r w:rsidR="00EB6B81">
        <w:rPr>
          <w:rFonts w:ascii="Book Antiqua" w:eastAsia="Book Antiqua" w:hAnsi="Book Antiqua" w:cs="Book Antiqua"/>
        </w:rPr>
        <w:t>a</w:t>
      </w:r>
      <w:r w:rsidR="00121CA4">
        <w:rPr>
          <w:rFonts w:ascii="Book Antiqua" w:eastAsia="Book Antiqua" w:hAnsi="Book Antiqua" w:cs="Book Antiqua"/>
        </w:rPr>
        <w:t>n</w:t>
      </w:r>
      <w:proofErr w:type="gramEnd"/>
      <w:r w:rsidR="00121CA4">
        <w:rPr>
          <w:rFonts w:ascii="Book Antiqua" w:eastAsia="Book Antiqua" w:hAnsi="Book Antiqua" w:cs="Book Antiqua"/>
        </w:rPr>
        <w:t xml:space="preserve"> </w:t>
      </w:r>
      <w:r w:rsidR="00EB6B81">
        <w:rPr>
          <w:rFonts w:ascii="Book Antiqua" w:eastAsia="Book Antiqua" w:hAnsi="Book Antiqua" w:cs="Book Antiqua"/>
        </w:rPr>
        <w:t>unique</w:t>
      </w:r>
      <w:r w:rsidRPr="00EA6F10">
        <w:rPr>
          <w:rFonts w:ascii="Book Antiqua" w:eastAsia="Book Antiqua" w:hAnsi="Book Antiqua" w:cs="Book Antiqua"/>
        </w:rPr>
        <w:t xml:space="preserve"> period in</w:t>
      </w:r>
      <w:r w:rsidR="00EB6B81">
        <w:rPr>
          <w:rFonts w:ascii="Book Antiqua" w:eastAsia="Book Antiqua" w:hAnsi="Book Antiqua" w:cs="Book Antiqua"/>
        </w:rPr>
        <w:t xml:space="preserve"> a</w:t>
      </w:r>
      <w:r w:rsidRPr="00EA6F10">
        <w:rPr>
          <w:rFonts w:ascii="Book Antiqua" w:eastAsia="Book Antiqua" w:hAnsi="Book Antiqua" w:cs="Book Antiqua"/>
        </w:rPr>
        <w:t xml:space="preserve"> specific population. Adolescents were under lockdown at home for a long </w:t>
      </w:r>
      <w:r w:rsidRPr="00EA6F10">
        <w:rPr>
          <w:rFonts w:ascii="Book Antiqua" w:eastAsia="Book Antiqua" w:hAnsi="Book Antiqua" w:cs="Book Antiqua"/>
        </w:rPr>
        <w:lastRenderedPageBreak/>
        <w:t xml:space="preserve">time due to the pandemic. Thus, after school </w:t>
      </w:r>
      <w:r w:rsidR="00FF696B">
        <w:rPr>
          <w:rFonts w:ascii="Book Antiqua" w:eastAsia="Book Antiqua" w:hAnsi="Book Antiqua" w:cs="Book Antiqua"/>
        </w:rPr>
        <w:t>resumes</w:t>
      </w:r>
      <w:r w:rsidRPr="00EA6F10">
        <w:rPr>
          <w:rFonts w:ascii="Book Antiqua" w:eastAsia="Book Antiqua" w:hAnsi="Book Antiqua" w:cs="Book Antiqua"/>
        </w:rPr>
        <w:t>, the students, parents, education providers and policymakers should focus on students’</w:t>
      </w:r>
      <w:r w:rsidR="00FF696B">
        <w:rPr>
          <w:rFonts w:ascii="Book Antiqua" w:eastAsia="Book Antiqua" w:hAnsi="Book Antiqua" w:cs="Book Antiqua"/>
        </w:rPr>
        <w:t xml:space="preserve"> lack</w:t>
      </w:r>
      <w:r w:rsidR="00C07FD3">
        <w:rPr>
          <w:rFonts w:ascii="Book Antiqua" w:eastAsia="Book Antiqua" w:hAnsi="Book Antiqua" w:cs="Book Antiqua"/>
        </w:rPr>
        <w:t xml:space="preserve"> of</w:t>
      </w:r>
      <w:r w:rsidRPr="00EA6F10">
        <w:rPr>
          <w:rFonts w:ascii="Book Antiqua" w:eastAsia="Book Antiqua" w:hAnsi="Book Antiqua" w:cs="Book Antiqua"/>
        </w:rPr>
        <w:t xml:space="preserve"> physical exercise before examination training. The sudden increase in the amount of exercise may cause a hidden fracture in young people.</w:t>
      </w:r>
    </w:p>
    <w:p w14:paraId="648F2DA3" w14:textId="77777777" w:rsidR="00A77B3E" w:rsidRPr="00EA6F10" w:rsidRDefault="00A77B3E" w:rsidP="00ED4307">
      <w:pPr>
        <w:spacing w:line="360" w:lineRule="auto"/>
        <w:jc w:val="both"/>
        <w:rPr>
          <w:rFonts w:ascii="Book Antiqua" w:hAnsi="Book Antiqua"/>
        </w:rPr>
      </w:pPr>
    </w:p>
    <w:p w14:paraId="63D6B6AE" w14:textId="77777777" w:rsidR="00A77B3E" w:rsidRPr="00EA6F10" w:rsidRDefault="00DF049F" w:rsidP="00ED4307">
      <w:pPr>
        <w:spacing w:line="360" w:lineRule="auto"/>
        <w:jc w:val="both"/>
        <w:rPr>
          <w:rFonts w:ascii="Book Antiqua" w:hAnsi="Book Antiqua"/>
        </w:rPr>
      </w:pPr>
      <w:r w:rsidRPr="00EA6F10">
        <w:rPr>
          <w:rFonts w:ascii="Book Antiqua" w:eastAsia="Book Antiqua" w:hAnsi="Book Antiqua" w:cs="Book Antiqua"/>
          <w:b/>
        </w:rPr>
        <w:t>REFERENCES</w:t>
      </w:r>
    </w:p>
    <w:p w14:paraId="3F2B23B4" w14:textId="77777777" w:rsidR="008359B2" w:rsidRPr="0086396F" w:rsidRDefault="008359B2" w:rsidP="008359B2">
      <w:pPr>
        <w:adjustRightInd w:val="0"/>
        <w:spacing w:line="360" w:lineRule="auto"/>
        <w:jc w:val="both"/>
        <w:rPr>
          <w:rFonts w:ascii="Book Antiqua" w:hAnsi="Book Antiqua"/>
        </w:rPr>
      </w:pPr>
      <w:r w:rsidRPr="0086396F">
        <w:rPr>
          <w:rFonts w:ascii="Book Antiqua" w:hAnsi="Book Antiqua"/>
        </w:rPr>
        <w:t xml:space="preserve">1 </w:t>
      </w:r>
      <w:r w:rsidRPr="0086396F">
        <w:rPr>
          <w:rFonts w:ascii="Book Antiqua" w:hAnsi="Book Antiqua"/>
          <w:b/>
          <w:bCs/>
        </w:rPr>
        <w:t>Mink JH</w:t>
      </w:r>
      <w:r w:rsidRPr="0086396F">
        <w:rPr>
          <w:rFonts w:ascii="Book Antiqua" w:hAnsi="Book Antiqua"/>
        </w:rPr>
        <w:t xml:space="preserve">, Deutsch AL. Magnetic resonance imaging of the knee. </w:t>
      </w:r>
      <w:r w:rsidRPr="0086396F">
        <w:rPr>
          <w:rFonts w:ascii="Book Antiqua" w:hAnsi="Book Antiqua"/>
          <w:i/>
          <w:iCs/>
        </w:rPr>
        <w:t xml:space="preserve">Clin </w:t>
      </w:r>
      <w:proofErr w:type="spellStart"/>
      <w:r w:rsidRPr="0086396F">
        <w:rPr>
          <w:rFonts w:ascii="Book Antiqua" w:hAnsi="Book Antiqua"/>
          <w:i/>
          <w:iCs/>
        </w:rPr>
        <w:t>OrthopRelat</w:t>
      </w:r>
      <w:proofErr w:type="spellEnd"/>
      <w:r w:rsidRPr="0086396F">
        <w:rPr>
          <w:rFonts w:ascii="Book Antiqua" w:hAnsi="Book Antiqua"/>
          <w:i/>
          <w:iCs/>
        </w:rPr>
        <w:t xml:space="preserve"> Res</w:t>
      </w:r>
      <w:r w:rsidRPr="0086396F">
        <w:rPr>
          <w:rFonts w:ascii="Book Antiqua" w:hAnsi="Book Antiqua"/>
        </w:rPr>
        <w:t xml:space="preserve"> 1989: 29-47 [PMID: 2663288]</w:t>
      </w:r>
    </w:p>
    <w:p w14:paraId="750578D8" w14:textId="77777777" w:rsidR="008359B2" w:rsidRPr="0086396F" w:rsidRDefault="008359B2" w:rsidP="008359B2">
      <w:pPr>
        <w:adjustRightInd w:val="0"/>
        <w:spacing w:line="360" w:lineRule="auto"/>
        <w:jc w:val="both"/>
        <w:rPr>
          <w:rFonts w:ascii="Book Antiqua" w:hAnsi="Book Antiqua"/>
        </w:rPr>
      </w:pPr>
      <w:r w:rsidRPr="0086396F">
        <w:rPr>
          <w:rFonts w:ascii="Book Antiqua" w:hAnsi="Book Antiqua"/>
        </w:rPr>
        <w:t xml:space="preserve">2 </w:t>
      </w:r>
      <w:proofErr w:type="spellStart"/>
      <w:r w:rsidRPr="0086396F">
        <w:rPr>
          <w:rFonts w:ascii="Book Antiqua" w:hAnsi="Book Antiqua"/>
          <w:b/>
          <w:bCs/>
        </w:rPr>
        <w:t>Vellet</w:t>
      </w:r>
      <w:proofErr w:type="spellEnd"/>
      <w:r w:rsidRPr="0086396F">
        <w:rPr>
          <w:rFonts w:ascii="Book Antiqua" w:hAnsi="Book Antiqua"/>
          <w:b/>
          <w:bCs/>
        </w:rPr>
        <w:t xml:space="preserve"> AD</w:t>
      </w:r>
      <w:r w:rsidRPr="0086396F">
        <w:rPr>
          <w:rFonts w:ascii="Book Antiqua" w:hAnsi="Book Antiqua"/>
        </w:rPr>
        <w:t xml:space="preserve">, Marks PH, Fowler PJ, Munro TG. Occult posttraumatic osteochondral lesions of the knee: prevalence, classification, and short-term sequelae evaluated with MR imaging. </w:t>
      </w:r>
      <w:r w:rsidRPr="0086396F">
        <w:rPr>
          <w:rFonts w:ascii="Book Antiqua" w:hAnsi="Book Antiqua"/>
          <w:i/>
          <w:iCs/>
        </w:rPr>
        <w:t>Radiology</w:t>
      </w:r>
      <w:r w:rsidRPr="0086396F">
        <w:rPr>
          <w:rFonts w:ascii="Book Antiqua" w:hAnsi="Book Antiqua"/>
        </w:rPr>
        <w:t xml:space="preserve"> 1991; </w:t>
      </w:r>
      <w:r w:rsidRPr="0086396F">
        <w:rPr>
          <w:rFonts w:ascii="Book Antiqua" w:hAnsi="Book Antiqua"/>
          <w:b/>
          <w:bCs/>
        </w:rPr>
        <w:t>178</w:t>
      </w:r>
      <w:r w:rsidRPr="0086396F">
        <w:rPr>
          <w:rFonts w:ascii="Book Antiqua" w:hAnsi="Book Antiqua"/>
        </w:rPr>
        <w:t>: 271-276 [PMID: 1984319 DOI: 10.1148/radiology.178.1.1984319]</w:t>
      </w:r>
    </w:p>
    <w:p w14:paraId="6DF9E91B" w14:textId="77777777" w:rsidR="008359B2" w:rsidRPr="0086396F" w:rsidRDefault="008359B2" w:rsidP="008359B2">
      <w:pPr>
        <w:adjustRightInd w:val="0"/>
        <w:spacing w:line="360" w:lineRule="auto"/>
        <w:jc w:val="both"/>
        <w:rPr>
          <w:rFonts w:ascii="Book Antiqua" w:hAnsi="Book Antiqua"/>
        </w:rPr>
      </w:pPr>
      <w:r w:rsidRPr="0086396F">
        <w:rPr>
          <w:rFonts w:ascii="Book Antiqua" w:hAnsi="Book Antiqua"/>
        </w:rPr>
        <w:t xml:space="preserve">3 </w:t>
      </w:r>
      <w:proofErr w:type="spellStart"/>
      <w:r w:rsidRPr="0086396F">
        <w:rPr>
          <w:rFonts w:ascii="Book Antiqua" w:hAnsi="Book Antiqua"/>
          <w:b/>
          <w:bCs/>
        </w:rPr>
        <w:t>Mandalia</w:t>
      </w:r>
      <w:proofErr w:type="spellEnd"/>
      <w:r w:rsidRPr="0086396F">
        <w:rPr>
          <w:rFonts w:ascii="Book Antiqua" w:hAnsi="Book Antiqua"/>
          <w:b/>
          <w:bCs/>
        </w:rPr>
        <w:t xml:space="preserve"> V</w:t>
      </w:r>
      <w:r w:rsidRPr="0086396F">
        <w:rPr>
          <w:rFonts w:ascii="Book Antiqua" w:hAnsi="Book Antiqua"/>
        </w:rPr>
        <w:t xml:space="preserve">, Fogg AJ, Chari R, Murray J, Beale A, Henson JH. Bone bruising of the knee. </w:t>
      </w:r>
      <w:r w:rsidRPr="0086396F">
        <w:rPr>
          <w:rFonts w:ascii="Book Antiqua" w:hAnsi="Book Antiqua"/>
          <w:i/>
          <w:iCs/>
        </w:rPr>
        <w:t xml:space="preserve">Clin </w:t>
      </w:r>
      <w:proofErr w:type="spellStart"/>
      <w:r w:rsidRPr="0086396F">
        <w:rPr>
          <w:rFonts w:ascii="Book Antiqua" w:hAnsi="Book Antiqua"/>
          <w:i/>
          <w:iCs/>
        </w:rPr>
        <w:t>Radiol</w:t>
      </w:r>
      <w:proofErr w:type="spellEnd"/>
      <w:r w:rsidRPr="0086396F">
        <w:rPr>
          <w:rFonts w:ascii="Book Antiqua" w:hAnsi="Book Antiqua"/>
        </w:rPr>
        <w:t xml:space="preserve"> 2005; </w:t>
      </w:r>
      <w:r w:rsidRPr="0086396F">
        <w:rPr>
          <w:rFonts w:ascii="Book Antiqua" w:hAnsi="Book Antiqua"/>
          <w:b/>
          <w:bCs/>
        </w:rPr>
        <w:t>60</w:t>
      </w:r>
      <w:r w:rsidRPr="0086396F">
        <w:rPr>
          <w:rFonts w:ascii="Book Antiqua" w:hAnsi="Book Antiqua"/>
        </w:rPr>
        <w:t>: 627-636 [PMID: 16038689 DOI: 10.1016/j.crad.2005.01.014]</w:t>
      </w:r>
    </w:p>
    <w:p w14:paraId="2770ADB7" w14:textId="77777777" w:rsidR="008359B2" w:rsidRPr="0086396F" w:rsidRDefault="008359B2" w:rsidP="008359B2">
      <w:pPr>
        <w:adjustRightInd w:val="0"/>
        <w:spacing w:line="360" w:lineRule="auto"/>
        <w:jc w:val="both"/>
        <w:rPr>
          <w:rFonts w:ascii="Book Antiqua" w:hAnsi="Book Antiqua"/>
        </w:rPr>
      </w:pPr>
      <w:r w:rsidRPr="0086396F">
        <w:rPr>
          <w:rFonts w:ascii="Book Antiqua" w:hAnsi="Book Antiqua"/>
        </w:rPr>
        <w:t xml:space="preserve">4 </w:t>
      </w:r>
      <w:r w:rsidRPr="0086396F">
        <w:rPr>
          <w:rFonts w:ascii="Book Antiqua" w:hAnsi="Book Antiqua"/>
          <w:b/>
          <w:bCs/>
        </w:rPr>
        <w:t>Griffith JF</w:t>
      </w:r>
      <w:r w:rsidRPr="0086396F">
        <w:rPr>
          <w:rFonts w:ascii="Book Antiqua" w:hAnsi="Book Antiqua"/>
        </w:rPr>
        <w:t xml:space="preserve">, Roebuck DJ, Cheng JC, Chan YL, Rainer TH, Ng BK, </w:t>
      </w:r>
      <w:proofErr w:type="spellStart"/>
      <w:r w:rsidRPr="0086396F">
        <w:rPr>
          <w:rFonts w:ascii="Book Antiqua" w:hAnsi="Book Antiqua"/>
        </w:rPr>
        <w:t>Metreweli</w:t>
      </w:r>
      <w:proofErr w:type="spellEnd"/>
      <w:r w:rsidRPr="0086396F">
        <w:rPr>
          <w:rFonts w:ascii="Book Antiqua" w:hAnsi="Book Antiqua"/>
        </w:rPr>
        <w:t xml:space="preserve"> C. Acute elbow trauma in children: spectrum of injury revealed by MR imaging not apparent on radiographs. </w:t>
      </w:r>
      <w:r w:rsidRPr="0086396F">
        <w:rPr>
          <w:rFonts w:ascii="Book Antiqua" w:hAnsi="Book Antiqua"/>
          <w:i/>
          <w:iCs/>
        </w:rPr>
        <w:t xml:space="preserve">AJR Am J </w:t>
      </w:r>
      <w:proofErr w:type="spellStart"/>
      <w:r w:rsidRPr="0086396F">
        <w:rPr>
          <w:rFonts w:ascii="Book Antiqua" w:hAnsi="Book Antiqua"/>
          <w:i/>
          <w:iCs/>
        </w:rPr>
        <w:t>Roentgenol</w:t>
      </w:r>
      <w:proofErr w:type="spellEnd"/>
      <w:r w:rsidRPr="0086396F">
        <w:rPr>
          <w:rFonts w:ascii="Book Antiqua" w:hAnsi="Book Antiqua"/>
        </w:rPr>
        <w:t xml:space="preserve"> 2001; </w:t>
      </w:r>
      <w:r w:rsidRPr="0086396F">
        <w:rPr>
          <w:rFonts w:ascii="Book Antiqua" w:hAnsi="Book Antiqua"/>
          <w:b/>
          <w:bCs/>
        </w:rPr>
        <w:t>176</w:t>
      </w:r>
      <w:r w:rsidRPr="0086396F">
        <w:rPr>
          <w:rFonts w:ascii="Book Antiqua" w:hAnsi="Book Antiqua"/>
        </w:rPr>
        <w:t>: 53-60 [PMID: 11133538 DOI: 10.2214/ajr.176.1.1760053]</w:t>
      </w:r>
    </w:p>
    <w:p w14:paraId="28C51787" w14:textId="77777777" w:rsidR="008359B2" w:rsidRPr="0086396F" w:rsidRDefault="008359B2" w:rsidP="008359B2">
      <w:pPr>
        <w:adjustRightInd w:val="0"/>
        <w:spacing w:line="360" w:lineRule="auto"/>
        <w:jc w:val="both"/>
        <w:rPr>
          <w:rFonts w:ascii="Book Antiqua" w:hAnsi="Book Antiqua"/>
        </w:rPr>
      </w:pPr>
      <w:r w:rsidRPr="0086396F">
        <w:rPr>
          <w:rFonts w:ascii="Book Antiqua" w:hAnsi="Book Antiqua"/>
        </w:rPr>
        <w:t xml:space="preserve">5 </w:t>
      </w:r>
      <w:proofErr w:type="spellStart"/>
      <w:r w:rsidRPr="0086396F">
        <w:rPr>
          <w:rFonts w:ascii="Book Antiqua" w:hAnsi="Book Antiqua"/>
          <w:b/>
          <w:bCs/>
        </w:rPr>
        <w:t>Rangger</w:t>
      </w:r>
      <w:proofErr w:type="spellEnd"/>
      <w:r w:rsidRPr="0086396F">
        <w:rPr>
          <w:rFonts w:ascii="Book Antiqua" w:hAnsi="Book Antiqua"/>
          <w:b/>
          <w:bCs/>
        </w:rPr>
        <w:t xml:space="preserve"> C</w:t>
      </w:r>
      <w:r w:rsidRPr="0086396F">
        <w:rPr>
          <w:rFonts w:ascii="Book Antiqua" w:hAnsi="Book Antiqua"/>
        </w:rPr>
        <w:t xml:space="preserve">, </w:t>
      </w:r>
      <w:proofErr w:type="spellStart"/>
      <w:r w:rsidRPr="0086396F">
        <w:rPr>
          <w:rFonts w:ascii="Book Antiqua" w:hAnsi="Book Antiqua"/>
        </w:rPr>
        <w:t>Kathrein</w:t>
      </w:r>
      <w:proofErr w:type="spellEnd"/>
      <w:r w:rsidRPr="0086396F">
        <w:rPr>
          <w:rFonts w:ascii="Book Antiqua" w:hAnsi="Book Antiqua"/>
        </w:rPr>
        <w:t xml:space="preserve"> A, Freund MC, </w:t>
      </w:r>
      <w:proofErr w:type="spellStart"/>
      <w:r w:rsidRPr="0086396F">
        <w:rPr>
          <w:rFonts w:ascii="Book Antiqua" w:hAnsi="Book Antiqua"/>
        </w:rPr>
        <w:t>Klestil</w:t>
      </w:r>
      <w:proofErr w:type="spellEnd"/>
      <w:r w:rsidRPr="0086396F">
        <w:rPr>
          <w:rFonts w:ascii="Book Antiqua" w:hAnsi="Book Antiqua"/>
        </w:rPr>
        <w:t xml:space="preserve"> T, </w:t>
      </w:r>
      <w:proofErr w:type="spellStart"/>
      <w:r w:rsidRPr="0086396F">
        <w:rPr>
          <w:rFonts w:ascii="Book Antiqua" w:hAnsi="Book Antiqua"/>
        </w:rPr>
        <w:t>Kreczy</w:t>
      </w:r>
      <w:proofErr w:type="spellEnd"/>
      <w:r w:rsidRPr="0086396F">
        <w:rPr>
          <w:rFonts w:ascii="Book Antiqua" w:hAnsi="Book Antiqua"/>
        </w:rPr>
        <w:t xml:space="preserve"> A. Bone bruise of the knee: histology and cryosections in 5 cases. </w:t>
      </w:r>
      <w:r w:rsidRPr="0086396F">
        <w:rPr>
          <w:rFonts w:ascii="Book Antiqua" w:hAnsi="Book Antiqua"/>
          <w:i/>
          <w:iCs/>
        </w:rPr>
        <w:t xml:space="preserve">Acta </w:t>
      </w:r>
      <w:proofErr w:type="spellStart"/>
      <w:r w:rsidRPr="0086396F">
        <w:rPr>
          <w:rFonts w:ascii="Book Antiqua" w:hAnsi="Book Antiqua"/>
          <w:i/>
          <w:iCs/>
        </w:rPr>
        <w:t>OrthopScand</w:t>
      </w:r>
      <w:proofErr w:type="spellEnd"/>
      <w:r w:rsidRPr="0086396F">
        <w:rPr>
          <w:rFonts w:ascii="Book Antiqua" w:hAnsi="Book Antiqua"/>
        </w:rPr>
        <w:t xml:space="preserve"> 1998; </w:t>
      </w:r>
      <w:r w:rsidRPr="0086396F">
        <w:rPr>
          <w:rFonts w:ascii="Book Antiqua" w:hAnsi="Book Antiqua"/>
          <w:b/>
          <w:bCs/>
        </w:rPr>
        <w:t>69</w:t>
      </w:r>
      <w:r w:rsidRPr="0086396F">
        <w:rPr>
          <w:rFonts w:ascii="Book Antiqua" w:hAnsi="Book Antiqua"/>
        </w:rPr>
        <w:t>: 291-294 [PMID: 9703406 DOI: 10.3109/17453679809000933]</w:t>
      </w:r>
    </w:p>
    <w:p w14:paraId="2C246BEA" w14:textId="77777777" w:rsidR="008359B2" w:rsidRPr="0086396F" w:rsidRDefault="008359B2" w:rsidP="008359B2">
      <w:pPr>
        <w:adjustRightInd w:val="0"/>
        <w:spacing w:line="360" w:lineRule="auto"/>
        <w:jc w:val="both"/>
        <w:rPr>
          <w:rFonts w:ascii="Book Antiqua" w:hAnsi="Book Antiqua"/>
        </w:rPr>
      </w:pPr>
      <w:r w:rsidRPr="0086396F">
        <w:rPr>
          <w:rFonts w:ascii="Book Antiqua" w:hAnsi="Book Antiqua"/>
        </w:rPr>
        <w:t xml:space="preserve">6 </w:t>
      </w:r>
      <w:r w:rsidRPr="0086396F">
        <w:rPr>
          <w:rFonts w:ascii="Book Antiqua" w:hAnsi="Book Antiqua"/>
          <w:b/>
          <w:bCs/>
        </w:rPr>
        <w:t>Johnson DL</w:t>
      </w:r>
      <w:r w:rsidRPr="0086396F">
        <w:rPr>
          <w:rFonts w:ascii="Book Antiqua" w:hAnsi="Book Antiqua"/>
        </w:rPr>
        <w:t xml:space="preserve">, Urban WP Jr, </w:t>
      </w:r>
      <w:proofErr w:type="spellStart"/>
      <w:r w:rsidRPr="0086396F">
        <w:rPr>
          <w:rFonts w:ascii="Book Antiqua" w:hAnsi="Book Antiqua"/>
        </w:rPr>
        <w:t>Caborn</w:t>
      </w:r>
      <w:proofErr w:type="spellEnd"/>
      <w:r w:rsidRPr="0086396F">
        <w:rPr>
          <w:rFonts w:ascii="Book Antiqua" w:hAnsi="Book Antiqua"/>
        </w:rPr>
        <w:t xml:space="preserve"> DN, </w:t>
      </w:r>
      <w:proofErr w:type="spellStart"/>
      <w:r w:rsidRPr="0086396F">
        <w:rPr>
          <w:rFonts w:ascii="Book Antiqua" w:hAnsi="Book Antiqua"/>
        </w:rPr>
        <w:t>Vanarthos</w:t>
      </w:r>
      <w:proofErr w:type="spellEnd"/>
      <w:r w:rsidRPr="0086396F">
        <w:rPr>
          <w:rFonts w:ascii="Book Antiqua" w:hAnsi="Book Antiqua"/>
        </w:rPr>
        <w:t xml:space="preserve"> WJ, Carlson CS. Articular cartilage changes seen with magnetic resonance imaging-detected bone bruises associated with acute anterior cruciate ligament rupture. </w:t>
      </w:r>
      <w:r w:rsidRPr="0086396F">
        <w:rPr>
          <w:rFonts w:ascii="Book Antiqua" w:hAnsi="Book Antiqua"/>
          <w:i/>
          <w:iCs/>
        </w:rPr>
        <w:t>Am J Sports Med</w:t>
      </w:r>
      <w:r w:rsidRPr="0086396F">
        <w:rPr>
          <w:rFonts w:ascii="Book Antiqua" w:hAnsi="Book Antiqua"/>
        </w:rPr>
        <w:t xml:space="preserve"> 1998; </w:t>
      </w:r>
      <w:r w:rsidRPr="0086396F">
        <w:rPr>
          <w:rFonts w:ascii="Book Antiqua" w:hAnsi="Book Antiqua"/>
          <w:b/>
          <w:bCs/>
        </w:rPr>
        <w:t>26</w:t>
      </w:r>
      <w:r w:rsidRPr="0086396F">
        <w:rPr>
          <w:rFonts w:ascii="Book Antiqua" w:hAnsi="Book Antiqua"/>
        </w:rPr>
        <w:t>: 409-414 [PMID: 9617404 DOI: 10.1177/03635465980260031101]</w:t>
      </w:r>
    </w:p>
    <w:p w14:paraId="0C4CA9A2" w14:textId="44F92A14" w:rsidR="008359B2" w:rsidRPr="0086396F" w:rsidRDefault="008359B2" w:rsidP="008359B2">
      <w:pPr>
        <w:adjustRightInd w:val="0"/>
        <w:spacing w:line="360" w:lineRule="auto"/>
        <w:jc w:val="both"/>
        <w:rPr>
          <w:rFonts w:ascii="Book Antiqua" w:hAnsi="Book Antiqua"/>
        </w:rPr>
      </w:pPr>
      <w:r w:rsidRPr="0086396F">
        <w:rPr>
          <w:rFonts w:ascii="Book Antiqua" w:hAnsi="Book Antiqua"/>
        </w:rPr>
        <w:t xml:space="preserve">7 </w:t>
      </w:r>
      <w:r w:rsidR="002400B8" w:rsidRPr="00BB21E3">
        <w:rPr>
          <w:rFonts w:ascii="Book Antiqua" w:hAnsi="Book Antiqua"/>
          <w:b/>
          <w:bCs/>
        </w:rPr>
        <w:t>Mink JH,</w:t>
      </w:r>
      <w:r w:rsidR="002400B8" w:rsidRPr="00BB21E3">
        <w:rPr>
          <w:rFonts w:ascii="Book Antiqua" w:hAnsi="Book Antiqua"/>
        </w:rPr>
        <w:t xml:space="preserve"> Deutsch AL. Occult cartilage and bone injuries of the knee: detection, classification, and assessment with MR imaging.</w:t>
      </w:r>
      <w:r w:rsidR="001458E4">
        <w:rPr>
          <w:rFonts w:ascii="Book Antiqua" w:hAnsi="Book Antiqua"/>
        </w:rPr>
        <w:t xml:space="preserve"> </w:t>
      </w:r>
      <w:r w:rsidR="002400B8" w:rsidRPr="00BB21E3">
        <w:rPr>
          <w:rFonts w:ascii="Book Antiqua" w:hAnsi="Book Antiqua"/>
          <w:i/>
          <w:iCs/>
        </w:rPr>
        <w:t>Radiology</w:t>
      </w:r>
      <w:r w:rsidR="002400B8" w:rsidRPr="00BB21E3">
        <w:rPr>
          <w:rFonts w:ascii="Book Antiqua" w:hAnsi="Book Antiqua"/>
        </w:rPr>
        <w:t xml:space="preserve"> 1989;</w:t>
      </w:r>
      <w:r w:rsidR="00E00AD5">
        <w:rPr>
          <w:rFonts w:ascii="Book Antiqua" w:hAnsi="Book Antiqua"/>
        </w:rPr>
        <w:t xml:space="preserve"> </w:t>
      </w:r>
      <w:r w:rsidR="002400B8" w:rsidRPr="007B12CC">
        <w:rPr>
          <w:rFonts w:ascii="Book Antiqua" w:hAnsi="Book Antiqua"/>
          <w:b/>
          <w:bCs/>
        </w:rPr>
        <w:t>170:</w:t>
      </w:r>
      <w:r w:rsidR="00E00AD5">
        <w:rPr>
          <w:rFonts w:ascii="Book Antiqua" w:hAnsi="Book Antiqua"/>
          <w:b/>
          <w:bCs/>
        </w:rPr>
        <w:t xml:space="preserve"> </w:t>
      </w:r>
      <w:r w:rsidR="002400B8" w:rsidRPr="00BB21E3">
        <w:rPr>
          <w:rFonts w:ascii="Book Antiqua" w:hAnsi="Book Antiqua"/>
        </w:rPr>
        <w:t>823–</w:t>
      </w:r>
      <w:r w:rsidR="008603BB">
        <w:rPr>
          <w:rFonts w:ascii="Book Antiqua" w:hAnsi="Book Antiqua"/>
        </w:rPr>
        <w:t>82</w:t>
      </w:r>
      <w:r w:rsidR="002400B8" w:rsidRPr="00BB21E3">
        <w:rPr>
          <w:rFonts w:ascii="Book Antiqua" w:hAnsi="Book Antiqua"/>
        </w:rPr>
        <w:t>9</w:t>
      </w:r>
      <w:r w:rsidR="00BB21E3">
        <w:rPr>
          <w:rFonts w:ascii="Book Antiqua" w:hAnsi="Book Antiqua"/>
        </w:rPr>
        <w:t xml:space="preserve"> [</w:t>
      </w:r>
      <w:r w:rsidR="00BB21E3" w:rsidRPr="00BB21E3">
        <w:rPr>
          <w:rFonts w:ascii="Book Antiqua" w:hAnsi="Book Antiqua"/>
        </w:rPr>
        <w:t>PMID: 2916038 DOI: 10.1148/radiology.170.3.2916038</w:t>
      </w:r>
      <w:r w:rsidR="00BB21E3">
        <w:rPr>
          <w:rFonts w:ascii="Book Antiqua" w:hAnsi="Book Antiqua"/>
        </w:rPr>
        <w:t>]</w:t>
      </w:r>
    </w:p>
    <w:p w14:paraId="7414531C" w14:textId="77777777" w:rsidR="008359B2" w:rsidRPr="0086396F" w:rsidRDefault="008359B2" w:rsidP="008359B2">
      <w:pPr>
        <w:adjustRightInd w:val="0"/>
        <w:spacing w:line="360" w:lineRule="auto"/>
        <w:jc w:val="both"/>
        <w:rPr>
          <w:rFonts w:ascii="Book Antiqua" w:hAnsi="Book Antiqua"/>
        </w:rPr>
      </w:pPr>
      <w:r w:rsidRPr="0086396F">
        <w:rPr>
          <w:rFonts w:ascii="Book Antiqua" w:hAnsi="Book Antiqua"/>
        </w:rPr>
        <w:lastRenderedPageBreak/>
        <w:t xml:space="preserve">8 </w:t>
      </w:r>
      <w:r w:rsidRPr="0086396F">
        <w:rPr>
          <w:rFonts w:ascii="Book Antiqua" w:hAnsi="Book Antiqua"/>
          <w:b/>
          <w:bCs/>
        </w:rPr>
        <w:t>Farr JN</w:t>
      </w:r>
      <w:r w:rsidRPr="0086396F">
        <w:rPr>
          <w:rFonts w:ascii="Book Antiqua" w:hAnsi="Book Antiqua"/>
        </w:rPr>
        <w:t xml:space="preserve">, Tomás R, Chen Z, </w:t>
      </w:r>
      <w:proofErr w:type="spellStart"/>
      <w:r w:rsidRPr="0086396F">
        <w:rPr>
          <w:rFonts w:ascii="Book Antiqua" w:hAnsi="Book Antiqua"/>
        </w:rPr>
        <w:t>Lisse</w:t>
      </w:r>
      <w:proofErr w:type="spellEnd"/>
      <w:r w:rsidRPr="0086396F">
        <w:rPr>
          <w:rFonts w:ascii="Book Antiqua" w:hAnsi="Book Antiqua"/>
        </w:rPr>
        <w:t xml:space="preserve"> JR, Lohman TG, Going SB. Lower trabecular volumetric BMD at metaphyseal regions of weight-bearing bones is associated with prior fracture in young girls. </w:t>
      </w:r>
      <w:r w:rsidRPr="0086396F">
        <w:rPr>
          <w:rFonts w:ascii="Book Antiqua" w:hAnsi="Book Antiqua"/>
          <w:i/>
          <w:iCs/>
        </w:rPr>
        <w:t>J Bone Miner Res</w:t>
      </w:r>
      <w:r w:rsidRPr="0086396F">
        <w:rPr>
          <w:rFonts w:ascii="Book Antiqua" w:hAnsi="Book Antiqua"/>
        </w:rPr>
        <w:t xml:space="preserve"> 2011; </w:t>
      </w:r>
      <w:r w:rsidRPr="0086396F">
        <w:rPr>
          <w:rFonts w:ascii="Book Antiqua" w:hAnsi="Book Antiqua"/>
          <w:b/>
          <w:bCs/>
        </w:rPr>
        <w:t>26</w:t>
      </w:r>
      <w:r w:rsidRPr="0086396F">
        <w:rPr>
          <w:rFonts w:ascii="Book Antiqua" w:hAnsi="Book Antiqua"/>
        </w:rPr>
        <w:t>: 380-387 [PMID: 20721933 DOI: 10.1002/jbmr.218]</w:t>
      </w:r>
    </w:p>
    <w:p w14:paraId="4AC56044" w14:textId="77777777" w:rsidR="008359B2" w:rsidRPr="0086396F" w:rsidRDefault="008359B2" w:rsidP="008359B2">
      <w:pPr>
        <w:adjustRightInd w:val="0"/>
        <w:spacing w:line="360" w:lineRule="auto"/>
        <w:jc w:val="both"/>
        <w:rPr>
          <w:rFonts w:ascii="Book Antiqua" w:hAnsi="Book Antiqua"/>
        </w:rPr>
      </w:pPr>
      <w:r w:rsidRPr="0086396F">
        <w:rPr>
          <w:rFonts w:ascii="Book Antiqua" w:hAnsi="Book Antiqua"/>
        </w:rPr>
        <w:t xml:space="preserve">9 </w:t>
      </w:r>
      <w:proofErr w:type="spellStart"/>
      <w:r w:rsidRPr="0086396F">
        <w:rPr>
          <w:rFonts w:ascii="Book Antiqua" w:hAnsi="Book Antiqua"/>
          <w:b/>
          <w:bCs/>
        </w:rPr>
        <w:t>Sadineni</w:t>
      </w:r>
      <w:proofErr w:type="spellEnd"/>
      <w:r w:rsidRPr="0086396F">
        <w:rPr>
          <w:rFonts w:ascii="Book Antiqua" w:hAnsi="Book Antiqua"/>
          <w:b/>
          <w:bCs/>
        </w:rPr>
        <w:t xml:space="preserve"> RT</w:t>
      </w:r>
      <w:r w:rsidRPr="0086396F">
        <w:rPr>
          <w:rFonts w:ascii="Book Antiqua" w:hAnsi="Book Antiqua"/>
        </w:rPr>
        <w:t xml:space="preserve">, </w:t>
      </w:r>
      <w:proofErr w:type="spellStart"/>
      <w:r w:rsidRPr="0086396F">
        <w:rPr>
          <w:rFonts w:ascii="Book Antiqua" w:hAnsi="Book Antiqua"/>
        </w:rPr>
        <w:t>Pasumarthy</w:t>
      </w:r>
      <w:proofErr w:type="spellEnd"/>
      <w:r w:rsidRPr="0086396F">
        <w:rPr>
          <w:rFonts w:ascii="Book Antiqua" w:hAnsi="Book Antiqua"/>
        </w:rPr>
        <w:t xml:space="preserve"> A, </w:t>
      </w:r>
      <w:proofErr w:type="spellStart"/>
      <w:r w:rsidRPr="0086396F">
        <w:rPr>
          <w:rFonts w:ascii="Book Antiqua" w:hAnsi="Book Antiqua"/>
        </w:rPr>
        <w:t>Bellapa</w:t>
      </w:r>
      <w:proofErr w:type="spellEnd"/>
      <w:r w:rsidRPr="0086396F">
        <w:rPr>
          <w:rFonts w:ascii="Book Antiqua" w:hAnsi="Book Antiqua"/>
        </w:rPr>
        <w:t xml:space="preserve"> NC, </w:t>
      </w:r>
      <w:proofErr w:type="spellStart"/>
      <w:r w:rsidRPr="0086396F">
        <w:rPr>
          <w:rFonts w:ascii="Book Antiqua" w:hAnsi="Book Antiqua"/>
        </w:rPr>
        <w:t>Velicheti</w:t>
      </w:r>
      <w:proofErr w:type="spellEnd"/>
      <w:r w:rsidRPr="0086396F">
        <w:rPr>
          <w:rFonts w:ascii="Book Antiqua" w:hAnsi="Book Antiqua"/>
        </w:rPr>
        <w:t xml:space="preserve"> S. Imaging Patterns in MRI in Recent Bone Injuries Following Negative or Inconclusive Plain Radiographs. </w:t>
      </w:r>
      <w:r w:rsidRPr="0086396F">
        <w:rPr>
          <w:rFonts w:ascii="Book Antiqua" w:hAnsi="Book Antiqua"/>
          <w:i/>
          <w:iCs/>
        </w:rPr>
        <w:t xml:space="preserve">J Clin </w:t>
      </w:r>
      <w:proofErr w:type="spellStart"/>
      <w:r w:rsidRPr="0086396F">
        <w:rPr>
          <w:rFonts w:ascii="Book Antiqua" w:hAnsi="Book Antiqua"/>
          <w:i/>
          <w:iCs/>
        </w:rPr>
        <w:t>Diagn</w:t>
      </w:r>
      <w:proofErr w:type="spellEnd"/>
      <w:r w:rsidRPr="0086396F">
        <w:rPr>
          <w:rFonts w:ascii="Book Antiqua" w:hAnsi="Book Antiqua"/>
          <w:i/>
          <w:iCs/>
        </w:rPr>
        <w:t xml:space="preserve"> Res</w:t>
      </w:r>
      <w:r w:rsidRPr="0086396F">
        <w:rPr>
          <w:rFonts w:ascii="Book Antiqua" w:hAnsi="Book Antiqua"/>
        </w:rPr>
        <w:t xml:space="preserve"> 2015; </w:t>
      </w:r>
      <w:r w:rsidRPr="0086396F">
        <w:rPr>
          <w:rFonts w:ascii="Book Antiqua" w:hAnsi="Book Antiqua"/>
          <w:b/>
          <w:bCs/>
        </w:rPr>
        <w:t>9</w:t>
      </w:r>
      <w:r w:rsidRPr="0086396F">
        <w:rPr>
          <w:rFonts w:ascii="Book Antiqua" w:hAnsi="Book Antiqua"/>
        </w:rPr>
        <w:t>: TC10-TC13 [PMID: 26557590 DOI: 10.7860/JCDR/2015/15451.6685]</w:t>
      </w:r>
    </w:p>
    <w:p w14:paraId="110AFDBA" w14:textId="15B31850" w:rsidR="008359B2" w:rsidRPr="0086396F" w:rsidRDefault="008359B2" w:rsidP="008359B2">
      <w:pPr>
        <w:adjustRightInd w:val="0"/>
        <w:spacing w:line="360" w:lineRule="auto"/>
        <w:jc w:val="both"/>
        <w:rPr>
          <w:rFonts w:ascii="Book Antiqua" w:hAnsi="Book Antiqua"/>
        </w:rPr>
      </w:pPr>
      <w:r w:rsidRPr="0086396F">
        <w:rPr>
          <w:rFonts w:ascii="Book Antiqua" w:hAnsi="Book Antiqua"/>
        </w:rPr>
        <w:t xml:space="preserve">10 </w:t>
      </w:r>
      <w:proofErr w:type="spellStart"/>
      <w:r w:rsidRPr="0086396F">
        <w:rPr>
          <w:rFonts w:ascii="Book Antiqua" w:hAnsi="Book Antiqua"/>
          <w:b/>
          <w:bCs/>
        </w:rPr>
        <w:t>Bahk</w:t>
      </w:r>
      <w:proofErr w:type="spellEnd"/>
      <w:r w:rsidRPr="0086396F">
        <w:rPr>
          <w:rFonts w:ascii="Book Antiqua" w:hAnsi="Book Antiqua"/>
          <w:b/>
          <w:bCs/>
        </w:rPr>
        <w:t xml:space="preserve"> YW</w:t>
      </w:r>
      <w:r w:rsidRPr="0086396F">
        <w:rPr>
          <w:rFonts w:ascii="Book Antiqua" w:hAnsi="Book Antiqua"/>
        </w:rPr>
        <w:t>, Jeon HS, Kim JM, Park JM, Chung YA, Kim EE, Kim SH, Chung SK. Novel use of gamma correction for precise (99m)</w:t>
      </w:r>
      <w:r w:rsidR="008C2A2F">
        <w:rPr>
          <w:rFonts w:ascii="Book Antiqua" w:hAnsi="Book Antiqua"/>
        </w:rPr>
        <w:t xml:space="preserve"> </w:t>
      </w:r>
      <w:r w:rsidRPr="0086396F">
        <w:rPr>
          <w:rFonts w:ascii="Book Antiqua" w:hAnsi="Book Antiqua"/>
        </w:rPr>
        <w:t xml:space="preserve">Tc-HDP pinhole bone scan diagnosis and classification of knee occult fractures. </w:t>
      </w:r>
      <w:r w:rsidRPr="0086396F">
        <w:rPr>
          <w:rFonts w:ascii="Book Antiqua" w:hAnsi="Book Antiqua"/>
          <w:i/>
          <w:iCs/>
        </w:rPr>
        <w:t xml:space="preserve">Skeletal </w:t>
      </w:r>
      <w:proofErr w:type="spellStart"/>
      <w:r w:rsidRPr="0086396F">
        <w:rPr>
          <w:rFonts w:ascii="Book Antiqua" w:hAnsi="Book Antiqua"/>
          <w:i/>
          <w:iCs/>
        </w:rPr>
        <w:t>Radiol</w:t>
      </w:r>
      <w:proofErr w:type="spellEnd"/>
      <w:r w:rsidRPr="0086396F">
        <w:rPr>
          <w:rFonts w:ascii="Book Antiqua" w:hAnsi="Book Antiqua"/>
        </w:rPr>
        <w:t xml:space="preserve"> 2010; </w:t>
      </w:r>
      <w:r w:rsidRPr="0086396F">
        <w:rPr>
          <w:rFonts w:ascii="Book Antiqua" w:hAnsi="Book Antiqua"/>
          <w:b/>
          <w:bCs/>
        </w:rPr>
        <w:t>39</w:t>
      </w:r>
      <w:r w:rsidRPr="0086396F">
        <w:rPr>
          <w:rFonts w:ascii="Book Antiqua" w:hAnsi="Book Antiqua"/>
        </w:rPr>
        <w:t>: 807-813 [PMID: 20383495 DOI: 10.1007/s00256-010-0925-1]</w:t>
      </w:r>
    </w:p>
    <w:p w14:paraId="6DB4870F" w14:textId="77777777" w:rsidR="008359B2" w:rsidRPr="0086396F" w:rsidRDefault="008359B2" w:rsidP="008359B2">
      <w:pPr>
        <w:adjustRightInd w:val="0"/>
        <w:spacing w:line="360" w:lineRule="auto"/>
        <w:jc w:val="both"/>
        <w:rPr>
          <w:rFonts w:ascii="Book Antiqua" w:hAnsi="Book Antiqua"/>
        </w:rPr>
      </w:pPr>
      <w:r w:rsidRPr="0086396F">
        <w:rPr>
          <w:rFonts w:ascii="Book Antiqua" w:hAnsi="Book Antiqua"/>
        </w:rPr>
        <w:t xml:space="preserve">11 </w:t>
      </w:r>
      <w:r w:rsidRPr="0086396F">
        <w:rPr>
          <w:rFonts w:ascii="Book Antiqua" w:hAnsi="Book Antiqua"/>
          <w:b/>
          <w:bCs/>
        </w:rPr>
        <w:t>Davies NH</w:t>
      </w:r>
      <w:r w:rsidRPr="0086396F">
        <w:rPr>
          <w:rFonts w:ascii="Book Antiqua" w:hAnsi="Book Antiqua"/>
        </w:rPr>
        <w:t xml:space="preserve">, Niall D, King LJ, Lavelle J, Healy JC. Magnetic resonance imaging of bone bruising in the acutely injured knee--short-term outcome. </w:t>
      </w:r>
      <w:r w:rsidRPr="0086396F">
        <w:rPr>
          <w:rFonts w:ascii="Book Antiqua" w:hAnsi="Book Antiqua"/>
          <w:i/>
          <w:iCs/>
        </w:rPr>
        <w:t xml:space="preserve">Clin </w:t>
      </w:r>
      <w:proofErr w:type="spellStart"/>
      <w:r w:rsidRPr="0086396F">
        <w:rPr>
          <w:rFonts w:ascii="Book Antiqua" w:hAnsi="Book Antiqua"/>
          <w:i/>
          <w:iCs/>
        </w:rPr>
        <w:t>Radiol</w:t>
      </w:r>
      <w:proofErr w:type="spellEnd"/>
      <w:r w:rsidRPr="0086396F">
        <w:rPr>
          <w:rFonts w:ascii="Book Antiqua" w:hAnsi="Book Antiqua"/>
        </w:rPr>
        <w:t xml:space="preserve"> 2004; </w:t>
      </w:r>
      <w:r w:rsidRPr="0086396F">
        <w:rPr>
          <w:rFonts w:ascii="Book Antiqua" w:hAnsi="Book Antiqua"/>
          <w:b/>
          <w:bCs/>
        </w:rPr>
        <w:t>59</w:t>
      </w:r>
      <w:r w:rsidRPr="0086396F">
        <w:rPr>
          <w:rFonts w:ascii="Book Antiqua" w:hAnsi="Book Antiqua"/>
        </w:rPr>
        <w:t>: 439-445 [PMID: 15081849 DOI: 10.1016/j.crad.2003.11.012]</w:t>
      </w:r>
    </w:p>
    <w:p w14:paraId="41AE3705" w14:textId="77777777" w:rsidR="008359B2" w:rsidRPr="0086396F" w:rsidRDefault="008359B2" w:rsidP="008359B2">
      <w:pPr>
        <w:adjustRightInd w:val="0"/>
        <w:spacing w:line="360" w:lineRule="auto"/>
        <w:jc w:val="both"/>
        <w:rPr>
          <w:rFonts w:ascii="Book Antiqua" w:hAnsi="Book Antiqua"/>
        </w:rPr>
      </w:pPr>
      <w:r w:rsidRPr="0086396F">
        <w:rPr>
          <w:rFonts w:ascii="Book Antiqua" w:hAnsi="Book Antiqua"/>
        </w:rPr>
        <w:t xml:space="preserve">12 </w:t>
      </w:r>
      <w:r w:rsidRPr="0086396F">
        <w:rPr>
          <w:rFonts w:ascii="Book Antiqua" w:hAnsi="Book Antiqua"/>
          <w:b/>
          <w:bCs/>
        </w:rPr>
        <w:t>Kaplan PA</w:t>
      </w:r>
      <w:r w:rsidRPr="0086396F">
        <w:rPr>
          <w:rFonts w:ascii="Book Antiqua" w:hAnsi="Book Antiqua"/>
        </w:rPr>
        <w:t xml:space="preserve">, Walker CW, Kilcoyne RF, Brown DE, </w:t>
      </w:r>
      <w:proofErr w:type="spellStart"/>
      <w:r w:rsidRPr="0086396F">
        <w:rPr>
          <w:rFonts w:ascii="Book Antiqua" w:hAnsi="Book Antiqua"/>
        </w:rPr>
        <w:t>Tusek</w:t>
      </w:r>
      <w:proofErr w:type="spellEnd"/>
      <w:r w:rsidRPr="0086396F">
        <w:rPr>
          <w:rFonts w:ascii="Book Antiqua" w:hAnsi="Book Antiqua"/>
        </w:rPr>
        <w:t xml:space="preserve"> D, </w:t>
      </w:r>
      <w:proofErr w:type="spellStart"/>
      <w:r w:rsidRPr="0086396F">
        <w:rPr>
          <w:rFonts w:ascii="Book Antiqua" w:hAnsi="Book Antiqua"/>
        </w:rPr>
        <w:t>Dussault</w:t>
      </w:r>
      <w:proofErr w:type="spellEnd"/>
      <w:r w:rsidRPr="0086396F">
        <w:rPr>
          <w:rFonts w:ascii="Book Antiqua" w:hAnsi="Book Antiqua"/>
        </w:rPr>
        <w:t xml:space="preserve"> RG. Occult fracture patterns of the knee associated with anterior cruciate ligament tears: assessment with MR imaging. </w:t>
      </w:r>
      <w:r w:rsidRPr="0086396F">
        <w:rPr>
          <w:rFonts w:ascii="Book Antiqua" w:hAnsi="Book Antiqua"/>
          <w:i/>
          <w:iCs/>
        </w:rPr>
        <w:t>Radiology</w:t>
      </w:r>
      <w:r w:rsidRPr="0086396F">
        <w:rPr>
          <w:rFonts w:ascii="Book Antiqua" w:hAnsi="Book Antiqua"/>
        </w:rPr>
        <w:t xml:space="preserve"> 1992; </w:t>
      </w:r>
      <w:r w:rsidRPr="0086396F">
        <w:rPr>
          <w:rFonts w:ascii="Book Antiqua" w:hAnsi="Book Antiqua"/>
          <w:b/>
          <w:bCs/>
        </w:rPr>
        <w:t>183</w:t>
      </w:r>
      <w:r w:rsidRPr="0086396F">
        <w:rPr>
          <w:rFonts w:ascii="Book Antiqua" w:hAnsi="Book Antiqua"/>
        </w:rPr>
        <w:t>: 835-838 [PMID: 1584943 DOI: 10.1148/radiology.183.3.1584943]</w:t>
      </w:r>
    </w:p>
    <w:p w14:paraId="53819C4C" w14:textId="77777777" w:rsidR="00A77B3E" w:rsidRPr="00EA6F10" w:rsidRDefault="00A77B3E" w:rsidP="00EA6F10">
      <w:pPr>
        <w:spacing w:line="360" w:lineRule="auto"/>
        <w:jc w:val="both"/>
        <w:rPr>
          <w:rFonts w:ascii="Book Antiqua" w:hAnsi="Book Antiqua"/>
        </w:rPr>
        <w:sectPr w:rsidR="00A77B3E" w:rsidRPr="00EA6F10">
          <w:pgSz w:w="12240" w:h="15840"/>
          <w:pgMar w:top="1440" w:right="1440" w:bottom="1440" w:left="1440" w:header="720" w:footer="720" w:gutter="0"/>
          <w:cols w:space="720"/>
          <w:docGrid w:linePitch="360"/>
        </w:sectPr>
      </w:pPr>
    </w:p>
    <w:p w14:paraId="2E55F583"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rPr>
        <w:lastRenderedPageBreak/>
        <w:t>Footnotes</w:t>
      </w:r>
    </w:p>
    <w:p w14:paraId="32B87DA1" w14:textId="77777777" w:rsidR="00A77B3E" w:rsidRPr="00EA6F10" w:rsidRDefault="00DF049F" w:rsidP="00ED4307">
      <w:pPr>
        <w:snapToGrid w:val="0"/>
        <w:spacing w:line="360" w:lineRule="auto"/>
        <w:jc w:val="both"/>
        <w:rPr>
          <w:rFonts w:ascii="Book Antiqua" w:hAnsi="Book Antiqua"/>
        </w:rPr>
      </w:pPr>
      <w:r w:rsidRPr="00EA6F10">
        <w:rPr>
          <w:rFonts w:ascii="Book Antiqua" w:eastAsia="Book Antiqua" w:hAnsi="Book Antiqua" w:cs="Book Antiqua"/>
          <w:b/>
          <w:bCs/>
        </w:rPr>
        <w:t xml:space="preserve">Informed consent statement: </w:t>
      </w:r>
      <w:bookmarkStart w:id="3" w:name="OLE_LINK55"/>
      <w:bookmarkStart w:id="4" w:name="OLE_LINK56"/>
      <w:r w:rsidR="00ED4307" w:rsidRPr="00AA2A41">
        <w:rPr>
          <w:rFonts w:ascii="Book Antiqua" w:eastAsia="Book Antiqua" w:hAnsi="Book Antiqua" w:cs="Book Antiqua"/>
          <w:color w:val="000000"/>
        </w:rPr>
        <w:t>The written Informed consent was obtained from all patients.</w:t>
      </w:r>
      <w:bookmarkEnd w:id="3"/>
      <w:bookmarkEnd w:id="4"/>
    </w:p>
    <w:p w14:paraId="6AB85790" w14:textId="77777777" w:rsidR="00A77B3E" w:rsidRPr="00EA6F10" w:rsidRDefault="00A77B3E" w:rsidP="00EA6F10">
      <w:pPr>
        <w:spacing w:line="360" w:lineRule="auto"/>
        <w:jc w:val="both"/>
        <w:rPr>
          <w:rFonts w:ascii="Book Antiqua" w:hAnsi="Book Antiqua"/>
        </w:rPr>
      </w:pPr>
    </w:p>
    <w:p w14:paraId="3D04137E" w14:textId="77777777" w:rsidR="00A77B3E" w:rsidRPr="00EA6F10" w:rsidRDefault="00DF049F" w:rsidP="00ED4307">
      <w:pPr>
        <w:snapToGrid w:val="0"/>
        <w:spacing w:line="360" w:lineRule="auto"/>
        <w:jc w:val="both"/>
        <w:rPr>
          <w:rFonts w:ascii="Book Antiqua" w:hAnsi="Book Antiqua"/>
        </w:rPr>
      </w:pPr>
      <w:r w:rsidRPr="00EA6F10">
        <w:rPr>
          <w:rFonts w:ascii="Book Antiqua" w:eastAsia="Book Antiqua" w:hAnsi="Book Antiqua" w:cs="Book Antiqua"/>
          <w:b/>
          <w:bCs/>
        </w:rPr>
        <w:t xml:space="preserve">Conflict-of-interest statement: </w:t>
      </w:r>
      <w:bookmarkStart w:id="5" w:name="OLE_LINK57"/>
      <w:r w:rsidR="00ED4307" w:rsidRPr="00AA2A41">
        <w:rPr>
          <w:rFonts w:ascii="Book Antiqua" w:eastAsia="Book Antiqua" w:hAnsi="Book Antiqua" w:cs="Book Antiqua"/>
          <w:color w:val="000000"/>
        </w:rPr>
        <w:t>The authors declare that they have no conflict of interest.</w:t>
      </w:r>
      <w:bookmarkEnd w:id="5"/>
    </w:p>
    <w:p w14:paraId="606C9CFE" w14:textId="77777777" w:rsidR="00A77B3E" w:rsidRPr="00EA6F10" w:rsidRDefault="00A77B3E" w:rsidP="00EA6F10">
      <w:pPr>
        <w:spacing w:line="360" w:lineRule="auto"/>
        <w:jc w:val="both"/>
        <w:rPr>
          <w:rFonts w:ascii="Book Antiqua" w:hAnsi="Book Antiqua"/>
        </w:rPr>
      </w:pPr>
    </w:p>
    <w:p w14:paraId="41CF9C68" w14:textId="77777777" w:rsidR="00A77B3E" w:rsidRPr="00EA6F10" w:rsidRDefault="00DF049F" w:rsidP="00ED4307">
      <w:pPr>
        <w:snapToGrid w:val="0"/>
        <w:spacing w:line="360" w:lineRule="auto"/>
        <w:jc w:val="both"/>
        <w:rPr>
          <w:rFonts w:ascii="Book Antiqua" w:hAnsi="Book Antiqua"/>
        </w:rPr>
      </w:pPr>
      <w:r w:rsidRPr="00EA6F10">
        <w:rPr>
          <w:rFonts w:ascii="Book Antiqua" w:eastAsia="Book Antiqua" w:hAnsi="Book Antiqua" w:cs="Book Antiqua"/>
          <w:b/>
          <w:bCs/>
        </w:rPr>
        <w:t xml:space="preserve">CARE Checklist (2016) statement: </w:t>
      </w:r>
      <w:bookmarkStart w:id="6" w:name="OLE_LINK58"/>
      <w:bookmarkStart w:id="7" w:name="OLE_LINK59"/>
      <w:r w:rsidR="00ED4307" w:rsidRPr="00AA2A41">
        <w:rPr>
          <w:rFonts w:ascii="Book Antiqua" w:eastAsia="Book Antiqua" w:hAnsi="Book Antiqua" w:cs="Book Antiqua"/>
          <w:color w:val="000000"/>
        </w:rPr>
        <w:t>The authors have read the CARE Checklist (2016), and the manuscript was prepared and revised according to the CARE Checklist (2016).</w:t>
      </w:r>
      <w:bookmarkEnd w:id="6"/>
      <w:bookmarkEnd w:id="7"/>
    </w:p>
    <w:p w14:paraId="54B01D58" w14:textId="77777777" w:rsidR="00A77B3E" w:rsidRPr="00EA6F10" w:rsidRDefault="00A77B3E" w:rsidP="00EA6F10">
      <w:pPr>
        <w:spacing w:line="360" w:lineRule="auto"/>
        <w:jc w:val="both"/>
        <w:rPr>
          <w:rFonts w:ascii="Book Antiqua" w:hAnsi="Book Antiqua"/>
        </w:rPr>
      </w:pPr>
    </w:p>
    <w:p w14:paraId="03629177"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bCs/>
        </w:rPr>
        <w:t xml:space="preserve">Open-Access: </w:t>
      </w:r>
      <w:r w:rsidRPr="00EA6F1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A6F10">
        <w:rPr>
          <w:rFonts w:ascii="Book Antiqua" w:eastAsia="Book Antiqua" w:hAnsi="Book Antiqua" w:cs="Book Antiqua"/>
        </w:rPr>
        <w:t>NonCommercial</w:t>
      </w:r>
      <w:proofErr w:type="spellEnd"/>
      <w:r w:rsidRPr="00EA6F1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732332" w14:textId="77777777" w:rsidR="00A77B3E" w:rsidRPr="00EA6F10" w:rsidRDefault="00A77B3E" w:rsidP="00EA6F10">
      <w:pPr>
        <w:spacing w:line="360" w:lineRule="auto"/>
        <w:jc w:val="both"/>
        <w:rPr>
          <w:rFonts w:ascii="Book Antiqua" w:hAnsi="Book Antiqua"/>
        </w:rPr>
      </w:pPr>
    </w:p>
    <w:p w14:paraId="171A325F"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rPr>
        <w:t xml:space="preserve">Provenance and peer review: </w:t>
      </w:r>
      <w:r w:rsidRPr="00EA6F10">
        <w:rPr>
          <w:rFonts w:ascii="Book Antiqua" w:eastAsia="Book Antiqua" w:hAnsi="Book Antiqua" w:cs="Book Antiqua"/>
        </w:rPr>
        <w:t>Unsolicited article; Externally peer reviewed.</w:t>
      </w:r>
    </w:p>
    <w:p w14:paraId="630B2E11"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rPr>
        <w:t xml:space="preserve">Peer-review model: </w:t>
      </w:r>
      <w:r w:rsidRPr="00EA6F10">
        <w:rPr>
          <w:rFonts w:ascii="Book Antiqua" w:eastAsia="Book Antiqua" w:hAnsi="Book Antiqua" w:cs="Book Antiqua"/>
        </w:rPr>
        <w:t>Single blind</w:t>
      </w:r>
    </w:p>
    <w:p w14:paraId="3EF32DEC" w14:textId="77777777" w:rsidR="00A77B3E" w:rsidRPr="00EA6F10" w:rsidRDefault="00A77B3E" w:rsidP="00EA6F10">
      <w:pPr>
        <w:spacing w:line="360" w:lineRule="auto"/>
        <w:jc w:val="both"/>
        <w:rPr>
          <w:rFonts w:ascii="Book Antiqua" w:hAnsi="Book Antiqua"/>
        </w:rPr>
      </w:pPr>
    </w:p>
    <w:p w14:paraId="12359838"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rPr>
        <w:t xml:space="preserve">Peer-review started: </w:t>
      </w:r>
      <w:r w:rsidRPr="00EA6F10">
        <w:rPr>
          <w:rFonts w:ascii="Book Antiqua" w:eastAsia="Book Antiqua" w:hAnsi="Book Antiqua" w:cs="Book Antiqua"/>
        </w:rPr>
        <w:t>April 16, 2022</w:t>
      </w:r>
    </w:p>
    <w:p w14:paraId="2D1D5BE2"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rPr>
        <w:t xml:space="preserve">First decision: </w:t>
      </w:r>
      <w:r w:rsidRPr="00EA6F10">
        <w:rPr>
          <w:rFonts w:ascii="Book Antiqua" w:eastAsia="Book Antiqua" w:hAnsi="Book Antiqua" w:cs="Book Antiqua"/>
        </w:rPr>
        <w:t>June 7, 2022</w:t>
      </w:r>
    </w:p>
    <w:p w14:paraId="5A5AC823" w14:textId="57543049"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rPr>
        <w:t>Article in press:</w:t>
      </w:r>
    </w:p>
    <w:p w14:paraId="67BCDB27" w14:textId="77777777" w:rsidR="00A77B3E" w:rsidRPr="00EA6F10" w:rsidRDefault="00A77B3E" w:rsidP="00EA6F10">
      <w:pPr>
        <w:spacing w:line="360" w:lineRule="auto"/>
        <w:jc w:val="both"/>
        <w:rPr>
          <w:rFonts w:ascii="Book Antiqua" w:hAnsi="Book Antiqua"/>
        </w:rPr>
      </w:pPr>
    </w:p>
    <w:p w14:paraId="53304B59"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rPr>
        <w:t xml:space="preserve">Specialty type: </w:t>
      </w:r>
      <w:r w:rsidRPr="00EA6F10">
        <w:rPr>
          <w:rFonts w:ascii="Book Antiqua" w:eastAsia="Book Antiqua" w:hAnsi="Book Antiqua" w:cs="Book Antiqua"/>
        </w:rPr>
        <w:t>Pediatrics</w:t>
      </w:r>
    </w:p>
    <w:p w14:paraId="7EC7698C"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rPr>
        <w:t xml:space="preserve">Country/Territory of origin: </w:t>
      </w:r>
      <w:r w:rsidRPr="00EA6F10">
        <w:rPr>
          <w:rFonts w:ascii="Book Antiqua" w:eastAsia="Book Antiqua" w:hAnsi="Book Antiqua" w:cs="Book Antiqua"/>
        </w:rPr>
        <w:t>China</w:t>
      </w:r>
    </w:p>
    <w:p w14:paraId="4329265B"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rPr>
        <w:t>Peer-review report’s scientific quality classification</w:t>
      </w:r>
    </w:p>
    <w:p w14:paraId="1CB14CB3"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Grade A (Excellent): 0</w:t>
      </w:r>
    </w:p>
    <w:p w14:paraId="58D8281F"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Grade B (Very good): B</w:t>
      </w:r>
    </w:p>
    <w:p w14:paraId="778816D5"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Grade C (Good): C, C</w:t>
      </w:r>
      <w:r w:rsidR="00ED4307">
        <w:rPr>
          <w:rFonts w:ascii="Book Antiqua" w:eastAsia="Book Antiqua" w:hAnsi="Book Antiqua" w:cs="Book Antiqua"/>
        </w:rPr>
        <w:t>, C</w:t>
      </w:r>
    </w:p>
    <w:p w14:paraId="3AE0E6F6"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lastRenderedPageBreak/>
        <w:t>Grade D (Fair): D</w:t>
      </w:r>
    </w:p>
    <w:p w14:paraId="61092F53" w14:textId="77777777"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rPr>
        <w:t>Grade E (Poor): 0</w:t>
      </w:r>
    </w:p>
    <w:p w14:paraId="386979B1" w14:textId="77777777" w:rsidR="00A77B3E" w:rsidRPr="00EA6F10" w:rsidRDefault="00A77B3E" w:rsidP="00EA6F10">
      <w:pPr>
        <w:spacing w:line="360" w:lineRule="auto"/>
        <w:jc w:val="both"/>
        <w:rPr>
          <w:rFonts w:ascii="Book Antiqua" w:hAnsi="Book Antiqua"/>
        </w:rPr>
      </w:pPr>
    </w:p>
    <w:p w14:paraId="416E3C6A" w14:textId="655AD10A" w:rsidR="00A77B3E" w:rsidRPr="00EA6F10" w:rsidRDefault="00DF049F" w:rsidP="00EA6F10">
      <w:pPr>
        <w:spacing w:line="360" w:lineRule="auto"/>
        <w:jc w:val="both"/>
        <w:rPr>
          <w:rFonts w:ascii="Book Antiqua" w:hAnsi="Book Antiqua"/>
        </w:rPr>
        <w:sectPr w:rsidR="00A77B3E" w:rsidRPr="00EA6F10">
          <w:pgSz w:w="12240" w:h="15840"/>
          <w:pgMar w:top="1440" w:right="1440" w:bottom="1440" w:left="1440" w:header="720" w:footer="720" w:gutter="0"/>
          <w:cols w:space="720"/>
          <w:docGrid w:linePitch="360"/>
        </w:sectPr>
      </w:pPr>
      <w:r w:rsidRPr="00EA6F10">
        <w:rPr>
          <w:rFonts w:ascii="Book Antiqua" w:eastAsia="Book Antiqua" w:hAnsi="Book Antiqua" w:cs="Book Antiqua"/>
          <w:b/>
        </w:rPr>
        <w:t xml:space="preserve">P-Reviewer: </w:t>
      </w:r>
      <w:proofErr w:type="spellStart"/>
      <w:r w:rsidRPr="00EA6F10">
        <w:rPr>
          <w:rFonts w:ascii="Book Antiqua" w:eastAsia="Book Antiqua" w:hAnsi="Book Antiqua" w:cs="Book Antiqua"/>
        </w:rPr>
        <w:t>Giacomelli</w:t>
      </w:r>
      <w:proofErr w:type="spellEnd"/>
      <w:r w:rsidRPr="00EA6F10">
        <w:rPr>
          <w:rFonts w:ascii="Book Antiqua" w:eastAsia="Book Antiqua" w:hAnsi="Book Antiqua" w:cs="Book Antiqua"/>
        </w:rPr>
        <w:t xml:space="preserve"> L, Italy; Khan MA, United Arab Emirates; Liu J, United States; </w:t>
      </w:r>
      <w:proofErr w:type="spellStart"/>
      <w:r w:rsidRPr="00EA6F10">
        <w:rPr>
          <w:rFonts w:ascii="Book Antiqua" w:eastAsia="Book Antiqua" w:hAnsi="Book Antiqua" w:cs="Book Antiqua"/>
        </w:rPr>
        <w:t>Primadhi</w:t>
      </w:r>
      <w:proofErr w:type="spellEnd"/>
      <w:r w:rsidRPr="00EA6F10">
        <w:rPr>
          <w:rFonts w:ascii="Book Antiqua" w:eastAsia="Book Antiqua" w:hAnsi="Book Antiqua" w:cs="Book Antiqua"/>
        </w:rPr>
        <w:t xml:space="preserve"> RA, Indonesia</w:t>
      </w:r>
      <w:r w:rsidRPr="00EA6F10">
        <w:rPr>
          <w:rFonts w:ascii="Book Antiqua" w:eastAsia="Book Antiqua" w:hAnsi="Book Antiqua" w:cs="Book Antiqua"/>
          <w:b/>
        </w:rPr>
        <w:t xml:space="preserve"> S-Editor:</w:t>
      </w:r>
      <w:r w:rsidR="00CE1D26">
        <w:rPr>
          <w:rFonts w:ascii="Book Antiqua" w:eastAsia="Book Antiqua" w:hAnsi="Book Antiqua" w:cs="Book Antiqua"/>
          <w:b/>
        </w:rPr>
        <w:t xml:space="preserve"> </w:t>
      </w:r>
      <w:r w:rsidR="00425B62" w:rsidRPr="00425B62">
        <w:rPr>
          <w:rFonts w:ascii="Book Antiqua" w:eastAsia="Book Antiqua" w:hAnsi="Book Antiqua" w:cs="Book Antiqua"/>
          <w:bCs/>
        </w:rPr>
        <w:t>Wang DM</w:t>
      </w:r>
      <w:r w:rsidRPr="00EA6F10">
        <w:rPr>
          <w:rFonts w:ascii="Book Antiqua" w:eastAsia="Book Antiqua" w:hAnsi="Book Antiqua" w:cs="Book Antiqua"/>
          <w:b/>
        </w:rPr>
        <w:t xml:space="preserve"> L-Editor: </w:t>
      </w:r>
      <w:r w:rsidR="00C942E6">
        <w:rPr>
          <w:rFonts w:ascii="Book Antiqua" w:eastAsia="Book Antiqua" w:hAnsi="Book Antiqua" w:cs="Book Antiqua"/>
          <w:bCs/>
        </w:rPr>
        <w:t xml:space="preserve">Filipodia </w:t>
      </w:r>
      <w:r w:rsidRPr="00EA6F10">
        <w:rPr>
          <w:rFonts w:ascii="Book Antiqua" w:eastAsia="Book Antiqua" w:hAnsi="Book Antiqua" w:cs="Book Antiqua"/>
          <w:b/>
        </w:rPr>
        <w:t>P-Editor:</w:t>
      </w:r>
      <w:r w:rsidR="009C0D9D">
        <w:rPr>
          <w:rFonts w:ascii="Book Antiqua" w:eastAsia="Book Antiqua" w:hAnsi="Book Antiqua" w:cs="Book Antiqua"/>
          <w:b/>
        </w:rPr>
        <w:t xml:space="preserve"> </w:t>
      </w:r>
      <w:r w:rsidR="009C0D9D" w:rsidRPr="009C0D9D">
        <w:rPr>
          <w:rFonts w:ascii="Book Antiqua" w:eastAsia="Book Antiqua" w:hAnsi="Book Antiqua" w:cs="Book Antiqua"/>
          <w:bCs/>
        </w:rPr>
        <w:t>Wang DM</w:t>
      </w:r>
      <w:r w:rsidRPr="009C0D9D">
        <w:rPr>
          <w:rFonts w:ascii="Book Antiqua" w:eastAsia="Book Antiqua" w:hAnsi="Book Antiqua" w:cs="Book Antiqua"/>
          <w:bCs/>
        </w:rPr>
        <w:t xml:space="preserve"> </w:t>
      </w:r>
    </w:p>
    <w:p w14:paraId="3D10826E" w14:textId="77777777" w:rsidR="00A77B3E" w:rsidRDefault="00DF049F" w:rsidP="00EA6F10">
      <w:pPr>
        <w:spacing w:line="360" w:lineRule="auto"/>
        <w:jc w:val="both"/>
        <w:rPr>
          <w:rFonts w:ascii="Book Antiqua" w:eastAsia="Book Antiqua" w:hAnsi="Book Antiqua" w:cs="Book Antiqua"/>
          <w:b/>
        </w:rPr>
      </w:pPr>
      <w:r w:rsidRPr="00EA6F10">
        <w:rPr>
          <w:rFonts w:ascii="Book Antiqua" w:eastAsia="Book Antiqua" w:hAnsi="Book Antiqua" w:cs="Book Antiqua"/>
          <w:b/>
        </w:rPr>
        <w:lastRenderedPageBreak/>
        <w:t>Figure Legends</w:t>
      </w:r>
    </w:p>
    <w:p w14:paraId="3D687A39" w14:textId="66905B69" w:rsidR="00EB7811" w:rsidRPr="00EA6F10" w:rsidRDefault="001753DF" w:rsidP="00EA6F10">
      <w:pPr>
        <w:spacing w:line="360" w:lineRule="auto"/>
        <w:jc w:val="both"/>
        <w:rPr>
          <w:rFonts w:ascii="Book Antiqua" w:hAnsi="Book Antiqua"/>
        </w:rPr>
      </w:pPr>
      <w:r>
        <w:rPr>
          <w:noProof/>
        </w:rPr>
        <w:drawing>
          <wp:inline distT="0" distB="0" distL="0" distR="0" wp14:anchorId="567702AB" wp14:editId="22EFDA24">
            <wp:extent cx="5760720" cy="17678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767840"/>
                    </a:xfrm>
                    <a:prstGeom prst="rect">
                      <a:avLst/>
                    </a:prstGeom>
                    <a:noFill/>
                    <a:ln>
                      <a:noFill/>
                    </a:ln>
                  </pic:spPr>
                </pic:pic>
              </a:graphicData>
            </a:graphic>
          </wp:inline>
        </w:drawing>
      </w:r>
    </w:p>
    <w:p w14:paraId="6C25A263" w14:textId="40DEA604" w:rsidR="00EB7811" w:rsidRDefault="00DF049F" w:rsidP="00EA6F10">
      <w:pPr>
        <w:spacing w:line="360" w:lineRule="auto"/>
        <w:jc w:val="both"/>
        <w:rPr>
          <w:rFonts w:ascii="Book Antiqua" w:eastAsia="Book Antiqua" w:hAnsi="Book Antiqua" w:cs="Book Antiqua"/>
        </w:rPr>
      </w:pPr>
      <w:r w:rsidRPr="00EA6F10">
        <w:rPr>
          <w:rFonts w:ascii="Book Antiqua" w:eastAsia="Book Antiqua" w:hAnsi="Book Antiqua" w:cs="Book Antiqua"/>
          <w:b/>
          <w:bCs/>
        </w:rPr>
        <w:t xml:space="preserve">Figure 1 </w:t>
      </w:r>
      <w:r w:rsidRPr="00713F50">
        <w:rPr>
          <w:rFonts w:ascii="Book Antiqua" w:eastAsia="Book Antiqua" w:hAnsi="Book Antiqua" w:cs="Book Antiqua"/>
          <w:b/>
          <w:bCs/>
        </w:rPr>
        <w:t>Radiation result of case 1</w:t>
      </w:r>
      <w:r w:rsidR="00713F50" w:rsidRPr="00713F50">
        <w:rPr>
          <w:rFonts w:ascii="Book Antiqua" w:eastAsia="Book Antiqua" w:hAnsi="Book Antiqua" w:cs="Book Antiqua"/>
          <w:b/>
          <w:bCs/>
        </w:rPr>
        <w:t>.</w:t>
      </w:r>
      <w:r w:rsidR="0057208C">
        <w:rPr>
          <w:rFonts w:ascii="Book Antiqua" w:eastAsia="Book Antiqua" w:hAnsi="Book Antiqua" w:cs="Book Antiqua"/>
          <w:b/>
          <w:bCs/>
        </w:rPr>
        <w:t xml:space="preserve"> </w:t>
      </w:r>
      <w:r w:rsidR="00713F50">
        <w:rPr>
          <w:rFonts w:ascii="Book Antiqua" w:eastAsia="Book Antiqua" w:hAnsi="Book Antiqua" w:cs="Book Antiqua"/>
        </w:rPr>
        <w:t xml:space="preserve">A and B: </w:t>
      </w:r>
      <w:r w:rsidR="00713F50" w:rsidRPr="00EA6F10">
        <w:rPr>
          <w:rFonts w:ascii="Book Antiqua" w:eastAsia="Book Antiqua" w:hAnsi="Book Antiqua" w:cs="Book Antiqua"/>
        </w:rPr>
        <w:t>R</w:t>
      </w:r>
      <w:r w:rsidRPr="00EA6F10">
        <w:rPr>
          <w:rFonts w:ascii="Book Antiqua" w:eastAsia="Book Antiqua" w:hAnsi="Book Antiqua" w:cs="Book Antiqua"/>
        </w:rPr>
        <w:t>ight knee joint positive and lateral radiograph (-)</w:t>
      </w:r>
      <w:r w:rsidR="00713F50">
        <w:rPr>
          <w:rFonts w:ascii="Book Antiqua" w:eastAsia="Book Antiqua" w:hAnsi="Book Antiqua" w:cs="Book Antiqua"/>
        </w:rPr>
        <w:t xml:space="preserve">; C and D: </w:t>
      </w:r>
      <w:r w:rsidR="00713F50" w:rsidRPr="00EA6F10">
        <w:rPr>
          <w:rFonts w:ascii="Book Antiqua" w:eastAsia="Book Antiqua" w:hAnsi="Book Antiqua" w:cs="Book Antiqua"/>
        </w:rPr>
        <w:t>B</w:t>
      </w:r>
      <w:r w:rsidRPr="00EA6F10">
        <w:rPr>
          <w:rFonts w:ascii="Book Antiqua" w:eastAsia="Book Antiqua" w:hAnsi="Book Antiqua" w:cs="Book Antiqua"/>
        </w:rPr>
        <w:t xml:space="preserve">one mineral density (-), </w:t>
      </w:r>
      <w:r w:rsidR="00713F50" w:rsidRPr="00EA6F10">
        <w:rPr>
          <w:rFonts w:ascii="Book Antiqua" w:eastAsia="Book Antiqua" w:hAnsi="Book Antiqua" w:cs="Book Antiqua"/>
        </w:rPr>
        <w:t>magnetic resonance imaging</w:t>
      </w:r>
      <w:r w:rsidRPr="00EA6F10">
        <w:rPr>
          <w:rFonts w:ascii="Book Antiqua" w:eastAsia="Book Antiqua" w:hAnsi="Book Antiqua" w:cs="Book Antiqua"/>
        </w:rPr>
        <w:t xml:space="preserve"> of right knee joint shows posterior and lateral incomplete fracture of right distal femur</w:t>
      </w:r>
      <w:r w:rsidR="00713F50">
        <w:rPr>
          <w:rFonts w:ascii="Book Antiqua" w:eastAsia="Book Antiqua" w:hAnsi="Book Antiqua" w:cs="Book Antiqua"/>
        </w:rPr>
        <w:t xml:space="preserve">; E and F: </w:t>
      </w:r>
      <w:r w:rsidRPr="00EA6F10">
        <w:rPr>
          <w:rFonts w:ascii="Book Antiqua" w:eastAsia="Book Antiqua" w:hAnsi="Book Antiqua" w:cs="Book Antiqua"/>
        </w:rPr>
        <w:t xml:space="preserve">X-ray in 8 </w:t>
      </w:r>
      <w:proofErr w:type="spellStart"/>
      <w:r w:rsidRPr="00EA6F10">
        <w:rPr>
          <w:rFonts w:ascii="Book Antiqua" w:eastAsia="Book Antiqua" w:hAnsi="Book Antiqua" w:cs="Book Antiqua"/>
        </w:rPr>
        <w:t>wk</w:t>
      </w:r>
      <w:proofErr w:type="spellEnd"/>
      <w:r w:rsidRPr="00EA6F10">
        <w:rPr>
          <w:rFonts w:ascii="Book Antiqua" w:eastAsia="Book Antiqua" w:hAnsi="Book Antiqua" w:cs="Book Antiqua"/>
        </w:rPr>
        <w:t xml:space="preserve"> shows good healing. </w:t>
      </w:r>
    </w:p>
    <w:p w14:paraId="7AD3AD51" w14:textId="4B0FBE29" w:rsidR="00A77B3E" w:rsidRPr="00EA6F10" w:rsidRDefault="00EB7811" w:rsidP="00EA6F10">
      <w:pPr>
        <w:spacing w:line="360" w:lineRule="auto"/>
        <w:jc w:val="both"/>
        <w:rPr>
          <w:rFonts w:ascii="Book Antiqua" w:hAnsi="Book Antiqua"/>
        </w:rPr>
      </w:pPr>
      <w:r>
        <w:rPr>
          <w:rFonts w:ascii="Book Antiqua" w:eastAsia="Book Antiqua" w:hAnsi="Book Antiqua" w:cs="Book Antiqua"/>
        </w:rPr>
        <w:br w:type="page"/>
      </w:r>
    </w:p>
    <w:p w14:paraId="125A1E00" w14:textId="5F8CDE6A" w:rsidR="001753DF" w:rsidRDefault="001753DF" w:rsidP="00EA6F10">
      <w:pPr>
        <w:spacing w:line="360" w:lineRule="auto"/>
        <w:jc w:val="both"/>
        <w:rPr>
          <w:rFonts w:ascii="Book Antiqua" w:eastAsia="Book Antiqua" w:hAnsi="Book Antiqua" w:cs="Book Antiqua"/>
          <w:b/>
          <w:bCs/>
        </w:rPr>
      </w:pPr>
      <w:r>
        <w:rPr>
          <w:noProof/>
        </w:rPr>
        <w:lastRenderedPageBreak/>
        <w:drawing>
          <wp:inline distT="0" distB="0" distL="0" distR="0" wp14:anchorId="488F18C1" wp14:editId="26E5F8F7">
            <wp:extent cx="5760720" cy="15849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584960"/>
                    </a:xfrm>
                    <a:prstGeom prst="rect">
                      <a:avLst/>
                    </a:prstGeom>
                    <a:noFill/>
                    <a:ln>
                      <a:noFill/>
                    </a:ln>
                  </pic:spPr>
                </pic:pic>
              </a:graphicData>
            </a:graphic>
          </wp:inline>
        </w:drawing>
      </w:r>
    </w:p>
    <w:p w14:paraId="25ACF849" w14:textId="35FEFDC4" w:rsidR="00EB7811" w:rsidRDefault="00DF049F" w:rsidP="00EA6F10">
      <w:pPr>
        <w:spacing w:line="360" w:lineRule="auto"/>
        <w:jc w:val="both"/>
        <w:rPr>
          <w:rFonts w:ascii="Book Antiqua" w:eastAsia="Book Antiqua" w:hAnsi="Book Antiqua" w:cs="Book Antiqua"/>
        </w:rPr>
      </w:pPr>
      <w:r w:rsidRPr="00EA6F10">
        <w:rPr>
          <w:rFonts w:ascii="Book Antiqua" w:eastAsia="Book Antiqua" w:hAnsi="Book Antiqua" w:cs="Book Antiqua"/>
          <w:b/>
          <w:bCs/>
        </w:rPr>
        <w:t xml:space="preserve">Figure 2 </w:t>
      </w:r>
      <w:r w:rsidRPr="00713F50">
        <w:rPr>
          <w:rFonts w:ascii="Book Antiqua" w:eastAsia="Book Antiqua" w:hAnsi="Book Antiqua" w:cs="Book Antiqua"/>
          <w:b/>
          <w:bCs/>
        </w:rPr>
        <w:t>Radiation result of case 2</w:t>
      </w:r>
      <w:r w:rsidR="00713F50" w:rsidRPr="00713F50">
        <w:rPr>
          <w:rFonts w:ascii="Book Antiqua" w:eastAsia="Book Antiqua" w:hAnsi="Book Antiqua" w:cs="Book Antiqua"/>
          <w:b/>
          <w:bCs/>
        </w:rPr>
        <w:t>.</w:t>
      </w:r>
      <w:r w:rsidR="0057208C">
        <w:rPr>
          <w:rFonts w:ascii="Book Antiqua" w:eastAsia="Book Antiqua" w:hAnsi="Book Antiqua" w:cs="Book Antiqua"/>
          <w:b/>
          <w:bCs/>
        </w:rPr>
        <w:t xml:space="preserve"> </w:t>
      </w:r>
      <w:r w:rsidR="00713F50">
        <w:rPr>
          <w:rFonts w:ascii="Book Antiqua" w:eastAsia="Book Antiqua" w:hAnsi="Book Antiqua" w:cs="Book Antiqua"/>
        </w:rPr>
        <w:t xml:space="preserve">A and B: </w:t>
      </w:r>
      <w:r w:rsidR="00713F50" w:rsidRPr="00EA6F10">
        <w:rPr>
          <w:rFonts w:ascii="Book Antiqua" w:eastAsia="Book Antiqua" w:hAnsi="Book Antiqua" w:cs="Book Antiqua"/>
        </w:rPr>
        <w:t>L</w:t>
      </w:r>
      <w:r w:rsidRPr="00EA6F10">
        <w:rPr>
          <w:rFonts w:ascii="Book Antiqua" w:eastAsia="Book Antiqua" w:hAnsi="Book Antiqua" w:cs="Book Antiqua"/>
        </w:rPr>
        <w:t>eft knee joint positive and lateral radiograph (-)</w:t>
      </w:r>
      <w:r w:rsidR="00713F50">
        <w:rPr>
          <w:rFonts w:ascii="Book Antiqua" w:eastAsia="Book Antiqua" w:hAnsi="Book Antiqua" w:cs="Book Antiqua"/>
        </w:rPr>
        <w:t xml:space="preserve">; C and D: </w:t>
      </w:r>
      <w:r w:rsidR="00713F50" w:rsidRPr="00EA6F10">
        <w:rPr>
          <w:rFonts w:ascii="Book Antiqua" w:eastAsia="Book Antiqua" w:hAnsi="Book Antiqua" w:cs="Book Antiqua"/>
        </w:rPr>
        <w:t>L</w:t>
      </w:r>
      <w:r w:rsidRPr="00EA6F10">
        <w:rPr>
          <w:rFonts w:ascii="Book Antiqua" w:eastAsia="Book Antiqua" w:hAnsi="Book Antiqua" w:cs="Book Antiqua"/>
        </w:rPr>
        <w:t xml:space="preserve">eft knee joint </w:t>
      </w:r>
      <w:r w:rsidR="00713F50" w:rsidRPr="00EA6F10">
        <w:rPr>
          <w:rFonts w:ascii="Book Antiqua" w:eastAsia="Book Antiqua" w:hAnsi="Book Antiqua" w:cs="Book Antiqua"/>
        </w:rPr>
        <w:t>magnetic resonance imaging</w:t>
      </w:r>
      <w:r w:rsidRPr="00EA6F10">
        <w:rPr>
          <w:rFonts w:ascii="Book Antiqua" w:eastAsia="Book Antiqua" w:hAnsi="Book Antiqua" w:cs="Book Antiqua"/>
        </w:rPr>
        <w:t xml:space="preserve"> showing left distal femur occult fracture</w:t>
      </w:r>
      <w:r w:rsidR="00713F50">
        <w:rPr>
          <w:rFonts w:ascii="Book Antiqua" w:eastAsia="Book Antiqua" w:hAnsi="Book Antiqua" w:cs="Book Antiqua"/>
        </w:rPr>
        <w:t xml:space="preserve">; E and F: </w:t>
      </w:r>
      <w:r w:rsidRPr="00EA6F10">
        <w:rPr>
          <w:rFonts w:ascii="Book Antiqua" w:eastAsia="Book Antiqua" w:hAnsi="Book Antiqua" w:cs="Book Antiqua"/>
        </w:rPr>
        <w:t xml:space="preserve">X-ray in 8 </w:t>
      </w:r>
      <w:proofErr w:type="spellStart"/>
      <w:r w:rsidRPr="00EA6F10">
        <w:rPr>
          <w:rFonts w:ascii="Book Antiqua" w:eastAsia="Book Antiqua" w:hAnsi="Book Antiqua" w:cs="Book Antiqua"/>
        </w:rPr>
        <w:t>wk</w:t>
      </w:r>
      <w:proofErr w:type="spellEnd"/>
      <w:r w:rsidRPr="00EA6F10">
        <w:rPr>
          <w:rFonts w:ascii="Book Antiqua" w:eastAsia="Book Antiqua" w:hAnsi="Book Antiqua" w:cs="Book Antiqua"/>
        </w:rPr>
        <w:t xml:space="preserve"> shows good healing. </w:t>
      </w:r>
    </w:p>
    <w:p w14:paraId="77BDC5BC" w14:textId="3A3D7BAC" w:rsidR="00A77B3E" w:rsidRPr="00EA6F10" w:rsidRDefault="00EB7811" w:rsidP="00EA6F10">
      <w:pPr>
        <w:spacing w:line="360" w:lineRule="auto"/>
        <w:jc w:val="both"/>
        <w:rPr>
          <w:rFonts w:ascii="Book Antiqua" w:hAnsi="Book Antiqua"/>
        </w:rPr>
      </w:pPr>
      <w:r>
        <w:rPr>
          <w:rFonts w:ascii="Book Antiqua" w:eastAsia="Book Antiqua" w:hAnsi="Book Antiqua" w:cs="Book Antiqua"/>
        </w:rPr>
        <w:br w:type="page"/>
      </w:r>
    </w:p>
    <w:p w14:paraId="180148CD" w14:textId="6B3E7D27" w:rsidR="001753DF" w:rsidRDefault="001753DF" w:rsidP="00EA6F10">
      <w:pPr>
        <w:spacing w:line="360" w:lineRule="auto"/>
        <w:jc w:val="both"/>
        <w:rPr>
          <w:rFonts w:ascii="Book Antiqua" w:eastAsia="Book Antiqua" w:hAnsi="Book Antiqua" w:cs="Book Antiqua"/>
          <w:b/>
          <w:bCs/>
        </w:rPr>
      </w:pPr>
      <w:r>
        <w:rPr>
          <w:noProof/>
        </w:rPr>
        <w:lastRenderedPageBreak/>
        <w:drawing>
          <wp:inline distT="0" distB="0" distL="0" distR="0" wp14:anchorId="415CA725" wp14:editId="6B06497F">
            <wp:extent cx="5760720" cy="15544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554480"/>
                    </a:xfrm>
                    <a:prstGeom prst="rect">
                      <a:avLst/>
                    </a:prstGeom>
                    <a:noFill/>
                    <a:ln>
                      <a:noFill/>
                    </a:ln>
                  </pic:spPr>
                </pic:pic>
              </a:graphicData>
            </a:graphic>
          </wp:inline>
        </w:drawing>
      </w:r>
    </w:p>
    <w:p w14:paraId="4657A67F" w14:textId="63BE564A" w:rsidR="00A77B3E" w:rsidRPr="00EA6F10" w:rsidRDefault="00DF049F" w:rsidP="00EA6F10">
      <w:pPr>
        <w:spacing w:line="360" w:lineRule="auto"/>
        <w:jc w:val="both"/>
        <w:rPr>
          <w:rFonts w:ascii="Book Antiqua" w:hAnsi="Book Antiqua"/>
        </w:rPr>
      </w:pPr>
      <w:r w:rsidRPr="00EA6F10">
        <w:rPr>
          <w:rFonts w:ascii="Book Antiqua" w:eastAsia="Book Antiqua" w:hAnsi="Book Antiqua" w:cs="Book Antiqua"/>
          <w:b/>
          <w:bCs/>
        </w:rPr>
        <w:t xml:space="preserve">Figure 3 </w:t>
      </w:r>
      <w:r w:rsidRPr="0063085E">
        <w:rPr>
          <w:rFonts w:ascii="Book Antiqua" w:eastAsia="Book Antiqua" w:hAnsi="Book Antiqua" w:cs="Book Antiqua"/>
          <w:b/>
          <w:bCs/>
        </w:rPr>
        <w:t>Radiation result of case 3</w:t>
      </w:r>
      <w:r w:rsidR="0063085E" w:rsidRPr="0063085E">
        <w:rPr>
          <w:rFonts w:ascii="Book Antiqua" w:eastAsia="Book Antiqua" w:hAnsi="Book Antiqua" w:cs="Book Antiqua"/>
          <w:b/>
          <w:bCs/>
        </w:rPr>
        <w:t>.</w:t>
      </w:r>
      <w:r w:rsidR="00A62048">
        <w:rPr>
          <w:rFonts w:ascii="Book Antiqua" w:eastAsia="Book Antiqua" w:hAnsi="Book Antiqua" w:cs="Book Antiqua"/>
          <w:b/>
          <w:bCs/>
        </w:rPr>
        <w:t xml:space="preserve"> </w:t>
      </w:r>
      <w:r w:rsidR="0063085E">
        <w:rPr>
          <w:rFonts w:ascii="Book Antiqua" w:eastAsia="Book Antiqua" w:hAnsi="Book Antiqua" w:cs="Book Antiqua"/>
        </w:rPr>
        <w:t xml:space="preserve">A and B: </w:t>
      </w:r>
      <w:r w:rsidR="0063085E" w:rsidRPr="00EA6F10">
        <w:rPr>
          <w:rFonts w:ascii="Book Antiqua" w:eastAsia="Book Antiqua" w:hAnsi="Book Antiqua" w:cs="Book Antiqua"/>
        </w:rPr>
        <w:t>R</w:t>
      </w:r>
      <w:r w:rsidRPr="00EA6F10">
        <w:rPr>
          <w:rFonts w:ascii="Book Antiqua" w:eastAsia="Book Antiqua" w:hAnsi="Book Antiqua" w:cs="Book Antiqua"/>
        </w:rPr>
        <w:t>ight knee joint positive and lateral radiograph</w:t>
      </w:r>
      <w:r w:rsidR="0044540C">
        <w:rPr>
          <w:rFonts w:ascii="Book Antiqua" w:eastAsia="Book Antiqua" w:hAnsi="Book Antiqua" w:cs="Book Antiqua"/>
        </w:rPr>
        <w:t xml:space="preserve"> </w:t>
      </w:r>
      <w:r w:rsidRPr="00EA6F10">
        <w:rPr>
          <w:rFonts w:ascii="Book Antiqua" w:eastAsia="Book Antiqua" w:hAnsi="Book Antiqua" w:cs="Book Antiqua"/>
        </w:rPr>
        <w:t>(-)</w:t>
      </w:r>
      <w:r w:rsidR="0063085E">
        <w:rPr>
          <w:rFonts w:ascii="Book Antiqua" w:eastAsia="Book Antiqua" w:hAnsi="Book Antiqua" w:cs="Book Antiqua"/>
        </w:rPr>
        <w:t xml:space="preserve">; C and D: </w:t>
      </w:r>
      <w:r w:rsidR="0063085E" w:rsidRPr="00EA6F10">
        <w:rPr>
          <w:rFonts w:ascii="Book Antiqua" w:eastAsia="Book Antiqua" w:hAnsi="Book Antiqua" w:cs="Book Antiqua"/>
        </w:rPr>
        <w:t>M</w:t>
      </w:r>
      <w:r w:rsidR="00713F50" w:rsidRPr="00EA6F10">
        <w:rPr>
          <w:rFonts w:ascii="Book Antiqua" w:eastAsia="Book Antiqua" w:hAnsi="Book Antiqua" w:cs="Book Antiqua"/>
        </w:rPr>
        <w:t>agnetic resonance imaging</w:t>
      </w:r>
      <w:r w:rsidRPr="00EA6F10">
        <w:rPr>
          <w:rFonts w:ascii="Book Antiqua" w:eastAsia="Book Antiqua" w:hAnsi="Book Antiqua" w:cs="Book Antiqua"/>
        </w:rPr>
        <w:t xml:space="preserve"> of right knee joint showed incomplete fracture of left distal femur</w:t>
      </w:r>
      <w:r w:rsidR="0063085E">
        <w:rPr>
          <w:rFonts w:ascii="Book Antiqua" w:eastAsia="Book Antiqua" w:hAnsi="Book Antiqua" w:cs="Book Antiqua"/>
        </w:rPr>
        <w:t xml:space="preserve">; E and F: </w:t>
      </w:r>
      <w:r w:rsidRPr="00EA6F10">
        <w:rPr>
          <w:rFonts w:ascii="Book Antiqua" w:eastAsia="Book Antiqua" w:hAnsi="Book Antiqua" w:cs="Book Antiqua"/>
        </w:rPr>
        <w:t xml:space="preserve">X-ray in 8 </w:t>
      </w:r>
      <w:proofErr w:type="spellStart"/>
      <w:r w:rsidRPr="00EA6F10">
        <w:rPr>
          <w:rFonts w:ascii="Book Antiqua" w:eastAsia="Book Antiqua" w:hAnsi="Book Antiqua" w:cs="Book Antiqua"/>
        </w:rPr>
        <w:t>wk</w:t>
      </w:r>
      <w:proofErr w:type="spellEnd"/>
      <w:r w:rsidRPr="00EA6F10">
        <w:rPr>
          <w:rFonts w:ascii="Book Antiqua" w:eastAsia="Book Antiqua" w:hAnsi="Book Antiqua" w:cs="Book Antiqua"/>
        </w:rPr>
        <w:t xml:space="preserve"> shows good healing.</w:t>
      </w:r>
    </w:p>
    <w:sectPr w:rsidR="00A77B3E" w:rsidRPr="00EA6F10" w:rsidSect="006A6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BFBC" w14:textId="77777777" w:rsidR="00F43819" w:rsidRDefault="00F43819" w:rsidP="004451F7">
      <w:r>
        <w:separator/>
      </w:r>
    </w:p>
  </w:endnote>
  <w:endnote w:type="continuationSeparator" w:id="0">
    <w:p w14:paraId="5E48A75D" w14:textId="77777777" w:rsidR="00F43819" w:rsidRDefault="00F43819" w:rsidP="0044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132384"/>
      <w:docPartObj>
        <w:docPartGallery w:val="Page Numbers (Bottom of Page)"/>
        <w:docPartUnique/>
      </w:docPartObj>
    </w:sdtPr>
    <w:sdtContent>
      <w:sdt>
        <w:sdtPr>
          <w:id w:val="-1769616900"/>
          <w:docPartObj>
            <w:docPartGallery w:val="Page Numbers (Top of Page)"/>
            <w:docPartUnique/>
          </w:docPartObj>
        </w:sdtPr>
        <w:sdtContent>
          <w:p w14:paraId="5E47E5D5" w14:textId="77777777" w:rsidR="00AB4180" w:rsidRPr="00D45096" w:rsidRDefault="004C4050">
            <w:pPr>
              <w:pStyle w:val="a5"/>
              <w:jc w:val="right"/>
            </w:pPr>
            <w:r w:rsidRPr="004C4050">
              <w:rPr>
                <w:rFonts w:ascii="Book Antiqua" w:hAnsi="Book Antiqua"/>
                <w:sz w:val="24"/>
                <w:szCs w:val="24"/>
              </w:rPr>
              <w:fldChar w:fldCharType="begin"/>
            </w:r>
            <w:r w:rsidRPr="004C4050">
              <w:rPr>
                <w:rFonts w:ascii="Book Antiqua" w:hAnsi="Book Antiqua"/>
                <w:sz w:val="24"/>
                <w:szCs w:val="24"/>
              </w:rPr>
              <w:instrText>PAGE</w:instrText>
            </w:r>
            <w:r w:rsidRPr="004C4050">
              <w:rPr>
                <w:rFonts w:ascii="Book Antiqua" w:hAnsi="Book Antiqua"/>
                <w:sz w:val="24"/>
                <w:szCs w:val="24"/>
              </w:rPr>
              <w:fldChar w:fldCharType="separate"/>
            </w:r>
            <w:r w:rsidR="00EE14A0">
              <w:rPr>
                <w:rFonts w:ascii="Book Antiqua" w:hAnsi="Book Antiqua"/>
                <w:noProof/>
                <w:sz w:val="24"/>
                <w:szCs w:val="24"/>
              </w:rPr>
              <w:t>1</w:t>
            </w:r>
            <w:r w:rsidRPr="004C4050">
              <w:rPr>
                <w:rFonts w:ascii="Book Antiqua" w:hAnsi="Book Antiqua"/>
                <w:sz w:val="24"/>
                <w:szCs w:val="24"/>
              </w:rPr>
              <w:fldChar w:fldCharType="end"/>
            </w:r>
            <w:r w:rsidR="00AB4180" w:rsidRPr="00D45096">
              <w:rPr>
                <w:rFonts w:ascii="Book Antiqua" w:hAnsi="Book Antiqua"/>
                <w:sz w:val="24"/>
                <w:szCs w:val="24"/>
                <w:lang w:val="zh-CN" w:eastAsia="zh-CN"/>
              </w:rPr>
              <w:t xml:space="preserve"> / </w:t>
            </w:r>
            <w:r w:rsidRPr="004C4050">
              <w:rPr>
                <w:rFonts w:ascii="Book Antiqua" w:hAnsi="Book Antiqua"/>
                <w:sz w:val="24"/>
                <w:szCs w:val="24"/>
              </w:rPr>
              <w:fldChar w:fldCharType="begin"/>
            </w:r>
            <w:r w:rsidRPr="004C4050">
              <w:rPr>
                <w:rFonts w:ascii="Book Antiqua" w:hAnsi="Book Antiqua"/>
                <w:sz w:val="24"/>
                <w:szCs w:val="24"/>
              </w:rPr>
              <w:instrText>NUMPAGES</w:instrText>
            </w:r>
            <w:r w:rsidRPr="004C4050">
              <w:rPr>
                <w:rFonts w:ascii="Book Antiqua" w:hAnsi="Book Antiqua"/>
                <w:sz w:val="24"/>
                <w:szCs w:val="24"/>
              </w:rPr>
              <w:fldChar w:fldCharType="separate"/>
            </w:r>
            <w:r w:rsidR="00EE14A0">
              <w:rPr>
                <w:rFonts w:ascii="Book Antiqua" w:hAnsi="Book Antiqua"/>
                <w:noProof/>
                <w:sz w:val="24"/>
                <w:szCs w:val="24"/>
              </w:rPr>
              <w:t>15</w:t>
            </w:r>
            <w:r w:rsidRPr="004C4050">
              <w:rPr>
                <w:rFonts w:ascii="Book Antiqua" w:hAnsi="Book Antiqua"/>
                <w:sz w:val="24"/>
                <w:szCs w:val="24"/>
              </w:rPr>
              <w:fldChar w:fldCharType="end"/>
            </w:r>
          </w:p>
        </w:sdtContent>
      </w:sdt>
    </w:sdtContent>
  </w:sdt>
  <w:p w14:paraId="07490D3A" w14:textId="77777777" w:rsidR="00AB4180" w:rsidRDefault="00AB41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C804" w14:textId="77777777" w:rsidR="00F43819" w:rsidRDefault="00F43819" w:rsidP="004451F7">
      <w:r>
        <w:separator/>
      </w:r>
    </w:p>
  </w:footnote>
  <w:footnote w:type="continuationSeparator" w:id="0">
    <w:p w14:paraId="6819B15F" w14:textId="77777777" w:rsidR="00F43819" w:rsidRDefault="00F43819" w:rsidP="004451F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C3A"/>
    <w:rsid w:val="0002560B"/>
    <w:rsid w:val="000376B3"/>
    <w:rsid w:val="00043182"/>
    <w:rsid w:val="000536DD"/>
    <w:rsid w:val="000579AD"/>
    <w:rsid w:val="00074A71"/>
    <w:rsid w:val="0007631D"/>
    <w:rsid w:val="00096DD6"/>
    <w:rsid w:val="000F4E71"/>
    <w:rsid w:val="00121CA4"/>
    <w:rsid w:val="001458E4"/>
    <w:rsid w:val="001518B1"/>
    <w:rsid w:val="00152E48"/>
    <w:rsid w:val="00155AC8"/>
    <w:rsid w:val="00156F66"/>
    <w:rsid w:val="00157A4B"/>
    <w:rsid w:val="00164D9E"/>
    <w:rsid w:val="00174970"/>
    <w:rsid w:val="001753DF"/>
    <w:rsid w:val="001B0BAA"/>
    <w:rsid w:val="002071A3"/>
    <w:rsid w:val="002400B8"/>
    <w:rsid w:val="00245EA5"/>
    <w:rsid w:val="00293F3E"/>
    <w:rsid w:val="002A6AD3"/>
    <w:rsid w:val="002B7E08"/>
    <w:rsid w:val="00306278"/>
    <w:rsid w:val="0034020B"/>
    <w:rsid w:val="00352E88"/>
    <w:rsid w:val="00353289"/>
    <w:rsid w:val="00356CDB"/>
    <w:rsid w:val="00385EC9"/>
    <w:rsid w:val="00425B62"/>
    <w:rsid w:val="00430DED"/>
    <w:rsid w:val="004451F7"/>
    <w:rsid w:val="0044540C"/>
    <w:rsid w:val="00446E6A"/>
    <w:rsid w:val="00457B58"/>
    <w:rsid w:val="004C0843"/>
    <w:rsid w:val="004C4050"/>
    <w:rsid w:val="00551CC4"/>
    <w:rsid w:val="0057208C"/>
    <w:rsid w:val="00580C0C"/>
    <w:rsid w:val="005A013B"/>
    <w:rsid w:val="005F31AD"/>
    <w:rsid w:val="00603DB8"/>
    <w:rsid w:val="0062499D"/>
    <w:rsid w:val="0063085E"/>
    <w:rsid w:val="00667D30"/>
    <w:rsid w:val="0067314B"/>
    <w:rsid w:val="00673FEC"/>
    <w:rsid w:val="00690B15"/>
    <w:rsid w:val="006A65FD"/>
    <w:rsid w:val="006B7219"/>
    <w:rsid w:val="006C1F18"/>
    <w:rsid w:val="006C7DD2"/>
    <w:rsid w:val="006D0645"/>
    <w:rsid w:val="00713F50"/>
    <w:rsid w:val="007177A1"/>
    <w:rsid w:val="007519A3"/>
    <w:rsid w:val="00760237"/>
    <w:rsid w:val="007730AF"/>
    <w:rsid w:val="0079083F"/>
    <w:rsid w:val="007A48BB"/>
    <w:rsid w:val="007B12CC"/>
    <w:rsid w:val="007B4793"/>
    <w:rsid w:val="007F2D5A"/>
    <w:rsid w:val="0082347E"/>
    <w:rsid w:val="008359B2"/>
    <w:rsid w:val="008603BB"/>
    <w:rsid w:val="0088367C"/>
    <w:rsid w:val="00896074"/>
    <w:rsid w:val="008A2983"/>
    <w:rsid w:val="008A6EE9"/>
    <w:rsid w:val="008C1CF3"/>
    <w:rsid w:val="008C2A2F"/>
    <w:rsid w:val="0098420F"/>
    <w:rsid w:val="009C0D9D"/>
    <w:rsid w:val="009D30F6"/>
    <w:rsid w:val="00A02EE7"/>
    <w:rsid w:val="00A23B9A"/>
    <w:rsid w:val="00A2687E"/>
    <w:rsid w:val="00A50168"/>
    <w:rsid w:val="00A60C45"/>
    <w:rsid w:val="00A62048"/>
    <w:rsid w:val="00A7509C"/>
    <w:rsid w:val="00A77B3E"/>
    <w:rsid w:val="00AB4180"/>
    <w:rsid w:val="00AD548A"/>
    <w:rsid w:val="00AE1EEA"/>
    <w:rsid w:val="00B2022F"/>
    <w:rsid w:val="00B51122"/>
    <w:rsid w:val="00B64A12"/>
    <w:rsid w:val="00B96E79"/>
    <w:rsid w:val="00BA1B9C"/>
    <w:rsid w:val="00BB21E3"/>
    <w:rsid w:val="00BB21E9"/>
    <w:rsid w:val="00BC2916"/>
    <w:rsid w:val="00BE5684"/>
    <w:rsid w:val="00BE7303"/>
    <w:rsid w:val="00C07FD3"/>
    <w:rsid w:val="00C106DC"/>
    <w:rsid w:val="00C366BC"/>
    <w:rsid w:val="00C55BE0"/>
    <w:rsid w:val="00C64AE1"/>
    <w:rsid w:val="00C74A1E"/>
    <w:rsid w:val="00C942E6"/>
    <w:rsid w:val="00CA2A55"/>
    <w:rsid w:val="00CD12E6"/>
    <w:rsid w:val="00CE1D26"/>
    <w:rsid w:val="00D45096"/>
    <w:rsid w:val="00D73B46"/>
    <w:rsid w:val="00D954BB"/>
    <w:rsid w:val="00D962B0"/>
    <w:rsid w:val="00D9777C"/>
    <w:rsid w:val="00DB63A9"/>
    <w:rsid w:val="00DC60DF"/>
    <w:rsid w:val="00DE69F6"/>
    <w:rsid w:val="00DF049F"/>
    <w:rsid w:val="00E00AD5"/>
    <w:rsid w:val="00E017E5"/>
    <w:rsid w:val="00E03E68"/>
    <w:rsid w:val="00E21321"/>
    <w:rsid w:val="00E21A8D"/>
    <w:rsid w:val="00E35C6E"/>
    <w:rsid w:val="00E717FC"/>
    <w:rsid w:val="00E83FE8"/>
    <w:rsid w:val="00E91B46"/>
    <w:rsid w:val="00E972E9"/>
    <w:rsid w:val="00EA013C"/>
    <w:rsid w:val="00EA0AA6"/>
    <w:rsid w:val="00EA2F95"/>
    <w:rsid w:val="00EA6F10"/>
    <w:rsid w:val="00EB6B81"/>
    <w:rsid w:val="00EB7811"/>
    <w:rsid w:val="00EC012D"/>
    <w:rsid w:val="00ED4307"/>
    <w:rsid w:val="00EE14A0"/>
    <w:rsid w:val="00F16F81"/>
    <w:rsid w:val="00F26FFE"/>
    <w:rsid w:val="00F41A96"/>
    <w:rsid w:val="00F43819"/>
    <w:rsid w:val="00F4528C"/>
    <w:rsid w:val="00F76D89"/>
    <w:rsid w:val="00FA5ADB"/>
    <w:rsid w:val="00FB1DC2"/>
    <w:rsid w:val="00FC12CE"/>
    <w:rsid w:val="00FC4712"/>
    <w:rsid w:val="00FC5F9F"/>
    <w:rsid w:val="00FC6CA9"/>
    <w:rsid w:val="00FF69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820C7"/>
  <w15:docId w15:val="{84DD21A8-D347-814A-AA74-82FCB11B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65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51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51F7"/>
    <w:rPr>
      <w:sz w:val="18"/>
      <w:szCs w:val="18"/>
    </w:rPr>
  </w:style>
  <w:style w:type="paragraph" w:styleId="a5">
    <w:name w:val="footer"/>
    <w:basedOn w:val="a"/>
    <w:link w:val="a6"/>
    <w:uiPriority w:val="99"/>
    <w:rsid w:val="004451F7"/>
    <w:pPr>
      <w:tabs>
        <w:tab w:val="center" w:pos="4153"/>
        <w:tab w:val="right" w:pos="8306"/>
      </w:tabs>
      <w:snapToGrid w:val="0"/>
    </w:pPr>
    <w:rPr>
      <w:sz w:val="18"/>
      <w:szCs w:val="18"/>
    </w:rPr>
  </w:style>
  <w:style w:type="character" w:customStyle="1" w:styleId="a6">
    <w:name w:val="页脚 字符"/>
    <w:basedOn w:val="a0"/>
    <w:link w:val="a5"/>
    <w:uiPriority w:val="99"/>
    <w:rsid w:val="004451F7"/>
    <w:rPr>
      <w:sz w:val="18"/>
      <w:szCs w:val="18"/>
    </w:rPr>
  </w:style>
  <w:style w:type="character" w:styleId="a7">
    <w:name w:val="annotation reference"/>
    <w:basedOn w:val="a0"/>
    <w:semiHidden/>
    <w:unhideWhenUsed/>
    <w:rsid w:val="00603DB8"/>
    <w:rPr>
      <w:sz w:val="21"/>
      <w:szCs w:val="21"/>
    </w:rPr>
  </w:style>
  <w:style w:type="paragraph" w:styleId="a8">
    <w:name w:val="annotation text"/>
    <w:basedOn w:val="a"/>
    <w:link w:val="a9"/>
    <w:unhideWhenUsed/>
    <w:rsid w:val="00603DB8"/>
  </w:style>
  <w:style w:type="character" w:customStyle="1" w:styleId="a9">
    <w:name w:val="批注文字 字符"/>
    <w:basedOn w:val="a0"/>
    <w:link w:val="a8"/>
    <w:rsid w:val="00603DB8"/>
    <w:rPr>
      <w:sz w:val="24"/>
      <w:szCs w:val="24"/>
    </w:rPr>
  </w:style>
  <w:style w:type="paragraph" w:styleId="aa">
    <w:name w:val="annotation subject"/>
    <w:basedOn w:val="a8"/>
    <w:next w:val="a8"/>
    <w:link w:val="ab"/>
    <w:semiHidden/>
    <w:unhideWhenUsed/>
    <w:rsid w:val="00603DB8"/>
    <w:rPr>
      <w:b/>
      <w:bCs/>
    </w:rPr>
  </w:style>
  <w:style w:type="character" w:customStyle="1" w:styleId="ab">
    <w:name w:val="批注主题 字符"/>
    <w:basedOn w:val="a9"/>
    <w:link w:val="aa"/>
    <w:semiHidden/>
    <w:rsid w:val="00603DB8"/>
    <w:rPr>
      <w:b/>
      <w:bCs/>
      <w:sz w:val="24"/>
      <w:szCs w:val="24"/>
    </w:rPr>
  </w:style>
  <w:style w:type="paragraph" w:styleId="ac">
    <w:name w:val="Revision"/>
    <w:hidden/>
    <w:uiPriority w:val="99"/>
    <w:semiHidden/>
    <w:rsid w:val="00603DB8"/>
    <w:rPr>
      <w:sz w:val="24"/>
      <w:szCs w:val="24"/>
    </w:rPr>
  </w:style>
  <w:style w:type="paragraph" w:styleId="ad">
    <w:name w:val="Balloon Text"/>
    <w:basedOn w:val="a"/>
    <w:link w:val="ae"/>
    <w:rsid w:val="002400B8"/>
    <w:rPr>
      <w:sz w:val="18"/>
      <w:szCs w:val="18"/>
    </w:rPr>
  </w:style>
  <w:style w:type="character" w:customStyle="1" w:styleId="ae">
    <w:name w:val="批注框文本 字符"/>
    <w:basedOn w:val="a0"/>
    <w:link w:val="ad"/>
    <w:rsid w:val="002400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王栋梅</dc:creator>
  <cp:lastModifiedBy>Liansheng</cp:lastModifiedBy>
  <cp:revision>2</cp:revision>
  <dcterms:created xsi:type="dcterms:W3CDTF">2022-08-05T08:05:00Z</dcterms:created>
  <dcterms:modified xsi:type="dcterms:W3CDTF">2022-08-05T08:05:00Z</dcterms:modified>
</cp:coreProperties>
</file>