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6CF5" w14:textId="77777777" w:rsidR="00A77B3E" w:rsidRDefault="00525D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1BFF53B" w14:textId="77777777" w:rsidR="00A77B3E" w:rsidRDefault="00525D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77136</w:t>
      </w:r>
    </w:p>
    <w:p w14:paraId="7C2FA695" w14:textId="77777777" w:rsidR="00A77B3E" w:rsidRDefault="00525D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B168D47" w14:textId="77777777" w:rsidR="00A77B3E" w:rsidRDefault="00A77B3E">
      <w:pPr>
        <w:spacing w:line="360" w:lineRule="auto"/>
        <w:jc w:val="both"/>
      </w:pPr>
    </w:p>
    <w:p w14:paraId="3B36AD0B" w14:textId="77777777" w:rsidR="00A77B3E" w:rsidRDefault="00525D1F">
      <w:pPr>
        <w:spacing w:line="360" w:lineRule="auto"/>
        <w:jc w:val="both"/>
      </w:pPr>
      <w:r>
        <w:rPr>
          <w:rFonts w:ascii="Book Antiqua" w:eastAsia="Book Antiqua" w:hAnsi="Book Antiqua" w:cs="Book Antiqua"/>
          <w:b/>
          <w:bCs/>
          <w:color w:val="000000"/>
        </w:rPr>
        <w:t>Endoluminal vacuum-assisted therapy as a treatment for anastomotic leakage in colorectal surgery</w:t>
      </w:r>
    </w:p>
    <w:p w14:paraId="3B994714" w14:textId="77777777" w:rsidR="00A77B3E" w:rsidRDefault="00A77B3E">
      <w:pPr>
        <w:spacing w:line="360" w:lineRule="auto"/>
        <w:jc w:val="both"/>
      </w:pPr>
    </w:p>
    <w:p w14:paraId="02489A11" w14:textId="77777777" w:rsidR="00A77B3E" w:rsidRDefault="002827DB">
      <w:pPr>
        <w:spacing w:line="360" w:lineRule="auto"/>
        <w:jc w:val="both"/>
      </w:pP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MM </w:t>
      </w:r>
      <w:r w:rsidRPr="002827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25D1F">
        <w:rPr>
          <w:rFonts w:ascii="Book Antiqua" w:eastAsia="Book Antiqua" w:hAnsi="Book Antiqua" w:cs="Book Antiqua"/>
          <w:color w:val="000000"/>
        </w:rPr>
        <w:t>Anastomotic leakage in rectal surgery</w:t>
      </w:r>
    </w:p>
    <w:p w14:paraId="364B42D0" w14:textId="77777777" w:rsidR="00A77B3E" w:rsidRDefault="00A77B3E">
      <w:pPr>
        <w:spacing w:line="360" w:lineRule="auto"/>
        <w:jc w:val="both"/>
      </w:pPr>
    </w:p>
    <w:p w14:paraId="004EE7BB" w14:textId="77777777" w:rsidR="00A77B3E" w:rsidRDefault="00525D1F">
      <w:pPr>
        <w:spacing w:line="360" w:lineRule="auto"/>
        <w:jc w:val="both"/>
      </w:pPr>
      <w:r>
        <w:rPr>
          <w:rFonts w:ascii="Book Antiqua" w:eastAsia="Book Antiqua" w:hAnsi="Book Antiqua" w:cs="Book Antiqua"/>
          <w:color w:val="000000"/>
        </w:rPr>
        <w:t xml:space="preserve">Maria Michela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Valentina Bianchi, Pietro </w:t>
      </w:r>
      <w:proofErr w:type="spellStart"/>
      <w:r>
        <w:rPr>
          <w:rFonts w:ascii="Book Antiqua" w:eastAsia="Book Antiqua" w:hAnsi="Book Antiqua" w:cs="Book Antiqua"/>
          <w:color w:val="000000"/>
        </w:rPr>
        <w:t>Fransvea</w:t>
      </w:r>
      <w:proofErr w:type="spellEnd"/>
      <w:r>
        <w:rPr>
          <w:rFonts w:ascii="Book Antiqua" w:eastAsia="Book Antiqua" w:hAnsi="Book Antiqua" w:cs="Book Antiqua"/>
          <w:color w:val="000000"/>
        </w:rPr>
        <w:t xml:space="preserve">, Giuseppe </w:t>
      </w:r>
      <w:proofErr w:type="spellStart"/>
      <w:r>
        <w:rPr>
          <w:rFonts w:ascii="Book Antiqua" w:eastAsia="Book Antiqua" w:hAnsi="Book Antiqua" w:cs="Book Antiqua"/>
          <w:color w:val="000000"/>
        </w:rPr>
        <w:t>Brisinda</w:t>
      </w:r>
      <w:proofErr w:type="spellEnd"/>
    </w:p>
    <w:p w14:paraId="6E1CA3F5" w14:textId="77777777" w:rsidR="00A77B3E" w:rsidRDefault="00A77B3E">
      <w:pPr>
        <w:spacing w:line="360" w:lineRule="auto"/>
        <w:jc w:val="both"/>
      </w:pPr>
    </w:p>
    <w:p w14:paraId="5BCAE298" w14:textId="77777777" w:rsidR="00A77B3E" w:rsidRDefault="00525D1F">
      <w:pPr>
        <w:spacing w:line="360" w:lineRule="auto"/>
        <w:jc w:val="both"/>
      </w:pPr>
      <w:r>
        <w:rPr>
          <w:rFonts w:ascii="Book Antiqua" w:eastAsia="Book Antiqua" w:hAnsi="Book Antiqua" w:cs="Book Antiqua"/>
          <w:b/>
          <w:bCs/>
          <w:color w:val="000000"/>
        </w:rPr>
        <w:t xml:space="preserve">Maria Michela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w:t>
      </w:r>
      <w:r w:rsidRPr="00932B1F">
        <w:rPr>
          <w:rFonts w:ascii="Book Antiqua" w:eastAsia="Book Antiqua" w:hAnsi="Book Antiqua" w:cs="Book Antiqua"/>
          <w:bCs/>
          <w:color w:val="000000"/>
        </w:rPr>
        <w:t xml:space="preserve"> </w:t>
      </w:r>
      <w:r w:rsidR="00932B1F" w:rsidRPr="00932B1F">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Surgery,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Sanitaria </w:t>
      </w:r>
      <w:proofErr w:type="spellStart"/>
      <w:r>
        <w:rPr>
          <w:rFonts w:ascii="Book Antiqua" w:eastAsia="Book Antiqua" w:hAnsi="Book Antiqua" w:cs="Book Antiqua"/>
          <w:color w:val="000000"/>
        </w:rPr>
        <w:t>Provinciale</w:t>
      </w:r>
      <w:proofErr w:type="spellEnd"/>
      <w:r>
        <w:rPr>
          <w:rFonts w:ascii="Book Antiqua" w:eastAsia="Book Antiqua" w:hAnsi="Book Antiqua" w:cs="Book Antiqua"/>
          <w:color w:val="000000"/>
        </w:rPr>
        <w:t xml:space="preserve"> di Cosenza, Cosenza 87100, Italy</w:t>
      </w:r>
    </w:p>
    <w:p w14:paraId="1163BB5C" w14:textId="77777777" w:rsidR="00A77B3E" w:rsidRDefault="00A77B3E">
      <w:pPr>
        <w:spacing w:line="360" w:lineRule="auto"/>
        <w:jc w:val="both"/>
      </w:pPr>
    </w:p>
    <w:p w14:paraId="3A177F9B" w14:textId="77777777" w:rsidR="00A77B3E" w:rsidRDefault="00525D1F">
      <w:pPr>
        <w:spacing w:line="360" w:lineRule="auto"/>
        <w:jc w:val="both"/>
      </w:pPr>
      <w:r>
        <w:rPr>
          <w:rFonts w:ascii="Book Antiqua" w:eastAsia="Book Antiqua" w:hAnsi="Book Antiqua" w:cs="Book Antiqua"/>
          <w:b/>
          <w:bCs/>
          <w:color w:val="000000"/>
        </w:rPr>
        <w:t xml:space="preserve">Valentina Bianchi, Pietro </w:t>
      </w:r>
      <w:proofErr w:type="spellStart"/>
      <w:r>
        <w:rPr>
          <w:rFonts w:ascii="Book Antiqua" w:eastAsia="Book Antiqua" w:hAnsi="Book Antiqua" w:cs="Book Antiqua"/>
          <w:b/>
          <w:bCs/>
          <w:color w:val="000000"/>
        </w:rPr>
        <w:t>Fransvea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Emergency Surgery and Trauma Center,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Universitario A Gemelli IRCCS, Rome 00168, </w:t>
      </w:r>
      <w:proofErr w:type="spellStart"/>
      <w:r>
        <w:rPr>
          <w:rFonts w:ascii="Book Antiqua" w:eastAsia="Book Antiqua" w:hAnsi="Book Antiqua" w:cs="Book Antiqua"/>
          <w:color w:val="000000"/>
        </w:rPr>
        <w:t>taly</w:t>
      </w:r>
      <w:proofErr w:type="spellEnd"/>
    </w:p>
    <w:p w14:paraId="32872637" w14:textId="77777777" w:rsidR="00A77B3E" w:rsidRDefault="00A77B3E">
      <w:pPr>
        <w:spacing w:line="360" w:lineRule="auto"/>
        <w:jc w:val="both"/>
      </w:pPr>
    </w:p>
    <w:p w14:paraId="05D1DBB5" w14:textId="77777777" w:rsidR="00A77B3E" w:rsidRDefault="00525D1F">
      <w:pPr>
        <w:spacing w:line="360" w:lineRule="auto"/>
        <w:jc w:val="both"/>
      </w:pPr>
      <w:r>
        <w:rPr>
          <w:rFonts w:ascii="Book Antiqua" w:eastAsia="Book Antiqua" w:hAnsi="Book Antiqua" w:cs="Book Antiqua"/>
          <w:b/>
          <w:bCs/>
          <w:color w:val="000000"/>
        </w:rPr>
        <w:t xml:space="preserve">Giuseppe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and Surgical Sciences,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Universitario A Gemelli IRCCS, Rome 00168, Italy</w:t>
      </w:r>
    </w:p>
    <w:p w14:paraId="5EE66C6B" w14:textId="77777777" w:rsidR="00A77B3E" w:rsidRDefault="00A77B3E">
      <w:pPr>
        <w:spacing w:line="360" w:lineRule="auto"/>
        <w:jc w:val="both"/>
      </w:pPr>
    </w:p>
    <w:p w14:paraId="48DA3184" w14:textId="77777777" w:rsidR="00A77B3E" w:rsidRDefault="00525D1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conceived the original idea; </w:t>
      </w:r>
      <w:proofErr w:type="spellStart"/>
      <w:r>
        <w:rPr>
          <w:rFonts w:ascii="Book Antiqua" w:eastAsia="Book Antiqua" w:hAnsi="Book Antiqua" w:cs="Book Antiqua"/>
          <w:color w:val="000000"/>
        </w:rPr>
        <w:t>Fransvea</w:t>
      </w:r>
      <w:proofErr w:type="spellEnd"/>
      <w:r>
        <w:rPr>
          <w:rFonts w:ascii="Book Antiqua" w:eastAsia="Book Antiqua" w:hAnsi="Book Antiqua" w:cs="Book Antiqua"/>
          <w:color w:val="000000"/>
        </w:rPr>
        <w:t xml:space="preserve"> P and Bianchi V performed a comprehensive review of all available literature and summarized the data;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and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meet the criteria for authorship established by the International Committee of Medical Journal Editors and verify the validity of the results reported; all authors read and approved the final manuscript.</w:t>
      </w:r>
    </w:p>
    <w:p w14:paraId="75AA7D53" w14:textId="77777777" w:rsidR="00A77B3E" w:rsidRDefault="00A77B3E">
      <w:pPr>
        <w:spacing w:line="360" w:lineRule="auto"/>
        <w:jc w:val="both"/>
      </w:pPr>
    </w:p>
    <w:p w14:paraId="2896DA55" w14:textId="77777777" w:rsidR="00A77B3E" w:rsidRDefault="00525D1F">
      <w:pPr>
        <w:spacing w:line="360" w:lineRule="auto"/>
        <w:jc w:val="both"/>
      </w:pPr>
      <w:r>
        <w:rPr>
          <w:rFonts w:ascii="Book Antiqua" w:eastAsia="Book Antiqua" w:hAnsi="Book Antiqua" w:cs="Book Antiqua"/>
          <w:b/>
          <w:bCs/>
          <w:color w:val="000000"/>
        </w:rPr>
        <w:lastRenderedPageBreak/>
        <w:t xml:space="preserve">Corresponding author: Giuseppe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MD, Professor, Surgeon, </w:t>
      </w:r>
      <w:r>
        <w:rPr>
          <w:rFonts w:ascii="Book Antiqua" w:eastAsia="Book Antiqua" w:hAnsi="Book Antiqua" w:cs="Book Antiqua"/>
          <w:color w:val="000000"/>
        </w:rPr>
        <w:t xml:space="preserve">Medical and Surgical Sciences,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Universitario A Gemelli IRCCS, Largo Agostino Gemelli 8, Rome 00168, Italy. gbrisin@tin.it</w:t>
      </w:r>
    </w:p>
    <w:p w14:paraId="3E42A80D" w14:textId="77777777" w:rsidR="00A77B3E" w:rsidRDefault="00A77B3E">
      <w:pPr>
        <w:spacing w:line="360" w:lineRule="auto"/>
        <w:jc w:val="both"/>
      </w:pPr>
    </w:p>
    <w:p w14:paraId="1E35C4E7" w14:textId="77777777" w:rsidR="00A77B3E" w:rsidRDefault="00525D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16, 2022</w:t>
      </w:r>
    </w:p>
    <w:p w14:paraId="0FCFA504" w14:textId="77777777" w:rsidR="00A77B3E" w:rsidRDefault="00525D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2022</w:t>
      </w:r>
    </w:p>
    <w:p w14:paraId="2BFA4ECA" w14:textId="248E55FE" w:rsidR="00A77B3E" w:rsidRDefault="00525D1F">
      <w:pPr>
        <w:spacing w:line="360" w:lineRule="auto"/>
        <w:jc w:val="both"/>
      </w:pPr>
      <w:r>
        <w:rPr>
          <w:rFonts w:ascii="Book Antiqua" w:eastAsia="Book Antiqua" w:hAnsi="Book Antiqua" w:cs="Book Antiqua"/>
          <w:b/>
          <w:bCs/>
          <w:color w:val="000000"/>
        </w:rPr>
        <w:t xml:space="preserve">Accepted: </w:t>
      </w:r>
      <w:ins w:id="0" w:author="Liansheng" w:date="2022-06-22T09:09:00Z">
        <w:r w:rsidR="00497FB4" w:rsidRPr="00497FB4">
          <w:rPr>
            <w:rFonts w:ascii="Book Antiqua" w:eastAsia="Book Antiqua" w:hAnsi="Book Antiqua" w:cs="Book Antiqua"/>
            <w:b/>
            <w:bCs/>
            <w:color w:val="000000"/>
          </w:rPr>
          <w:t>June 22, 2022</w:t>
        </w:r>
      </w:ins>
    </w:p>
    <w:p w14:paraId="3CAD6809" w14:textId="77777777" w:rsidR="00A77B3E" w:rsidRDefault="00525D1F">
      <w:pPr>
        <w:spacing w:line="360" w:lineRule="auto"/>
        <w:jc w:val="both"/>
      </w:pPr>
      <w:r>
        <w:rPr>
          <w:rFonts w:ascii="Book Antiqua" w:eastAsia="Book Antiqua" w:hAnsi="Book Antiqua" w:cs="Book Antiqua"/>
          <w:b/>
          <w:bCs/>
          <w:color w:val="000000"/>
        </w:rPr>
        <w:t xml:space="preserve">Published online: </w:t>
      </w:r>
    </w:p>
    <w:p w14:paraId="637CF42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AEDEDF" w14:textId="77777777" w:rsidR="00A77B3E" w:rsidRDefault="00525D1F">
      <w:pPr>
        <w:spacing w:line="360" w:lineRule="auto"/>
        <w:jc w:val="both"/>
      </w:pPr>
      <w:r>
        <w:rPr>
          <w:rFonts w:ascii="Book Antiqua" w:eastAsia="Book Antiqua" w:hAnsi="Book Antiqua" w:cs="Book Antiqua"/>
          <w:b/>
          <w:color w:val="000000"/>
        </w:rPr>
        <w:lastRenderedPageBreak/>
        <w:t>Abstract</w:t>
      </w:r>
    </w:p>
    <w:p w14:paraId="0EA8EA08" w14:textId="77777777" w:rsidR="00A77B3E" w:rsidRDefault="00525D1F">
      <w:pPr>
        <w:spacing w:line="360" w:lineRule="auto"/>
        <w:jc w:val="both"/>
      </w:pPr>
      <w:r>
        <w:rPr>
          <w:rFonts w:ascii="Book Antiqua" w:eastAsia="Book Antiqua" w:hAnsi="Book Antiqua" w:cs="Book Antiqua"/>
          <w:color w:val="000000"/>
        </w:rPr>
        <w:t>Anastomotic leakage</w:t>
      </w:r>
      <w:r w:rsidR="007110C6">
        <w:rPr>
          <w:rFonts w:ascii="Book Antiqua" w:hAnsi="Book Antiqua" w:cs="Book Antiqua" w:hint="eastAsia"/>
          <w:color w:val="000000"/>
          <w:lang w:eastAsia="zh-CN"/>
        </w:rPr>
        <w:t xml:space="preserve"> (AL)</w:t>
      </w:r>
      <w:r>
        <w:rPr>
          <w:rFonts w:ascii="Book Antiqua" w:eastAsia="Book Antiqua" w:hAnsi="Book Antiqua" w:cs="Book Antiqua"/>
          <w:color w:val="000000"/>
        </w:rPr>
        <w:t xml:space="preserve"> has a wide range of clinical features ranging from radiological only findings to peritonitis and sepsis with multiorgan failure. An early diagnosis of </w:t>
      </w:r>
      <w:r w:rsidR="007110C6">
        <w:rPr>
          <w:rFonts w:ascii="Book Antiqua" w:hAnsi="Book Antiqua" w:cs="Book Antiqua" w:hint="eastAsia"/>
          <w:color w:val="000000"/>
          <w:lang w:eastAsia="zh-CN"/>
        </w:rPr>
        <w:t>AL</w:t>
      </w:r>
      <w:r>
        <w:rPr>
          <w:rFonts w:ascii="Book Antiqua" w:eastAsia="Book Antiqua" w:hAnsi="Book Antiqua" w:cs="Book Antiqua"/>
          <w:color w:val="000000"/>
        </w:rPr>
        <w:t xml:space="preserve"> is essential in order to establish the most appropriate treatment for this complication.</w:t>
      </w:r>
      <w:r w:rsidR="00C5268F">
        <w:rPr>
          <w:rFonts w:ascii="Book Antiqua" w:hAnsi="Book Antiqua" w:cs="Book Antiqua" w:hint="eastAsia"/>
          <w:color w:val="000000"/>
          <w:lang w:eastAsia="zh-CN"/>
        </w:rPr>
        <w:t xml:space="preserve"> </w:t>
      </w:r>
      <w:r>
        <w:rPr>
          <w:rFonts w:ascii="Book Antiqua" w:eastAsia="Book Antiqua" w:hAnsi="Book Antiqua" w:cs="Book Antiqua"/>
          <w:color w:val="000000"/>
        </w:rPr>
        <w:t>Despite</w:t>
      </w:r>
      <w:r w:rsidR="00C5268F">
        <w:rPr>
          <w:rFonts w:ascii="Book Antiqua" w:hAnsi="Book Antiqua" w:cs="Book Antiqua" w:hint="eastAsia"/>
          <w:color w:val="000000"/>
          <w:lang w:eastAsia="zh-CN"/>
        </w:rPr>
        <w:t xml:space="preserve"> </w:t>
      </w:r>
      <w:r w:rsidR="007110C6">
        <w:rPr>
          <w:rFonts w:ascii="Book Antiqua" w:hAnsi="Book Antiqua" w:cs="Book Antiqua" w:hint="eastAsia"/>
          <w:color w:val="000000"/>
          <w:lang w:eastAsia="zh-CN"/>
        </w:rPr>
        <w:t>AL</w:t>
      </w:r>
      <w:r>
        <w:rPr>
          <w:rFonts w:ascii="Book Antiqua" w:eastAsia="Book Antiqua" w:hAnsi="Book Antiqua" w:cs="Book Antiqua"/>
          <w:color w:val="000000"/>
        </w:rPr>
        <w:t xml:space="preserve"> continues to be a dreadful complication after colorectal surgery, there has been no consensus on its management. However, based on patient’s presentation and timing of the </w:t>
      </w:r>
      <w:r w:rsidR="007110C6">
        <w:rPr>
          <w:rFonts w:ascii="Book Antiqua" w:hAnsi="Book Antiqua" w:cs="Book Antiqua" w:hint="eastAsia"/>
          <w:color w:val="000000"/>
          <w:lang w:eastAsia="zh-CN"/>
        </w:rPr>
        <w:t>AL</w:t>
      </w:r>
      <w:r>
        <w:rPr>
          <w:rFonts w:ascii="Book Antiqua" w:eastAsia="Book Antiqua" w:hAnsi="Book Antiqua" w:cs="Book Antiqua"/>
          <w:color w:val="000000"/>
        </w:rPr>
        <w:t>, there has been a gradual shift to a more conservative management, keeping surgery as the last option Reoperation for sepsis control is rarely necessary especially in those patients who already have a diverting stoma at the time of the leak. A nonoperative management is usually preferred in these patients. There are several treatment options, also for patients without a stoma who do not require a reoperation for a contained pelvic leak, including recently developed endoscopic procedures, such as clip placement or endoluminal vacuum</w:t>
      </w:r>
      <w:r w:rsidR="00EB4EDC">
        <w:rPr>
          <w:rFonts w:ascii="Book Antiqua" w:hAnsi="Book Antiqua" w:cs="Book Antiqua" w:hint="eastAsia"/>
          <w:color w:val="000000"/>
          <w:lang w:eastAsia="zh-CN"/>
        </w:rPr>
        <w:t>-</w:t>
      </w:r>
      <w:r>
        <w:rPr>
          <w:rFonts w:ascii="Book Antiqua" w:eastAsia="Book Antiqua" w:hAnsi="Book Antiqua" w:cs="Book Antiqua"/>
          <w:color w:val="000000"/>
        </w:rPr>
        <w:t>assisted therapy. More conservative treatments could be an option in patients who are clinically stable or in presence of a small defect.</w:t>
      </w:r>
    </w:p>
    <w:p w14:paraId="0126E04B" w14:textId="77777777" w:rsidR="00A77B3E" w:rsidRDefault="00A77B3E">
      <w:pPr>
        <w:spacing w:line="360" w:lineRule="auto"/>
        <w:jc w:val="both"/>
      </w:pPr>
    </w:p>
    <w:p w14:paraId="4B77573D" w14:textId="77777777" w:rsidR="00A77B3E" w:rsidRDefault="00525D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leakage; Colorectal cancer; Colorectal surgery; Mortality; Morbidity</w:t>
      </w:r>
    </w:p>
    <w:p w14:paraId="3C5AAFA1" w14:textId="77777777" w:rsidR="00A77B3E" w:rsidRDefault="00A77B3E">
      <w:pPr>
        <w:spacing w:line="360" w:lineRule="auto"/>
        <w:jc w:val="both"/>
      </w:pPr>
    </w:p>
    <w:p w14:paraId="7E108B13" w14:textId="77777777" w:rsidR="00A77B3E" w:rsidRDefault="00525D1F">
      <w:pPr>
        <w:spacing w:line="360" w:lineRule="auto"/>
        <w:jc w:val="both"/>
      </w:pP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Bianchi V, </w:t>
      </w:r>
      <w:proofErr w:type="spellStart"/>
      <w:r>
        <w:rPr>
          <w:rFonts w:ascii="Book Antiqua" w:eastAsia="Book Antiqua" w:hAnsi="Book Antiqua" w:cs="Book Antiqua"/>
          <w:color w:val="000000"/>
        </w:rPr>
        <w:t>Fransvea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Endoluminal vacuum-assisted therapy as a treatment for anastomotic leakage in colorectal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5BB46511" w14:textId="77777777" w:rsidR="00A77B3E" w:rsidRDefault="00A77B3E">
      <w:pPr>
        <w:spacing w:line="360" w:lineRule="auto"/>
        <w:jc w:val="both"/>
      </w:pPr>
    </w:p>
    <w:p w14:paraId="32961F1C" w14:textId="77777777" w:rsidR="00A77B3E" w:rsidRDefault="00525D1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authors of the review have a remarkable clinical experience and scientific authority in colorectal surgery and related complications. The authors focus their attention on endoluminal vacuum therapy to treat anastomotic leakage in colorectal surgery. The authors highlight that most studies are heterogeneous in term of success rate definition, salvage and long-term results. Furthermore, there is paucity of </w:t>
      </w:r>
      <w:r>
        <w:rPr>
          <w:rFonts w:ascii="Book Antiqua" w:eastAsia="Book Antiqua" w:hAnsi="Book Antiqua" w:cs="Book Antiqua"/>
          <w:color w:val="000000"/>
        </w:rPr>
        <w:lastRenderedPageBreak/>
        <w:t>comparative studies and thus definitive conclusions are not warranted at present time, as pointed out by the authors in their narrative review.</w:t>
      </w:r>
    </w:p>
    <w:p w14:paraId="44343828" w14:textId="77777777" w:rsidR="00A77B3E" w:rsidRDefault="00A77B3E">
      <w:pPr>
        <w:spacing w:line="360" w:lineRule="auto"/>
        <w:jc w:val="both"/>
      </w:pPr>
    </w:p>
    <w:p w14:paraId="225B3F35" w14:textId="77777777" w:rsidR="00A77B3E" w:rsidRDefault="00525D1F">
      <w:pPr>
        <w:spacing w:line="360" w:lineRule="auto"/>
        <w:jc w:val="both"/>
      </w:pPr>
      <w:r>
        <w:rPr>
          <w:rFonts w:ascii="Book Antiqua" w:eastAsia="Book Antiqua" w:hAnsi="Book Antiqua" w:cs="Book Antiqua"/>
          <w:b/>
          <w:caps/>
          <w:color w:val="000000"/>
          <w:u w:val="single"/>
        </w:rPr>
        <w:t>TO THE EDITOR</w:t>
      </w:r>
    </w:p>
    <w:p w14:paraId="2194A494" w14:textId="77777777" w:rsidR="00A77B3E" w:rsidRDefault="00525D1F">
      <w:pPr>
        <w:spacing w:line="360" w:lineRule="auto"/>
        <w:jc w:val="both"/>
      </w:pPr>
      <w:r>
        <w:rPr>
          <w:rFonts w:ascii="Book Antiqua" w:eastAsia="Book Antiqua" w:hAnsi="Book Antiqua" w:cs="Book Antiqua"/>
          <w:color w:val="000000"/>
        </w:rPr>
        <w:t>We were pleased to read the high-level article</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on treatment of colorectal anastomotic leakage (AL) with endoluminal vacuum therapy (EVT),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published by</w:t>
      </w:r>
      <w:r w:rsidR="007110C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and De </w:t>
      </w:r>
      <w:proofErr w:type="spellStart"/>
      <w:proofErr w:type="gramStart"/>
      <w:r>
        <w:rPr>
          <w:rFonts w:ascii="Book Antiqua" w:eastAsia="Book Antiqua" w:hAnsi="Book Antiqua" w:cs="Book Antiqua"/>
          <w:color w:val="000000"/>
        </w:rPr>
        <w:t>Nardi</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authors have a remarkable clinical experience and scientific authority in colorectal surgery and related complications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5E7A90D0"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We agree with the authors that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 is still the worst complication of colorectal surgery today. The consequences of AL can severely alter functional outcomes and oncological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In the case of AL, the severity of the clinical picture is extremely variable</w:t>
      </w:r>
      <w:r w:rsidR="00A60043">
        <w:rPr>
          <w:rFonts w:ascii="Book Antiqua" w:hAnsi="Book Antiqua" w:cs="Book Antiqua" w:hint="eastAsia"/>
          <w:color w:val="000000"/>
          <w:lang w:eastAsia="zh-CN"/>
        </w:rPr>
        <w:t>.</w:t>
      </w:r>
      <w:r w:rsidR="00A60043">
        <w:rPr>
          <w:rFonts w:ascii="Book Antiqua" w:eastAsia="Book Antiqua" w:hAnsi="Book Antiqua" w:cs="Book Antiqua"/>
          <w:color w:val="000000"/>
        </w:rPr>
        <w:t xml:space="preserve"> </w:t>
      </w:r>
      <w:r w:rsidR="00AD0106">
        <w:rPr>
          <w:rFonts w:ascii="Book Antiqua" w:hAnsi="Book Antiqua" w:cs="Book Antiqua" w:hint="eastAsia"/>
          <w:color w:val="000000"/>
          <w:lang w:eastAsia="zh-CN"/>
        </w:rPr>
        <w:t>S</w:t>
      </w:r>
      <w:r>
        <w:rPr>
          <w:rFonts w:ascii="Book Antiqua" w:eastAsia="Book Antiqua" w:hAnsi="Book Antiqua" w:cs="Book Antiqua"/>
          <w:color w:val="000000"/>
        </w:rPr>
        <w:t xml:space="preserve">ome AL have no impact on the patient, while others present with sepsis and can be </w:t>
      </w:r>
      <w:proofErr w:type="gramStart"/>
      <w:r>
        <w:rPr>
          <w:rFonts w:ascii="Book Antiqua" w:eastAsia="Book Antiqua" w:hAnsi="Book Antiqua" w:cs="Book Antiqua"/>
          <w:color w:val="000000"/>
        </w:rPr>
        <w:t>fatal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1F126D9B"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 xml:space="preserve">The incidence of AL is </w:t>
      </w:r>
      <w:proofErr w:type="gramStart"/>
      <w:r>
        <w:rPr>
          <w:rFonts w:ascii="Book Antiqua" w:eastAsia="Book Antiqua" w:hAnsi="Book Antiqua" w:cs="Book Antiqua"/>
          <w:color w:val="000000"/>
        </w:rPr>
        <w:t>variable</w:t>
      </w:r>
      <w:r w:rsidR="007110C6">
        <w:rPr>
          <w:rFonts w:ascii="Book Antiqua" w:eastAsia="Book Antiqua" w:hAnsi="Book Antiqua" w:cs="Book Antiqua"/>
          <w:color w:val="000000"/>
          <w:szCs w:val="20"/>
          <w:vertAlign w:val="superscript"/>
        </w:rPr>
        <w:t>[</w:t>
      </w:r>
      <w:proofErr w:type="gramEnd"/>
      <w:r w:rsidR="007110C6">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We believe that this variability in incidence is related to several factors. In accordance with the literature data, we believe that variables such as neoplastic or inflammatory disease, timing of the operation, the distance of the tumor from the anal merge, the clinical presentation with signs of visceral perforation or intestinal obstruction, the local characteristics of the tumor and the surgery performed are important for the postoperative onset of AL. In this context, the need for a common definition appears to be fundamental.</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AL occurs when a surgical anastomosis fails. In this circumstance, the intestinal contents leak out of the surgical connection. A pelvic abscess close to the anastomosis must be considered as AL. The classification of severity degrees proposed by the International Study Group of Rectal Cancer (ISREC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7110C6">
        <w:rPr>
          <w:rFonts w:ascii="Book Antiqua" w:eastAsia="Book Antiqua" w:hAnsi="Book Antiqua" w:cs="Book Antiqua"/>
          <w:color w:val="000000"/>
        </w:rPr>
        <w:t xml:space="preserve"> is the most widely adopted.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ISREC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proposes a classification</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of AL into three types (A, B and C) of increasing severity according to the therapeutic management it requires (conservative management in type A; non-surgical management in type B; surgical treatment in type C).</w:t>
      </w:r>
    </w:p>
    <w:p w14:paraId="21039852"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 xml:space="preserve">We believe that the onset of AL is important. The time to onset of AL affects both the severity of the complication and also the treatment of the complication itself. </w:t>
      </w:r>
      <w:r>
        <w:rPr>
          <w:rFonts w:ascii="Book Antiqua" w:eastAsia="Book Antiqua" w:hAnsi="Book Antiqua" w:cs="Book Antiqua"/>
          <w:color w:val="000000"/>
        </w:rPr>
        <w:lastRenderedPageBreak/>
        <w:t>Colonic or rectal stump ischemia due to excessive preparation of the stump itself with consequent interruption of the perianastomotic supply of microvascular blood or tension in the anastomotic site is usually responsible for the early onset of 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On the other hand, the late presentation of AL is not linked to surgical technique problems but rather to clinical conditions of impaired tissue healing, such as local sepsis, malnutrition, the intake of immunosuppressive drugs, severe obesity and exposure to </w:t>
      </w:r>
      <w:proofErr w:type="gramStart"/>
      <w:r>
        <w:rPr>
          <w:rFonts w:ascii="Book Antiqua" w:eastAsia="Book Antiqua" w:hAnsi="Book Antiqua" w:cs="Book Antiqua"/>
          <w:color w:val="000000"/>
        </w:rPr>
        <w:t>radiation</w:t>
      </w:r>
      <w:r w:rsidR="007110C6">
        <w:rPr>
          <w:rFonts w:ascii="Book Antiqua" w:eastAsia="Book Antiqua" w:hAnsi="Book Antiqua" w:cs="Book Antiqua"/>
          <w:color w:val="000000"/>
          <w:szCs w:val="20"/>
          <w:vertAlign w:val="superscript"/>
        </w:rPr>
        <w:t>[</w:t>
      </w:r>
      <w:proofErr w:type="gramEnd"/>
      <w:r w:rsidR="007110C6">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 most patients, AL that occurs early is associated with more severe clinical symptoms.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contamination of the peritoneum is frequently observed in these patients and the incidence of emergency laparotomies is higher. In conditions of worsening sepsis, mortality rates increase. By contrast, in late forms of AL, clinical manifestations will be characterized by the appearance of a pelvic </w:t>
      </w:r>
      <w:proofErr w:type="gramStart"/>
      <w:r>
        <w:rPr>
          <w:rFonts w:ascii="Book Antiqua" w:eastAsia="Book Antiqua" w:hAnsi="Book Antiqua" w:cs="Book Antiqua"/>
          <w:color w:val="000000"/>
        </w:rPr>
        <w:t>abscess</w:t>
      </w:r>
      <w:r w:rsidR="007110C6">
        <w:rPr>
          <w:rFonts w:ascii="Book Antiqua" w:eastAsia="Book Antiqua" w:hAnsi="Book Antiqua" w:cs="Book Antiqua"/>
          <w:color w:val="000000"/>
          <w:szCs w:val="20"/>
          <w:vertAlign w:val="superscript"/>
        </w:rPr>
        <w:t>[</w:t>
      </w:r>
      <w:proofErr w:type="gramEnd"/>
      <w:r w:rsidR="007110C6">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21F7406E"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 xml:space="preserve">Furthermore, we believe that early diagnosis of AL is essential in order to establish the most appropriate treatment for this </w:t>
      </w:r>
      <w:proofErr w:type="gramStart"/>
      <w:r>
        <w:rPr>
          <w:rFonts w:ascii="Book Antiqua" w:eastAsia="Book Antiqua" w:hAnsi="Book Antiqua" w:cs="Book Antiqua"/>
          <w:color w:val="000000"/>
        </w:rPr>
        <w:t>complication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Despite</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 continues to be a dreadful complication after colorectal surgery, there has been no consensus on its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Today, however, there is an increasing use of more conservative management. It is preferred to keep surgery as a last resort. Obviously this attitude is related to the presentation of the patient and the timing of the </w:t>
      </w:r>
      <w:proofErr w:type="gramStart"/>
      <w:r>
        <w:rPr>
          <w:rFonts w:ascii="Book Antiqua" w:eastAsia="Book Antiqua" w:hAnsi="Book Antiqua" w:cs="Book Antiqua"/>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16-18]</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agreement with </w:t>
      </w:r>
      <w:proofErr w:type="spellStart"/>
      <w:r w:rsidR="007549CF">
        <w:rPr>
          <w:rFonts w:ascii="Book Antiqua" w:eastAsia="Book Antiqua" w:hAnsi="Book Antiqua" w:cs="Book Antiqua"/>
          <w:color w:val="000000"/>
        </w:rPr>
        <w:t>Vignali</w:t>
      </w:r>
      <w:proofErr w:type="spellEnd"/>
      <w:r w:rsidR="007549CF">
        <w:rPr>
          <w:rFonts w:ascii="Book Antiqua" w:eastAsia="Book Antiqua" w:hAnsi="Book Antiqua" w:cs="Book Antiqua"/>
          <w:color w:val="000000"/>
        </w:rPr>
        <w:t xml:space="preserve"> and De </w:t>
      </w:r>
      <w:proofErr w:type="spellStart"/>
      <w:proofErr w:type="gramStart"/>
      <w:r w:rsidR="007549CF">
        <w:rPr>
          <w:rFonts w:ascii="Book Antiqua" w:eastAsia="Book Antiqua" w:hAnsi="Book Antiqua" w:cs="Book Antiqua"/>
          <w:color w:val="000000"/>
        </w:rPr>
        <w:t>Nardi</w:t>
      </w:r>
      <w:proofErr w:type="spellEnd"/>
      <w:r w:rsidR="007110C6">
        <w:rPr>
          <w:rFonts w:ascii="Book Antiqua" w:eastAsia="Book Antiqua" w:hAnsi="Book Antiqua" w:cs="Book Antiqua"/>
          <w:color w:val="000000"/>
          <w:szCs w:val="20"/>
          <w:vertAlign w:val="superscript"/>
        </w:rPr>
        <w:t>[</w:t>
      </w:r>
      <w:proofErr w:type="gramEnd"/>
      <w:r w:rsidR="007110C6">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we believe that saving the anastomosis through the use of conservative treatments represents a valid therapeutic option to be used especially in clinically stable patients or in the presence of a small defect.</w:t>
      </w:r>
    </w:p>
    <w:p w14:paraId="256F901B"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The authors focus their attention on EVT. Its principle is based on the application of topic negative pressure to drain the cavity and to prevent the development of chronic sinus.</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paragraph on the description of the device is interesting and exhaustive, too. We agree with </w:t>
      </w:r>
      <w:proofErr w:type="spellStart"/>
      <w:r w:rsidR="007549CF">
        <w:rPr>
          <w:rFonts w:ascii="Book Antiqua" w:eastAsia="Book Antiqua" w:hAnsi="Book Antiqua" w:cs="Book Antiqua"/>
          <w:color w:val="000000"/>
        </w:rPr>
        <w:t>Vignali</w:t>
      </w:r>
      <w:proofErr w:type="spellEnd"/>
      <w:r w:rsidR="007549CF">
        <w:rPr>
          <w:rFonts w:ascii="Book Antiqua" w:eastAsia="Book Antiqua" w:hAnsi="Book Antiqua" w:cs="Book Antiqua"/>
          <w:color w:val="000000"/>
        </w:rPr>
        <w:t xml:space="preserve"> and De </w:t>
      </w:r>
      <w:proofErr w:type="spellStart"/>
      <w:proofErr w:type="gramStart"/>
      <w:r w:rsidR="007549CF">
        <w:rPr>
          <w:rFonts w:ascii="Book Antiqua" w:eastAsia="Book Antiqua" w:hAnsi="Book Antiqua" w:cs="Book Antiqua"/>
          <w:color w:val="000000"/>
        </w:rPr>
        <w:t>Nardi</w:t>
      </w:r>
      <w:proofErr w:type="spellEnd"/>
      <w:r w:rsidR="007110C6">
        <w:rPr>
          <w:rFonts w:ascii="Book Antiqua" w:eastAsia="Book Antiqua" w:hAnsi="Book Antiqua" w:cs="Book Antiqua"/>
          <w:color w:val="000000"/>
          <w:szCs w:val="20"/>
          <w:vertAlign w:val="superscript"/>
        </w:rPr>
        <w:t>[</w:t>
      </w:r>
      <w:proofErr w:type="gramEnd"/>
      <w:r w:rsidR="007110C6">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that several reviews, and meta-analyses have been published so far with promising results. Nevertheless, the analysis of most documents yields mixed results, especially when the success rate, anastomosis salvage rates, and long-term outcomes are taken into account. Furthermore, the paucity of comparative studies does not allow definitive conclusions to be drawn, as pointed out by the authors in their narrative review.</w:t>
      </w:r>
    </w:p>
    <w:p w14:paraId="43F834F9"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lastRenderedPageBreak/>
        <w:t>There are several treatment options, including recently developed endoscopic procedures, such as stent or clip placement or EVT. These procedures can be used primarily in patients who already have a diverting stoma at the time of the leak. These treatments also find application in patients with extraperitoneal anastomosis and in those without ostomy who do not require further surgery due to a contained pelvic loss (type B of the ISREC classification). EVT is performed endoscopically. An open</w:t>
      </w:r>
      <w:r w:rsidR="00DA783D">
        <w:rPr>
          <w:rFonts w:ascii="Book Antiqua" w:hAnsi="Book Antiqua" w:cs="Book Antiqua" w:hint="eastAsia"/>
          <w:color w:val="000000"/>
          <w:lang w:eastAsia="zh-CN"/>
        </w:rPr>
        <w:t>-</w:t>
      </w:r>
      <w:r>
        <w:rPr>
          <w:rFonts w:ascii="Book Antiqua" w:eastAsia="Book Antiqua" w:hAnsi="Book Antiqua" w:cs="Book Antiqua"/>
          <w:color w:val="000000"/>
        </w:rPr>
        <w:t>pored polyurethane sponge is positioned in the leakage cavity through the anastomotic defect. The main advantages of the treatment are represented by a less invasive approach and continuous drainage. Treatment favors granulation and vascularity; furthermore, it determines a mechanical reduction in the size of the abscess cavity</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The main indication for the use of the EVT are extraperitoneal, low leaks that are difficult to drain. A disadvantage to the systematic adoption of EVT is the fact that the sponges must be periodically changed, usually more than 8 times in 4-6 wk. Anastomotic necrosis and stricture are the most common complications of the procedure.</w:t>
      </w:r>
    </w:p>
    <w:p w14:paraId="24151424" w14:textId="77777777" w:rsidR="00A77B3E" w:rsidRDefault="00525D1F" w:rsidP="003505C3">
      <w:pPr>
        <w:spacing w:line="360" w:lineRule="auto"/>
        <w:ind w:firstLineChars="200" w:firstLine="480"/>
        <w:jc w:val="both"/>
      </w:pPr>
      <w:r>
        <w:rPr>
          <w:rFonts w:ascii="Book Antiqua" w:eastAsia="Book Antiqua" w:hAnsi="Book Antiqua" w:cs="Book Antiqua"/>
          <w:color w:val="000000"/>
        </w:rPr>
        <w:t>The AL treatment should be tailored taking into consideration many factors, giving that there is no universally accepted management flowchart for the optimal treatment of this complication. Non</w:t>
      </w:r>
      <w:r w:rsidR="003505C3">
        <w:rPr>
          <w:rFonts w:ascii="Book Antiqua" w:hAnsi="Book Antiqua" w:cs="Book Antiqua" w:hint="eastAsia"/>
          <w:color w:val="000000"/>
          <w:lang w:eastAsia="zh-CN"/>
        </w:rPr>
        <w:t>-</w:t>
      </w:r>
      <w:r>
        <w:rPr>
          <w:rFonts w:ascii="Book Antiqua" w:eastAsia="Book Antiqua" w:hAnsi="Book Antiqua" w:cs="Book Antiqua"/>
          <w:color w:val="000000"/>
        </w:rPr>
        <w:t xml:space="preserve">operative management is usually preferred in patients with extraperitoneal anastomosis without sepsis and peritonitis and in those who underwent proximal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at the initial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Excluding complications directly related to the endoluminal device, the factors associated with the failure of a conservative approach using EVT are mainly represented by neoadjuvant therapy, lack of a protective stoma before treatment and male sex. However, it must be emphasized that most of these are well known risk factors for AL in general. The timing of EVT can influence success, significantly. A high success rate occurs when endoluminal therapy is started early (within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w:t>
      </w:r>
      <w:proofErr w:type="gramStart"/>
      <w:r>
        <w:rPr>
          <w:rFonts w:ascii="Book Antiqua" w:eastAsia="Book Antiqua" w:hAnsi="Book Antiqua" w:cs="Book Antiqua"/>
          <w:color w:val="000000"/>
        </w:rPr>
        <w:t>AL</w:t>
      </w:r>
      <w:r w:rsidR="003505C3">
        <w:rPr>
          <w:rFonts w:ascii="Book Antiqua" w:eastAsia="Book Antiqua" w:hAnsi="Book Antiqua" w:cs="Book Antiqua"/>
          <w:color w:val="000000"/>
          <w:szCs w:val="20"/>
          <w:vertAlign w:val="superscript"/>
        </w:rPr>
        <w:t>[</w:t>
      </w:r>
      <w:proofErr w:type="gramEnd"/>
      <w:r w:rsidR="003505C3">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found that 25% of patients assess</w:t>
      </w:r>
      <w:r w:rsidR="003505C3">
        <w:rPr>
          <w:rFonts w:ascii="Book Antiqua" w:eastAsia="Book Antiqua" w:hAnsi="Book Antiqua" w:cs="Book Antiqua"/>
          <w:color w:val="000000"/>
        </w:rPr>
        <w:t>ed after primary successful EVT</w:t>
      </w:r>
      <w:r>
        <w:rPr>
          <w:rFonts w:ascii="Book Antiqua" w:eastAsia="Book Antiqua" w:hAnsi="Book Antiqua" w:cs="Book Antiqua"/>
          <w:color w:val="000000"/>
        </w:rPr>
        <w:t xml:space="preserve">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developed recurrent abscesses after a median follow</w:t>
      </w:r>
      <w:r w:rsidR="003505C3">
        <w:rPr>
          <w:rFonts w:ascii="Book Antiqua" w:hAnsi="Book Antiqua" w:cs="Book Antiqua" w:hint="eastAsia"/>
          <w:color w:val="000000"/>
          <w:lang w:eastAsia="zh-CN"/>
        </w:rPr>
        <w:t>-</w:t>
      </w:r>
      <w:r>
        <w:rPr>
          <w:rFonts w:ascii="Book Antiqua" w:eastAsia="Book Antiqua" w:hAnsi="Book Antiqua" w:cs="Book Antiqua"/>
          <w:color w:val="000000"/>
        </w:rPr>
        <w:t>up of 17</w:t>
      </w:r>
      <w:r w:rsidR="003505C3">
        <w:rPr>
          <w:rFonts w:ascii="Book Antiqua" w:hAnsi="Book Antiqua" w:cs="Book Antiqua" w:hint="eastAsia"/>
          <w:color w:val="000000"/>
          <w:lang w:eastAsia="zh-CN"/>
        </w:rPr>
        <w:t xml:space="preserve"> </w:t>
      </w:r>
      <w:r>
        <w:rPr>
          <w:rFonts w:ascii="Book Antiqua" w:eastAsia="Book Antiqua" w:hAnsi="Book Antiqua" w:cs="Book Antiqua"/>
          <w:color w:val="000000"/>
        </w:rPr>
        <w:t>mo. No study in the literature has focused attention on oncological and functional outcomes.</w:t>
      </w:r>
    </w:p>
    <w:p w14:paraId="57B28131" w14:textId="77777777" w:rsidR="00A77B3E" w:rsidRDefault="00525D1F" w:rsidP="003505C3">
      <w:pPr>
        <w:spacing w:line="360" w:lineRule="auto"/>
        <w:ind w:firstLineChars="200" w:firstLine="480"/>
        <w:jc w:val="both"/>
      </w:pPr>
      <w:r>
        <w:rPr>
          <w:rFonts w:ascii="Book Antiqua" w:eastAsia="Book Antiqua" w:hAnsi="Book Antiqua" w:cs="Book Antiqua"/>
          <w:color w:val="000000"/>
        </w:rPr>
        <w:lastRenderedPageBreak/>
        <w:t xml:space="preserve">It seems obvious to us that in case of AL it is better to prevent its complications rather than treat them once they have arisen. Unfortunately, we believe that complications after colorectal surgery are still inevitable. We are sure that also </w:t>
      </w:r>
      <w:proofErr w:type="spellStart"/>
      <w:r w:rsidR="007549CF">
        <w:rPr>
          <w:rFonts w:ascii="Book Antiqua" w:eastAsia="Book Antiqua" w:hAnsi="Book Antiqua" w:cs="Book Antiqua"/>
          <w:color w:val="000000"/>
        </w:rPr>
        <w:t>Vignali</w:t>
      </w:r>
      <w:proofErr w:type="spellEnd"/>
      <w:r w:rsidR="007549CF">
        <w:rPr>
          <w:rFonts w:ascii="Book Antiqua" w:eastAsia="Book Antiqua" w:hAnsi="Book Antiqua" w:cs="Book Antiqua"/>
          <w:color w:val="000000"/>
        </w:rPr>
        <w:t xml:space="preserve"> and De </w:t>
      </w:r>
      <w:proofErr w:type="spellStart"/>
      <w:proofErr w:type="gramStart"/>
      <w:r w:rsidR="007549CF">
        <w:rPr>
          <w:rFonts w:ascii="Book Antiqua" w:eastAsia="Book Antiqua" w:hAnsi="Book Antiqua" w:cs="Book Antiqua"/>
          <w:color w:val="000000"/>
        </w:rPr>
        <w:t>Nardi</w:t>
      </w:r>
      <w:proofErr w:type="spellEnd"/>
      <w:r w:rsidR="003505C3" w:rsidRPr="003505C3">
        <w:rPr>
          <w:rFonts w:ascii="Book Antiqua" w:hAnsi="Book Antiqua" w:cs="Book Antiqua" w:hint="eastAsia"/>
          <w:color w:val="000000"/>
          <w:vertAlign w:val="superscript"/>
          <w:lang w:eastAsia="zh-CN"/>
        </w:rPr>
        <w:t>[</w:t>
      </w:r>
      <w:proofErr w:type="gramEnd"/>
      <w:r w:rsidR="003505C3" w:rsidRPr="003505C3">
        <w:rPr>
          <w:rFonts w:ascii="Book Antiqua" w:hAnsi="Book Antiqua" w:cs="Book Antiqua" w:hint="eastAsia"/>
          <w:color w:val="000000"/>
          <w:vertAlign w:val="superscript"/>
          <w:lang w:eastAsia="zh-CN"/>
        </w:rPr>
        <w:t>1]</w:t>
      </w:r>
      <w:r>
        <w:rPr>
          <w:rFonts w:ascii="Book Antiqua" w:eastAsia="Book Antiqua" w:hAnsi="Book Antiqua" w:cs="Book Antiqua"/>
          <w:color w:val="000000"/>
        </w:rPr>
        <w:t xml:space="preserve"> agree with our orientation.</w:t>
      </w:r>
    </w:p>
    <w:p w14:paraId="76132604" w14:textId="77777777" w:rsidR="00A77B3E" w:rsidRDefault="00525D1F" w:rsidP="003505C3">
      <w:pPr>
        <w:spacing w:line="360" w:lineRule="auto"/>
        <w:ind w:firstLineChars="200" w:firstLine="480"/>
        <w:jc w:val="both"/>
      </w:pPr>
      <w:r>
        <w:rPr>
          <w:rFonts w:ascii="Book Antiqua" w:eastAsia="Book Antiqua" w:hAnsi="Book Antiqua" w:cs="Book Antiqua"/>
          <w:color w:val="000000"/>
        </w:rPr>
        <w:t xml:space="preserve">Moreover, surgeons have employed several intraoperative techniques to assess integrity of the colorectal anastomoses in order to minimize the risks of postoperative complications. Basic mechanic patency tests (traditional air leak testing, saline leak, and methylene blue leak tests), endoscopic visualization techniques, and more recently, micro perfusion assessment technology are the most commonly used methods. Other methods commonly adopted to evaluate the blood perfusion of the intestinal segments to be used for the creation of the anastomosis are the visual evaluation of the color of the intestinal wall, the presence of visible peristalsis and bleeding from the marginal arteries. These tests are limited. None of these tests allow viewing of the lumen. The anastomosis is assessed by occluding the proximal lumen and then filling the intraluminal cavity with air or fluid and checking for </w:t>
      </w:r>
      <w:proofErr w:type="gramStart"/>
      <w:r>
        <w:rPr>
          <w:rFonts w:ascii="Book Antiqua" w:eastAsia="Book Antiqua" w:hAnsi="Book Antiqua" w:cs="Book Antiqua"/>
          <w:color w:val="000000"/>
        </w:rPr>
        <w:t>leakage</w:t>
      </w:r>
      <w:r w:rsidR="00F51AF1">
        <w:rPr>
          <w:rFonts w:ascii="Book Antiqua" w:eastAsia="Book Antiqua" w:hAnsi="Book Antiqua" w:cs="Book Antiqua"/>
          <w:color w:val="000000"/>
          <w:szCs w:val="20"/>
          <w:vertAlign w:val="superscript"/>
        </w:rPr>
        <w:t>[</w:t>
      </w:r>
      <w:proofErr w:type="gramEnd"/>
      <w:r w:rsidR="00F51AF1">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57A652E6"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Intraoperative endoscopy was used to visualize the anastomosis. However, the use of the method is not so widespread. Furthermore, the results of intraoperative endoscopy are not of univocal interpretation. A recent systematic review evaluating the results of five non-randomized controlled trials, in which a total of over 900 patients were enrolled, documented an incidence rate of AL of 7.7% in patients with documented AL at intraoperative endoscopy, with no significant difference in postoperative AL rate compared to patients with negative intraoperative endoscopy for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22C72DAE"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 xml:space="preserve">Nowadays, a promising and increasingly used new technology is intra-operative fluorescence angiography with indocyanine </w:t>
      </w:r>
      <w:proofErr w:type="gramStart"/>
      <w:r>
        <w:rPr>
          <w:rFonts w:ascii="Book Antiqua" w:eastAsia="Book Antiqua" w:hAnsi="Book Antiqua" w:cs="Book Antiqua"/>
          <w:color w:val="000000"/>
        </w:rPr>
        <w:t>green</w:t>
      </w:r>
      <w:r w:rsidR="00F51AF1">
        <w:rPr>
          <w:rFonts w:ascii="Book Antiqua" w:eastAsia="Book Antiqua" w:hAnsi="Book Antiqua" w:cs="Book Antiqua"/>
          <w:color w:val="000000"/>
          <w:szCs w:val="20"/>
          <w:vertAlign w:val="superscript"/>
        </w:rPr>
        <w:t>[</w:t>
      </w:r>
      <w:proofErr w:type="gramEnd"/>
      <w:r w:rsidR="00F51AF1">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 xml:space="preserve">. Evidence for the impact of intraoperative fluorescence angiography in reducing AL after colorectal anastomosis is growing. The procedure allows direct visualization of tissue perfusion. It may help to prevent AL. The use of indocyanine green fluorescence angiography leads to a significant reduction in AL compared to standard intraoperative methods to assess </w:t>
      </w:r>
      <w:r>
        <w:rPr>
          <w:rFonts w:ascii="Book Antiqua" w:eastAsia="Book Antiqua" w:hAnsi="Book Antiqua" w:cs="Book Antiqua"/>
          <w:color w:val="000000"/>
        </w:rPr>
        <w:lastRenderedPageBreak/>
        <w:t>anastomotic blood perfusion in colorectal surgery. Moreover, especially in patients with low or ultra-low rectal resection, the use of indocyanine green fluorescence decreases the need for surgical reintervention for AL.</w:t>
      </w:r>
    </w:p>
    <w:p w14:paraId="4E3023CF"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A diverting stoma ideally protects a low colorectal anastomosis. However, there is a lot of controversy surrounding the use of a protective stoma. The first controversy is certainly about which is the most optimal type of ostomy, an ileostomy or a colostomy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We believe that ostomy is useful to reduce clinical symptoms of AL by increasing the percentage of sub-clinical dehiscence, but not modifying the overall percentage. Moreover, no significant benefit of a diverting stoma for reducing the risk of AL has been showed in some large-volume studies. Usually, we tend to protect with an ostomy the patients who underwent neoadjuvant radiotherapy and those with an ultralow colorectal anastomosis. In recent years, this dogma has been challenged. Several authors questioning the need of an ostomy for all patients with an ultralow anastomosis.</w:t>
      </w:r>
    </w:p>
    <w:p w14:paraId="27DA8D80"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 xml:space="preserve">We believe that the use of a </w:t>
      </w:r>
      <w:proofErr w:type="spellStart"/>
      <w:r>
        <w:rPr>
          <w:rFonts w:ascii="Book Antiqua" w:eastAsia="Book Antiqua" w:hAnsi="Book Antiqua" w:cs="Book Antiqua"/>
          <w:color w:val="000000"/>
        </w:rPr>
        <w:t>transanastomotic</w:t>
      </w:r>
      <w:proofErr w:type="spellEnd"/>
      <w:r>
        <w:rPr>
          <w:rFonts w:ascii="Book Antiqua" w:eastAsia="Book Antiqua" w:hAnsi="Book Antiqua" w:cs="Book Antiqua"/>
          <w:color w:val="000000"/>
        </w:rPr>
        <w:t xml:space="preserve"> drainage tube (TDT) may be useful in preventing the onset of AL.</w:t>
      </w:r>
      <w:r w:rsidR="00F51AF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Regarding the TDT, several studies showed no difference in AL rate between patients with and without </w:t>
      </w:r>
      <w:proofErr w:type="gramStart"/>
      <w:r>
        <w:rPr>
          <w:rFonts w:ascii="Book Antiqua" w:eastAsia="Book Antiqua" w:hAnsi="Book Antiqua" w:cs="Book Antiqua"/>
          <w:color w:val="000000"/>
        </w:rPr>
        <w:t>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Other literature observations, instead, have documented a reduction in frequency of AL in patients with TDT</w:t>
      </w:r>
      <w:r>
        <w:rPr>
          <w:rFonts w:ascii="Book Antiqua" w:eastAsia="Book Antiqua" w:hAnsi="Book Antiqua" w:cs="Book Antiqua"/>
          <w:color w:val="000000"/>
          <w:szCs w:val="20"/>
          <w:vertAlign w:val="superscript"/>
        </w:rPr>
        <w:t>[32-35]</w:t>
      </w:r>
      <w:r>
        <w:rPr>
          <w:rFonts w:ascii="Book Antiqua" w:eastAsia="Book Antiqua" w:hAnsi="Book Antiqua" w:cs="Book Antiqua"/>
          <w:color w:val="000000"/>
        </w:rPr>
        <w:t xml:space="preserve">. Prophylactic TDT presents fewer risks of complication than derivative stoma. It was thought to lower the risk of AL, </w:t>
      </w:r>
      <w:r w:rsidRPr="003E58E8">
        <w:rPr>
          <w:rFonts w:ascii="Book Antiqua" w:eastAsia="Book Antiqua" w:hAnsi="Book Antiqua" w:cs="Book Antiqua"/>
          <w:i/>
          <w:color w:val="000000"/>
        </w:rPr>
        <w:t xml:space="preserve">per </w:t>
      </w:r>
      <w:r>
        <w:rPr>
          <w:rFonts w:ascii="Book Antiqua" w:eastAsia="Book Antiqua" w:hAnsi="Book Antiqua" w:cs="Book Antiqua"/>
          <w:color w:val="000000"/>
        </w:rPr>
        <w:t xml:space="preserve">as documented in a systematic review and meta-analysis pooling 1772 patients undergoing rectal anterior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The same conclusions were obtained in another systematic review and meta-analysis, including patients with diverting stoma</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Therefore, prophylactic TDT could constitute an efficient method to prevent AL in high-risk patients without exposing them to the complications of a diverting stoma. However, it is necessary to conduct an RCT on a large number of patients in order to obtain definitive results from the comparison of the two techniques.</w:t>
      </w:r>
    </w:p>
    <w:p w14:paraId="06731E0D"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 xml:space="preserve">AL after rectal surgery is a fearsome complication with considerable mortality and morbidity. Many factors are related to the onset of AL in the postoperative period. </w:t>
      </w:r>
      <w:r>
        <w:rPr>
          <w:rFonts w:ascii="Book Antiqua" w:eastAsia="Book Antiqua" w:hAnsi="Book Antiqua" w:cs="Book Antiqua"/>
          <w:color w:val="000000"/>
        </w:rPr>
        <w:lastRenderedPageBreak/>
        <w:t xml:space="preserve">Some of these factors cannot be changed in the least by medical intervention. It is paramount to identify leaks early to minimize the potential morbidities of this complication. Despite advances in combating surgical infections, new devices for bowel </w:t>
      </w:r>
      <w:proofErr w:type="spellStart"/>
      <w:r>
        <w:rPr>
          <w:rFonts w:ascii="Book Antiqua" w:eastAsia="Book Antiqua" w:hAnsi="Book Antiqua" w:cs="Book Antiqua"/>
          <w:color w:val="000000"/>
        </w:rPr>
        <w:t>reapproximation</w:t>
      </w:r>
      <w:proofErr w:type="spellEnd"/>
      <w:r>
        <w:rPr>
          <w:rFonts w:ascii="Book Antiqua" w:eastAsia="Book Antiqua" w:hAnsi="Book Antiqua" w:cs="Book Antiqua"/>
          <w:color w:val="000000"/>
        </w:rPr>
        <w:t>, better understanding of risk factors for anastomotic complications, and improved perioperative care, we continue to struggle with the occurrence and management of this complication. Technology will likely never be developed that would allow surgeons to prevent the onset of AL in the postoperative period. The use of the TDT prevents the formation of AL. This is a simple method that could avoid performing diverting ileostomies. AL can be further reduced by fluorescence angiography. This method, while bringing significant intraoperative changes in surgical strategies, allows the direct evaluation of the vascularization of the intestinal segments. In the meantime, it’s necessary promptly diagnose AL. Likewise, the knowledge of all the therapeutic possibilities, from the least invasive ones to surgery, is necessary in order to treat AL and improve patient outcomes by reducing the incidence of functional disorders or the impact on survival.</w:t>
      </w:r>
    </w:p>
    <w:p w14:paraId="09549532" w14:textId="77777777" w:rsidR="00A77B3E" w:rsidRDefault="00A77B3E">
      <w:pPr>
        <w:spacing w:line="360" w:lineRule="auto"/>
        <w:jc w:val="both"/>
      </w:pPr>
    </w:p>
    <w:p w14:paraId="0CEC42AF" w14:textId="77777777" w:rsidR="00A77B3E" w:rsidRDefault="00525D1F">
      <w:pPr>
        <w:spacing w:line="360" w:lineRule="auto"/>
        <w:jc w:val="both"/>
      </w:pPr>
      <w:r>
        <w:rPr>
          <w:rFonts w:ascii="Book Antiqua" w:eastAsia="Book Antiqua" w:hAnsi="Book Antiqua" w:cs="Book Antiqua"/>
          <w:b/>
          <w:color w:val="000000"/>
        </w:rPr>
        <w:t>REFERENCES</w:t>
      </w:r>
    </w:p>
    <w:p w14:paraId="5EC6EACB" w14:textId="77777777" w:rsidR="00A77B3E" w:rsidRDefault="00525D1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Vignali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P. Endoluminal vacuum-assisted therapy to treat rectal anastomotic leakage: A critical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1394-1404 [PMID: 35582677 DOI: 10.3748/wjg.v28.i14.1394]</w:t>
      </w:r>
    </w:p>
    <w:p w14:paraId="102A68EE" w14:textId="77777777" w:rsidR="00A77B3E" w:rsidRDefault="00525D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Nardi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Elmore U, Maggi G, Maggiore R,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Cassinotti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Gardani</w:t>
      </w:r>
      <w:proofErr w:type="spellEnd"/>
      <w:r>
        <w:rPr>
          <w:rFonts w:ascii="Book Antiqua" w:eastAsia="Book Antiqua" w:hAnsi="Book Antiqua" w:cs="Book Antiqua"/>
          <w:color w:val="000000"/>
        </w:rPr>
        <w:t xml:space="preserve"> M, De Pascale S, Parise P,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 Rosati R. Intraoperative angiography with indocyanine green to assess anastomosis perfusion in patients undergoing laparoscopic colorectal resection: results of a multicenter randomized controlled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53-60 [PMID: 30903276 DOI: 10.1007/s00464-019-06730-0]</w:t>
      </w:r>
    </w:p>
    <w:p w14:paraId="46083D9D" w14:textId="77777777" w:rsidR="00A77B3E" w:rsidRDefault="00525D1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Vignali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P. Multidisciplinary treatment of rectal cancer in 2014: where are we going?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11249-11261 [PMID: 25170209 DOI: 10.3748/wjg.v20.i32.11249]</w:t>
      </w:r>
    </w:p>
    <w:p w14:paraId="453090FE" w14:textId="77777777" w:rsidR="00A77B3E" w:rsidRDefault="00525D1F">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Vignali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Ghirardelli L, Di Palo S, </w:t>
      </w:r>
      <w:proofErr w:type="spellStart"/>
      <w:r>
        <w:rPr>
          <w:rFonts w:ascii="Book Antiqua" w:eastAsia="Book Antiqua" w:hAnsi="Book Antiqua" w:cs="Book Antiqua"/>
          <w:color w:val="000000"/>
        </w:rPr>
        <w:t>Orsenigo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Staudacher</w:t>
      </w:r>
      <w:proofErr w:type="spellEnd"/>
      <w:r>
        <w:rPr>
          <w:rFonts w:ascii="Book Antiqua" w:eastAsia="Book Antiqua" w:hAnsi="Book Antiqua" w:cs="Book Antiqua"/>
          <w:color w:val="000000"/>
        </w:rPr>
        <w:t xml:space="preserve"> C. Laparoscopic treatment of advanced colonic cancer: a case-matched control with open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944-948 [PMID: 23398664 DOI: 10.1111/codi.12170]</w:t>
      </w:r>
    </w:p>
    <w:p w14:paraId="73373BC2" w14:textId="77777777" w:rsidR="00A77B3E" w:rsidRDefault="00525D1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Fransvea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Cariati</w:t>
      </w:r>
      <w:proofErr w:type="spellEnd"/>
      <w:r>
        <w:rPr>
          <w:rFonts w:ascii="Book Antiqua" w:eastAsia="Book Antiqua" w:hAnsi="Book Antiqua" w:cs="Book Antiqua"/>
          <w:color w:val="000000"/>
        </w:rPr>
        <w:t xml:space="preserve"> M, Adams NJ, Bianchi V,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Anastomotic leakage in colorectal cancer surgery.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40</w:t>
      </w:r>
      <w:r>
        <w:rPr>
          <w:rFonts w:ascii="Book Antiqua" w:eastAsia="Book Antiqua" w:hAnsi="Book Antiqua" w:cs="Book Antiqua"/>
          <w:color w:val="000000"/>
        </w:rPr>
        <w:t>: 101708 [PMID: 35092916 DOI: 10.1016/j.suronc.2022.101708]</w:t>
      </w:r>
    </w:p>
    <w:p w14:paraId="28FC795D" w14:textId="77777777" w:rsidR="00A77B3E" w:rsidRDefault="00525D1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Paun</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 xml:space="preserve">, Cassie S, MacLean AR, Dixon E, </w:t>
      </w:r>
      <w:proofErr w:type="spellStart"/>
      <w:r>
        <w:rPr>
          <w:rFonts w:ascii="Book Antiqua" w:eastAsia="Book Antiqua" w:hAnsi="Book Antiqua" w:cs="Book Antiqua"/>
          <w:color w:val="000000"/>
        </w:rPr>
        <w:t>Buie</w:t>
      </w:r>
      <w:proofErr w:type="spellEnd"/>
      <w:r>
        <w:rPr>
          <w:rFonts w:ascii="Book Antiqua" w:eastAsia="Book Antiqua" w:hAnsi="Book Antiqua" w:cs="Book Antiqua"/>
          <w:color w:val="000000"/>
        </w:rPr>
        <w:t xml:space="preserve"> WD. Postoperative complications following surgery for 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807-818 [PMID: 20395841 DOI: 10.1097/SLA.0b013e3181dae4ed]</w:t>
      </w:r>
    </w:p>
    <w:p w14:paraId="78C8B03C" w14:textId="77777777" w:rsidR="00A77B3E" w:rsidRDefault="00525D1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Alves A</w:t>
      </w:r>
      <w:r>
        <w:rPr>
          <w:rFonts w:ascii="Book Antiqua" w:eastAsia="Book Antiqua" w:hAnsi="Book Antiqua" w:cs="Book Antiqua"/>
          <w:color w:val="000000"/>
        </w:rPr>
        <w:t xml:space="preserve">, Panis Y, </w:t>
      </w:r>
      <w:proofErr w:type="spellStart"/>
      <w:r>
        <w:rPr>
          <w:rFonts w:ascii="Book Antiqua" w:eastAsia="Book Antiqua" w:hAnsi="Book Antiqua" w:cs="Book Antiqua"/>
          <w:color w:val="000000"/>
        </w:rPr>
        <w:t>Lelong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Dousset</w:t>
      </w:r>
      <w:proofErr w:type="spellEnd"/>
      <w:r>
        <w:rPr>
          <w:rFonts w:ascii="Book Antiqua" w:eastAsia="Book Antiqua" w:hAnsi="Book Antiqua" w:cs="Book Antiqua"/>
          <w:color w:val="000000"/>
        </w:rPr>
        <w:t xml:space="preserve"> B, Benoist S,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Randomized clinical trial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temporary stoma closure after proctectomy.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693-698 [PMID: 18446781 DOI: 10.1002/bjs.6212]</w:t>
      </w:r>
    </w:p>
    <w:p w14:paraId="461DEAA1" w14:textId="77777777" w:rsidR="00A77B3E" w:rsidRDefault="00525D1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Fazio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Zutshi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Parc Y, Ruppert R,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Celebrezze</w:t>
      </w:r>
      <w:proofErr w:type="spellEnd"/>
      <w:r>
        <w:rPr>
          <w:rFonts w:ascii="Book Antiqua" w:eastAsia="Book Antiqua" w:hAnsi="Book Antiqua" w:cs="Book Antiqua"/>
          <w:color w:val="000000"/>
        </w:rPr>
        <w:t xml:space="preserve"> J Jr, </w:t>
      </w:r>
      <w:proofErr w:type="spellStart"/>
      <w:r>
        <w:rPr>
          <w:rFonts w:ascii="Book Antiqua" w:eastAsia="Book Antiqua" w:hAnsi="Book Antiqua" w:cs="Book Antiqua"/>
          <w:color w:val="000000"/>
        </w:rPr>
        <w:t>Galanduik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Orangio</w:t>
      </w:r>
      <w:proofErr w:type="spellEnd"/>
      <w:r>
        <w:rPr>
          <w:rFonts w:ascii="Book Antiqua" w:eastAsia="Book Antiqua" w:hAnsi="Book Antiqua" w:cs="Book Antiqua"/>
          <w:color w:val="000000"/>
        </w:rPr>
        <w:t xml:space="preserve"> G, Hyman N, </w:t>
      </w:r>
      <w:proofErr w:type="spellStart"/>
      <w:r>
        <w:rPr>
          <w:rFonts w:ascii="Book Antiqua" w:eastAsia="Book Antiqua" w:hAnsi="Book Antiqua" w:cs="Book Antiqua"/>
          <w:color w:val="000000"/>
        </w:rPr>
        <w:t>Bokey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Kirchdorfer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Medich</w:t>
      </w:r>
      <w:proofErr w:type="spellEnd"/>
      <w:r>
        <w:rPr>
          <w:rFonts w:ascii="Book Antiqua" w:eastAsia="Book Antiqua" w:hAnsi="Book Antiqua" w:cs="Book Antiqua"/>
          <w:color w:val="000000"/>
        </w:rPr>
        <w:t xml:space="preserve"> D, Tietze M, Hull T, Hammel J. A randomized multicenter trial to compare long-term functional outcome, quality of life, and complications of surgical procedures for low rectal cancers.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481-8; discussion 488-90 [PMID: 17717452 DOI: 10.1097/SLA.0b013e3181485617]</w:t>
      </w:r>
    </w:p>
    <w:p w14:paraId="04BEEDA5" w14:textId="77777777" w:rsidR="00A77B3E" w:rsidRDefault="00525D1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Cadeddu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Civello</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Brandara</w:t>
      </w:r>
      <w:proofErr w:type="spellEnd"/>
      <w:r>
        <w:rPr>
          <w:rFonts w:ascii="Book Antiqua" w:eastAsia="Book Antiqua" w:hAnsi="Book Antiqua" w:cs="Book Antiqua"/>
          <w:color w:val="000000"/>
        </w:rPr>
        <w:t xml:space="preserve"> F, Nigro C, </w:t>
      </w:r>
      <w:proofErr w:type="spellStart"/>
      <w:r>
        <w:rPr>
          <w:rFonts w:ascii="Book Antiqua" w:eastAsia="Book Antiqua" w:hAnsi="Book Antiqua" w:cs="Book Antiqua"/>
          <w:color w:val="000000"/>
        </w:rPr>
        <w:t>Mazzeo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Marniga</w:t>
      </w:r>
      <w:proofErr w:type="spellEnd"/>
      <w:r>
        <w:rPr>
          <w:rFonts w:ascii="Book Antiqua" w:eastAsia="Book Antiqua" w:hAnsi="Book Antiqua" w:cs="Book Antiqua"/>
          <w:color w:val="000000"/>
        </w:rPr>
        <w:t xml:space="preserve"> G, Maria G. End-to-end </w:t>
      </w:r>
      <w:r>
        <w:rPr>
          <w:rFonts w:ascii="Book Antiqua" w:eastAsia="Book Antiqua" w:hAnsi="Book Antiqua" w:cs="Book Antiqua"/>
          <w:i/>
          <w:iCs/>
          <w:color w:val="000000"/>
        </w:rPr>
        <w:t>vs</w:t>
      </w:r>
      <w:r>
        <w:rPr>
          <w:rFonts w:ascii="Book Antiqua" w:eastAsia="Book Antiqua" w:hAnsi="Book Antiqua" w:cs="Book Antiqua"/>
          <w:color w:val="000000"/>
        </w:rPr>
        <w:t xml:space="preserve"> end-to-side stapled anastomoses after anterior resection for rectal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99</w:t>
      </w:r>
      <w:r>
        <w:rPr>
          <w:rFonts w:ascii="Book Antiqua" w:eastAsia="Book Antiqua" w:hAnsi="Book Antiqua" w:cs="Book Antiqua"/>
          <w:color w:val="000000"/>
        </w:rPr>
        <w:t>: 75-79 [PMID: 18985633 DOI: 10.1002/jso.21182]</w:t>
      </w:r>
    </w:p>
    <w:p w14:paraId="2BAF8D89" w14:textId="77777777" w:rsidR="00A77B3E" w:rsidRDefault="00525D1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Rahbari</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Weitz J,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Heald RJ, Moran B, Ulrich A, Holm T, Wong WD,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Moriya Y,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den </w:t>
      </w:r>
      <w:proofErr w:type="spellStart"/>
      <w:r>
        <w:rPr>
          <w:rFonts w:ascii="Book Antiqua" w:eastAsia="Book Antiqua" w:hAnsi="Book Antiqua" w:cs="Book Antiqua"/>
          <w:color w:val="000000"/>
        </w:rPr>
        <w:t>Dulk</w:t>
      </w:r>
      <w:proofErr w:type="spellEnd"/>
      <w:r>
        <w:rPr>
          <w:rFonts w:ascii="Book Antiqua" w:eastAsia="Book Antiqua" w:hAnsi="Book Antiqua" w:cs="Book Antiqua"/>
          <w:color w:val="000000"/>
        </w:rPr>
        <w:t xml:space="preserve"> M, van de Velde C,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Definition and grading of anastomotic leakage following anterior resection of the rectum: a proposal by the International Study Group of Rectal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147</w:t>
      </w:r>
      <w:r>
        <w:rPr>
          <w:rFonts w:ascii="Book Antiqua" w:eastAsia="Book Antiqua" w:hAnsi="Book Antiqua" w:cs="Book Antiqua"/>
          <w:color w:val="000000"/>
        </w:rPr>
        <w:t>: 339-351 [PMID: 20004450 DOI: 10.1016/j.surg.2009.10.012]</w:t>
      </w:r>
    </w:p>
    <w:p w14:paraId="08D59C43" w14:textId="77777777" w:rsidR="00A77B3E" w:rsidRDefault="00525D1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Choi GS, Kim SH, Kim HR, Kim NK, Lee KY, Kang SB, Kim JY, Lee KY, Kim BC, Bae BN, Son GM, Lee SI, Kang H. Multicenter analysis of risk factors for </w:t>
      </w:r>
      <w:r>
        <w:rPr>
          <w:rFonts w:ascii="Book Antiqua" w:eastAsia="Book Antiqua" w:hAnsi="Book Antiqua" w:cs="Book Antiqua"/>
          <w:color w:val="000000"/>
        </w:rPr>
        <w:lastRenderedPageBreak/>
        <w:t xml:space="preserve">anastomotic leakage after laparoscopic rectal cancer excision: the Korean laparoscopic colorectal surgery study group.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665-671 [PMID: 23333881 DOI: 10.1097/SLA.0b013e31827b8ed9]</w:t>
      </w:r>
    </w:p>
    <w:p w14:paraId="05D86181" w14:textId="77777777" w:rsidR="00A77B3E" w:rsidRDefault="00525D1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Sparreboom</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van Groningen JT, </w:t>
      </w:r>
      <w:proofErr w:type="spellStart"/>
      <w:r>
        <w:rPr>
          <w:rFonts w:ascii="Book Antiqua" w:eastAsia="Book Antiqua" w:hAnsi="Book Antiqua" w:cs="Book Antiqua"/>
          <w:color w:val="000000"/>
        </w:rPr>
        <w:t>Lingsma</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MWJM, Menon AG, </w:t>
      </w:r>
      <w:proofErr w:type="spellStart"/>
      <w:r>
        <w:rPr>
          <w:rFonts w:ascii="Book Antiqua" w:eastAsia="Book Antiqua" w:hAnsi="Book Antiqua" w:cs="Book Antiqua"/>
          <w:color w:val="000000"/>
        </w:rPr>
        <w:t>Kleinrensink</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Jeekel</w:t>
      </w:r>
      <w:proofErr w:type="spellEnd"/>
      <w:r>
        <w:rPr>
          <w:rFonts w:ascii="Book Antiqua" w:eastAsia="Book Antiqua" w:hAnsi="Book Antiqua" w:cs="Book Antiqua"/>
          <w:color w:val="000000"/>
        </w:rPr>
        <w:t xml:space="preserve"> J, Lange JF; Dutch </w:t>
      </w:r>
      <w:proofErr w:type="spellStart"/>
      <w:r>
        <w:rPr>
          <w:rFonts w:ascii="Book Antiqua" w:eastAsia="Book Antiqua" w:hAnsi="Book Antiqua" w:cs="Book Antiqua"/>
          <w:color w:val="000000"/>
        </w:rPr>
        <w:t>ColoRectal</w:t>
      </w:r>
      <w:proofErr w:type="spellEnd"/>
      <w:r>
        <w:rPr>
          <w:rFonts w:ascii="Book Antiqua" w:eastAsia="Book Antiqua" w:hAnsi="Book Antiqua" w:cs="Book Antiqua"/>
          <w:color w:val="000000"/>
        </w:rPr>
        <w:t xml:space="preserve"> Audit group. Different Risk Factors for Early and Late Colorectal Anastomotic Leakage in a Nationwide Audit.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1258-1266 [PMID: 30239395 DOI: 10.1097/DCR.0000000000001202]</w:t>
      </w:r>
    </w:p>
    <w:p w14:paraId="592136F4" w14:textId="77777777" w:rsidR="00A77B3E" w:rsidRDefault="00525D1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Lim SB</w:t>
      </w:r>
      <w:r>
        <w:rPr>
          <w:rFonts w:ascii="Book Antiqua" w:eastAsia="Book Antiqua" w:hAnsi="Book Antiqua" w:cs="Book Antiqua"/>
          <w:color w:val="000000"/>
        </w:rPr>
        <w:t xml:space="preserve">, Yu CS, Kim CW, Yoon YS, Park IJ, Kim JC. Late anastomotic leakage after low anterior resection in rectal cancer patients: clinical characteristics and predisposing factors.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O135-O140 [PMID: 26888300 DOI: 10.1111/codi.13300]</w:t>
      </w:r>
    </w:p>
    <w:p w14:paraId="6A46051B" w14:textId="77777777" w:rsidR="00A77B3E" w:rsidRDefault="00525D1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Lim SB</w:t>
      </w:r>
      <w:r>
        <w:rPr>
          <w:rFonts w:ascii="Book Antiqua" w:eastAsia="Book Antiqua" w:hAnsi="Book Antiqua" w:cs="Book Antiqua"/>
          <w:color w:val="000000"/>
        </w:rPr>
        <w:t xml:space="preserve">, Yu CS, Kim CW, Yoon YS, Park IJ, Kim JC. The types of anastomotic leakage that develop following anterior resection for rectal cancer demonstrate distinct characteristics and oncologic outcomes.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1533-1540 [PMID: 26260482 DOI: 10.1007/s00384-015-2359-7]</w:t>
      </w:r>
    </w:p>
    <w:p w14:paraId="1B3ECE2D" w14:textId="77777777" w:rsidR="00A77B3E" w:rsidRDefault="00525D1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A Commentary on "Diagnostic accuracy of procalcitonin on POD3 for the early diagnosis of anastomotic leakage after colorectal surgery: A meta-analysis and systematic review" (Int. J. Surg. 2022; 100: 106592).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101</w:t>
      </w:r>
      <w:r>
        <w:rPr>
          <w:rFonts w:ascii="Book Antiqua" w:eastAsia="Book Antiqua" w:hAnsi="Book Antiqua" w:cs="Book Antiqua"/>
          <w:color w:val="000000"/>
        </w:rPr>
        <w:t>: 106624 [PMID: 35472516 DOI: 10.1016/j.ijsu.2022.106624]</w:t>
      </w:r>
    </w:p>
    <w:p w14:paraId="5378675E" w14:textId="77777777" w:rsidR="00A77B3E" w:rsidRDefault="00525D1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Ahmad NZ</w:t>
      </w:r>
      <w:r>
        <w:rPr>
          <w:rFonts w:ascii="Book Antiqua" w:eastAsia="Book Antiqua" w:hAnsi="Book Antiqua" w:cs="Book Antiqua"/>
          <w:color w:val="000000"/>
        </w:rPr>
        <w:t xml:space="preserve">, Abbas MH, Khan SU, </w:t>
      </w:r>
      <w:proofErr w:type="spellStart"/>
      <w:r>
        <w:rPr>
          <w:rFonts w:ascii="Book Antiqua" w:eastAsia="Book Antiqua" w:hAnsi="Book Antiqua" w:cs="Book Antiqua"/>
          <w:color w:val="000000"/>
        </w:rPr>
        <w:t>Parvaiz</w:t>
      </w:r>
      <w:proofErr w:type="spellEnd"/>
      <w:r>
        <w:rPr>
          <w:rFonts w:ascii="Book Antiqua" w:eastAsia="Book Antiqua" w:hAnsi="Book Antiqua" w:cs="Book Antiqua"/>
          <w:color w:val="000000"/>
        </w:rPr>
        <w:t xml:space="preserve"> A. A meta-analysis of the role of diverting ileostomy after rectal cancer surgery.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445-455 [PMID: 33064212 DOI: 10.1007/s00384-020-03771-z]</w:t>
      </w:r>
    </w:p>
    <w:p w14:paraId="4D2264E1" w14:textId="77777777" w:rsidR="00A77B3E" w:rsidRDefault="00525D1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Hüser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Michalski CW, Erkan M, Schuster T, Rosenberg R,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Systematic review and meta-analysis of the role of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in low rectal cancer surgery.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52-60 [PMID: 18580207 DOI: 10.1097/SLA.0b013e318176bf65]</w:t>
      </w:r>
    </w:p>
    <w:p w14:paraId="3B84DC83" w14:textId="77777777" w:rsidR="00A77B3E" w:rsidRDefault="00525D1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Yang YS, Zhao XF. A novel multi-modal approach for prevention and treatment of anastomotic leakage after low anterior resection in rectal cancer patients.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539-541 [PMID: 34642051 DOI: 10.1016/j.asjsur.2021.09.008]</w:t>
      </w:r>
    </w:p>
    <w:p w14:paraId="730C6015" w14:textId="77777777" w:rsidR="00A77B3E" w:rsidRDefault="00525D1F">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Bobkiewicz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Krokowicz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Banasiewicz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Borejsza</w:t>
      </w:r>
      <w:proofErr w:type="spellEnd"/>
      <w:r>
        <w:rPr>
          <w:rFonts w:ascii="Book Antiqua" w:eastAsia="Book Antiqua" w:hAnsi="Book Antiqua" w:cs="Book Antiqua"/>
          <w:color w:val="000000"/>
        </w:rPr>
        <w:t>-Wysocki M. Endoscopic vacuum therapy with instillation (</w:t>
      </w:r>
      <w:proofErr w:type="spellStart"/>
      <w:r>
        <w:rPr>
          <w:rFonts w:ascii="Book Antiqua" w:eastAsia="Book Antiqua" w:hAnsi="Book Antiqua" w:cs="Book Antiqua"/>
          <w:color w:val="000000"/>
        </w:rPr>
        <w:t>iEVT</w:t>
      </w:r>
      <w:proofErr w:type="spellEnd"/>
      <w:r>
        <w:rPr>
          <w:rFonts w:ascii="Book Antiqua" w:eastAsia="Book Antiqua" w:hAnsi="Book Antiqua" w:cs="Book Antiqua"/>
          <w:color w:val="000000"/>
        </w:rPr>
        <w:t xml:space="preserve">) - a novel endoscopic concept for colorectal anastomotic leak and perianal complications. </w:t>
      </w:r>
      <w:proofErr w:type="spellStart"/>
      <w:r>
        <w:rPr>
          <w:rFonts w:ascii="Book Antiqua" w:eastAsia="Book Antiqua" w:hAnsi="Book Antiqua" w:cs="Book Antiqua"/>
          <w:i/>
          <w:iCs/>
          <w:color w:val="000000"/>
        </w:rPr>
        <w:t>Wideochir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Inne</w:t>
      </w:r>
      <w:proofErr w:type="spellEnd"/>
      <w:r>
        <w:rPr>
          <w:rFonts w:ascii="Book Antiqua" w:eastAsia="Book Antiqua" w:hAnsi="Book Antiqua" w:cs="Book Antiqua"/>
          <w:i/>
          <w:iCs/>
          <w:color w:val="000000"/>
        </w:rPr>
        <w:t xml:space="preserve"> Tech </w:t>
      </w:r>
      <w:proofErr w:type="spellStart"/>
      <w:r>
        <w:rPr>
          <w:rFonts w:ascii="Book Antiqua" w:eastAsia="Book Antiqua" w:hAnsi="Book Antiqua" w:cs="Book Antiqua"/>
          <w:i/>
          <w:iCs/>
          <w:color w:val="000000"/>
        </w:rPr>
        <w:t>Maloinwazyjne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560-566 [PMID: 33294070 DOI: 10.5114/wiitm.2020.93204]</w:t>
      </w:r>
    </w:p>
    <w:p w14:paraId="3CCF054F" w14:textId="77777777" w:rsidR="00A77B3E" w:rsidRDefault="00525D1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Wirth U, Zimmermann J,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Hasenhütl</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Drefs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Heiliger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Burian</w:t>
      </w:r>
      <w:proofErr w:type="spellEnd"/>
      <w:r>
        <w:rPr>
          <w:rFonts w:ascii="Book Antiqua" w:eastAsia="Book Antiqua" w:hAnsi="Book Antiqua" w:cs="Book Antiqua"/>
          <w:color w:val="000000"/>
        </w:rPr>
        <w:t xml:space="preserve"> M, Werner J,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Endoscopic vacuum therapy for in- and outpatient treatment of colorectal defects.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6687-6695 [PMID: 33259019 DOI: 10.1007/s00464-020-08172-5]</w:t>
      </w:r>
    </w:p>
    <w:p w14:paraId="6D0B6EF4" w14:textId="77777777" w:rsidR="00A77B3E" w:rsidRDefault="00525D1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Shalaby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Emile S, </w:t>
      </w:r>
      <w:proofErr w:type="spellStart"/>
      <w:r>
        <w:rPr>
          <w:rFonts w:ascii="Book Antiqua" w:eastAsia="Book Antiqua" w:hAnsi="Book Antiqua" w:cs="Book Antiqua"/>
          <w:color w:val="000000"/>
        </w:rPr>
        <w:t>Elfeki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A, Wexner SD, </w:t>
      </w:r>
      <w:proofErr w:type="spellStart"/>
      <w:r>
        <w:rPr>
          <w:rFonts w:ascii="Book Antiqua" w:eastAsia="Book Antiqua" w:hAnsi="Book Antiqua" w:cs="Book Antiqua"/>
          <w:color w:val="000000"/>
        </w:rPr>
        <w:t>Sileri</w:t>
      </w:r>
      <w:proofErr w:type="spellEnd"/>
      <w:r>
        <w:rPr>
          <w:rFonts w:ascii="Book Antiqua" w:eastAsia="Book Antiqua" w:hAnsi="Book Antiqua" w:cs="Book Antiqua"/>
          <w:color w:val="000000"/>
        </w:rPr>
        <w:t xml:space="preserve"> P. Systematic review of endoluminal vacuum-assisted therapy as salvage treatment for rectal anastomotic leakage.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153-160 [PMID: 30957061 DOI: 10.1002/bjs5.50124]</w:t>
      </w:r>
    </w:p>
    <w:p w14:paraId="6AAC7CE0" w14:textId="77777777" w:rsidR="00A77B3E" w:rsidRDefault="00525D1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Weidenhagen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Gruetzner KU, </w:t>
      </w:r>
      <w:proofErr w:type="spellStart"/>
      <w:r>
        <w:rPr>
          <w:rFonts w:ascii="Book Antiqua" w:eastAsia="Book Antiqua" w:hAnsi="Book Antiqua" w:cs="Book Antiqua"/>
          <w:color w:val="000000"/>
        </w:rPr>
        <w:t>Wiecken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Spelsberg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Endoscopic vacuum-assisted closure of anastomotic leakage following anterior resection of the rectum: a new method.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1818-1825 [PMID: 18095024 DOI: 10.1007/s00464-007-9706-x]</w:t>
      </w:r>
    </w:p>
    <w:p w14:paraId="763F8F7D" w14:textId="77777777" w:rsidR="00A77B3E" w:rsidRDefault="00525D1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Koperen</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Rosman C, Bakker CM, </w:t>
      </w:r>
      <w:proofErr w:type="spellStart"/>
      <w:r>
        <w:rPr>
          <w:rFonts w:ascii="Book Antiqua" w:eastAsia="Book Antiqua" w:hAnsi="Book Antiqua" w:cs="Book Antiqua"/>
          <w:color w:val="000000"/>
        </w:rPr>
        <w:t>Heres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Slors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The Dutch multicenter experience of the endo-sponge treatment for anastomotic leakage after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1379-1383 [PMID: 19037698 DOI: 10.1007/s00464-008-0186-4]</w:t>
      </w:r>
    </w:p>
    <w:p w14:paraId="7F70A0BF" w14:textId="77777777" w:rsidR="00A77B3E" w:rsidRDefault="00525D1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Riss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Meier M, Haiden E, </w:t>
      </w:r>
      <w:proofErr w:type="spellStart"/>
      <w:r>
        <w:rPr>
          <w:rFonts w:ascii="Book Antiqua" w:eastAsia="Book Antiqua" w:hAnsi="Book Antiqua" w:cs="Book Antiqua"/>
          <w:color w:val="000000"/>
        </w:rPr>
        <w:t>Grünberger</w:t>
      </w:r>
      <w:proofErr w:type="spellEnd"/>
      <w:r>
        <w:rPr>
          <w:rFonts w:ascii="Book Antiqua" w:eastAsia="Book Antiqua" w:hAnsi="Book Antiqua" w:cs="Book Antiqua"/>
          <w:color w:val="000000"/>
        </w:rPr>
        <w:t xml:space="preserve"> T, Bergmann M. Endo-sponge assisted treatment of anastomotic leakage following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e104-e108 [PMID: 19508536 DOI: 10.1111/j.1463-1318.2009.01885.x]</w:t>
      </w:r>
    </w:p>
    <w:p w14:paraId="1ED3C6C9" w14:textId="77777777" w:rsidR="00A77B3E" w:rsidRDefault="00525D1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Rausa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Zappa MA, Kelly ME, </w:t>
      </w:r>
      <w:proofErr w:type="spellStart"/>
      <w:r>
        <w:rPr>
          <w:rFonts w:ascii="Book Antiqua" w:eastAsia="Book Antiqua" w:hAnsi="Book Antiqua" w:cs="Book Antiqua"/>
          <w:color w:val="000000"/>
        </w:rPr>
        <w:t>Turati</w:t>
      </w:r>
      <w:proofErr w:type="spellEnd"/>
      <w:r>
        <w:rPr>
          <w:rFonts w:ascii="Book Antiqua" w:eastAsia="Book Antiqua" w:hAnsi="Book Antiqua" w:cs="Book Antiqua"/>
          <w:color w:val="000000"/>
        </w:rPr>
        <w:t xml:space="preserve"> L, Russo A, </w:t>
      </w:r>
      <w:proofErr w:type="spellStart"/>
      <w:r>
        <w:rPr>
          <w:rFonts w:ascii="Book Antiqua" w:eastAsia="Book Antiqua" w:hAnsi="Book Antiqua" w:cs="Book Antiqua"/>
          <w:color w:val="000000"/>
        </w:rPr>
        <w:t>Aiolfi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Bonitta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Sgroi</w:t>
      </w:r>
      <w:proofErr w:type="spellEnd"/>
      <w:r>
        <w:rPr>
          <w:rFonts w:ascii="Book Antiqua" w:eastAsia="Book Antiqua" w:hAnsi="Book Antiqua" w:cs="Book Antiqua"/>
          <w:color w:val="000000"/>
        </w:rPr>
        <w:t xml:space="preserve"> LG. A standardized use of intraoperative anastomotic testing in colorectal surgery in the new millennium: is technology taking over? A systematic review and network meta-analysis.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625-631 [PMID: 31302816 DOI: 10.1007/s10151-019-02034-6]</w:t>
      </w:r>
    </w:p>
    <w:p w14:paraId="3D7DC930" w14:textId="77777777" w:rsidR="00A77B3E" w:rsidRDefault="00525D1F">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Hirst NA</w:t>
      </w:r>
      <w:r>
        <w:rPr>
          <w:rFonts w:ascii="Book Antiqua" w:eastAsia="Book Antiqua" w:hAnsi="Book Antiqua" w:cs="Book Antiqua"/>
          <w:color w:val="000000"/>
        </w:rPr>
        <w:t xml:space="preserve">, Tiernan JP, Millner PA, Jayne DG. Systematic review of methods to predict and detect anastomotic leakage in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95-109 [PMID: 23992097 DOI: 10.1111/codi.12411]</w:t>
      </w:r>
    </w:p>
    <w:p w14:paraId="1D9C0ACF" w14:textId="77777777" w:rsidR="00A77B3E" w:rsidRDefault="00525D1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Amagai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H, Muto Y, </w:t>
      </w:r>
      <w:proofErr w:type="spellStart"/>
      <w:r>
        <w:rPr>
          <w:rFonts w:ascii="Book Antiqua" w:eastAsia="Book Antiqua" w:hAnsi="Book Antiqua" w:cs="Book Antiqua"/>
          <w:color w:val="000000"/>
        </w:rPr>
        <w:t>Uesato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S, Maruyama T, Tochigi T, Okada K, Maruyama M, Matsubara H. Clinical utility of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indocyanine green near-infrared fluorescence imaging for evaluation of colorectal anastomotic perfusion.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5283-5293 [PMID: 31820154 DOI: 10.1007/s00464-019-07315-7]</w:t>
      </w:r>
    </w:p>
    <w:p w14:paraId="06576EE9" w14:textId="77777777" w:rsidR="00A77B3E" w:rsidRDefault="00525D1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Benčurik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Škrovina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Martínek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Bartoš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Macháčková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Dosoudil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Štěpánová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Přibylová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Briš</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Vomáčková</w:t>
      </w:r>
      <w:proofErr w:type="spellEnd"/>
      <w:r>
        <w:rPr>
          <w:rFonts w:ascii="Book Antiqua" w:eastAsia="Book Antiqua" w:hAnsi="Book Antiqua" w:cs="Book Antiqua"/>
          <w:color w:val="000000"/>
        </w:rPr>
        <w:t xml:space="preserve"> K. Intraoperative fluorescence angiography and risk factors of anastomotic leakage in mini-invasive low rectal resections.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5015-5023 [PMID: 32970211 DOI: 10.1007/s00464-020-07982-x]</w:t>
      </w:r>
    </w:p>
    <w:p w14:paraId="63468D9A" w14:textId="77777777" w:rsidR="00A77B3E" w:rsidRDefault="00525D1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Mangano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Gheza</w:t>
      </w:r>
      <w:proofErr w:type="spellEnd"/>
      <w:r>
        <w:rPr>
          <w:rFonts w:ascii="Book Antiqua" w:eastAsia="Book Antiqua" w:hAnsi="Book Antiqua" w:cs="Book Antiqua"/>
          <w:color w:val="000000"/>
        </w:rPr>
        <w:t xml:space="preserve"> F, Chen LL, Minerva EM, </w:t>
      </w:r>
      <w:proofErr w:type="spellStart"/>
      <w:r>
        <w:rPr>
          <w:rFonts w:ascii="Book Antiqua" w:eastAsia="Book Antiqua" w:hAnsi="Book Antiqua" w:cs="Book Antiqua"/>
          <w:color w:val="000000"/>
        </w:rPr>
        <w:t>Giulianotti</w:t>
      </w:r>
      <w:proofErr w:type="spellEnd"/>
      <w:r>
        <w:rPr>
          <w:rFonts w:ascii="Book Antiqua" w:eastAsia="Book Antiqua" w:hAnsi="Book Antiqua" w:cs="Book Antiqua"/>
          <w:color w:val="000000"/>
        </w:rPr>
        <w:t xml:space="preserve"> PC. Indocyanine Green (</w:t>
      </w:r>
      <w:proofErr w:type="spellStart"/>
      <w:r>
        <w:rPr>
          <w:rFonts w:ascii="Book Antiqua" w:eastAsia="Book Antiqua" w:hAnsi="Book Antiqua" w:cs="Book Antiqua"/>
          <w:color w:val="000000"/>
        </w:rPr>
        <w:t>Icg</w:t>
      </w:r>
      <w:proofErr w:type="spellEnd"/>
      <w:r>
        <w:rPr>
          <w:rFonts w:ascii="Book Antiqua" w:eastAsia="Book Antiqua" w:hAnsi="Book Antiqua" w:cs="Book Antiqua"/>
          <w:color w:val="000000"/>
        </w:rPr>
        <w:t xml:space="preserve">)-Enhanced Fluorescence for Intraoperative Assessment of Bowel </w:t>
      </w:r>
      <w:proofErr w:type="spellStart"/>
      <w:r>
        <w:rPr>
          <w:rFonts w:ascii="Book Antiqua" w:eastAsia="Book Antiqua" w:hAnsi="Book Antiqua" w:cs="Book Antiqua"/>
          <w:color w:val="000000"/>
        </w:rPr>
        <w:t>Microperfusion</w:t>
      </w:r>
      <w:proofErr w:type="spellEnd"/>
      <w:r>
        <w:rPr>
          <w:rFonts w:ascii="Book Antiqua" w:eastAsia="Book Antiqua" w:hAnsi="Book Antiqua" w:cs="Book Antiqua"/>
          <w:color w:val="000000"/>
        </w:rPr>
        <w:t xml:space="preserve"> During Laparoscopic and Robotic Colorectal Surgery: The Quest for Evidence-Based Results. </w:t>
      </w:r>
      <w:r>
        <w:rPr>
          <w:rFonts w:ascii="Book Antiqua" w:eastAsia="Book Antiqua" w:hAnsi="Book Antiqua" w:cs="Book Antiqua"/>
          <w:i/>
          <w:iCs/>
          <w:color w:val="000000"/>
        </w:rPr>
        <w:t>Surg Technol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101-104 [PMID: 29611153]</w:t>
      </w:r>
    </w:p>
    <w:p w14:paraId="24B32630" w14:textId="77777777" w:rsidR="00A77B3E" w:rsidRDefault="00525D1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Güenaga</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Lustosa</w:t>
      </w:r>
      <w:proofErr w:type="spellEnd"/>
      <w:r>
        <w:rPr>
          <w:rFonts w:ascii="Book Antiqua" w:eastAsia="Book Antiqua" w:hAnsi="Book Antiqua" w:cs="Book Antiqua"/>
          <w:color w:val="000000"/>
        </w:rPr>
        <w:t xml:space="preserve"> SA, Saad SS, </w:t>
      </w:r>
      <w:proofErr w:type="spellStart"/>
      <w:r>
        <w:rPr>
          <w:rFonts w:ascii="Book Antiqua" w:eastAsia="Book Antiqua" w:hAnsi="Book Antiqua" w:cs="Book Antiqua"/>
          <w:color w:val="000000"/>
        </w:rPr>
        <w:t>Saconato</w:t>
      </w:r>
      <w:proofErr w:type="spellEnd"/>
      <w:r>
        <w:rPr>
          <w:rFonts w:ascii="Book Antiqua" w:eastAsia="Book Antiqua" w:hAnsi="Book Antiqua" w:cs="Book Antiqua"/>
          <w:color w:val="000000"/>
        </w:rPr>
        <w:t xml:space="preserve"> H, Matos D. Ileostomy or colostomy for temporary decompression of colorectal anastomosis.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2007: CD004647 [PMID: 17253517 DOI: 10.1002/14651858.CD004647.pub2]</w:t>
      </w:r>
    </w:p>
    <w:p w14:paraId="07CCBFBB" w14:textId="77777777" w:rsidR="00A77B3E" w:rsidRDefault="00525D1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Zhang L, Gao F, Wu M, Zheng J, Bai L, Li F, Liu B, Pan Z, Liu J, Du K, Zhou X, Li C, Zhang A, Pu Z, Li Y, Feng B, Tong W.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Drainage Tube Use for Preventing Anastomotic Leakage After Laparoscopic Low Anterior Resection in Patients With Rectal Cancer: A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156</w:t>
      </w:r>
      <w:r>
        <w:rPr>
          <w:rFonts w:ascii="Book Antiqua" w:eastAsia="Book Antiqua" w:hAnsi="Book Antiqua" w:cs="Book Antiqua"/>
          <w:color w:val="000000"/>
        </w:rPr>
        <w:t>: 1151-1158 [PMID: 34613330 DOI: 10.1001/jamasurg.2021.4568]</w:t>
      </w:r>
    </w:p>
    <w:p w14:paraId="54E41690" w14:textId="77777777" w:rsidR="00A77B3E" w:rsidRDefault="00525D1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Choy KT</w:t>
      </w:r>
      <w:r>
        <w:rPr>
          <w:rFonts w:ascii="Book Antiqua" w:eastAsia="Book Antiqua" w:hAnsi="Book Antiqua" w:cs="Book Antiqua"/>
          <w:color w:val="000000"/>
        </w:rPr>
        <w:t xml:space="preserve">, Yang TWW, Heriot A, </w:t>
      </w:r>
      <w:proofErr w:type="spellStart"/>
      <w:r>
        <w:rPr>
          <w:rFonts w:ascii="Book Antiqua" w:eastAsia="Book Antiqua" w:hAnsi="Book Antiqua" w:cs="Book Antiqua"/>
          <w:color w:val="000000"/>
        </w:rPr>
        <w:t>Warrier</w:t>
      </w:r>
      <w:proofErr w:type="spellEnd"/>
      <w:r>
        <w:rPr>
          <w:rFonts w:ascii="Book Antiqua" w:eastAsia="Book Antiqua" w:hAnsi="Book Antiqua" w:cs="Book Antiqua"/>
          <w:color w:val="000000"/>
        </w:rPr>
        <w:t xml:space="preserve"> SK, Kong JC. Does rectal tube/</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stent placement after an anterior resection for rectal cancer reduce anastomotic leak? A systematic review and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1123-1132 [PMID: 33515307 DOI: 10.1007/s00384-021-03851-8]</w:t>
      </w:r>
    </w:p>
    <w:p w14:paraId="4D4283E7" w14:textId="77777777" w:rsidR="00A77B3E" w:rsidRDefault="00525D1F">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Liang J, Chen J, Mei S, Liu Q. Effectiveness of a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Drainage Tube for the Prevention of Anastomotic Leakage after Laparoscopic Low Anterior Resection for Rectal Cancer.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1441-1444 [PMID: 32458653 DOI: 10.31557/APJCP.2020.21.5.1441]</w:t>
      </w:r>
    </w:p>
    <w:p w14:paraId="0BCB1CD9" w14:textId="77777777" w:rsidR="00A77B3E" w:rsidRDefault="00525D1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Kawada K</w:t>
      </w:r>
      <w:r>
        <w:rPr>
          <w:rFonts w:ascii="Book Antiqua" w:eastAsia="Book Antiqua" w:hAnsi="Book Antiqua" w:cs="Book Antiqua"/>
          <w:color w:val="000000"/>
        </w:rPr>
        <w:t xml:space="preserve">, Takahashi R,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K, Sakai Y. Impact of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drainage tube on anastomotic leakage after laparoscopic low anterior resection.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337-340 [PMID: 29270785 DOI: 10.1007/s00384-017-2952-z]</w:t>
      </w:r>
    </w:p>
    <w:p w14:paraId="0A1E61D7" w14:textId="77777777" w:rsidR="00A77B3E" w:rsidRDefault="00525D1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Matsuda M</w:t>
      </w:r>
      <w:r>
        <w:rPr>
          <w:rFonts w:ascii="Book Antiqua" w:eastAsia="Book Antiqua" w:hAnsi="Book Antiqua" w:cs="Book Antiqua"/>
          <w:color w:val="000000"/>
        </w:rPr>
        <w:t xml:space="preserve">, Tsuruta M, Hasegawa H,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K, Kondo T, Shimada T, Yahagi M, Yoshikawa Y, Kitagawa Y.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drainage tube placement to prevent anastomotic leakage following colorectal cancer surgery with double stapling reconstruction.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613-620 [PMID: 26231480 DOI: 10.1007/s00595-015-1230-3]</w:t>
      </w:r>
    </w:p>
    <w:p w14:paraId="4A9C20A3" w14:textId="77777777" w:rsidR="00A77B3E" w:rsidRDefault="00525D1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Y</w:t>
      </w:r>
      <w:r>
        <w:rPr>
          <w:rFonts w:ascii="Book Antiqua" w:eastAsia="Book Antiqua" w:hAnsi="Book Antiqua" w:cs="Book Antiqua"/>
          <w:color w:val="000000"/>
        </w:rPr>
        <w:t xml:space="preserve">, Shu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Xia L, Duan B, Wu X. Prophylactic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decompression tube </w:t>
      </w:r>
      <w:r>
        <w:rPr>
          <w:rFonts w:ascii="Book Antiqua" w:eastAsia="Book Antiqua" w:hAnsi="Book Antiqua" w:cs="Book Antiqua"/>
          <w:i/>
          <w:iCs/>
          <w:color w:val="000000"/>
        </w:rPr>
        <w:t>vs</w:t>
      </w:r>
      <w:r>
        <w:rPr>
          <w:rFonts w:ascii="Book Antiqua" w:eastAsia="Book Antiqua" w:hAnsi="Book Antiqua" w:cs="Book Antiqua"/>
          <w:color w:val="000000"/>
        </w:rPr>
        <w:t xml:space="preserve"> non-prophylactic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decompression tube for anastomotic leakage prevention in low anterior resection for rectal cancer: a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1513-1523 [PMID: 27620910 DOI: 10.1007/s00464-016-5193-2]</w:t>
      </w:r>
    </w:p>
    <w:p w14:paraId="629CFB82" w14:textId="77777777" w:rsidR="00A77B3E" w:rsidRDefault="00525D1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Chen H</w:t>
      </w:r>
      <w:r>
        <w:rPr>
          <w:rFonts w:ascii="Book Antiqua" w:eastAsia="Book Antiqua" w:hAnsi="Book Antiqua" w:cs="Book Antiqua"/>
          <w:color w:val="000000"/>
        </w:rPr>
        <w:t xml:space="preserve">, Cai HK, Tang YH. An updated meta-analysis of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drainage tube for prevention of anastomotic leak in anterior resection for rectal cancer.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333-340 [PMID: 30217286 DOI: 10.1016/j.suronc.2018.05.018]</w:t>
      </w:r>
    </w:p>
    <w:p w14:paraId="3B6992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243904" w14:textId="77777777" w:rsidR="00A77B3E" w:rsidRDefault="00525D1F">
      <w:pPr>
        <w:spacing w:line="360" w:lineRule="auto"/>
        <w:jc w:val="both"/>
      </w:pPr>
      <w:r>
        <w:rPr>
          <w:rFonts w:ascii="Book Antiqua" w:eastAsia="Book Antiqua" w:hAnsi="Book Antiqua" w:cs="Book Antiqua"/>
          <w:b/>
          <w:color w:val="000000"/>
        </w:rPr>
        <w:lastRenderedPageBreak/>
        <w:t>Footnotes</w:t>
      </w:r>
    </w:p>
    <w:p w14:paraId="74AC363A" w14:textId="77777777" w:rsidR="00A77B3E" w:rsidRDefault="00525D1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0DA93EDE" w14:textId="77777777" w:rsidR="00A77B3E" w:rsidRDefault="00A77B3E">
      <w:pPr>
        <w:spacing w:line="360" w:lineRule="auto"/>
        <w:jc w:val="both"/>
      </w:pPr>
    </w:p>
    <w:p w14:paraId="30DD7E6D" w14:textId="77777777" w:rsidR="00A77B3E" w:rsidRDefault="00525D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7E2C8" w14:textId="77777777" w:rsidR="00A77B3E" w:rsidRDefault="00A77B3E">
      <w:pPr>
        <w:spacing w:line="360" w:lineRule="auto"/>
        <w:jc w:val="both"/>
      </w:pPr>
    </w:p>
    <w:p w14:paraId="2CD3DB90" w14:textId="77777777" w:rsidR="00A77B3E" w:rsidRDefault="00525D1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69AF309" w14:textId="77777777" w:rsidR="00440A4B" w:rsidRPr="00440A4B" w:rsidRDefault="00440A4B">
      <w:pPr>
        <w:spacing w:line="360" w:lineRule="auto"/>
        <w:jc w:val="both"/>
        <w:rPr>
          <w:lang w:eastAsia="zh-CN"/>
        </w:rPr>
      </w:pPr>
    </w:p>
    <w:p w14:paraId="116A844D" w14:textId="77777777" w:rsidR="00A77B3E" w:rsidRDefault="00525D1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624441" w14:textId="77777777" w:rsidR="00A77B3E" w:rsidRDefault="00A77B3E">
      <w:pPr>
        <w:spacing w:line="360" w:lineRule="auto"/>
        <w:jc w:val="both"/>
      </w:pPr>
    </w:p>
    <w:p w14:paraId="5AE159FD" w14:textId="77777777" w:rsidR="00A77B3E" w:rsidRDefault="00525D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16, 2022</w:t>
      </w:r>
    </w:p>
    <w:p w14:paraId="124619BA" w14:textId="77777777" w:rsidR="00A77B3E" w:rsidRDefault="00525D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2655ADBE" w14:textId="77777777" w:rsidR="00A77B3E" w:rsidRDefault="00525D1F">
      <w:pPr>
        <w:spacing w:line="360" w:lineRule="auto"/>
        <w:jc w:val="both"/>
      </w:pPr>
      <w:r>
        <w:rPr>
          <w:rFonts w:ascii="Book Antiqua" w:eastAsia="Book Antiqua" w:hAnsi="Book Antiqua" w:cs="Book Antiqua"/>
          <w:b/>
          <w:color w:val="000000"/>
        </w:rPr>
        <w:t xml:space="preserve">Article in press: </w:t>
      </w:r>
    </w:p>
    <w:p w14:paraId="3FF71C34" w14:textId="77777777" w:rsidR="00A77B3E" w:rsidRDefault="00A77B3E">
      <w:pPr>
        <w:spacing w:line="360" w:lineRule="auto"/>
        <w:jc w:val="both"/>
      </w:pPr>
    </w:p>
    <w:p w14:paraId="0601C9FD" w14:textId="77777777" w:rsidR="00A77B3E" w:rsidRDefault="00525D1F">
      <w:pPr>
        <w:spacing w:line="360" w:lineRule="auto"/>
        <w:jc w:val="both"/>
      </w:pPr>
      <w:r>
        <w:rPr>
          <w:rFonts w:ascii="Book Antiqua" w:eastAsia="Book Antiqua" w:hAnsi="Book Antiqua" w:cs="Book Antiqua"/>
          <w:b/>
          <w:color w:val="000000"/>
        </w:rPr>
        <w:t xml:space="preserve">Specialty type: </w:t>
      </w:r>
      <w:r w:rsidR="006C3A61" w:rsidRPr="000B7E1E">
        <w:rPr>
          <w:rFonts w:ascii="Book Antiqua" w:eastAsia="Microsoft YaHei" w:hAnsi="Book Antiqua" w:cs="SimSun"/>
        </w:rPr>
        <w:t>Gastroenterology and hepatology</w:t>
      </w:r>
    </w:p>
    <w:p w14:paraId="0DAEB340" w14:textId="77777777" w:rsidR="00A77B3E" w:rsidRDefault="00525D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21F448B" w14:textId="77777777" w:rsidR="00A77B3E" w:rsidRDefault="00525D1F">
      <w:pPr>
        <w:spacing w:line="360" w:lineRule="auto"/>
        <w:jc w:val="both"/>
      </w:pPr>
      <w:r>
        <w:rPr>
          <w:rFonts w:ascii="Book Antiqua" w:eastAsia="Book Antiqua" w:hAnsi="Book Antiqua" w:cs="Book Antiqua"/>
          <w:b/>
          <w:color w:val="000000"/>
        </w:rPr>
        <w:t>Peer-review report’s scientific quality classification</w:t>
      </w:r>
    </w:p>
    <w:p w14:paraId="04953502" w14:textId="77777777" w:rsidR="00A77B3E" w:rsidRDefault="00525D1F">
      <w:pPr>
        <w:spacing w:line="360" w:lineRule="auto"/>
        <w:jc w:val="both"/>
      </w:pPr>
      <w:r>
        <w:rPr>
          <w:rFonts w:ascii="Book Antiqua" w:eastAsia="Book Antiqua" w:hAnsi="Book Antiqua" w:cs="Book Antiqua"/>
          <w:color w:val="000000"/>
        </w:rPr>
        <w:t>Grade A (Excellent): A</w:t>
      </w:r>
    </w:p>
    <w:p w14:paraId="6B1F3D28" w14:textId="77777777" w:rsidR="00A77B3E" w:rsidRDefault="00525D1F">
      <w:pPr>
        <w:spacing w:line="360" w:lineRule="auto"/>
        <w:jc w:val="both"/>
      </w:pPr>
      <w:r>
        <w:rPr>
          <w:rFonts w:ascii="Book Antiqua" w:eastAsia="Book Antiqua" w:hAnsi="Book Antiqua" w:cs="Book Antiqua"/>
          <w:color w:val="000000"/>
        </w:rPr>
        <w:t>Grade B (Very good): 0</w:t>
      </w:r>
    </w:p>
    <w:p w14:paraId="287A178B" w14:textId="77777777" w:rsidR="00A77B3E" w:rsidRDefault="00525D1F">
      <w:pPr>
        <w:spacing w:line="360" w:lineRule="auto"/>
        <w:jc w:val="both"/>
      </w:pPr>
      <w:r>
        <w:rPr>
          <w:rFonts w:ascii="Book Antiqua" w:eastAsia="Book Antiqua" w:hAnsi="Book Antiqua" w:cs="Book Antiqua"/>
          <w:color w:val="000000"/>
        </w:rPr>
        <w:t>Grade C (Good): C, C</w:t>
      </w:r>
    </w:p>
    <w:p w14:paraId="6EE5E8F7" w14:textId="77777777" w:rsidR="00A77B3E" w:rsidRDefault="00525D1F">
      <w:pPr>
        <w:spacing w:line="360" w:lineRule="auto"/>
        <w:jc w:val="both"/>
      </w:pPr>
      <w:r>
        <w:rPr>
          <w:rFonts w:ascii="Book Antiqua" w:eastAsia="Book Antiqua" w:hAnsi="Book Antiqua" w:cs="Book Antiqua"/>
          <w:color w:val="000000"/>
        </w:rPr>
        <w:t>Grade D (Fair): 0</w:t>
      </w:r>
    </w:p>
    <w:p w14:paraId="052731C9" w14:textId="77777777" w:rsidR="00A77B3E" w:rsidRDefault="00525D1F">
      <w:pPr>
        <w:spacing w:line="360" w:lineRule="auto"/>
        <w:jc w:val="both"/>
      </w:pPr>
      <w:r>
        <w:rPr>
          <w:rFonts w:ascii="Book Antiqua" w:eastAsia="Book Antiqua" w:hAnsi="Book Antiqua" w:cs="Book Antiqua"/>
          <w:color w:val="000000"/>
        </w:rPr>
        <w:t>Grade E (Poor): 0</w:t>
      </w:r>
    </w:p>
    <w:p w14:paraId="4BADAEC8" w14:textId="77777777" w:rsidR="00A77B3E" w:rsidRDefault="00A77B3E">
      <w:pPr>
        <w:spacing w:line="360" w:lineRule="auto"/>
        <w:jc w:val="both"/>
      </w:pPr>
    </w:p>
    <w:p w14:paraId="6117026D" w14:textId="77777777" w:rsidR="00A77B3E" w:rsidRDefault="00525D1F">
      <w:pPr>
        <w:spacing w:line="360" w:lineRule="auto"/>
        <w:jc w:val="both"/>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Ghareeb</w:t>
      </w:r>
      <w:proofErr w:type="spellEnd"/>
      <w:r>
        <w:rPr>
          <w:rFonts w:ascii="Book Antiqua" w:eastAsia="Book Antiqua" w:hAnsi="Book Antiqua" w:cs="Book Antiqua"/>
          <w:color w:val="000000"/>
        </w:rPr>
        <w:t xml:space="preserve"> WM</w:t>
      </w:r>
      <w:r w:rsidR="00E45C43">
        <w:rPr>
          <w:rFonts w:ascii="Book Antiqua" w:eastAsia="Book Antiqua" w:hAnsi="Book Antiqua" w:cs="Book Antiqua"/>
          <w:color w:val="000000"/>
        </w:rPr>
        <w:t>, China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Kayano</w:t>
      </w:r>
      <w:proofErr w:type="spellEnd"/>
      <w:r>
        <w:rPr>
          <w:rFonts w:ascii="Book Antiqua" w:eastAsia="Book Antiqua" w:hAnsi="Book Antiqua" w:cs="Book Antiqua"/>
          <w:color w:val="000000"/>
        </w:rPr>
        <w:t xml:space="preserve"> H, Japan; Li J, China</w:t>
      </w:r>
      <w:r>
        <w:rPr>
          <w:rFonts w:ascii="Book Antiqua" w:eastAsia="Book Antiqua" w:hAnsi="Book Antiqua" w:cs="Book Antiqua"/>
          <w:b/>
          <w:color w:val="000000"/>
        </w:rPr>
        <w:t xml:space="preserve"> S-Editor: </w:t>
      </w:r>
      <w:r w:rsidR="00803085" w:rsidRPr="00803085">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w:t>
      </w:r>
      <w:r w:rsidRPr="00F7436A">
        <w:rPr>
          <w:rFonts w:ascii="Book Antiqua" w:eastAsia="Book Antiqua" w:hAnsi="Book Antiqua" w:cs="Book Antiqua"/>
          <w:color w:val="000000"/>
        </w:rPr>
        <w:t xml:space="preserve"> </w:t>
      </w:r>
      <w:r w:rsidR="00F7436A" w:rsidRPr="00F7436A">
        <w:rPr>
          <w:rFonts w:ascii="Book Antiqua" w:hAnsi="Book Antiqua" w:cs="Book Antiqua" w:hint="eastAsia"/>
          <w:color w:val="000000"/>
          <w:lang w:eastAsia="zh-CN"/>
        </w:rPr>
        <w:t>A</w:t>
      </w:r>
      <w:r w:rsidRPr="00F7436A">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sidR="00803085" w:rsidRPr="00803085">
        <w:rPr>
          <w:rFonts w:ascii="Book Antiqua" w:hAnsi="Book Antiqua" w:cs="Book Antiqua" w:hint="eastAsia"/>
          <w:color w:val="000000"/>
          <w:lang w:eastAsia="zh-CN"/>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EBBA" w14:textId="77777777" w:rsidR="0037426D" w:rsidRDefault="0037426D" w:rsidP="00FB7BC9">
      <w:r>
        <w:separator/>
      </w:r>
    </w:p>
  </w:endnote>
  <w:endnote w:type="continuationSeparator" w:id="0">
    <w:p w14:paraId="584126C7" w14:textId="77777777" w:rsidR="0037426D" w:rsidRDefault="0037426D" w:rsidP="00FB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3629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63EA95" w14:textId="77777777" w:rsidR="00FB7BC9" w:rsidRPr="00FB7BC9" w:rsidRDefault="00FB7BC9">
            <w:pPr>
              <w:pStyle w:val="a5"/>
              <w:jc w:val="right"/>
              <w:rPr>
                <w:rFonts w:ascii="Book Antiqua" w:hAnsi="Book Antiqua"/>
                <w:sz w:val="24"/>
                <w:szCs w:val="24"/>
              </w:rPr>
            </w:pPr>
            <w:r w:rsidRPr="00FB7BC9">
              <w:rPr>
                <w:rFonts w:ascii="Book Antiqua" w:hAnsi="Book Antiqua"/>
                <w:sz w:val="24"/>
                <w:szCs w:val="24"/>
                <w:lang w:val="zh-CN" w:eastAsia="zh-CN"/>
              </w:rPr>
              <w:t xml:space="preserve"> </w:t>
            </w:r>
            <w:r w:rsidRPr="00FB7BC9">
              <w:rPr>
                <w:rFonts w:ascii="Book Antiqua" w:hAnsi="Book Antiqua"/>
                <w:b/>
                <w:bCs/>
                <w:sz w:val="24"/>
                <w:szCs w:val="24"/>
              </w:rPr>
              <w:fldChar w:fldCharType="begin"/>
            </w:r>
            <w:r w:rsidRPr="00FB7BC9">
              <w:rPr>
                <w:rFonts w:ascii="Book Antiqua" w:hAnsi="Book Antiqua"/>
                <w:b/>
                <w:bCs/>
                <w:sz w:val="24"/>
                <w:szCs w:val="24"/>
              </w:rPr>
              <w:instrText>PAGE</w:instrText>
            </w:r>
            <w:r w:rsidRPr="00FB7BC9">
              <w:rPr>
                <w:rFonts w:ascii="Book Antiqua" w:hAnsi="Book Antiqua"/>
                <w:b/>
                <w:bCs/>
                <w:sz w:val="24"/>
                <w:szCs w:val="24"/>
              </w:rPr>
              <w:fldChar w:fldCharType="separate"/>
            </w:r>
            <w:r w:rsidR="00970555">
              <w:rPr>
                <w:rFonts w:ascii="Book Antiqua" w:hAnsi="Book Antiqua"/>
                <w:b/>
                <w:bCs/>
                <w:noProof/>
                <w:sz w:val="24"/>
                <w:szCs w:val="24"/>
              </w:rPr>
              <w:t>9</w:t>
            </w:r>
            <w:r w:rsidRPr="00FB7BC9">
              <w:rPr>
                <w:rFonts w:ascii="Book Antiqua" w:hAnsi="Book Antiqua"/>
                <w:b/>
                <w:bCs/>
                <w:sz w:val="24"/>
                <w:szCs w:val="24"/>
              </w:rPr>
              <w:fldChar w:fldCharType="end"/>
            </w:r>
            <w:r w:rsidRPr="00FB7BC9">
              <w:rPr>
                <w:rFonts w:ascii="Book Antiqua" w:hAnsi="Book Antiqua"/>
                <w:sz w:val="24"/>
                <w:szCs w:val="24"/>
                <w:lang w:val="zh-CN" w:eastAsia="zh-CN"/>
              </w:rPr>
              <w:t xml:space="preserve"> / </w:t>
            </w:r>
            <w:r w:rsidRPr="00FB7BC9">
              <w:rPr>
                <w:rFonts w:ascii="Book Antiqua" w:hAnsi="Book Antiqua"/>
                <w:b/>
                <w:bCs/>
                <w:sz w:val="24"/>
                <w:szCs w:val="24"/>
              </w:rPr>
              <w:fldChar w:fldCharType="begin"/>
            </w:r>
            <w:r w:rsidRPr="00FB7BC9">
              <w:rPr>
                <w:rFonts w:ascii="Book Antiqua" w:hAnsi="Book Antiqua"/>
                <w:b/>
                <w:bCs/>
                <w:sz w:val="24"/>
                <w:szCs w:val="24"/>
              </w:rPr>
              <w:instrText>NUMPAGES</w:instrText>
            </w:r>
            <w:r w:rsidRPr="00FB7BC9">
              <w:rPr>
                <w:rFonts w:ascii="Book Antiqua" w:hAnsi="Book Antiqua"/>
                <w:b/>
                <w:bCs/>
                <w:sz w:val="24"/>
                <w:szCs w:val="24"/>
              </w:rPr>
              <w:fldChar w:fldCharType="separate"/>
            </w:r>
            <w:r w:rsidR="00970555">
              <w:rPr>
                <w:rFonts w:ascii="Book Antiqua" w:hAnsi="Book Antiqua"/>
                <w:b/>
                <w:bCs/>
                <w:noProof/>
                <w:sz w:val="24"/>
                <w:szCs w:val="24"/>
              </w:rPr>
              <w:t>16</w:t>
            </w:r>
            <w:r w:rsidRPr="00FB7BC9">
              <w:rPr>
                <w:rFonts w:ascii="Book Antiqua" w:hAnsi="Book Antiqua"/>
                <w:b/>
                <w:bCs/>
                <w:sz w:val="24"/>
                <w:szCs w:val="24"/>
              </w:rPr>
              <w:fldChar w:fldCharType="end"/>
            </w:r>
          </w:p>
        </w:sdtContent>
      </w:sdt>
    </w:sdtContent>
  </w:sdt>
  <w:p w14:paraId="382B3CEE" w14:textId="77777777" w:rsidR="00FB7BC9" w:rsidRDefault="00FB7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F8C7" w14:textId="77777777" w:rsidR="0037426D" w:rsidRDefault="0037426D" w:rsidP="00FB7BC9">
      <w:r>
        <w:separator/>
      </w:r>
    </w:p>
  </w:footnote>
  <w:footnote w:type="continuationSeparator" w:id="0">
    <w:p w14:paraId="1703127A" w14:textId="77777777" w:rsidR="0037426D" w:rsidRDefault="0037426D" w:rsidP="00FB7B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E2E"/>
    <w:rsid w:val="000E136E"/>
    <w:rsid w:val="001E4E39"/>
    <w:rsid w:val="001F3CF3"/>
    <w:rsid w:val="002047D6"/>
    <w:rsid w:val="002827DB"/>
    <w:rsid w:val="002F1F9C"/>
    <w:rsid w:val="003505C3"/>
    <w:rsid w:val="0037426D"/>
    <w:rsid w:val="003E58E8"/>
    <w:rsid w:val="00430282"/>
    <w:rsid w:val="00440A4B"/>
    <w:rsid w:val="00497FB4"/>
    <w:rsid w:val="004E4376"/>
    <w:rsid w:val="00503D1E"/>
    <w:rsid w:val="00525D1F"/>
    <w:rsid w:val="00571993"/>
    <w:rsid w:val="005C5DD3"/>
    <w:rsid w:val="00615BDA"/>
    <w:rsid w:val="00640F1C"/>
    <w:rsid w:val="006C3A61"/>
    <w:rsid w:val="007110C6"/>
    <w:rsid w:val="007549CF"/>
    <w:rsid w:val="00803085"/>
    <w:rsid w:val="00831B37"/>
    <w:rsid w:val="00906ED6"/>
    <w:rsid w:val="00916319"/>
    <w:rsid w:val="00932B1F"/>
    <w:rsid w:val="00970555"/>
    <w:rsid w:val="00A60043"/>
    <w:rsid w:val="00A77B3E"/>
    <w:rsid w:val="00A90EBB"/>
    <w:rsid w:val="00AD0106"/>
    <w:rsid w:val="00B3706E"/>
    <w:rsid w:val="00B619EC"/>
    <w:rsid w:val="00C5268F"/>
    <w:rsid w:val="00CA2A55"/>
    <w:rsid w:val="00DA783D"/>
    <w:rsid w:val="00E44588"/>
    <w:rsid w:val="00E45C43"/>
    <w:rsid w:val="00EB4EDC"/>
    <w:rsid w:val="00EF101F"/>
    <w:rsid w:val="00F51AF1"/>
    <w:rsid w:val="00F7436A"/>
    <w:rsid w:val="00FB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A8AD2"/>
  <w15:docId w15:val="{F10559A2-F4C0-491E-B4EB-27133F06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7B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7BC9"/>
    <w:rPr>
      <w:sz w:val="18"/>
      <w:szCs w:val="18"/>
    </w:rPr>
  </w:style>
  <w:style w:type="paragraph" w:styleId="a5">
    <w:name w:val="footer"/>
    <w:basedOn w:val="a"/>
    <w:link w:val="a6"/>
    <w:uiPriority w:val="99"/>
    <w:rsid w:val="00FB7BC9"/>
    <w:pPr>
      <w:tabs>
        <w:tab w:val="center" w:pos="4153"/>
        <w:tab w:val="right" w:pos="8306"/>
      </w:tabs>
      <w:snapToGrid w:val="0"/>
    </w:pPr>
    <w:rPr>
      <w:sz w:val="18"/>
      <w:szCs w:val="18"/>
    </w:rPr>
  </w:style>
  <w:style w:type="character" w:customStyle="1" w:styleId="a6">
    <w:name w:val="页脚 字符"/>
    <w:basedOn w:val="a0"/>
    <w:link w:val="a5"/>
    <w:uiPriority w:val="99"/>
    <w:rsid w:val="00FB7BC9"/>
    <w:rPr>
      <w:sz w:val="18"/>
      <w:szCs w:val="18"/>
    </w:rPr>
  </w:style>
  <w:style w:type="paragraph" w:styleId="a7">
    <w:name w:val="Revision"/>
    <w:hidden/>
    <w:uiPriority w:val="99"/>
    <w:semiHidden/>
    <w:rsid w:val="00497F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2022-06-22T01:10:00Z</dcterms:created>
  <dcterms:modified xsi:type="dcterms:W3CDTF">2022-06-22T01:10:00Z</dcterms:modified>
</cp:coreProperties>
</file>