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9A9E4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b/>
          <w:color w:val="000000"/>
        </w:rPr>
        <w:t>Name</w:t>
      </w:r>
      <w:r w:rsidR="005C434A" w:rsidRPr="00F206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color w:val="000000"/>
        </w:rPr>
        <w:t>Journal:</w:t>
      </w:r>
      <w:r w:rsidR="005C434A" w:rsidRPr="00F206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color w:val="000000"/>
        </w:rPr>
        <w:t>World</w:t>
      </w:r>
      <w:r w:rsidR="005C434A" w:rsidRPr="00F206B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color w:val="000000"/>
        </w:rPr>
        <w:t>Journal</w:t>
      </w:r>
      <w:r w:rsidR="005C434A" w:rsidRPr="00F206B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color w:val="000000"/>
        </w:rPr>
        <w:t>Gastrointestinal</w:t>
      </w:r>
      <w:r w:rsidR="005C434A" w:rsidRPr="00F206B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color w:val="000000"/>
        </w:rPr>
        <w:t>Endoscopy</w:t>
      </w:r>
    </w:p>
    <w:p w14:paraId="69977AD3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b/>
          <w:color w:val="000000"/>
        </w:rPr>
        <w:t>Manuscript</w:t>
      </w:r>
      <w:r w:rsidR="005C434A" w:rsidRPr="00F206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color w:val="000000"/>
        </w:rPr>
        <w:t>NO:</w:t>
      </w:r>
      <w:r w:rsidR="005C434A" w:rsidRPr="00F206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77137</w:t>
      </w:r>
    </w:p>
    <w:p w14:paraId="734FD92D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b/>
          <w:color w:val="000000"/>
        </w:rPr>
        <w:t>Manuscript</w:t>
      </w:r>
      <w:r w:rsidR="005C434A" w:rsidRPr="00F206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color w:val="000000"/>
        </w:rPr>
        <w:t>Type:</w:t>
      </w:r>
      <w:r w:rsidR="005C434A" w:rsidRPr="00F206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ORIGINAL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ARTICLE</w:t>
      </w:r>
    </w:p>
    <w:p w14:paraId="594B7C19" w14:textId="77777777" w:rsidR="00A77B3E" w:rsidRPr="00F206B9" w:rsidRDefault="00A77B3E" w:rsidP="00F206B9">
      <w:pPr>
        <w:spacing w:line="360" w:lineRule="auto"/>
        <w:jc w:val="both"/>
        <w:rPr>
          <w:rFonts w:ascii="Book Antiqua" w:hAnsi="Book Antiqua"/>
        </w:rPr>
      </w:pPr>
    </w:p>
    <w:p w14:paraId="3FE4A286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b/>
          <w:i/>
          <w:color w:val="000000"/>
        </w:rPr>
        <w:t>Observational</w:t>
      </w:r>
      <w:r w:rsidR="005C434A" w:rsidRPr="00F206B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413BC78B" w14:textId="47D84869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b/>
          <w:bCs/>
          <w:color w:val="000000"/>
        </w:rPr>
        <w:t>Clinical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profile, diagnostic yield</w:t>
      </w:r>
      <w:r w:rsidR="005C26C0">
        <w:rPr>
          <w:rFonts w:ascii="Book Antiqua" w:eastAsia="Book Antiqua" w:hAnsi="Book Antiqua" w:cs="Book Antiqua"/>
          <w:b/>
          <w:bCs/>
          <w:color w:val="000000"/>
        </w:rPr>
        <w:t>,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and procedural outcomes of single balloon </w:t>
      </w:r>
      <w:proofErr w:type="spellStart"/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>enterosc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opy</w:t>
      </w:r>
      <w:proofErr w:type="spellEnd"/>
      <w:r w:rsidR="004C36CA" w:rsidRPr="00F206B9">
        <w:rPr>
          <w:rFonts w:ascii="Book Antiqua" w:hAnsi="Book Antiqua" w:cs="Book Antiqua"/>
          <w:b/>
          <w:bCs/>
          <w:color w:val="000000"/>
          <w:lang w:eastAsia="zh-CN"/>
        </w:rPr>
        <w:t>: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tertiary care hospital experience</w:t>
      </w:r>
    </w:p>
    <w:p w14:paraId="2D6309AC" w14:textId="77777777" w:rsidR="00A77B3E" w:rsidRPr="00F206B9" w:rsidRDefault="00A77B3E" w:rsidP="00F206B9">
      <w:pPr>
        <w:spacing w:line="360" w:lineRule="auto"/>
        <w:jc w:val="both"/>
        <w:rPr>
          <w:rFonts w:ascii="Book Antiqua" w:hAnsi="Book Antiqua"/>
        </w:rPr>
      </w:pPr>
    </w:p>
    <w:p w14:paraId="4B76CDB8" w14:textId="77777777" w:rsidR="00A77B3E" w:rsidRPr="00F206B9" w:rsidRDefault="005C434A" w:rsidP="00F206B9">
      <w:pPr>
        <w:spacing w:line="360" w:lineRule="auto"/>
        <w:jc w:val="both"/>
        <w:rPr>
          <w:rFonts w:ascii="Book Antiqua" w:hAnsi="Book Antiqua"/>
        </w:rPr>
      </w:pPr>
      <w:proofErr w:type="spellStart"/>
      <w:r w:rsidRPr="00F206B9">
        <w:rPr>
          <w:rFonts w:ascii="Book Antiqua" w:eastAsia="Book Antiqua" w:hAnsi="Book Antiqua" w:cs="Book Antiqua"/>
          <w:color w:val="000000"/>
        </w:rPr>
        <w:t>Inam</w:t>
      </w:r>
      <w:proofErr w:type="spellEnd"/>
      <w:r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hAnsi="Book Antiqua" w:cs="Book Antiqua"/>
          <w:color w:val="000000"/>
          <w:lang w:eastAsia="zh-CN"/>
        </w:rPr>
        <w:t xml:space="preserve">M </w:t>
      </w:r>
      <w:r w:rsidRPr="00F206B9">
        <w:rPr>
          <w:rFonts w:ascii="Book Antiqua" w:hAnsi="Book Antiqua" w:cs="Book Antiqua"/>
          <w:i/>
          <w:color w:val="000000"/>
          <w:lang w:eastAsia="zh-CN"/>
        </w:rPr>
        <w:t>et al</w:t>
      </w:r>
      <w:r w:rsidRPr="00F206B9">
        <w:rPr>
          <w:rFonts w:ascii="Book Antiqua" w:hAnsi="Book Antiqua" w:cs="Book Antiqua"/>
          <w:color w:val="000000"/>
          <w:lang w:eastAsia="zh-CN"/>
        </w:rPr>
        <w:t xml:space="preserve">. </w:t>
      </w:r>
      <w:r w:rsidR="00670D5F" w:rsidRPr="00F206B9">
        <w:rPr>
          <w:rFonts w:ascii="Book Antiqua" w:eastAsia="Book Antiqua" w:hAnsi="Book Antiqua" w:cs="Book Antiqua"/>
          <w:color w:val="000000"/>
        </w:rPr>
        <w:t>Single</w:t>
      </w:r>
      <w:r w:rsidRPr="00F206B9">
        <w:rPr>
          <w:rFonts w:ascii="Book Antiqua" w:eastAsia="Book Antiqua" w:hAnsi="Book Antiqua" w:cs="Book Antiqua"/>
          <w:color w:val="000000"/>
        </w:rPr>
        <w:t xml:space="preserve"> balloon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</w:t>
      </w:r>
      <w:r w:rsidR="00670D5F" w:rsidRPr="00F206B9">
        <w:rPr>
          <w:rFonts w:ascii="Book Antiqua" w:eastAsia="Book Antiqua" w:hAnsi="Book Antiqua" w:cs="Book Antiqua"/>
          <w:color w:val="000000"/>
        </w:rPr>
        <w:t>y</w:t>
      </w:r>
      <w:proofErr w:type="spellEnd"/>
    </w:p>
    <w:p w14:paraId="27BEFB90" w14:textId="77777777" w:rsidR="00A77B3E" w:rsidRPr="00F206B9" w:rsidRDefault="00A77B3E" w:rsidP="00F206B9">
      <w:pPr>
        <w:spacing w:line="360" w:lineRule="auto"/>
        <w:jc w:val="both"/>
        <w:rPr>
          <w:rFonts w:ascii="Book Antiqua" w:hAnsi="Book Antiqua"/>
        </w:rPr>
      </w:pPr>
    </w:p>
    <w:p w14:paraId="64C5967B" w14:textId="0F09208B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proofErr w:type="spellStart"/>
      <w:r w:rsidRPr="00F206B9">
        <w:rPr>
          <w:rFonts w:ascii="Book Antiqua" w:eastAsia="Book Antiqua" w:hAnsi="Book Antiqua" w:cs="Book Antiqua"/>
          <w:color w:val="000000"/>
        </w:rPr>
        <w:t>Maha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Inam</w:t>
      </w:r>
      <w:proofErr w:type="spellEnd"/>
      <w:r w:rsidRPr="00F206B9">
        <w:rPr>
          <w:rFonts w:ascii="Book Antiqua" w:eastAsia="Book Antiqua" w:hAnsi="Book Antiqua" w:cs="Book Antiqua"/>
          <w:color w:val="000000"/>
        </w:rPr>
        <w:t>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Masood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Karim,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Umar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Tariq,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Faisal</w:t>
      </w:r>
      <w:r w:rsidR="00E14A2F" w:rsidRPr="00F206B9">
        <w:rPr>
          <w:rFonts w:ascii="Book Antiqua" w:eastAsia="Book Antiqua" w:hAnsi="Book Antiqua" w:cs="Book Antiqua"/>
          <w:color w:val="000000"/>
        </w:rPr>
        <w:t xml:space="preserve"> Wasim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Ismail</w:t>
      </w:r>
    </w:p>
    <w:p w14:paraId="0B2ADE5A" w14:textId="77777777" w:rsidR="00A77B3E" w:rsidRPr="00F206B9" w:rsidRDefault="00A77B3E" w:rsidP="00F206B9">
      <w:pPr>
        <w:spacing w:line="360" w:lineRule="auto"/>
        <w:jc w:val="both"/>
        <w:rPr>
          <w:rFonts w:ascii="Book Antiqua" w:hAnsi="Book Antiqua"/>
        </w:rPr>
      </w:pPr>
    </w:p>
    <w:p w14:paraId="06A0EB3B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proofErr w:type="spellStart"/>
      <w:r w:rsidRPr="00F206B9">
        <w:rPr>
          <w:rFonts w:ascii="Book Antiqua" w:eastAsia="Book Antiqua" w:hAnsi="Book Antiqua" w:cs="Book Antiqua"/>
          <w:b/>
          <w:bCs/>
          <w:color w:val="000000"/>
        </w:rPr>
        <w:t>Maha</w:t>
      </w:r>
      <w:proofErr w:type="spellEnd"/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b/>
          <w:bCs/>
          <w:color w:val="000000"/>
        </w:rPr>
        <w:t>Inam</w:t>
      </w:r>
      <w:proofErr w:type="spellEnd"/>
      <w:r w:rsidRPr="00F206B9">
        <w:rPr>
          <w:rFonts w:ascii="Book Antiqua" w:eastAsia="Book Antiqua" w:hAnsi="Book Antiqua" w:cs="Book Antiqua"/>
          <w:b/>
          <w:bCs/>
          <w:color w:val="000000"/>
        </w:rPr>
        <w:t>,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Umar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Tariq,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Medical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College,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Aga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Khan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University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Hospital,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Karachi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74800,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Pakistan</w:t>
      </w:r>
    </w:p>
    <w:p w14:paraId="666CE350" w14:textId="77777777" w:rsidR="00A77B3E" w:rsidRPr="00F206B9" w:rsidRDefault="00A77B3E" w:rsidP="00F206B9">
      <w:pPr>
        <w:spacing w:line="360" w:lineRule="auto"/>
        <w:jc w:val="both"/>
        <w:rPr>
          <w:rFonts w:ascii="Book Antiqua" w:hAnsi="Book Antiqua"/>
        </w:rPr>
      </w:pPr>
    </w:p>
    <w:p w14:paraId="7A596CB2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b/>
          <w:bCs/>
          <w:color w:val="000000"/>
        </w:rPr>
        <w:t>Masood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M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Karim,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Faisal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Ismail,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Department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Medicine,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Aga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Khan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University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Hospital,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Karachi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74800,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Pakistan</w:t>
      </w:r>
    </w:p>
    <w:p w14:paraId="53ABD370" w14:textId="77777777" w:rsidR="00A77B3E" w:rsidRPr="00F206B9" w:rsidRDefault="00A77B3E" w:rsidP="00F206B9">
      <w:pPr>
        <w:spacing w:line="360" w:lineRule="auto"/>
        <w:jc w:val="both"/>
        <w:rPr>
          <w:rFonts w:ascii="Book Antiqua" w:hAnsi="Book Antiqua"/>
        </w:rPr>
      </w:pPr>
    </w:p>
    <w:p w14:paraId="01DB4363" w14:textId="43AE3ED1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Inam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participated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acquisition,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analysis</w:t>
      </w:r>
      <w:r w:rsidR="005C26C0">
        <w:rPr>
          <w:rFonts w:ascii="Book Antiqua" w:eastAsia="Book Antiqua" w:hAnsi="Book Antiqua" w:cs="Book Antiqua"/>
          <w:color w:val="000000"/>
        </w:rPr>
        <w:t>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interpretation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data,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assisted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manuscript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writing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review;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Karim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MM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participated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acquisition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interpretation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data,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assisted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manuscript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writing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review;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Tariq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participated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acquisition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data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assisted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manuscript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writing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review;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Ismail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FW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conceptualized,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designed</w:t>
      </w:r>
      <w:r w:rsidR="005C26C0">
        <w:rPr>
          <w:rFonts w:ascii="Book Antiqua" w:eastAsia="Book Antiqua" w:hAnsi="Book Antiqua" w:cs="Book Antiqua"/>
          <w:color w:val="000000"/>
        </w:rPr>
        <w:t>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supervised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study,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participated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acquisition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interpretation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data,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assisted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manuscript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writing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review;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all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authors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have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read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approved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final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manuscript.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</w:p>
    <w:p w14:paraId="53B4DC52" w14:textId="77777777" w:rsidR="00A77B3E" w:rsidRPr="00F206B9" w:rsidRDefault="00A77B3E" w:rsidP="00F206B9">
      <w:pPr>
        <w:spacing w:line="360" w:lineRule="auto"/>
        <w:jc w:val="both"/>
        <w:rPr>
          <w:rFonts w:ascii="Book Antiqua" w:hAnsi="Book Antiqua"/>
        </w:rPr>
      </w:pPr>
    </w:p>
    <w:p w14:paraId="5C7507D6" w14:textId="01860176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Faisal</w:t>
      </w:r>
      <w:r w:rsidR="008E50D7" w:rsidRPr="00F206B9">
        <w:rPr>
          <w:rFonts w:ascii="Book Antiqua" w:eastAsia="Book Antiqua" w:hAnsi="Book Antiqua" w:cs="Book Antiqua"/>
          <w:b/>
          <w:bCs/>
          <w:color w:val="000000"/>
        </w:rPr>
        <w:t xml:space="preserve"> Wasim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Ismail,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FACG,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FACP,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FCPS,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MBBS,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Department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Medicine,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Aga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Khan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University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Hospital,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National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Stadium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Road,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Karachi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74800,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Pakistan.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faisal.ismail@aku.edu</w:t>
      </w:r>
    </w:p>
    <w:p w14:paraId="10BA899E" w14:textId="77777777" w:rsidR="00A77B3E" w:rsidRPr="00F206B9" w:rsidRDefault="00A77B3E" w:rsidP="00F206B9">
      <w:pPr>
        <w:spacing w:line="360" w:lineRule="auto"/>
        <w:jc w:val="both"/>
        <w:rPr>
          <w:rFonts w:ascii="Book Antiqua" w:hAnsi="Book Antiqua"/>
        </w:rPr>
      </w:pPr>
    </w:p>
    <w:p w14:paraId="5F3E22F3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b/>
          <w:bCs/>
          <w:color w:val="000000"/>
        </w:rPr>
        <w:lastRenderedPageBreak/>
        <w:t>Received: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April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16,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2022</w:t>
      </w:r>
    </w:p>
    <w:p w14:paraId="6DCFB917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  <w:lang w:eastAsia="zh-CN"/>
        </w:rPr>
      </w:pPr>
      <w:r w:rsidRPr="00F206B9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C434A" w:rsidRPr="00F206B9">
        <w:rPr>
          <w:rFonts w:ascii="Book Antiqua" w:hAnsi="Book Antiqua" w:cs="Book Antiqua"/>
          <w:bCs/>
          <w:color w:val="000000"/>
          <w:lang w:eastAsia="zh-CN"/>
        </w:rPr>
        <w:t>May 21, 2022</w:t>
      </w:r>
    </w:p>
    <w:p w14:paraId="54FC8803" w14:textId="7A7299C2" w:rsidR="00A77B3E" w:rsidRPr="00DA643C" w:rsidRDefault="00670D5F" w:rsidP="00F206B9">
      <w:pPr>
        <w:spacing w:line="360" w:lineRule="auto"/>
        <w:jc w:val="both"/>
        <w:rPr>
          <w:rFonts w:ascii="Book Antiqua" w:hAnsi="Book Antiqua"/>
          <w:lang w:eastAsia="zh-CN"/>
        </w:rPr>
      </w:pPr>
      <w:r w:rsidRPr="00F206B9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 Ma" w:date="2022-08-10T21:20:00Z">
        <w:r w:rsidR="00C87F61" w:rsidRPr="00C87F61">
          <w:rPr>
            <w:rFonts w:ascii="Book Antiqua" w:eastAsia="Book Antiqua" w:hAnsi="Book Antiqua" w:cs="Book Antiqua"/>
            <w:color w:val="000000"/>
            <w:rPrChange w:id="1" w:author="Li Ma" w:date="2022-08-10T21:20:00Z">
              <w:rPr>
                <w:rFonts w:ascii="Book Antiqua" w:eastAsia="Book Antiqua" w:hAnsi="Book Antiqua" w:cs="Book Antiqua"/>
                <w:b/>
                <w:bCs/>
                <w:color w:val="000000"/>
              </w:rPr>
            </w:rPrChange>
          </w:rPr>
          <w:t>August 10, 2022</w:t>
        </w:r>
      </w:ins>
    </w:p>
    <w:p w14:paraId="76BFB466" w14:textId="55AA919F" w:rsidR="00DA643C" w:rsidRPr="00DA643C" w:rsidRDefault="00670D5F" w:rsidP="00DA643C">
      <w:pPr>
        <w:spacing w:line="360" w:lineRule="auto"/>
        <w:jc w:val="both"/>
        <w:rPr>
          <w:rFonts w:ascii="Book Antiqua" w:hAnsi="Book Antiqua"/>
          <w:lang w:eastAsia="zh-CN"/>
        </w:rPr>
      </w:pPr>
      <w:r w:rsidRPr="00F206B9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76FAC137" w14:textId="77777777" w:rsidR="00A77B3E" w:rsidRPr="00F206B9" w:rsidRDefault="00A77B3E" w:rsidP="00F206B9">
      <w:pPr>
        <w:spacing w:line="360" w:lineRule="auto"/>
        <w:jc w:val="both"/>
        <w:rPr>
          <w:rFonts w:ascii="Book Antiqua" w:hAnsi="Book Antiqua"/>
        </w:rPr>
      </w:pPr>
    </w:p>
    <w:p w14:paraId="0CD34AED" w14:textId="77777777" w:rsidR="00A77B3E" w:rsidRPr="00F206B9" w:rsidRDefault="00A77B3E" w:rsidP="00F206B9">
      <w:pPr>
        <w:spacing w:line="360" w:lineRule="auto"/>
        <w:jc w:val="both"/>
        <w:rPr>
          <w:rFonts w:ascii="Book Antiqua" w:hAnsi="Book Antiqua"/>
        </w:rPr>
        <w:sectPr w:rsidR="00A77B3E" w:rsidRPr="00F206B9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0EE27F6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6B7FD53E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BACKGROUND</w:t>
      </w:r>
    </w:p>
    <w:p w14:paraId="2224934D" w14:textId="00A29E9C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Single</w:t>
      </w:r>
      <w:r w:rsidR="00024339">
        <w:rPr>
          <w:rFonts w:ascii="Book Antiqua" w:eastAsia="Book Antiqua" w:hAnsi="Book Antiqua" w:cs="Book Antiqua"/>
          <w:color w:val="000000"/>
        </w:rPr>
        <w:t xml:space="preserve"> </w:t>
      </w:r>
      <w:r w:rsidR="00F206B9" w:rsidRPr="00F206B9">
        <w:rPr>
          <w:rFonts w:ascii="Book Antiqua" w:eastAsia="Book Antiqua" w:hAnsi="Book Antiqua" w:cs="Book Antiqua"/>
          <w:color w:val="000000"/>
        </w:rPr>
        <w:t xml:space="preserve">balloon </w:t>
      </w:r>
      <w:proofErr w:type="spellStart"/>
      <w:r w:rsidR="00F206B9" w:rsidRPr="00F206B9">
        <w:rPr>
          <w:rFonts w:ascii="Book Antiqua" w:eastAsia="Book Antiqua" w:hAnsi="Book Antiqua" w:cs="Book Antiqua"/>
          <w:color w:val="000000"/>
        </w:rPr>
        <w:t>ente</w:t>
      </w:r>
      <w:r w:rsidRPr="00F206B9">
        <w:rPr>
          <w:rFonts w:ascii="Book Antiqua" w:eastAsia="Book Antiqua" w:hAnsi="Book Antiqua" w:cs="Book Antiqua"/>
          <w:color w:val="000000"/>
        </w:rPr>
        <w:t>roscopy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(SBE)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allows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ease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access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for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small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bowel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visualization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multiple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diagnostic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therapeutic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indications.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provides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advantage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performing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various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therapeutic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interventions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alongside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diagnostic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also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been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considered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relatively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safe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with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major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complications.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</w:p>
    <w:p w14:paraId="7033BA7A" w14:textId="77777777" w:rsidR="00A77B3E" w:rsidRPr="00F206B9" w:rsidRDefault="00A77B3E" w:rsidP="00F206B9">
      <w:pPr>
        <w:spacing w:line="360" w:lineRule="auto"/>
        <w:jc w:val="both"/>
        <w:rPr>
          <w:rFonts w:ascii="Book Antiqua" w:hAnsi="Book Antiqua"/>
        </w:rPr>
      </w:pPr>
    </w:p>
    <w:p w14:paraId="0B85BB6E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AIM</w:t>
      </w:r>
    </w:p>
    <w:p w14:paraId="24742E06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investigate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indications,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safety,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clinical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yield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SBE,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determine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effect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disease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outcome.</w:t>
      </w:r>
    </w:p>
    <w:p w14:paraId="18166576" w14:textId="77777777" w:rsidR="00A77B3E" w:rsidRPr="00F206B9" w:rsidRDefault="00A77B3E" w:rsidP="00F206B9">
      <w:pPr>
        <w:spacing w:line="360" w:lineRule="auto"/>
        <w:jc w:val="both"/>
        <w:rPr>
          <w:rFonts w:ascii="Book Antiqua" w:hAnsi="Book Antiqua"/>
        </w:rPr>
      </w:pPr>
    </w:p>
    <w:p w14:paraId="2E3F2C12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METHODS</w:t>
      </w:r>
    </w:p>
    <w:p w14:paraId="488A7DF6" w14:textId="5A6BB81E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retrospective,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descriptive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study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conducted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tertiary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care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hospital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Karachi,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Pakistan.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Medical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records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26C0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56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adult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patients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(≥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18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years)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who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underwent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between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July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2013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December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2021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reviewed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data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5C26C0" w:rsidRPr="00F206B9">
        <w:rPr>
          <w:rFonts w:ascii="Book Antiqua" w:eastAsia="Book Antiqua" w:hAnsi="Book Antiqua" w:cs="Book Antiqua"/>
          <w:color w:val="000000"/>
        </w:rPr>
        <w:t>w</w:t>
      </w:r>
      <w:r w:rsidR="005C26C0">
        <w:rPr>
          <w:rFonts w:ascii="Book Antiqua" w:eastAsia="Book Antiqua" w:hAnsi="Book Antiqua" w:cs="Book Antiqua"/>
          <w:color w:val="000000"/>
        </w:rPr>
        <w:t>ere</w:t>
      </w:r>
      <w:r w:rsidR="005C26C0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collected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using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structured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proforma.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descriptive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analysis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variables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performed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using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Statistical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Package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Social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Sciences</w:t>
      </w:r>
      <w:r w:rsidR="00F206B9" w:rsidRPr="00F206B9">
        <w:rPr>
          <w:rFonts w:ascii="Book Antiqua" w:hAnsi="Book Antiqua" w:cs="Book Antiqua"/>
          <w:color w:val="000000"/>
          <w:lang w:eastAsia="zh-CN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Version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19.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Results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5C26C0">
        <w:rPr>
          <w:rFonts w:ascii="Book Antiqua" w:eastAsia="Book Antiqua" w:hAnsi="Book Antiqua" w:cs="Book Antiqua"/>
          <w:color w:val="000000"/>
        </w:rPr>
        <w:t>are</w:t>
      </w:r>
      <w:r w:rsidR="005C26C0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reported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5C26C0">
        <w:rPr>
          <w:rFonts w:ascii="Book Antiqua" w:eastAsia="Book Antiqua" w:hAnsi="Book Antiqua" w:cs="Book Antiqua"/>
          <w:color w:val="000000"/>
        </w:rPr>
        <w:t xml:space="preserve">the </w:t>
      </w:r>
      <w:r w:rsidRPr="00F206B9">
        <w:rPr>
          <w:rFonts w:ascii="Book Antiqua" w:eastAsia="Book Antiqua" w:hAnsi="Book Antiqua" w:cs="Book Antiqua"/>
          <w:color w:val="000000"/>
        </w:rPr>
        <w:t>mean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±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F206B9" w:rsidRPr="00F206B9">
        <w:rPr>
          <w:rFonts w:ascii="Book Antiqua" w:eastAsia="Book Antiqua" w:hAnsi="Book Antiqua" w:cs="Book Antiqua"/>
          <w:color w:val="000000"/>
        </w:rPr>
        <w:t>SD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for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quantitative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variables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numbers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percentages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for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qualitative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variables.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Missing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data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5C26C0">
        <w:rPr>
          <w:rFonts w:ascii="Book Antiqua" w:eastAsia="Book Antiqua" w:hAnsi="Book Antiqua" w:cs="Book Antiqua"/>
          <w:color w:val="000000"/>
        </w:rPr>
        <w:t>are</w:t>
      </w:r>
      <w:r w:rsidR="005C26C0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reported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unknown.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</w:p>
    <w:p w14:paraId="040F34E4" w14:textId="77777777" w:rsidR="00A77B3E" w:rsidRPr="00F206B9" w:rsidRDefault="00A77B3E" w:rsidP="00F206B9">
      <w:pPr>
        <w:spacing w:line="360" w:lineRule="auto"/>
        <w:jc w:val="both"/>
        <w:rPr>
          <w:rFonts w:ascii="Book Antiqua" w:hAnsi="Book Antiqua"/>
        </w:rPr>
      </w:pPr>
    </w:p>
    <w:p w14:paraId="566CBF3B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RESULTS</w:t>
      </w:r>
    </w:p>
    <w:p w14:paraId="24F12150" w14:textId="7F05655F" w:rsidR="00A77B3E" w:rsidRPr="00F206B9" w:rsidRDefault="005C26C0" w:rsidP="00F206B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 xml:space="preserve">A total of </w:t>
      </w:r>
      <w:r w:rsidR="00670D5F" w:rsidRPr="00F206B9">
        <w:rPr>
          <w:rFonts w:ascii="Book Antiqua" w:eastAsia="Book Antiqua" w:hAnsi="Book Antiqua" w:cs="Book Antiqua"/>
          <w:color w:val="000000"/>
        </w:rPr>
        <w:t>56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patients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who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underwent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61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SBE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procedures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were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included.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mean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age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was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50.93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±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16.16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years,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with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53.6%</w:t>
      </w:r>
      <w:r>
        <w:rPr>
          <w:rFonts w:ascii="Book Antiqua" w:eastAsia="Book Antiqua" w:hAnsi="Book Antiqua" w:cs="Book Antiqua"/>
          <w:color w:val="000000"/>
        </w:rPr>
        <w:t xml:space="preserve"> of them being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males.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Hypertension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(39.3%)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diabetes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mellitus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(25.0%)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were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most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common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pre-existing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comorbidities.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Obscure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gastrointestinal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bleed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(39.3%)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was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most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common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indication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for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70D5F" w:rsidRPr="00F206B9">
        <w:rPr>
          <w:rFonts w:ascii="Book Antiqua" w:eastAsia="Book Antiqua" w:hAnsi="Book Antiqua" w:cs="Book Antiqua"/>
          <w:color w:val="000000"/>
        </w:rPr>
        <w:t>enteroscopy</w:t>
      </w:r>
      <w:proofErr w:type="spellEnd"/>
      <w:r w:rsidR="00670D5F" w:rsidRPr="00F206B9">
        <w:rPr>
          <w:rFonts w:ascii="Book Antiqua" w:eastAsia="Book Antiqua" w:hAnsi="Book Antiqua" w:cs="Book Antiqua"/>
          <w:color w:val="000000"/>
        </w:rPr>
        <w:t>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followed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by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chronic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diarrhea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(19.7%)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unexplained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anemia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(16.4%).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majority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procedures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were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performed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endoscopy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suite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(90.2%)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under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monitored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70D5F" w:rsidRPr="00F206B9">
        <w:rPr>
          <w:rFonts w:ascii="Book Antiqua" w:eastAsia="Book Antiqua" w:hAnsi="Book Antiqua" w:cs="Book Antiqua"/>
          <w:color w:val="000000"/>
        </w:rPr>
        <w:t>anaesthesia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care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(93.4%).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Most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procedures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were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diagnostic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(91.8%)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completed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without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complications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(95.1%).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depth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examination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ranged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from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95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cm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500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cm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with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mean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282.05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±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90.04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cm.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most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common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findings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were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inflammation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ulcerations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(29.5%),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lastRenderedPageBreak/>
        <w:t>followed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by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masses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(19.7%)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vascular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malformations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(14.8%).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result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findings,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new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diagnosis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was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made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47.5%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cases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previous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one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was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ruled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out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24.6%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them</w:t>
      </w:r>
      <w:r>
        <w:rPr>
          <w:rFonts w:ascii="Book Antiqua" w:eastAsia="Book Antiqua" w:hAnsi="Book Antiqua" w:cs="Book Antiqua"/>
          <w:color w:val="000000"/>
        </w:rPr>
        <w:t xml:space="preserve">; </w:t>
      </w:r>
      <w:r w:rsidR="00670D5F" w:rsidRPr="00F206B9">
        <w:rPr>
          <w:rFonts w:ascii="Book Antiqua" w:eastAsia="Book Antiqua" w:hAnsi="Book Antiqua" w:cs="Book Antiqua"/>
          <w:color w:val="000000"/>
        </w:rPr>
        <w:t>65.6%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cases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had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change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management.</w:t>
      </w:r>
    </w:p>
    <w:p w14:paraId="5197BC99" w14:textId="77777777" w:rsidR="00A77B3E" w:rsidRPr="00F206B9" w:rsidRDefault="00A77B3E" w:rsidP="00F206B9">
      <w:pPr>
        <w:spacing w:line="360" w:lineRule="auto"/>
        <w:jc w:val="both"/>
        <w:rPr>
          <w:rFonts w:ascii="Book Antiqua" w:hAnsi="Book Antiqua"/>
        </w:rPr>
      </w:pPr>
    </w:p>
    <w:p w14:paraId="452B1ECF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CONCLUSION</w:t>
      </w:r>
    </w:p>
    <w:p w14:paraId="2249D440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SBE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suitable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modality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for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investigating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diseases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small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bowel.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shown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technically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efficient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reasonably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safe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associated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with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high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diagnostic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therapeutic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yield.</w:t>
      </w:r>
    </w:p>
    <w:p w14:paraId="0560680E" w14:textId="77777777" w:rsidR="00A77B3E" w:rsidRPr="00F206B9" w:rsidRDefault="00A77B3E" w:rsidP="00F206B9">
      <w:pPr>
        <w:spacing w:line="360" w:lineRule="auto"/>
        <w:jc w:val="both"/>
        <w:rPr>
          <w:rFonts w:ascii="Book Antiqua" w:hAnsi="Book Antiqua"/>
        </w:rPr>
      </w:pPr>
    </w:p>
    <w:p w14:paraId="5E849B87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Single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balloon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enteroscopy</w:t>
      </w:r>
      <w:proofErr w:type="spellEnd"/>
      <w:r w:rsidRPr="00F206B9">
        <w:rPr>
          <w:rFonts w:ascii="Book Antiqua" w:eastAsia="Book Antiqua" w:hAnsi="Book Antiqua" w:cs="Book Antiqua"/>
          <w:color w:val="000000"/>
        </w:rPr>
        <w:t>;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Small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bowel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diseases;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Gastrointestinal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bleed;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Small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bowel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endoscopy;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Small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bowel;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Balloon-assisted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enteroscopy</w:t>
      </w:r>
      <w:proofErr w:type="spellEnd"/>
    </w:p>
    <w:p w14:paraId="204F7DF6" w14:textId="77777777" w:rsidR="00A77B3E" w:rsidRPr="00F206B9" w:rsidRDefault="00A77B3E" w:rsidP="00F206B9">
      <w:pPr>
        <w:spacing w:line="360" w:lineRule="auto"/>
        <w:jc w:val="both"/>
        <w:rPr>
          <w:rFonts w:ascii="Book Antiqua" w:hAnsi="Book Antiqua"/>
        </w:rPr>
      </w:pPr>
    </w:p>
    <w:p w14:paraId="249FF9C5" w14:textId="0D0EE7E0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proofErr w:type="spellStart"/>
      <w:r w:rsidRPr="00F206B9">
        <w:rPr>
          <w:rFonts w:ascii="Book Antiqua" w:eastAsia="Book Antiqua" w:hAnsi="Book Antiqua" w:cs="Book Antiqua"/>
          <w:color w:val="000000"/>
        </w:rPr>
        <w:t>Inam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Karim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MM,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Tariq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Ismail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</w:t>
      </w:r>
      <w:r w:rsidR="00E14A2F" w:rsidRPr="00F206B9">
        <w:rPr>
          <w:rFonts w:ascii="Book Antiqua" w:eastAsia="Book Antiqua" w:hAnsi="Book Antiqua" w:cs="Book Antiqua"/>
          <w:color w:val="000000"/>
        </w:rPr>
        <w:t>W</w:t>
      </w:r>
      <w:r w:rsidRPr="00F206B9">
        <w:rPr>
          <w:rFonts w:ascii="Book Antiqua" w:eastAsia="Book Antiqua" w:hAnsi="Book Antiqua" w:cs="Book Antiqua"/>
          <w:color w:val="000000"/>
        </w:rPr>
        <w:t>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F206B9" w:rsidRPr="00F206B9">
        <w:rPr>
          <w:rFonts w:ascii="Book Antiqua" w:eastAsia="Book Antiqua" w:hAnsi="Book Antiqua" w:cs="Book Antiqua"/>
          <w:color w:val="000000"/>
        </w:rPr>
        <w:t>Clinical profile, diagnostic yield</w:t>
      </w:r>
      <w:r w:rsidR="005C26C0">
        <w:rPr>
          <w:rFonts w:ascii="Book Antiqua" w:eastAsia="Book Antiqua" w:hAnsi="Book Antiqua" w:cs="Book Antiqua"/>
          <w:color w:val="000000"/>
        </w:rPr>
        <w:t>,</w:t>
      </w:r>
      <w:r w:rsidR="00F206B9" w:rsidRPr="00F206B9">
        <w:rPr>
          <w:rFonts w:ascii="Book Antiqua" w:eastAsia="Book Antiqua" w:hAnsi="Book Antiqua" w:cs="Book Antiqua"/>
          <w:color w:val="000000"/>
        </w:rPr>
        <w:t xml:space="preserve"> and procedural outcomes of</w:t>
      </w:r>
      <w:r w:rsidR="002B476C">
        <w:rPr>
          <w:rFonts w:ascii="Book Antiqua" w:eastAsia="Book Antiqua" w:hAnsi="Book Antiqua" w:cs="Book Antiqua"/>
          <w:color w:val="000000"/>
        </w:rPr>
        <w:t xml:space="preserve"> </w:t>
      </w:r>
      <w:r w:rsidR="00F206B9" w:rsidRPr="00F206B9">
        <w:rPr>
          <w:rFonts w:ascii="Book Antiqua" w:eastAsia="Book Antiqua" w:hAnsi="Book Antiqua" w:cs="Book Antiqua"/>
          <w:color w:val="000000"/>
        </w:rPr>
        <w:t xml:space="preserve">single balloon </w:t>
      </w:r>
      <w:proofErr w:type="spellStart"/>
      <w:r w:rsidR="00F206B9" w:rsidRPr="00F206B9">
        <w:rPr>
          <w:rFonts w:ascii="Book Antiqua" w:eastAsia="Book Antiqua" w:hAnsi="Book Antiqua" w:cs="Book Antiqua"/>
          <w:color w:val="000000"/>
        </w:rPr>
        <w:t>enteroscopy</w:t>
      </w:r>
      <w:proofErr w:type="spellEnd"/>
      <w:r w:rsidR="00F206B9" w:rsidRPr="00F206B9">
        <w:rPr>
          <w:rFonts w:ascii="Book Antiqua" w:eastAsia="Book Antiqua" w:hAnsi="Book Antiqua" w:cs="Book Antiqua"/>
          <w:color w:val="000000"/>
        </w:rPr>
        <w:t>: A tertiary care hospital experience</w:t>
      </w:r>
      <w:r w:rsidRPr="00F206B9">
        <w:rPr>
          <w:rFonts w:ascii="Book Antiqua" w:eastAsia="Book Antiqua" w:hAnsi="Book Antiqua" w:cs="Book Antiqua"/>
          <w:color w:val="000000"/>
        </w:rPr>
        <w:t>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5C434A" w:rsidRPr="00F206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J</w:t>
      </w:r>
      <w:r w:rsidR="005C434A" w:rsidRPr="00F206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5C434A" w:rsidRPr="00F206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2022;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press</w:t>
      </w:r>
    </w:p>
    <w:p w14:paraId="283DC546" w14:textId="77777777" w:rsidR="00A77B3E" w:rsidRPr="00F206B9" w:rsidRDefault="00A77B3E" w:rsidP="00F206B9">
      <w:pPr>
        <w:spacing w:line="360" w:lineRule="auto"/>
        <w:jc w:val="both"/>
        <w:rPr>
          <w:rFonts w:ascii="Book Antiqua" w:hAnsi="Book Antiqua"/>
        </w:rPr>
      </w:pPr>
    </w:p>
    <w:p w14:paraId="64C5C593" w14:textId="03D3B39A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Single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5C26C0">
        <w:rPr>
          <w:rFonts w:ascii="Book Antiqua" w:eastAsia="Book Antiqua" w:hAnsi="Book Antiqua" w:cs="Book Antiqua"/>
          <w:color w:val="000000"/>
        </w:rPr>
        <w:t>b</w:t>
      </w:r>
      <w:r w:rsidR="005C26C0" w:rsidRPr="00F206B9">
        <w:rPr>
          <w:rFonts w:ascii="Book Antiqua" w:eastAsia="Book Antiqua" w:hAnsi="Book Antiqua" w:cs="Book Antiqua"/>
          <w:color w:val="000000"/>
        </w:rPr>
        <w:t xml:space="preserve">alloon </w:t>
      </w:r>
      <w:proofErr w:type="spellStart"/>
      <w:r w:rsidR="005C26C0">
        <w:rPr>
          <w:rFonts w:ascii="Book Antiqua" w:eastAsia="Book Antiqua" w:hAnsi="Book Antiqua" w:cs="Book Antiqua"/>
          <w:color w:val="000000"/>
        </w:rPr>
        <w:t>e</w:t>
      </w:r>
      <w:r w:rsidR="005C26C0" w:rsidRPr="00F206B9">
        <w:rPr>
          <w:rFonts w:ascii="Book Antiqua" w:eastAsia="Book Antiqua" w:hAnsi="Book Antiqua" w:cs="Book Antiqua"/>
          <w:color w:val="000000"/>
        </w:rPr>
        <w:t>nteroscopy</w:t>
      </w:r>
      <w:proofErr w:type="spellEnd"/>
      <w:r w:rsidR="005C26C0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(SBE)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safe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effective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modality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which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allows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ease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access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for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small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bowel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visualization.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multiple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diagnostic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therapeutic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indications.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However,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insufficient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data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published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reporting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efficacy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impact.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study,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analysed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our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single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data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adults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who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underwent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between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2013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2021.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report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patient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demographics,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indications</w:t>
      </w:r>
      <w:r w:rsidR="005C26C0">
        <w:rPr>
          <w:rFonts w:ascii="Book Antiqua" w:eastAsia="Book Antiqua" w:hAnsi="Book Antiqua" w:cs="Book Antiqua"/>
          <w:color w:val="000000"/>
        </w:rPr>
        <w:t>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findings.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Based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our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results,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assess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indications,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safety,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clinical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yield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SBE,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determine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effect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disease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outcome.</w:t>
      </w:r>
    </w:p>
    <w:p w14:paraId="12398C9F" w14:textId="77777777" w:rsidR="00A77B3E" w:rsidRPr="00F206B9" w:rsidRDefault="00A77B3E" w:rsidP="00F206B9">
      <w:pPr>
        <w:spacing w:line="360" w:lineRule="auto"/>
        <w:jc w:val="both"/>
        <w:rPr>
          <w:rFonts w:ascii="Book Antiqua" w:hAnsi="Book Antiqua"/>
        </w:rPr>
      </w:pPr>
    </w:p>
    <w:p w14:paraId="44D458AC" w14:textId="77777777" w:rsidR="00A77B3E" w:rsidRPr="00F206B9" w:rsidRDefault="005C434A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670D5F" w:rsidRPr="00F206B9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215A9F12" w14:textId="75E58A15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For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decades,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gastroenterologists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have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been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challenged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lack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proper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visualization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provided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standard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endoscopies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small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intestine,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with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many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areas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being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difficult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access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without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intra-operative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endoscopy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6B9">
        <w:rPr>
          <w:rFonts w:ascii="Book Antiqua" w:eastAsia="Book Antiqua" w:hAnsi="Book Antiqua" w:cs="Book Antiqua"/>
          <w:color w:val="000000"/>
        </w:rPr>
        <w:t>procedure</w:t>
      </w:r>
      <w:r w:rsidR="004C36CA" w:rsidRPr="00F206B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C36CA" w:rsidRPr="00F206B9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F206B9">
        <w:rPr>
          <w:rFonts w:ascii="Book Antiqua" w:eastAsia="Book Antiqua" w:hAnsi="Book Antiqua" w:cs="Book Antiqua"/>
          <w:color w:val="000000"/>
        </w:rPr>
        <w:t>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Enteroscopy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been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significant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breakthrough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field,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allowing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access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most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small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bowel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using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endoscopic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techniques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without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need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for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6B9">
        <w:rPr>
          <w:rFonts w:ascii="Book Antiqua" w:eastAsia="Book Antiqua" w:hAnsi="Book Antiqua" w:cs="Book Antiqua"/>
          <w:color w:val="000000"/>
        </w:rPr>
        <w:t>surgery</w:t>
      </w:r>
      <w:r w:rsidRPr="00F206B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6B9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="003807D1" w:rsidRPr="00F206B9">
        <w:rPr>
          <w:rFonts w:ascii="Book Antiqua" w:eastAsia="Book Antiqua" w:hAnsi="Book Antiqua" w:cs="Book Antiqua"/>
          <w:color w:val="000000"/>
        </w:rPr>
        <w:t xml:space="preserve">. </w:t>
      </w:r>
      <w:r w:rsidRPr="00F206B9">
        <w:rPr>
          <w:rFonts w:ascii="Book Antiqua" w:eastAsia="Book Antiqua" w:hAnsi="Book Antiqua" w:cs="Book Antiqua"/>
          <w:color w:val="000000"/>
        </w:rPr>
        <w:t>Initially,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Push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C26C0">
        <w:rPr>
          <w:rFonts w:ascii="Book Antiqua" w:eastAsia="Book Antiqua" w:hAnsi="Book Antiqua" w:cs="Book Antiqua"/>
          <w:color w:val="000000"/>
        </w:rPr>
        <w:t>e</w:t>
      </w:r>
      <w:r w:rsidR="005C26C0" w:rsidRPr="00F206B9">
        <w:rPr>
          <w:rFonts w:ascii="Book Antiqua" w:eastAsia="Book Antiqua" w:hAnsi="Book Antiqua" w:cs="Book Antiqua"/>
          <w:color w:val="000000"/>
        </w:rPr>
        <w:t>nteroscopy</w:t>
      </w:r>
      <w:proofErr w:type="spellEnd"/>
      <w:r w:rsidR="005C26C0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established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1980s.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However,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associated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with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limited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depth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penetration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small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bowel,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up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till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level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proximal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jejunum,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due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difficulty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manoeuvring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further.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followed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advent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5C26C0">
        <w:rPr>
          <w:rFonts w:ascii="Book Antiqua" w:eastAsia="Book Antiqua" w:hAnsi="Book Antiqua" w:cs="Book Antiqua"/>
          <w:color w:val="000000"/>
        </w:rPr>
        <w:t>p</w:t>
      </w:r>
      <w:r w:rsidR="005C26C0" w:rsidRPr="00F206B9">
        <w:rPr>
          <w:rFonts w:ascii="Book Antiqua" w:eastAsia="Book Antiqua" w:hAnsi="Book Antiqua" w:cs="Book Antiqua"/>
          <w:color w:val="000000"/>
        </w:rPr>
        <w:t>ush</w:t>
      </w:r>
      <w:r w:rsidR="00024339">
        <w:rPr>
          <w:rFonts w:ascii="Book Antiqua" w:eastAsia="Book Antiqua" w:hAnsi="Book Antiqua" w:cs="Book Antiqua"/>
          <w:color w:val="000000"/>
        </w:rPr>
        <w:t>-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024339">
        <w:rPr>
          <w:rFonts w:ascii="Book Antiqua" w:eastAsia="Book Antiqua" w:hAnsi="Book Antiqua" w:cs="Book Antiqua"/>
          <w:color w:val="000000"/>
        </w:rPr>
        <w:t>-</w:t>
      </w:r>
      <w:r w:rsidR="005C26C0">
        <w:rPr>
          <w:rFonts w:ascii="Book Antiqua" w:eastAsia="Book Antiqua" w:hAnsi="Book Antiqua" w:cs="Book Antiqua"/>
          <w:color w:val="000000"/>
        </w:rPr>
        <w:t>p</w:t>
      </w:r>
      <w:r w:rsidR="005C26C0" w:rsidRPr="00F206B9">
        <w:rPr>
          <w:rFonts w:ascii="Book Antiqua" w:eastAsia="Book Antiqua" w:hAnsi="Book Antiqua" w:cs="Book Antiqua"/>
          <w:color w:val="000000"/>
        </w:rPr>
        <w:t xml:space="preserve">ull </w:t>
      </w:r>
      <w:proofErr w:type="spellStart"/>
      <w:r w:rsidR="005C26C0">
        <w:rPr>
          <w:rFonts w:ascii="Book Antiqua" w:eastAsia="Book Antiqua" w:hAnsi="Book Antiqua" w:cs="Book Antiqua"/>
          <w:color w:val="000000"/>
        </w:rPr>
        <w:t>e</w:t>
      </w:r>
      <w:r w:rsidR="005C26C0" w:rsidRPr="00F206B9">
        <w:rPr>
          <w:rFonts w:ascii="Book Antiqua" w:eastAsia="Book Antiqua" w:hAnsi="Book Antiqua" w:cs="Book Antiqua"/>
          <w:color w:val="000000"/>
        </w:rPr>
        <w:t>nteroscopy</w:t>
      </w:r>
      <w:proofErr w:type="spellEnd"/>
      <w:r w:rsidR="005C26C0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2001,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also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known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5C26C0">
        <w:rPr>
          <w:rFonts w:ascii="Book Antiqua" w:eastAsia="Book Antiqua" w:hAnsi="Book Antiqua" w:cs="Book Antiqua"/>
          <w:color w:val="000000"/>
        </w:rPr>
        <w:t>d</w:t>
      </w:r>
      <w:r w:rsidRPr="00F206B9">
        <w:rPr>
          <w:rFonts w:ascii="Book Antiqua" w:eastAsia="Book Antiqua" w:hAnsi="Book Antiqua" w:cs="Book Antiqua"/>
          <w:color w:val="000000"/>
        </w:rPr>
        <w:t>ouble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5C26C0">
        <w:rPr>
          <w:rFonts w:ascii="Book Antiqua" w:eastAsia="Book Antiqua" w:hAnsi="Book Antiqua" w:cs="Book Antiqua"/>
          <w:color w:val="000000"/>
        </w:rPr>
        <w:t>b</w:t>
      </w:r>
      <w:r w:rsidR="005C26C0" w:rsidRPr="00F206B9">
        <w:rPr>
          <w:rFonts w:ascii="Book Antiqua" w:eastAsia="Book Antiqua" w:hAnsi="Book Antiqua" w:cs="Book Antiqua"/>
          <w:color w:val="000000"/>
        </w:rPr>
        <w:t xml:space="preserve">alloon </w:t>
      </w:r>
      <w:proofErr w:type="spellStart"/>
      <w:r w:rsidR="005C26C0">
        <w:rPr>
          <w:rFonts w:ascii="Book Antiqua" w:eastAsia="Book Antiqua" w:hAnsi="Book Antiqua" w:cs="Book Antiqua"/>
          <w:color w:val="000000"/>
        </w:rPr>
        <w:t>e</w:t>
      </w:r>
      <w:r w:rsidR="005C26C0" w:rsidRPr="00F206B9">
        <w:rPr>
          <w:rFonts w:ascii="Book Antiqua" w:eastAsia="Book Antiqua" w:hAnsi="Book Antiqua" w:cs="Book Antiqua"/>
          <w:color w:val="000000"/>
        </w:rPr>
        <w:t>nteroscopy</w:t>
      </w:r>
      <w:proofErr w:type="spellEnd"/>
      <w:r w:rsidR="005C26C0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(DBE).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DBE,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name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suggests,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consists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two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balloons: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5C26C0">
        <w:rPr>
          <w:rFonts w:ascii="Book Antiqua" w:eastAsia="Book Antiqua" w:hAnsi="Book Antiqua" w:cs="Book Antiqua"/>
          <w:color w:val="000000"/>
        </w:rPr>
        <w:t>O</w:t>
      </w:r>
      <w:r w:rsidR="005C26C0" w:rsidRPr="00F206B9">
        <w:rPr>
          <w:rFonts w:ascii="Book Antiqua" w:eastAsia="Book Antiqua" w:hAnsi="Book Antiqua" w:cs="Book Antiqua"/>
          <w:color w:val="000000"/>
        </w:rPr>
        <w:t xml:space="preserve">ne </w:t>
      </w:r>
      <w:r w:rsidRPr="00F206B9">
        <w:rPr>
          <w:rFonts w:ascii="Book Antiqua" w:eastAsia="Book Antiqua" w:hAnsi="Book Antiqua" w:cs="Book Antiqua"/>
          <w:color w:val="000000"/>
        </w:rPr>
        <w:t>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tip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enteroscope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other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overtube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scope’s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distal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end.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controlled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inflation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deflation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balloons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allow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enteroscope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properly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without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causing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over-looping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intestine.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volumes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pressures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balloons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also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measurable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monitored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throughout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result,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furthered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reach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enteroscope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seen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improve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diagnostic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yield,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thereby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overcoming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limitations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preceding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6B9">
        <w:rPr>
          <w:rFonts w:ascii="Book Antiqua" w:eastAsia="Book Antiqua" w:hAnsi="Book Antiqua" w:cs="Book Antiqua"/>
          <w:color w:val="000000"/>
        </w:rPr>
        <w:t>modality</w:t>
      </w:r>
      <w:r w:rsidRPr="00F206B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6B9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EF6E1D" w:rsidRPr="00F206B9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F206B9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="003807D1" w:rsidRPr="00F206B9">
        <w:rPr>
          <w:rFonts w:ascii="Book Antiqua" w:hAnsi="Book Antiqua"/>
        </w:rPr>
        <w:t>.</w:t>
      </w:r>
    </w:p>
    <w:p w14:paraId="7219A733" w14:textId="58B0B6B3" w:rsidR="00A77B3E" w:rsidRPr="00F206B9" w:rsidRDefault="00670D5F" w:rsidP="00F206B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F206B9" w:rsidRPr="00F206B9">
        <w:rPr>
          <w:rFonts w:ascii="Book Antiqua" w:eastAsia="Book Antiqua" w:hAnsi="Book Antiqua" w:cs="Book Antiqua"/>
          <w:color w:val="000000"/>
        </w:rPr>
        <w:t xml:space="preserve">single balloon </w:t>
      </w:r>
      <w:proofErr w:type="spellStart"/>
      <w:r w:rsidR="00F206B9" w:rsidRPr="00F206B9">
        <w:rPr>
          <w:rFonts w:ascii="Book Antiqua" w:eastAsia="Book Antiqua" w:hAnsi="Book Antiqua" w:cs="Book Antiqua"/>
          <w:color w:val="000000"/>
        </w:rPr>
        <w:t>enteroscop</w:t>
      </w:r>
      <w:r w:rsidRPr="00F206B9">
        <w:rPr>
          <w:rFonts w:ascii="Book Antiqua" w:eastAsia="Book Antiqua" w:hAnsi="Book Antiqua" w:cs="Book Antiqua"/>
          <w:color w:val="000000"/>
        </w:rPr>
        <w:t>y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(SBE)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system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launched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2007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alternative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DBE.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consists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only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one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balloon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attached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overtube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scope’s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distal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relatively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easier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use.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tip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enteroscope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angled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during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withdrawal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scope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small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bowel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achieve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stable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positioning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insufflation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overtube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performed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using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pressure-controlled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6B9">
        <w:rPr>
          <w:rFonts w:ascii="Book Antiqua" w:eastAsia="Book Antiqua" w:hAnsi="Book Antiqua" w:cs="Book Antiqua"/>
          <w:color w:val="000000"/>
        </w:rPr>
        <w:t>pump</w:t>
      </w:r>
      <w:r w:rsidRPr="00F206B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6B9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="003807D1" w:rsidRPr="00F206B9">
        <w:rPr>
          <w:rFonts w:ascii="Book Antiqua" w:eastAsia="Book Antiqua" w:hAnsi="Book Antiqua" w:cs="Book Antiqua"/>
          <w:color w:val="000000"/>
        </w:rPr>
        <w:t>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Both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methods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have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been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shown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yield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significant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similar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therapeutic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diagnostic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6B9">
        <w:rPr>
          <w:rFonts w:ascii="Book Antiqua" w:eastAsia="Book Antiqua" w:hAnsi="Book Antiqua" w:cs="Book Antiqua"/>
          <w:color w:val="000000"/>
        </w:rPr>
        <w:t>yield</w:t>
      </w:r>
      <w:r w:rsidRPr="00F206B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6B9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EF6E1D" w:rsidRPr="00F206B9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F206B9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="003807D1" w:rsidRPr="00F206B9">
        <w:rPr>
          <w:rFonts w:ascii="Book Antiqua" w:eastAsia="Book Antiqua" w:hAnsi="Book Antiqua" w:cs="Book Antiqua"/>
          <w:color w:val="000000"/>
        </w:rPr>
        <w:t>.</w:t>
      </w:r>
    </w:p>
    <w:p w14:paraId="1EFFC6D2" w14:textId="085C8270" w:rsidR="00A77B3E" w:rsidRPr="00F206B9" w:rsidRDefault="00670D5F" w:rsidP="00F206B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Small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bowel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capsule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endoscopy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currently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first-line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recommended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technique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for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investigation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small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bowel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patients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with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obscure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gastrointestinal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bleed.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often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used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preliminary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examination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prior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device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assisted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enteroscopy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(DAE)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further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investigation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clinically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6B9">
        <w:rPr>
          <w:rFonts w:ascii="Book Antiqua" w:eastAsia="Book Antiqua" w:hAnsi="Book Antiqua" w:cs="Book Antiqua"/>
          <w:color w:val="000000"/>
        </w:rPr>
        <w:t>indicated</w:t>
      </w:r>
      <w:r w:rsidRPr="00F206B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6B9">
        <w:rPr>
          <w:rFonts w:ascii="Book Antiqua" w:eastAsia="Book Antiqua" w:hAnsi="Book Antiqua" w:cs="Book Antiqua"/>
          <w:color w:val="000000"/>
          <w:vertAlign w:val="superscript"/>
        </w:rPr>
        <w:t>10,11]</w:t>
      </w:r>
      <w:r w:rsidR="003807D1" w:rsidRPr="00F206B9">
        <w:rPr>
          <w:rFonts w:ascii="Book Antiqua" w:eastAsia="Book Antiqua" w:hAnsi="Book Antiqua" w:cs="Book Antiqua"/>
          <w:color w:val="000000"/>
        </w:rPr>
        <w:t>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According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most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recent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European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Society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Gastrointestinal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Endoscopy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guidelines,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DAE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also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particularly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recommended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patients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with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co-morbidities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and/or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those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undergoing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therapeutic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since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all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endoscopic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therapeutic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undertaken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time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6B9">
        <w:rPr>
          <w:rFonts w:ascii="Book Antiqua" w:eastAsia="Book Antiqua" w:hAnsi="Book Antiqua" w:cs="Book Antiqua"/>
          <w:color w:val="000000"/>
        </w:rPr>
        <w:t>DAE</w:t>
      </w:r>
      <w:r w:rsidRPr="00F206B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6B9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="003807D1" w:rsidRPr="00F206B9">
        <w:rPr>
          <w:rFonts w:ascii="Book Antiqua" w:eastAsia="Book Antiqua" w:hAnsi="Book Antiqua" w:cs="Book Antiqua"/>
          <w:color w:val="000000"/>
        </w:rPr>
        <w:t>.</w:t>
      </w:r>
    </w:p>
    <w:p w14:paraId="557B332A" w14:textId="7F18F981" w:rsidR="00A77B3E" w:rsidRPr="00F206B9" w:rsidRDefault="00670D5F" w:rsidP="00F206B9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F206B9">
        <w:rPr>
          <w:rFonts w:ascii="Book Antiqua" w:eastAsia="Book Antiqua" w:hAnsi="Book Antiqua" w:cs="Book Antiqua"/>
          <w:color w:val="000000"/>
        </w:rPr>
        <w:lastRenderedPageBreak/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most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common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indication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for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small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bowel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enteroscopy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obscure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gastrointestinal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bleeding,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defined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bleeding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from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F206B9" w:rsidRPr="00F206B9">
        <w:rPr>
          <w:rFonts w:ascii="Book Antiqua" w:eastAsia="Book Antiqua" w:hAnsi="Book Antiqua" w:cs="Book Antiqua"/>
          <w:color w:val="000000"/>
        </w:rPr>
        <w:t>gastrointestinal (GI)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tract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that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persists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recurs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without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obvious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cause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after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esophagogastroduodenoscopy,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colonoscopy,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radiographic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evaluation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small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6B9">
        <w:rPr>
          <w:rFonts w:ascii="Book Antiqua" w:eastAsia="Book Antiqua" w:hAnsi="Book Antiqua" w:cs="Book Antiqua"/>
          <w:color w:val="000000"/>
        </w:rPr>
        <w:t>bowel</w:t>
      </w:r>
      <w:r w:rsidRPr="00F206B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6B9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="003807D1" w:rsidRPr="00F206B9">
        <w:rPr>
          <w:rFonts w:ascii="Book Antiqua" w:eastAsia="Book Antiqua" w:hAnsi="Book Antiqua" w:cs="Book Antiqua"/>
          <w:color w:val="000000"/>
        </w:rPr>
        <w:t>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Other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indications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include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chronic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diarrhea,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Crohn</w:t>
      </w:r>
      <w:r w:rsidR="005C26C0">
        <w:rPr>
          <w:rFonts w:ascii="Book Antiqua" w:eastAsia="Book Antiqua" w:hAnsi="Book Antiqua" w:cs="Book Antiqua"/>
          <w:color w:val="000000"/>
        </w:rPr>
        <w:t>’s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disease,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refractory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celiac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disease,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small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bowel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malignancies,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suspected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nonsteroidal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anti-inflammatory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drug-induced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small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bowel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injury,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suspicion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small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bowel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obstruction,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detection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polyps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patients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with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polyposis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6B9">
        <w:rPr>
          <w:rFonts w:ascii="Book Antiqua" w:eastAsia="Book Antiqua" w:hAnsi="Book Antiqua" w:cs="Book Antiqua"/>
          <w:color w:val="000000"/>
        </w:rPr>
        <w:t>syndromes</w:t>
      </w:r>
      <w:r w:rsidRPr="00F206B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6B9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="00B671FE" w:rsidRPr="00F206B9">
        <w:rPr>
          <w:rFonts w:ascii="Book Antiqua" w:eastAsia="Book Antiqua" w:hAnsi="Book Antiqua" w:cs="Book Antiqua"/>
          <w:color w:val="000000"/>
        </w:rPr>
        <w:t>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Enteroscopy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also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performed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26C0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patients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presenting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with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several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different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symptoms,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with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specific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diagnostic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results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yielding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from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regular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endoscopy.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advantage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compared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other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techniques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for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visualizing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small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bowel,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such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capsule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endoscopy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radiologic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methods,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ability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perform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wide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variety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therapeutic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interventions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alongside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diagnostic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6B9">
        <w:rPr>
          <w:rFonts w:ascii="Book Antiqua" w:eastAsia="Book Antiqua" w:hAnsi="Book Antiqua" w:cs="Book Antiqua"/>
          <w:color w:val="000000"/>
        </w:rPr>
        <w:t>procedure</w:t>
      </w:r>
      <w:r w:rsidRPr="00F206B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6B9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="005C36F7" w:rsidRPr="00F206B9">
        <w:rPr>
          <w:rFonts w:ascii="Book Antiqua" w:eastAsia="Book Antiqua" w:hAnsi="Book Antiqua" w:cs="Book Antiqua"/>
          <w:color w:val="000000"/>
        </w:rPr>
        <w:t>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also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been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considered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relatively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safe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with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major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complications.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safety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profile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been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shown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match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that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overall,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only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major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complications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seen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have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been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those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that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have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resulted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due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6B9">
        <w:rPr>
          <w:rFonts w:ascii="Book Antiqua" w:eastAsia="Book Antiqua" w:hAnsi="Book Antiqua" w:cs="Book Antiqua"/>
          <w:color w:val="000000"/>
        </w:rPr>
        <w:t>perforations</w:t>
      </w:r>
      <w:r w:rsidRPr="00F206B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6B9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="003807D1" w:rsidRPr="00F206B9">
        <w:rPr>
          <w:rFonts w:ascii="Book Antiqua" w:eastAsia="Book Antiqua" w:hAnsi="Book Antiqua" w:cs="Book Antiqua"/>
          <w:color w:val="000000"/>
        </w:rPr>
        <w:t>.</w:t>
      </w:r>
    </w:p>
    <w:p w14:paraId="7266BA08" w14:textId="42F3EA79" w:rsidR="00A77B3E" w:rsidRPr="00F206B9" w:rsidRDefault="00670D5F" w:rsidP="00F206B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While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5C26C0">
        <w:rPr>
          <w:rFonts w:ascii="Book Antiqua" w:eastAsia="Book Antiqua" w:hAnsi="Book Antiqua" w:cs="Book Antiqua"/>
          <w:color w:val="000000"/>
        </w:rPr>
        <w:t xml:space="preserve">the </w:t>
      </w:r>
      <w:r w:rsidRPr="00F206B9">
        <w:rPr>
          <w:rFonts w:ascii="Book Antiqua" w:eastAsia="Book Antiqua" w:hAnsi="Book Antiqua" w:cs="Book Antiqua"/>
          <w:color w:val="000000"/>
        </w:rPr>
        <w:t>existing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literature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highlighted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great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diagnostic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therapeutic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benefits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SBE,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data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regarding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outcomes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5C26C0">
        <w:rPr>
          <w:rFonts w:ascii="Book Antiqua" w:eastAsia="Book Antiqua" w:hAnsi="Book Antiqua" w:cs="Book Antiqua"/>
          <w:color w:val="000000"/>
        </w:rPr>
        <w:t>are</w:t>
      </w:r>
      <w:r w:rsidR="005C26C0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scarce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not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widely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generalizable.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equipment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costs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specialized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training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requirements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could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reasons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why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not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commonly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practiced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</w:p>
    <w:p w14:paraId="7850112A" w14:textId="77777777" w:rsidR="00A77B3E" w:rsidRPr="00F206B9" w:rsidRDefault="00670D5F" w:rsidP="00F206B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There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currently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limited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published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data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from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developing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countries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detailing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enteroscopy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utility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outcomes.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aimed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explore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role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small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bowel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push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enteroscopy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our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population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study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indications,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safety,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findings,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complications,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diagnostic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yield,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effect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disease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outcome,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order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increase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body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knowledge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regarding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</w:t>
      </w:r>
    </w:p>
    <w:p w14:paraId="32AF65CE" w14:textId="77777777" w:rsidR="00A77B3E" w:rsidRPr="00F206B9" w:rsidRDefault="00A77B3E" w:rsidP="00F206B9">
      <w:pPr>
        <w:spacing w:line="360" w:lineRule="auto"/>
        <w:jc w:val="both"/>
        <w:rPr>
          <w:rFonts w:ascii="Book Antiqua" w:hAnsi="Book Antiqua"/>
        </w:rPr>
      </w:pPr>
    </w:p>
    <w:p w14:paraId="0DE158E5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5C434A" w:rsidRPr="00F206B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F206B9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5C434A" w:rsidRPr="00F206B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F206B9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191C007E" w14:textId="258902FC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This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retrospective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observational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study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conducted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tertiary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care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referral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Karachi,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largest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most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populated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metropolitan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city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Pakistan.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Ethical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approval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exemption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granted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Ethical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Review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Committee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institution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December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46AE7" w:rsidRPr="00F206B9">
        <w:rPr>
          <w:rFonts w:ascii="Book Antiqua" w:eastAsia="Book Antiqua" w:hAnsi="Book Antiqua" w:cs="Book Antiqua"/>
          <w:color w:val="000000"/>
        </w:rPr>
        <w:t>31</w:t>
      </w:r>
      <w:r w:rsidR="00646AE7">
        <w:rPr>
          <w:rFonts w:ascii="Book Antiqua" w:eastAsia="Book Antiqua" w:hAnsi="Book Antiqua" w:cs="Book Antiqua"/>
          <w:color w:val="000000"/>
        </w:rPr>
        <w:t xml:space="preserve">, </w:t>
      </w:r>
      <w:r w:rsidRPr="00F206B9">
        <w:rPr>
          <w:rFonts w:ascii="Book Antiqua" w:eastAsia="Book Antiqua" w:hAnsi="Book Antiqua" w:cs="Book Antiqua"/>
          <w:color w:val="000000"/>
        </w:rPr>
        <w:t>2020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(2020-5760-15324).</w:t>
      </w:r>
    </w:p>
    <w:p w14:paraId="08F44690" w14:textId="4117C3AE" w:rsidR="00A77B3E" w:rsidRPr="00F206B9" w:rsidRDefault="00670D5F" w:rsidP="00F206B9">
      <w:pPr>
        <w:spacing w:line="360" w:lineRule="auto"/>
        <w:ind w:firstLineChars="200" w:firstLine="480"/>
        <w:jc w:val="both"/>
        <w:rPr>
          <w:rFonts w:ascii="Book Antiqua" w:hAnsi="Book Antiqua"/>
          <w:lang w:eastAsia="zh-CN"/>
        </w:rPr>
      </w:pPr>
      <w:r w:rsidRPr="00F206B9">
        <w:rPr>
          <w:rFonts w:ascii="Book Antiqua" w:eastAsia="Book Antiqua" w:hAnsi="Book Antiqua" w:cs="Book Antiqua"/>
          <w:color w:val="000000"/>
        </w:rPr>
        <w:lastRenderedPageBreak/>
        <w:t>Medical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records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all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adult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patients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above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age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18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years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who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underwent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Aga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Khan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University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Hospital</w:t>
      </w:r>
      <w:r w:rsidR="00F206B9" w:rsidRPr="00F206B9">
        <w:rPr>
          <w:rFonts w:ascii="Book Antiqua" w:hAnsi="Book Antiqua" w:cs="Book Antiqua"/>
          <w:color w:val="000000"/>
          <w:lang w:eastAsia="zh-CN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from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July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F206B9" w:rsidRPr="00F206B9">
        <w:rPr>
          <w:rFonts w:ascii="Book Antiqua" w:hAnsi="Book Antiqua" w:cs="Book Antiqua"/>
          <w:color w:val="000000"/>
          <w:lang w:eastAsia="zh-CN"/>
        </w:rPr>
        <w:t xml:space="preserve">3, </w:t>
      </w:r>
      <w:r w:rsidRPr="00F206B9">
        <w:rPr>
          <w:rFonts w:ascii="Book Antiqua" w:eastAsia="Book Antiqua" w:hAnsi="Book Antiqua" w:cs="Book Antiqua"/>
          <w:color w:val="000000"/>
        </w:rPr>
        <w:t>2013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December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F206B9" w:rsidRPr="00F206B9">
        <w:rPr>
          <w:rFonts w:ascii="Book Antiqua" w:hAnsi="Book Antiqua" w:cs="Book Antiqua"/>
          <w:color w:val="000000"/>
          <w:lang w:eastAsia="zh-CN"/>
        </w:rPr>
        <w:t xml:space="preserve">31, </w:t>
      </w:r>
      <w:r w:rsidRPr="00F206B9">
        <w:rPr>
          <w:rFonts w:ascii="Book Antiqua" w:eastAsia="Book Antiqua" w:hAnsi="Book Antiqua" w:cs="Book Antiqua"/>
          <w:color w:val="000000"/>
        </w:rPr>
        <w:t>2021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identified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random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sampling,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using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hospital’s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information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medical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record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system.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chart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review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conducted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for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all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eligible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patients.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For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each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medical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record,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proforma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completed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regarding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patient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demographics,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comorbidities,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clinical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presentation,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medication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history,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details</w:t>
      </w:r>
      <w:r w:rsidR="00646AE7">
        <w:rPr>
          <w:rFonts w:ascii="Book Antiqua" w:eastAsia="Book Antiqua" w:hAnsi="Book Antiqua" w:cs="Book Antiqua"/>
          <w:color w:val="000000"/>
        </w:rPr>
        <w:t>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enteroscopy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biopsy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findings.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order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determine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</w:t>
      </w:r>
      <w:r w:rsidR="00646AE7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yield,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through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chart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review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646AE7">
        <w:rPr>
          <w:rFonts w:ascii="Book Antiqua" w:eastAsia="Book Antiqua" w:hAnsi="Book Antiqua" w:cs="Book Antiqua"/>
          <w:color w:val="000000"/>
        </w:rPr>
        <w:t>-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out</w:t>
      </w:r>
      <w:r w:rsidR="00646AE7">
        <w:rPr>
          <w:rFonts w:ascii="Book Antiqua" w:eastAsia="Book Antiqua" w:hAnsi="Book Antiqua" w:cs="Book Antiqua"/>
          <w:color w:val="000000"/>
        </w:rPr>
        <w:t>-</w:t>
      </w:r>
      <w:r w:rsidRPr="00F206B9">
        <w:rPr>
          <w:rFonts w:ascii="Book Antiqua" w:eastAsia="Book Antiqua" w:hAnsi="Book Antiqua" w:cs="Book Antiqua"/>
          <w:color w:val="000000"/>
        </w:rPr>
        <w:t>patient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hospital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course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conducted</w:t>
      </w:r>
      <w:r w:rsidR="00646AE7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</w:t>
      </w:r>
      <w:r w:rsidR="00646AE7">
        <w:rPr>
          <w:rFonts w:ascii="Book Antiqua" w:eastAsia="Book Antiqua" w:hAnsi="Book Antiqua" w:cs="Book Antiqua"/>
          <w:color w:val="000000"/>
        </w:rPr>
        <w:t>s</w:t>
      </w:r>
      <w:r w:rsidR="00646AE7" w:rsidRPr="00F206B9">
        <w:rPr>
          <w:rFonts w:ascii="Book Antiqua" w:eastAsia="Book Antiqua" w:hAnsi="Book Antiqua" w:cs="Book Antiqua"/>
          <w:color w:val="000000"/>
        </w:rPr>
        <w:t xml:space="preserve">ee </w:t>
      </w:r>
      <w:r w:rsidRPr="00F206B9">
        <w:rPr>
          <w:rFonts w:ascii="Book Antiqua" w:eastAsia="Book Antiqua" w:hAnsi="Book Antiqua" w:cs="Book Antiqua"/>
          <w:color w:val="000000"/>
        </w:rPr>
        <w:t>Appendix: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Enteroscopy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46AE7">
        <w:rPr>
          <w:rFonts w:ascii="Book Antiqua" w:eastAsia="Book Antiqua" w:hAnsi="Book Antiqua" w:cs="Book Antiqua"/>
          <w:color w:val="000000"/>
        </w:rPr>
        <w:t>q</w:t>
      </w:r>
      <w:r w:rsidR="00646AE7" w:rsidRPr="00F206B9">
        <w:rPr>
          <w:rFonts w:ascii="Book Antiqua" w:eastAsia="Book Antiqua" w:hAnsi="Book Antiqua" w:cs="Book Antiqua"/>
          <w:color w:val="000000"/>
        </w:rPr>
        <w:t>uestionnaire</w:t>
      </w:r>
      <w:r w:rsidRPr="00F206B9">
        <w:rPr>
          <w:rFonts w:ascii="Book Antiqua" w:eastAsia="Book Antiqua" w:hAnsi="Book Antiqua" w:cs="Book Antiqua"/>
          <w:color w:val="000000"/>
        </w:rPr>
        <w:t>)</w:t>
      </w:r>
      <w:r w:rsidR="00F206B9" w:rsidRPr="00F206B9">
        <w:rPr>
          <w:rFonts w:ascii="Book Antiqua" w:hAnsi="Book Antiqua" w:cs="Book Antiqua"/>
          <w:color w:val="000000"/>
          <w:lang w:eastAsia="zh-CN"/>
        </w:rPr>
        <w:t>.</w:t>
      </w:r>
    </w:p>
    <w:p w14:paraId="27C14B20" w14:textId="6D528B42" w:rsidR="00A77B3E" w:rsidRPr="00F206B9" w:rsidRDefault="00670D5F" w:rsidP="00F206B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Our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inclusion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criteria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all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adult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patients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over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age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18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years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who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underwent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46AE7">
        <w:rPr>
          <w:rFonts w:ascii="Book Antiqua" w:eastAsia="Book Antiqua" w:hAnsi="Book Antiqua" w:cs="Book Antiqua"/>
          <w:color w:val="000000"/>
        </w:rPr>
        <w:t>at</w:t>
      </w:r>
      <w:r w:rsidR="00646AE7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hospital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within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our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study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period.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exclusion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criteria.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All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patients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signed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informed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consent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form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prior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</w:t>
      </w:r>
      <w:r w:rsidR="00DD5AAB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</w:t>
      </w:r>
      <w:r w:rsidR="00DD5AAB">
        <w:rPr>
          <w:rFonts w:ascii="Book Antiqua" w:eastAsia="Book Antiqua" w:hAnsi="Book Antiqua" w:cs="Book Antiqua"/>
          <w:color w:val="000000"/>
        </w:rPr>
        <w:t>s</w:t>
      </w:r>
      <w:r w:rsidR="00DD5AAB" w:rsidRPr="00F206B9">
        <w:rPr>
          <w:rFonts w:ascii="Book Antiqua" w:eastAsia="Book Antiqua" w:hAnsi="Book Antiqua" w:cs="Book Antiqua"/>
          <w:color w:val="000000"/>
        </w:rPr>
        <w:t xml:space="preserve">ee </w:t>
      </w:r>
      <w:r w:rsidRPr="00F206B9">
        <w:rPr>
          <w:rFonts w:ascii="Book Antiqua" w:eastAsia="Book Antiqua" w:hAnsi="Book Antiqua" w:cs="Book Antiqua"/>
          <w:color w:val="000000"/>
        </w:rPr>
        <w:t>Appendix: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Consent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DD5AAB">
        <w:rPr>
          <w:rFonts w:ascii="Book Antiqua" w:eastAsia="Book Antiqua" w:hAnsi="Book Antiqua" w:cs="Book Antiqua"/>
          <w:color w:val="000000"/>
        </w:rPr>
        <w:t>f</w:t>
      </w:r>
      <w:r w:rsidR="00DD5AAB" w:rsidRPr="00F206B9">
        <w:rPr>
          <w:rFonts w:ascii="Book Antiqua" w:eastAsia="Book Antiqua" w:hAnsi="Book Antiqua" w:cs="Book Antiqua"/>
          <w:color w:val="000000"/>
        </w:rPr>
        <w:t>orm</w:t>
      </w:r>
      <w:r w:rsidRPr="00F206B9">
        <w:rPr>
          <w:rFonts w:ascii="Book Antiqua" w:eastAsia="Book Antiqua" w:hAnsi="Book Antiqua" w:cs="Book Antiqua"/>
          <w:color w:val="000000"/>
        </w:rPr>
        <w:t>).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Patient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outcomes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defined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change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otherwise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patient’s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diagnosis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management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result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findings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procedure.</w:t>
      </w:r>
    </w:p>
    <w:p w14:paraId="6AD2ECD2" w14:textId="122BA014" w:rsidR="00A77B3E" w:rsidRPr="00F206B9" w:rsidRDefault="00670D5F" w:rsidP="00F206B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descriptive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analysis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performed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for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patient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demographics,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clinical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characteristics</w:t>
      </w:r>
      <w:r w:rsidR="00DD5AAB">
        <w:rPr>
          <w:rFonts w:ascii="Book Antiqua" w:eastAsia="Book Antiqua" w:hAnsi="Book Antiqua" w:cs="Book Antiqua"/>
          <w:color w:val="000000"/>
        </w:rPr>
        <w:t>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enteroscopy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details.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Data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DD5AAB" w:rsidRPr="00F206B9">
        <w:rPr>
          <w:rFonts w:ascii="Book Antiqua" w:eastAsia="Book Antiqua" w:hAnsi="Book Antiqua" w:cs="Book Antiqua"/>
          <w:color w:val="000000"/>
        </w:rPr>
        <w:t>w</w:t>
      </w:r>
      <w:r w:rsidR="00DD5AAB">
        <w:rPr>
          <w:rFonts w:ascii="Book Antiqua" w:eastAsia="Book Antiqua" w:hAnsi="Book Antiqua" w:cs="Book Antiqua"/>
          <w:color w:val="000000"/>
        </w:rPr>
        <w:t>ere</w:t>
      </w:r>
      <w:r w:rsidR="00DD5AAB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analysed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descriptively.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Results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DD5AAB">
        <w:rPr>
          <w:rFonts w:ascii="Book Antiqua" w:eastAsia="Book Antiqua" w:hAnsi="Book Antiqua" w:cs="Book Antiqua"/>
          <w:color w:val="000000"/>
        </w:rPr>
        <w:t>are</w:t>
      </w:r>
      <w:r w:rsidR="00DD5AAB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reported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DD5AAB">
        <w:rPr>
          <w:rFonts w:ascii="Book Antiqua" w:eastAsia="Book Antiqua" w:hAnsi="Book Antiqua" w:cs="Book Antiqua"/>
          <w:color w:val="000000"/>
        </w:rPr>
        <w:t xml:space="preserve">the </w:t>
      </w:r>
      <w:r w:rsidRPr="00F206B9">
        <w:rPr>
          <w:rFonts w:ascii="Book Antiqua" w:eastAsia="Book Antiqua" w:hAnsi="Book Antiqua" w:cs="Book Antiqua"/>
          <w:color w:val="000000"/>
        </w:rPr>
        <w:t>mean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±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F206B9" w:rsidRPr="00F206B9">
        <w:rPr>
          <w:rFonts w:ascii="Book Antiqua" w:eastAsia="Book Antiqua" w:hAnsi="Book Antiqua" w:cs="Book Antiqua"/>
          <w:color w:val="000000"/>
        </w:rPr>
        <w:t>SD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for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quantitative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variables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numbers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percentages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for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qualitative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variables.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Missing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data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DD5AAB">
        <w:rPr>
          <w:rFonts w:ascii="Book Antiqua" w:eastAsia="Book Antiqua" w:hAnsi="Book Antiqua" w:cs="Book Antiqua"/>
          <w:color w:val="000000"/>
        </w:rPr>
        <w:t>are</w:t>
      </w:r>
      <w:r w:rsidR="00DD5AAB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reported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unknown.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Data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DD5AAB" w:rsidRPr="00F206B9">
        <w:rPr>
          <w:rFonts w:ascii="Book Antiqua" w:eastAsia="Book Antiqua" w:hAnsi="Book Antiqua" w:cs="Book Antiqua"/>
          <w:color w:val="000000"/>
        </w:rPr>
        <w:t>w</w:t>
      </w:r>
      <w:r w:rsidR="00DD5AAB">
        <w:rPr>
          <w:rFonts w:ascii="Book Antiqua" w:eastAsia="Book Antiqua" w:hAnsi="Book Antiqua" w:cs="Book Antiqua"/>
          <w:color w:val="000000"/>
        </w:rPr>
        <w:t>ere</w:t>
      </w:r>
      <w:r w:rsidR="00DD5AAB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analysed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using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Statistical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Package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Social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Sciences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(SPSS)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Version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19.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statistical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methods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study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reviewed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Safia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Awan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Aga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Khan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University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Hospital.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</w:p>
    <w:p w14:paraId="38D41F83" w14:textId="77777777" w:rsidR="00A77B3E" w:rsidRPr="00F206B9" w:rsidRDefault="00A77B3E" w:rsidP="00F206B9">
      <w:pPr>
        <w:spacing w:line="360" w:lineRule="auto"/>
        <w:jc w:val="both"/>
        <w:rPr>
          <w:rFonts w:ascii="Book Antiqua" w:hAnsi="Book Antiqua"/>
        </w:rPr>
      </w:pPr>
    </w:p>
    <w:p w14:paraId="3CC9BBBB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2233D84A" w14:textId="3D4C20D5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Our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final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study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population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comprised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total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56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patients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(Table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1)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who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underwent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total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61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procedures.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mean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age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our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sample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50.93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±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16.16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years,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with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DD5AAB">
        <w:rPr>
          <w:rFonts w:ascii="Book Antiqua" w:eastAsia="Book Antiqua" w:hAnsi="Book Antiqua" w:cs="Book Antiqua"/>
          <w:color w:val="000000"/>
        </w:rPr>
        <w:t>the</w:t>
      </w:r>
      <w:r w:rsidR="00DD5AAB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majority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DD5AAB">
        <w:rPr>
          <w:rFonts w:ascii="Book Antiqua" w:eastAsia="Book Antiqua" w:hAnsi="Book Antiqua" w:cs="Book Antiqua"/>
          <w:color w:val="000000"/>
        </w:rPr>
        <w:t>being</w:t>
      </w:r>
      <w:r w:rsidR="00DD5AAB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males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(53.6%,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=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30).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Hypertension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(39.3%,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=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22)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diabetes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mellitus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(25.0%,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=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14)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most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common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pre-existing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comorbidities.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Prior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medication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use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included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antiplatelet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(5.4%,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=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3)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non-steroidal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anti-inflammatory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drug</w:t>
      </w:r>
      <w:r w:rsidR="00F206B9" w:rsidRPr="00F206B9">
        <w:rPr>
          <w:rFonts w:ascii="Book Antiqua" w:hAnsi="Book Antiqua" w:cs="Book Antiqua"/>
          <w:color w:val="000000"/>
          <w:lang w:eastAsia="zh-CN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(3.6%,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=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2)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therapy,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which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known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associated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with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F206B9" w:rsidRPr="00F206B9">
        <w:rPr>
          <w:rFonts w:ascii="Book Antiqua" w:eastAsia="Book Antiqua" w:hAnsi="Book Antiqua" w:cs="Book Antiqua"/>
          <w:color w:val="000000"/>
        </w:rPr>
        <w:t>GI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injury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such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obscure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bleeding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6B9">
        <w:rPr>
          <w:rFonts w:ascii="Book Antiqua" w:eastAsia="Book Antiqua" w:hAnsi="Book Antiqua" w:cs="Book Antiqua"/>
          <w:color w:val="000000"/>
        </w:rPr>
        <w:t>inflammation</w:t>
      </w:r>
      <w:r w:rsidR="002070E8" w:rsidRPr="00F206B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6B9">
        <w:rPr>
          <w:rFonts w:ascii="Book Antiqua" w:eastAsia="Book Antiqua" w:hAnsi="Book Antiqua" w:cs="Book Antiqua"/>
          <w:color w:val="000000"/>
          <w:vertAlign w:val="superscript"/>
        </w:rPr>
        <w:t>13-14</w:t>
      </w:r>
      <w:r w:rsidR="002070E8" w:rsidRPr="00F206B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3807D1" w:rsidRPr="00F206B9">
        <w:rPr>
          <w:rFonts w:ascii="Book Antiqua" w:eastAsia="Book Antiqua" w:hAnsi="Book Antiqua" w:cs="Book Antiqua"/>
          <w:color w:val="000000"/>
        </w:rPr>
        <w:t>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patient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our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study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sample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anticoagulation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medications.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</w:p>
    <w:p w14:paraId="48D29C73" w14:textId="53E4E80D" w:rsidR="00A77B3E" w:rsidRPr="00F206B9" w:rsidRDefault="00670D5F" w:rsidP="00F206B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clinical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findings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outcomes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61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enteroscopy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</w:t>
      </w:r>
      <w:r w:rsidR="00DD5AAB">
        <w:rPr>
          <w:rFonts w:ascii="Book Antiqua" w:eastAsia="Book Antiqua" w:hAnsi="Book Antiqua" w:cs="Book Antiqua"/>
          <w:color w:val="000000"/>
        </w:rPr>
        <w:t>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outlined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Table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Obscure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gastrointestinal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bleed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most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common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enteroscopy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indication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lastRenderedPageBreak/>
        <w:t>(39.3%,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=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24),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followed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chronic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diarrhea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(19.7%,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=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12).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Other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indications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included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unexplained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anemia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(16.4%,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=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10),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enteric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thickening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inflammatory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changes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imaging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(11.5%,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=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7),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small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DD5AAB" w:rsidRPr="00F206B9">
        <w:rPr>
          <w:rFonts w:ascii="Book Antiqua" w:eastAsia="Book Antiqua" w:hAnsi="Book Antiqua" w:cs="Book Antiqua"/>
          <w:color w:val="000000"/>
        </w:rPr>
        <w:t>intestin</w:t>
      </w:r>
      <w:r w:rsidR="00DD5AAB">
        <w:rPr>
          <w:rFonts w:ascii="Book Antiqua" w:eastAsia="Book Antiqua" w:hAnsi="Book Antiqua" w:cs="Book Antiqua"/>
          <w:color w:val="000000"/>
        </w:rPr>
        <w:t>al</w:t>
      </w:r>
      <w:r w:rsidR="00DD5AAB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space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occupying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lesion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(11.5%,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=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7),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persistent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vomiting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(9.8%,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=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6),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weight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loss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(6.6%,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=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4),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malabsorption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syndrome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(6.6%,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=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4).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Most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performed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endoscopy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suite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(90.2%,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=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55)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under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monitored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anaesthesia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care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(93.4%,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=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57).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However,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9.8%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=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6)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cases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done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operating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room,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with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8.2%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=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5)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due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patient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comorbidities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1.6%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=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1)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conjunction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with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additional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surgical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</w:p>
    <w:p w14:paraId="7A5CA035" w14:textId="7966864F" w:rsidR="00A77B3E" w:rsidRPr="00F206B9" w:rsidRDefault="00670D5F" w:rsidP="00F206B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majority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enteroscopy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diagnostic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(91.8%,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=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56).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Interventions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carried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out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following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27.8%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cases.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Out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these,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13.1%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=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8)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enteroscopic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interventions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like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polypectomy,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argon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plasma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coagulation,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adrenaline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sclerotherapy,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hemoclip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attachment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removal,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9.8%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=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6)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surgical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interventions</w:t>
      </w:r>
      <w:r w:rsidR="00DD5AAB">
        <w:rPr>
          <w:rFonts w:ascii="Book Antiqua" w:eastAsia="Book Antiqua" w:hAnsi="Book Antiqua" w:cs="Book Antiqua"/>
          <w:color w:val="000000"/>
        </w:rPr>
        <w:t>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4.9%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=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3)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radiological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interventions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like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angioembolization,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which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followed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post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procedure.</w:t>
      </w:r>
    </w:p>
    <w:p w14:paraId="5F0C6D45" w14:textId="585EBC8C" w:rsidR="00A77B3E" w:rsidRPr="00F206B9" w:rsidRDefault="00670D5F" w:rsidP="00F206B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depth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enteroscopy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examination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ranged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from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95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cm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500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cm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with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mean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282.05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±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90.04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cm.</w:t>
      </w:r>
      <w:r w:rsidR="00DD5A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Enteroscopy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examination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normal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44.3%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=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27)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cases,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while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inflammation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ulcerations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seen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29.5%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=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18),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space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occupying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lesions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masses</w:t>
      </w:r>
      <w:r w:rsidR="00DD5AAB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19.7%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=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12),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vascular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malformations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14.8%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=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9)</w:t>
      </w:r>
      <w:r w:rsidR="00DD5AAB">
        <w:rPr>
          <w:rFonts w:ascii="Book Antiqua" w:eastAsia="Book Antiqua" w:hAnsi="Book Antiqua" w:cs="Book Antiqua"/>
          <w:color w:val="000000"/>
        </w:rPr>
        <w:t>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active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bleeding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8.2%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=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5).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biopsy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obtained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33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(54.1%)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cases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results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included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non-specific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inflammation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(63.6%,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=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21),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malignancies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dysplasia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(27.2%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=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9),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villous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atrophy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(3.0%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=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1)</w:t>
      </w:r>
      <w:r w:rsidR="00DD5AAB">
        <w:rPr>
          <w:rFonts w:ascii="Book Antiqua" w:eastAsia="Book Antiqua" w:hAnsi="Book Antiqua" w:cs="Book Antiqua"/>
          <w:color w:val="000000"/>
        </w:rPr>
        <w:t>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presence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Giardia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(3.0%,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=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1).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Out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malignancies/dysplasia,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15.2%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=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5)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cases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were</w:t>
      </w:r>
      <w:r w:rsidR="00DD5AAB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adenocarcinoma,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one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case</w:t>
      </w:r>
      <w:r w:rsidR="00DD5AAB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each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DD5AAB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adenomatous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polyp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(3.0%),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inflammatory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polyp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(3.0%),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hamartomous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polyp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(3.0%)</w:t>
      </w:r>
      <w:r w:rsidR="00DD5AAB">
        <w:rPr>
          <w:rFonts w:ascii="Book Antiqua" w:eastAsia="Book Antiqua" w:hAnsi="Book Antiqua" w:cs="Book Antiqua"/>
          <w:color w:val="000000"/>
        </w:rPr>
        <w:t>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lymphoma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(3.0%).</w:t>
      </w:r>
    </w:p>
    <w:p w14:paraId="0849492B" w14:textId="77777777" w:rsidR="00A77B3E" w:rsidRPr="00F206B9" w:rsidRDefault="00670D5F" w:rsidP="00F206B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There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mortality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recorded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our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study.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Most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successfully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completed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without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complications,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while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complications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seen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three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(4.9%)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procedures.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All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complications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either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conservatively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managed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resolved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spontaneously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following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</w:p>
    <w:p w14:paraId="59D5EB11" w14:textId="77777777" w:rsidR="00A77B3E" w:rsidRPr="00F206B9" w:rsidRDefault="00670D5F" w:rsidP="00F206B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One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patient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had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premature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ventricular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contractions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during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which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conservatively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managed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resolved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while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another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developed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hemodynamic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lastRenderedPageBreak/>
        <w:t>instability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which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resolved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spontaneously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post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third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patient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developed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aspiration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pneumonia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post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which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resolved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with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antibiotics.</w:t>
      </w:r>
    </w:p>
    <w:p w14:paraId="0651EFB7" w14:textId="0443C93D" w:rsidR="00A77B3E" w:rsidRPr="00F206B9" w:rsidRDefault="00670D5F" w:rsidP="00F206B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clinical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yield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our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study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determined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quantifying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change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diagnosis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management.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classification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change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diagnosis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made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when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diagnosis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which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made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prior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enteroscopy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either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modified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disproven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following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findings.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change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diagnosis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72.1%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=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44)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cases.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Out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these,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new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diagnosis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made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47.5%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=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29)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cases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(termed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positive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changes)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while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previous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diagnosis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disproven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24.6%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=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15)</w:t>
      </w:r>
      <w:r w:rsidR="00DD5AAB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(termed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negative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changes).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classification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change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management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made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when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management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plan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which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made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prior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enteroscopy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either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modified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disproven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following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findings.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change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management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65.6%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=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40)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cases.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</w:p>
    <w:p w14:paraId="1065E6AC" w14:textId="77777777" w:rsidR="00A77B3E" w:rsidRPr="00F206B9" w:rsidRDefault="00A77B3E" w:rsidP="00F206B9">
      <w:pPr>
        <w:spacing w:line="360" w:lineRule="auto"/>
        <w:jc w:val="both"/>
        <w:rPr>
          <w:rFonts w:ascii="Book Antiqua" w:hAnsi="Book Antiqua"/>
        </w:rPr>
      </w:pPr>
    </w:p>
    <w:p w14:paraId="304F07E3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62EE5A2B" w14:textId="5ED0FE69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Our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study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adds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limited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published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literature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regarding</w:t>
      </w:r>
      <w:r w:rsidR="005236B0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experience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from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tertiary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care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hospital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developing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country.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few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studies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analysing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indications,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efficacy,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outcomes,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safety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enteroscopy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have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been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carried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out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various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countries.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efficacy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also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compared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with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that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double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balloon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enteroscopy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several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retrospective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studies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meta-</w:t>
      </w:r>
      <w:proofErr w:type="gramStart"/>
      <w:r w:rsidRPr="00F206B9">
        <w:rPr>
          <w:rFonts w:ascii="Book Antiqua" w:eastAsia="Book Antiqua" w:hAnsi="Book Antiqua" w:cs="Book Antiqua"/>
          <w:color w:val="000000"/>
        </w:rPr>
        <w:t>analyses</w:t>
      </w:r>
      <w:r w:rsidRPr="00F206B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6B9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551E39">
        <w:rPr>
          <w:rFonts w:ascii="Book Antiqua" w:hAnsi="Book Antiqua" w:cs="Book Antiqua" w:hint="eastAsia"/>
          <w:color w:val="000000"/>
          <w:vertAlign w:val="superscript"/>
          <w:lang w:eastAsia="zh-CN"/>
        </w:rPr>
        <w:t>6</w:t>
      </w:r>
      <w:r w:rsidR="00EF6E1D" w:rsidRPr="00F206B9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F206B9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="00190601" w:rsidRPr="00F206B9">
        <w:rPr>
          <w:rFonts w:ascii="Book Antiqua" w:eastAsia="Book Antiqua" w:hAnsi="Book Antiqua" w:cs="Book Antiqua"/>
          <w:color w:val="000000"/>
        </w:rPr>
        <w:t>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Moreels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C434A" w:rsidRPr="00F206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F206B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F206B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6B9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conducted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case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series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2016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evaluating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therapeutic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actions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using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new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prototype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highlighting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benefits.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Studies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have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also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been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carried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out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evaluate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efficacy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non-invasive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evaluation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3D7797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obscure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gastrointestinal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bleeding</w:t>
      </w:r>
      <w:r w:rsidR="003D7797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Crohn</w:t>
      </w:r>
      <w:r w:rsidR="003D7797">
        <w:rPr>
          <w:rFonts w:ascii="Book Antiqua" w:eastAsia="Book Antiqua" w:hAnsi="Book Antiqua" w:cs="Book Antiqua"/>
          <w:color w:val="000000"/>
        </w:rPr>
        <w:t>’s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disease,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but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dearth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data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describing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experiences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over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many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years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for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all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cause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indications,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which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additionally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limits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data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providing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information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regarding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safety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efficacy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6B9">
        <w:rPr>
          <w:rFonts w:ascii="Book Antiqua" w:eastAsia="Book Antiqua" w:hAnsi="Book Antiqua" w:cs="Book Antiqua"/>
          <w:color w:val="000000"/>
        </w:rPr>
        <w:t>procedure</w:t>
      </w:r>
      <w:r w:rsidR="00551E39" w:rsidRPr="00E7620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51E39" w:rsidRPr="00F206B9">
        <w:rPr>
          <w:rFonts w:ascii="Book Antiqua" w:eastAsia="Book Antiqua" w:hAnsi="Book Antiqua" w:cs="Book Antiqua"/>
          <w:color w:val="000000"/>
          <w:vertAlign w:val="superscript"/>
        </w:rPr>
        <w:t>22-24]</w:t>
      </w:r>
      <w:r w:rsidRPr="00F206B9">
        <w:rPr>
          <w:rFonts w:ascii="Book Antiqua" w:eastAsia="Book Antiqua" w:hAnsi="Book Antiqua" w:cs="Book Antiqua"/>
          <w:color w:val="000000"/>
        </w:rPr>
        <w:t>.</w:t>
      </w:r>
    </w:p>
    <w:p w14:paraId="1A664334" w14:textId="08BFFBEE" w:rsidR="00A77B3E" w:rsidRPr="00F206B9" w:rsidRDefault="00670D5F" w:rsidP="00F206B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demographics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our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patient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population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comparable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3D7797">
        <w:rPr>
          <w:rFonts w:ascii="Book Antiqua" w:eastAsia="Book Antiqua" w:hAnsi="Book Antiqua" w:cs="Book Antiqua"/>
          <w:color w:val="000000"/>
        </w:rPr>
        <w:t xml:space="preserve">those of </w:t>
      </w:r>
      <w:r w:rsidRPr="00F206B9">
        <w:rPr>
          <w:rFonts w:ascii="Book Antiqua" w:eastAsia="Book Antiqua" w:hAnsi="Book Antiqua" w:cs="Book Antiqua"/>
          <w:color w:val="000000"/>
        </w:rPr>
        <w:t>other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studies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from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Korea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India,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which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report</w:t>
      </w:r>
      <w:r w:rsidR="003D7797">
        <w:rPr>
          <w:rFonts w:ascii="Book Antiqua" w:eastAsia="Book Antiqua" w:hAnsi="Book Antiqua" w:cs="Book Antiqua"/>
          <w:color w:val="000000"/>
        </w:rPr>
        <w:t>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mean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age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50-55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years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3D7797">
        <w:rPr>
          <w:rFonts w:ascii="Book Antiqua" w:eastAsia="Book Antiqua" w:hAnsi="Book Antiqua" w:cs="Book Antiqua"/>
          <w:color w:val="000000"/>
        </w:rPr>
        <w:t>the</w:t>
      </w:r>
      <w:r w:rsidR="003D7797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majority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males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(52.9%</w:t>
      </w:r>
      <w:r w:rsidR="003D7797">
        <w:rPr>
          <w:rFonts w:ascii="Book Antiqua" w:eastAsia="Book Antiqua" w:hAnsi="Book Antiqua" w:cs="Book Antiqua"/>
          <w:color w:val="000000"/>
        </w:rPr>
        <w:t>-</w:t>
      </w:r>
      <w:r w:rsidRPr="00F206B9">
        <w:rPr>
          <w:rFonts w:ascii="Book Antiqua" w:eastAsia="Book Antiqua" w:hAnsi="Book Antiqua" w:cs="Book Antiqua"/>
          <w:color w:val="000000"/>
        </w:rPr>
        <w:t>69.1%).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However,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study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conducted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United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States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had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higher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mean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age</w:t>
      </w:r>
      <w:r w:rsidR="003D7797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62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±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17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6B9">
        <w:rPr>
          <w:rFonts w:ascii="Book Antiqua" w:eastAsia="Book Antiqua" w:hAnsi="Book Antiqua" w:cs="Book Antiqua"/>
          <w:color w:val="000000"/>
        </w:rPr>
        <w:t>years</w:t>
      </w:r>
      <w:r w:rsidRPr="00F206B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6B9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="00190601" w:rsidRPr="00F206B9">
        <w:rPr>
          <w:rFonts w:ascii="Book Antiqua" w:eastAsia="Book Antiqua" w:hAnsi="Book Antiqua" w:cs="Book Antiqua"/>
          <w:color w:val="000000"/>
        </w:rPr>
        <w:t>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agreement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with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our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results,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published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studies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report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obscure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GI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bleeding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most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common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indication,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ranging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from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48%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97%</w:t>
      </w:r>
      <w:r w:rsidR="003D7797">
        <w:rPr>
          <w:rFonts w:ascii="Book Antiqua" w:eastAsia="Book Antiqua" w:hAnsi="Book Antiqua" w:cs="Book Antiqua"/>
          <w:color w:val="000000"/>
        </w:rPr>
        <w:t>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patients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lastRenderedPageBreak/>
        <w:t>undergoing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SBE.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Other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common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indications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included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anemia,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chronic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diarrhea,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lesions,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polyposis</w:t>
      </w:r>
      <w:r w:rsidR="003D7797">
        <w:rPr>
          <w:rFonts w:ascii="Book Antiqua" w:eastAsia="Book Antiqua" w:hAnsi="Book Antiqua" w:cs="Book Antiqua"/>
          <w:color w:val="000000"/>
        </w:rPr>
        <w:t>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Crohn’s</w:t>
      </w:r>
      <w:r w:rsidR="003D7797">
        <w:rPr>
          <w:rFonts w:ascii="Book Antiqua" w:eastAsia="Book Antiqua" w:hAnsi="Book Antiqua" w:cs="Book Antiqua"/>
          <w:color w:val="000000"/>
        </w:rPr>
        <w:t xml:space="preserve"> disease</w:t>
      </w:r>
      <w:r w:rsidRPr="00F206B9">
        <w:rPr>
          <w:rFonts w:ascii="Book Antiqua" w:eastAsia="Book Antiqua" w:hAnsi="Book Antiqua" w:cs="Book Antiqua"/>
          <w:color w:val="000000"/>
        </w:rPr>
        <w:t>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amongst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others,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various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6B9">
        <w:rPr>
          <w:rFonts w:ascii="Book Antiqua" w:eastAsia="Book Antiqua" w:hAnsi="Book Antiqua" w:cs="Book Antiqua"/>
          <w:color w:val="000000"/>
        </w:rPr>
        <w:t>proportions</w:t>
      </w:r>
      <w:r w:rsidRPr="00F206B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6B9">
        <w:rPr>
          <w:rFonts w:ascii="Book Antiqua" w:eastAsia="Book Antiqua" w:hAnsi="Book Antiqua" w:cs="Book Antiqua"/>
          <w:color w:val="000000"/>
          <w:vertAlign w:val="superscript"/>
        </w:rPr>
        <w:t>18,22,25]</w:t>
      </w:r>
      <w:r w:rsidR="00190601" w:rsidRPr="00F206B9">
        <w:rPr>
          <w:rFonts w:ascii="Book Antiqua" w:eastAsia="Book Antiqua" w:hAnsi="Book Antiqua" w:cs="Book Antiqua"/>
          <w:color w:val="000000"/>
        </w:rPr>
        <w:t>.</w:t>
      </w:r>
    </w:p>
    <w:p w14:paraId="372F98B6" w14:textId="3E4577A0" w:rsidR="00A77B3E" w:rsidRPr="00F206B9" w:rsidRDefault="00670D5F" w:rsidP="00F206B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Ulcers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(19.6%),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tumors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(16.7%)</w:t>
      </w:r>
      <w:r w:rsidR="003D7797">
        <w:rPr>
          <w:rFonts w:ascii="Book Antiqua" w:eastAsia="Book Antiqua" w:hAnsi="Book Antiqua" w:cs="Book Antiqua"/>
          <w:color w:val="000000"/>
        </w:rPr>
        <w:t>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vascular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malformations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(14.7%)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most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common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findings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single-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retrospective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study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conducted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China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test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diagnostic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yield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safety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6B9">
        <w:rPr>
          <w:rFonts w:ascii="Book Antiqua" w:eastAsia="Book Antiqua" w:hAnsi="Book Antiqua" w:cs="Book Antiqua"/>
          <w:color w:val="000000"/>
        </w:rPr>
        <w:t>SBE</w:t>
      </w:r>
      <w:r w:rsidRPr="00F206B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6B9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="00190601" w:rsidRPr="00F206B9">
        <w:rPr>
          <w:rFonts w:ascii="Book Antiqua" w:eastAsia="Book Antiqua" w:hAnsi="Book Antiqua" w:cs="Book Antiqua"/>
          <w:color w:val="000000"/>
        </w:rPr>
        <w:t>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Overall,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findings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reported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3D7797">
        <w:rPr>
          <w:rFonts w:ascii="Book Antiqua" w:eastAsia="Book Antiqua" w:hAnsi="Book Antiqua" w:cs="Book Antiqua"/>
          <w:color w:val="000000"/>
        </w:rPr>
        <w:t xml:space="preserve">the </w:t>
      </w:r>
      <w:r w:rsidRPr="00F206B9">
        <w:rPr>
          <w:rFonts w:ascii="Book Antiqua" w:eastAsia="Book Antiqua" w:hAnsi="Book Antiqua" w:cs="Book Antiqua"/>
          <w:color w:val="000000"/>
        </w:rPr>
        <w:t>literature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similar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proportional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those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seen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our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study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population.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</w:p>
    <w:p w14:paraId="4D1D61DD" w14:textId="0F11DE06" w:rsidR="00A77B3E" w:rsidRPr="00F206B9" w:rsidRDefault="00670D5F" w:rsidP="00F206B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We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determined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high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safety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profile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our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patients,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with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non-severe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complications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arising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only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three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(4.9%)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cases,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which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subsequently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conservatively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managed.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cases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severe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complications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reported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our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patients.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accordance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with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3D7797">
        <w:rPr>
          <w:rFonts w:ascii="Book Antiqua" w:eastAsia="Book Antiqua" w:hAnsi="Book Antiqua" w:cs="Book Antiqua"/>
          <w:color w:val="000000"/>
        </w:rPr>
        <w:t xml:space="preserve">the </w:t>
      </w:r>
      <w:r w:rsidRPr="00F206B9">
        <w:rPr>
          <w:rFonts w:ascii="Book Antiqua" w:eastAsia="Book Antiqua" w:hAnsi="Book Antiqua" w:cs="Book Antiqua"/>
          <w:color w:val="000000"/>
        </w:rPr>
        <w:t>previous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literature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which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shows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3D7797">
        <w:rPr>
          <w:rFonts w:ascii="Book Antiqua" w:eastAsia="Book Antiqua" w:hAnsi="Book Antiqua" w:cs="Book Antiqua"/>
          <w:color w:val="000000"/>
        </w:rPr>
        <w:t xml:space="preserve">a </w:t>
      </w:r>
      <w:r w:rsidRPr="00F206B9">
        <w:rPr>
          <w:rFonts w:ascii="Book Antiqua" w:eastAsia="Book Antiqua" w:hAnsi="Book Antiqua" w:cs="Book Antiqua"/>
          <w:color w:val="000000"/>
        </w:rPr>
        <w:t>very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low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incidence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adverse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effects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following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SBE.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meta-analysis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including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four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studies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showed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evidence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severe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adverse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effects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such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3D7797">
        <w:rPr>
          <w:rFonts w:ascii="Book Antiqua" w:eastAsia="Book Antiqua" w:hAnsi="Book Antiqua" w:cs="Book Antiqua"/>
          <w:color w:val="000000"/>
        </w:rPr>
        <w:t xml:space="preserve">as </w:t>
      </w:r>
      <w:r w:rsidRPr="00F206B9">
        <w:rPr>
          <w:rFonts w:ascii="Book Antiqua" w:eastAsia="Book Antiqua" w:hAnsi="Book Antiqua" w:cs="Book Antiqua"/>
          <w:color w:val="000000"/>
        </w:rPr>
        <w:t>bowel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perforation,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bleeding</w:t>
      </w:r>
      <w:r w:rsidR="003D7797">
        <w:rPr>
          <w:rFonts w:ascii="Book Antiqua" w:eastAsia="Book Antiqua" w:hAnsi="Book Antiqua" w:cs="Book Antiqua"/>
          <w:color w:val="000000"/>
        </w:rPr>
        <w:t>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6B9">
        <w:rPr>
          <w:rFonts w:ascii="Book Antiqua" w:eastAsia="Book Antiqua" w:hAnsi="Book Antiqua" w:cs="Book Antiqua"/>
          <w:color w:val="000000"/>
        </w:rPr>
        <w:t>pancreatitis</w:t>
      </w:r>
      <w:r w:rsidRPr="00F206B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6B9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="00190601" w:rsidRPr="00F206B9">
        <w:rPr>
          <w:rFonts w:ascii="Book Antiqua" w:eastAsia="Book Antiqua" w:hAnsi="Book Antiqua" w:cs="Book Antiqua"/>
          <w:color w:val="000000"/>
        </w:rPr>
        <w:t>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also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been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previously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reported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that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adverse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effects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seen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comparable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those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seen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with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both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being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marked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safe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according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single-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retrospective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analysis.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However,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study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accounted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for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performance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bias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all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carried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out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single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endoscopist,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who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trained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6B9">
        <w:rPr>
          <w:rFonts w:ascii="Book Antiqua" w:eastAsia="Book Antiqua" w:hAnsi="Book Antiqua" w:cs="Book Antiqua"/>
          <w:color w:val="000000"/>
        </w:rPr>
        <w:t>procedure</w:t>
      </w:r>
      <w:r w:rsidRPr="00F206B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6B9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="00190601" w:rsidRPr="00F206B9">
        <w:rPr>
          <w:rFonts w:ascii="Book Antiqua" w:eastAsia="Book Antiqua" w:hAnsi="Book Antiqua" w:cs="Book Antiqua"/>
          <w:color w:val="000000"/>
        </w:rPr>
        <w:t>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One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study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usage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emergency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concluded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that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incidence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adverse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effects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lower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when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general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anaesthesia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used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compared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when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performed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under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conscious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6B9">
        <w:rPr>
          <w:rFonts w:ascii="Book Antiqua" w:eastAsia="Book Antiqua" w:hAnsi="Book Antiqua" w:cs="Book Antiqua"/>
          <w:color w:val="000000"/>
        </w:rPr>
        <w:t>sedation</w:t>
      </w:r>
      <w:r w:rsidRPr="00F206B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6B9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="00190601" w:rsidRPr="00F206B9">
        <w:rPr>
          <w:rFonts w:ascii="Book Antiqua" w:eastAsia="Book Antiqua" w:hAnsi="Book Antiqua" w:cs="Book Antiqua"/>
          <w:color w:val="000000"/>
        </w:rPr>
        <w:t>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Our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always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performed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same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team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endoscopists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with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significant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expertise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well,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resulting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major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adverse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effects.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</w:p>
    <w:p w14:paraId="6C0BBE39" w14:textId="503353CE" w:rsidR="00A77B3E" w:rsidRPr="00F206B9" w:rsidRDefault="00670D5F" w:rsidP="00F206B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similar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study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reported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3D7797">
        <w:rPr>
          <w:rFonts w:ascii="Book Antiqua" w:eastAsia="Book Antiqua" w:hAnsi="Book Antiqua" w:cs="Book Antiqua"/>
          <w:color w:val="000000"/>
        </w:rPr>
        <w:t xml:space="preserve">a </w:t>
      </w:r>
      <w:r w:rsidRPr="00F206B9">
        <w:rPr>
          <w:rFonts w:ascii="Book Antiqua" w:eastAsia="Book Antiqua" w:hAnsi="Book Antiqua" w:cs="Book Antiqua"/>
          <w:color w:val="000000"/>
        </w:rPr>
        <w:t>mean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depth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23</w:t>
      </w:r>
      <w:r w:rsidR="00F206B9">
        <w:rPr>
          <w:rFonts w:eastAsia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±</w:t>
      </w:r>
      <w:r w:rsidR="00F206B9">
        <w:rPr>
          <w:rFonts w:eastAsia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87</w:t>
      </w:r>
      <w:r w:rsidR="00F206B9">
        <w:rPr>
          <w:rFonts w:eastAsia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cm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beyond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ligament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Treitz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with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range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20</w:t>
      </w:r>
      <w:r w:rsidR="003D7797">
        <w:rPr>
          <w:rFonts w:ascii="Book Antiqua" w:eastAsia="Book Antiqua" w:hAnsi="Book Antiqua" w:cs="Book Antiqua"/>
          <w:color w:val="000000"/>
        </w:rPr>
        <w:t>-</w:t>
      </w:r>
      <w:r w:rsidRPr="00F206B9">
        <w:rPr>
          <w:rFonts w:ascii="Book Antiqua" w:eastAsia="Book Antiqua" w:hAnsi="Book Antiqua" w:cs="Book Antiqua"/>
          <w:color w:val="000000"/>
        </w:rPr>
        <w:t>400</w:t>
      </w:r>
      <w:r w:rsidR="00F206B9">
        <w:rPr>
          <w:rFonts w:eastAsia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cm,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accordance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with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our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6B9">
        <w:rPr>
          <w:rFonts w:ascii="Book Antiqua" w:eastAsia="Book Antiqua" w:hAnsi="Book Antiqua" w:cs="Book Antiqua"/>
          <w:color w:val="000000"/>
        </w:rPr>
        <w:t>findings</w:t>
      </w:r>
      <w:r w:rsidRPr="00F206B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6B9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="00190601" w:rsidRPr="00F206B9">
        <w:rPr>
          <w:rFonts w:ascii="Book Antiqua" w:eastAsia="Book Antiqua" w:hAnsi="Book Antiqua" w:cs="Book Antiqua"/>
          <w:color w:val="000000"/>
        </w:rPr>
        <w:t>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randomized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controlled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trial,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mean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depth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insertion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anterograde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found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203.8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6B9">
        <w:rPr>
          <w:rFonts w:ascii="Book Antiqua" w:eastAsia="Book Antiqua" w:hAnsi="Book Antiqua" w:cs="Book Antiqua"/>
          <w:color w:val="000000"/>
        </w:rPr>
        <w:t>cm</w:t>
      </w:r>
      <w:r w:rsidRPr="00F206B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6B9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="00190601" w:rsidRPr="00F206B9">
        <w:rPr>
          <w:rFonts w:ascii="Book Antiqua" w:eastAsia="Book Antiqua" w:hAnsi="Book Antiqua" w:cs="Book Antiqua"/>
          <w:color w:val="000000"/>
        </w:rPr>
        <w:t>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previous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study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also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been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shown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explain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method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used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endoscopists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assess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depth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insertion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which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based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advancement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with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each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push-and-pull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manoeuvre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cases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6B9">
        <w:rPr>
          <w:rFonts w:ascii="Book Antiqua" w:eastAsia="Book Antiqua" w:hAnsi="Book Antiqua" w:cs="Book Antiqua"/>
          <w:color w:val="000000"/>
        </w:rPr>
        <w:t>DBE</w:t>
      </w:r>
      <w:r w:rsidRPr="00F206B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6B9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="00190601" w:rsidRPr="00F206B9">
        <w:rPr>
          <w:rFonts w:ascii="Book Antiqua" w:eastAsia="Book Antiqua" w:hAnsi="Book Antiqua" w:cs="Book Antiqua"/>
          <w:color w:val="000000"/>
        </w:rPr>
        <w:t>.</w:t>
      </w:r>
    </w:p>
    <w:p w14:paraId="6342B753" w14:textId="3FC0CEF8" w:rsidR="00A77B3E" w:rsidRPr="00F206B9" w:rsidRDefault="00670D5F" w:rsidP="00F206B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our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study,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65.6%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=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40)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resulted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change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management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72.1%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=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44)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had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change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diagnosis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following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enteroscopy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findings.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024339">
        <w:rPr>
          <w:rFonts w:ascii="Book Antiqua" w:eastAsia="Book Antiqua" w:hAnsi="Book Antiqua" w:cs="Book Antiqua"/>
          <w:color w:val="000000"/>
        </w:rPr>
        <w:t xml:space="preserve">The </w:t>
      </w:r>
      <w:r w:rsidR="00024339">
        <w:rPr>
          <w:rFonts w:ascii="Book Antiqua" w:eastAsia="Book Antiqua" w:hAnsi="Book Antiqua" w:cs="Book Antiqua"/>
          <w:color w:val="000000"/>
        </w:rPr>
        <w:lastRenderedPageBreak/>
        <w:t>l</w:t>
      </w:r>
      <w:r w:rsidR="00024339" w:rsidRPr="00F206B9">
        <w:rPr>
          <w:rFonts w:ascii="Book Antiqua" w:eastAsia="Book Antiqua" w:hAnsi="Book Antiqua" w:cs="Book Antiqua"/>
          <w:color w:val="000000"/>
        </w:rPr>
        <w:t xml:space="preserve">iterature </w:t>
      </w:r>
      <w:r w:rsidRPr="00F206B9">
        <w:rPr>
          <w:rFonts w:ascii="Book Antiqua" w:eastAsia="Book Antiqua" w:hAnsi="Book Antiqua" w:cs="Book Antiqua"/>
          <w:color w:val="000000"/>
        </w:rPr>
        <w:t>reports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diagnostic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yields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ranging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from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47%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65%,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therapeutic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yields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from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25%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42</w:t>
      </w:r>
      <w:proofErr w:type="gramStart"/>
      <w:r w:rsidRPr="00F206B9">
        <w:rPr>
          <w:rFonts w:ascii="Book Antiqua" w:eastAsia="Book Antiqua" w:hAnsi="Book Antiqua" w:cs="Book Antiqua"/>
          <w:color w:val="000000"/>
        </w:rPr>
        <w:t>%</w:t>
      </w:r>
      <w:r w:rsidRPr="00F206B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6B9">
        <w:rPr>
          <w:rFonts w:ascii="Book Antiqua" w:eastAsia="Book Antiqua" w:hAnsi="Book Antiqua" w:cs="Book Antiqua"/>
          <w:color w:val="000000"/>
          <w:vertAlign w:val="superscript"/>
        </w:rPr>
        <w:t>18,20,22,25]</w:t>
      </w:r>
      <w:r w:rsidR="00190601" w:rsidRPr="00F206B9">
        <w:rPr>
          <w:rFonts w:ascii="Book Antiqua" w:eastAsia="Book Antiqua" w:hAnsi="Book Antiqua" w:cs="Book Antiqua"/>
          <w:color w:val="000000"/>
        </w:rPr>
        <w:t>.</w:t>
      </w:r>
    </w:p>
    <w:p w14:paraId="72807EB8" w14:textId="02312CE5" w:rsidR="00A77B3E" w:rsidRPr="00F206B9" w:rsidRDefault="00670D5F" w:rsidP="00F206B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single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retrospective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study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published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2020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studied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safety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diagnostic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yield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capsule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endoscopy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investigation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obscure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gastrointestinal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6B9">
        <w:rPr>
          <w:rFonts w:ascii="Book Antiqua" w:eastAsia="Book Antiqua" w:hAnsi="Book Antiqua" w:cs="Book Antiqua"/>
          <w:color w:val="000000"/>
        </w:rPr>
        <w:t>bleeds</w:t>
      </w:r>
      <w:r w:rsidRPr="00F206B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6B9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="00190601" w:rsidRPr="00F206B9">
        <w:rPr>
          <w:rFonts w:ascii="Book Antiqua" w:eastAsia="Book Antiqua" w:hAnsi="Book Antiqua" w:cs="Book Antiqua"/>
          <w:color w:val="000000"/>
        </w:rPr>
        <w:t>.</w:t>
      </w:r>
      <w:r w:rsidR="005C434A" w:rsidRPr="00F206B9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study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population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included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58.6%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024339">
        <w:rPr>
          <w:rFonts w:ascii="Book Antiqua" w:eastAsia="Book Antiqua" w:hAnsi="Book Antiqua" w:cs="Book Antiqua"/>
          <w:color w:val="000000"/>
        </w:rPr>
        <w:t xml:space="preserve">of </w:t>
      </w:r>
      <w:r w:rsidRPr="00F206B9">
        <w:rPr>
          <w:rFonts w:ascii="Book Antiqua" w:eastAsia="Book Antiqua" w:hAnsi="Book Antiqua" w:cs="Book Antiqua"/>
          <w:color w:val="000000"/>
        </w:rPr>
        <w:t>males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with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mean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age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67.7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±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14.4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years.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results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showed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024339">
        <w:rPr>
          <w:rFonts w:ascii="Book Antiqua" w:eastAsia="Book Antiqua" w:hAnsi="Book Antiqua" w:cs="Book Antiqua"/>
          <w:color w:val="000000"/>
        </w:rPr>
        <w:t xml:space="preserve">a </w:t>
      </w:r>
      <w:r w:rsidRPr="00F206B9">
        <w:rPr>
          <w:rFonts w:ascii="Book Antiqua" w:eastAsia="Book Antiqua" w:hAnsi="Book Antiqua" w:cs="Book Antiqua"/>
          <w:color w:val="000000"/>
        </w:rPr>
        <w:t>diagnostic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yield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024339">
        <w:rPr>
          <w:rFonts w:ascii="Book Antiqua" w:eastAsia="Book Antiqua" w:hAnsi="Book Antiqua" w:cs="Book Antiqua"/>
          <w:color w:val="000000"/>
        </w:rPr>
        <w:t>of</w:t>
      </w:r>
      <w:r w:rsidR="00024339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73.8%,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revealing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clinically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significant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bleeds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which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missed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gastroscopy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colonoscopy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30.3%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patients.</w:t>
      </w:r>
    </w:p>
    <w:p w14:paraId="45364B24" w14:textId="3C6721E4" w:rsidR="00A77B3E" w:rsidRPr="00F206B9" w:rsidRDefault="00670D5F" w:rsidP="00F206B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limitations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our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study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include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retrospective,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single-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analysis.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While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our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sample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size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relatively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small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compared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024339">
        <w:rPr>
          <w:rFonts w:ascii="Book Antiqua" w:eastAsia="Book Antiqua" w:hAnsi="Book Antiqua" w:cs="Book Antiqua"/>
          <w:color w:val="000000"/>
        </w:rPr>
        <w:t xml:space="preserve">that of </w:t>
      </w:r>
      <w:r w:rsidRPr="00F206B9">
        <w:rPr>
          <w:rFonts w:ascii="Book Antiqua" w:eastAsia="Book Antiqua" w:hAnsi="Book Antiqua" w:cs="Book Antiqua"/>
          <w:color w:val="000000"/>
        </w:rPr>
        <w:t>other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similar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studies,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024339" w:rsidRPr="00F206B9">
        <w:rPr>
          <w:rFonts w:ascii="Book Antiqua" w:eastAsia="Book Antiqua" w:hAnsi="Book Antiqua" w:cs="Book Antiqua"/>
          <w:color w:val="000000"/>
        </w:rPr>
        <w:t>include</w:t>
      </w:r>
      <w:r w:rsidR="00024339">
        <w:rPr>
          <w:rFonts w:ascii="Book Antiqua" w:eastAsia="Book Antiqua" w:hAnsi="Book Antiqua" w:cs="Book Antiqua"/>
          <w:color w:val="000000"/>
        </w:rPr>
        <w:t>d</w:t>
      </w:r>
      <w:r w:rsidR="00024339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all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patients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who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underwent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our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institution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over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024339">
        <w:rPr>
          <w:rFonts w:ascii="Book Antiqua" w:eastAsia="Book Antiqua" w:hAnsi="Book Antiqua" w:cs="Book Antiqua"/>
          <w:color w:val="000000"/>
        </w:rPr>
        <w:t>8</w:t>
      </w:r>
      <w:r w:rsidRPr="00F206B9">
        <w:rPr>
          <w:rFonts w:ascii="Book Antiqua" w:eastAsia="Book Antiqua" w:hAnsi="Book Antiqua" w:cs="Book Antiqua"/>
          <w:color w:val="000000"/>
        </w:rPr>
        <w:t>-year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period.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However,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our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study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findings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solely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representative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South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Asian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population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low-middle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income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country</w:t>
      </w:r>
      <w:r w:rsidR="00024339">
        <w:rPr>
          <w:rFonts w:ascii="Book Antiqua" w:eastAsia="Book Antiqua" w:hAnsi="Book Antiqua" w:cs="Book Antiqua"/>
          <w:color w:val="000000"/>
        </w:rPr>
        <w:t xml:space="preserve"> (</w:t>
      </w:r>
      <w:r w:rsidR="00024339" w:rsidRPr="00F206B9">
        <w:rPr>
          <w:rFonts w:ascii="Book Antiqua" w:eastAsia="Book Antiqua" w:hAnsi="Book Antiqua" w:cs="Book Antiqua"/>
          <w:color w:val="000000"/>
        </w:rPr>
        <w:t>LMIC</w:t>
      </w:r>
      <w:r w:rsidR="00024339">
        <w:rPr>
          <w:rFonts w:ascii="Book Antiqua" w:eastAsia="Book Antiqua" w:hAnsi="Book Antiqua" w:cs="Book Antiqua"/>
          <w:color w:val="000000"/>
        </w:rPr>
        <w:t>)</w:t>
      </w:r>
      <w:r w:rsidRPr="00F206B9">
        <w:rPr>
          <w:rFonts w:ascii="Book Antiqua" w:eastAsia="Book Antiqua" w:hAnsi="Book Antiqua" w:cs="Book Antiqua"/>
          <w:color w:val="000000"/>
        </w:rPr>
        <w:t>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Our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study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also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notes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lack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standardized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reporting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template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for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depth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examination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that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used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internationally.</w:t>
      </w:r>
    </w:p>
    <w:p w14:paraId="0A857535" w14:textId="0A677CCA" w:rsidR="00A77B3E" w:rsidRPr="00F206B9" w:rsidRDefault="00670D5F" w:rsidP="00F206B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Our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observed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findings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used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guide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further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research,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024339">
        <w:rPr>
          <w:rFonts w:ascii="Book Antiqua" w:eastAsia="Book Antiqua" w:hAnsi="Book Antiqua" w:cs="Book Antiqua"/>
          <w:color w:val="000000"/>
        </w:rPr>
        <w:t xml:space="preserve">the </w:t>
      </w:r>
      <w:r w:rsidRPr="00F206B9">
        <w:rPr>
          <w:rFonts w:ascii="Book Antiqua" w:eastAsia="Book Antiqua" w:hAnsi="Book Antiqua" w:cs="Book Antiqua"/>
          <w:color w:val="000000"/>
        </w:rPr>
        <w:t>current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literature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clinical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indications,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safety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profile,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diagnostic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yield,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patient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outcomes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enteroscopy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not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sufficient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provide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basis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024339">
        <w:rPr>
          <w:rFonts w:ascii="Book Antiqua" w:eastAsia="Book Antiqua" w:hAnsi="Book Antiqua" w:cs="Book Antiqua"/>
          <w:color w:val="000000"/>
        </w:rPr>
        <w:t>for the development of</w:t>
      </w:r>
      <w:r w:rsidR="00024339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guidelines,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especially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LMICs.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Additional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prospective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studies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with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larger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sample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sizes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recommended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grasp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thorough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understanding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indications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efficacy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SBE.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Long-term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024339" w:rsidRPr="00F206B9">
        <w:rPr>
          <w:rFonts w:ascii="Book Antiqua" w:eastAsia="Book Antiqua" w:hAnsi="Book Antiqua" w:cs="Book Antiqua"/>
          <w:color w:val="000000"/>
        </w:rPr>
        <w:t>follow</w:t>
      </w:r>
      <w:r w:rsidR="00024339">
        <w:rPr>
          <w:rFonts w:ascii="Book Antiqua" w:eastAsia="Book Antiqua" w:hAnsi="Book Antiqua" w:cs="Book Antiqua"/>
          <w:color w:val="000000"/>
        </w:rPr>
        <w:t>-</w:t>
      </w:r>
      <w:r w:rsidRPr="00F206B9">
        <w:rPr>
          <w:rFonts w:ascii="Book Antiqua" w:eastAsia="Book Antiqua" w:hAnsi="Book Antiqua" w:cs="Book Antiqua"/>
          <w:color w:val="000000"/>
        </w:rPr>
        <w:t>up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studies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will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also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beneficial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demonstrating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clinical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impact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SBE.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</w:p>
    <w:p w14:paraId="3CEE2701" w14:textId="77777777" w:rsidR="00A77B3E" w:rsidRPr="00F206B9" w:rsidRDefault="00A77B3E" w:rsidP="00F206B9">
      <w:pPr>
        <w:spacing w:line="360" w:lineRule="auto"/>
        <w:jc w:val="both"/>
        <w:rPr>
          <w:rFonts w:ascii="Book Antiqua" w:hAnsi="Book Antiqua"/>
        </w:rPr>
      </w:pPr>
    </w:p>
    <w:p w14:paraId="175B2669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EDD43D7" w14:textId="28FD5C35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Our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study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reports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encouraging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single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tertiary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care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experience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over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024339">
        <w:rPr>
          <w:rFonts w:ascii="Book Antiqua" w:eastAsia="Book Antiqua" w:hAnsi="Book Antiqua" w:cs="Book Antiqua"/>
          <w:color w:val="000000"/>
        </w:rPr>
        <w:t>8</w:t>
      </w:r>
      <w:r w:rsidRPr="00F206B9">
        <w:rPr>
          <w:rFonts w:ascii="Book Antiqua" w:eastAsia="Book Antiqua" w:hAnsi="Book Antiqua" w:cs="Book Antiqua"/>
          <w:color w:val="000000"/>
        </w:rPr>
        <w:t>-year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period.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conclude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that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safe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effective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method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with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024339">
        <w:rPr>
          <w:rFonts w:ascii="Book Antiqua" w:eastAsia="Book Antiqua" w:hAnsi="Book Antiqua" w:cs="Book Antiqua"/>
          <w:color w:val="000000"/>
        </w:rPr>
        <w:t xml:space="preserve">a </w:t>
      </w:r>
      <w:r w:rsidRPr="00F206B9">
        <w:rPr>
          <w:rFonts w:ascii="Book Antiqua" w:eastAsia="Book Antiqua" w:hAnsi="Book Antiqua" w:cs="Book Antiqua"/>
          <w:color w:val="000000"/>
        </w:rPr>
        <w:t>high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clinical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impact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024339" w:rsidRPr="00F206B9">
        <w:rPr>
          <w:rFonts w:ascii="Book Antiqua" w:eastAsia="Book Antiqua" w:hAnsi="Book Antiqua" w:cs="Book Antiqua"/>
          <w:color w:val="000000"/>
        </w:rPr>
        <w:t>o</w:t>
      </w:r>
      <w:r w:rsidR="00024339">
        <w:rPr>
          <w:rFonts w:ascii="Book Antiqua" w:eastAsia="Book Antiqua" w:hAnsi="Book Antiqua" w:cs="Book Antiqua"/>
          <w:color w:val="000000"/>
        </w:rPr>
        <w:t>n</w:t>
      </w:r>
      <w:r w:rsidR="00024339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precise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diagnosis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management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small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bowel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diseases.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</w:p>
    <w:p w14:paraId="298063B4" w14:textId="77777777" w:rsidR="00A77B3E" w:rsidRPr="00F206B9" w:rsidRDefault="00A77B3E" w:rsidP="00F206B9">
      <w:pPr>
        <w:spacing w:line="360" w:lineRule="auto"/>
        <w:jc w:val="both"/>
        <w:rPr>
          <w:rFonts w:ascii="Book Antiqua" w:hAnsi="Book Antiqua"/>
        </w:rPr>
      </w:pPr>
    </w:p>
    <w:p w14:paraId="3D7DA6A4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5C434A" w:rsidRPr="00F206B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F206B9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186EA88A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C434A" w:rsidRPr="00F206B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68446A22" w14:textId="4049E861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Single</w:t>
      </w:r>
      <w:r w:rsidR="00024339">
        <w:rPr>
          <w:rFonts w:ascii="Book Antiqua" w:eastAsia="Book Antiqua" w:hAnsi="Book Antiqua" w:cs="Book Antiqua"/>
          <w:color w:val="000000"/>
        </w:rPr>
        <w:t xml:space="preserve"> b</w:t>
      </w:r>
      <w:r w:rsidR="00024339" w:rsidRPr="00F206B9">
        <w:rPr>
          <w:rFonts w:ascii="Book Antiqua" w:eastAsia="Book Antiqua" w:hAnsi="Book Antiqua" w:cs="Book Antiqua"/>
          <w:color w:val="000000"/>
        </w:rPr>
        <w:t xml:space="preserve">alloon </w:t>
      </w:r>
      <w:proofErr w:type="spellStart"/>
      <w:r w:rsidR="00024339">
        <w:rPr>
          <w:rFonts w:ascii="Book Antiqua" w:eastAsia="Book Antiqua" w:hAnsi="Book Antiqua" w:cs="Book Antiqua"/>
          <w:color w:val="000000"/>
        </w:rPr>
        <w:t>e</w:t>
      </w:r>
      <w:r w:rsidR="00024339" w:rsidRPr="00F206B9">
        <w:rPr>
          <w:rFonts w:ascii="Book Antiqua" w:eastAsia="Book Antiqua" w:hAnsi="Book Antiqua" w:cs="Book Antiqua"/>
          <w:color w:val="000000"/>
        </w:rPr>
        <w:t>nteroscopy</w:t>
      </w:r>
      <w:proofErr w:type="spellEnd"/>
      <w:r w:rsidR="00024339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(SBE)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that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greatly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improved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access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small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bowel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visualization,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particularly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mid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distal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parts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small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bowel.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lastRenderedPageBreak/>
        <w:t>addition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being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used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diagnostic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tool,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also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used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perform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number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therapeutic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interventions.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relatively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safe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with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low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incidence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complications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good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diagnostic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therapeutic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yield.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One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most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common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indications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generally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seen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intestinal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bleeding.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</w:p>
    <w:p w14:paraId="23A87671" w14:textId="77777777" w:rsidR="00A77B3E" w:rsidRPr="00F206B9" w:rsidRDefault="00A77B3E" w:rsidP="00F206B9">
      <w:pPr>
        <w:spacing w:line="360" w:lineRule="auto"/>
        <w:jc w:val="both"/>
        <w:rPr>
          <w:rFonts w:ascii="Book Antiqua" w:hAnsi="Book Antiqua"/>
        </w:rPr>
      </w:pPr>
    </w:p>
    <w:p w14:paraId="10D48999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C434A" w:rsidRPr="00F206B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44AF5D11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Since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relatively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new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still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absence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viable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literature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about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from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developing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world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countries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like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Pakistan.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Due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good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yields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from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proper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adaptation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technique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these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places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greatly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used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improve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healthcare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outcomes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particularly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pertaining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small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bowel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problems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improving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timely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diagnosis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management.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</w:p>
    <w:p w14:paraId="16922EA5" w14:textId="77777777" w:rsidR="00A77B3E" w:rsidRPr="00F206B9" w:rsidRDefault="00A77B3E" w:rsidP="00F206B9">
      <w:pPr>
        <w:spacing w:line="360" w:lineRule="auto"/>
        <w:jc w:val="both"/>
        <w:rPr>
          <w:rFonts w:ascii="Book Antiqua" w:hAnsi="Book Antiqua"/>
        </w:rPr>
      </w:pPr>
    </w:p>
    <w:p w14:paraId="01141EC7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C434A" w:rsidRPr="00F206B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7BED598F" w14:textId="42CB89B8" w:rsidR="00A77B3E" w:rsidRPr="00F206B9" w:rsidRDefault="0073124B" w:rsidP="00F206B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</w:t>
      </w:r>
      <w:r w:rsidR="00670D5F" w:rsidRPr="00F206B9">
        <w:rPr>
          <w:rFonts w:ascii="Book Antiqua" w:eastAsia="Book Antiqua" w:hAnsi="Book Antiqua" w:cs="Book Antiqua"/>
          <w:color w:val="000000"/>
        </w:rPr>
        <w:t>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investigate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indications,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procedures,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findings,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safety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SBE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procedures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correlate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their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effects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disease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outcomes.</w:t>
      </w:r>
    </w:p>
    <w:p w14:paraId="5B91B5AA" w14:textId="77777777" w:rsidR="00A77B3E" w:rsidRPr="00F206B9" w:rsidRDefault="00A77B3E" w:rsidP="00F206B9">
      <w:pPr>
        <w:spacing w:line="360" w:lineRule="auto"/>
        <w:jc w:val="both"/>
        <w:rPr>
          <w:rFonts w:ascii="Book Antiqua" w:hAnsi="Book Antiqua"/>
        </w:rPr>
      </w:pPr>
    </w:p>
    <w:p w14:paraId="7FF323BB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C434A" w:rsidRPr="00F206B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2DAEA922" w14:textId="64116C6B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We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performed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retrospective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descriptive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study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tertiary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care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hospital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Pakistan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investigated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all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carried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out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between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July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2013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December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2021.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total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56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patients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underwent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61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during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time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period.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collected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data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using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patient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files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electronic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health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records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using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structured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proforma.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interpreted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categorized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analyzed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using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SPSS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software.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</w:p>
    <w:p w14:paraId="209B3BEB" w14:textId="77777777" w:rsidR="00A77B3E" w:rsidRPr="00F206B9" w:rsidRDefault="00A77B3E" w:rsidP="00F206B9">
      <w:pPr>
        <w:spacing w:line="360" w:lineRule="auto"/>
        <w:jc w:val="both"/>
        <w:rPr>
          <w:rFonts w:ascii="Book Antiqua" w:hAnsi="Book Antiqua"/>
        </w:rPr>
      </w:pPr>
    </w:p>
    <w:p w14:paraId="7E56738B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C434A" w:rsidRPr="00F206B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559B9F25" w14:textId="73186AFE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Our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study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population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consisted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56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patients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who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underwent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61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tertiary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care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hospital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over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study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period.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mean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age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sample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50.93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±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16.16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years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53.6%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sample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male.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most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common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comorbid</w:t>
      </w:r>
      <w:r w:rsidR="0073124B">
        <w:rPr>
          <w:rFonts w:ascii="Book Antiqua" w:eastAsia="Book Antiqua" w:hAnsi="Book Antiqua" w:cs="Book Antiqua"/>
          <w:color w:val="000000"/>
        </w:rPr>
        <w:t>itie</w:t>
      </w:r>
      <w:r w:rsidRPr="00F206B9">
        <w:rPr>
          <w:rFonts w:ascii="Book Antiqua" w:eastAsia="Book Antiqua" w:hAnsi="Book Antiqua" w:cs="Book Antiqua"/>
          <w:color w:val="000000"/>
        </w:rPr>
        <w:t>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patient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population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hypertension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(39.3%)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diabetes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mellitus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(25.0%).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most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common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indications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for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conducting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were</w:t>
      </w:r>
      <w:r w:rsidR="0073124B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obscure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gastrointestinal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bleed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(39.3%),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chronic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diarrhea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(19.7%)</w:t>
      </w:r>
      <w:r w:rsidR="0073124B">
        <w:rPr>
          <w:rFonts w:ascii="Book Antiqua" w:eastAsia="Book Antiqua" w:hAnsi="Book Antiqua" w:cs="Book Antiqua"/>
          <w:color w:val="000000"/>
        </w:rPr>
        <w:t>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unexplained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anemia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(16.4%).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Other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indications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lastRenderedPageBreak/>
        <w:t>included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enteric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thickening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inflammatory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changes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imaging,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space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occupying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lesions,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persistent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vomiting,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weight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loss</w:t>
      </w:r>
      <w:r w:rsidR="0073124B">
        <w:rPr>
          <w:rFonts w:ascii="Book Antiqua" w:eastAsia="Book Antiqua" w:hAnsi="Book Antiqua" w:cs="Book Antiqua"/>
          <w:color w:val="000000"/>
        </w:rPr>
        <w:t>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malabsorption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syndromes.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Most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conducted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endoscopy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suite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while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9.8%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=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6)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required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operation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room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due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patient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comorbidities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being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conjunction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with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surgical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73124B">
        <w:rPr>
          <w:rFonts w:ascii="Book Antiqua" w:eastAsia="Book Antiqua" w:hAnsi="Book Antiqua" w:cs="Book Antiqua"/>
          <w:color w:val="000000"/>
        </w:rPr>
        <w:t>The</w:t>
      </w:r>
      <w:r w:rsidR="0073124B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majority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carried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73124B" w:rsidRPr="00F206B9">
        <w:rPr>
          <w:rFonts w:ascii="Book Antiqua" w:eastAsia="Book Antiqua" w:hAnsi="Book Antiqua" w:cs="Book Antiqua"/>
          <w:color w:val="000000"/>
        </w:rPr>
        <w:t>un</w:t>
      </w:r>
      <w:r w:rsidR="0073124B">
        <w:rPr>
          <w:rFonts w:ascii="Book Antiqua" w:eastAsia="Book Antiqua" w:hAnsi="Book Antiqua" w:cs="Book Antiqua"/>
          <w:color w:val="000000"/>
        </w:rPr>
        <w:t>d</w:t>
      </w:r>
      <w:r w:rsidR="0073124B" w:rsidRPr="00F206B9">
        <w:rPr>
          <w:rFonts w:ascii="Book Antiqua" w:eastAsia="Book Antiqua" w:hAnsi="Book Antiqua" w:cs="Book Antiqua"/>
          <w:color w:val="000000"/>
        </w:rPr>
        <w:t xml:space="preserve">er </w:t>
      </w:r>
      <w:r w:rsidRPr="00F206B9">
        <w:rPr>
          <w:rFonts w:ascii="Book Antiqua" w:eastAsia="Book Antiqua" w:hAnsi="Book Antiqua" w:cs="Book Antiqua"/>
          <w:color w:val="000000"/>
        </w:rPr>
        <w:t>monitored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anesthesia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care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(93.4%)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while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rest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done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under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general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anesthesia.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Most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diagnostic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(91.8%)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completed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without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complications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(95.1%).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depth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examination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ranged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from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95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cm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500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cm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with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mean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282.05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±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90.04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cm.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most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common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enteroscopy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findings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inflammation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ulcerations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(29.5%),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followed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masses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(19.7%)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vascular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malformations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(14.8%).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Biopsy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samples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taken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33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cases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most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common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biopsy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finding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non-specific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inflammation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(63.6%).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result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findings,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new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diagnosis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made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47.5%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cases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previous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one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ruled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out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24.6%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them</w:t>
      </w:r>
      <w:r w:rsidR="0073124B">
        <w:rPr>
          <w:rFonts w:ascii="Book Antiqua" w:eastAsia="Book Antiqua" w:hAnsi="Book Antiqua" w:cs="Book Antiqua"/>
          <w:color w:val="000000"/>
        </w:rPr>
        <w:t>;</w:t>
      </w:r>
      <w:r w:rsidR="0073124B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65.6%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cases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had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change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management.</w:t>
      </w:r>
    </w:p>
    <w:p w14:paraId="4E352DD3" w14:textId="77777777" w:rsidR="00A77B3E" w:rsidRPr="00F206B9" w:rsidRDefault="00A77B3E" w:rsidP="00F206B9">
      <w:pPr>
        <w:spacing w:line="360" w:lineRule="auto"/>
        <w:jc w:val="both"/>
        <w:rPr>
          <w:rFonts w:ascii="Book Antiqua" w:hAnsi="Book Antiqua"/>
        </w:rPr>
      </w:pPr>
    </w:p>
    <w:p w14:paraId="692BDA41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C434A" w:rsidRPr="00F206B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5260F150" w14:textId="49EBD5EF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Through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our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study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findings</w:t>
      </w:r>
      <w:r w:rsidR="0073124B">
        <w:rPr>
          <w:rFonts w:ascii="Book Antiqua" w:eastAsia="Book Antiqua" w:hAnsi="Book Antiqua" w:cs="Book Antiqua"/>
          <w:color w:val="000000"/>
        </w:rPr>
        <w:t>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concluded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that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useful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method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diagnosing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small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bowel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problems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with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good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yield.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also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relatively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safe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low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risk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complications.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</w:p>
    <w:p w14:paraId="6C167402" w14:textId="77777777" w:rsidR="00A77B3E" w:rsidRPr="00F206B9" w:rsidRDefault="00A77B3E" w:rsidP="00F206B9">
      <w:pPr>
        <w:spacing w:line="360" w:lineRule="auto"/>
        <w:jc w:val="both"/>
        <w:rPr>
          <w:rFonts w:ascii="Book Antiqua" w:hAnsi="Book Antiqua"/>
        </w:rPr>
      </w:pPr>
    </w:p>
    <w:p w14:paraId="346D6AC9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C434A" w:rsidRPr="00F206B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64A676CF" w14:textId="0ACD889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More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research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needs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conducted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usage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yields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from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73124B" w:rsidRPr="00F206B9">
        <w:rPr>
          <w:rFonts w:ascii="Book Antiqua" w:eastAsia="Book Antiqua" w:hAnsi="Book Antiqua" w:cs="Book Antiqua"/>
          <w:color w:val="000000"/>
        </w:rPr>
        <w:t>low-middle income countr</w:t>
      </w:r>
      <w:r w:rsidR="0073124B">
        <w:rPr>
          <w:rFonts w:ascii="Book Antiqua" w:eastAsia="Book Antiqua" w:hAnsi="Book Antiqua" w:cs="Book Antiqua"/>
          <w:color w:val="000000"/>
        </w:rPr>
        <w:t>ies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with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larger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samples.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also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needs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standardized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method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record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details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enteroscopy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procedures.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</w:p>
    <w:p w14:paraId="6128E293" w14:textId="77777777" w:rsidR="00A77B3E" w:rsidRPr="00F206B9" w:rsidRDefault="00A77B3E" w:rsidP="00F206B9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8891982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b/>
          <w:color w:val="000000"/>
        </w:rPr>
        <w:t>REFERENCES</w:t>
      </w:r>
    </w:p>
    <w:p w14:paraId="3EA496F3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1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Gerson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LB</w:t>
      </w:r>
      <w:r w:rsidRPr="00F206B9">
        <w:rPr>
          <w:rFonts w:ascii="Book Antiqua" w:eastAsia="Book Antiqua" w:hAnsi="Book Antiqua" w:cs="Book Antiqua"/>
          <w:color w:val="000000"/>
        </w:rPr>
        <w:t>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Flodin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JT,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Miyabayashi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K.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Balloon-assisted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enteroscopy</w:t>
      </w:r>
      <w:proofErr w:type="spellEnd"/>
      <w:r w:rsidRPr="00F206B9">
        <w:rPr>
          <w:rFonts w:ascii="Book Antiqua" w:eastAsia="Book Antiqua" w:hAnsi="Book Antiqua" w:cs="Book Antiqua"/>
          <w:color w:val="000000"/>
        </w:rPr>
        <w:t>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technology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troubleshooting.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5C434A" w:rsidRPr="00F206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2008;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68</w:t>
      </w:r>
      <w:r w:rsidRPr="00F206B9">
        <w:rPr>
          <w:rFonts w:ascii="Book Antiqua" w:eastAsia="Book Antiqua" w:hAnsi="Book Antiqua" w:cs="Book Antiqua"/>
          <w:color w:val="000000"/>
        </w:rPr>
        <w:t>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1158-1167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[PMID: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19028224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DOI: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10.1016/j.gie.2008.08.012]</w:t>
      </w:r>
    </w:p>
    <w:p w14:paraId="4B3FB288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2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May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F206B9">
        <w:rPr>
          <w:rFonts w:ascii="Book Antiqua" w:eastAsia="Book Antiqua" w:hAnsi="Book Antiqua" w:cs="Book Antiqua"/>
          <w:color w:val="000000"/>
        </w:rPr>
        <w:t>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Balloon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enteroscopy</w:t>
      </w:r>
      <w:proofErr w:type="spellEnd"/>
      <w:r w:rsidRPr="00F206B9">
        <w:rPr>
          <w:rFonts w:ascii="Book Antiqua" w:eastAsia="Book Antiqua" w:hAnsi="Book Antiqua" w:cs="Book Antiqua"/>
          <w:color w:val="000000"/>
        </w:rPr>
        <w:t>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single-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double-balloon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enteroscopy</w:t>
      </w:r>
      <w:proofErr w:type="spellEnd"/>
      <w:r w:rsidRPr="00F206B9">
        <w:rPr>
          <w:rFonts w:ascii="Book Antiqua" w:eastAsia="Book Antiqua" w:hAnsi="Book Antiqua" w:cs="Book Antiqua"/>
          <w:color w:val="000000"/>
        </w:rPr>
        <w:t>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5C434A" w:rsidRPr="00F206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5C434A" w:rsidRPr="00F206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C434A" w:rsidRPr="00F206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N</w:t>
      </w:r>
      <w:r w:rsidR="005C434A" w:rsidRPr="00F206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Am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2009;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F206B9">
        <w:rPr>
          <w:rFonts w:ascii="Book Antiqua" w:eastAsia="Book Antiqua" w:hAnsi="Book Antiqua" w:cs="Book Antiqua"/>
          <w:color w:val="000000"/>
        </w:rPr>
        <w:t>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349-356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[PMID: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19647644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DOI: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10.1016/j.giec.2009.04.003]</w:t>
      </w:r>
    </w:p>
    <w:p w14:paraId="65B0E578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lastRenderedPageBreak/>
        <w:t>3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May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F206B9">
        <w:rPr>
          <w:rFonts w:ascii="Book Antiqua" w:eastAsia="Book Antiqua" w:hAnsi="Book Antiqua" w:cs="Book Antiqua"/>
          <w:color w:val="000000"/>
        </w:rPr>
        <w:t>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Nachbar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L,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Schneider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Ell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Prospective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comparison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push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enteroscopy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push-and-pull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enteroscopy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patients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with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suspected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small-bowel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bleeding.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Am</w:t>
      </w:r>
      <w:r w:rsidR="005C434A" w:rsidRPr="00F206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J</w:t>
      </w:r>
      <w:r w:rsidR="005C434A" w:rsidRPr="00F206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2006;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101</w:t>
      </w:r>
      <w:r w:rsidRPr="00F206B9">
        <w:rPr>
          <w:rFonts w:ascii="Book Antiqua" w:eastAsia="Book Antiqua" w:hAnsi="Book Antiqua" w:cs="Book Antiqua"/>
          <w:color w:val="000000"/>
        </w:rPr>
        <w:t>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2016-2024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[PMID: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16968508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DOI: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10.1111/j.1572-0241.2006.00745.x]</w:t>
      </w:r>
    </w:p>
    <w:p w14:paraId="4E60132C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4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Yamamoto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F206B9">
        <w:rPr>
          <w:rFonts w:ascii="Book Antiqua" w:eastAsia="Book Antiqua" w:hAnsi="Book Antiqua" w:cs="Book Antiqua"/>
          <w:color w:val="000000"/>
        </w:rPr>
        <w:t>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Sekine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Y,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Sato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Y,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Higashizawa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Miyata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Iino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Ido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K,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Sugano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K.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Total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enteroscopy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with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nonsurgical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steerable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double-balloon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method.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5C434A" w:rsidRPr="00F206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2001;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53</w:t>
      </w:r>
      <w:r w:rsidRPr="00F206B9">
        <w:rPr>
          <w:rFonts w:ascii="Book Antiqua" w:eastAsia="Book Antiqua" w:hAnsi="Book Antiqua" w:cs="Book Antiqua"/>
          <w:color w:val="000000"/>
        </w:rPr>
        <w:t>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216-220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[PMID: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11174299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DOI: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10.1067/mge.2001.112181]</w:t>
      </w:r>
    </w:p>
    <w:p w14:paraId="56CC4C02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5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May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F206B9">
        <w:rPr>
          <w:rFonts w:ascii="Book Antiqua" w:eastAsia="Book Antiqua" w:hAnsi="Book Antiqua" w:cs="Book Antiqua"/>
          <w:color w:val="000000"/>
        </w:rPr>
        <w:t>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Nachbar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L,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Wardak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Yamamoto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Ell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Double-balloon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enteroscopy</w:t>
      </w:r>
      <w:proofErr w:type="spellEnd"/>
      <w:r w:rsidRPr="00F206B9">
        <w:rPr>
          <w:rFonts w:ascii="Book Antiqua" w:eastAsia="Book Antiqua" w:hAnsi="Book Antiqua" w:cs="Book Antiqua"/>
          <w:color w:val="000000"/>
        </w:rPr>
        <w:t>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preliminary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experience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patients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with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obscure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gastrointestinal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bleeding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chronic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abdominal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pain.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2003;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F206B9">
        <w:rPr>
          <w:rFonts w:ascii="Book Antiqua" w:eastAsia="Book Antiqua" w:hAnsi="Book Antiqua" w:cs="Book Antiqua"/>
          <w:color w:val="000000"/>
        </w:rPr>
        <w:t>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985-991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[PMID: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14648408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DOI: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10.1055/s-2003-44582]</w:t>
      </w:r>
    </w:p>
    <w:p w14:paraId="768CDE70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6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Kawamura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F206B9">
        <w:rPr>
          <w:rFonts w:ascii="Book Antiqua" w:eastAsia="Book Antiqua" w:hAnsi="Book Antiqua" w:cs="Book Antiqua"/>
          <w:color w:val="000000"/>
        </w:rPr>
        <w:t>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Yasuda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K,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Tanaka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K,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Uno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K,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Ueda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Sanada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K,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Nakajima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Clinical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evaluation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newly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developed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single-balloon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enteroscope</w:t>
      </w:r>
      <w:proofErr w:type="spellEnd"/>
      <w:r w:rsidRPr="00F206B9">
        <w:rPr>
          <w:rFonts w:ascii="Book Antiqua" w:eastAsia="Book Antiqua" w:hAnsi="Book Antiqua" w:cs="Book Antiqua"/>
          <w:color w:val="000000"/>
        </w:rPr>
        <w:t>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5C434A" w:rsidRPr="00F206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2008;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68</w:t>
      </w:r>
      <w:r w:rsidRPr="00F206B9">
        <w:rPr>
          <w:rFonts w:ascii="Book Antiqua" w:eastAsia="Book Antiqua" w:hAnsi="Book Antiqua" w:cs="Book Antiqua"/>
          <w:color w:val="000000"/>
        </w:rPr>
        <w:t>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1112-1116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[PMID: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18599052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DOI: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10.1016/j.gie.2008.03.1063]</w:t>
      </w:r>
    </w:p>
    <w:p w14:paraId="153E563E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7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Kobayashi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F206B9">
        <w:rPr>
          <w:rFonts w:ascii="Book Antiqua" w:eastAsia="Book Antiqua" w:hAnsi="Book Antiqua" w:cs="Book Antiqua"/>
          <w:color w:val="000000"/>
        </w:rPr>
        <w:t>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Haruki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Sada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Katsumata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Saigenji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K.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Single-balloon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enteroscopy</w:t>
      </w:r>
      <w:proofErr w:type="spellEnd"/>
      <w:r w:rsidRPr="00F206B9">
        <w:rPr>
          <w:rFonts w:ascii="Book Antiqua" w:eastAsia="Book Antiqua" w:hAnsi="Book Antiqua" w:cs="Book Antiqua"/>
          <w:color w:val="000000"/>
        </w:rPr>
        <w:t>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Nihon</w:t>
      </w:r>
      <w:r w:rsidR="005C434A" w:rsidRPr="00F206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i/>
          <w:iCs/>
          <w:color w:val="000000"/>
        </w:rPr>
        <w:t>Rinsho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2008;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66</w:t>
      </w:r>
      <w:r w:rsidRPr="00F206B9">
        <w:rPr>
          <w:rFonts w:ascii="Book Antiqua" w:eastAsia="Book Antiqua" w:hAnsi="Book Antiqua" w:cs="Book Antiqua"/>
          <w:color w:val="000000"/>
        </w:rPr>
        <w:t>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1371-1378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[PMID: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18616130]</w:t>
      </w:r>
    </w:p>
    <w:p w14:paraId="137F3D33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8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b/>
          <w:bCs/>
          <w:color w:val="000000"/>
        </w:rPr>
        <w:t>Ohtsuka</w:t>
      </w:r>
      <w:proofErr w:type="spellEnd"/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K,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Kashida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Kodama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K,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Mizuno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K,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Inoue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Kudo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Diagnosis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Treatment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Small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Bowel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Diseases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With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Newly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Developed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Single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Balloon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Endoscope.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color w:val="000000"/>
        </w:rPr>
        <w:t>Dig</w:t>
      </w:r>
      <w:r w:rsidR="005C434A" w:rsidRPr="00F206B9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i/>
          <w:color w:val="000000"/>
        </w:rPr>
        <w:t>Endosc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2008;</w:t>
      </w:r>
      <w:r w:rsidR="00EF6E1D" w:rsidRPr="00F206B9">
        <w:rPr>
          <w:rFonts w:ascii="Book Antiqua" w:hAnsi="Book Antiqua" w:cs="Book Antiqua"/>
          <w:color w:val="000000"/>
          <w:lang w:eastAsia="zh-CN"/>
        </w:rPr>
        <w:t xml:space="preserve"> </w:t>
      </w:r>
      <w:r w:rsidRPr="00F206B9">
        <w:rPr>
          <w:rFonts w:ascii="Book Antiqua" w:eastAsia="Book Antiqua" w:hAnsi="Book Antiqua" w:cs="Book Antiqua"/>
          <w:b/>
          <w:color w:val="000000"/>
        </w:rPr>
        <w:t>20</w:t>
      </w:r>
      <w:r w:rsidRPr="00F206B9">
        <w:rPr>
          <w:rFonts w:ascii="Book Antiqua" w:eastAsia="Book Antiqua" w:hAnsi="Book Antiqua" w:cs="Book Antiqua"/>
          <w:color w:val="000000"/>
        </w:rPr>
        <w:t>:</w:t>
      </w:r>
      <w:r w:rsidR="00EF6E1D" w:rsidRPr="00F206B9">
        <w:rPr>
          <w:rFonts w:ascii="Book Antiqua" w:hAnsi="Book Antiqua" w:cs="Book Antiqua"/>
          <w:color w:val="000000"/>
          <w:lang w:eastAsia="zh-CN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134</w:t>
      </w:r>
      <w:r w:rsidR="00EF6E1D" w:rsidRPr="00F206B9">
        <w:rPr>
          <w:rFonts w:ascii="Book Antiqua" w:eastAsia="Book Antiqua" w:hAnsi="Book Antiqua" w:cs="Book Antiqua"/>
          <w:color w:val="000000"/>
        </w:rPr>
        <w:t>-</w:t>
      </w:r>
      <w:r w:rsidR="00EF6E1D" w:rsidRPr="00F206B9">
        <w:rPr>
          <w:rFonts w:ascii="Book Antiqua" w:hAnsi="Book Antiqua" w:cs="Book Antiqua"/>
          <w:color w:val="000000"/>
          <w:lang w:eastAsia="zh-CN"/>
        </w:rPr>
        <w:t>13</w:t>
      </w:r>
      <w:r w:rsidRPr="00F206B9">
        <w:rPr>
          <w:rFonts w:ascii="Book Antiqua" w:eastAsia="Book Antiqua" w:hAnsi="Book Antiqua" w:cs="Book Antiqua"/>
          <w:color w:val="000000"/>
        </w:rPr>
        <w:t>7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[DOI: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10.1111/j.1443-1661.2008.00791.x]</w:t>
      </w:r>
    </w:p>
    <w:p w14:paraId="135B9B9B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9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b/>
          <w:bCs/>
          <w:color w:val="000000"/>
        </w:rPr>
        <w:t>Tsujikawa</w:t>
      </w:r>
      <w:proofErr w:type="spellEnd"/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F206B9">
        <w:rPr>
          <w:rFonts w:ascii="Book Antiqua" w:eastAsia="Book Antiqua" w:hAnsi="Book Antiqua" w:cs="Book Antiqua"/>
          <w:color w:val="000000"/>
        </w:rPr>
        <w:t>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Saitoh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Y,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Andoh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Imaeda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Hata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K,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Minematsu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Senoh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K,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Hayafuji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K,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Ogawa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Nakahara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Sasaki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Fujiyama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Y.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Novel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single-balloon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enteroscopy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for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diagnosis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treatment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small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intestine: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preliminary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experiences.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2008;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F206B9">
        <w:rPr>
          <w:rFonts w:ascii="Book Antiqua" w:eastAsia="Book Antiqua" w:hAnsi="Book Antiqua" w:cs="Book Antiqua"/>
          <w:color w:val="000000"/>
        </w:rPr>
        <w:t>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11-15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[PMID: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18058613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DOI: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10.1055/s-2007-966976]</w:t>
      </w:r>
    </w:p>
    <w:p w14:paraId="3C6D4720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10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b/>
          <w:bCs/>
          <w:color w:val="000000"/>
        </w:rPr>
        <w:t>Innocenti</w:t>
      </w:r>
      <w:proofErr w:type="spellEnd"/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F206B9">
        <w:rPr>
          <w:rFonts w:ascii="Book Antiqua" w:eastAsia="Book Antiqua" w:hAnsi="Book Antiqua" w:cs="Book Antiqua"/>
          <w:color w:val="000000"/>
        </w:rPr>
        <w:t>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Dragoni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G,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Roselli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J,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Macrì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G,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Mello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Milani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Galli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Non-small-bowel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lesions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identification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capsule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endoscopy: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single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retrospective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study.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C434A" w:rsidRPr="00F206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C434A" w:rsidRPr="00F206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5C434A" w:rsidRPr="00F206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2021;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45</w:t>
      </w:r>
      <w:r w:rsidRPr="00F206B9">
        <w:rPr>
          <w:rFonts w:ascii="Book Antiqua" w:eastAsia="Book Antiqua" w:hAnsi="Book Antiqua" w:cs="Book Antiqua"/>
          <w:color w:val="000000"/>
        </w:rPr>
        <w:t>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101409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[PMID: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32245690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DOI: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10.1016/j.clinre.2020.03.011]</w:t>
      </w:r>
    </w:p>
    <w:p w14:paraId="474E6AD8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11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b/>
          <w:bCs/>
          <w:color w:val="000000"/>
        </w:rPr>
        <w:t>Pennazio</w:t>
      </w:r>
      <w:proofErr w:type="spellEnd"/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F206B9">
        <w:rPr>
          <w:rFonts w:ascii="Book Antiqua" w:eastAsia="Book Antiqua" w:hAnsi="Book Antiqua" w:cs="Book Antiqua"/>
          <w:color w:val="000000"/>
        </w:rPr>
        <w:t>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Spada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Eliakim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Keuchel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Mulder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CJ,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Rondonotti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Adler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SN,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Albert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J,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Baltes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Barbaro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Cellier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Charton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JP,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Delvaux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Despott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EJ,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Domagk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Klein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McAlindon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Rosa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Rowse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G,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Sanders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Saurin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JC,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Sidhu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Dumonceau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JM,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Hassan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Gralnek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IM.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Small-bowel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capsule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endoscopy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device-assisted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lastRenderedPageBreak/>
        <w:t>enteroscopy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for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diagnosis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treatment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small-bowel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disorders: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European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Society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Gastrointestinal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Endoscopy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(ESGE)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Clinical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Guideline.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2015;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F206B9">
        <w:rPr>
          <w:rFonts w:ascii="Book Antiqua" w:eastAsia="Book Antiqua" w:hAnsi="Book Antiqua" w:cs="Book Antiqua"/>
          <w:color w:val="000000"/>
        </w:rPr>
        <w:t>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352-376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[PMID: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25826168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DOI: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10.1055/s-0034-1391855]</w:t>
      </w:r>
    </w:p>
    <w:p w14:paraId="2665C09B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12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b/>
          <w:bCs/>
          <w:color w:val="000000"/>
        </w:rPr>
        <w:t>Rondonotti</w:t>
      </w:r>
      <w:proofErr w:type="spellEnd"/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F206B9">
        <w:rPr>
          <w:rFonts w:ascii="Book Antiqua" w:eastAsia="Book Antiqua" w:hAnsi="Book Antiqua" w:cs="Book Antiqua"/>
          <w:color w:val="000000"/>
        </w:rPr>
        <w:t>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Spada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Adler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Despott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EJ,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Koulaouzidis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Panter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Domagk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Fernandez-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Urien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Rahmi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G,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Riccioni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ME,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van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Hooft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JE,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Hassan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Pennazio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Small-bowel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capsule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endoscopy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device-assisted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enteroscopy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for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diagnosis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treatment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small-bowel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disorders: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European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Society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Gastrointestinal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Endoscopy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(ESGE)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Technical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Review.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2018;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50</w:t>
      </w:r>
      <w:r w:rsidRPr="00F206B9">
        <w:rPr>
          <w:rFonts w:ascii="Book Antiqua" w:eastAsia="Book Antiqua" w:hAnsi="Book Antiqua" w:cs="Book Antiqua"/>
          <w:color w:val="000000"/>
        </w:rPr>
        <w:t>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423-446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[PMID: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29539652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DOI: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10.1055/a-0576-0566]</w:t>
      </w:r>
    </w:p>
    <w:p w14:paraId="289AAF82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13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Raju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GS</w:t>
      </w:r>
      <w:r w:rsidRPr="00F206B9">
        <w:rPr>
          <w:rFonts w:ascii="Book Antiqua" w:eastAsia="Book Antiqua" w:hAnsi="Book Antiqua" w:cs="Book Antiqua"/>
          <w:color w:val="000000"/>
        </w:rPr>
        <w:t>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Gerson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L,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Lewis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B;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American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Gastroenterological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Association.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American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Gastroenterological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Association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(AGA)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Institute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technical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review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obscure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gastrointestinal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bleeding.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2007;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133</w:t>
      </w:r>
      <w:r w:rsidRPr="00F206B9">
        <w:rPr>
          <w:rFonts w:ascii="Book Antiqua" w:eastAsia="Book Antiqua" w:hAnsi="Book Antiqua" w:cs="Book Antiqua"/>
          <w:color w:val="000000"/>
        </w:rPr>
        <w:t>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1697-1717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[PMID: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17983812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DOI: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10.1053/j.gastro.2007.06.007]</w:t>
      </w:r>
    </w:p>
    <w:p w14:paraId="514BE6B7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14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Yamamoto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F206B9">
        <w:rPr>
          <w:rFonts w:ascii="Book Antiqua" w:eastAsia="Book Antiqua" w:hAnsi="Book Antiqua" w:cs="Book Antiqua"/>
          <w:color w:val="000000"/>
        </w:rPr>
        <w:t>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Kita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Sunada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K,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Hayashi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Y,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Sato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Yano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Iwamoto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Sekine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Y,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Miyata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Kuno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Ajibe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Ido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K,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Sugano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K.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Clinical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outcomes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double-balloon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endoscopy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for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diagnosis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treatment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small-intestinal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diseases.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C434A" w:rsidRPr="00F206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5C434A" w:rsidRPr="00F206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2004;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F206B9">
        <w:rPr>
          <w:rFonts w:ascii="Book Antiqua" w:eastAsia="Book Antiqua" w:hAnsi="Book Antiqua" w:cs="Book Antiqua"/>
          <w:color w:val="000000"/>
        </w:rPr>
        <w:t>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1010-1016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[PMID: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15551254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DOI: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10.1016/s1542-3565(04)00453-7]</w:t>
      </w:r>
    </w:p>
    <w:p w14:paraId="67DEE82C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15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b/>
          <w:bCs/>
          <w:color w:val="000000"/>
        </w:rPr>
        <w:t>Aktas</w:t>
      </w:r>
      <w:proofErr w:type="spellEnd"/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F206B9">
        <w:rPr>
          <w:rFonts w:ascii="Book Antiqua" w:eastAsia="Book Antiqua" w:hAnsi="Book Antiqua" w:cs="Book Antiqua"/>
          <w:color w:val="000000"/>
        </w:rPr>
        <w:t>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Ridder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L,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Haringsma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J,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Kuipers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EJ,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Mensink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PB.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Complications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single-balloon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enteroscopy</w:t>
      </w:r>
      <w:proofErr w:type="spellEnd"/>
      <w:r w:rsidRPr="00F206B9">
        <w:rPr>
          <w:rFonts w:ascii="Book Antiqua" w:eastAsia="Book Antiqua" w:hAnsi="Book Antiqua" w:cs="Book Antiqua"/>
          <w:color w:val="000000"/>
        </w:rPr>
        <w:t>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prospective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evaluation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166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procedures.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2010;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F206B9">
        <w:rPr>
          <w:rFonts w:ascii="Book Antiqua" w:eastAsia="Book Antiqua" w:hAnsi="Book Antiqua" w:cs="Book Antiqua"/>
          <w:color w:val="000000"/>
        </w:rPr>
        <w:t>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365-368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[PMID: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20178072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DOI: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10.1055/s-0029-1243931]</w:t>
      </w:r>
    </w:p>
    <w:p w14:paraId="6D7DDD30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16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b/>
          <w:bCs/>
          <w:color w:val="000000"/>
        </w:rPr>
        <w:t>Lanas</w:t>
      </w:r>
      <w:proofErr w:type="spellEnd"/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Á</w:t>
      </w:r>
      <w:r w:rsidRPr="00F206B9">
        <w:rPr>
          <w:rFonts w:ascii="Book Antiqua" w:eastAsia="Book Antiqua" w:hAnsi="Book Antiqua" w:cs="Book Antiqua"/>
          <w:color w:val="000000"/>
        </w:rPr>
        <w:t>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Carrera-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Lasfuentes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Arguedas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Y,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García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Bujanda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L,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Calvet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X,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Ponce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J,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Perez-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Aísa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Á,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Castro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Muñoz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Sostres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García-Rodríguez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LA.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Risk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upper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lower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gastrointestinal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bleeding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patients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taking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nonsteroidal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anti-inflammatory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drugs,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antiplatelet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agents,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anticoagulants.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C434A" w:rsidRPr="00F206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5C434A" w:rsidRPr="00F206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2015;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F206B9">
        <w:rPr>
          <w:rFonts w:ascii="Book Antiqua" w:eastAsia="Book Antiqua" w:hAnsi="Book Antiqua" w:cs="Book Antiqua"/>
          <w:color w:val="000000"/>
        </w:rPr>
        <w:t>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906-12.e2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[PMID: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25460554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DOI: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10.1016/j.cgh.2014.11.007]</w:t>
      </w:r>
    </w:p>
    <w:p w14:paraId="109B6849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17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Laine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F206B9">
        <w:rPr>
          <w:rFonts w:ascii="Book Antiqua" w:eastAsia="Book Antiqua" w:hAnsi="Book Antiqua" w:cs="Book Antiqua"/>
          <w:color w:val="000000"/>
        </w:rPr>
        <w:t>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Gastrointestinal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effects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NSAIDs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coxibs</w:t>
      </w:r>
      <w:proofErr w:type="spellEnd"/>
      <w:r w:rsidRPr="00F206B9">
        <w:rPr>
          <w:rFonts w:ascii="Book Antiqua" w:eastAsia="Book Antiqua" w:hAnsi="Book Antiqua" w:cs="Book Antiqua"/>
          <w:color w:val="000000"/>
        </w:rPr>
        <w:t>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J</w:t>
      </w:r>
      <w:r w:rsidR="005C434A" w:rsidRPr="00F206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Pain</w:t>
      </w:r>
      <w:r w:rsidR="005C434A" w:rsidRPr="00F206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Symptom</w:t>
      </w:r>
      <w:r w:rsidR="005C434A" w:rsidRPr="00F206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Manage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2003;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F206B9">
        <w:rPr>
          <w:rFonts w:ascii="Book Antiqua" w:eastAsia="Book Antiqua" w:hAnsi="Book Antiqua" w:cs="Book Antiqua"/>
          <w:color w:val="000000"/>
        </w:rPr>
        <w:t>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S32-S40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[PMID: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12604155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DOI: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10.1016/s0885-3924(02)00629-2]</w:t>
      </w:r>
    </w:p>
    <w:p w14:paraId="34FC7716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18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Kim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TJ</w:t>
      </w:r>
      <w:r w:rsidRPr="00F206B9">
        <w:rPr>
          <w:rFonts w:ascii="Book Antiqua" w:eastAsia="Book Antiqua" w:hAnsi="Book Antiqua" w:cs="Book Antiqua"/>
          <w:color w:val="000000"/>
        </w:rPr>
        <w:t>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Kim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ER,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Chang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DK,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Kim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YH,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Hong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SN.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Comparison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Efficacy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Safety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Single-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Double-Balloon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Enteroscopy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Performed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Endoscopist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Experts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Single-</w:t>
      </w:r>
      <w:r w:rsidRPr="00F206B9">
        <w:rPr>
          <w:rFonts w:ascii="Book Antiqua" w:eastAsia="Book Antiqua" w:hAnsi="Book Antiqua" w:cs="Book Antiqua"/>
          <w:color w:val="000000"/>
        </w:rPr>
        <w:lastRenderedPageBreak/>
        <w:t>Balloon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Enteroscopy</w:t>
      </w:r>
      <w:proofErr w:type="spellEnd"/>
      <w:r w:rsidRPr="00F206B9">
        <w:rPr>
          <w:rFonts w:ascii="Book Antiqua" w:eastAsia="Book Antiqua" w:hAnsi="Book Antiqua" w:cs="Book Antiqua"/>
          <w:color w:val="000000"/>
        </w:rPr>
        <w:t>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Single-Center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Experience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Meta-Analysis.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5C434A" w:rsidRPr="00F206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2017;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F206B9">
        <w:rPr>
          <w:rFonts w:ascii="Book Antiqua" w:eastAsia="Book Antiqua" w:hAnsi="Book Antiqua" w:cs="Book Antiqua"/>
          <w:color w:val="000000"/>
        </w:rPr>
        <w:t>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520-527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[PMID: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28395505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DOI: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10.5009/gnl16330]</w:t>
      </w:r>
    </w:p>
    <w:p w14:paraId="5471542B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19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Jang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HJ</w:t>
      </w:r>
      <w:r w:rsidRPr="00F206B9">
        <w:rPr>
          <w:rFonts w:ascii="Book Antiqua" w:eastAsia="Book Antiqua" w:hAnsi="Book Antiqua" w:cs="Book Antiqua"/>
          <w:color w:val="000000"/>
        </w:rPr>
        <w:t>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Does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Single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Balloon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Enteroscopy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Have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Similar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Efficacy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Endoscopic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Performance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Compared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with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Double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Balloon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Enteroscopy</w:t>
      </w:r>
      <w:proofErr w:type="spellEnd"/>
      <w:r w:rsidRPr="00F206B9">
        <w:rPr>
          <w:rFonts w:ascii="Book Antiqua" w:eastAsia="Book Antiqua" w:hAnsi="Book Antiqua" w:cs="Book Antiqua"/>
          <w:color w:val="000000"/>
        </w:rPr>
        <w:t>?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5C434A" w:rsidRPr="00F206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2017;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F206B9">
        <w:rPr>
          <w:rFonts w:ascii="Book Antiqua" w:eastAsia="Book Antiqua" w:hAnsi="Book Antiqua" w:cs="Book Antiqua"/>
          <w:color w:val="000000"/>
        </w:rPr>
        <w:t>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451-452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[PMID: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28647954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DOI: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10.5009/gnl17225]</w:t>
      </w:r>
    </w:p>
    <w:p w14:paraId="1AB6D2E9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20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Lu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F206B9">
        <w:rPr>
          <w:rFonts w:ascii="Book Antiqua" w:eastAsia="Book Antiqua" w:hAnsi="Book Antiqua" w:cs="Book Antiqua"/>
          <w:color w:val="000000"/>
        </w:rPr>
        <w:t>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Qi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Y,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Weng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J,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L,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X,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Lu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L,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Zhao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Efficacy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Safety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Single-Balloon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Versus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Double-Balloon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Enteroscopy</w:t>
      </w:r>
      <w:proofErr w:type="spellEnd"/>
      <w:r w:rsidRPr="00F206B9">
        <w:rPr>
          <w:rFonts w:ascii="Book Antiqua" w:eastAsia="Book Antiqua" w:hAnsi="Book Antiqua" w:cs="Book Antiqua"/>
          <w:color w:val="000000"/>
        </w:rPr>
        <w:t>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Single-Center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Retrospective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Analysis.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C434A" w:rsidRPr="00F206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5C434A" w:rsidRPr="00F206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i/>
          <w:iCs/>
          <w:color w:val="000000"/>
        </w:rPr>
        <w:t>Monit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2017;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F206B9">
        <w:rPr>
          <w:rFonts w:ascii="Book Antiqua" w:eastAsia="Book Antiqua" w:hAnsi="Book Antiqua" w:cs="Book Antiqua"/>
          <w:color w:val="000000"/>
        </w:rPr>
        <w:t>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1933-1939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[PMID: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28432283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DOI: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10.12659/msm.900343]</w:t>
      </w:r>
    </w:p>
    <w:p w14:paraId="72C5ED96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21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b/>
          <w:bCs/>
          <w:color w:val="000000"/>
        </w:rPr>
        <w:t>Moreels</w:t>
      </w:r>
      <w:proofErr w:type="spellEnd"/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TG</w:t>
      </w:r>
      <w:r w:rsidRPr="00F206B9">
        <w:rPr>
          <w:rFonts w:ascii="Book Antiqua" w:eastAsia="Book Antiqua" w:hAnsi="Book Antiqua" w:cs="Book Antiqua"/>
          <w:color w:val="000000"/>
        </w:rPr>
        <w:t>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Kouinche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Madenko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Taha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Piessevaux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Deprez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PH.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Therapeutic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enteroscopy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using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new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single-balloon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enteroscope</w:t>
      </w:r>
      <w:proofErr w:type="spellEnd"/>
      <w:r w:rsidRPr="00F206B9">
        <w:rPr>
          <w:rFonts w:ascii="Book Antiqua" w:eastAsia="Book Antiqua" w:hAnsi="Book Antiqua" w:cs="Book Antiqua"/>
          <w:color w:val="000000"/>
        </w:rPr>
        <w:t>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case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series.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5C434A" w:rsidRPr="00F206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5C434A" w:rsidRPr="00F206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2016;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F206B9">
        <w:rPr>
          <w:rFonts w:ascii="Book Antiqua" w:eastAsia="Book Antiqua" w:hAnsi="Book Antiqua" w:cs="Book Antiqua"/>
          <w:color w:val="000000"/>
        </w:rPr>
        <w:t>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E918-E921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[PMID: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27540583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DOI: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10.1055/s-0042-111205]</w:t>
      </w:r>
    </w:p>
    <w:p w14:paraId="2E38957F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22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Marques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F206B9">
        <w:rPr>
          <w:rFonts w:ascii="Book Antiqua" w:eastAsia="Book Antiqua" w:hAnsi="Book Antiqua" w:cs="Book Antiqua"/>
          <w:color w:val="000000"/>
        </w:rPr>
        <w:t>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Santos-Antunes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J,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Coelho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Cardoso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Vilas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Boas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Ribeiro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Macedo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G.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Single-balloon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enteroscopy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efficacy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degree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concordance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with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noninvasive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evaluation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small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bowel.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5C434A" w:rsidRPr="00F206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5C434A" w:rsidRPr="00F206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2017;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F206B9">
        <w:rPr>
          <w:rFonts w:ascii="Book Antiqua" w:eastAsia="Book Antiqua" w:hAnsi="Book Antiqua" w:cs="Book Antiqua"/>
          <w:color w:val="000000"/>
        </w:rPr>
        <w:t>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E96-E102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[PMID: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28210706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DOI: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10.1055/s-0042-121415]</w:t>
      </w:r>
    </w:p>
    <w:p w14:paraId="4BCBE24E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23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F206B9">
        <w:rPr>
          <w:rFonts w:ascii="Book Antiqua" w:eastAsia="Book Antiqua" w:hAnsi="Book Antiqua" w:cs="Book Antiqua"/>
          <w:color w:val="000000"/>
        </w:rPr>
        <w:t>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Jiang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Chen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G,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Li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Y.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Diagnostic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Value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Safety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Emergency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Single-Balloon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Enteroscopy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for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Obscure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Gastrointestinal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Bleeding.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5C434A" w:rsidRPr="00F206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C434A" w:rsidRPr="00F206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2019;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2019</w:t>
      </w:r>
      <w:r w:rsidRPr="00F206B9">
        <w:rPr>
          <w:rFonts w:ascii="Book Antiqua" w:eastAsia="Book Antiqua" w:hAnsi="Book Antiqua" w:cs="Book Antiqua"/>
          <w:color w:val="000000"/>
        </w:rPr>
        <w:t>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9026278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[PMID: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31534450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DOI: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10.1155/2019/9026278]</w:t>
      </w:r>
    </w:p>
    <w:p w14:paraId="67B5BAE0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24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b/>
          <w:bCs/>
          <w:color w:val="000000"/>
        </w:rPr>
        <w:t>Takabayashi</w:t>
      </w:r>
      <w:proofErr w:type="spellEnd"/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F206B9">
        <w:rPr>
          <w:rFonts w:ascii="Book Antiqua" w:eastAsia="Book Antiqua" w:hAnsi="Book Antiqua" w:cs="Book Antiqua"/>
          <w:color w:val="000000"/>
        </w:rPr>
        <w:t>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Hosoe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Kato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Hayashi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Y,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Miyanaga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Nanki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K,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Fukuhara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K,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Mikami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Y,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Mizuno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Sujino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Mutaguchi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Naganuma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Yahagi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Ogata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Kanai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Efficacy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Novel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Ultrathin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Single-Balloon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Enteroscopy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for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Crohn's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Disease: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Propensity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Score-Matched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Study.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5C434A" w:rsidRPr="00F206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2020;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F206B9">
        <w:rPr>
          <w:rFonts w:ascii="Book Antiqua" w:eastAsia="Book Antiqua" w:hAnsi="Book Antiqua" w:cs="Book Antiqua"/>
          <w:color w:val="000000"/>
        </w:rPr>
        <w:t>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619-625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[PMID: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31818049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DOI: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10.5009/gnl19228]</w:t>
      </w:r>
    </w:p>
    <w:p w14:paraId="41CF1CD5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25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Frantz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DJ</w:t>
      </w:r>
      <w:r w:rsidRPr="00F206B9">
        <w:rPr>
          <w:rFonts w:ascii="Book Antiqua" w:eastAsia="Book Antiqua" w:hAnsi="Book Antiqua" w:cs="Book Antiqua"/>
          <w:color w:val="000000"/>
        </w:rPr>
        <w:t>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Dellon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Grimm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Morgan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DR.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Single-balloon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enteroscopy</w:t>
      </w:r>
      <w:proofErr w:type="spellEnd"/>
      <w:r w:rsidRPr="00F206B9">
        <w:rPr>
          <w:rFonts w:ascii="Book Antiqua" w:eastAsia="Book Antiqua" w:hAnsi="Book Antiqua" w:cs="Book Antiqua"/>
          <w:color w:val="000000"/>
        </w:rPr>
        <w:t>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results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from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initial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experience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U.S.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tertiary-care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center.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5C434A" w:rsidRPr="00F206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2010;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72</w:t>
      </w:r>
      <w:r w:rsidRPr="00F206B9">
        <w:rPr>
          <w:rFonts w:ascii="Book Antiqua" w:eastAsia="Book Antiqua" w:hAnsi="Book Antiqua" w:cs="Book Antiqua"/>
          <w:color w:val="000000"/>
        </w:rPr>
        <w:t>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422-426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[PMID: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20541189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DOI: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10.1016/j.gie.2010.03.1117]</w:t>
      </w:r>
    </w:p>
    <w:p w14:paraId="41920214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26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Wadhwa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F206B9">
        <w:rPr>
          <w:rFonts w:ascii="Book Antiqua" w:eastAsia="Book Antiqua" w:hAnsi="Book Antiqua" w:cs="Book Antiqua"/>
          <w:color w:val="000000"/>
        </w:rPr>
        <w:t>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Sethi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Tewani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Garg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SK,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Pleskow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DK,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Chuttani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Berzin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TM,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Sethi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Sawhney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MS.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meta-analysis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efficacy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safety: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single-balloon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vs.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double-balloon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enteroscopy</w:t>
      </w:r>
      <w:proofErr w:type="spellEnd"/>
      <w:r w:rsidRPr="00F206B9">
        <w:rPr>
          <w:rFonts w:ascii="Book Antiqua" w:eastAsia="Book Antiqua" w:hAnsi="Book Antiqua" w:cs="Book Antiqua"/>
          <w:color w:val="000000"/>
        </w:rPr>
        <w:t>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5C434A" w:rsidRPr="00F206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5C434A" w:rsidRPr="00F206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(</w:t>
      </w:r>
      <w:proofErr w:type="spellStart"/>
      <w:r w:rsidRPr="00F206B9">
        <w:rPr>
          <w:rFonts w:ascii="Book Antiqua" w:eastAsia="Book Antiqua" w:hAnsi="Book Antiqua" w:cs="Book Antiqua"/>
          <w:i/>
          <w:iCs/>
          <w:color w:val="000000"/>
        </w:rPr>
        <w:t>Oxf</w:t>
      </w:r>
      <w:proofErr w:type="spellEnd"/>
      <w:r w:rsidRPr="00F206B9">
        <w:rPr>
          <w:rFonts w:ascii="Book Antiqua" w:eastAsia="Book Antiqua" w:hAnsi="Book Antiqua" w:cs="Book Antiqua"/>
          <w:i/>
          <w:iCs/>
          <w:color w:val="000000"/>
        </w:rPr>
        <w:t>)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2015;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F206B9">
        <w:rPr>
          <w:rFonts w:ascii="Book Antiqua" w:eastAsia="Book Antiqua" w:hAnsi="Book Antiqua" w:cs="Book Antiqua"/>
          <w:color w:val="000000"/>
        </w:rPr>
        <w:t>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148-155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[PMID: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25698560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DOI: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10.1093/gastro/gov003]</w:t>
      </w:r>
    </w:p>
    <w:p w14:paraId="196685EC" w14:textId="77777777" w:rsidR="00A77B3E" w:rsidRPr="00F206B9" w:rsidRDefault="00A77B3E" w:rsidP="00F206B9">
      <w:pPr>
        <w:spacing w:line="360" w:lineRule="auto"/>
        <w:jc w:val="both"/>
        <w:rPr>
          <w:rFonts w:ascii="Book Antiqua" w:hAnsi="Book Antiqua"/>
        </w:rPr>
        <w:sectPr w:rsidR="00A77B3E" w:rsidRPr="00F206B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2C5B3F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79B52F50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Approval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obtained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for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study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from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Ethical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Review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Committee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Aga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Khan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University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Hospital,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Karachi,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Pakistan.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</w:p>
    <w:p w14:paraId="36E50F71" w14:textId="77777777" w:rsidR="00A77B3E" w:rsidRPr="00F206B9" w:rsidRDefault="00A77B3E" w:rsidP="00F206B9">
      <w:pPr>
        <w:spacing w:line="360" w:lineRule="auto"/>
        <w:jc w:val="both"/>
        <w:rPr>
          <w:rFonts w:ascii="Book Antiqua" w:hAnsi="Book Antiqua"/>
        </w:rPr>
      </w:pPr>
    </w:p>
    <w:p w14:paraId="0C8E33CD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All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study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participants,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their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legal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guardian,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provided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informed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written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consent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prior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study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enrolment.</w:t>
      </w:r>
    </w:p>
    <w:p w14:paraId="4665F978" w14:textId="77777777" w:rsidR="00A77B3E" w:rsidRPr="00F206B9" w:rsidRDefault="00A77B3E" w:rsidP="00F206B9">
      <w:pPr>
        <w:spacing w:line="360" w:lineRule="auto"/>
        <w:jc w:val="both"/>
        <w:rPr>
          <w:rFonts w:ascii="Book Antiqua" w:hAnsi="Book Antiqua"/>
        </w:rPr>
      </w:pPr>
    </w:p>
    <w:p w14:paraId="51203AB2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conflicts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interest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report.</w:t>
      </w:r>
    </w:p>
    <w:p w14:paraId="5C78B127" w14:textId="77777777" w:rsidR="00A77B3E" w:rsidRPr="00F206B9" w:rsidRDefault="00A77B3E" w:rsidP="00F206B9">
      <w:pPr>
        <w:spacing w:line="360" w:lineRule="auto"/>
        <w:jc w:val="both"/>
        <w:rPr>
          <w:rFonts w:ascii="Book Antiqua" w:hAnsi="Book Antiqua"/>
        </w:rPr>
      </w:pPr>
    </w:p>
    <w:p w14:paraId="1D3113FD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additional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data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available.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</w:p>
    <w:p w14:paraId="7ED89D2F" w14:textId="77777777" w:rsidR="00A77B3E" w:rsidRPr="00F206B9" w:rsidRDefault="00A77B3E" w:rsidP="00F206B9">
      <w:pPr>
        <w:spacing w:line="360" w:lineRule="auto"/>
        <w:jc w:val="both"/>
        <w:rPr>
          <w:rFonts w:ascii="Book Antiqua" w:hAnsi="Book Antiqua"/>
        </w:rPr>
      </w:pPr>
    </w:p>
    <w:p w14:paraId="571310D4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b/>
          <w:bCs/>
          <w:color w:val="000000"/>
        </w:rPr>
        <w:t>STROBE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authors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have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read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STROBE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Statement—checklist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items,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manuscript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prepared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revised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according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STROBE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Statement—checklist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items.</w:t>
      </w:r>
    </w:p>
    <w:p w14:paraId="11797F7E" w14:textId="77777777" w:rsidR="00A77B3E" w:rsidRPr="00F206B9" w:rsidRDefault="00A77B3E" w:rsidP="00F206B9">
      <w:pPr>
        <w:spacing w:line="360" w:lineRule="auto"/>
        <w:jc w:val="both"/>
        <w:rPr>
          <w:rFonts w:ascii="Book Antiqua" w:hAnsi="Book Antiqua"/>
        </w:rPr>
      </w:pPr>
    </w:p>
    <w:p w14:paraId="7D1CBC84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article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open-access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article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that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selected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in-house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editor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fully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peer-reviewed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external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reviewers.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distributed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accordance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with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Creative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Commons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Attribution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(CC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BY-NC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4.0)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license,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which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permits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others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distribute,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remix,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adapt,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build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upon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work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non-commercially,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license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their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derivative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works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different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terms,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provided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original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work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properly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cited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use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non-commercial.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See: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5279198D" w14:textId="77777777" w:rsidR="00A77B3E" w:rsidRPr="00F206B9" w:rsidRDefault="00A77B3E" w:rsidP="00F206B9">
      <w:pPr>
        <w:spacing w:line="360" w:lineRule="auto"/>
        <w:jc w:val="both"/>
        <w:rPr>
          <w:rFonts w:ascii="Book Antiqua" w:hAnsi="Book Antiqua"/>
        </w:rPr>
      </w:pPr>
    </w:p>
    <w:p w14:paraId="0AD60AF8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b/>
          <w:color w:val="000000"/>
        </w:rPr>
        <w:t>Provenance</w:t>
      </w:r>
      <w:r w:rsidR="005C434A" w:rsidRPr="00F206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color w:val="000000"/>
        </w:rPr>
        <w:t>peer</w:t>
      </w:r>
      <w:r w:rsidR="005C434A" w:rsidRPr="00F206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color w:val="000000"/>
        </w:rPr>
        <w:t>review:</w:t>
      </w:r>
      <w:r w:rsidR="005C434A" w:rsidRPr="00F206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Unsolicited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article;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Externally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peer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reviewed.</w:t>
      </w:r>
    </w:p>
    <w:p w14:paraId="506F9047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b/>
          <w:color w:val="000000"/>
        </w:rPr>
        <w:t>Peer-review</w:t>
      </w:r>
      <w:r w:rsidR="005C434A" w:rsidRPr="00F206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color w:val="000000"/>
        </w:rPr>
        <w:t>model:</w:t>
      </w:r>
      <w:r w:rsidR="005C434A" w:rsidRPr="00F206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Single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blind</w:t>
      </w:r>
    </w:p>
    <w:p w14:paraId="62FED8DF" w14:textId="77777777" w:rsidR="00A77B3E" w:rsidRPr="00F206B9" w:rsidRDefault="00A77B3E" w:rsidP="00F206B9">
      <w:pPr>
        <w:spacing w:line="360" w:lineRule="auto"/>
        <w:jc w:val="both"/>
        <w:rPr>
          <w:rFonts w:ascii="Book Antiqua" w:hAnsi="Book Antiqua"/>
        </w:rPr>
      </w:pPr>
    </w:p>
    <w:p w14:paraId="65D2BE1F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b/>
          <w:color w:val="000000"/>
        </w:rPr>
        <w:t>Peer-review</w:t>
      </w:r>
      <w:r w:rsidR="005C434A" w:rsidRPr="00F206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color w:val="000000"/>
        </w:rPr>
        <w:t>started:</w:t>
      </w:r>
      <w:r w:rsidR="005C434A" w:rsidRPr="00F206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April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16,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2022</w:t>
      </w:r>
    </w:p>
    <w:p w14:paraId="60D4A6AB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b/>
          <w:color w:val="000000"/>
        </w:rPr>
        <w:t>First</w:t>
      </w:r>
      <w:r w:rsidR="005C434A" w:rsidRPr="00F206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color w:val="000000"/>
        </w:rPr>
        <w:t>decision:</w:t>
      </w:r>
      <w:r w:rsidR="005C434A" w:rsidRPr="00F206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12,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2022</w:t>
      </w:r>
    </w:p>
    <w:p w14:paraId="590ACE2E" w14:textId="4ADAF810" w:rsidR="00A77B3E" w:rsidRPr="00F206B9" w:rsidRDefault="00670D5F" w:rsidP="00F206B9">
      <w:pPr>
        <w:spacing w:line="360" w:lineRule="auto"/>
        <w:jc w:val="both"/>
        <w:rPr>
          <w:rFonts w:ascii="Book Antiqua" w:hAnsi="Book Antiqua"/>
          <w:lang w:eastAsia="zh-CN"/>
        </w:rPr>
      </w:pPr>
      <w:r w:rsidRPr="00F206B9">
        <w:rPr>
          <w:rFonts w:ascii="Book Antiqua" w:eastAsia="Book Antiqua" w:hAnsi="Book Antiqua" w:cs="Book Antiqua"/>
          <w:b/>
          <w:color w:val="000000"/>
        </w:rPr>
        <w:t>Article</w:t>
      </w:r>
      <w:r w:rsidR="005C434A" w:rsidRPr="00F206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color w:val="000000"/>
        </w:rPr>
        <w:t>press:</w:t>
      </w:r>
      <w:r w:rsidR="005C434A" w:rsidRPr="00F206B9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E948F4F" w14:textId="77777777" w:rsidR="00A77B3E" w:rsidRPr="00F206B9" w:rsidRDefault="00A77B3E" w:rsidP="00F206B9">
      <w:pPr>
        <w:spacing w:line="360" w:lineRule="auto"/>
        <w:jc w:val="both"/>
        <w:rPr>
          <w:rFonts w:ascii="Book Antiqua" w:hAnsi="Book Antiqua"/>
        </w:rPr>
      </w:pPr>
    </w:p>
    <w:p w14:paraId="744A7FF2" w14:textId="0599B6A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b/>
          <w:color w:val="000000"/>
        </w:rPr>
        <w:t>Specialty</w:t>
      </w:r>
      <w:r w:rsidR="005C434A" w:rsidRPr="00F206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color w:val="000000"/>
        </w:rPr>
        <w:t>type:</w:t>
      </w:r>
      <w:r w:rsidR="005C434A" w:rsidRPr="00F206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Gastroenterology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436FFF">
        <w:rPr>
          <w:rFonts w:ascii="Book Antiqua" w:eastAsia="Book Antiqua" w:hAnsi="Book Antiqua" w:cs="Book Antiqua"/>
          <w:color w:val="000000"/>
        </w:rPr>
        <w:t>h</w:t>
      </w:r>
      <w:r w:rsidRPr="00F206B9">
        <w:rPr>
          <w:rFonts w:ascii="Book Antiqua" w:eastAsia="Book Antiqua" w:hAnsi="Book Antiqua" w:cs="Book Antiqua"/>
          <w:color w:val="000000"/>
        </w:rPr>
        <w:t>epatology</w:t>
      </w:r>
    </w:p>
    <w:p w14:paraId="691B543B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b/>
          <w:color w:val="000000"/>
        </w:rPr>
        <w:lastRenderedPageBreak/>
        <w:t>Country/Territory</w:t>
      </w:r>
      <w:r w:rsidR="005C434A" w:rsidRPr="00F206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color w:val="000000"/>
        </w:rPr>
        <w:t>origin:</w:t>
      </w:r>
      <w:r w:rsidR="005C434A" w:rsidRPr="00F206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Pakistan</w:t>
      </w:r>
    </w:p>
    <w:p w14:paraId="587B5C3C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b/>
          <w:color w:val="000000"/>
        </w:rPr>
        <w:t>Peer-review</w:t>
      </w:r>
      <w:r w:rsidR="005C434A" w:rsidRPr="00F206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color w:val="000000"/>
        </w:rPr>
        <w:t>report’s</w:t>
      </w:r>
      <w:r w:rsidR="005C434A" w:rsidRPr="00F206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color w:val="000000"/>
        </w:rPr>
        <w:t>scientific</w:t>
      </w:r>
      <w:r w:rsidR="005C434A" w:rsidRPr="00F206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color w:val="000000"/>
        </w:rPr>
        <w:t>quality</w:t>
      </w:r>
      <w:r w:rsidR="005C434A" w:rsidRPr="00F206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0F8E4CDB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Grade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(Excellent):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0</w:t>
      </w:r>
    </w:p>
    <w:p w14:paraId="612725FA" w14:textId="646F8825" w:rsidR="00A77B3E" w:rsidRPr="00436FFF" w:rsidRDefault="00670D5F" w:rsidP="00F206B9">
      <w:pPr>
        <w:spacing w:line="360" w:lineRule="auto"/>
        <w:jc w:val="both"/>
        <w:rPr>
          <w:rFonts w:ascii="Book Antiqua" w:hAnsi="Book Antiqua"/>
          <w:lang w:eastAsia="zh-CN"/>
        </w:rPr>
      </w:pPr>
      <w:r w:rsidRPr="00F206B9">
        <w:rPr>
          <w:rFonts w:ascii="Book Antiqua" w:eastAsia="Book Antiqua" w:hAnsi="Book Antiqua" w:cs="Book Antiqua"/>
          <w:color w:val="000000"/>
        </w:rPr>
        <w:t>Grade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(Very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good):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436FFF">
        <w:rPr>
          <w:rFonts w:ascii="Book Antiqua" w:hAnsi="Book Antiqua" w:cs="Book Antiqua" w:hint="eastAsia"/>
          <w:color w:val="000000"/>
          <w:lang w:eastAsia="zh-CN"/>
        </w:rPr>
        <w:t>B</w:t>
      </w:r>
    </w:p>
    <w:p w14:paraId="35E8DF68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Grade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(Good):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</w:t>
      </w:r>
    </w:p>
    <w:p w14:paraId="41CF6EB9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Grade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(Fair):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</w:t>
      </w:r>
    </w:p>
    <w:p w14:paraId="4DD79628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Grade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(Poor):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0</w:t>
      </w:r>
    </w:p>
    <w:p w14:paraId="62A86C66" w14:textId="77777777" w:rsidR="00A77B3E" w:rsidRPr="00F206B9" w:rsidRDefault="00A77B3E" w:rsidP="00F206B9">
      <w:pPr>
        <w:spacing w:line="360" w:lineRule="auto"/>
        <w:jc w:val="both"/>
        <w:rPr>
          <w:rFonts w:ascii="Book Antiqua" w:hAnsi="Book Antiqua"/>
        </w:rPr>
      </w:pPr>
    </w:p>
    <w:p w14:paraId="72536629" w14:textId="3342014D" w:rsidR="00A77B3E" w:rsidRPr="00F206B9" w:rsidRDefault="00670D5F" w:rsidP="00F206B9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F206B9">
        <w:rPr>
          <w:rFonts w:ascii="Book Antiqua" w:eastAsia="Book Antiqua" w:hAnsi="Book Antiqua" w:cs="Book Antiqua"/>
          <w:b/>
          <w:color w:val="000000"/>
        </w:rPr>
        <w:t>P-Reviewer:</w:t>
      </w:r>
      <w:r w:rsidR="005C434A" w:rsidRPr="00F206B9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Beyene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Ethiopia;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Innocenti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Italy</w:t>
      </w:r>
      <w:r w:rsidR="005C434A" w:rsidRPr="00F206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color w:val="000000"/>
        </w:rPr>
        <w:t>S-Editor:</w:t>
      </w:r>
      <w:r w:rsidR="005C434A" w:rsidRPr="00F206B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F6E1D" w:rsidRPr="00F206B9">
        <w:rPr>
          <w:rFonts w:ascii="Book Antiqua" w:hAnsi="Book Antiqua" w:cs="Book Antiqua"/>
          <w:color w:val="000000"/>
          <w:lang w:eastAsia="zh-CN"/>
        </w:rPr>
        <w:t xml:space="preserve">Wang LL </w:t>
      </w:r>
      <w:r w:rsidRPr="00F206B9">
        <w:rPr>
          <w:rFonts w:ascii="Book Antiqua" w:eastAsia="Book Antiqua" w:hAnsi="Book Antiqua" w:cs="Book Antiqua"/>
          <w:b/>
          <w:color w:val="000000"/>
        </w:rPr>
        <w:t>L-Editor:</w:t>
      </w:r>
      <w:r w:rsidR="005C434A" w:rsidRPr="00F206B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8073D" w:rsidRPr="00122E00">
        <w:rPr>
          <w:rFonts w:ascii="Book Antiqua" w:eastAsia="Book Antiqua" w:hAnsi="Book Antiqua" w:cs="Book Antiqua"/>
          <w:color w:val="000000"/>
        </w:rPr>
        <w:t>Wang TQ</w:t>
      </w:r>
      <w:r w:rsidR="00A8073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color w:val="000000"/>
        </w:rPr>
        <w:t>P-Editor:</w:t>
      </w:r>
      <w:r w:rsidR="005C434A" w:rsidRPr="00F206B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A643C" w:rsidRPr="00F206B9">
        <w:rPr>
          <w:rFonts w:ascii="Book Antiqua" w:hAnsi="Book Antiqua" w:cs="Book Antiqua"/>
          <w:color w:val="000000"/>
          <w:lang w:eastAsia="zh-CN"/>
        </w:rPr>
        <w:t>Wang LL</w:t>
      </w:r>
    </w:p>
    <w:p w14:paraId="04831C53" w14:textId="77777777" w:rsidR="000A24FC" w:rsidRPr="00F206B9" w:rsidRDefault="000A24FC" w:rsidP="00F206B9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34E23F25" w14:textId="77777777" w:rsidR="000A24FC" w:rsidRPr="00F206B9" w:rsidRDefault="000A24FC" w:rsidP="00F206B9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669D419C" w14:textId="77777777" w:rsidR="000A24FC" w:rsidRPr="00F206B9" w:rsidRDefault="000A24FC" w:rsidP="00F206B9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F206B9">
        <w:rPr>
          <w:rFonts w:ascii="Book Antiqua" w:hAnsi="Book Antiqua" w:cs="Book Antiqua"/>
          <w:b/>
          <w:color w:val="000000"/>
          <w:lang w:eastAsia="zh-CN"/>
        </w:rPr>
        <w:br w:type="page"/>
      </w:r>
      <w:r w:rsidR="005B13E9" w:rsidRPr="00F206B9">
        <w:rPr>
          <w:rFonts w:ascii="Book Antiqua" w:hAnsi="Book Antiqua"/>
          <w:b/>
          <w:bCs/>
          <w:lang w:val="en-GB" w:eastAsia="zh-CN"/>
        </w:rPr>
        <w:lastRenderedPageBreak/>
        <w:t>Table 1 Patient characteristics (</w:t>
      </w:r>
      <w:r w:rsidR="005B13E9" w:rsidRPr="00F206B9">
        <w:rPr>
          <w:rFonts w:ascii="Book Antiqua" w:hAnsi="Book Antiqua"/>
          <w:b/>
          <w:bCs/>
          <w:i/>
          <w:lang w:val="en-GB" w:eastAsia="zh-CN"/>
        </w:rPr>
        <w:t>n</w:t>
      </w:r>
      <w:r w:rsidR="005B13E9" w:rsidRPr="00F206B9">
        <w:rPr>
          <w:rFonts w:ascii="Book Antiqua" w:hAnsi="Book Antiqua"/>
          <w:b/>
          <w:bCs/>
          <w:lang w:val="en-GB" w:eastAsia="zh-CN"/>
        </w:rPr>
        <w:t xml:space="preserve"> = 56)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74"/>
        <w:gridCol w:w="4255"/>
        <w:gridCol w:w="1273"/>
        <w:gridCol w:w="1058"/>
      </w:tblGrid>
      <w:tr w:rsidR="000A24FC" w:rsidRPr="00F206B9" w14:paraId="1B6F7CFD" w14:textId="77777777" w:rsidTr="00F206B9">
        <w:trPr>
          <w:trHeight w:val="315"/>
        </w:trPr>
        <w:tc>
          <w:tcPr>
            <w:tcW w:w="148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9EAEF57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GB" w:eastAsia="zh-CN"/>
              </w:rPr>
            </w:pPr>
          </w:p>
        </w:tc>
        <w:tc>
          <w:tcPr>
            <w:tcW w:w="227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4ECA524" w14:textId="541B771C" w:rsidR="000A24FC" w:rsidRPr="00F206B9" w:rsidRDefault="00847F00" w:rsidP="00F206B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GB" w:eastAsia="zh-CN"/>
              </w:rPr>
            </w:pPr>
            <w:r>
              <w:rPr>
                <w:rFonts w:ascii="Book Antiqua" w:hAnsi="Book Antiqua"/>
                <w:b/>
                <w:bCs/>
                <w:lang w:val="en-GB" w:eastAsia="zh-CN"/>
              </w:rPr>
              <w:t>M</w:t>
            </w:r>
            <w:r w:rsidRPr="00F206B9">
              <w:rPr>
                <w:rFonts w:ascii="Book Antiqua" w:hAnsi="Book Antiqua"/>
                <w:b/>
                <w:bCs/>
                <w:lang w:val="en-GB" w:eastAsia="zh-CN"/>
              </w:rPr>
              <w:t xml:space="preserve">ean </w:t>
            </w:r>
            <w:r w:rsidR="000A24FC" w:rsidRPr="00F206B9">
              <w:rPr>
                <w:rFonts w:ascii="Book Antiqua" w:hAnsi="Book Antiqua"/>
                <w:b/>
                <w:bCs/>
                <w:lang w:val="en-GB" w:eastAsia="zh-CN"/>
              </w:rPr>
              <w:t>±</w:t>
            </w:r>
            <w:r w:rsidR="005C434A" w:rsidRPr="00F206B9">
              <w:rPr>
                <w:rFonts w:ascii="Book Antiqua" w:hAnsi="Book Antiqua"/>
                <w:b/>
                <w:bCs/>
                <w:lang w:val="en-GB" w:eastAsia="zh-CN"/>
              </w:rPr>
              <w:t xml:space="preserve"> </w:t>
            </w:r>
            <w:r w:rsidR="000A24FC" w:rsidRPr="00F206B9">
              <w:rPr>
                <w:rFonts w:ascii="Book Antiqua" w:hAnsi="Book Antiqua"/>
                <w:b/>
                <w:bCs/>
                <w:lang w:val="en-GB" w:eastAsia="zh-CN"/>
              </w:rPr>
              <w:t>SD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58802F7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GB" w:eastAsia="zh-CN"/>
              </w:rPr>
            </w:pPr>
            <w:r w:rsidRPr="00F206B9">
              <w:rPr>
                <w:rFonts w:ascii="Book Antiqua" w:hAnsi="Book Antiqua"/>
                <w:b/>
                <w:bCs/>
                <w:lang w:val="en-GB" w:eastAsia="zh-CN"/>
              </w:rPr>
              <w:t>Median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DE669A3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GB" w:eastAsia="zh-CN"/>
              </w:rPr>
            </w:pPr>
            <w:r w:rsidRPr="00F206B9">
              <w:rPr>
                <w:rFonts w:ascii="Book Antiqua" w:hAnsi="Book Antiqua"/>
                <w:b/>
                <w:bCs/>
                <w:lang w:val="en-GB" w:eastAsia="zh-CN"/>
              </w:rPr>
              <w:t>Range</w:t>
            </w:r>
          </w:p>
        </w:tc>
      </w:tr>
      <w:tr w:rsidR="000A24FC" w:rsidRPr="00F206B9" w14:paraId="00A856D3" w14:textId="77777777" w:rsidTr="00F206B9">
        <w:trPr>
          <w:trHeight w:val="315"/>
        </w:trPr>
        <w:tc>
          <w:tcPr>
            <w:tcW w:w="1482" w:type="pct"/>
            <w:tcBorders>
              <w:top w:val="single" w:sz="4" w:space="0" w:color="auto"/>
            </w:tcBorders>
            <w:hideMark/>
          </w:tcPr>
          <w:p w14:paraId="1F1AC988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  <w:r w:rsidRPr="00F206B9">
              <w:rPr>
                <w:rFonts w:ascii="Book Antiqua" w:hAnsi="Book Antiqua"/>
                <w:bCs/>
                <w:lang w:val="en-GB" w:eastAsia="zh-CN"/>
              </w:rPr>
              <w:t>Age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hideMark/>
          </w:tcPr>
          <w:p w14:paraId="61B23527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50.93</w:t>
            </w:r>
            <w:r w:rsidR="005C434A" w:rsidRPr="00F206B9">
              <w:rPr>
                <w:rFonts w:ascii="Book Antiqua" w:hAnsi="Book Antiqua"/>
                <w:lang w:val="en-GB" w:eastAsia="zh-CN"/>
              </w:rPr>
              <w:t xml:space="preserve"> </w:t>
            </w:r>
            <w:r w:rsidRPr="00F206B9">
              <w:rPr>
                <w:rFonts w:ascii="Book Antiqua" w:hAnsi="Book Antiqua"/>
                <w:lang w:val="en-GB" w:eastAsia="zh-CN"/>
              </w:rPr>
              <w:t>±</w:t>
            </w:r>
            <w:r w:rsidR="005C434A" w:rsidRPr="00F206B9">
              <w:rPr>
                <w:rFonts w:ascii="Book Antiqua" w:hAnsi="Book Antiqua"/>
                <w:lang w:val="en-GB" w:eastAsia="zh-CN"/>
              </w:rPr>
              <w:t xml:space="preserve"> </w:t>
            </w:r>
            <w:r w:rsidRPr="00F206B9">
              <w:rPr>
                <w:rFonts w:ascii="Book Antiqua" w:hAnsi="Book Antiqua"/>
                <w:lang w:val="en-GB" w:eastAsia="zh-CN"/>
              </w:rPr>
              <w:t>16.16</w:t>
            </w:r>
          </w:p>
        </w:tc>
        <w:tc>
          <w:tcPr>
            <w:tcW w:w="680" w:type="pct"/>
            <w:tcBorders>
              <w:top w:val="single" w:sz="4" w:space="0" w:color="auto"/>
            </w:tcBorders>
            <w:hideMark/>
          </w:tcPr>
          <w:p w14:paraId="0CAE15B4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47</w:t>
            </w:r>
          </w:p>
        </w:tc>
        <w:tc>
          <w:tcPr>
            <w:tcW w:w="565" w:type="pct"/>
            <w:tcBorders>
              <w:top w:val="single" w:sz="4" w:space="0" w:color="auto"/>
            </w:tcBorders>
            <w:hideMark/>
          </w:tcPr>
          <w:p w14:paraId="0D834986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26</w:t>
            </w:r>
            <w:r w:rsidR="005C434A" w:rsidRPr="00F206B9">
              <w:rPr>
                <w:rFonts w:ascii="Book Antiqua" w:hAnsi="Book Antiqua"/>
                <w:lang w:val="en-GB" w:eastAsia="zh-CN"/>
              </w:rPr>
              <w:t xml:space="preserve"> </w:t>
            </w:r>
            <w:r w:rsidRPr="00F206B9">
              <w:rPr>
                <w:rFonts w:ascii="Book Antiqua" w:hAnsi="Book Antiqua"/>
                <w:lang w:val="en-GB" w:eastAsia="zh-CN"/>
              </w:rPr>
              <w:t>-</w:t>
            </w:r>
            <w:r w:rsidR="005C434A" w:rsidRPr="00F206B9">
              <w:rPr>
                <w:rFonts w:ascii="Book Antiqua" w:hAnsi="Book Antiqua"/>
                <w:lang w:val="en-GB" w:eastAsia="zh-CN"/>
              </w:rPr>
              <w:t xml:space="preserve"> </w:t>
            </w:r>
            <w:r w:rsidRPr="00F206B9">
              <w:rPr>
                <w:rFonts w:ascii="Book Antiqua" w:hAnsi="Book Antiqua"/>
                <w:lang w:val="en-GB" w:eastAsia="zh-CN"/>
              </w:rPr>
              <w:t>87</w:t>
            </w:r>
          </w:p>
        </w:tc>
      </w:tr>
      <w:tr w:rsidR="000A24FC" w:rsidRPr="00F206B9" w14:paraId="0EA1C351" w14:textId="77777777" w:rsidTr="00292A22">
        <w:trPr>
          <w:trHeight w:val="315"/>
        </w:trPr>
        <w:tc>
          <w:tcPr>
            <w:tcW w:w="1482" w:type="pct"/>
            <w:hideMark/>
          </w:tcPr>
          <w:p w14:paraId="55179885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</w:p>
        </w:tc>
        <w:tc>
          <w:tcPr>
            <w:tcW w:w="2273" w:type="pct"/>
            <w:hideMark/>
          </w:tcPr>
          <w:p w14:paraId="0543052E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</w:p>
        </w:tc>
        <w:tc>
          <w:tcPr>
            <w:tcW w:w="680" w:type="pct"/>
            <w:hideMark/>
          </w:tcPr>
          <w:p w14:paraId="772A7300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bCs/>
                <w:i/>
                <w:lang w:val="en-GB" w:eastAsia="zh-CN"/>
              </w:rPr>
            </w:pPr>
            <w:r w:rsidRPr="00F206B9">
              <w:rPr>
                <w:rFonts w:ascii="Book Antiqua" w:hAnsi="Book Antiqua"/>
                <w:bCs/>
                <w:i/>
                <w:lang w:val="en-GB" w:eastAsia="zh-CN"/>
              </w:rPr>
              <w:t>n</w:t>
            </w:r>
          </w:p>
        </w:tc>
        <w:tc>
          <w:tcPr>
            <w:tcW w:w="565" w:type="pct"/>
            <w:hideMark/>
          </w:tcPr>
          <w:p w14:paraId="328AB72B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  <w:r w:rsidRPr="00F206B9">
              <w:rPr>
                <w:rFonts w:ascii="Book Antiqua" w:hAnsi="Book Antiqua"/>
                <w:bCs/>
                <w:lang w:val="en-GB" w:eastAsia="zh-CN"/>
              </w:rPr>
              <w:t>%</w:t>
            </w:r>
          </w:p>
        </w:tc>
      </w:tr>
      <w:tr w:rsidR="000A24FC" w:rsidRPr="00F206B9" w14:paraId="1E92C812" w14:textId="77777777" w:rsidTr="00292A22">
        <w:trPr>
          <w:trHeight w:val="315"/>
        </w:trPr>
        <w:tc>
          <w:tcPr>
            <w:tcW w:w="1482" w:type="pct"/>
            <w:vMerge w:val="restart"/>
            <w:hideMark/>
          </w:tcPr>
          <w:p w14:paraId="6ECEB3F8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  <w:r w:rsidRPr="00F206B9">
              <w:rPr>
                <w:rFonts w:ascii="Book Antiqua" w:hAnsi="Book Antiqua"/>
                <w:bCs/>
                <w:lang w:val="en-GB" w:eastAsia="zh-CN"/>
              </w:rPr>
              <w:t>Gender</w:t>
            </w:r>
          </w:p>
        </w:tc>
        <w:tc>
          <w:tcPr>
            <w:tcW w:w="2273" w:type="pct"/>
            <w:hideMark/>
          </w:tcPr>
          <w:p w14:paraId="0ADB1E1E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Male</w:t>
            </w:r>
          </w:p>
        </w:tc>
        <w:tc>
          <w:tcPr>
            <w:tcW w:w="680" w:type="pct"/>
            <w:hideMark/>
          </w:tcPr>
          <w:p w14:paraId="131F2377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30</w:t>
            </w:r>
          </w:p>
        </w:tc>
        <w:tc>
          <w:tcPr>
            <w:tcW w:w="565" w:type="pct"/>
            <w:hideMark/>
          </w:tcPr>
          <w:p w14:paraId="2CA05968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53.6</w:t>
            </w:r>
          </w:p>
        </w:tc>
      </w:tr>
      <w:tr w:rsidR="000A24FC" w:rsidRPr="00F206B9" w14:paraId="7B1DEE5C" w14:textId="77777777" w:rsidTr="00292A22">
        <w:trPr>
          <w:trHeight w:val="315"/>
        </w:trPr>
        <w:tc>
          <w:tcPr>
            <w:tcW w:w="1482" w:type="pct"/>
            <w:vMerge/>
            <w:hideMark/>
          </w:tcPr>
          <w:p w14:paraId="0012137D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</w:p>
        </w:tc>
        <w:tc>
          <w:tcPr>
            <w:tcW w:w="2273" w:type="pct"/>
            <w:hideMark/>
          </w:tcPr>
          <w:p w14:paraId="508257AF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Female</w:t>
            </w:r>
          </w:p>
        </w:tc>
        <w:tc>
          <w:tcPr>
            <w:tcW w:w="680" w:type="pct"/>
            <w:hideMark/>
          </w:tcPr>
          <w:p w14:paraId="336AB409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26</w:t>
            </w:r>
          </w:p>
        </w:tc>
        <w:tc>
          <w:tcPr>
            <w:tcW w:w="565" w:type="pct"/>
            <w:hideMark/>
          </w:tcPr>
          <w:p w14:paraId="1F898E1F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46.4</w:t>
            </w:r>
          </w:p>
        </w:tc>
      </w:tr>
      <w:tr w:rsidR="000A24FC" w:rsidRPr="00F206B9" w14:paraId="2E27C7A6" w14:textId="77777777" w:rsidTr="00292A22">
        <w:trPr>
          <w:trHeight w:val="315"/>
        </w:trPr>
        <w:tc>
          <w:tcPr>
            <w:tcW w:w="1482" w:type="pct"/>
            <w:vMerge w:val="restart"/>
            <w:hideMark/>
          </w:tcPr>
          <w:p w14:paraId="464E3AFB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  <w:r w:rsidRPr="00F206B9">
              <w:rPr>
                <w:rFonts w:ascii="Book Antiqua" w:hAnsi="Book Antiqua"/>
                <w:bCs/>
                <w:lang w:val="en-GB" w:eastAsia="zh-CN"/>
              </w:rPr>
              <w:t>Comorbidities</w:t>
            </w:r>
          </w:p>
        </w:tc>
        <w:tc>
          <w:tcPr>
            <w:tcW w:w="2273" w:type="pct"/>
            <w:hideMark/>
          </w:tcPr>
          <w:p w14:paraId="423976E4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Hypertension</w:t>
            </w:r>
          </w:p>
        </w:tc>
        <w:tc>
          <w:tcPr>
            <w:tcW w:w="680" w:type="pct"/>
            <w:hideMark/>
          </w:tcPr>
          <w:p w14:paraId="3192DC26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22</w:t>
            </w:r>
          </w:p>
        </w:tc>
        <w:tc>
          <w:tcPr>
            <w:tcW w:w="565" w:type="pct"/>
            <w:hideMark/>
          </w:tcPr>
          <w:p w14:paraId="6A14770B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39.3</w:t>
            </w:r>
          </w:p>
        </w:tc>
      </w:tr>
      <w:tr w:rsidR="000A24FC" w:rsidRPr="00F206B9" w14:paraId="751BC61F" w14:textId="77777777" w:rsidTr="00292A22">
        <w:trPr>
          <w:trHeight w:val="315"/>
        </w:trPr>
        <w:tc>
          <w:tcPr>
            <w:tcW w:w="1482" w:type="pct"/>
            <w:vMerge/>
            <w:hideMark/>
          </w:tcPr>
          <w:p w14:paraId="4722FF4D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</w:p>
        </w:tc>
        <w:tc>
          <w:tcPr>
            <w:tcW w:w="2273" w:type="pct"/>
            <w:hideMark/>
          </w:tcPr>
          <w:p w14:paraId="24A8F834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Diabetes</w:t>
            </w:r>
            <w:r w:rsidR="005C434A" w:rsidRPr="00F206B9">
              <w:rPr>
                <w:rFonts w:ascii="Book Antiqua" w:hAnsi="Book Antiqua"/>
                <w:lang w:val="en-GB" w:eastAsia="zh-CN"/>
              </w:rPr>
              <w:t xml:space="preserve"> </w:t>
            </w:r>
            <w:r w:rsidR="00292A22" w:rsidRPr="00F206B9">
              <w:rPr>
                <w:rFonts w:ascii="Book Antiqua" w:hAnsi="Book Antiqua"/>
                <w:lang w:val="en-GB" w:eastAsia="zh-CN"/>
              </w:rPr>
              <w:t>mellitus</w:t>
            </w:r>
          </w:p>
        </w:tc>
        <w:tc>
          <w:tcPr>
            <w:tcW w:w="680" w:type="pct"/>
            <w:hideMark/>
          </w:tcPr>
          <w:p w14:paraId="0146A475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14</w:t>
            </w:r>
          </w:p>
        </w:tc>
        <w:tc>
          <w:tcPr>
            <w:tcW w:w="565" w:type="pct"/>
            <w:hideMark/>
          </w:tcPr>
          <w:p w14:paraId="0E1FCD83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25</w:t>
            </w:r>
          </w:p>
        </w:tc>
      </w:tr>
      <w:tr w:rsidR="000A24FC" w:rsidRPr="00F206B9" w14:paraId="54BBCDE7" w14:textId="77777777" w:rsidTr="00292A22">
        <w:trPr>
          <w:trHeight w:val="315"/>
        </w:trPr>
        <w:tc>
          <w:tcPr>
            <w:tcW w:w="1482" w:type="pct"/>
            <w:vMerge/>
            <w:hideMark/>
          </w:tcPr>
          <w:p w14:paraId="458C8D0F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</w:p>
        </w:tc>
        <w:tc>
          <w:tcPr>
            <w:tcW w:w="2273" w:type="pct"/>
            <w:hideMark/>
          </w:tcPr>
          <w:p w14:paraId="3C0C48FF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Chronic</w:t>
            </w:r>
            <w:r w:rsidR="005C434A" w:rsidRPr="00F206B9">
              <w:rPr>
                <w:rFonts w:ascii="Book Antiqua" w:hAnsi="Book Antiqua"/>
                <w:lang w:val="en-GB" w:eastAsia="zh-CN"/>
              </w:rPr>
              <w:t xml:space="preserve"> </w:t>
            </w:r>
            <w:r w:rsidR="00292A22" w:rsidRPr="00F206B9">
              <w:rPr>
                <w:rFonts w:ascii="Book Antiqua" w:hAnsi="Book Antiqua"/>
                <w:lang w:val="en-GB" w:eastAsia="zh-CN"/>
              </w:rPr>
              <w:t>kidney</w:t>
            </w:r>
            <w:r w:rsidR="005C434A" w:rsidRPr="00F206B9">
              <w:rPr>
                <w:rFonts w:ascii="Book Antiqua" w:hAnsi="Book Antiqua"/>
                <w:lang w:val="en-GB" w:eastAsia="zh-CN"/>
              </w:rPr>
              <w:t xml:space="preserve"> </w:t>
            </w:r>
            <w:r w:rsidR="00292A22" w:rsidRPr="00F206B9">
              <w:rPr>
                <w:rFonts w:ascii="Book Antiqua" w:hAnsi="Book Antiqua"/>
                <w:lang w:val="en-GB" w:eastAsia="zh-CN"/>
              </w:rPr>
              <w:t>disease</w:t>
            </w:r>
          </w:p>
        </w:tc>
        <w:tc>
          <w:tcPr>
            <w:tcW w:w="680" w:type="pct"/>
            <w:hideMark/>
          </w:tcPr>
          <w:p w14:paraId="3E594297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6</w:t>
            </w:r>
          </w:p>
        </w:tc>
        <w:tc>
          <w:tcPr>
            <w:tcW w:w="565" w:type="pct"/>
            <w:hideMark/>
          </w:tcPr>
          <w:p w14:paraId="015C808A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10.7</w:t>
            </w:r>
          </w:p>
        </w:tc>
      </w:tr>
      <w:tr w:rsidR="000A24FC" w:rsidRPr="00F206B9" w14:paraId="548F950E" w14:textId="77777777" w:rsidTr="00292A22">
        <w:trPr>
          <w:trHeight w:val="315"/>
        </w:trPr>
        <w:tc>
          <w:tcPr>
            <w:tcW w:w="1482" w:type="pct"/>
            <w:vMerge/>
            <w:hideMark/>
          </w:tcPr>
          <w:p w14:paraId="43D6F15C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</w:p>
        </w:tc>
        <w:tc>
          <w:tcPr>
            <w:tcW w:w="2273" w:type="pct"/>
            <w:hideMark/>
          </w:tcPr>
          <w:p w14:paraId="27F61E94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Chronic</w:t>
            </w:r>
            <w:r w:rsidR="005C434A" w:rsidRPr="00F206B9">
              <w:rPr>
                <w:rFonts w:ascii="Book Antiqua" w:hAnsi="Book Antiqua"/>
                <w:lang w:val="en-GB" w:eastAsia="zh-CN"/>
              </w:rPr>
              <w:t xml:space="preserve"> </w:t>
            </w:r>
            <w:r w:rsidR="00292A22" w:rsidRPr="00F206B9">
              <w:rPr>
                <w:rFonts w:ascii="Book Antiqua" w:hAnsi="Book Antiqua"/>
                <w:lang w:val="en-GB" w:eastAsia="zh-CN"/>
              </w:rPr>
              <w:t>liver</w:t>
            </w:r>
            <w:r w:rsidR="005C434A" w:rsidRPr="00F206B9">
              <w:rPr>
                <w:rFonts w:ascii="Book Antiqua" w:hAnsi="Book Antiqua"/>
                <w:lang w:val="en-GB" w:eastAsia="zh-CN"/>
              </w:rPr>
              <w:t xml:space="preserve"> </w:t>
            </w:r>
            <w:r w:rsidR="00292A22" w:rsidRPr="00F206B9">
              <w:rPr>
                <w:rFonts w:ascii="Book Antiqua" w:hAnsi="Book Antiqua"/>
                <w:lang w:val="en-GB" w:eastAsia="zh-CN"/>
              </w:rPr>
              <w:t>disease</w:t>
            </w:r>
          </w:p>
        </w:tc>
        <w:tc>
          <w:tcPr>
            <w:tcW w:w="680" w:type="pct"/>
            <w:hideMark/>
          </w:tcPr>
          <w:p w14:paraId="27FFEA89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4</w:t>
            </w:r>
          </w:p>
        </w:tc>
        <w:tc>
          <w:tcPr>
            <w:tcW w:w="565" w:type="pct"/>
            <w:hideMark/>
          </w:tcPr>
          <w:p w14:paraId="1FD54A49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7.1</w:t>
            </w:r>
          </w:p>
        </w:tc>
      </w:tr>
      <w:tr w:rsidR="000A24FC" w:rsidRPr="00F206B9" w14:paraId="373ECE46" w14:textId="77777777" w:rsidTr="00292A22">
        <w:trPr>
          <w:trHeight w:val="315"/>
        </w:trPr>
        <w:tc>
          <w:tcPr>
            <w:tcW w:w="1482" w:type="pct"/>
            <w:vMerge/>
            <w:hideMark/>
          </w:tcPr>
          <w:p w14:paraId="23561F51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</w:p>
        </w:tc>
        <w:tc>
          <w:tcPr>
            <w:tcW w:w="2273" w:type="pct"/>
            <w:hideMark/>
          </w:tcPr>
          <w:p w14:paraId="39FC291D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Ischemic</w:t>
            </w:r>
            <w:r w:rsidR="005C434A" w:rsidRPr="00F206B9">
              <w:rPr>
                <w:rFonts w:ascii="Book Antiqua" w:hAnsi="Book Antiqua"/>
                <w:lang w:val="en-GB" w:eastAsia="zh-CN"/>
              </w:rPr>
              <w:t xml:space="preserve"> </w:t>
            </w:r>
            <w:r w:rsidR="00292A22" w:rsidRPr="00F206B9">
              <w:rPr>
                <w:rFonts w:ascii="Book Antiqua" w:hAnsi="Book Antiqua"/>
                <w:lang w:val="en-GB" w:eastAsia="zh-CN"/>
              </w:rPr>
              <w:t>heart</w:t>
            </w:r>
            <w:r w:rsidR="005C434A" w:rsidRPr="00F206B9">
              <w:rPr>
                <w:rFonts w:ascii="Book Antiqua" w:hAnsi="Book Antiqua"/>
                <w:lang w:val="en-GB" w:eastAsia="zh-CN"/>
              </w:rPr>
              <w:t xml:space="preserve"> </w:t>
            </w:r>
            <w:r w:rsidR="00292A22" w:rsidRPr="00F206B9">
              <w:rPr>
                <w:rFonts w:ascii="Book Antiqua" w:hAnsi="Book Antiqua"/>
                <w:lang w:val="en-GB" w:eastAsia="zh-CN"/>
              </w:rPr>
              <w:t>disease</w:t>
            </w:r>
          </w:p>
        </w:tc>
        <w:tc>
          <w:tcPr>
            <w:tcW w:w="680" w:type="pct"/>
            <w:hideMark/>
          </w:tcPr>
          <w:p w14:paraId="19C20A57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3</w:t>
            </w:r>
          </w:p>
        </w:tc>
        <w:tc>
          <w:tcPr>
            <w:tcW w:w="565" w:type="pct"/>
            <w:hideMark/>
          </w:tcPr>
          <w:p w14:paraId="4413660D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5.4</w:t>
            </w:r>
          </w:p>
        </w:tc>
      </w:tr>
      <w:tr w:rsidR="000A24FC" w:rsidRPr="00F206B9" w14:paraId="55B1998D" w14:textId="77777777" w:rsidTr="00292A22">
        <w:trPr>
          <w:trHeight w:val="315"/>
        </w:trPr>
        <w:tc>
          <w:tcPr>
            <w:tcW w:w="1482" w:type="pct"/>
            <w:vMerge/>
            <w:hideMark/>
          </w:tcPr>
          <w:p w14:paraId="7F7C2D31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</w:p>
        </w:tc>
        <w:tc>
          <w:tcPr>
            <w:tcW w:w="2273" w:type="pct"/>
            <w:hideMark/>
          </w:tcPr>
          <w:p w14:paraId="59DEA1DE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Inflammatory</w:t>
            </w:r>
            <w:r w:rsidR="005C434A" w:rsidRPr="00F206B9">
              <w:rPr>
                <w:rFonts w:ascii="Book Antiqua" w:hAnsi="Book Antiqua"/>
                <w:lang w:val="en-GB" w:eastAsia="zh-CN"/>
              </w:rPr>
              <w:t xml:space="preserve"> </w:t>
            </w:r>
            <w:r w:rsidR="00292A22" w:rsidRPr="00F206B9">
              <w:rPr>
                <w:rFonts w:ascii="Book Antiqua" w:hAnsi="Book Antiqua"/>
                <w:lang w:val="en-GB" w:eastAsia="zh-CN"/>
              </w:rPr>
              <w:t>bowel</w:t>
            </w:r>
            <w:r w:rsidR="005C434A" w:rsidRPr="00F206B9">
              <w:rPr>
                <w:rFonts w:ascii="Book Antiqua" w:hAnsi="Book Antiqua"/>
                <w:lang w:val="en-GB" w:eastAsia="zh-CN"/>
              </w:rPr>
              <w:t xml:space="preserve"> </w:t>
            </w:r>
            <w:r w:rsidR="00292A22" w:rsidRPr="00F206B9">
              <w:rPr>
                <w:rFonts w:ascii="Book Antiqua" w:hAnsi="Book Antiqua"/>
                <w:lang w:val="en-GB" w:eastAsia="zh-CN"/>
              </w:rPr>
              <w:t>disease</w:t>
            </w:r>
          </w:p>
        </w:tc>
        <w:tc>
          <w:tcPr>
            <w:tcW w:w="680" w:type="pct"/>
            <w:hideMark/>
          </w:tcPr>
          <w:p w14:paraId="4CF49F3C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3</w:t>
            </w:r>
          </w:p>
        </w:tc>
        <w:tc>
          <w:tcPr>
            <w:tcW w:w="565" w:type="pct"/>
            <w:hideMark/>
          </w:tcPr>
          <w:p w14:paraId="5F8D959D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5.4</w:t>
            </w:r>
          </w:p>
        </w:tc>
      </w:tr>
      <w:tr w:rsidR="000A24FC" w:rsidRPr="00F206B9" w14:paraId="128C47D1" w14:textId="77777777" w:rsidTr="00292A22">
        <w:trPr>
          <w:trHeight w:val="315"/>
        </w:trPr>
        <w:tc>
          <w:tcPr>
            <w:tcW w:w="1482" w:type="pct"/>
            <w:vMerge/>
            <w:hideMark/>
          </w:tcPr>
          <w:p w14:paraId="195C972F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</w:p>
        </w:tc>
        <w:tc>
          <w:tcPr>
            <w:tcW w:w="2273" w:type="pct"/>
            <w:hideMark/>
          </w:tcPr>
          <w:p w14:paraId="10209B34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Cerebrovascular</w:t>
            </w:r>
            <w:r w:rsidR="005C434A" w:rsidRPr="00F206B9">
              <w:rPr>
                <w:rFonts w:ascii="Book Antiqua" w:hAnsi="Book Antiqua"/>
                <w:lang w:val="en-GB" w:eastAsia="zh-CN"/>
              </w:rPr>
              <w:t xml:space="preserve"> </w:t>
            </w:r>
            <w:r w:rsidR="00292A22" w:rsidRPr="00F206B9">
              <w:rPr>
                <w:rFonts w:ascii="Book Antiqua" w:hAnsi="Book Antiqua"/>
                <w:lang w:val="en-GB" w:eastAsia="zh-CN"/>
              </w:rPr>
              <w:t>accident</w:t>
            </w:r>
          </w:p>
        </w:tc>
        <w:tc>
          <w:tcPr>
            <w:tcW w:w="680" w:type="pct"/>
            <w:hideMark/>
          </w:tcPr>
          <w:p w14:paraId="4DEEC50C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2</w:t>
            </w:r>
          </w:p>
        </w:tc>
        <w:tc>
          <w:tcPr>
            <w:tcW w:w="565" w:type="pct"/>
            <w:hideMark/>
          </w:tcPr>
          <w:p w14:paraId="5C0A4F2D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3.6</w:t>
            </w:r>
          </w:p>
        </w:tc>
      </w:tr>
      <w:tr w:rsidR="000A24FC" w:rsidRPr="00F206B9" w14:paraId="211B0DCE" w14:textId="77777777" w:rsidTr="00292A22">
        <w:trPr>
          <w:trHeight w:val="315"/>
        </w:trPr>
        <w:tc>
          <w:tcPr>
            <w:tcW w:w="1482" w:type="pct"/>
            <w:vMerge/>
            <w:hideMark/>
          </w:tcPr>
          <w:p w14:paraId="2AABE7EE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</w:p>
        </w:tc>
        <w:tc>
          <w:tcPr>
            <w:tcW w:w="2273" w:type="pct"/>
            <w:hideMark/>
          </w:tcPr>
          <w:p w14:paraId="1FED687C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Asthma</w:t>
            </w:r>
          </w:p>
        </w:tc>
        <w:tc>
          <w:tcPr>
            <w:tcW w:w="680" w:type="pct"/>
            <w:hideMark/>
          </w:tcPr>
          <w:p w14:paraId="71CE1A69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2</w:t>
            </w:r>
          </w:p>
        </w:tc>
        <w:tc>
          <w:tcPr>
            <w:tcW w:w="565" w:type="pct"/>
            <w:hideMark/>
          </w:tcPr>
          <w:p w14:paraId="0AD82549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3.6</w:t>
            </w:r>
          </w:p>
        </w:tc>
      </w:tr>
      <w:tr w:rsidR="000A24FC" w:rsidRPr="00F206B9" w14:paraId="44D29210" w14:textId="77777777" w:rsidTr="00292A22">
        <w:trPr>
          <w:trHeight w:val="315"/>
        </w:trPr>
        <w:tc>
          <w:tcPr>
            <w:tcW w:w="1482" w:type="pct"/>
            <w:vMerge/>
            <w:hideMark/>
          </w:tcPr>
          <w:p w14:paraId="25ED58BA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</w:p>
        </w:tc>
        <w:tc>
          <w:tcPr>
            <w:tcW w:w="2273" w:type="pct"/>
            <w:hideMark/>
          </w:tcPr>
          <w:p w14:paraId="1D719696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Rheumatoid</w:t>
            </w:r>
            <w:r w:rsidR="005C434A" w:rsidRPr="00F206B9">
              <w:rPr>
                <w:rFonts w:ascii="Book Antiqua" w:hAnsi="Book Antiqua"/>
                <w:lang w:val="en-GB" w:eastAsia="zh-CN"/>
              </w:rPr>
              <w:t xml:space="preserve"> </w:t>
            </w:r>
            <w:r w:rsidR="00292A22" w:rsidRPr="00F206B9">
              <w:rPr>
                <w:rFonts w:ascii="Book Antiqua" w:hAnsi="Book Antiqua"/>
                <w:lang w:val="en-GB" w:eastAsia="zh-CN"/>
              </w:rPr>
              <w:t>arthritis</w:t>
            </w:r>
          </w:p>
        </w:tc>
        <w:tc>
          <w:tcPr>
            <w:tcW w:w="680" w:type="pct"/>
            <w:hideMark/>
          </w:tcPr>
          <w:p w14:paraId="29AAC91E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1</w:t>
            </w:r>
          </w:p>
        </w:tc>
        <w:tc>
          <w:tcPr>
            <w:tcW w:w="565" w:type="pct"/>
            <w:hideMark/>
          </w:tcPr>
          <w:p w14:paraId="17F24876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1.8</w:t>
            </w:r>
          </w:p>
        </w:tc>
      </w:tr>
      <w:tr w:rsidR="000A24FC" w:rsidRPr="00F206B9" w14:paraId="32D393D7" w14:textId="77777777" w:rsidTr="00292A22">
        <w:trPr>
          <w:trHeight w:val="315"/>
        </w:trPr>
        <w:tc>
          <w:tcPr>
            <w:tcW w:w="1482" w:type="pct"/>
            <w:vMerge w:val="restart"/>
            <w:hideMark/>
          </w:tcPr>
          <w:p w14:paraId="5D3A3652" w14:textId="1734F00C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  <w:r w:rsidRPr="00F206B9">
              <w:rPr>
                <w:rFonts w:ascii="Book Antiqua" w:hAnsi="Book Antiqua"/>
                <w:bCs/>
                <w:lang w:val="en-GB" w:eastAsia="zh-CN"/>
              </w:rPr>
              <w:t>Prior</w:t>
            </w:r>
            <w:r w:rsidR="005C434A" w:rsidRPr="00F206B9">
              <w:rPr>
                <w:rFonts w:ascii="Book Antiqua" w:hAnsi="Book Antiqua"/>
                <w:bCs/>
                <w:lang w:val="en-GB" w:eastAsia="zh-CN"/>
              </w:rPr>
              <w:t xml:space="preserve"> </w:t>
            </w:r>
            <w:r w:rsidR="00F206B9">
              <w:rPr>
                <w:rFonts w:ascii="Book Antiqua" w:hAnsi="Book Antiqua" w:hint="eastAsia"/>
                <w:bCs/>
                <w:lang w:val="en-GB" w:eastAsia="zh-CN"/>
              </w:rPr>
              <w:t>m</w:t>
            </w:r>
            <w:r w:rsidRPr="00F206B9">
              <w:rPr>
                <w:rFonts w:ascii="Book Antiqua" w:hAnsi="Book Antiqua"/>
                <w:bCs/>
                <w:lang w:val="en-GB" w:eastAsia="zh-CN"/>
              </w:rPr>
              <w:t>edications</w:t>
            </w:r>
          </w:p>
        </w:tc>
        <w:tc>
          <w:tcPr>
            <w:tcW w:w="2273" w:type="pct"/>
            <w:hideMark/>
          </w:tcPr>
          <w:p w14:paraId="1D42BEB5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Antiplatelets</w:t>
            </w:r>
          </w:p>
        </w:tc>
        <w:tc>
          <w:tcPr>
            <w:tcW w:w="680" w:type="pct"/>
            <w:hideMark/>
          </w:tcPr>
          <w:p w14:paraId="249AF435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3</w:t>
            </w:r>
          </w:p>
        </w:tc>
        <w:tc>
          <w:tcPr>
            <w:tcW w:w="565" w:type="pct"/>
            <w:hideMark/>
          </w:tcPr>
          <w:p w14:paraId="67974F8C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5.4</w:t>
            </w:r>
          </w:p>
        </w:tc>
      </w:tr>
      <w:tr w:rsidR="000A24FC" w:rsidRPr="00F206B9" w14:paraId="3081AA53" w14:textId="77777777" w:rsidTr="00292A22">
        <w:trPr>
          <w:trHeight w:val="315"/>
        </w:trPr>
        <w:tc>
          <w:tcPr>
            <w:tcW w:w="1482" w:type="pct"/>
            <w:vMerge/>
            <w:hideMark/>
          </w:tcPr>
          <w:p w14:paraId="79DB5ABF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</w:p>
        </w:tc>
        <w:tc>
          <w:tcPr>
            <w:tcW w:w="2273" w:type="pct"/>
            <w:hideMark/>
          </w:tcPr>
          <w:p w14:paraId="6F3541B4" w14:textId="2B740659" w:rsidR="000A24FC" w:rsidRPr="00F206B9" w:rsidRDefault="00C545DD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Non-</w:t>
            </w:r>
            <w:r w:rsidR="00F206B9" w:rsidRPr="00F206B9">
              <w:rPr>
                <w:rFonts w:ascii="Book Antiqua" w:hAnsi="Book Antiqua"/>
                <w:lang w:val="en-GB" w:eastAsia="zh-CN"/>
              </w:rPr>
              <w:t>steroidal anti-inflammatory drugs</w:t>
            </w:r>
          </w:p>
        </w:tc>
        <w:tc>
          <w:tcPr>
            <w:tcW w:w="680" w:type="pct"/>
            <w:hideMark/>
          </w:tcPr>
          <w:p w14:paraId="69267B04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2</w:t>
            </w:r>
          </w:p>
        </w:tc>
        <w:tc>
          <w:tcPr>
            <w:tcW w:w="565" w:type="pct"/>
            <w:hideMark/>
          </w:tcPr>
          <w:p w14:paraId="044A4690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3.6</w:t>
            </w:r>
          </w:p>
        </w:tc>
      </w:tr>
      <w:tr w:rsidR="000A24FC" w:rsidRPr="00F206B9" w14:paraId="1B1F9C7B" w14:textId="77777777" w:rsidTr="00F206B9">
        <w:trPr>
          <w:trHeight w:val="315"/>
        </w:trPr>
        <w:tc>
          <w:tcPr>
            <w:tcW w:w="1482" w:type="pct"/>
            <w:vMerge/>
            <w:tcBorders>
              <w:bottom w:val="single" w:sz="4" w:space="0" w:color="auto"/>
            </w:tcBorders>
            <w:hideMark/>
          </w:tcPr>
          <w:p w14:paraId="79700BD7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</w:p>
        </w:tc>
        <w:tc>
          <w:tcPr>
            <w:tcW w:w="2273" w:type="pct"/>
            <w:tcBorders>
              <w:bottom w:val="single" w:sz="4" w:space="0" w:color="auto"/>
            </w:tcBorders>
            <w:hideMark/>
          </w:tcPr>
          <w:p w14:paraId="5A832134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Anticoagulation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hideMark/>
          </w:tcPr>
          <w:p w14:paraId="739DA985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0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hideMark/>
          </w:tcPr>
          <w:p w14:paraId="027D4729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0</w:t>
            </w:r>
          </w:p>
        </w:tc>
      </w:tr>
    </w:tbl>
    <w:p w14:paraId="26C2D116" w14:textId="77777777" w:rsidR="000A24FC" w:rsidRPr="00F206B9" w:rsidRDefault="000A24FC" w:rsidP="00F206B9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ADBFE87" w14:textId="77777777" w:rsidR="000A24FC" w:rsidRPr="00F206B9" w:rsidRDefault="000A24FC" w:rsidP="00F206B9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4C04A1A" w14:textId="3B006DB8" w:rsidR="000A24FC" w:rsidRPr="00F206B9" w:rsidRDefault="000A24FC" w:rsidP="00F206B9">
      <w:pPr>
        <w:spacing w:line="360" w:lineRule="auto"/>
        <w:jc w:val="both"/>
        <w:rPr>
          <w:rFonts w:ascii="Book Antiqua" w:hAnsi="Book Antiqua"/>
          <w:lang w:eastAsia="zh-CN"/>
        </w:rPr>
      </w:pPr>
      <w:r w:rsidRPr="00F206B9">
        <w:rPr>
          <w:rFonts w:ascii="Book Antiqua" w:hAnsi="Book Antiqua"/>
          <w:lang w:eastAsia="zh-CN"/>
        </w:rPr>
        <w:br w:type="page"/>
      </w:r>
      <w:r w:rsidR="00292A22" w:rsidRPr="00F206B9">
        <w:rPr>
          <w:rFonts w:ascii="Book Antiqua" w:hAnsi="Book Antiqua"/>
          <w:b/>
          <w:bCs/>
          <w:lang w:val="en-GB" w:eastAsia="zh-CN"/>
        </w:rPr>
        <w:lastRenderedPageBreak/>
        <w:t>Table 2</w:t>
      </w:r>
      <w:r w:rsidR="00F206B9">
        <w:rPr>
          <w:rFonts w:ascii="Book Antiqua" w:hAnsi="Book Antiqua" w:hint="eastAsia"/>
          <w:b/>
          <w:bCs/>
          <w:lang w:val="en-GB" w:eastAsia="zh-CN"/>
        </w:rPr>
        <w:t xml:space="preserve"> </w:t>
      </w:r>
      <w:r w:rsidR="00876A4C">
        <w:rPr>
          <w:rFonts w:ascii="Book Antiqua" w:hAnsi="Book Antiqua"/>
          <w:b/>
          <w:bCs/>
          <w:lang w:val="en-GB" w:eastAsia="zh-CN"/>
        </w:rPr>
        <w:t>C</w:t>
      </w:r>
      <w:r w:rsidR="00876A4C" w:rsidRPr="00F206B9">
        <w:rPr>
          <w:rFonts w:ascii="Book Antiqua" w:hAnsi="Book Antiqua"/>
          <w:b/>
          <w:bCs/>
          <w:lang w:val="en-GB" w:eastAsia="zh-CN"/>
        </w:rPr>
        <w:t xml:space="preserve">linical variables </w:t>
      </w:r>
      <w:r w:rsidR="00876A4C">
        <w:rPr>
          <w:rFonts w:ascii="Book Antiqua" w:hAnsi="Book Antiqua"/>
          <w:b/>
          <w:bCs/>
          <w:lang w:val="en-GB" w:eastAsia="zh-CN"/>
        </w:rPr>
        <w:t>of s</w:t>
      </w:r>
      <w:r w:rsidR="00876A4C" w:rsidRPr="00F206B9">
        <w:rPr>
          <w:rFonts w:ascii="Book Antiqua" w:hAnsi="Book Antiqua"/>
          <w:b/>
          <w:bCs/>
          <w:lang w:val="en-GB" w:eastAsia="zh-CN"/>
        </w:rPr>
        <w:t xml:space="preserve">ingle </w:t>
      </w:r>
      <w:r w:rsidR="00F206B9" w:rsidRPr="00F206B9">
        <w:rPr>
          <w:rFonts w:ascii="Book Antiqua" w:hAnsi="Book Antiqua"/>
          <w:b/>
          <w:bCs/>
          <w:lang w:val="en-GB" w:eastAsia="zh-CN"/>
        </w:rPr>
        <w:t xml:space="preserve">balloon </w:t>
      </w:r>
      <w:proofErr w:type="spellStart"/>
      <w:r w:rsidR="00F206B9" w:rsidRPr="00F206B9">
        <w:rPr>
          <w:rFonts w:ascii="Book Antiqua" w:hAnsi="Book Antiqua"/>
          <w:b/>
          <w:bCs/>
          <w:lang w:val="en-GB" w:eastAsia="zh-CN"/>
        </w:rPr>
        <w:t>enteroscopy</w:t>
      </w:r>
      <w:proofErr w:type="spellEnd"/>
      <w:r w:rsidR="00876A4C">
        <w:rPr>
          <w:rFonts w:ascii="Book Antiqua" w:hAnsi="Book Antiqua"/>
          <w:b/>
          <w:bCs/>
          <w:lang w:val="en-GB" w:eastAsia="zh-CN"/>
        </w:rPr>
        <w:t xml:space="preserve"> </w:t>
      </w:r>
      <w:r w:rsidR="00292A22" w:rsidRPr="00F206B9">
        <w:rPr>
          <w:rFonts w:ascii="Book Antiqua" w:hAnsi="Book Antiqua"/>
          <w:b/>
          <w:bCs/>
          <w:lang w:val="en-GB" w:eastAsia="zh-CN"/>
        </w:rPr>
        <w:t>(</w:t>
      </w:r>
      <w:r w:rsidR="00292A22" w:rsidRPr="00F206B9">
        <w:rPr>
          <w:rFonts w:ascii="Book Antiqua" w:hAnsi="Book Antiqua"/>
          <w:b/>
          <w:bCs/>
          <w:i/>
          <w:lang w:val="en-GB" w:eastAsia="zh-CN"/>
        </w:rPr>
        <w:t>n</w:t>
      </w:r>
      <w:r w:rsidR="00292A22" w:rsidRPr="00F206B9">
        <w:rPr>
          <w:rFonts w:ascii="Book Antiqua" w:hAnsi="Book Antiqua"/>
          <w:b/>
          <w:bCs/>
          <w:lang w:val="en-GB" w:eastAsia="zh-CN"/>
        </w:rPr>
        <w:t xml:space="preserve"> = 61)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4978"/>
        <w:gridCol w:w="1035"/>
        <w:gridCol w:w="885"/>
      </w:tblGrid>
      <w:tr w:rsidR="000A24FC" w:rsidRPr="00F206B9" w14:paraId="544F8530" w14:textId="77777777" w:rsidTr="002908DD">
        <w:trPr>
          <w:trHeight w:val="315"/>
        </w:trPr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FE77EBE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GB" w:eastAsia="zh-CN"/>
              </w:rPr>
            </w:pPr>
          </w:p>
        </w:tc>
        <w:tc>
          <w:tcPr>
            <w:tcW w:w="267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EF61ACF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b/>
                <w:lang w:val="en-GB" w:eastAsia="zh-CN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26F6498" w14:textId="45D72878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lang w:val="en-GB" w:eastAsia="zh-CN"/>
              </w:rPr>
            </w:pPr>
            <w:r w:rsidRPr="00F206B9">
              <w:rPr>
                <w:rFonts w:ascii="Book Antiqua" w:hAnsi="Book Antiqua"/>
                <w:b/>
                <w:bCs/>
                <w:i/>
                <w:lang w:val="en-GB" w:eastAsia="zh-CN"/>
              </w:rPr>
              <w:t>n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672FC8E" w14:textId="2FDE9D2D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GB" w:eastAsia="zh-CN"/>
              </w:rPr>
            </w:pPr>
            <w:r w:rsidRPr="00F206B9">
              <w:rPr>
                <w:rFonts w:ascii="Book Antiqua" w:hAnsi="Book Antiqua"/>
                <w:b/>
                <w:bCs/>
                <w:lang w:val="en-GB" w:eastAsia="zh-CN"/>
              </w:rPr>
              <w:t>%</w:t>
            </w:r>
          </w:p>
        </w:tc>
      </w:tr>
      <w:tr w:rsidR="000A24FC" w:rsidRPr="00F206B9" w14:paraId="1D0F3629" w14:textId="77777777" w:rsidTr="002908DD">
        <w:trPr>
          <w:trHeight w:val="315"/>
        </w:trPr>
        <w:tc>
          <w:tcPr>
            <w:tcW w:w="1327" w:type="pct"/>
            <w:vMerge w:val="restart"/>
            <w:tcBorders>
              <w:top w:val="single" w:sz="4" w:space="0" w:color="auto"/>
            </w:tcBorders>
            <w:hideMark/>
          </w:tcPr>
          <w:p w14:paraId="09B565B9" w14:textId="787F3934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  <w:proofErr w:type="spellStart"/>
            <w:r w:rsidRPr="00F206B9">
              <w:rPr>
                <w:rFonts w:ascii="Book Antiqua" w:hAnsi="Book Antiqua"/>
                <w:bCs/>
                <w:lang w:val="en-GB" w:eastAsia="zh-CN"/>
              </w:rPr>
              <w:t>Enteroscopy</w:t>
            </w:r>
            <w:proofErr w:type="spellEnd"/>
            <w:r w:rsidRPr="00F206B9">
              <w:rPr>
                <w:rFonts w:ascii="Book Antiqua" w:hAnsi="Book Antiqua"/>
                <w:bCs/>
                <w:lang w:val="en-GB" w:eastAsia="zh-CN"/>
              </w:rPr>
              <w:t xml:space="preserve"> indication</w:t>
            </w:r>
          </w:p>
        </w:tc>
        <w:tc>
          <w:tcPr>
            <w:tcW w:w="2671" w:type="pct"/>
            <w:tcBorders>
              <w:top w:val="single" w:sz="4" w:space="0" w:color="auto"/>
            </w:tcBorders>
            <w:hideMark/>
          </w:tcPr>
          <w:p w14:paraId="0F0C112C" w14:textId="7954D6E4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Obscure gastrointestinal</w:t>
            </w:r>
            <w:r>
              <w:rPr>
                <w:rFonts w:ascii="Book Antiqua" w:hAnsi="Book Antiqua" w:hint="eastAsia"/>
                <w:lang w:val="en-GB" w:eastAsia="zh-CN"/>
              </w:rPr>
              <w:t xml:space="preserve"> </w:t>
            </w:r>
            <w:r w:rsidRPr="00F206B9">
              <w:rPr>
                <w:rFonts w:ascii="Book Antiqua" w:hAnsi="Book Antiqua"/>
                <w:lang w:val="en-GB" w:eastAsia="zh-CN"/>
              </w:rPr>
              <w:t>bleed</w:t>
            </w:r>
            <w:r w:rsidR="00847F00">
              <w:rPr>
                <w:rFonts w:ascii="Book Antiqua" w:hAnsi="Book Antiqua"/>
                <w:lang w:val="en-GB" w:eastAsia="zh-CN"/>
              </w:rPr>
              <w:t>ing</w:t>
            </w:r>
          </w:p>
        </w:tc>
        <w:tc>
          <w:tcPr>
            <w:tcW w:w="540" w:type="pct"/>
            <w:tcBorders>
              <w:top w:val="single" w:sz="4" w:space="0" w:color="auto"/>
            </w:tcBorders>
            <w:hideMark/>
          </w:tcPr>
          <w:p w14:paraId="5CFB89D8" w14:textId="4D19F8DF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24</w:t>
            </w:r>
          </w:p>
        </w:tc>
        <w:tc>
          <w:tcPr>
            <w:tcW w:w="462" w:type="pct"/>
            <w:tcBorders>
              <w:top w:val="single" w:sz="4" w:space="0" w:color="auto"/>
            </w:tcBorders>
            <w:hideMark/>
          </w:tcPr>
          <w:p w14:paraId="38E3FA89" w14:textId="1802B830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39.3</w:t>
            </w:r>
          </w:p>
        </w:tc>
      </w:tr>
      <w:tr w:rsidR="000A24FC" w:rsidRPr="00F206B9" w14:paraId="2A389923" w14:textId="77777777" w:rsidTr="002908DD">
        <w:trPr>
          <w:trHeight w:val="315"/>
        </w:trPr>
        <w:tc>
          <w:tcPr>
            <w:tcW w:w="1327" w:type="pct"/>
            <w:vMerge/>
            <w:hideMark/>
          </w:tcPr>
          <w:p w14:paraId="6B9D74F2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</w:p>
        </w:tc>
        <w:tc>
          <w:tcPr>
            <w:tcW w:w="2671" w:type="pct"/>
            <w:hideMark/>
          </w:tcPr>
          <w:p w14:paraId="129C4EA5" w14:textId="2F3D8CDB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 xml:space="preserve">Chronic </w:t>
            </w:r>
            <w:proofErr w:type="spellStart"/>
            <w:r w:rsidRPr="00F206B9">
              <w:rPr>
                <w:rFonts w:ascii="Book Antiqua" w:hAnsi="Book Antiqua"/>
                <w:lang w:val="en-GB" w:eastAsia="zh-CN"/>
              </w:rPr>
              <w:t>diarrhea</w:t>
            </w:r>
            <w:proofErr w:type="spellEnd"/>
          </w:p>
        </w:tc>
        <w:tc>
          <w:tcPr>
            <w:tcW w:w="540" w:type="pct"/>
            <w:hideMark/>
          </w:tcPr>
          <w:p w14:paraId="1181C49F" w14:textId="1FCB09F6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12</w:t>
            </w:r>
          </w:p>
        </w:tc>
        <w:tc>
          <w:tcPr>
            <w:tcW w:w="462" w:type="pct"/>
            <w:hideMark/>
          </w:tcPr>
          <w:p w14:paraId="3A60AF79" w14:textId="6CDC7746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19.7</w:t>
            </w:r>
          </w:p>
        </w:tc>
      </w:tr>
      <w:tr w:rsidR="000A24FC" w:rsidRPr="00F206B9" w14:paraId="5E5E08F4" w14:textId="77777777" w:rsidTr="002908DD">
        <w:trPr>
          <w:trHeight w:val="315"/>
        </w:trPr>
        <w:tc>
          <w:tcPr>
            <w:tcW w:w="1327" w:type="pct"/>
            <w:vMerge/>
            <w:hideMark/>
          </w:tcPr>
          <w:p w14:paraId="5857A7EF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</w:p>
        </w:tc>
        <w:tc>
          <w:tcPr>
            <w:tcW w:w="2671" w:type="pct"/>
            <w:hideMark/>
          </w:tcPr>
          <w:p w14:paraId="35D25BF5" w14:textId="3B03E569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 xml:space="preserve">Unexplained </w:t>
            </w:r>
            <w:proofErr w:type="spellStart"/>
            <w:r w:rsidRPr="00F206B9">
              <w:rPr>
                <w:rFonts w:ascii="Book Antiqua" w:hAnsi="Book Antiqua"/>
                <w:lang w:val="en-GB" w:eastAsia="zh-CN"/>
              </w:rPr>
              <w:t>anemia</w:t>
            </w:r>
            <w:proofErr w:type="spellEnd"/>
          </w:p>
        </w:tc>
        <w:tc>
          <w:tcPr>
            <w:tcW w:w="540" w:type="pct"/>
            <w:hideMark/>
          </w:tcPr>
          <w:p w14:paraId="621EA191" w14:textId="78BC3D26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10</w:t>
            </w:r>
          </w:p>
        </w:tc>
        <w:tc>
          <w:tcPr>
            <w:tcW w:w="462" w:type="pct"/>
            <w:hideMark/>
          </w:tcPr>
          <w:p w14:paraId="4C29102A" w14:textId="7EDC501C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16.4</w:t>
            </w:r>
          </w:p>
        </w:tc>
      </w:tr>
      <w:tr w:rsidR="000A24FC" w:rsidRPr="00F206B9" w14:paraId="1C2F7B5C" w14:textId="77777777" w:rsidTr="002908DD">
        <w:trPr>
          <w:trHeight w:val="315"/>
        </w:trPr>
        <w:tc>
          <w:tcPr>
            <w:tcW w:w="1327" w:type="pct"/>
            <w:vMerge/>
            <w:hideMark/>
          </w:tcPr>
          <w:p w14:paraId="588A4F7B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</w:p>
        </w:tc>
        <w:tc>
          <w:tcPr>
            <w:tcW w:w="2671" w:type="pct"/>
            <w:hideMark/>
          </w:tcPr>
          <w:p w14:paraId="4D180F87" w14:textId="6F3CC14A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Enteric thickening/inflammatory changes on imaging</w:t>
            </w:r>
          </w:p>
        </w:tc>
        <w:tc>
          <w:tcPr>
            <w:tcW w:w="540" w:type="pct"/>
            <w:hideMark/>
          </w:tcPr>
          <w:p w14:paraId="2F1892D3" w14:textId="244EB0D3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7</w:t>
            </w:r>
          </w:p>
        </w:tc>
        <w:tc>
          <w:tcPr>
            <w:tcW w:w="462" w:type="pct"/>
            <w:hideMark/>
          </w:tcPr>
          <w:p w14:paraId="5CC567E4" w14:textId="78F8932E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11.5</w:t>
            </w:r>
          </w:p>
        </w:tc>
      </w:tr>
      <w:tr w:rsidR="000A24FC" w:rsidRPr="00F206B9" w14:paraId="3AD2AFB9" w14:textId="77777777" w:rsidTr="002908DD">
        <w:trPr>
          <w:trHeight w:val="315"/>
        </w:trPr>
        <w:tc>
          <w:tcPr>
            <w:tcW w:w="1327" w:type="pct"/>
            <w:vMerge/>
            <w:hideMark/>
          </w:tcPr>
          <w:p w14:paraId="649C309E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</w:p>
        </w:tc>
        <w:tc>
          <w:tcPr>
            <w:tcW w:w="2671" w:type="pct"/>
            <w:hideMark/>
          </w:tcPr>
          <w:p w14:paraId="57020014" w14:textId="06BB2E5C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Small intestinal space occupying lesion</w:t>
            </w:r>
          </w:p>
        </w:tc>
        <w:tc>
          <w:tcPr>
            <w:tcW w:w="540" w:type="pct"/>
            <w:hideMark/>
          </w:tcPr>
          <w:p w14:paraId="02C9E193" w14:textId="09C22EF2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7</w:t>
            </w:r>
          </w:p>
        </w:tc>
        <w:tc>
          <w:tcPr>
            <w:tcW w:w="462" w:type="pct"/>
            <w:hideMark/>
          </w:tcPr>
          <w:p w14:paraId="15DF83DF" w14:textId="17B0EA5D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11.5</w:t>
            </w:r>
          </w:p>
        </w:tc>
      </w:tr>
      <w:tr w:rsidR="000A24FC" w:rsidRPr="00F206B9" w14:paraId="53CBEC36" w14:textId="77777777" w:rsidTr="002908DD">
        <w:trPr>
          <w:trHeight w:val="315"/>
        </w:trPr>
        <w:tc>
          <w:tcPr>
            <w:tcW w:w="1327" w:type="pct"/>
            <w:vMerge/>
            <w:hideMark/>
          </w:tcPr>
          <w:p w14:paraId="3FAC0F0B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</w:p>
        </w:tc>
        <w:tc>
          <w:tcPr>
            <w:tcW w:w="2671" w:type="pct"/>
            <w:hideMark/>
          </w:tcPr>
          <w:p w14:paraId="46C9F3BC" w14:textId="2F68449D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Persistent vomiting</w:t>
            </w:r>
          </w:p>
        </w:tc>
        <w:tc>
          <w:tcPr>
            <w:tcW w:w="540" w:type="pct"/>
            <w:hideMark/>
          </w:tcPr>
          <w:p w14:paraId="4C984BDD" w14:textId="4E4A1F04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6</w:t>
            </w:r>
          </w:p>
        </w:tc>
        <w:tc>
          <w:tcPr>
            <w:tcW w:w="462" w:type="pct"/>
            <w:hideMark/>
          </w:tcPr>
          <w:p w14:paraId="09A32B97" w14:textId="3FA3B29C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9.8</w:t>
            </w:r>
          </w:p>
        </w:tc>
      </w:tr>
      <w:tr w:rsidR="000A24FC" w:rsidRPr="00F206B9" w14:paraId="52B4B274" w14:textId="77777777" w:rsidTr="002908DD">
        <w:trPr>
          <w:trHeight w:val="315"/>
        </w:trPr>
        <w:tc>
          <w:tcPr>
            <w:tcW w:w="1327" w:type="pct"/>
            <w:vMerge/>
            <w:hideMark/>
          </w:tcPr>
          <w:p w14:paraId="5131C1D6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</w:p>
        </w:tc>
        <w:tc>
          <w:tcPr>
            <w:tcW w:w="2671" w:type="pct"/>
            <w:hideMark/>
          </w:tcPr>
          <w:p w14:paraId="7CE60FFF" w14:textId="4BD95101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Weight loss</w:t>
            </w:r>
          </w:p>
        </w:tc>
        <w:tc>
          <w:tcPr>
            <w:tcW w:w="540" w:type="pct"/>
            <w:hideMark/>
          </w:tcPr>
          <w:p w14:paraId="2100A100" w14:textId="394E4CA1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4</w:t>
            </w:r>
          </w:p>
        </w:tc>
        <w:tc>
          <w:tcPr>
            <w:tcW w:w="462" w:type="pct"/>
            <w:hideMark/>
          </w:tcPr>
          <w:p w14:paraId="302D3E1D" w14:textId="7678F7D4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6.6</w:t>
            </w:r>
          </w:p>
        </w:tc>
      </w:tr>
      <w:tr w:rsidR="000A24FC" w:rsidRPr="00F206B9" w14:paraId="5C4F540D" w14:textId="77777777" w:rsidTr="002908DD">
        <w:trPr>
          <w:trHeight w:val="315"/>
        </w:trPr>
        <w:tc>
          <w:tcPr>
            <w:tcW w:w="1327" w:type="pct"/>
            <w:vMerge/>
            <w:hideMark/>
          </w:tcPr>
          <w:p w14:paraId="792EF6C3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</w:p>
        </w:tc>
        <w:tc>
          <w:tcPr>
            <w:tcW w:w="2671" w:type="pct"/>
            <w:hideMark/>
          </w:tcPr>
          <w:p w14:paraId="19BD82E4" w14:textId="4BB9845D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Malabsorption syndrome</w:t>
            </w:r>
          </w:p>
        </w:tc>
        <w:tc>
          <w:tcPr>
            <w:tcW w:w="540" w:type="pct"/>
            <w:hideMark/>
          </w:tcPr>
          <w:p w14:paraId="1653159C" w14:textId="2D6268C3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4</w:t>
            </w:r>
          </w:p>
        </w:tc>
        <w:tc>
          <w:tcPr>
            <w:tcW w:w="462" w:type="pct"/>
            <w:hideMark/>
          </w:tcPr>
          <w:p w14:paraId="0C70BEAB" w14:textId="17F94477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6.6</w:t>
            </w:r>
          </w:p>
        </w:tc>
      </w:tr>
      <w:tr w:rsidR="000A24FC" w:rsidRPr="00F206B9" w14:paraId="6A0CEC92" w14:textId="77777777" w:rsidTr="002908DD">
        <w:trPr>
          <w:trHeight w:val="315"/>
        </w:trPr>
        <w:tc>
          <w:tcPr>
            <w:tcW w:w="1327" w:type="pct"/>
            <w:vMerge w:val="restart"/>
            <w:hideMark/>
          </w:tcPr>
          <w:p w14:paraId="6A585DD2" w14:textId="531D8874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  <w:r w:rsidRPr="00F206B9">
              <w:rPr>
                <w:rFonts w:ascii="Book Antiqua" w:hAnsi="Book Antiqua"/>
                <w:bCs/>
                <w:lang w:val="en-GB" w:eastAsia="zh-CN"/>
              </w:rPr>
              <w:t>Procedure location</w:t>
            </w:r>
          </w:p>
        </w:tc>
        <w:tc>
          <w:tcPr>
            <w:tcW w:w="2671" w:type="pct"/>
            <w:hideMark/>
          </w:tcPr>
          <w:p w14:paraId="5B143F18" w14:textId="7B5950E7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Endoscopy suite</w:t>
            </w:r>
          </w:p>
        </w:tc>
        <w:tc>
          <w:tcPr>
            <w:tcW w:w="540" w:type="pct"/>
            <w:hideMark/>
          </w:tcPr>
          <w:p w14:paraId="32C55496" w14:textId="365FC2A1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55</w:t>
            </w:r>
          </w:p>
        </w:tc>
        <w:tc>
          <w:tcPr>
            <w:tcW w:w="462" w:type="pct"/>
            <w:hideMark/>
          </w:tcPr>
          <w:p w14:paraId="574AC24D" w14:textId="1264765A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90.2</w:t>
            </w:r>
          </w:p>
        </w:tc>
      </w:tr>
      <w:tr w:rsidR="000A24FC" w:rsidRPr="00F206B9" w14:paraId="483B8B23" w14:textId="77777777" w:rsidTr="002908DD">
        <w:trPr>
          <w:trHeight w:val="315"/>
        </w:trPr>
        <w:tc>
          <w:tcPr>
            <w:tcW w:w="1327" w:type="pct"/>
            <w:vMerge/>
            <w:hideMark/>
          </w:tcPr>
          <w:p w14:paraId="0CDC8CC3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</w:p>
        </w:tc>
        <w:tc>
          <w:tcPr>
            <w:tcW w:w="2671" w:type="pct"/>
            <w:hideMark/>
          </w:tcPr>
          <w:p w14:paraId="0410C1A7" w14:textId="03A0486E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Operating room</w:t>
            </w:r>
          </w:p>
        </w:tc>
        <w:tc>
          <w:tcPr>
            <w:tcW w:w="540" w:type="pct"/>
            <w:hideMark/>
          </w:tcPr>
          <w:p w14:paraId="11E1C89C" w14:textId="54462358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6</w:t>
            </w:r>
          </w:p>
        </w:tc>
        <w:tc>
          <w:tcPr>
            <w:tcW w:w="462" w:type="pct"/>
            <w:hideMark/>
          </w:tcPr>
          <w:p w14:paraId="1DD9D134" w14:textId="6371D941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9.8</w:t>
            </w:r>
          </w:p>
        </w:tc>
      </w:tr>
      <w:tr w:rsidR="000A24FC" w:rsidRPr="00F206B9" w14:paraId="207A3EDD" w14:textId="77777777" w:rsidTr="002908DD">
        <w:trPr>
          <w:trHeight w:val="315"/>
        </w:trPr>
        <w:tc>
          <w:tcPr>
            <w:tcW w:w="1327" w:type="pct"/>
            <w:vMerge w:val="restart"/>
            <w:hideMark/>
          </w:tcPr>
          <w:p w14:paraId="2F558FFD" w14:textId="2F5ED91C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  <w:r w:rsidRPr="00F206B9">
              <w:rPr>
                <w:rFonts w:ascii="Book Antiqua" w:hAnsi="Book Antiqua"/>
                <w:bCs/>
                <w:lang w:val="en-GB" w:eastAsia="zh-CN"/>
              </w:rPr>
              <w:t>Sedation</w:t>
            </w:r>
          </w:p>
        </w:tc>
        <w:tc>
          <w:tcPr>
            <w:tcW w:w="2671" w:type="pct"/>
            <w:hideMark/>
          </w:tcPr>
          <w:p w14:paraId="0081A153" w14:textId="6A384B73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Monitored anaesthesia care</w:t>
            </w:r>
          </w:p>
        </w:tc>
        <w:tc>
          <w:tcPr>
            <w:tcW w:w="540" w:type="pct"/>
            <w:hideMark/>
          </w:tcPr>
          <w:p w14:paraId="08169A6A" w14:textId="2843A5B5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57</w:t>
            </w:r>
          </w:p>
        </w:tc>
        <w:tc>
          <w:tcPr>
            <w:tcW w:w="462" w:type="pct"/>
            <w:hideMark/>
          </w:tcPr>
          <w:p w14:paraId="662E7CE5" w14:textId="0D92DD2A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93.4</w:t>
            </w:r>
          </w:p>
        </w:tc>
      </w:tr>
      <w:tr w:rsidR="000A24FC" w:rsidRPr="00F206B9" w14:paraId="28C8AB74" w14:textId="77777777" w:rsidTr="002908DD">
        <w:trPr>
          <w:trHeight w:val="315"/>
        </w:trPr>
        <w:tc>
          <w:tcPr>
            <w:tcW w:w="1327" w:type="pct"/>
            <w:vMerge/>
            <w:hideMark/>
          </w:tcPr>
          <w:p w14:paraId="0CCA6208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</w:p>
        </w:tc>
        <w:tc>
          <w:tcPr>
            <w:tcW w:w="2671" w:type="pct"/>
            <w:hideMark/>
          </w:tcPr>
          <w:p w14:paraId="4B1F73CB" w14:textId="1C8656C3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General anaesthesia</w:t>
            </w:r>
          </w:p>
        </w:tc>
        <w:tc>
          <w:tcPr>
            <w:tcW w:w="540" w:type="pct"/>
            <w:hideMark/>
          </w:tcPr>
          <w:p w14:paraId="10AA1701" w14:textId="45C98184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4</w:t>
            </w:r>
          </w:p>
        </w:tc>
        <w:tc>
          <w:tcPr>
            <w:tcW w:w="462" w:type="pct"/>
            <w:hideMark/>
          </w:tcPr>
          <w:p w14:paraId="68413630" w14:textId="1DC65341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6.6</w:t>
            </w:r>
          </w:p>
        </w:tc>
      </w:tr>
      <w:tr w:rsidR="000A24FC" w:rsidRPr="00F206B9" w14:paraId="44486406" w14:textId="77777777" w:rsidTr="002908DD">
        <w:trPr>
          <w:trHeight w:val="315"/>
        </w:trPr>
        <w:tc>
          <w:tcPr>
            <w:tcW w:w="1327" w:type="pct"/>
            <w:vMerge w:val="restart"/>
            <w:hideMark/>
          </w:tcPr>
          <w:p w14:paraId="356636B7" w14:textId="48BF52D3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  <w:r w:rsidRPr="00F206B9">
              <w:rPr>
                <w:rFonts w:ascii="Book Antiqua" w:hAnsi="Book Antiqua"/>
                <w:bCs/>
                <w:lang w:val="en-GB" w:eastAsia="zh-CN"/>
              </w:rPr>
              <w:t>Procedure</w:t>
            </w:r>
          </w:p>
        </w:tc>
        <w:tc>
          <w:tcPr>
            <w:tcW w:w="2671" w:type="pct"/>
            <w:hideMark/>
          </w:tcPr>
          <w:p w14:paraId="2D4DDF73" w14:textId="1E885C94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Diagnostic</w:t>
            </w:r>
          </w:p>
        </w:tc>
        <w:tc>
          <w:tcPr>
            <w:tcW w:w="540" w:type="pct"/>
            <w:hideMark/>
          </w:tcPr>
          <w:p w14:paraId="1F8217DF" w14:textId="79B720BD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56</w:t>
            </w:r>
          </w:p>
        </w:tc>
        <w:tc>
          <w:tcPr>
            <w:tcW w:w="462" w:type="pct"/>
            <w:hideMark/>
          </w:tcPr>
          <w:p w14:paraId="5CDA785D" w14:textId="4006CB8C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91.8</w:t>
            </w:r>
          </w:p>
        </w:tc>
      </w:tr>
      <w:tr w:rsidR="000A24FC" w:rsidRPr="00F206B9" w14:paraId="43983323" w14:textId="77777777" w:rsidTr="002908DD">
        <w:trPr>
          <w:trHeight w:val="315"/>
        </w:trPr>
        <w:tc>
          <w:tcPr>
            <w:tcW w:w="1327" w:type="pct"/>
            <w:vMerge/>
            <w:hideMark/>
          </w:tcPr>
          <w:p w14:paraId="283204A9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</w:p>
        </w:tc>
        <w:tc>
          <w:tcPr>
            <w:tcW w:w="2671" w:type="pct"/>
            <w:hideMark/>
          </w:tcPr>
          <w:p w14:paraId="21E99001" w14:textId="705A3035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Therapeutic</w:t>
            </w:r>
          </w:p>
        </w:tc>
        <w:tc>
          <w:tcPr>
            <w:tcW w:w="540" w:type="pct"/>
            <w:hideMark/>
          </w:tcPr>
          <w:p w14:paraId="18462A37" w14:textId="33037DC4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5</w:t>
            </w:r>
          </w:p>
        </w:tc>
        <w:tc>
          <w:tcPr>
            <w:tcW w:w="462" w:type="pct"/>
            <w:hideMark/>
          </w:tcPr>
          <w:p w14:paraId="56CE4E21" w14:textId="1FA26B89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8.2</w:t>
            </w:r>
          </w:p>
        </w:tc>
      </w:tr>
      <w:tr w:rsidR="000A24FC" w:rsidRPr="00F206B9" w14:paraId="506955A8" w14:textId="77777777" w:rsidTr="002908DD">
        <w:trPr>
          <w:trHeight w:val="315"/>
        </w:trPr>
        <w:tc>
          <w:tcPr>
            <w:tcW w:w="1327" w:type="pct"/>
            <w:hideMark/>
          </w:tcPr>
          <w:p w14:paraId="40EE95D0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</w:p>
        </w:tc>
        <w:tc>
          <w:tcPr>
            <w:tcW w:w="2671" w:type="pct"/>
            <w:hideMark/>
          </w:tcPr>
          <w:p w14:paraId="1BF62D13" w14:textId="31B0D843" w:rsidR="000A24FC" w:rsidRPr="00F206B9" w:rsidRDefault="00876A4C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  <w:r>
              <w:rPr>
                <w:rFonts w:ascii="Book Antiqua" w:hAnsi="Book Antiqua"/>
                <w:bCs/>
                <w:lang w:val="en-GB" w:eastAsia="zh-CN"/>
              </w:rPr>
              <w:t>M</w:t>
            </w:r>
            <w:r w:rsidRPr="00F206B9">
              <w:rPr>
                <w:rFonts w:ascii="Book Antiqua" w:hAnsi="Book Antiqua"/>
                <w:bCs/>
                <w:lang w:val="en-GB" w:eastAsia="zh-CN"/>
              </w:rPr>
              <w:t xml:space="preserve">ean </w:t>
            </w:r>
            <w:r w:rsidR="00F206B9" w:rsidRPr="00F206B9">
              <w:rPr>
                <w:rFonts w:ascii="Book Antiqua" w:hAnsi="Book Antiqua"/>
                <w:bCs/>
                <w:lang w:val="en-GB" w:eastAsia="zh-CN"/>
              </w:rPr>
              <w:t xml:space="preserve">± </w:t>
            </w:r>
            <w:r w:rsidR="00F206B9">
              <w:rPr>
                <w:rFonts w:ascii="Book Antiqua" w:hAnsi="Book Antiqua" w:hint="eastAsia"/>
                <w:bCs/>
                <w:lang w:val="en-GB" w:eastAsia="zh-CN"/>
              </w:rPr>
              <w:t>SD</w:t>
            </w:r>
          </w:p>
        </w:tc>
        <w:tc>
          <w:tcPr>
            <w:tcW w:w="540" w:type="pct"/>
            <w:hideMark/>
          </w:tcPr>
          <w:p w14:paraId="4E2BE394" w14:textId="52CA2889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  <w:r w:rsidRPr="00F206B9">
              <w:rPr>
                <w:rFonts w:ascii="Book Antiqua" w:hAnsi="Book Antiqua"/>
                <w:bCs/>
                <w:lang w:val="en-GB" w:eastAsia="zh-CN"/>
              </w:rPr>
              <w:t>Median</w:t>
            </w:r>
          </w:p>
        </w:tc>
        <w:tc>
          <w:tcPr>
            <w:tcW w:w="462" w:type="pct"/>
            <w:hideMark/>
          </w:tcPr>
          <w:p w14:paraId="04C68F05" w14:textId="03D4ACDF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  <w:r w:rsidRPr="00F206B9">
              <w:rPr>
                <w:rFonts w:ascii="Book Antiqua" w:hAnsi="Book Antiqua"/>
                <w:bCs/>
                <w:lang w:val="en-GB" w:eastAsia="zh-CN"/>
              </w:rPr>
              <w:t>Range</w:t>
            </w:r>
          </w:p>
        </w:tc>
      </w:tr>
      <w:tr w:rsidR="000A24FC" w:rsidRPr="00F206B9" w14:paraId="6DA400F8" w14:textId="77777777" w:rsidTr="002908DD">
        <w:trPr>
          <w:trHeight w:val="315"/>
        </w:trPr>
        <w:tc>
          <w:tcPr>
            <w:tcW w:w="1327" w:type="pct"/>
            <w:hideMark/>
          </w:tcPr>
          <w:p w14:paraId="7407F9A0" w14:textId="2DF20C13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  <w:r w:rsidRPr="00F206B9">
              <w:rPr>
                <w:rFonts w:ascii="Book Antiqua" w:hAnsi="Book Antiqua"/>
                <w:bCs/>
                <w:lang w:val="en-GB" w:eastAsia="zh-CN"/>
              </w:rPr>
              <w:t>Depth of procedure (cm)</w:t>
            </w:r>
          </w:p>
        </w:tc>
        <w:tc>
          <w:tcPr>
            <w:tcW w:w="2671" w:type="pct"/>
            <w:hideMark/>
          </w:tcPr>
          <w:p w14:paraId="71006908" w14:textId="388598A4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282.05 ± 90.04</w:t>
            </w:r>
          </w:p>
        </w:tc>
        <w:tc>
          <w:tcPr>
            <w:tcW w:w="540" w:type="pct"/>
            <w:hideMark/>
          </w:tcPr>
          <w:p w14:paraId="37CA4620" w14:textId="70FFA008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300</w:t>
            </w:r>
          </w:p>
        </w:tc>
        <w:tc>
          <w:tcPr>
            <w:tcW w:w="462" w:type="pct"/>
            <w:hideMark/>
          </w:tcPr>
          <w:p w14:paraId="65F11AF4" w14:textId="5958D0AE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95-500</w:t>
            </w:r>
          </w:p>
        </w:tc>
      </w:tr>
      <w:tr w:rsidR="000A24FC" w:rsidRPr="00F206B9" w14:paraId="6D7940AE" w14:textId="77777777" w:rsidTr="002908DD">
        <w:trPr>
          <w:trHeight w:val="315"/>
        </w:trPr>
        <w:tc>
          <w:tcPr>
            <w:tcW w:w="1327" w:type="pct"/>
            <w:vMerge w:val="restart"/>
            <w:hideMark/>
          </w:tcPr>
          <w:p w14:paraId="3EF8E2FF" w14:textId="75A531F9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  <w:proofErr w:type="spellStart"/>
            <w:r w:rsidRPr="00F206B9">
              <w:rPr>
                <w:rFonts w:ascii="Book Antiqua" w:hAnsi="Book Antiqua"/>
                <w:bCs/>
                <w:lang w:val="en-GB" w:eastAsia="zh-CN"/>
              </w:rPr>
              <w:t>Enteroscopy</w:t>
            </w:r>
            <w:proofErr w:type="spellEnd"/>
            <w:r w:rsidRPr="00F206B9">
              <w:rPr>
                <w:rFonts w:ascii="Book Antiqua" w:hAnsi="Book Antiqua"/>
                <w:bCs/>
                <w:lang w:val="en-GB" w:eastAsia="zh-CN"/>
              </w:rPr>
              <w:t xml:space="preserve"> findings</w:t>
            </w:r>
          </w:p>
        </w:tc>
        <w:tc>
          <w:tcPr>
            <w:tcW w:w="2671" w:type="pct"/>
            <w:hideMark/>
          </w:tcPr>
          <w:p w14:paraId="6D2930B1" w14:textId="5381B85B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Normal</w:t>
            </w:r>
          </w:p>
        </w:tc>
        <w:tc>
          <w:tcPr>
            <w:tcW w:w="540" w:type="pct"/>
            <w:hideMark/>
          </w:tcPr>
          <w:p w14:paraId="603DF142" w14:textId="67C3277A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27</w:t>
            </w:r>
          </w:p>
        </w:tc>
        <w:tc>
          <w:tcPr>
            <w:tcW w:w="462" w:type="pct"/>
            <w:hideMark/>
          </w:tcPr>
          <w:p w14:paraId="435D4DAA" w14:textId="3C21F0A8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44.3</w:t>
            </w:r>
          </w:p>
        </w:tc>
      </w:tr>
      <w:tr w:rsidR="000A24FC" w:rsidRPr="00F206B9" w14:paraId="3FB4BC8B" w14:textId="77777777" w:rsidTr="002908DD">
        <w:trPr>
          <w:trHeight w:val="315"/>
        </w:trPr>
        <w:tc>
          <w:tcPr>
            <w:tcW w:w="1327" w:type="pct"/>
            <w:vMerge/>
            <w:hideMark/>
          </w:tcPr>
          <w:p w14:paraId="5FB34FD1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</w:p>
        </w:tc>
        <w:tc>
          <w:tcPr>
            <w:tcW w:w="2671" w:type="pct"/>
            <w:hideMark/>
          </w:tcPr>
          <w:p w14:paraId="7D09E175" w14:textId="0091659A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Inflammation and ulcerations</w:t>
            </w:r>
          </w:p>
        </w:tc>
        <w:tc>
          <w:tcPr>
            <w:tcW w:w="540" w:type="pct"/>
            <w:hideMark/>
          </w:tcPr>
          <w:p w14:paraId="7F1B5237" w14:textId="035CD68D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18</w:t>
            </w:r>
          </w:p>
        </w:tc>
        <w:tc>
          <w:tcPr>
            <w:tcW w:w="462" w:type="pct"/>
            <w:hideMark/>
          </w:tcPr>
          <w:p w14:paraId="562E0CFA" w14:textId="5361537C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29.5</w:t>
            </w:r>
          </w:p>
        </w:tc>
      </w:tr>
      <w:tr w:rsidR="000A24FC" w:rsidRPr="00F206B9" w14:paraId="3EF951A1" w14:textId="77777777" w:rsidTr="002908DD">
        <w:trPr>
          <w:trHeight w:val="315"/>
        </w:trPr>
        <w:tc>
          <w:tcPr>
            <w:tcW w:w="1327" w:type="pct"/>
            <w:vMerge/>
            <w:hideMark/>
          </w:tcPr>
          <w:p w14:paraId="13B205A7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</w:p>
        </w:tc>
        <w:tc>
          <w:tcPr>
            <w:tcW w:w="2671" w:type="pct"/>
            <w:hideMark/>
          </w:tcPr>
          <w:p w14:paraId="2F8F9363" w14:textId="695D100E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Space occupying lesions and masses</w:t>
            </w:r>
          </w:p>
        </w:tc>
        <w:tc>
          <w:tcPr>
            <w:tcW w:w="540" w:type="pct"/>
            <w:hideMark/>
          </w:tcPr>
          <w:p w14:paraId="32160DE3" w14:textId="51B48D2E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12</w:t>
            </w:r>
          </w:p>
        </w:tc>
        <w:tc>
          <w:tcPr>
            <w:tcW w:w="462" w:type="pct"/>
            <w:hideMark/>
          </w:tcPr>
          <w:p w14:paraId="131F9DE7" w14:textId="078874F0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19.7</w:t>
            </w:r>
          </w:p>
        </w:tc>
      </w:tr>
      <w:tr w:rsidR="000A24FC" w:rsidRPr="00F206B9" w14:paraId="47803C74" w14:textId="77777777" w:rsidTr="002908DD">
        <w:trPr>
          <w:trHeight w:val="315"/>
        </w:trPr>
        <w:tc>
          <w:tcPr>
            <w:tcW w:w="1327" w:type="pct"/>
            <w:vMerge/>
            <w:hideMark/>
          </w:tcPr>
          <w:p w14:paraId="7DBD557E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</w:p>
        </w:tc>
        <w:tc>
          <w:tcPr>
            <w:tcW w:w="2671" w:type="pct"/>
            <w:hideMark/>
          </w:tcPr>
          <w:p w14:paraId="6385B1F7" w14:textId="0962ADA2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Vascular malformations</w:t>
            </w:r>
          </w:p>
        </w:tc>
        <w:tc>
          <w:tcPr>
            <w:tcW w:w="540" w:type="pct"/>
            <w:hideMark/>
          </w:tcPr>
          <w:p w14:paraId="1B093FDA" w14:textId="42B31F7C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9</w:t>
            </w:r>
          </w:p>
        </w:tc>
        <w:tc>
          <w:tcPr>
            <w:tcW w:w="462" w:type="pct"/>
            <w:hideMark/>
          </w:tcPr>
          <w:p w14:paraId="4CE34FFB" w14:textId="5B325D21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14.8</w:t>
            </w:r>
          </w:p>
        </w:tc>
      </w:tr>
      <w:tr w:rsidR="000A24FC" w:rsidRPr="00F206B9" w14:paraId="56378F9E" w14:textId="77777777" w:rsidTr="002908DD">
        <w:trPr>
          <w:trHeight w:val="315"/>
        </w:trPr>
        <w:tc>
          <w:tcPr>
            <w:tcW w:w="1327" w:type="pct"/>
            <w:vMerge/>
            <w:hideMark/>
          </w:tcPr>
          <w:p w14:paraId="1D9C1A0A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</w:p>
        </w:tc>
        <w:tc>
          <w:tcPr>
            <w:tcW w:w="2671" w:type="pct"/>
            <w:hideMark/>
          </w:tcPr>
          <w:p w14:paraId="089FBAB1" w14:textId="3DB4E7C3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Bleeding</w:t>
            </w:r>
          </w:p>
        </w:tc>
        <w:tc>
          <w:tcPr>
            <w:tcW w:w="540" w:type="pct"/>
            <w:hideMark/>
          </w:tcPr>
          <w:p w14:paraId="72C9CF98" w14:textId="62DE202A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5</w:t>
            </w:r>
          </w:p>
        </w:tc>
        <w:tc>
          <w:tcPr>
            <w:tcW w:w="462" w:type="pct"/>
            <w:hideMark/>
          </w:tcPr>
          <w:p w14:paraId="432DFC5F" w14:textId="48224F64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8.2</w:t>
            </w:r>
          </w:p>
        </w:tc>
      </w:tr>
      <w:tr w:rsidR="000A24FC" w:rsidRPr="00F206B9" w14:paraId="096603B8" w14:textId="77777777" w:rsidTr="002908DD">
        <w:trPr>
          <w:trHeight w:val="315"/>
        </w:trPr>
        <w:tc>
          <w:tcPr>
            <w:tcW w:w="1327" w:type="pct"/>
            <w:vMerge/>
            <w:hideMark/>
          </w:tcPr>
          <w:p w14:paraId="2C8D88B3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</w:p>
        </w:tc>
        <w:tc>
          <w:tcPr>
            <w:tcW w:w="2671" w:type="pct"/>
            <w:hideMark/>
          </w:tcPr>
          <w:p w14:paraId="4CC20EDF" w14:textId="0F3A75B8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Ascaris worm</w:t>
            </w:r>
          </w:p>
        </w:tc>
        <w:tc>
          <w:tcPr>
            <w:tcW w:w="540" w:type="pct"/>
            <w:hideMark/>
          </w:tcPr>
          <w:p w14:paraId="4BC164AA" w14:textId="77BBE5F0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1</w:t>
            </w:r>
          </w:p>
        </w:tc>
        <w:tc>
          <w:tcPr>
            <w:tcW w:w="462" w:type="pct"/>
            <w:hideMark/>
          </w:tcPr>
          <w:p w14:paraId="553FBDED" w14:textId="521F646D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1.6</w:t>
            </w:r>
          </w:p>
        </w:tc>
      </w:tr>
      <w:tr w:rsidR="002908DD" w:rsidRPr="00F206B9" w14:paraId="7BDB6436" w14:textId="77777777" w:rsidTr="002908DD">
        <w:trPr>
          <w:trHeight w:val="905"/>
        </w:trPr>
        <w:tc>
          <w:tcPr>
            <w:tcW w:w="1327" w:type="pct"/>
            <w:vMerge w:val="restart"/>
            <w:hideMark/>
          </w:tcPr>
          <w:p w14:paraId="29A95C6C" w14:textId="5BD2A18C" w:rsidR="002908DD" w:rsidRPr="00F206B9" w:rsidRDefault="002908DD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  <w:r w:rsidRPr="00F206B9">
              <w:rPr>
                <w:rFonts w:ascii="Book Antiqua" w:hAnsi="Book Antiqua"/>
                <w:bCs/>
                <w:lang w:val="en-GB" w:eastAsia="zh-CN"/>
              </w:rPr>
              <w:t>Biopsy findings (</w:t>
            </w:r>
            <w:r w:rsidRPr="00F206B9">
              <w:rPr>
                <w:rFonts w:ascii="Book Antiqua" w:hAnsi="Book Antiqua"/>
                <w:bCs/>
                <w:i/>
                <w:lang w:val="en-GB" w:eastAsia="zh-CN"/>
              </w:rPr>
              <w:t>n</w:t>
            </w:r>
            <w:r w:rsidRPr="00F206B9">
              <w:rPr>
                <w:rFonts w:ascii="Book Antiqua" w:hAnsi="Book Antiqua"/>
                <w:bCs/>
                <w:lang w:val="en-GB" w:eastAsia="zh-CN"/>
              </w:rPr>
              <w:t xml:space="preserve"> = 33)</w:t>
            </w:r>
          </w:p>
        </w:tc>
        <w:tc>
          <w:tcPr>
            <w:tcW w:w="2671" w:type="pct"/>
            <w:hideMark/>
          </w:tcPr>
          <w:p w14:paraId="614B6603" w14:textId="339D17E8" w:rsidR="002908DD" w:rsidRPr="00F206B9" w:rsidRDefault="002908DD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Non-specific inflammation</w:t>
            </w:r>
          </w:p>
        </w:tc>
        <w:tc>
          <w:tcPr>
            <w:tcW w:w="540" w:type="pct"/>
            <w:hideMark/>
          </w:tcPr>
          <w:p w14:paraId="24956592" w14:textId="601A1D1F" w:rsidR="002908DD" w:rsidRPr="00F206B9" w:rsidRDefault="002908DD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21</w:t>
            </w:r>
          </w:p>
        </w:tc>
        <w:tc>
          <w:tcPr>
            <w:tcW w:w="462" w:type="pct"/>
            <w:hideMark/>
          </w:tcPr>
          <w:p w14:paraId="12665BC6" w14:textId="687A5BC1" w:rsidR="002908DD" w:rsidRPr="00F206B9" w:rsidRDefault="002908DD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63.6</w:t>
            </w:r>
          </w:p>
        </w:tc>
      </w:tr>
      <w:tr w:rsidR="002908DD" w:rsidRPr="00F206B9" w14:paraId="64E78018" w14:textId="77777777" w:rsidTr="002908DD">
        <w:trPr>
          <w:trHeight w:val="315"/>
        </w:trPr>
        <w:tc>
          <w:tcPr>
            <w:tcW w:w="1327" w:type="pct"/>
            <w:vMerge/>
          </w:tcPr>
          <w:p w14:paraId="71FE4E46" w14:textId="77777777" w:rsidR="002908DD" w:rsidRPr="00F206B9" w:rsidRDefault="002908DD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</w:p>
        </w:tc>
        <w:tc>
          <w:tcPr>
            <w:tcW w:w="2671" w:type="pct"/>
          </w:tcPr>
          <w:p w14:paraId="440DBF1A" w14:textId="68654BEB" w:rsidR="002908DD" w:rsidRPr="00F206B9" w:rsidRDefault="002908DD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9B1570">
              <w:rPr>
                <w:rFonts w:ascii="Book Antiqua" w:hAnsi="Book Antiqua"/>
                <w:lang w:val="en-GB" w:eastAsia="zh-CN"/>
              </w:rPr>
              <w:t>Malignancy/dysplasia</w:t>
            </w:r>
          </w:p>
        </w:tc>
        <w:tc>
          <w:tcPr>
            <w:tcW w:w="540" w:type="pct"/>
          </w:tcPr>
          <w:p w14:paraId="5E692308" w14:textId="77777777" w:rsidR="002908DD" w:rsidRPr="00F206B9" w:rsidRDefault="002908DD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</w:p>
        </w:tc>
        <w:tc>
          <w:tcPr>
            <w:tcW w:w="462" w:type="pct"/>
          </w:tcPr>
          <w:p w14:paraId="0271DAE7" w14:textId="77777777" w:rsidR="002908DD" w:rsidRPr="00F206B9" w:rsidRDefault="002908DD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</w:p>
        </w:tc>
      </w:tr>
      <w:tr w:rsidR="002908DD" w:rsidRPr="00F206B9" w14:paraId="0030AA4D" w14:textId="77777777" w:rsidTr="002908DD">
        <w:trPr>
          <w:trHeight w:val="315"/>
        </w:trPr>
        <w:tc>
          <w:tcPr>
            <w:tcW w:w="1327" w:type="pct"/>
            <w:vMerge/>
          </w:tcPr>
          <w:p w14:paraId="3C2289E0" w14:textId="77777777" w:rsidR="002908DD" w:rsidRPr="00F206B9" w:rsidRDefault="002908DD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</w:p>
        </w:tc>
        <w:tc>
          <w:tcPr>
            <w:tcW w:w="2671" w:type="pct"/>
          </w:tcPr>
          <w:p w14:paraId="1410208F" w14:textId="566373FB" w:rsidR="002908DD" w:rsidRPr="00F206B9" w:rsidRDefault="002908DD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9B1570">
              <w:rPr>
                <w:rFonts w:ascii="Book Antiqua" w:hAnsi="Book Antiqua"/>
                <w:lang w:val="en-GB" w:eastAsia="zh-CN"/>
              </w:rPr>
              <w:t>Adenocarcinoma</w:t>
            </w:r>
          </w:p>
        </w:tc>
        <w:tc>
          <w:tcPr>
            <w:tcW w:w="540" w:type="pct"/>
          </w:tcPr>
          <w:p w14:paraId="49BDBAAE" w14:textId="6D4892F2" w:rsidR="002908DD" w:rsidRPr="00F206B9" w:rsidRDefault="002908DD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1A576E">
              <w:rPr>
                <w:rFonts w:ascii="Book Antiqua" w:hAnsi="Book Antiqua"/>
                <w:lang w:val="en-GB" w:eastAsia="zh-CN"/>
              </w:rPr>
              <w:t>5</w:t>
            </w:r>
          </w:p>
        </w:tc>
        <w:tc>
          <w:tcPr>
            <w:tcW w:w="462" w:type="pct"/>
          </w:tcPr>
          <w:p w14:paraId="0EAF8FEA" w14:textId="2AAB5DFB" w:rsidR="002908DD" w:rsidRPr="00F206B9" w:rsidRDefault="002908DD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EB3F2C">
              <w:rPr>
                <w:rFonts w:ascii="Book Antiqua" w:hAnsi="Book Antiqua"/>
                <w:lang w:val="en-GB" w:eastAsia="zh-CN"/>
              </w:rPr>
              <w:t>15.2</w:t>
            </w:r>
          </w:p>
        </w:tc>
      </w:tr>
      <w:tr w:rsidR="002908DD" w:rsidRPr="00F206B9" w14:paraId="1625DD74" w14:textId="77777777" w:rsidTr="002908DD">
        <w:trPr>
          <w:trHeight w:val="315"/>
        </w:trPr>
        <w:tc>
          <w:tcPr>
            <w:tcW w:w="1327" w:type="pct"/>
            <w:vMerge/>
          </w:tcPr>
          <w:p w14:paraId="54A9A727" w14:textId="77777777" w:rsidR="002908DD" w:rsidRPr="00F206B9" w:rsidRDefault="002908DD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</w:p>
        </w:tc>
        <w:tc>
          <w:tcPr>
            <w:tcW w:w="2671" w:type="pct"/>
          </w:tcPr>
          <w:p w14:paraId="0B7E5D4F" w14:textId="40654943" w:rsidR="002908DD" w:rsidRPr="00F206B9" w:rsidRDefault="002908DD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9B1570">
              <w:rPr>
                <w:rFonts w:ascii="Book Antiqua" w:hAnsi="Book Antiqua"/>
                <w:lang w:val="en-GB" w:eastAsia="zh-CN"/>
              </w:rPr>
              <w:t>Adenomatous polyp</w:t>
            </w:r>
          </w:p>
        </w:tc>
        <w:tc>
          <w:tcPr>
            <w:tcW w:w="540" w:type="pct"/>
          </w:tcPr>
          <w:p w14:paraId="09CE66E2" w14:textId="143A42CE" w:rsidR="002908DD" w:rsidRPr="00F206B9" w:rsidRDefault="002908DD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1A576E">
              <w:rPr>
                <w:rFonts w:ascii="Book Antiqua" w:hAnsi="Book Antiqua"/>
                <w:lang w:val="en-GB" w:eastAsia="zh-CN"/>
              </w:rPr>
              <w:t>1</w:t>
            </w:r>
          </w:p>
        </w:tc>
        <w:tc>
          <w:tcPr>
            <w:tcW w:w="462" w:type="pct"/>
          </w:tcPr>
          <w:p w14:paraId="4E4DB502" w14:textId="0B413D07" w:rsidR="002908DD" w:rsidRPr="00F206B9" w:rsidRDefault="002908DD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EB3F2C">
              <w:rPr>
                <w:rFonts w:ascii="Book Antiqua" w:hAnsi="Book Antiqua"/>
                <w:lang w:val="en-GB" w:eastAsia="zh-CN"/>
              </w:rPr>
              <w:t>3</w:t>
            </w:r>
          </w:p>
        </w:tc>
      </w:tr>
      <w:tr w:rsidR="002908DD" w:rsidRPr="00F206B9" w14:paraId="368B6AD6" w14:textId="77777777" w:rsidTr="002908DD">
        <w:trPr>
          <w:trHeight w:val="315"/>
        </w:trPr>
        <w:tc>
          <w:tcPr>
            <w:tcW w:w="1327" w:type="pct"/>
            <w:vMerge/>
          </w:tcPr>
          <w:p w14:paraId="46D2FB40" w14:textId="77777777" w:rsidR="002908DD" w:rsidRPr="00F206B9" w:rsidRDefault="002908DD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</w:p>
        </w:tc>
        <w:tc>
          <w:tcPr>
            <w:tcW w:w="2671" w:type="pct"/>
          </w:tcPr>
          <w:p w14:paraId="26FDA87C" w14:textId="08B86A75" w:rsidR="002908DD" w:rsidRPr="00F206B9" w:rsidRDefault="002908DD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9B1570">
              <w:rPr>
                <w:rFonts w:ascii="Book Antiqua" w:hAnsi="Book Antiqua"/>
                <w:lang w:val="en-GB" w:eastAsia="zh-CN"/>
              </w:rPr>
              <w:t>Inflammatory polyp</w:t>
            </w:r>
          </w:p>
        </w:tc>
        <w:tc>
          <w:tcPr>
            <w:tcW w:w="540" w:type="pct"/>
          </w:tcPr>
          <w:p w14:paraId="6C35558A" w14:textId="1A219A1A" w:rsidR="002908DD" w:rsidRPr="00F206B9" w:rsidRDefault="002908DD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1A576E">
              <w:rPr>
                <w:rFonts w:ascii="Book Antiqua" w:hAnsi="Book Antiqua"/>
                <w:lang w:val="en-GB" w:eastAsia="zh-CN"/>
              </w:rPr>
              <w:t>1</w:t>
            </w:r>
          </w:p>
        </w:tc>
        <w:tc>
          <w:tcPr>
            <w:tcW w:w="462" w:type="pct"/>
          </w:tcPr>
          <w:p w14:paraId="551F8DB0" w14:textId="60CEFD06" w:rsidR="002908DD" w:rsidRPr="00F206B9" w:rsidRDefault="002908DD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EB3F2C">
              <w:rPr>
                <w:rFonts w:ascii="Book Antiqua" w:hAnsi="Book Antiqua"/>
                <w:lang w:val="en-GB" w:eastAsia="zh-CN"/>
              </w:rPr>
              <w:t>3</w:t>
            </w:r>
          </w:p>
        </w:tc>
      </w:tr>
      <w:tr w:rsidR="002908DD" w:rsidRPr="00F206B9" w14:paraId="101A9364" w14:textId="77777777" w:rsidTr="002908DD">
        <w:trPr>
          <w:trHeight w:val="315"/>
        </w:trPr>
        <w:tc>
          <w:tcPr>
            <w:tcW w:w="1327" w:type="pct"/>
            <w:vMerge/>
          </w:tcPr>
          <w:p w14:paraId="59F27EDC" w14:textId="77777777" w:rsidR="002908DD" w:rsidRPr="00F206B9" w:rsidRDefault="002908DD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</w:p>
        </w:tc>
        <w:tc>
          <w:tcPr>
            <w:tcW w:w="2671" w:type="pct"/>
          </w:tcPr>
          <w:p w14:paraId="46F9ACD1" w14:textId="25D8B930" w:rsidR="002908DD" w:rsidRPr="00F206B9" w:rsidRDefault="002908DD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proofErr w:type="spellStart"/>
            <w:r w:rsidRPr="009B1570">
              <w:rPr>
                <w:rFonts w:ascii="Book Antiqua" w:hAnsi="Book Antiqua"/>
                <w:lang w:val="en-GB" w:eastAsia="zh-CN"/>
              </w:rPr>
              <w:t>Hamartomous</w:t>
            </w:r>
            <w:proofErr w:type="spellEnd"/>
            <w:r w:rsidRPr="009B1570">
              <w:rPr>
                <w:rFonts w:ascii="Book Antiqua" w:hAnsi="Book Antiqua"/>
                <w:lang w:val="en-GB" w:eastAsia="zh-CN"/>
              </w:rPr>
              <w:t xml:space="preserve"> polyp</w:t>
            </w:r>
          </w:p>
        </w:tc>
        <w:tc>
          <w:tcPr>
            <w:tcW w:w="540" w:type="pct"/>
          </w:tcPr>
          <w:p w14:paraId="7367A12B" w14:textId="162192F1" w:rsidR="002908DD" w:rsidRPr="00F206B9" w:rsidRDefault="002908DD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1A576E">
              <w:rPr>
                <w:rFonts w:ascii="Book Antiqua" w:hAnsi="Book Antiqua"/>
                <w:lang w:val="en-GB" w:eastAsia="zh-CN"/>
              </w:rPr>
              <w:t>1</w:t>
            </w:r>
          </w:p>
        </w:tc>
        <w:tc>
          <w:tcPr>
            <w:tcW w:w="462" w:type="pct"/>
          </w:tcPr>
          <w:p w14:paraId="699EE741" w14:textId="7FCDB3F4" w:rsidR="002908DD" w:rsidRPr="00F206B9" w:rsidRDefault="002908DD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EB3F2C">
              <w:rPr>
                <w:rFonts w:ascii="Book Antiqua" w:hAnsi="Book Antiqua"/>
                <w:lang w:val="en-GB" w:eastAsia="zh-CN"/>
              </w:rPr>
              <w:t>3</w:t>
            </w:r>
          </w:p>
        </w:tc>
      </w:tr>
      <w:tr w:rsidR="002908DD" w:rsidRPr="00F206B9" w14:paraId="54CCDB12" w14:textId="77777777" w:rsidTr="002908DD">
        <w:trPr>
          <w:trHeight w:val="2734"/>
        </w:trPr>
        <w:tc>
          <w:tcPr>
            <w:tcW w:w="1327" w:type="pct"/>
            <w:vMerge/>
          </w:tcPr>
          <w:p w14:paraId="3CCB8FB9" w14:textId="77777777" w:rsidR="002908DD" w:rsidRPr="00F206B9" w:rsidRDefault="002908DD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</w:p>
        </w:tc>
        <w:tc>
          <w:tcPr>
            <w:tcW w:w="2671" w:type="pct"/>
          </w:tcPr>
          <w:p w14:paraId="68558C6A" w14:textId="06452023" w:rsidR="002908DD" w:rsidRPr="00F206B9" w:rsidRDefault="002908DD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9B1570">
              <w:rPr>
                <w:rFonts w:ascii="Book Antiqua" w:hAnsi="Book Antiqua"/>
                <w:lang w:val="en-GB" w:eastAsia="zh-CN"/>
              </w:rPr>
              <w:t>Lymphoma</w:t>
            </w:r>
          </w:p>
        </w:tc>
        <w:tc>
          <w:tcPr>
            <w:tcW w:w="540" w:type="pct"/>
          </w:tcPr>
          <w:p w14:paraId="34F8A10A" w14:textId="210EE392" w:rsidR="002908DD" w:rsidRPr="00F206B9" w:rsidRDefault="002908DD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1A576E">
              <w:rPr>
                <w:rFonts w:ascii="Book Antiqua" w:hAnsi="Book Antiqua"/>
                <w:lang w:val="en-GB" w:eastAsia="zh-CN"/>
              </w:rPr>
              <w:t>1</w:t>
            </w:r>
          </w:p>
        </w:tc>
        <w:tc>
          <w:tcPr>
            <w:tcW w:w="462" w:type="pct"/>
          </w:tcPr>
          <w:p w14:paraId="4146D101" w14:textId="117DA39C" w:rsidR="002908DD" w:rsidRPr="00F206B9" w:rsidRDefault="002908DD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EB3F2C">
              <w:rPr>
                <w:rFonts w:ascii="Book Antiqua" w:hAnsi="Book Antiqua"/>
                <w:lang w:val="en-GB" w:eastAsia="zh-CN"/>
              </w:rPr>
              <w:t>3</w:t>
            </w:r>
          </w:p>
        </w:tc>
      </w:tr>
      <w:tr w:rsidR="000A24FC" w:rsidRPr="00F206B9" w14:paraId="4C42AEB2" w14:textId="77777777" w:rsidTr="002908DD">
        <w:trPr>
          <w:trHeight w:val="315"/>
        </w:trPr>
        <w:tc>
          <w:tcPr>
            <w:tcW w:w="1327" w:type="pct"/>
            <w:vMerge/>
            <w:hideMark/>
          </w:tcPr>
          <w:p w14:paraId="2CAA226C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</w:p>
        </w:tc>
        <w:tc>
          <w:tcPr>
            <w:tcW w:w="2671" w:type="pct"/>
            <w:hideMark/>
          </w:tcPr>
          <w:p w14:paraId="15F75B95" w14:textId="122A8B31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Villous atrophy</w:t>
            </w:r>
          </w:p>
        </w:tc>
        <w:tc>
          <w:tcPr>
            <w:tcW w:w="540" w:type="pct"/>
            <w:hideMark/>
          </w:tcPr>
          <w:p w14:paraId="4D812E82" w14:textId="736ADEB2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1</w:t>
            </w:r>
          </w:p>
        </w:tc>
        <w:tc>
          <w:tcPr>
            <w:tcW w:w="462" w:type="pct"/>
            <w:hideMark/>
          </w:tcPr>
          <w:p w14:paraId="6FE200B9" w14:textId="030D7EE7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3</w:t>
            </w:r>
          </w:p>
        </w:tc>
      </w:tr>
      <w:tr w:rsidR="000A24FC" w:rsidRPr="00F206B9" w14:paraId="34895797" w14:textId="77777777" w:rsidTr="002908DD">
        <w:trPr>
          <w:trHeight w:val="315"/>
        </w:trPr>
        <w:tc>
          <w:tcPr>
            <w:tcW w:w="1327" w:type="pct"/>
            <w:vMerge/>
            <w:hideMark/>
          </w:tcPr>
          <w:p w14:paraId="3534B550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</w:p>
        </w:tc>
        <w:tc>
          <w:tcPr>
            <w:tcW w:w="2671" w:type="pct"/>
            <w:hideMark/>
          </w:tcPr>
          <w:p w14:paraId="421C7EF3" w14:textId="111E5E73" w:rsidR="000A24FC" w:rsidRPr="00F206B9" w:rsidRDefault="00F206B9" w:rsidP="00876A4C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 xml:space="preserve">Presence of </w:t>
            </w:r>
            <w:r w:rsidR="00876A4C">
              <w:rPr>
                <w:rFonts w:ascii="Book Antiqua" w:hAnsi="Book Antiqua"/>
                <w:lang w:val="en-GB" w:eastAsia="zh-CN"/>
              </w:rPr>
              <w:t>G</w:t>
            </w:r>
            <w:r w:rsidR="00876A4C" w:rsidRPr="00F206B9">
              <w:rPr>
                <w:rFonts w:ascii="Book Antiqua" w:hAnsi="Book Antiqua"/>
                <w:lang w:val="en-GB" w:eastAsia="zh-CN"/>
              </w:rPr>
              <w:t>iardia</w:t>
            </w:r>
          </w:p>
        </w:tc>
        <w:tc>
          <w:tcPr>
            <w:tcW w:w="540" w:type="pct"/>
            <w:hideMark/>
          </w:tcPr>
          <w:p w14:paraId="5A3F15A7" w14:textId="10950CCD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1</w:t>
            </w:r>
          </w:p>
        </w:tc>
        <w:tc>
          <w:tcPr>
            <w:tcW w:w="462" w:type="pct"/>
            <w:hideMark/>
          </w:tcPr>
          <w:p w14:paraId="412E9EA8" w14:textId="6D401805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3</w:t>
            </w:r>
          </w:p>
        </w:tc>
      </w:tr>
      <w:tr w:rsidR="000A24FC" w:rsidRPr="00F206B9" w14:paraId="39A94A07" w14:textId="77777777" w:rsidTr="002908DD">
        <w:trPr>
          <w:trHeight w:val="315"/>
        </w:trPr>
        <w:tc>
          <w:tcPr>
            <w:tcW w:w="1327" w:type="pct"/>
            <w:vMerge/>
            <w:hideMark/>
          </w:tcPr>
          <w:p w14:paraId="13F21D6A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</w:p>
        </w:tc>
        <w:tc>
          <w:tcPr>
            <w:tcW w:w="2671" w:type="pct"/>
            <w:hideMark/>
          </w:tcPr>
          <w:p w14:paraId="4A5F3204" w14:textId="42D2BA82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Normal</w:t>
            </w:r>
          </w:p>
        </w:tc>
        <w:tc>
          <w:tcPr>
            <w:tcW w:w="540" w:type="pct"/>
            <w:hideMark/>
          </w:tcPr>
          <w:p w14:paraId="410E9A5F" w14:textId="07D96F37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1</w:t>
            </w:r>
          </w:p>
        </w:tc>
        <w:tc>
          <w:tcPr>
            <w:tcW w:w="462" w:type="pct"/>
            <w:hideMark/>
          </w:tcPr>
          <w:p w14:paraId="6844FCF6" w14:textId="0DB83EDD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3</w:t>
            </w:r>
          </w:p>
        </w:tc>
      </w:tr>
      <w:tr w:rsidR="000A24FC" w:rsidRPr="00F206B9" w14:paraId="6BCCC16D" w14:textId="77777777" w:rsidTr="002908DD">
        <w:trPr>
          <w:trHeight w:val="315"/>
        </w:trPr>
        <w:tc>
          <w:tcPr>
            <w:tcW w:w="1327" w:type="pct"/>
            <w:vMerge w:val="restart"/>
            <w:hideMark/>
          </w:tcPr>
          <w:p w14:paraId="2E89AE29" w14:textId="13912495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  <w:r w:rsidRPr="00F206B9">
              <w:rPr>
                <w:rFonts w:ascii="Book Antiqua" w:hAnsi="Book Antiqua"/>
                <w:bCs/>
                <w:lang w:val="en-GB" w:eastAsia="zh-CN"/>
              </w:rPr>
              <w:t>Complications</w:t>
            </w:r>
          </w:p>
        </w:tc>
        <w:tc>
          <w:tcPr>
            <w:tcW w:w="2671" w:type="pct"/>
            <w:hideMark/>
          </w:tcPr>
          <w:p w14:paraId="72EB1689" w14:textId="0CFD5DA0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Yes</w:t>
            </w:r>
          </w:p>
        </w:tc>
        <w:tc>
          <w:tcPr>
            <w:tcW w:w="540" w:type="pct"/>
            <w:hideMark/>
          </w:tcPr>
          <w:p w14:paraId="3FCC7616" w14:textId="2D781321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3</w:t>
            </w:r>
          </w:p>
        </w:tc>
        <w:tc>
          <w:tcPr>
            <w:tcW w:w="462" w:type="pct"/>
            <w:hideMark/>
          </w:tcPr>
          <w:p w14:paraId="21DB0EA0" w14:textId="16AC7363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4.9</w:t>
            </w:r>
          </w:p>
        </w:tc>
      </w:tr>
      <w:tr w:rsidR="000A24FC" w:rsidRPr="00F206B9" w14:paraId="65F4DE90" w14:textId="77777777" w:rsidTr="002908DD">
        <w:trPr>
          <w:trHeight w:val="315"/>
        </w:trPr>
        <w:tc>
          <w:tcPr>
            <w:tcW w:w="1327" w:type="pct"/>
            <w:vMerge/>
            <w:hideMark/>
          </w:tcPr>
          <w:p w14:paraId="2925605F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</w:p>
        </w:tc>
        <w:tc>
          <w:tcPr>
            <w:tcW w:w="2671" w:type="pct"/>
            <w:hideMark/>
          </w:tcPr>
          <w:p w14:paraId="19EED409" w14:textId="1033FBA9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No</w:t>
            </w:r>
          </w:p>
        </w:tc>
        <w:tc>
          <w:tcPr>
            <w:tcW w:w="540" w:type="pct"/>
            <w:hideMark/>
          </w:tcPr>
          <w:p w14:paraId="7A492798" w14:textId="5F30C005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58</w:t>
            </w:r>
          </w:p>
        </w:tc>
        <w:tc>
          <w:tcPr>
            <w:tcW w:w="462" w:type="pct"/>
            <w:hideMark/>
          </w:tcPr>
          <w:p w14:paraId="6380F99D" w14:textId="701DE4D4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95.1</w:t>
            </w:r>
          </w:p>
        </w:tc>
      </w:tr>
      <w:tr w:rsidR="000A24FC" w:rsidRPr="00F206B9" w14:paraId="402E6B88" w14:textId="77777777" w:rsidTr="002908DD">
        <w:trPr>
          <w:trHeight w:val="1138"/>
        </w:trPr>
        <w:tc>
          <w:tcPr>
            <w:tcW w:w="1327" w:type="pct"/>
            <w:vMerge w:val="restart"/>
            <w:hideMark/>
          </w:tcPr>
          <w:p w14:paraId="7E0B350B" w14:textId="79D68B21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  <w:r w:rsidRPr="00F206B9">
              <w:rPr>
                <w:rFonts w:ascii="Book Antiqua" w:hAnsi="Book Antiqua"/>
                <w:bCs/>
                <w:lang w:val="en-GB" w:eastAsia="zh-CN"/>
              </w:rPr>
              <w:t>Change in diagnosis</w:t>
            </w:r>
          </w:p>
        </w:tc>
        <w:tc>
          <w:tcPr>
            <w:tcW w:w="2671" w:type="pct"/>
            <w:hideMark/>
          </w:tcPr>
          <w:p w14:paraId="0C288140" w14:textId="0E568303" w:rsidR="000A24FC" w:rsidRPr="00F206B9" w:rsidRDefault="00F206B9" w:rsidP="002908DD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Yes</w:t>
            </w:r>
          </w:p>
        </w:tc>
        <w:tc>
          <w:tcPr>
            <w:tcW w:w="540" w:type="pct"/>
            <w:hideMark/>
          </w:tcPr>
          <w:p w14:paraId="1EC10B3B" w14:textId="1F551D1A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</w:p>
        </w:tc>
        <w:tc>
          <w:tcPr>
            <w:tcW w:w="462" w:type="pct"/>
            <w:hideMark/>
          </w:tcPr>
          <w:p w14:paraId="2EAD0F3D" w14:textId="2442309E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</w:p>
        </w:tc>
      </w:tr>
      <w:tr w:rsidR="002908DD" w:rsidRPr="00F206B9" w14:paraId="058AFFE7" w14:textId="77777777" w:rsidTr="002908DD">
        <w:trPr>
          <w:trHeight w:val="1138"/>
        </w:trPr>
        <w:tc>
          <w:tcPr>
            <w:tcW w:w="1327" w:type="pct"/>
            <w:vMerge/>
          </w:tcPr>
          <w:p w14:paraId="7B00A04B" w14:textId="77777777" w:rsidR="002908DD" w:rsidRPr="00F206B9" w:rsidRDefault="002908DD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</w:p>
        </w:tc>
        <w:tc>
          <w:tcPr>
            <w:tcW w:w="2671" w:type="pct"/>
          </w:tcPr>
          <w:p w14:paraId="62124924" w14:textId="56FD5EF3" w:rsidR="002908DD" w:rsidRPr="00F206B9" w:rsidRDefault="002908DD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1A2A47">
              <w:rPr>
                <w:rFonts w:ascii="Book Antiqua" w:hAnsi="Book Antiqua"/>
                <w:lang w:val="en-GB" w:eastAsia="zh-CN"/>
              </w:rPr>
              <w:t>Positive change</w:t>
            </w:r>
          </w:p>
        </w:tc>
        <w:tc>
          <w:tcPr>
            <w:tcW w:w="540" w:type="pct"/>
          </w:tcPr>
          <w:p w14:paraId="728CD97E" w14:textId="1D635260" w:rsidR="002908DD" w:rsidRPr="00F206B9" w:rsidRDefault="002908DD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D0616A">
              <w:rPr>
                <w:rFonts w:ascii="Book Antiqua" w:hAnsi="Book Antiqua"/>
                <w:lang w:val="en-GB" w:eastAsia="zh-CN"/>
              </w:rPr>
              <w:t>29</w:t>
            </w:r>
          </w:p>
        </w:tc>
        <w:tc>
          <w:tcPr>
            <w:tcW w:w="462" w:type="pct"/>
          </w:tcPr>
          <w:p w14:paraId="2080BACD" w14:textId="62F20DFA" w:rsidR="002908DD" w:rsidRPr="00F206B9" w:rsidRDefault="002908DD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285414">
              <w:rPr>
                <w:rFonts w:ascii="Book Antiqua" w:hAnsi="Book Antiqua"/>
                <w:lang w:val="en-GB" w:eastAsia="zh-CN"/>
              </w:rPr>
              <w:t>47.5</w:t>
            </w:r>
          </w:p>
        </w:tc>
      </w:tr>
      <w:tr w:rsidR="002908DD" w:rsidRPr="00F206B9" w14:paraId="4335A0F4" w14:textId="77777777" w:rsidTr="002908DD">
        <w:trPr>
          <w:trHeight w:val="1138"/>
        </w:trPr>
        <w:tc>
          <w:tcPr>
            <w:tcW w:w="1327" w:type="pct"/>
            <w:vMerge/>
          </w:tcPr>
          <w:p w14:paraId="394F7789" w14:textId="77777777" w:rsidR="002908DD" w:rsidRPr="00F206B9" w:rsidRDefault="002908DD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</w:p>
        </w:tc>
        <w:tc>
          <w:tcPr>
            <w:tcW w:w="2671" w:type="pct"/>
          </w:tcPr>
          <w:p w14:paraId="38A9A4DA" w14:textId="51308756" w:rsidR="002908DD" w:rsidRPr="00F206B9" w:rsidRDefault="002908DD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1A2A47">
              <w:rPr>
                <w:rFonts w:ascii="Book Antiqua" w:hAnsi="Book Antiqua"/>
                <w:lang w:val="en-GB" w:eastAsia="zh-CN"/>
              </w:rPr>
              <w:t>Negative change</w:t>
            </w:r>
          </w:p>
        </w:tc>
        <w:tc>
          <w:tcPr>
            <w:tcW w:w="540" w:type="pct"/>
          </w:tcPr>
          <w:p w14:paraId="5F26101E" w14:textId="065BE6B9" w:rsidR="002908DD" w:rsidRPr="00F206B9" w:rsidRDefault="002908DD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D0616A">
              <w:rPr>
                <w:rFonts w:ascii="Book Antiqua" w:hAnsi="Book Antiqua"/>
                <w:lang w:val="en-GB" w:eastAsia="zh-CN"/>
              </w:rPr>
              <w:t>15</w:t>
            </w:r>
          </w:p>
        </w:tc>
        <w:tc>
          <w:tcPr>
            <w:tcW w:w="462" w:type="pct"/>
          </w:tcPr>
          <w:p w14:paraId="52452F55" w14:textId="7B0F2049" w:rsidR="002908DD" w:rsidRPr="00F206B9" w:rsidRDefault="002908DD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285414">
              <w:rPr>
                <w:rFonts w:ascii="Book Antiqua" w:hAnsi="Book Antiqua"/>
                <w:lang w:val="en-GB" w:eastAsia="zh-CN"/>
              </w:rPr>
              <w:t>24.6</w:t>
            </w:r>
          </w:p>
        </w:tc>
      </w:tr>
      <w:tr w:rsidR="000A24FC" w:rsidRPr="00F206B9" w14:paraId="0C2D7DD7" w14:textId="77777777" w:rsidTr="002908DD">
        <w:trPr>
          <w:trHeight w:val="315"/>
        </w:trPr>
        <w:tc>
          <w:tcPr>
            <w:tcW w:w="1327" w:type="pct"/>
            <w:vMerge/>
            <w:hideMark/>
          </w:tcPr>
          <w:p w14:paraId="4FE0081D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</w:p>
        </w:tc>
        <w:tc>
          <w:tcPr>
            <w:tcW w:w="2671" w:type="pct"/>
            <w:hideMark/>
          </w:tcPr>
          <w:p w14:paraId="60A413DB" w14:textId="0BF5B947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 xml:space="preserve">No </w:t>
            </w:r>
          </w:p>
        </w:tc>
        <w:tc>
          <w:tcPr>
            <w:tcW w:w="540" w:type="pct"/>
            <w:hideMark/>
          </w:tcPr>
          <w:p w14:paraId="119A91CD" w14:textId="00F79B8A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17</w:t>
            </w:r>
          </w:p>
        </w:tc>
        <w:tc>
          <w:tcPr>
            <w:tcW w:w="462" w:type="pct"/>
            <w:hideMark/>
          </w:tcPr>
          <w:p w14:paraId="71D825C2" w14:textId="215F4CE1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27.9</w:t>
            </w:r>
          </w:p>
        </w:tc>
      </w:tr>
      <w:tr w:rsidR="000A24FC" w:rsidRPr="00F206B9" w14:paraId="35EF19C2" w14:textId="77777777" w:rsidTr="002908DD">
        <w:trPr>
          <w:trHeight w:val="315"/>
        </w:trPr>
        <w:tc>
          <w:tcPr>
            <w:tcW w:w="1327" w:type="pct"/>
            <w:vMerge w:val="restart"/>
            <w:hideMark/>
          </w:tcPr>
          <w:p w14:paraId="4841460C" w14:textId="3F3E1662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  <w:r w:rsidRPr="00F206B9">
              <w:rPr>
                <w:rFonts w:ascii="Book Antiqua" w:hAnsi="Book Antiqua"/>
                <w:bCs/>
                <w:lang w:val="en-GB" w:eastAsia="zh-CN"/>
              </w:rPr>
              <w:t>Change in management</w:t>
            </w:r>
          </w:p>
        </w:tc>
        <w:tc>
          <w:tcPr>
            <w:tcW w:w="2671" w:type="pct"/>
            <w:hideMark/>
          </w:tcPr>
          <w:p w14:paraId="0B2902E5" w14:textId="72D38753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Yes</w:t>
            </w:r>
          </w:p>
        </w:tc>
        <w:tc>
          <w:tcPr>
            <w:tcW w:w="540" w:type="pct"/>
            <w:hideMark/>
          </w:tcPr>
          <w:p w14:paraId="3F60B813" w14:textId="0594EC21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40</w:t>
            </w:r>
          </w:p>
        </w:tc>
        <w:tc>
          <w:tcPr>
            <w:tcW w:w="462" w:type="pct"/>
            <w:hideMark/>
          </w:tcPr>
          <w:p w14:paraId="7C82832C" w14:textId="74A820FF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65.6</w:t>
            </w:r>
          </w:p>
        </w:tc>
      </w:tr>
      <w:tr w:rsidR="000A24FC" w:rsidRPr="00F206B9" w14:paraId="5973FC91" w14:textId="77777777" w:rsidTr="002908DD">
        <w:trPr>
          <w:trHeight w:val="315"/>
        </w:trPr>
        <w:tc>
          <w:tcPr>
            <w:tcW w:w="1327" w:type="pct"/>
            <w:vMerge/>
            <w:hideMark/>
          </w:tcPr>
          <w:p w14:paraId="30BBFB2C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</w:p>
        </w:tc>
        <w:tc>
          <w:tcPr>
            <w:tcW w:w="2671" w:type="pct"/>
            <w:hideMark/>
          </w:tcPr>
          <w:p w14:paraId="369F9CB4" w14:textId="41E6CFC7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No</w:t>
            </w:r>
          </w:p>
        </w:tc>
        <w:tc>
          <w:tcPr>
            <w:tcW w:w="540" w:type="pct"/>
            <w:hideMark/>
          </w:tcPr>
          <w:p w14:paraId="244B7770" w14:textId="1584A619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21</w:t>
            </w:r>
          </w:p>
        </w:tc>
        <w:tc>
          <w:tcPr>
            <w:tcW w:w="462" w:type="pct"/>
            <w:hideMark/>
          </w:tcPr>
          <w:p w14:paraId="7E31D98D" w14:textId="0F4050AE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34.4</w:t>
            </w:r>
          </w:p>
        </w:tc>
      </w:tr>
      <w:tr w:rsidR="00292A22" w:rsidRPr="00F206B9" w14:paraId="392A497C" w14:textId="77777777" w:rsidTr="002908DD">
        <w:trPr>
          <w:trHeight w:val="315"/>
        </w:trPr>
        <w:tc>
          <w:tcPr>
            <w:tcW w:w="1327" w:type="pct"/>
          </w:tcPr>
          <w:p w14:paraId="51AD3ABD" w14:textId="6362A153" w:rsidR="00292A22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  <w:r w:rsidRPr="00F206B9">
              <w:rPr>
                <w:rFonts w:ascii="Book Antiqua" w:hAnsi="Book Antiqua"/>
                <w:bCs/>
                <w:lang w:val="en-GB" w:eastAsia="zh-CN"/>
              </w:rPr>
              <w:t>Interventions</w:t>
            </w:r>
          </w:p>
        </w:tc>
        <w:tc>
          <w:tcPr>
            <w:tcW w:w="2671" w:type="pct"/>
          </w:tcPr>
          <w:p w14:paraId="7DB34C5C" w14:textId="316DF76E" w:rsidR="00292A22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proofErr w:type="spellStart"/>
            <w:r w:rsidRPr="00F206B9">
              <w:rPr>
                <w:rFonts w:ascii="Book Antiqua" w:hAnsi="Book Antiqua"/>
                <w:lang w:val="en-GB" w:eastAsia="zh-CN"/>
              </w:rPr>
              <w:t>Enteroscopic</w:t>
            </w:r>
            <w:proofErr w:type="spellEnd"/>
          </w:p>
        </w:tc>
        <w:tc>
          <w:tcPr>
            <w:tcW w:w="540" w:type="pct"/>
          </w:tcPr>
          <w:p w14:paraId="62854E3F" w14:textId="77777777" w:rsidR="00292A22" w:rsidRPr="00F206B9" w:rsidRDefault="00292A22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</w:p>
        </w:tc>
        <w:tc>
          <w:tcPr>
            <w:tcW w:w="462" w:type="pct"/>
          </w:tcPr>
          <w:p w14:paraId="2F17A539" w14:textId="77777777" w:rsidR="00292A22" w:rsidRPr="00F206B9" w:rsidRDefault="00292A22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</w:p>
        </w:tc>
      </w:tr>
      <w:tr w:rsidR="00292A22" w:rsidRPr="00F206B9" w14:paraId="0937E3AE" w14:textId="77777777" w:rsidTr="002908DD">
        <w:trPr>
          <w:trHeight w:val="315"/>
        </w:trPr>
        <w:tc>
          <w:tcPr>
            <w:tcW w:w="1327" w:type="pct"/>
          </w:tcPr>
          <w:p w14:paraId="2651E25B" w14:textId="77777777" w:rsidR="00292A22" w:rsidRPr="00F206B9" w:rsidRDefault="00292A22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</w:p>
        </w:tc>
        <w:tc>
          <w:tcPr>
            <w:tcW w:w="2671" w:type="pct"/>
          </w:tcPr>
          <w:p w14:paraId="2E657B66" w14:textId="1765772C" w:rsidR="00292A22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Angioembolization</w:t>
            </w:r>
          </w:p>
        </w:tc>
        <w:tc>
          <w:tcPr>
            <w:tcW w:w="540" w:type="pct"/>
          </w:tcPr>
          <w:p w14:paraId="063BD6B1" w14:textId="6A9E2E7F" w:rsidR="00292A22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4</w:t>
            </w:r>
          </w:p>
        </w:tc>
        <w:tc>
          <w:tcPr>
            <w:tcW w:w="462" w:type="pct"/>
          </w:tcPr>
          <w:p w14:paraId="40A80796" w14:textId="04DBBAE3" w:rsidR="00292A22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6.6</w:t>
            </w:r>
          </w:p>
        </w:tc>
      </w:tr>
      <w:tr w:rsidR="002908DD" w:rsidRPr="00F206B9" w14:paraId="3E611009" w14:textId="77777777" w:rsidTr="002908DD">
        <w:trPr>
          <w:trHeight w:val="315"/>
        </w:trPr>
        <w:tc>
          <w:tcPr>
            <w:tcW w:w="1327" w:type="pct"/>
          </w:tcPr>
          <w:p w14:paraId="7A67AF66" w14:textId="77777777" w:rsidR="002908DD" w:rsidRPr="00F206B9" w:rsidRDefault="002908DD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</w:p>
        </w:tc>
        <w:tc>
          <w:tcPr>
            <w:tcW w:w="2671" w:type="pct"/>
          </w:tcPr>
          <w:p w14:paraId="76C0E133" w14:textId="551A20B7" w:rsidR="002908DD" w:rsidRPr="00F206B9" w:rsidRDefault="002908DD" w:rsidP="00876A4C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8864F0">
              <w:rPr>
                <w:rFonts w:ascii="Book Antiqua" w:hAnsi="Book Antiqua"/>
                <w:lang w:val="en-GB" w:eastAsia="zh-CN"/>
              </w:rPr>
              <w:t>Argon plasma coagulation</w:t>
            </w:r>
          </w:p>
        </w:tc>
        <w:tc>
          <w:tcPr>
            <w:tcW w:w="540" w:type="pct"/>
          </w:tcPr>
          <w:p w14:paraId="608C5930" w14:textId="1482EF09" w:rsidR="002908DD" w:rsidRPr="00F206B9" w:rsidRDefault="002908DD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5159CB">
              <w:rPr>
                <w:rFonts w:ascii="Book Antiqua" w:hAnsi="Book Antiqua"/>
                <w:lang w:val="en-GB" w:eastAsia="zh-CN"/>
              </w:rPr>
              <w:t>3</w:t>
            </w:r>
          </w:p>
        </w:tc>
        <w:tc>
          <w:tcPr>
            <w:tcW w:w="462" w:type="pct"/>
          </w:tcPr>
          <w:p w14:paraId="0346636D" w14:textId="7D6C4E26" w:rsidR="002908DD" w:rsidRPr="00F206B9" w:rsidRDefault="002908DD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8655DA">
              <w:rPr>
                <w:rFonts w:ascii="Book Antiqua" w:hAnsi="Book Antiqua"/>
                <w:lang w:val="en-GB" w:eastAsia="zh-CN"/>
              </w:rPr>
              <w:t>4.9</w:t>
            </w:r>
          </w:p>
        </w:tc>
      </w:tr>
      <w:tr w:rsidR="002908DD" w:rsidRPr="00F206B9" w14:paraId="2F53AE3F" w14:textId="77777777" w:rsidTr="002908DD">
        <w:trPr>
          <w:trHeight w:val="315"/>
        </w:trPr>
        <w:tc>
          <w:tcPr>
            <w:tcW w:w="1327" w:type="pct"/>
          </w:tcPr>
          <w:p w14:paraId="080D6E49" w14:textId="77777777" w:rsidR="002908DD" w:rsidRPr="00F206B9" w:rsidRDefault="002908DD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</w:p>
        </w:tc>
        <w:tc>
          <w:tcPr>
            <w:tcW w:w="2671" w:type="pct"/>
          </w:tcPr>
          <w:p w14:paraId="064C8B77" w14:textId="60C0463F" w:rsidR="002908DD" w:rsidRPr="00F206B9" w:rsidRDefault="002908DD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8864F0">
              <w:rPr>
                <w:rFonts w:ascii="Book Antiqua" w:hAnsi="Book Antiqua"/>
                <w:lang w:val="en-GB" w:eastAsia="zh-CN"/>
              </w:rPr>
              <w:t>Polypectomy</w:t>
            </w:r>
          </w:p>
        </w:tc>
        <w:tc>
          <w:tcPr>
            <w:tcW w:w="540" w:type="pct"/>
          </w:tcPr>
          <w:p w14:paraId="418EF666" w14:textId="7E18EF54" w:rsidR="002908DD" w:rsidRPr="00F206B9" w:rsidRDefault="002908DD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5159CB">
              <w:rPr>
                <w:rFonts w:ascii="Book Antiqua" w:hAnsi="Book Antiqua"/>
                <w:lang w:val="en-GB" w:eastAsia="zh-CN"/>
              </w:rPr>
              <w:t>3</w:t>
            </w:r>
          </w:p>
        </w:tc>
        <w:tc>
          <w:tcPr>
            <w:tcW w:w="462" w:type="pct"/>
          </w:tcPr>
          <w:p w14:paraId="248F7A4D" w14:textId="3EFF090E" w:rsidR="002908DD" w:rsidRPr="00F206B9" w:rsidRDefault="002908DD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8655DA">
              <w:rPr>
                <w:rFonts w:ascii="Book Antiqua" w:hAnsi="Book Antiqua"/>
                <w:lang w:val="en-GB" w:eastAsia="zh-CN"/>
              </w:rPr>
              <w:t>4.9</w:t>
            </w:r>
          </w:p>
        </w:tc>
      </w:tr>
      <w:tr w:rsidR="002908DD" w:rsidRPr="00F206B9" w14:paraId="5F45269B" w14:textId="77777777" w:rsidTr="002908DD">
        <w:trPr>
          <w:trHeight w:val="315"/>
        </w:trPr>
        <w:tc>
          <w:tcPr>
            <w:tcW w:w="1327" w:type="pct"/>
          </w:tcPr>
          <w:p w14:paraId="6ABAD3EA" w14:textId="77777777" w:rsidR="002908DD" w:rsidRPr="00F206B9" w:rsidRDefault="002908DD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</w:p>
        </w:tc>
        <w:tc>
          <w:tcPr>
            <w:tcW w:w="2671" w:type="pct"/>
          </w:tcPr>
          <w:p w14:paraId="1C60A149" w14:textId="4B53C40A" w:rsidR="002908DD" w:rsidRPr="00F206B9" w:rsidRDefault="002908DD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8864F0">
              <w:rPr>
                <w:rFonts w:ascii="Book Antiqua" w:hAnsi="Book Antiqua"/>
                <w:lang w:val="en-GB" w:eastAsia="zh-CN"/>
              </w:rPr>
              <w:t>Adrenaline sclerotherapy</w:t>
            </w:r>
          </w:p>
        </w:tc>
        <w:tc>
          <w:tcPr>
            <w:tcW w:w="540" w:type="pct"/>
          </w:tcPr>
          <w:p w14:paraId="421828DD" w14:textId="1DA25929" w:rsidR="002908DD" w:rsidRPr="00F206B9" w:rsidRDefault="002908DD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5159CB">
              <w:rPr>
                <w:rFonts w:ascii="Book Antiqua" w:hAnsi="Book Antiqua"/>
                <w:lang w:val="en-GB" w:eastAsia="zh-CN"/>
              </w:rPr>
              <w:t>3</w:t>
            </w:r>
          </w:p>
        </w:tc>
        <w:tc>
          <w:tcPr>
            <w:tcW w:w="462" w:type="pct"/>
          </w:tcPr>
          <w:p w14:paraId="33E47ABB" w14:textId="590B44A9" w:rsidR="002908DD" w:rsidRPr="00F206B9" w:rsidRDefault="002908DD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8655DA">
              <w:rPr>
                <w:rFonts w:ascii="Book Antiqua" w:hAnsi="Book Antiqua"/>
                <w:lang w:val="en-GB" w:eastAsia="zh-CN"/>
              </w:rPr>
              <w:t>4.9</w:t>
            </w:r>
          </w:p>
        </w:tc>
      </w:tr>
      <w:tr w:rsidR="002908DD" w:rsidRPr="00F206B9" w14:paraId="65E4AC01" w14:textId="77777777" w:rsidTr="002908DD">
        <w:trPr>
          <w:trHeight w:val="315"/>
        </w:trPr>
        <w:tc>
          <w:tcPr>
            <w:tcW w:w="1327" w:type="pct"/>
          </w:tcPr>
          <w:p w14:paraId="4B6BF865" w14:textId="77777777" w:rsidR="002908DD" w:rsidRPr="00F206B9" w:rsidRDefault="002908DD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</w:p>
        </w:tc>
        <w:tc>
          <w:tcPr>
            <w:tcW w:w="2671" w:type="pct"/>
          </w:tcPr>
          <w:p w14:paraId="08251E0D" w14:textId="069773CF" w:rsidR="002908DD" w:rsidRPr="00F206B9" w:rsidRDefault="001D314B" w:rsidP="00122E00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>
              <w:rPr>
                <w:rFonts w:ascii="Book Antiqua" w:hAnsi="Book Antiqua"/>
                <w:lang w:val="en-GB" w:eastAsia="zh-CN"/>
              </w:rPr>
              <w:t xml:space="preserve">Red </w:t>
            </w:r>
            <w:r w:rsidR="00122E00">
              <w:rPr>
                <w:rFonts w:ascii="Book Antiqua" w:hAnsi="Book Antiqua"/>
                <w:lang w:val="en-GB" w:eastAsia="zh-CN"/>
              </w:rPr>
              <w:t>b</w:t>
            </w:r>
            <w:r>
              <w:rPr>
                <w:rFonts w:ascii="Book Antiqua" w:hAnsi="Book Antiqua"/>
                <w:lang w:val="en-GB" w:eastAsia="zh-CN"/>
              </w:rPr>
              <w:t xml:space="preserve">lood </w:t>
            </w:r>
            <w:r w:rsidR="00122E00">
              <w:rPr>
                <w:rFonts w:ascii="Book Antiqua" w:hAnsi="Book Antiqua"/>
                <w:lang w:val="en-GB" w:eastAsia="zh-CN"/>
              </w:rPr>
              <w:t>c</w:t>
            </w:r>
            <w:r>
              <w:rPr>
                <w:rFonts w:ascii="Book Antiqua" w:hAnsi="Book Antiqua"/>
                <w:lang w:val="en-GB" w:eastAsia="zh-CN"/>
              </w:rPr>
              <w:t>ell</w:t>
            </w:r>
            <w:r w:rsidR="002908DD" w:rsidRPr="008864F0">
              <w:rPr>
                <w:rFonts w:ascii="Book Antiqua" w:hAnsi="Book Antiqua"/>
                <w:lang w:val="en-GB" w:eastAsia="zh-CN"/>
              </w:rPr>
              <w:t xml:space="preserve"> </w:t>
            </w:r>
            <w:proofErr w:type="spellStart"/>
            <w:r w:rsidR="00122E00">
              <w:rPr>
                <w:rFonts w:ascii="Book Antiqua" w:hAnsi="Book Antiqua"/>
                <w:lang w:val="en-GB" w:eastAsia="zh-CN"/>
              </w:rPr>
              <w:t>s</w:t>
            </w:r>
            <w:r>
              <w:rPr>
                <w:rFonts w:ascii="Book Antiqua" w:hAnsi="Book Antiqua"/>
                <w:lang w:val="en-GB" w:eastAsia="zh-CN"/>
              </w:rPr>
              <w:t>c</w:t>
            </w:r>
            <w:r w:rsidR="002908DD" w:rsidRPr="008864F0">
              <w:rPr>
                <w:rFonts w:ascii="Book Antiqua" w:hAnsi="Book Antiqua"/>
                <w:lang w:val="en-GB" w:eastAsia="zh-CN"/>
              </w:rPr>
              <w:t>intography</w:t>
            </w:r>
            <w:proofErr w:type="spellEnd"/>
          </w:p>
        </w:tc>
        <w:tc>
          <w:tcPr>
            <w:tcW w:w="540" w:type="pct"/>
          </w:tcPr>
          <w:p w14:paraId="12FE86A8" w14:textId="78434618" w:rsidR="002908DD" w:rsidRPr="00F206B9" w:rsidRDefault="002908DD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5159CB">
              <w:rPr>
                <w:rFonts w:ascii="Book Antiqua" w:hAnsi="Book Antiqua"/>
                <w:lang w:val="en-GB" w:eastAsia="zh-CN"/>
              </w:rPr>
              <w:t>1</w:t>
            </w:r>
          </w:p>
        </w:tc>
        <w:tc>
          <w:tcPr>
            <w:tcW w:w="462" w:type="pct"/>
          </w:tcPr>
          <w:p w14:paraId="49809BC5" w14:textId="2055FAC9" w:rsidR="002908DD" w:rsidRPr="00F206B9" w:rsidRDefault="002908DD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8655DA">
              <w:rPr>
                <w:rFonts w:ascii="Book Antiqua" w:hAnsi="Book Antiqua"/>
                <w:lang w:val="en-GB" w:eastAsia="zh-CN"/>
              </w:rPr>
              <w:t>1.6</w:t>
            </w:r>
          </w:p>
        </w:tc>
      </w:tr>
      <w:tr w:rsidR="002908DD" w:rsidRPr="00F206B9" w14:paraId="1A26AD1A" w14:textId="77777777" w:rsidTr="002908DD">
        <w:trPr>
          <w:trHeight w:val="315"/>
        </w:trPr>
        <w:tc>
          <w:tcPr>
            <w:tcW w:w="1327" w:type="pct"/>
          </w:tcPr>
          <w:p w14:paraId="7F042FC6" w14:textId="77777777" w:rsidR="002908DD" w:rsidRPr="00F206B9" w:rsidRDefault="002908DD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</w:p>
        </w:tc>
        <w:tc>
          <w:tcPr>
            <w:tcW w:w="2671" w:type="pct"/>
          </w:tcPr>
          <w:p w14:paraId="5EA9BDA2" w14:textId="173174DC" w:rsidR="002908DD" w:rsidRPr="008864F0" w:rsidRDefault="002908DD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2908DD">
              <w:rPr>
                <w:rFonts w:ascii="Book Antiqua" w:hAnsi="Book Antiqua"/>
                <w:lang w:val="en-GB" w:eastAsia="zh-CN"/>
              </w:rPr>
              <w:t>Surgical</w:t>
            </w:r>
          </w:p>
        </w:tc>
        <w:tc>
          <w:tcPr>
            <w:tcW w:w="540" w:type="pct"/>
          </w:tcPr>
          <w:p w14:paraId="30DCCFB0" w14:textId="59CE6C22" w:rsidR="002908DD" w:rsidRPr="005159CB" w:rsidRDefault="002908DD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6</w:t>
            </w:r>
          </w:p>
        </w:tc>
        <w:tc>
          <w:tcPr>
            <w:tcW w:w="462" w:type="pct"/>
          </w:tcPr>
          <w:p w14:paraId="221852A1" w14:textId="5F174D6F" w:rsidR="002908DD" w:rsidRPr="008655DA" w:rsidRDefault="002908DD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9.8</w:t>
            </w:r>
          </w:p>
        </w:tc>
      </w:tr>
      <w:tr w:rsidR="002908DD" w:rsidRPr="00F206B9" w14:paraId="2BC58509" w14:textId="77777777" w:rsidTr="002908DD">
        <w:trPr>
          <w:trHeight w:val="315"/>
        </w:trPr>
        <w:tc>
          <w:tcPr>
            <w:tcW w:w="1327" w:type="pct"/>
          </w:tcPr>
          <w:p w14:paraId="5A205074" w14:textId="77777777" w:rsidR="002908DD" w:rsidRPr="00F206B9" w:rsidRDefault="002908DD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</w:p>
        </w:tc>
        <w:tc>
          <w:tcPr>
            <w:tcW w:w="2671" w:type="pct"/>
          </w:tcPr>
          <w:p w14:paraId="24BB5FC3" w14:textId="5F5CD3D1" w:rsidR="002908DD" w:rsidRPr="008864F0" w:rsidRDefault="002908DD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2908DD">
              <w:rPr>
                <w:rFonts w:ascii="Book Antiqua" w:hAnsi="Book Antiqua"/>
                <w:lang w:val="en-GB" w:eastAsia="zh-CN"/>
              </w:rPr>
              <w:t>Radiological</w:t>
            </w:r>
          </w:p>
        </w:tc>
        <w:tc>
          <w:tcPr>
            <w:tcW w:w="540" w:type="pct"/>
          </w:tcPr>
          <w:p w14:paraId="43558BB7" w14:textId="1C02898C" w:rsidR="002908DD" w:rsidRPr="005159CB" w:rsidRDefault="002908DD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3</w:t>
            </w:r>
          </w:p>
        </w:tc>
        <w:tc>
          <w:tcPr>
            <w:tcW w:w="462" w:type="pct"/>
          </w:tcPr>
          <w:p w14:paraId="43DDB715" w14:textId="28637AC1" w:rsidR="002908DD" w:rsidRPr="008655DA" w:rsidRDefault="002908DD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4.9</w:t>
            </w:r>
          </w:p>
        </w:tc>
      </w:tr>
    </w:tbl>
    <w:p w14:paraId="34F5F162" w14:textId="77777777" w:rsidR="00E679CE" w:rsidRPr="00F206B9" w:rsidRDefault="00E679CE" w:rsidP="00F206B9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E679CE" w:rsidRPr="00F20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86120" w14:textId="77777777" w:rsidR="008728FF" w:rsidRDefault="008728FF" w:rsidP="005C434A">
      <w:r>
        <w:separator/>
      </w:r>
    </w:p>
  </w:endnote>
  <w:endnote w:type="continuationSeparator" w:id="0">
    <w:p w14:paraId="52769B8B" w14:textId="77777777" w:rsidR="008728FF" w:rsidRDefault="008728FF" w:rsidP="005C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336CA" w14:textId="77777777" w:rsidR="00646AE7" w:rsidRPr="005C434A" w:rsidRDefault="00646AE7" w:rsidP="005C434A">
    <w:pPr>
      <w:pStyle w:val="Footer"/>
      <w:jc w:val="right"/>
      <w:rPr>
        <w:rFonts w:ascii="Book Antiqua" w:hAnsi="Book Antiqua"/>
        <w:sz w:val="24"/>
        <w:szCs w:val="24"/>
      </w:rPr>
    </w:pPr>
    <w:r w:rsidRPr="005C434A">
      <w:rPr>
        <w:rFonts w:ascii="Book Antiqua" w:hAnsi="Book Antiqua"/>
        <w:sz w:val="24"/>
        <w:szCs w:val="24"/>
      </w:rPr>
      <w:fldChar w:fldCharType="begin"/>
    </w:r>
    <w:r w:rsidRPr="005C434A">
      <w:rPr>
        <w:rFonts w:ascii="Book Antiqua" w:hAnsi="Book Antiqua"/>
        <w:sz w:val="24"/>
        <w:szCs w:val="24"/>
      </w:rPr>
      <w:instrText xml:space="preserve"> PAGE  \* Arabic  \* MERGEFORMAT </w:instrText>
    </w:r>
    <w:r w:rsidRPr="005C434A">
      <w:rPr>
        <w:rFonts w:ascii="Book Antiqua" w:hAnsi="Book Antiqua"/>
        <w:sz w:val="24"/>
        <w:szCs w:val="24"/>
      </w:rPr>
      <w:fldChar w:fldCharType="separate"/>
    </w:r>
    <w:r w:rsidR="00CF7B88">
      <w:rPr>
        <w:rFonts w:ascii="Book Antiqua" w:hAnsi="Book Antiqua"/>
        <w:noProof/>
        <w:sz w:val="24"/>
        <w:szCs w:val="24"/>
      </w:rPr>
      <w:t>2</w:t>
    </w:r>
    <w:r w:rsidRPr="005C434A">
      <w:rPr>
        <w:rFonts w:ascii="Book Antiqua" w:hAnsi="Book Antiqua"/>
        <w:sz w:val="24"/>
        <w:szCs w:val="24"/>
      </w:rPr>
      <w:fldChar w:fldCharType="end"/>
    </w:r>
    <w:r w:rsidRPr="005C434A">
      <w:rPr>
        <w:rFonts w:ascii="Book Antiqua" w:hAnsi="Book Antiqua"/>
        <w:sz w:val="24"/>
        <w:szCs w:val="24"/>
      </w:rPr>
      <w:t>/</w:t>
    </w:r>
    <w:r w:rsidRPr="005C434A">
      <w:rPr>
        <w:rFonts w:ascii="Book Antiqua" w:hAnsi="Book Antiqua"/>
        <w:sz w:val="24"/>
        <w:szCs w:val="24"/>
      </w:rPr>
      <w:fldChar w:fldCharType="begin"/>
    </w:r>
    <w:r w:rsidRPr="005C434A">
      <w:rPr>
        <w:rFonts w:ascii="Book Antiqua" w:hAnsi="Book Antiqua"/>
        <w:sz w:val="24"/>
        <w:szCs w:val="24"/>
      </w:rPr>
      <w:instrText xml:space="preserve"> NUMPAGES   \* MERGEFORMAT </w:instrText>
    </w:r>
    <w:r w:rsidRPr="005C434A">
      <w:rPr>
        <w:rFonts w:ascii="Book Antiqua" w:hAnsi="Book Antiqua"/>
        <w:sz w:val="24"/>
        <w:szCs w:val="24"/>
      </w:rPr>
      <w:fldChar w:fldCharType="separate"/>
    </w:r>
    <w:r w:rsidR="00CF7B88">
      <w:rPr>
        <w:rFonts w:ascii="Book Antiqua" w:hAnsi="Book Antiqua"/>
        <w:noProof/>
        <w:sz w:val="24"/>
        <w:szCs w:val="24"/>
      </w:rPr>
      <w:t>23</w:t>
    </w:r>
    <w:r w:rsidRPr="005C434A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4D391" w14:textId="77777777" w:rsidR="008728FF" w:rsidRDefault="008728FF" w:rsidP="005C434A">
      <w:r>
        <w:separator/>
      </w:r>
    </w:p>
  </w:footnote>
  <w:footnote w:type="continuationSeparator" w:id="0">
    <w:p w14:paraId="086523B3" w14:textId="77777777" w:rsidR="008728FF" w:rsidRDefault="008728FF" w:rsidP="005C434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 Ma">
    <w15:presenceInfo w15:providerId="Windows Live" w15:userId="370ff67610034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4339"/>
    <w:rsid w:val="00054275"/>
    <w:rsid w:val="000A24FC"/>
    <w:rsid w:val="000A4CBE"/>
    <w:rsid w:val="00122E00"/>
    <w:rsid w:val="00190601"/>
    <w:rsid w:val="001D314B"/>
    <w:rsid w:val="001E4A62"/>
    <w:rsid w:val="002070E8"/>
    <w:rsid w:val="00252443"/>
    <w:rsid w:val="002908DD"/>
    <w:rsid w:val="00292A22"/>
    <w:rsid w:val="002B1723"/>
    <w:rsid w:val="002B476C"/>
    <w:rsid w:val="002D4AB6"/>
    <w:rsid w:val="003674CD"/>
    <w:rsid w:val="003807D1"/>
    <w:rsid w:val="003A7077"/>
    <w:rsid w:val="003C4268"/>
    <w:rsid w:val="003D7797"/>
    <w:rsid w:val="00436FFF"/>
    <w:rsid w:val="004953A2"/>
    <w:rsid w:val="004C363D"/>
    <w:rsid w:val="004C36CA"/>
    <w:rsid w:val="005236B0"/>
    <w:rsid w:val="00551E39"/>
    <w:rsid w:val="00586489"/>
    <w:rsid w:val="005A7654"/>
    <w:rsid w:val="005B13E9"/>
    <w:rsid w:val="005C26C0"/>
    <w:rsid w:val="005C36F7"/>
    <w:rsid w:val="005C434A"/>
    <w:rsid w:val="00646AE7"/>
    <w:rsid w:val="00670D5F"/>
    <w:rsid w:val="00680025"/>
    <w:rsid w:val="006D43F5"/>
    <w:rsid w:val="00727F5B"/>
    <w:rsid w:val="0073124B"/>
    <w:rsid w:val="00740687"/>
    <w:rsid w:val="0074086F"/>
    <w:rsid w:val="007E2B8F"/>
    <w:rsid w:val="00847F00"/>
    <w:rsid w:val="008728FF"/>
    <w:rsid w:val="00876A4C"/>
    <w:rsid w:val="008E50D7"/>
    <w:rsid w:val="008E6F5A"/>
    <w:rsid w:val="009332DD"/>
    <w:rsid w:val="00A77B3E"/>
    <w:rsid w:val="00A8073D"/>
    <w:rsid w:val="00B671FE"/>
    <w:rsid w:val="00B978D4"/>
    <w:rsid w:val="00C545DD"/>
    <w:rsid w:val="00C87F61"/>
    <w:rsid w:val="00CA2A55"/>
    <w:rsid w:val="00CF7B88"/>
    <w:rsid w:val="00DA643C"/>
    <w:rsid w:val="00DD5AAB"/>
    <w:rsid w:val="00E14A2F"/>
    <w:rsid w:val="00E679CE"/>
    <w:rsid w:val="00E76200"/>
    <w:rsid w:val="00EF6E1D"/>
    <w:rsid w:val="00F206B9"/>
    <w:rsid w:val="00F8700A"/>
    <w:rsid w:val="00F93C39"/>
    <w:rsid w:val="00FC2CCA"/>
    <w:rsid w:val="00FD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B08FFA"/>
  <w15:docId w15:val="{FECE691B-E48F-1E4E-847A-C3C3C07A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43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5C434A"/>
    <w:rPr>
      <w:sz w:val="18"/>
      <w:szCs w:val="18"/>
    </w:rPr>
  </w:style>
  <w:style w:type="paragraph" w:styleId="Footer">
    <w:name w:val="footer"/>
    <w:basedOn w:val="Normal"/>
    <w:link w:val="FooterChar"/>
    <w:rsid w:val="005C434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5C434A"/>
    <w:rPr>
      <w:sz w:val="18"/>
      <w:szCs w:val="18"/>
    </w:rPr>
  </w:style>
  <w:style w:type="character" w:styleId="CommentReference">
    <w:name w:val="annotation reference"/>
    <w:basedOn w:val="DefaultParagraphFont"/>
    <w:rsid w:val="004C36CA"/>
    <w:rPr>
      <w:sz w:val="21"/>
      <w:szCs w:val="21"/>
    </w:rPr>
  </w:style>
  <w:style w:type="paragraph" w:styleId="CommentText">
    <w:name w:val="annotation text"/>
    <w:basedOn w:val="Normal"/>
    <w:link w:val="CommentTextChar"/>
    <w:rsid w:val="004C36CA"/>
  </w:style>
  <w:style w:type="character" w:customStyle="1" w:styleId="CommentTextChar">
    <w:name w:val="Comment Text Char"/>
    <w:basedOn w:val="DefaultParagraphFont"/>
    <w:link w:val="CommentText"/>
    <w:rsid w:val="004C36C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4C36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36CA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4C36C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C36CA"/>
    <w:rPr>
      <w:sz w:val="18"/>
      <w:szCs w:val="18"/>
    </w:rPr>
  </w:style>
  <w:style w:type="character" w:customStyle="1" w:styleId="q4iawc">
    <w:name w:val="q4iawc"/>
    <w:basedOn w:val="DefaultParagraphFont"/>
    <w:rsid w:val="004C36CA"/>
  </w:style>
  <w:style w:type="paragraph" w:styleId="Revision">
    <w:name w:val="Revision"/>
    <w:hidden/>
    <w:uiPriority w:val="99"/>
    <w:semiHidden/>
    <w:rsid w:val="00E14A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4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5205</Words>
  <Characters>29669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Li Ma</cp:lastModifiedBy>
  <cp:revision>3</cp:revision>
  <dcterms:created xsi:type="dcterms:W3CDTF">2022-08-11T04:19:00Z</dcterms:created>
  <dcterms:modified xsi:type="dcterms:W3CDTF">2022-08-11T04:20:00Z</dcterms:modified>
</cp:coreProperties>
</file>