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8491F"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color w:val="000000"/>
        </w:rPr>
        <w:t xml:space="preserve">Name of Journal: </w:t>
      </w:r>
      <w:r w:rsidRPr="0026654D">
        <w:rPr>
          <w:rFonts w:ascii="Book Antiqua" w:eastAsia="Book Antiqua" w:hAnsi="Book Antiqua" w:cs="Book Antiqua"/>
          <w:i/>
          <w:color w:val="000000"/>
        </w:rPr>
        <w:t>World Journal of Clinical Cases</w:t>
      </w:r>
    </w:p>
    <w:p w14:paraId="4879E06F"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color w:val="000000"/>
        </w:rPr>
        <w:t xml:space="preserve">Manuscript NO: </w:t>
      </w:r>
      <w:r w:rsidRPr="0026654D">
        <w:rPr>
          <w:rFonts w:ascii="Book Antiqua" w:eastAsia="Book Antiqua" w:hAnsi="Book Antiqua" w:cs="Book Antiqua"/>
          <w:color w:val="000000"/>
        </w:rPr>
        <w:t>77144</w:t>
      </w:r>
    </w:p>
    <w:p w14:paraId="06A3E8AE"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color w:val="000000"/>
        </w:rPr>
        <w:t xml:space="preserve">Manuscript Type: </w:t>
      </w:r>
      <w:r w:rsidRPr="0026654D">
        <w:rPr>
          <w:rFonts w:ascii="Book Antiqua" w:eastAsia="Book Antiqua" w:hAnsi="Book Antiqua" w:cs="Book Antiqua"/>
          <w:color w:val="000000"/>
        </w:rPr>
        <w:t>REVIEW</w:t>
      </w:r>
    </w:p>
    <w:p w14:paraId="59221355" w14:textId="77777777" w:rsidR="00A77B3E" w:rsidRPr="0026654D" w:rsidRDefault="00A77B3E" w:rsidP="0026654D">
      <w:pPr>
        <w:adjustRightInd w:val="0"/>
        <w:snapToGrid w:val="0"/>
        <w:spacing w:line="360" w:lineRule="auto"/>
        <w:jc w:val="both"/>
        <w:rPr>
          <w:rFonts w:ascii="Book Antiqua" w:hAnsi="Book Antiqua"/>
        </w:rPr>
      </w:pPr>
    </w:p>
    <w:p w14:paraId="0B4C7F98" w14:textId="4EDA9261"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color w:val="000000"/>
        </w:rPr>
        <w:t>Cholecystectomy for asymptomatic gallstones</w:t>
      </w:r>
      <w:r w:rsidR="004B111C">
        <w:rPr>
          <w:rFonts w:ascii="Book Antiqua" w:eastAsia="Book Antiqua" w:hAnsi="Book Antiqua" w:cs="Book Antiqua"/>
          <w:b/>
          <w:color w:val="000000"/>
        </w:rPr>
        <w:t>:</w:t>
      </w:r>
      <w:r w:rsidR="00687B63">
        <w:rPr>
          <w:rFonts w:ascii="Book Antiqua" w:eastAsia="Book Antiqua" w:hAnsi="Book Antiqua" w:cs="Book Antiqua"/>
          <w:b/>
          <w:color w:val="000000"/>
        </w:rPr>
        <w:t xml:space="preserve"> Markov decision tree analysis</w:t>
      </w:r>
    </w:p>
    <w:p w14:paraId="10C7AA49" w14:textId="77777777" w:rsidR="00A77B3E" w:rsidRPr="0026654D" w:rsidRDefault="00A77B3E" w:rsidP="0026654D">
      <w:pPr>
        <w:adjustRightInd w:val="0"/>
        <w:snapToGrid w:val="0"/>
        <w:spacing w:line="360" w:lineRule="auto"/>
        <w:jc w:val="both"/>
        <w:rPr>
          <w:rFonts w:ascii="Book Antiqua" w:hAnsi="Book Antiqua"/>
        </w:rPr>
      </w:pPr>
    </w:p>
    <w:p w14:paraId="56DC719C" w14:textId="651542B5" w:rsidR="00A77B3E" w:rsidRPr="0026654D" w:rsidRDefault="000E4C3A" w:rsidP="0026654D">
      <w:pPr>
        <w:adjustRightInd w:val="0"/>
        <w:snapToGrid w:val="0"/>
        <w:spacing w:line="360" w:lineRule="auto"/>
        <w:jc w:val="both"/>
        <w:rPr>
          <w:rFonts w:ascii="Book Antiqua" w:hAnsi="Book Antiqua"/>
        </w:rPr>
      </w:pPr>
      <w:r w:rsidRPr="0026654D">
        <w:rPr>
          <w:rFonts w:ascii="Book Antiqua" w:eastAsia="Book Antiqua" w:hAnsi="Book Antiqua" w:cs="Book Antiqua"/>
          <w:color w:val="000000"/>
        </w:rPr>
        <w:t xml:space="preserve">Lee BJH </w:t>
      </w:r>
      <w:r w:rsidRPr="0026654D">
        <w:rPr>
          <w:rFonts w:ascii="Book Antiqua" w:eastAsia="Book Antiqua" w:hAnsi="Book Antiqua" w:cs="Book Antiqua"/>
          <w:i/>
          <w:iCs/>
          <w:color w:val="000000"/>
        </w:rPr>
        <w:t>et al.</w:t>
      </w:r>
      <w:r w:rsidRPr="0026654D">
        <w:rPr>
          <w:rFonts w:ascii="Book Antiqua" w:eastAsia="Book Antiqua" w:hAnsi="Book Antiqua" w:cs="Book Antiqua"/>
          <w:color w:val="000000"/>
        </w:rPr>
        <w:t xml:space="preserve"> </w:t>
      </w:r>
      <w:r w:rsidR="00DF6BE9" w:rsidRPr="0026654D">
        <w:rPr>
          <w:rFonts w:ascii="Book Antiqua" w:eastAsia="Book Antiqua" w:hAnsi="Book Antiqua" w:cs="Book Antiqua"/>
          <w:color w:val="000000"/>
        </w:rPr>
        <w:t>Cholecystectomy for asymptomatic gallstones</w:t>
      </w:r>
    </w:p>
    <w:p w14:paraId="61FF4543" w14:textId="77777777" w:rsidR="00A77B3E" w:rsidRPr="0026654D" w:rsidRDefault="00A77B3E" w:rsidP="0026654D">
      <w:pPr>
        <w:adjustRightInd w:val="0"/>
        <w:snapToGrid w:val="0"/>
        <w:spacing w:line="360" w:lineRule="auto"/>
        <w:jc w:val="both"/>
        <w:rPr>
          <w:rFonts w:ascii="Book Antiqua" w:hAnsi="Book Antiqua"/>
        </w:rPr>
      </w:pPr>
    </w:p>
    <w:p w14:paraId="19110225"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color w:val="000000"/>
        </w:rPr>
        <w:t>Brian Juin Hsien Lee, Qai Ven Yap, Jee Keem Low, Yiong Huak Chan, Vishal G Shelat</w:t>
      </w:r>
    </w:p>
    <w:p w14:paraId="3C8C0103" w14:textId="77777777" w:rsidR="00A77B3E" w:rsidRPr="0026654D" w:rsidRDefault="00A77B3E" w:rsidP="0026654D">
      <w:pPr>
        <w:adjustRightInd w:val="0"/>
        <w:snapToGrid w:val="0"/>
        <w:spacing w:line="360" w:lineRule="auto"/>
        <w:jc w:val="both"/>
        <w:rPr>
          <w:rFonts w:ascii="Book Antiqua" w:hAnsi="Book Antiqua"/>
        </w:rPr>
      </w:pPr>
    </w:p>
    <w:p w14:paraId="620F9313"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bCs/>
          <w:color w:val="000000"/>
        </w:rPr>
        <w:t xml:space="preserve">Brian Juin Hsien Lee, </w:t>
      </w:r>
      <w:r w:rsidRPr="0026654D">
        <w:rPr>
          <w:rFonts w:ascii="Book Antiqua" w:eastAsia="Book Antiqua" w:hAnsi="Book Antiqua" w:cs="Book Antiqua"/>
          <w:color w:val="000000"/>
        </w:rPr>
        <w:t>Lee Kong Chian School of Medicine, Nanyang Technological University, Singapore S308232, Singapore</w:t>
      </w:r>
    </w:p>
    <w:p w14:paraId="0A8A2895" w14:textId="77777777" w:rsidR="00A77B3E" w:rsidRPr="0026654D" w:rsidRDefault="00A77B3E" w:rsidP="0026654D">
      <w:pPr>
        <w:adjustRightInd w:val="0"/>
        <w:snapToGrid w:val="0"/>
        <w:spacing w:line="360" w:lineRule="auto"/>
        <w:jc w:val="both"/>
        <w:rPr>
          <w:rFonts w:ascii="Book Antiqua" w:hAnsi="Book Antiqua"/>
        </w:rPr>
      </w:pPr>
    </w:p>
    <w:p w14:paraId="71438616"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bCs/>
          <w:color w:val="000000"/>
        </w:rPr>
        <w:t xml:space="preserve">Qai Ven Yap, Yiong Huak Chan, </w:t>
      </w:r>
      <w:r w:rsidRPr="0026654D">
        <w:rPr>
          <w:rFonts w:ascii="Book Antiqua" w:eastAsia="Book Antiqua" w:hAnsi="Book Antiqua" w:cs="Book Antiqua"/>
          <w:color w:val="000000"/>
        </w:rPr>
        <w:t>Biostatistics Unit, Yong Loo Lin School of Medicine, National University of Singapore, Singapore S117597, Singapore</w:t>
      </w:r>
    </w:p>
    <w:p w14:paraId="467BEF68" w14:textId="77777777" w:rsidR="00A77B3E" w:rsidRPr="0026654D" w:rsidRDefault="00A77B3E" w:rsidP="0026654D">
      <w:pPr>
        <w:adjustRightInd w:val="0"/>
        <w:snapToGrid w:val="0"/>
        <w:spacing w:line="360" w:lineRule="auto"/>
        <w:jc w:val="both"/>
        <w:rPr>
          <w:rFonts w:ascii="Book Antiqua" w:hAnsi="Book Antiqua"/>
        </w:rPr>
      </w:pPr>
    </w:p>
    <w:p w14:paraId="1B9C3489" w14:textId="27844EDC"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bCs/>
          <w:color w:val="000000"/>
        </w:rPr>
        <w:t xml:space="preserve">Jee Keem Low, </w:t>
      </w:r>
      <w:r w:rsidR="001D27D1" w:rsidRPr="0026654D">
        <w:rPr>
          <w:rFonts w:ascii="Book Antiqua" w:eastAsia="Book Antiqua" w:hAnsi="Book Antiqua" w:cs="Book Antiqua"/>
          <w:b/>
          <w:bCs/>
          <w:color w:val="000000"/>
        </w:rPr>
        <w:t xml:space="preserve">Vishal G Shelat, </w:t>
      </w:r>
      <w:r w:rsidRPr="0026654D">
        <w:rPr>
          <w:rFonts w:ascii="Book Antiqua" w:eastAsia="Book Antiqua" w:hAnsi="Book Antiqua" w:cs="Book Antiqua"/>
          <w:color w:val="000000"/>
        </w:rPr>
        <w:t>Department of General Surgery, Tan Tock Seng Hospital, Sing</w:t>
      </w:r>
      <w:r w:rsidR="001D27D1" w:rsidRPr="0026654D">
        <w:rPr>
          <w:rFonts w:ascii="Book Antiqua" w:eastAsia="Book Antiqua" w:hAnsi="Book Antiqua" w:cs="Book Antiqua"/>
          <w:color w:val="000000"/>
        </w:rPr>
        <w:t>a</w:t>
      </w:r>
      <w:r w:rsidRPr="0026654D">
        <w:rPr>
          <w:rFonts w:ascii="Book Antiqua" w:eastAsia="Book Antiqua" w:hAnsi="Book Antiqua" w:cs="Book Antiqua"/>
          <w:color w:val="000000"/>
        </w:rPr>
        <w:t>pore S308433, Singapore</w:t>
      </w:r>
    </w:p>
    <w:p w14:paraId="6548DA95" w14:textId="77777777" w:rsidR="00A77B3E" w:rsidRPr="0026654D" w:rsidRDefault="00A77B3E" w:rsidP="0026654D">
      <w:pPr>
        <w:adjustRightInd w:val="0"/>
        <w:snapToGrid w:val="0"/>
        <w:spacing w:line="360" w:lineRule="auto"/>
        <w:jc w:val="both"/>
        <w:rPr>
          <w:rFonts w:ascii="Book Antiqua" w:hAnsi="Book Antiqua"/>
        </w:rPr>
      </w:pPr>
    </w:p>
    <w:p w14:paraId="36F68223" w14:textId="1232819E"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bCs/>
          <w:color w:val="000000"/>
        </w:rPr>
        <w:t xml:space="preserve">Author contributions: </w:t>
      </w:r>
      <w:r w:rsidRPr="0026654D">
        <w:rPr>
          <w:rFonts w:ascii="Book Antiqua" w:eastAsia="Book Antiqua" w:hAnsi="Book Antiqua" w:cs="Book Antiqua"/>
          <w:color w:val="000000"/>
          <w:shd w:val="clear" w:color="auto" w:fill="FFFFFF"/>
        </w:rPr>
        <w:t xml:space="preserve">Lee </w:t>
      </w:r>
      <w:r w:rsidR="00AB6CED" w:rsidRPr="0026654D">
        <w:rPr>
          <w:rFonts w:ascii="Book Antiqua" w:eastAsia="Book Antiqua" w:hAnsi="Book Antiqua" w:cs="Book Antiqua"/>
          <w:color w:val="000000"/>
          <w:shd w:val="clear" w:color="auto" w:fill="FFFFFF"/>
        </w:rPr>
        <w:t>B</w:t>
      </w:r>
      <w:r w:rsidRPr="0026654D">
        <w:rPr>
          <w:rFonts w:ascii="Book Antiqua" w:eastAsia="Book Antiqua" w:hAnsi="Book Antiqua" w:cs="Book Antiqua"/>
          <w:color w:val="000000"/>
          <w:shd w:val="clear" w:color="auto" w:fill="FFFFFF"/>
        </w:rPr>
        <w:t>JH performed the research; Shelat VG designed the research study; Low JK contributed to</w:t>
      </w:r>
      <w:r w:rsidR="0071310D">
        <w:rPr>
          <w:rFonts w:ascii="Book Antiqua" w:eastAsia="Book Antiqua" w:hAnsi="Book Antiqua" w:cs="Book Antiqua"/>
          <w:color w:val="000000"/>
          <w:shd w:val="clear" w:color="auto" w:fill="FFFFFF"/>
        </w:rPr>
        <w:t>wards</w:t>
      </w:r>
      <w:r w:rsidRPr="0026654D">
        <w:rPr>
          <w:rFonts w:ascii="Book Antiqua" w:eastAsia="Book Antiqua" w:hAnsi="Book Antiqua" w:cs="Book Antiqua"/>
          <w:color w:val="000000"/>
          <w:shd w:val="clear" w:color="auto" w:fill="FFFFFF"/>
        </w:rPr>
        <w:t xml:space="preserve"> expert opinion; Yap QV and Chan YH provided statistical assistance; Lee </w:t>
      </w:r>
      <w:r w:rsidR="00AB6CED" w:rsidRPr="0026654D">
        <w:rPr>
          <w:rFonts w:ascii="Book Antiqua" w:eastAsia="Book Antiqua" w:hAnsi="Book Antiqua" w:cs="Book Antiqua"/>
          <w:color w:val="000000"/>
          <w:shd w:val="clear" w:color="auto" w:fill="FFFFFF"/>
        </w:rPr>
        <w:t>B</w:t>
      </w:r>
      <w:r w:rsidRPr="0026654D">
        <w:rPr>
          <w:rFonts w:ascii="Book Antiqua" w:eastAsia="Book Antiqua" w:hAnsi="Book Antiqua" w:cs="Book Antiqua"/>
          <w:color w:val="000000"/>
          <w:shd w:val="clear" w:color="auto" w:fill="FFFFFF"/>
        </w:rPr>
        <w:t xml:space="preserve">JH and Shelat VG analyzed the data and wrote the manuscript; </w:t>
      </w:r>
      <w:r w:rsidR="00AB6CED" w:rsidRPr="0026654D">
        <w:rPr>
          <w:rFonts w:ascii="Book Antiqua" w:eastAsia="Book Antiqua" w:hAnsi="Book Antiqua" w:cs="Book Antiqua"/>
          <w:color w:val="000000"/>
          <w:shd w:val="clear" w:color="auto" w:fill="FFFFFF"/>
        </w:rPr>
        <w:t>a</w:t>
      </w:r>
      <w:r w:rsidRPr="0026654D">
        <w:rPr>
          <w:rFonts w:ascii="Book Antiqua" w:eastAsia="Book Antiqua" w:hAnsi="Book Antiqua" w:cs="Book Antiqua"/>
          <w:color w:val="000000"/>
          <w:shd w:val="clear" w:color="auto" w:fill="FFFFFF"/>
        </w:rPr>
        <w:t>ll authors have read and approve</w:t>
      </w:r>
      <w:r w:rsidR="0071310D">
        <w:rPr>
          <w:rFonts w:ascii="Book Antiqua" w:eastAsia="Book Antiqua" w:hAnsi="Book Antiqua" w:cs="Book Antiqua"/>
          <w:color w:val="000000"/>
          <w:shd w:val="clear" w:color="auto" w:fill="FFFFFF"/>
        </w:rPr>
        <w:t>d</w:t>
      </w:r>
      <w:r w:rsidRPr="0026654D">
        <w:rPr>
          <w:rFonts w:ascii="Book Antiqua" w:eastAsia="Book Antiqua" w:hAnsi="Book Antiqua" w:cs="Book Antiqua"/>
          <w:color w:val="000000"/>
          <w:shd w:val="clear" w:color="auto" w:fill="FFFFFF"/>
        </w:rPr>
        <w:t xml:space="preserve"> the final manuscript.</w:t>
      </w:r>
    </w:p>
    <w:p w14:paraId="29EB43CB" w14:textId="77777777" w:rsidR="00A77B3E" w:rsidRPr="0026654D" w:rsidRDefault="00A77B3E" w:rsidP="0026654D">
      <w:pPr>
        <w:adjustRightInd w:val="0"/>
        <w:snapToGrid w:val="0"/>
        <w:spacing w:line="360" w:lineRule="auto"/>
        <w:jc w:val="both"/>
        <w:rPr>
          <w:rFonts w:ascii="Book Antiqua" w:hAnsi="Book Antiqua"/>
        </w:rPr>
      </w:pPr>
    </w:p>
    <w:p w14:paraId="41949CBC" w14:textId="3CB8F3CB"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bCs/>
          <w:color w:val="000000"/>
        </w:rPr>
        <w:t xml:space="preserve">Corresponding author: Vishal G Shelat, MS, Adjunct Associate Professor, </w:t>
      </w:r>
      <w:r w:rsidRPr="0026654D">
        <w:rPr>
          <w:rFonts w:ascii="Book Antiqua" w:eastAsia="Book Antiqua" w:hAnsi="Book Antiqua" w:cs="Book Antiqua"/>
          <w:color w:val="000000"/>
        </w:rPr>
        <w:t>Department of General Surgery, Tan Tock Seng Hospital, 11 Jln Tan Tock Seng, Singapore S308433, Singapore. vishal_g_shelat@ttsh.com.sg</w:t>
      </w:r>
    </w:p>
    <w:p w14:paraId="7D4DB7E7" w14:textId="77777777" w:rsidR="00A77B3E" w:rsidRPr="0026654D" w:rsidRDefault="00A77B3E" w:rsidP="0026654D">
      <w:pPr>
        <w:adjustRightInd w:val="0"/>
        <w:snapToGrid w:val="0"/>
        <w:spacing w:line="360" w:lineRule="auto"/>
        <w:jc w:val="both"/>
        <w:rPr>
          <w:rFonts w:ascii="Book Antiqua" w:hAnsi="Book Antiqua"/>
        </w:rPr>
      </w:pPr>
    </w:p>
    <w:p w14:paraId="2995106E"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bCs/>
          <w:color w:val="000000"/>
        </w:rPr>
        <w:t xml:space="preserve">Received: </w:t>
      </w:r>
      <w:r w:rsidRPr="0026654D">
        <w:rPr>
          <w:rFonts w:ascii="Book Antiqua" w:eastAsia="Book Antiqua" w:hAnsi="Book Antiqua" w:cs="Book Antiqua"/>
          <w:color w:val="000000"/>
        </w:rPr>
        <w:t>April 17, 2022</w:t>
      </w:r>
    </w:p>
    <w:p w14:paraId="56A41B02" w14:textId="2F1DA8CB"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bCs/>
          <w:color w:val="000000"/>
        </w:rPr>
        <w:t xml:space="preserve">Revised: </w:t>
      </w:r>
      <w:r w:rsidR="008826D7" w:rsidRPr="0026654D">
        <w:rPr>
          <w:rFonts w:ascii="Book Antiqua" w:eastAsia="Book Antiqua" w:hAnsi="Book Antiqua" w:cs="Book Antiqua"/>
          <w:color w:val="000000"/>
        </w:rPr>
        <w:t>May 13, 2022</w:t>
      </w:r>
    </w:p>
    <w:p w14:paraId="70AD0DC4" w14:textId="15173C7E"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bCs/>
          <w:color w:val="000000"/>
        </w:rPr>
        <w:lastRenderedPageBreak/>
        <w:t xml:space="preserve">Accepted: </w:t>
      </w:r>
      <w:ins w:id="0" w:author="Li Ma" w:date="2022-09-01T10:49:00Z">
        <w:r w:rsidR="002E166C" w:rsidRPr="002E166C">
          <w:rPr>
            <w:rFonts w:ascii="Book Antiqua" w:eastAsia="Book Antiqua" w:hAnsi="Book Antiqua" w:cs="Book Antiqua"/>
            <w:color w:val="000000"/>
            <w:rPrChange w:id="1" w:author="Li Ma" w:date="2022-09-01T10:49:00Z">
              <w:rPr>
                <w:rFonts w:ascii="Book Antiqua" w:eastAsia="Book Antiqua" w:hAnsi="Book Antiqua" w:cs="Book Antiqua"/>
                <w:b/>
                <w:bCs/>
                <w:color w:val="000000"/>
              </w:rPr>
            </w:rPrChange>
          </w:rPr>
          <w:t>September 1, 2022</w:t>
        </w:r>
      </w:ins>
    </w:p>
    <w:p w14:paraId="39F60393" w14:textId="42832991"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bCs/>
          <w:color w:val="000000"/>
        </w:rPr>
        <w:t xml:space="preserve">Published online: </w:t>
      </w:r>
    </w:p>
    <w:p w14:paraId="2DF4037B" w14:textId="77777777" w:rsidR="00A77B3E" w:rsidRPr="0026654D" w:rsidRDefault="00A77B3E" w:rsidP="0026654D">
      <w:pPr>
        <w:adjustRightInd w:val="0"/>
        <w:snapToGrid w:val="0"/>
        <w:spacing w:line="360" w:lineRule="auto"/>
        <w:jc w:val="both"/>
        <w:rPr>
          <w:rFonts w:ascii="Book Antiqua" w:hAnsi="Book Antiqua"/>
        </w:rPr>
        <w:sectPr w:rsidR="00A77B3E" w:rsidRPr="0026654D">
          <w:footerReference w:type="default" r:id="rId7"/>
          <w:pgSz w:w="12240" w:h="15840"/>
          <w:pgMar w:top="1440" w:right="1440" w:bottom="1440" w:left="1440" w:header="720" w:footer="720" w:gutter="0"/>
          <w:cols w:space="720"/>
          <w:docGrid w:linePitch="360"/>
        </w:sectPr>
      </w:pPr>
    </w:p>
    <w:p w14:paraId="053660CD" w14:textId="6C1AC8C3" w:rsidR="00A77B3E" w:rsidRPr="0026654D" w:rsidRDefault="00844233"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color w:val="000000"/>
        </w:rPr>
        <w:lastRenderedPageBreak/>
        <w:t>A</w:t>
      </w:r>
      <w:r w:rsidR="0029273D" w:rsidRPr="0026654D">
        <w:rPr>
          <w:rFonts w:ascii="Book Antiqua" w:eastAsia="Book Antiqua" w:hAnsi="Book Antiqua" w:cs="Book Antiqua"/>
          <w:b/>
          <w:color w:val="000000"/>
        </w:rPr>
        <w:t>bstract</w:t>
      </w:r>
    </w:p>
    <w:p w14:paraId="27D2A354" w14:textId="50D634DC" w:rsidR="00DF6BE9" w:rsidRPr="0026654D" w:rsidRDefault="00DF6BE9" w:rsidP="0026654D">
      <w:pPr>
        <w:adjustRightInd w:val="0"/>
        <w:snapToGrid w:val="0"/>
        <w:spacing w:line="360" w:lineRule="auto"/>
        <w:jc w:val="both"/>
        <w:rPr>
          <w:rFonts w:ascii="Book Antiqua" w:eastAsiaTheme="minorHAnsi" w:hAnsi="Book Antiqua" w:cstheme="minorBidi"/>
          <w:lang w:eastAsia="zh-CN"/>
        </w:rPr>
      </w:pPr>
      <w:r w:rsidRPr="0026654D">
        <w:rPr>
          <w:rFonts w:ascii="Book Antiqua" w:eastAsiaTheme="minorHAnsi" w:hAnsi="Book Antiqua" w:cstheme="minorBidi"/>
          <w:lang w:eastAsia="zh-CN"/>
        </w:rPr>
        <w:t>Gallstone</w:t>
      </w:r>
      <w:r w:rsidR="00844233">
        <w:rPr>
          <w:rFonts w:ascii="Book Antiqua" w:eastAsiaTheme="minorHAnsi" w:hAnsi="Book Antiqua" w:cstheme="minorBidi"/>
          <w:lang w:eastAsia="zh-CN"/>
        </w:rPr>
        <w:t>s</w:t>
      </w:r>
      <w:r w:rsidRPr="0026654D">
        <w:rPr>
          <w:rFonts w:ascii="Book Antiqua" w:eastAsiaTheme="minorHAnsi" w:hAnsi="Book Antiqua" w:cstheme="minorBidi"/>
          <w:lang w:eastAsia="zh-CN"/>
        </w:rPr>
        <w:t xml:space="preserve"> </w:t>
      </w:r>
      <w:r w:rsidR="00844233">
        <w:rPr>
          <w:rFonts w:ascii="Book Antiqua" w:eastAsiaTheme="minorHAnsi" w:hAnsi="Book Antiqua" w:cstheme="minorBidi"/>
          <w:lang w:eastAsia="zh-CN"/>
        </w:rPr>
        <w:t>are</w:t>
      </w:r>
      <w:r w:rsidR="00844233" w:rsidRPr="0026654D">
        <w:rPr>
          <w:rFonts w:ascii="Book Antiqua" w:eastAsiaTheme="minorHAnsi" w:hAnsi="Book Antiqua" w:cstheme="minorBidi"/>
          <w:lang w:eastAsia="zh-CN"/>
        </w:rPr>
        <w:t xml:space="preserve"> </w:t>
      </w:r>
      <w:r w:rsidRPr="0026654D">
        <w:rPr>
          <w:rFonts w:ascii="Book Antiqua" w:eastAsiaTheme="minorHAnsi" w:hAnsi="Book Antiqua" w:cstheme="minorBidi"/>
          <w:lang w:eastAsia="zh-CN"/>
        </w:rPr>
        <w:t>a common public health problem, especially in developed countries. There are an increasing number of patients who are diagnosed with gallstones due to increasing awareness and liberal use of imaging, with 22.6</w:t>
      </w:r>
      <w:r w:rsidR="00844233" w:rsidRPr="0026654D">
        <w:rPr>
          <w:rFonts w:ascii="Book Antiqua" w:eastAsiaTheme="minorHAnsi" w:hAnsi="Book Antiqua" w:cstheme="minorBidi"/>
          <w:lang w:eastAsia="zh-CN"/>
        </w:rPr>
        <w:t>%</w:t>
      </w:r>
      <w:r w:rsidR="008555AD">
        <w:rPr>
          <w:rFonts w:ascii="Book Antiqua" w:eastAsiaTheme="minorHAnsi" w:hAnsi="Book Antiqua" w:cstheme="minorBidi"/>
          <w:lang w:eastAsia="zh-CN"/>
        </w:rPr>
        <w:t>-</w:t>
      </w:r>
      <w:r w:rsidRPr="0026654D">
        <w:rPr>
          <w:rFonts w:ascii="Book Antiqua" w:eastAsiaTheme="minorHAnsi" w:hAnsi="Book Antiqua" w:cstheme="minorBidi"/>
          <w:lang w:eastAsia="zh-CN"/>
        </w:rPr>
        <w:t>80% of gallstone patients being asymptomatic at the time of diagnosis. Despite being asymptomatic, this group of patients are still at life-long risk of developing symptoms and complications such as acute cholangitis and acute biliary pancreatitis.</w:t>
      </w:r>
      <w:r w:rsidRPr="0026654D">
        <w:rPr>
          <w:rFonts w:ascii="Book Antiqua" w:eastAsiaTheme="minorHAnsi" w:hAnsi="Book Antiqua" w:cstheme="minorBidi"/>
          <w:color w:val="000000" w:themeColor="text1"/>
          <w:lang w:eastAsia="zh-CN"/>
        </w:rPr>
        <w:t xml:space="preserve"> </w:t>
      </w:r>
      <w:r w:rsidRPr="0026654D">
        <w:rPr>
          <w:rFonts w:ascii="Book Antiqua" w:eastAsiaTheme="minorHAnsi" w:hAnsi="Book Antiqua" w:cstheme="minorBidi"/>
          <w:lang w:eastAsia="zh-CN"/>
        </w:rPr>
        <w:t xml:space="preserve">Hence, while early prophylactic cholecystectomy may have some benefits in selected groups of patients, the current standard practice is to recommend cholecystectomy only after symptoms or complications occur. After reviewing the current evidence about the natural course of asymptomatic gallstones, complications of cholecystectomy, quality of life outcomes, and economic outcomes, </w:t>
      </w:r>
      <w:r w:rsidRPr="0026654D">
        <w:rPr>
          <w:rFonts w:ascii="Book Antiqua" w:hAnsi="Book Antiqua"/>
        </w:rPr>
        <w:t xml:space="preserve">we recommend that </w:t>
      </w:r>
      <w:r w:rsidR="0071310D">
        <w:rPr>
          <w:rFonts w:ascii="Book Antiqua" w:hAnsi="Book Antiqua"/>
        </w:rPr>
        <w:t>the</w:t>
      </w:r>
      <w:r w:rsidRPr="0026654D">
        <w:rPr>
          <w:rFonts w:ascii="Book Antiqua" w:hAnsi="Book Antiqua"/>
        </w:rPr>
        <w:t xml:space="preserve"> option of cholecystectomy should be discussed with all asymptomatic gallstone patients. Disclosure of material information is essential for patient</w:t>
      </w:r>
      <w:r w:rsidR="00844233">
        <w:rPr>
          <w:rFonts w:ascii="Book Antiqua" w:hAnsi="Book Antiqua"/>
        </w:rPr>
        <w:t>s</w:t>
      </w:r>
      <w:r w:rsidRPr="0026654D">
        <w:rPr>
          <w:rFonts w:ascii="Book Antiqua" w:hAnsi="Book Antiqua"/>
        </w:rPr>
        <w:t xml:space="preserve"> to make an informed choice for prophylactic cholecystectomy. It is for the patient to decide on watchful waiting or prophylactic cholecystectomy, and not for the medical community to make a blanket policy of watchful waiting for asymptomatic gallstone patients. For patients with high-risk profiles, it is clinically justifiable to advocate cholecystectomy to minimize the likelihood of morbidity due to complications.</w:t>
      </w:r>
    </w:p>
    <w:p w14:paraId="47B2833A" w14:textId="77777777" w:rsidR="00A77B3E" w:rsidRPr="0026654D" w:rsidRDefault="00A77B3E" w:rsidP="0026654D">
      <w:pPr>
        <w:adjustRightInd w:val="0"/>
        <w:snapToGrid w:val="0"/>
        <w:spacing w:line="360" w:lineRule="auto"/>
        <w:jc w:val="both"/>
        <w:rPr>
          <w:rFonts w:ascii="Book Antiqua" w:hAnsi="Book Antiqua"/>
        </w:rPr>
      </w:pPr>
    </w:p>
    <w:p w14:paraId="26611CAB"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bCs/>
          <w:color w:val="000000"/>
        </w:rPr>
        <w:t xml:space="preserve">Key Words: </w:t>
      </w:r>
      <w:r w:rsidRPr="0026654D">
        <w:rPr>
          <w:rFonts w:ascii="Book Antiqua" w:eastAsia="Book Antiqua" w:hAnsi="Book Antiqua" w:cs="Book Antiqua"/>
          <w:color w:val="000000"/>
        </w:rPr>
        <w:t>Asymptomatic; Cholecystectomy; Cholelithiasis; Gallbladder; Gallstone</w:t>
      </w:r>
    </w:p>
    <w:p w14:paraId="7695825E" w14:textId="77777777" w:rsidR="00A77B3E" w:rsidRPr="0026654D" w:rsidRDefault="00A77B3E" w:rsidP="0026654D">
      <w:pPr>
        <w:adjustRightInd w:val="0"/>
        <w:snapToGrid w:val="0"/>
        <w:spacing w:line="360" w:lineRule="auto"/>
        <w:jc w:val="both"/>
        <w:rPr>
          <w:rFonts w:ascii="Book Antiqua" w:hAnsi="Book Antiqua"/>
        </w:rPr>
      </w:pPr>
    </w:p>
    <w:p w14:paraId="60B73D78" w14:textId="74A199C0"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color w:val="000000"/>
        </w:rPr>
        <w:t>Lee BJH, Yap QV, Low JK, Chan YH, Shelat VG. Cholecystectomy for asymptomatic gallstones</w:t>
      </w:r>
      <w:r w:rsidR="007B2271">
        <w:rPr>
          <w:rFonts w:ascii="Book Antiqua" w:eastAsia="Book Antiqua" w:hAnsi="Book Antiqua" w:cs="Book Antiqua"/>
          <w:color w:val="000000"/>
        </w:rPr>
        <w:t>:</w:t>
      </w:r>
      <w:r w:rsidR="00BB227B">
        <w:rPr>
          <w:rFonts w:ascii="Book Antiqua" w:eastAsia="Book Antiqua" w:hAnsi="Book Antiqua" w:cs="Book Antiqua"/>
          <w:b/>
          <w:color w:val="000000"/>
        </w:rPr>
        <w:t xml:space="preserve"> </w:t>
      </w:r>
      <w:r w:rsidR="00BB227B" w:rsidRPr="007B2271">
        <w:rPr>
          <w:rFonts w:ascii="Book Antiqua" w:eastAsia="Book Antiqua" w:hAnsi="Book Antiqua" w:cs="Book Antiqua"/>
          <w:bCs/>
          <w:color w:val="000000"/>
        </w:rPr>
        <w:t>Markov decision tree analysis</w:t>
      </w:r>
      <w:r w:rsidRPr="007B2271">
        <w:rPr>
          <w:rFonts w:ascii="Book Antiqua" w:eastAsia="Book Antiqua" w:hAnsi="Book Antiqua" w:cs="Book Antiqua"/>
          <w:bCs/>
          <w:color w:val="000000"/>
        </w:rPr>
        <w:t>.</w:t>
      </w:r>
      <w:r w:rsidRPr="0026654D">
        <w:rPr>
          <w:rFonts w:ascii="Book Antiqua" w:eastAsia="Book Antiqua" w:hAnsi="Book Antiqua" w:cs="Book Antiqua"/>
          <w:color w:val="000000"/>
        </w:rPr>
        <w:t xml:space="preserve"> </w:t>
      </w:r>
      <w:r w:rsidRPr="0026654D">
        <w:rPr>
          <w:rFonts w:ascii="Book Antiqua" w:eastAsia="Book Antiqua" w:hAnsi="Book Antiqua" w:cs="Book Antiqua"/>
          <w:i/>
          <w:iCs/>
          <w:color w:val="000000"/>
        </w:rPr>
        <w:t>World J Clin Cases</w:t>
      </w:r>
      <w:r w:rsidRPr="0026654D">
        <w:rPr>
          <w:rFonts w:ascii="Book Antiqua" w:eastAsia="Book Antiqua" w:hAnsi="Book Antiqua" w:cs="Book Antiqua"/>
          <w:color w:val="000000"/>
        </w:rPr>
        <w:t xml:space="preserve"> 2022; In press</w:t>
      </w:r>
    </w:p>
    <w:p w14:paraId="70BDFF08" w14:textId="77777777" w:rsidR="00A77B3E" w:rsidRPr="0026654D" w:rsidRDefault="00A77B3E" w:rsidP="0026654D">
      <w:pPr>
        <w:adjustRightInd w:val="0"/>
        <w:snapToGrid w:val="0"/>
        <w:spacing w:line="360" w:lineRule="auto"/>
        <w:jc w:val="both"/>
        <w:rPr>
          <w:rFonts w:ascii="Book Antiqua" w:hAnsi="Book Antiqua"/>
        </w:rPr>
      </w:pPr>
    </w:p>
    <w:p w14:paraId="43EDB8F6" w14:textId="309913D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bCs/>
          <w:color w:val="000000"/>
        </w:rPr>
        <w:t>Core</w:t>
      </w:r>
      <w:r w:rsidR="0029273D" w:rsidRPr="0026654D">
        <w:rPr>
          <w:rFonts w:ascii="Book Antiqua" w:eastAsia="Book Antiqua" w:hAnsi="Book Antiqua" w:cs="Book Antiqua"/>
          <w:b/>
          <w:bCs/>
          <w:color w:val="000000"/>
        </w:rPr>
        <w:t xml:space="preserve"> </w:t>
      </w:r>
      <w:r w:rsidR="0029273D">
        <w:rPr>
          <w:rFonts w:ascii="Book Antiqua" w:eastAsia="Book Antiqua" w:hAnsi="Book Antiqua" w:cs="Book Antiqua"/>
          <w:b/>
          <w:bCs/>
          <w:color w:val="000000"/>
        </w:rPr>
        <w:t>T</w:t>
      </w:r>
      <w:r w:rsidR="00844233" w:rsidRPr="0026654D">
        <w:rPr>
          <w:rFonts w:ascii="Book Antiqua" w:eastAsia="Book Antiqua" w:hAnsi="Book Antiqua" w:cs="Book Antiqua"/>
          <w:b/>
          <w:bCs/>
          <w:color w:val="000000"/>
        </w:rPr>
        <w:t>ip</w:t>
      </w:r>
      <w:r w:rsidRPr="0026654D">
        <w:rPr>
          <w:rFonts w:ascii="Book Antiqua" w:eastAsia="Book Antiqua" w:hAnsi="Book Antiqua" w:cs="Book Antiqua"/>
          <w:b/>
          <w:bCs/>
          <w:color w:val="000000"/>
        </w:rPr>
        <w:t xml:space="preserve">: </w:t>
      </w:r>
      <w:r w:rsidRPr="0026654D">
        <w:rPr>
          <w:rFonts w:ascii="Book Antiqua" w:hAnsi="Book Antiqua"/>
        </w:rPr>
        <w:t>We recommend that an option of cholecystectomy should be discussed with all asymptomatic gallstone patients. Disclosure of material information is essential for patient</w:t>
      </w:r>
      <w:r w:rsidR="00844233">
        <w:rPr>
          <w:rFonts w:ascii="Book Antiqua" w:hAnsi="Book Antiqua"/>
        </w:rPr>
        <w:t>s</w:t>
      </w:r>
      <w:r w:rsidRPr="0026654D">
        <w:rPr>
          <w:rFonts w:ascii="Book Antiqua" w:hAnsi="Book Antiqua"/>
        </w:rPr>
        <w:t xml:space="preserve"> to make an informed choice for prophylactic cholecystectomy. It is for the patient to decide on watchful waiting or prophylactic cholecystectomy, and not for the medical community to make a blanket policy of watchful waiting for asymptomatic gallstone </w:t>
      </w:r>
      <w:r w:rsidRPr="0026654D">
        <w:rPr>
          <w:rFonts w:ascii="Book Antiqua" w:hAnsi="Book Antiqua"/>
        </w:rPr>
        <w:lastRenderedPageBreak/>
        <w:t>patients. For patients with high-risk profiles, it is clinically justifiable to advocate cholecystectomy to minimize the likelihood of morbidity due to complications.</w:t>
      </w:r>
    </w:p>
    <w:p w14:paraId="11DD944E" w14:textId="77777777" w:rsidR="00A77B3E" w:rsidRPr="0026654D" w:rsidRDefault="00A77B3E" w:rsidP="0026654D">
      <w:pPr>
        <w:adjustRightInd w:val="0"/>
        <w:snapToGrid w:val="0"/>
        <w:spacing w:line="360" w:lineRule="auto"/>
        <w:jc w:val="both"/>
        <w:rPr>
          <w:rFonts w:ascii="Book Antiqua" w:hAnsi="Book Antiqua"/>
        </w:rPr>
      </w:pPr>
    </w:p>
    <w:p w14:paraId="7C8F2D21"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caps/>
          <w:color w:val="000000"/>
          <w:u w:val="single"/>
        </w:rPr>
        <w:t>INTRODUCTION</w:t>
      </w:r>
    </w:p>
    <w:p w14:paraId="47FD72CB" w14:textId="5234AFAE" w:rsidR="00DF6BE9" w:rsidRPr="0026654D" w:rsidRDefault="00DF6BE9" w:rsidP="0026654D">
      <w:pPr>
        <w:adjustRightInd w:val="0"/>
        <w:snapToGrid w:val="0"/>
        <w:spacing w:line="360" w:lineRule="auto"/>
        <w:jc w:val="both"/>
        <w:rPr>
          <w:rFonts w:ascii="Book Antiqua" w:eastAsiaTheme="minorHAnsi" w:hAnsi="Book Antiqua" w:cstheme="minorBidi"/>
          <w:lang w:eastAsia="zh-CN"/>
        </w:rPr>
      </w:pPr>
      <w:r w:rsidRPr="0026654D">
        <w:rPr>
          <w:rFonts w:ascii="Book Antiqua" w:eastAsiaTheme="minorHAnsi" w:hAnsi="Book Antiqua" w:cstheme="minorBidi"/>
          <w:lang w:eastAsia="zh-CN"/>
        </w:rPr>
        <w:t>Gallstone</w:t>
      </w:r>
      <w:r w:rsidR="00844233">
        <w:rPr>
          <w:rFonts w:ascii="Book Antiqua" w:eastAsiaTheme="minorHAnsi" w:hAnsi="Book Antiqua" w:cstheme="minorBidi"/>
          <w:lang w:eastAsia="zh-CN"/>
        </w:rPr>
        <w:t>s</w:t>
      </w:r>
      <w:r w:rsidRPr="0026654D">
        <w:rPr>
          <w:rFonts w:ascii="Book Antiqua" w:eastAsiaTheme="minorHAnsi" w:hAnsi="Book Antiqua" w:cstheme="minorBidi"/>
          <w:lang w:eastAsia="zh-CN"/>
        </w:rPr>
        <w:t>, or cholelithiasis, is a common public health problem, especially in developed countries</w:t>
      </w:r>
      <w:r w:rsidRPr="0026654D">
        <w:rPr>
          <w:rFonts w:ascii="Book Antiqua" w:eastAsiaTheme="minorHAnsi" w:hAnsi="Book Antiqua" w:cstheme="minorBidi"/>
          <w:lang w:eastAsia="zh-CN"/>
        </w:rPr>
        <w:fldChar w:fldCharType="begin">
          <w:fldData xml:space="preserve">PEVuZE5vdGU+PENpdGU+PEF1dGhvcj5NYXJzY2hhbGw8L0F1dGhvcj48WWVhcj4yMDA3PC9ZZWFy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PEVuZE5vdGU+PENpdGU+PEF1dGhvcj5NYXJzY2hhbGw8L0F1dGhvcj48WWVhcj4yMDA3PC9ZZWFy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[1-3]</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In the </w:t>
      </w:r>
      <w:r w:rsidR="008E7CD3" w:rsidRPr="0026654D">
        <w:rPr>
          <w:rFonts w:ascii="Book Antiqua" w:eastAsiaTheme="minorHAnsi" w:hAnsi="Book Antiqua" w:cstheme="minorBidi"/>
          <w:lang w:eastAsia="zh-CN"/>
        </w:rPr>
        <w:t>United States</w:t>
      </w:r>
      <w:r w:rsidRPr="0026654D">
        <w:rPr>
          <w:rFonts w:ascii="Book Antiqua" w:eastAsiaTheme="minorHAnsi" w:hAnsi="Book Antiqua" w:cstheme="minorBidi"/>
          <w:lang w:eastAsia="zh-CN"/>
        </w:rPr>
        <w:t>, an estimated 20</w:t>
      </w:r>
      <w:r w:rsidR="008555AD">
        <w:rPr>
          <w:rFonts w:ascii="Book Antiqua" w:eastAsiaTheme="minorHAnsi" w:hAnsi="Book Antiqua" w:cstheme="minorBidi"/>
          <w:lang w:eastAsia="zh-CN"/>
        </w:rPr>
        <w:t>-</w:t>
      </w:r>
      <w:r w:rsidRPr="0026654D">
        <w:rPr>
          <w:rFonts w:ascii="Book Antiqua" w:eastAsiaTheme="minorHAnsi" w:hAnsi="Book Antiqua" w:cstheme="minorBidi"/>
          <w:lang w:eastAsia="zh-CN"/>
        </w:rPr>
        <w:t xml:space="preserve">25 million </w:t>
      </w:r>
      <w:r w:rsidR="00844233">
        <w:rPr>
          <w:rFonts w:ascii="Book Antiqua" w:eastAsiaTheme="minorHAnsi" w:hAnsi="Book Antiqua" w:cstheme="minorBidi"/>
          <w:lang w:eastAsia="zh-CN"/>
        </w:rPr>
        <w:t>people</w:t>
      </w:r>
      <w:r w:rsidRPr="0026654D">
        <w:rPr>
          <w:rFonts w:ascii="Book Antiqua" w:eastAsiaTheme="minorHAnsi" w:hAnsi="Book Antiqua" w:cstheme="minorBidi"/>
          <w:lang w:eastAsia="zh-CN"/>
        </w:rPr>
        <w:t xml:space="preserve"> have gallstones, and over 700000 cholecystectomies are performed annually, costing a median of </w:t>
      </w:r>
      <w:r w:rsidR="005D76DE">
        <w:rPr>
          <w:rFonts w:ascii="Book Antiqua" w:eastAsiaTheme="minorHAnsi" w:hAnsi="Book Antiqua" w:cstheme="minorBidi"/>
          <w:lang w:eastAsia="zh-CN"/>
        </w:rPr>
        <w:t>$</w:t>
      </w:r>
      <w:r w:rsidRPr="0026654D">
        <w:rPr>
          <w:rFonts w:ascii="Book Antiqua" w:eastAsiaTheme="minorHAnsi" w:hAnsi="Book Antiqua" w:cstheme="minorBidi"/>
          <w:lang w:eastAsia="zh-CN"/>
        </w:rPr>
        <w:t xml:space="preserve">11584 per discharge and </w:t>
      </w:r>
      <w:r w:rsidR="005D76DE">
        <w:rPr>
          <w:rFonts w:ascii="Book Antiqua" w:eastAsiaTheme="minorHAnsi" w:hAnsi="Book Antiqua" w:cstheme="minorBidi"/>
          <w:lang w:eastAsia="zh-CN"/>
        </w:rPr>
        <w:t>$</w:t>
      </w:r>
      <w:r w:rsidRPr="0026654D">
        <w:rPr>
          <w:rFonts w:ascii="Book Antiqua" w:eastAsiaTheme="minorHAnsi" w:hAnsi="Book Antiqua" w:cstheme="minorBidi"/>
          <w:lang w:eastAsia="zh-CN"/>
        </w:rPr>
        <w:t>6.2</w:t>
      </w:r>
      <w:r w:rsidR="008555AD">
        <w:rPr>
          <w:rFonts w:ascii="Book Antiqua" w:eastAsiaTheme="minorHAnsi" w:hAnsi="Book Antiqua" w:cstheme="minorBidi"/>
          <w:lang w:eastAsia="zh-CN"/>
        </w:rPr>
        <w:t>-</w:t>
      </w:r>
      <w:r w:rsidRPr="0026654D">
        <w:rPr>
          <w:rFonts w:ascii="Book Antiqua" w:eastAsiaTheme="minorHAnsi" w:hAnsi="Book Antiqua" w:cstheme="minorBidi"/>
          <w:lang w:eastAsia="zh-CN"/>
        </w:rPr>
        <w:t>6.5 billion</w:t>
      </w:r>
      <w:r w:rsidRPr="0026654D">
        <w:rPr>
          <w:rFonts w:ascii="Book Antiqua" w:eastAsiaTheme="minorHAnsi" w:hAnsi="Book Antiqua" w:cstheme="minorBidi"/>
          <w:lang w:eastAsia="zh-CN"/>
        </w:rPr>
        <w:fldChar w:fldCharType="begin">
          <w:fldData xml:space="preserve">PEVuZE5vdGU+PENpdGU+PEF1dGhvcj5TY2hpcm1lcjwvQXV0aG9yPjxZZWFyPjIwMDU8L1llYXI+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PEVuZE5vdGU+PENpdGU+PEF1dGhvcj5TY2hpcm1lcjwvQXV0aG9yPjxZZWFyPjIwMDU8L1llYXI+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[2,4-6]</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There are three main types of gallstones </w:t>
      </w:r>
      <w:r w:rsidR="008555AD">
        <w:rPr>
          <w:rFonts w:ascii="Book Antiqua" w:eastAsiaTheme="minorHAnsi" w:hAnsi="Book Antiqua" w:cstheme="minorBidi"/>
          <w:lang w:eastAsia="zh-CN"/>
        </w:rPr>
        <w:t>-</w:t>
      </w:r>
      <w:r w:rsidRPr="0026654D">
        <w:rPr>
          <w:rFonts w:ascii="Book Antiqua" w:eastAsiaTheme="minorHAnsi" w:hAnsi="Book Antiqua" w:cstheme="minorBidi"/>
          <w:lang w:eastAsia="zh-CN"/>
        </w:rPr>
        <w:t xml:space="preserve"> cholesterol stones, brown pigment stones, and black pigment stones, with cholesterol stones accounting for 80</w:t>
      </w:r>
      <w:r w:rsidR="00844233" w:rsidRPr="0026654D">
        <w:rPr>
          <w:rFonts w:ascii="Book Antiqua" w:eastAsiaTheme="minorHAnsi" w:hAnsi="Book Antiqua" w:cstheme="minorBidi"/>
          <w:lang w:eastAsia="zh-CN"/>
        </w:rPr>
        <w:t>%</w:t>
      </w:r>
      <w:r w:rsidR="008E7CD3">
        <w:rPr>
          <w:rFonts w:ascii="Book Antiqua" w:eastAsiaTheme="minorHAnsi" w:hAnsi="Book Antiqua" w:cstheme="minorBidi"/>
          <w:lang w:eastAsia="zh-CN"/>
        </w:rPr>
        <w:t>-</w:t>
      </w:r>
      <w:r w:rsidRPr="0026654D">
        <w:rPr>
          <w:rFonts w:ascii="Book Antiqua" w:eastAsiaTheme="minorHAnsi" w:hAnsi="Book Antiqua" w:cstheme="minorBidi"/>
          <w:lang w:eastAsia="zh-CN"/>
        </w:rPr>
        <w:t>90% of all gallstones</w:t>
      </w:r>
      <w:r w:rsidRPr="0026654D">
        <w:rPr>
          <w:rFonts w:ascii="Book Antiqua" w:eastAsiaTheme="minorHAnsi" w:hAnsi="Book Antiqua" w:cstheme="minorBidi"/>
          <w:lang w:eastAsia="zh-CN"/>
        </w:rPr>
        <w:fldChar w:fldCharType="begin"/>
      </w:r>
      <w:r w:rsidRPr="0026654D">
        <w:rPr>
          <w:rFonts w:ascii="Book Antiqua" w:eastAsiaTheme="minorHAnsi" w:hAnsi="Book Antiqua" w:cstheme="minorBidi"/>
          <w:lang w:eastAsia="zh-CN"/>
        </w:rPr>
        <w:instrText xml:space="preserve"> ADDIN EN.CITE &lt;EndNote&gt;&lt;Cite&gt;&lt;Author&gt;Marschall&lt;/Author&gt;&lt;Year&gt;2007&lt;/Year&gt;&lt;RecNum&gt;190&lt;/RecNum&gt;&lt;DisplayText&gt;&lt;style face="superscript"&gt;[1]&lt;/style&gt;&lt;/DisplayText&gt;&lt;record&gt;&lt;rec-number&gt;190&lt;/rec-number&gt;&lt;foreign-keys&gt;&lt;key app="EN" db-id="9tr9r5a9gzpszrewa525zddavp0aptts0tw0" timestamp="1633685265"&gt;190&lt;/key&gt;&lt;/foreign-keys&gt;&lt;ref-type name="Journal Article"&gt;17&lt;/ref-type&gt;&lt;contributors&gt;&lt;authors&gt;&lt;author&gt;Marschall, H. U.&lt;/author&gt;&lt;author&gt;Einarsson, C.&lt;/author&gt;&lt;/authors&gt;&lt;/contributors&gt;&lt;auth-address&gt;Department of Medicine, Karolinska Institutet, Karolinska University Hospital, Huddinge, Stockholm, Sweden. hanns-ulrich.marschall@ki.se&lt;/auth-address&gt;&lt;titles&gt;&lt;title&gt;Gallstone disease&lt;/title&gt;&lt;secondary-title&gt;J Intern Med&lt;/secondary-title&gt;&lt;/titles&gt;&lt;periodical&gt;&lt;full-title&gt;J Intern Med&lt;/full-title&gt;&lt;/periodical&gt;&lt;pages&gt;529-42&lt;/pages&gt;&lt;volume&gt;261&lt;/volume&gt;&lt;number&gt;6&lt;/number&gt;&lt;edition&gt;2007/06/06&lt;/edition&gt;&lt;keywords&gt;&lt;keyword&gt;Adult&lt;/keyword&gt;&lt;keyword&gt;Cholestasis/metabolism&lt;/keyword&gt;&lt;keyword&gt;Cholesterol/metabolism&lt;/keyword&gt;&lt;keyword&gt;Dietary Fats/administration &amp;amp; dosage/adverse effects&lt;/keyword&gt;&lt;keyword&gt;Female&lt;/keyword&gt;&lt;keyword&gt;Gallbladder/metabolism/physiopathology&lt;/keyword&gt;&lt;keyword&gt;Gallstones/*etiology/genetics/metabolism&lt;/keyword&gt;&lt;keyword&gt;Genetic Predisposition to Disease&lt;/keyword&gt;&lt;keyword&gt;Humans&lt;/keyword&gt;&lt;keyword&gt;Lipid Metabolism&lt;/keyword&gt;&lt;keyword&gt;Risk Factors&lt;/keyword&gt;&lt;/keywords&gt;&lt;dates&gt;&lt;year&gt;2007&lt;/year&gt;&lt;pub-dates&gt;&lt;date&gt;Jun&lt;/date&gt;&lt;/pub-dates&gt;&lt;/dates&gt;&lt;isbn&gt;0954-6820 (Print)&amp;#xD;0954-6820 (Linking)&lt;/isbn&gt;&lt;accession-num&gt;17547709&lt;/accession-num&gt;&lt;urls&gt;&lt;related-urls&gt;&lt;url&gt;https://www.ncbi.nlm.nih.gov/pubmed/17547709&lt;/url&gt;&lt;/related-urls&gt;&lt;/urls&gt;&lt;electronic-resource-num&gt;10.1111/j.1365-2796.2007.01783.x&lt;/electronic-resource-num&gt;&lt;/record&gt;&lt;/Cite&gt;&lt;/EndNote&gt;</w:instrText>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Many risk factors predispose an individual to develop gallstones, broadly classified into modifiable and nonmodifiable factors. Modifiable risk factors include rapid weight loss, diet, drugs such as hormone replacement therapy and fibrates, and metabolic syndromes such as type two diabetes mellitus and nonalcoholic fatty liver disease</w:t>
      </w:r>
      <w:r w:rsidRPr="0026654D">
        <w:rPr>
          <w:rFonts w:ascii="Book Antiqua" w:eastAsiaTheme="minorHAnsi" w:hAnsi="Book Antiqua" w:cstheme="minorBidi"/>
          <w:lang w:eastAsia="zh-CN"/>
        </w:rPr>
        <w:fldChar w:fldCharType="begin">
          <w:fldData xml:space="preserve">PEVuZE5vdGU+PENpdGU+PEF1dGhvcj5MYW1tZXJ0PC9BdXRob3I+PFllYXI+MjAxNjwvWWVhcj48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PEVuZE5vdGU+PENpdGU+PEF1dGhvcj5MYW1tZXJ0PC9BdXRob3I+PFllYXI+MjAxNjwvWWVhcj48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[7,8]</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Examples of nonmodifiable risk factors are female gender, race and</w:t>
      </w:r>
      <w:r w:rsidR="0026654D" w:rsidRPr="0026654D">
        <w:rPr>
          <w:rFonts w:ascii="Book Antiqua" w:eastAsiaTheme="minorHAnsi" w:hAnsi="Book Antiqua" w:cstheme="minorBidi"/>
          <w:lang w:eastAsia="zh-CN"/>
        </w:rPr>
        <w:t xml:space="preserve"> </w:t>
      </w:r>
      <w:r w:rsidRPr="0026654D">
        <w:rPr>
          <w:rFonts w:ascii="Book Antiqua" w:eastAsiaTheme="minorHAnsi" w:hAnsi="Book Antiqua" w:cstheme="minorBidi"/>
          <w:lang w:eastAsia="zh-CN"/>
        </w:rPr>
        <w:t>hemoglobinopathies like sickle cell disease and spherocytosis</w:t>
      </w:r>
      <w:r w:rsidRPr="0026654D">
        <w:rPr>
          <w:rFonts w:ascii="Book Antiqua" w:eastAsiaTheme="minorHAnsi" w:hAnsi="Book Antiqua" w:cstheme="minorBidi"/>
          <w:lang w:eastAsia="zh-CN"/>
        </w:rPr>
        <w:fldChar w:fldCharType="begin">
          <w:fldData xml:space="preserve">PEVuZE5vdGU+PENpdGU+PEF1dGhvcj5MYW1tZXJ0PC9BdXRob3I+PFllYXI+MjAxNjwvWWVhcj48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PEVuZE5vdGU+PENpdGU+PEF1dGhvcj5MYW1tZXJ0PC9BdXRob3I+PFllYXI+MjAxNjwvWWVhcj48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[7-11]</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Additionally, chronic </w:t>
      </w:r>
      <w:r w:rsidRPr="0026654D">
        <w:rPr>
          <w:rFonts w:ascii="Book Antiqua" w:eastAsiaTheme="minorHAnsi" w:hAnsi="Book Antiqua" w:cstheme="minorBidi"/>
          <w:i/>
          <w:iCs/>
          <w:lang w:eastAsia="zh-CN"/>
        </w:rPr>
        <w:t>Salmonella typhi</w:t>
      </w:r>
      <w:r w:rsidRPr="0026654D">
        <w:rPr>
          <w:rFonts w:ascii="Book Antiqua" w:eastAsiaTheme="minorHAnsi" w:hAnsi="Book Antiqua" w:cstheme="minorBidi"/>
          <w:lang w:eastAsia="zh-CN"/>
        </w:rPr>
        <w:t xml:space="preserve"> gallbladder infection also predisposes to gallstones.</w:t>
      </w:r>
    </w:p>
    <w:p w14:paraId="6129C04B" w14:textId="4CB08FEC" w:rsidR="00DF6BE9" w:rsidRPr="0026654D" w:rsidRDefault="00DF6BE9" w:rsidP="0026654D">
      <w:pPr>
        <w:adjustRightInd w:val="0"/>
        <w:snapToGrid w:val="0"/>
        <w:spacing w:line="360" w:lineRule="auto"/>
        <w:ind w:firstLineChars="200" w:firstLine="480"/>
        <w:jc w:val="both"/>
        <w:rPr>
          <w:rFonts w:ascii="Book Antiqua" w:eastAsiaTheme="minorHAnsi" w:hAnsi="Book Antiqua" w:cstheme="minorBidi"/>
          <w:color w:val="000000" w:themeColor="text1"/>
          <w:lang w:eastAsia="zh-CN"/>
        </w:rPr>
      </w:pPr>
      <w:r w:rsidRPr="0026654D">
        <w:rPr>
          <w:rFonts w:ascii="Book Antiqua" w:eastAsiaTheme="minorHAnsi" w:hAnsi="Book Antiqua" w:cstheme="minorBidi"/>
          <w:lang w:eastAsia="zh-CN"/>
        </w:rPr>
        <w:t>Ultrasonography (US) is the gold standard for gallstone diagnosis due to its noninvasive nature and high sensitivity and specificity</w:t>
      </w:r>
      <w:r w:rsidRPr="0026654D">
        <w:rPr>
          <w:rFonts w:ascii="Book Antiqua" w:eastAsiaTheme="minorHAnsi" w:hAnsi="Book Antiqua" w:cstheme="minorBidi"/>
          <w:lang w:eastAsia="zh-CN"/>
        </w:rPr>
        <w:fldChar w:fldCharType="begin"/>
      </w:r>
      <w:r w:rsidRPr="0026654D">
        <w:rPr>
          <w:rFonts w:ascii="Book Antiqua" w:eastAsiaTheme="minorHAnsi" w:hAnsi="Book Antiqua" w:cstheme="minorBidi"/>
          <w:lang w:eastAsia="zh-CN"/>
        </w:rPr>
        <w:instrText xml:space="preserve"> ADDIN EN.CITE &lt;EndNote&gt;&lt;Cite&gt;&lt;Author&gt;Kratzer&lt;/Author&gt;&lt;Year&gt;1999&lt;/Year&gt;&lt;RecNum&gt;194&lt;/RecNum&gt;&lt;DisplayText&gt;&lt;style face="superscript"&gt;[12]&lt;/style&gt;&lt;/DisplayText&gt;&lt;record&gt;&lt;rec-number&gt;194&lt;/rec-number&gt;&lt;foreign-keys&gt;&lt;key app="EN" db-id="9tr9r5a9gzpszrewa525zddavp0aptts0tw0" timestamp="1633686529"&gt;194&lt;/key&gt;&lt;/foreign-keys&gt;&lt;ref-type name="Journal Article"&gt;17&lt;/ref-type&gt;&lt;contributors&gt;&lt;authors&gt;&lt;author&gt;Kratzer, W.&lt;/author&gt;&lt;author&gt;Mason, R. A.&lt;/author&gt;&lt;author&gt;Kachele, V.&lt;/author&gt;&lt;/authors&gt;&lt;/contributors&gt;&lt;auth-address&gt;Department of Internal Medicine I, University of Ulm, Germany.&lt;/auth-address&gt;&lt;titles&gt;&lt;title&gt;Prevalence of gallstones in sonographic surveys worldwide&lt;/title&gt;&lt;secondary-title&gt;J Clin Ultrasound&lt;/secondary-title&gt;&lt;/titles&gt;&lt;periodical&gt;&lt;full-title&gt;J Clin Ultrasound&lt;/full-title&gt;&lt;/periodical&gt;&lt;pages&gt;1-7&lt;/pages&gt;&lt;volume&gt;27&lt;/volume&gt;&lt;number&gt;1&lt;/number&gt;&lt;edition&gt;1999/01/15&lt;/edition&gt;&lt;keywords&gt;&lt;keyword&gt;Adolescent&lt;/keyword&gt;&lt;keyword&gt;Adult&lt;/keyword&gt;&lt;keyword&gt;Aged&lt;/keyword&gt;&lt;keyword&gt;Child&lt;/keyword&gt;&lt;keyword&gt;Cholecystography&lt;/keyword&gt;&lt;keyword&gt;Cholelithiasis/*diagnostic imaging/*epidemiology&lt;/keyword&gt;&lt;keyword&gt;Female&lt;/keyword&gt;&lt;keyword&gt;*Global Health&lt;/keyword&gt;&lt;keyword&gt;Humans&lt;/keyword&gt;&lt;keyword&gt;Male&lt;/keyword&gt;&lt;keyword&gt;Middle Aged&lt;/keyword&gt;&lt;keyword&gt;Prevalence&lt;/keyword&gt;&lt;keyword&gt;Ultrasonography&lt;/keyword&gt;&lt;/keywords&gt;&lt;dates&gt;&lt;year&gt;1999&lt;/year&gt;&lt;pub-dates&gt;&lt;date&gt;Jan&lt;/date&gt;&lt;/pub-dates&gt;&lt;/dates&gt;&lt;isbn&gt;0091-2751 (Print)&amp;#xD;0091-2751 (Linking)&lt;/isbn&gt;&lt;accession-num&gt;9888092&lt;/accession-num&gt;&lt;urls&gt;&lt;related-urls&gt;&lt;url&gt;https://www.ncbi.nlm.nih.gov/pubmed/9888092&lt;/url&gt;&lt;/related-urls&gt;&lt;/urls&gt;&lt;electronic-resource-num&gt;10.1002/(sici)1097-0096(199901)27:1&amp;lt;1::aid-jcu1&amp;gt;3.0.co;2-h&lt;/electronic-resource-num&gt;&lt;/record&gt;&lt;/Cite&gt;&lt;/EndNote&gt;</w:instrText>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[12]</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Universal accessibility and affordability of US scans have bolstered epidemiological studies on gallstone prevalence. The gallstone burden varies across different populations. For example, </w:t>
      </w:r>
      <w:r w:rsidR="00844233">
        <w:rPr>
          <w:rFonts w:ascii="Book Antiqua" w:eastAsiaTheme="minorHAnsi" w:hAnsi="Book Antiqua" w:cstheme="minorBidi"/>
          <w:lang w:eastAsia="zh-CN"/>
        </w:rPr>
        <w:t>w</w:t>
      </w:r>
      <w:r w:rsidR="00844233" w:rsidRPr="0026654D">
        <w:rPr>
          <w:rFonts w:ascii="Book Antiqua" w:eastAsiaTheme="minorHAnsi" w:hAnsi="Book Antiqua" w:cstheme="minorBidi"/>
          <w:lang w:eastAsia="zh-CN"/>
        </w:rPr>
        <w:t xml:space="preserve">estern </w:t>
      </w:r>
      <w:r w:rsidRPr="0026654D">
        <w:rPr>
          <w:rFonts w:ascii="Book Antiqua" w:eastAsiaTheme="minorHAnsi" w:hAnsi="Book Antiqua" w:cstheme="minorBidi"/>
          <w:lang w:eastAsia="zh-CN"/>
        </w:rPr>
        <w:t>populations report gallstone prevalence of 0.1</w:t>
      </w:r>
      <w:r w:rsidR="00844233" w:rsidRPr="0026654D">
        <w:rPr>
          <w:rFonts w:ascii="Book Antiqua" w:eastAsiaTheme="minorHAnsi" w:hAnsi="Book Antiqua" w:cstheme="minorBidi"/>
          <w:lang w:eastAsia="zh-CN"/>
        </w:rPr>
        <w:t>%</w:t>
      </w:r>
      <w:r w:rsidR="008E7CD3">
        <w:rPr>
          <w:rFonts w:ascii="Book Antiqua" w:eastAsiaTheme="minorHAnsi" w:hAnsi="Book Antiqua" w:cstheme="minorBidi"/>
          <w:lang w:eastAsia="zh-CN"/>
        </w:rPr>
        <w:t>-</w:t>
      </w:r>
      <w:r w:rsidRPr="0026654D">
        <w:rPr>
          <w:rFonts w:ascii="Book Antiqua" w:eastAsiaTheme="minorHAnsi" w:hAnsi="Book Antiqua" w:cstheme="minorBidi"/>
          <w:lang w:eastAsia="zh-CN"/>
        </w:rPr>
        <w:t>61.5%</w:t>
      </w:r>
      <w:r w:rsidRPr="0026654D">
        <w:rPr>
          <w:rFonts w:ascii="Book Antiqua" w:eastAsiaTheme="minorHAnsi" w:hAnsi="Book Antiqua" w:cstheme="minorBidi"/>
          <w:lang w:eastAsia="zh-CN"/>
        </w:rPr>
        <w:fldChar w:fldCharType="begin">
          <w:fldData xml:space="preserve">PEVuZE5vdGU+PENpdGU+PEF1dGhvcj5CYXJiYXJhPC9BdXRob3I+PFllYXI+MTk4NzwvWWVhcj48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PEVuZE5vdGU+PENpdGU+PEF1dGhvcj5CYXJiYXJhPC9BdXRob3I+PFllYXI+MTk4NzwvWWVhcj48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[1,13]</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compared to 3</w:t>
      </w:r>
      <w:r w:rsidR="00844233" w:rsidRPr="0026654D">
        <w:rPr>
          <w:rFonts w:ascii="Book Antiqua" w:eastAsiaTheme="minorHAnsi" w:hAnsi="Book Antiqua" w:cstheme="minorBidi"/>
          <w:lang w:eastAsia="zh-CN"/>
        </w:rPr>
        <w:t>%</w:t>
      </w:r>
      <w:r w:rsidR="008E7CD3">
        <w:rPr>
          <w:rFonts w:ascii="Book Antiqua" w:eastAsiaTheme="minorHAnsi" w:hAnsi="Book Antiqua" w:cstheme="minorBidi"/>
          <w:lang w:eastAsia="zh-CN"/>
        </w:rPr>
        <w:t>-</w:t>
      </w:r>
      <w:r w:rsidRPr="0026654D">
        <w:rPr>
          <w:rFonts w:ascii="Book Antiqua" w:eastAsiaTheme="minorHAnsi" w:hAnsi="Book Antiqua" w:cstheme="minorBidi"/>
          <w:lang w:eastAsia="zh-CN"/>
        </w:rPr>
        <w:t>15.6% in Asian populations</w:t>
      </w:r>
      <w:r w:rsidRPr="0026654D">
        <w:rPr>
          <w:rFonts w:ascii="Book Antiqua" w:eastAsiaTheme="minorHAnsi" w:hAnsi="Book Antiqua" w:cstheme="minorBidi"/>
          <w:lang w:eastAsia="zh-CN"/>
        </w:rPr>
        <w:fldChar w:fldCharType="begin">
          <w:fldData xml:space="preserve">PEVuZE5vdGU+PENpdGU+PEF1dGhvcj5DaGVuPC9BdXRob3I+PFllYXI+MjAwNjwvWWVhcj48UmVj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PEVuZE5vdGU+PENpdGU+PEF1dGhvcj5DaGVuPC9BdXRob3I+PFllYXI+MjAwNjwvWWVhcj48UmVj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[2,12,14]</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Overall, many patients are diagnosed with asymptomatic gallstones due to increasing awareness and liberal use of imaging</w:t>
      </w:r>
      <w:r w:rsidRPr="0026654D">
        <w:rPr>
          <w:rFonts w:ascii="Book Antiqua" w:eastAsiaTheme="minorHAnsi" w:hAnsi="Book Antiqua" w:cstheme="minorBidi"/>
          <w:lang w:eastAsia="zh-CN"/>
        </w:rPr>
        <w:fldChar w:fldCharType="begin"/>
      </w:r>
      <w:r w:rsidRPr="0026654D">
        <w:rPr>
          <w:rFonts w:ascii="Book Antiqua" w:eastAsiaTheme="minorHAnsi" w:hAnsi="Book Antiqua" w:cstheme="minorBidi"/>
          <w:lang w:eastAsia="zh-CN"/>
        </w:rPr>
        <w:instrText xml:space="preserve"> ADDIN EN.CITE &lt;EndNote&gt;&lt;Cite&gt;&lt;Author&gt;Sakorafas&lt;/Author&gt;&lt;Year&gt;2007&lt;/Year&gt;&lt;RecNum&gt;212&lt;/RecNum&gt;&lt;DisplayText&gt;&lt;style face="superscript"&gt;[15]&lt;/style&gt;&lt;/DisplayText&gt;&lt;record&gt;&lt;rec-number&gt;212&lt;/rec-number&gt;&lt;foreign-keys&gt;&lt;key app="EN" db-id="9tr9r5a9gzpszrewa525zddavp0aptts0tw0" timestamp="1633773804"&gt;212&lt;/key&gt;&lt;/foreign-keys&gt;&lt;ref-type name="Journal Article"&gt;17&lt;/ref-type&gt;&lt;contributors&gt;&lt;authors&gt;&lt;author&gt;Sakorafas, G. H.&lt;/author&gt;&lt;author&gt;Milingos, D.&lt;/author&gt;&lt;author&gt;Peros, G.&lt;/author&gt;&lt;/authors&gt;&lt;/contributors&gt;&lt;auth-address&gt;4th Department of Surgery, Athens University, Medical School, ATTIKON University Hospital, Arkadias 19-21, GR-115 26, Athens, Greece. georgesakorafas@yahoo.com&lt;/auth-address&gt;&lt;titles&gt;&lt;title&gt;Asymptomatic cholelithiasis: is cholecystectomy really needed? A critical reappraisal 15 years after the introduction of laparoscopic cholecystectomy&lt;/title&gt;&lt;secondary-title&gt;Dig Dis Sci&lt;/secondary-title&gt;&lt;/titles&gt;&lt;periodical&gt;&lt;full-title&gt;Dig Dis Sci&lt;/full-title&gt;&lt;/periodical&gt;&lt;pages&gt;1313-25&lt;/pages&gt;&lt;volume&gt;52&lt;/volume&gt;&lt;number&gt;5&lt;/number&gt;&lt;edition&gt;2007/03/29&lt;/edition&gt;&lt;keywords&gt;&lt;keyword&gt;*Cholecystectomy, Laparoscopic&lt;/keyword&gt;&lt;keyword&gt;Cholelithiasis/epidemiology/physiopathology/*surgery&lt;/keyword&gt;&lt;keyword&gt;Disease Progression&lt;/keyword&gt;&lt;keyword&gt;Humans&lt;/keyword&gt;&lt;keyword&gt;*Patient Selection&lt;/keyword&gt;&lt;keyword&gt;Prevalence&lt;/keyword&gt;&lt;/keywords&gt;&lt;dates&gt;&lt;year&gt;2007&lt;/year&gt;&lt;pub-dates&gt;&lt;date&gt;May&lt;/date&gt;&lt;/pub-dates&gt;&lt;/dates&gt;&lt;isbn&gt;0163-2116 (Print)&amp;#xD;0163-2116 (Linking)&lt;/isbn&gt;&lt;accession-num&gt;17390223&lt;/accession-num&gt;&lt;urls&gt;&lt;related-urls&gt;&lt;url&gt;https://www.ncbi.nlm.nih.gov/pubmed/17390223&lt;/url&gt;&lt;/related-urls&gt;&lt;/urls&gt;&lt;electronic-resource-num&gt;10.1007/s10620-006-9107-3&lt;/electronic-resource-num&gt;&lt;/record&gt;&lt;/Cite&gt;&lt;/EndNote&gt;</w:instrText>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[15]</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An estimated 22.6</w:t>
      </w:r>
      <w:r w:rsidR="00844233" w:rsidRPr="0026654D">
        <w:rPr>
          <w:rFonts w:ascii="Book Antiqua" w:eastAsiaTheme="minorHAnsi" w:hAnsi="Book Antiqua" w:cstheme="minorBidi"/>
          <w:lang w:eastAsia="zh-CN"/>
        </w:rPr>
        <w:t>%</w:t>
      </w:r>
      <w:r w:rsidR="008E7CD3">
        <w:rPr>
          <w:rFonts w:ascii="Book Antiqua" w:eastAsiaTheme="minorHAnsi" w:hAnsi="Book Antiqua" w:cstheme="minorBidi"/>
          <w:lang w:eastAsia="zh-CN"/>
        </w:rPr>
        <w:t>-</w:t>
      </w:r>
      <w:r w:rsidRPr="0026654D">
        <w:rPr>
          <w:rFonts w:ascii="Book Antiqua" w:eastAsiaTheme="minorHAnsi" w:hAnsi="Book Antiqua" w:cstheme="minorBidi"/>
          <w:lang w:eastAsia="zh-CN"/>
        </w:rPr>
        <w:t>80% of gallstone patients are asymptomatic at the time of diagnosis</w:t>
      </w:r>
      <w:r w:rsidRPr="0026654D">
        <w:rPr>
          <w:rFonts w:ascii="Book Antiqua" w:eastAsiaTheme="minorHAnsi" w:hAnsi="Book Antiqua" w:cstheme="minorBidi"/>
          <w:lang w:eastAsia="zh-CN"/>
        </w:rPr>
        <w:fldChar w:fldCharType="begin">
          <w:fldData xml:space="preserve">PEVuZE5vdGU+PENpdGU+PEF1dGhvcj5Qb3J0aW5jYXNhPC9BdXRob3I+PFllYXI+MjAxNjwvWWVh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PEVuZE5vdGU+PENpdGU+PEF1dGhvcj5Qb3J0aW5jYXNhPC9BdXRob3I+PFllYXI+MjAxNjwvWWVh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[16-18]</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However, asymptomatic gallstone patients are still at life-long risk of developing symptoms and complications.</w:t>
      </w:r>
      <w:r w:rsidRPr="0026654D">
        <w:rPr>
          <w:rFonts w:ascii="Book Antiqua" w:eastAsiaTheme="minorHAnsi" w:hAnsi="Book Antiqua" w:cstheme="minorBidi"/>
          <w:color w:val="000000" w:themeColor="text1"/>
          <w:lang w:eastAsia="zh-CN"/>
        </w:rPr>
        <w:t xml:space="preserve"> Gallstone diseases are associated with significantly higher all-cause mortality than individuals without gallstones</w:t>
      </w:r>
      <w:r w:rsidRPr="0026654D">
        <w:rPr>
          <w:rFonts w:ascii="Book Antiqua" w:eastAsiaTheme="minorHAnsi" w:hAnsi="Book Antiqua" w:cstheme="minorBidi"/>
          <w:color w:val="000000" w:themeColor="text1"/>
          <w:lang w:eastAsia="zh-CN"/>
        </w:rPr>
        <w:fldChar w:fldCharType="begin">
          <w:fldData xml:space="preserve">PEVuZE5vdGU+PENpdGU+PEF1dGhvcj5HcmltYWxkaTwvQXV0aG9yPjxZZWFyPjE5OTM8L1llYXI+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</w:fldData>
        </w:fldChar>
      </w:r>
      <w:r w:rsidRPr="0026654D">
        <w:rPr>
          <w:rFonts w:ascii="Book Antiqua" w:eastAsiaTheme="minorHAnsi" w:hAnsi="Book Antiqua" w:cstheme="minorBidi"/>
          <w:color w:val="000000" w:themeColor="text1"/>
          <w:lang w:eastAsia="zh-CN"/>
        </w:rPr>
        <w:instrText xml:space="preserve"> ADDIN EN.CITE </w:instrText>
      </w:r>
      <w:r w:rsidRPr="0026654D">
        <w:rPr>
          <w:rFonts w:ascii="Book Antiqua" w:eastAsiaTheme="minorHAnsi" w:hAnsi="Book Antiqua" w:cstheme="minorBidi"/>
          <w:color w:val="000000" w:themeColor="text1"/>
          <w:lang w:eastAsia="zh-CN"/>
        </w:rPr>
        <w:fldChar w:fldCharType="begin">
          <w:fldData xml:space="preserve">PEVuZE5vdGU+PENpdGU+PEF1dGhvcj5HcmltYWxkaTwvQXV0aG9yPjxZZWFyPjE5OTM8L1llYXI+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</w:fldData>
        </w:fldChar>
      </w:r>
      <w:r w:rsidRPr="0026654D">
        <w:rPr>
          <w:rFonts w:ascii="Book Antiqua" w:eastAsiaTheme="minorHAnsi" w:hAnsi="Book Antiqua" w:cstheme="minorBidi"/>
          <w:color w:val="000000" w:themeColor="text1"/>
          <w:lang w:eastAsia="zh-CN"/>
        </w:rPr>
        <w:instrText xml:space="preserve"> ADDIN EN.CITE.DATA </w:instrText>
      </w:r>
      <w:r w:rsidRPr="0026654D">
        <w:rPr>
          <w:rFonts w:ascii="Book Antiqua" w:eastAsiaTheme="minorHAnsi" w:hAnsi="Book Antiqua" w:cstheme="minorBidi"/>
          <w:color w:val="000000" w:themeColor="text1"/>
          <w:lang w:eastAsia="zh-CN"/>
        </w:rPr>
      </w:r>
      <w:r w:rsidRPr="0026654D">
        <w:rPr>
          <w:rFonts w:ascii="Book Antiqua" w:eastAsiaTheme="minorHAnsi" w:hAnsi="Book Antiqua" w:cstheme="minorBidi"/>
          <w:color w:val="000000" w:themeColor="text1"/>
          <w:lang w:eastAsia="zh-CN"/>
        </w:rPr>
        <w:fldChar w:fldCharType="end"/>
      </w:r>
      <w:r w:rsidRPr="0026654D">
        <w:rPr>
          <w:rFonts w:ascii="Book Antiqua" w:eastAsiaTheme="minorHAnsi" w:hAnsi="Book Antiqua" w:cstheme="minorBidi"/>
          <w:color w:val="000000" w:themeColor="text1"/>
          <w:lang w:eastAsia="zh-CN"/>
        </w:rPr>
      </w:r>
      <w:r w:rsidRPr="0026654D">
        <w:rPr>
          <w:rFonts w:ascii="Book Antiqua" w:eastAsiaTheme="minorHAnsi" w:hAnsi="Book Antiqua" w:cstheme="minorBidi"/>
          <w:color w:val="000000" w:themeColor="text1"/>
          <w:lang w:eastAsia="zh-CN"/>
        </w:rPr>
        <w:fldChar w:fldCharType="separate"/>
      </w:r>
      <w:r w:rsidRPr="0026654D">
        <w:rPr>
          <w:rFonts w:ascii="Book Antiqua" w:eastAsiaTheme="minorHAnsi" w:hAnsi="Book Antiqua" w:cstheme="minorBidi"/>
          <w:noProof/>
          <w:color w:val="000000" w:themeColor="text1"/>
          <w:vertAlign w:val="superscript"/>
          <w:lang w:eastAsia="zh-CN"/>
        </w:rPr>
        <w:t>[19,20]</w:t>
      </w:r>
      <w:r w:rsidRPr="0026654D">
        <w:rPr>
          <w:rFonts w:ascii="Book Antiqua" w:eastAsiaTheme="minorHAnsi" w:hAnsi="Book Antiqua" w:cstheme="minorBidi"/>
          <w:color w:val="000000" w:themeColor="text1"/>
          <w:lang w:eastAsia="zh-CN"/>
        </w:rPr>
        <w:fldChar w:fldCharType="end"/>
      </w:r>
      <w:r w:rsidRPr="0026654D">
        <w:rPr>
          <w:rFonts w:ascii="Book Antiqua" w:eastAsiaTheme="minorHAnsi" w:hAnsi="Book Antiqua" w:cstheme="minorBidi"/>
          <w:color w:val="000000" w:themeColor="text1"/>
          <w:lang w:eastAsia="zh-CN"/>
        </w:rPr>
        <w:t>. In addition, gallstone diseases are associated with comorbidities such as cardiovascular diseases like hypertension, hyperlipidemia and malignancies</w:t>
      </w:r>
      <w:r w:rsidRPr="0026654D">
        <w:rPr>
          <w:rFonts w:ascii="Book Antiqua" w:eastAsiaTheme="minorHAnsi" w:hAnsi="Book Antiqua" w:cstheme="minorBidi"/>
          <w:color w:val="000000" w:themeColor="text1"/>
          <w:lang w:eastAsia="zh-CN"/>
        </w:rPr>
        <w:fldChar w:fldCharType="begin">
          <w:fldData xml:space="preserve">PEVuZE5vdGU+PENpdGU+PEF1dGhvcj5aaGVuZzwvQXV0aG9yPjxZZWFyPjIwMTg8L1llYXI+PFJl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</w:fldData>
        </w:fldChar>
      </w:r>
      <w:r w:rsidRPr="0026654D">
        <w:rPr>
          <w:rFonts w:ascii="Book Antiqua" w:eastAsiaTheme="minorHAnsi" w:hAnsi="Book Antiqua" w:cstheme="minorBidi"/>
          <w:color w:val="000000" w:themeColor="text1"/>
          <w:lang w:eastAsia="zh-CN"/>
        </w:rPr>
        <w:instrText xml:space="preserve"> ADDIN EN.CITE </w:instrText>
      </w:r>
      <w:r w:rsidRPr="0026654D">
        <w:rPr>
          <w:rFonts w:ascii="Book Antiqua" w:eastAsiaTheme="minorHAnsi" w:hAnsi="Book Antiqua" w:cstheme="minorBidi"/>
          <w:color w:val="000000" w:themeColor="text1"/>
          <w:lang w:eastAsia="zh-CN"/>
        </w:rPr>
        <w:fldChar w:fldCharType="begin">
          <w:fldData xml:space="preserve">PEVuZE5vdGU+PENpdGU+PEF1dGhvcj5aaGVuZzwvQXV0aG9yPjxZZWFyPjIwMTg8L1llYXI+PFJl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</w:fldData>
        </w:fldChar>
      </w:r>
      <w:r w:rsidRPr="0026654D">
        <w:rPr>
          <w:rFonts w:ascii="Book Antiqua" w:eastAsiaTheme="minorHAnsi" w:hAnsi="Book Antiqua" w:cstheme="minorBidi"/>
          <w:color w:val="000000" w:themeColor="text1"/>
          <w:lang w:eastAsia="zh-CN"/>
        </w:rPr>
        <w:instrText xml:space="preserve"> ADDIN EN.CITE.DATA </w:instrText>
      </w:r>
      <w:r w:rsidRPr="0026654D">
        <w:rPr>
          <w:rFonts w:ascii="Book Antiqua" w:eastAsiaTheme="minorHAnsi" w:hAnsi="Book Antiqua" w:cstheme="minorBidi"/>
          <w:color w:val="000000" w:themeColor="text1"/>
          <w:lang w:eastAsia="zh-CN"/>
        </w:rPr>
      </w:r>
      <w:r w:rsidRPr="0026654D">
        <w:rPr>
          <w:rFonts w:ascii="Book Antiqua" w:eastAsiaTheme="minorHAnsi" w:hAnsi="Book Antiqua" w:cstheme="minorBidi"/>
          <w:color w:val="000000" w:themeColor="text1"/>
          <w:lang w:eastAsia="zh-CN"/>
        </w:rPr>
        <w:fldChar w:fldCharType="end"/>
      </w:r>
      <w:r w:rsidRPr="0026654D">
        <w:rPr>
          <w:rFonts w:ascii="Book Antiqua" w:eastAsiaTheme="minorHAnsi" w:hAnsi="Book Antiqua" w:cstheme="minorBidi"/>
          <w:color w:val="000000" w:themeColor="text1"/>
          <w:lang w:eastAsia="zh-CN"/>
        </w:rPr>
      </w:r>
      <w:r w:rsidRPr="0026654D">
        <w:rPr>
          <w:rFonts w:ascii="Book Antiqua" w:eastAsiaTheme="minorHAnsi" w:hAnsi="Book Antiqua" w:cstheme="minorBidi"/>
          <w:color w:val="000000" w:themeColor="text1"/>
          <w:lang w:eastAsia="zh-CN"/>
        </w:rPr>
        <w:fldChar w:fldCharType="separate"/>
      </w:r>
      <w:r w:rsidRPr="0026654D">
        <w:rPr>
          <w:rFonts w:ascii="Book Antiqua" w:eastAsiaTheme="minorHAnsi" w:hAnsi="Book Antiqua" w:cstheme="minorBidi"/>
          <w:noProof/>
          <w:color w:val="000000" w:themeColor="text1"/>
          <w:vertAlign w:val="superscript"/>
          <w:lang w:eastAsia="zh-CN"/>
        </w:rPr>
        <w:t>[21,22]</w:t>
      </w:r>
      <w:r w:rsidRPr="0026654D">
        <w:rPr>
          <w:rFonts w:ascii="Book Antiqua" w:eastAsiaTheme="minorHAnsi" w:hAnsi="Book Antiqua" w:cstheme="minorBidi"/>
          <w:color w:val="000000" w:themeColor="text1"/>
          <w:lang w:eastAsia="zh-CN"/>
        </w:rPr>
        <w:fldChar w:fldCharType="end"/>
      </w:r>
      <w:r w:rsidRPr="0026654D">
        <w:rPr>
          <w:rFonts w:ascii="Book Antiqua" w:eastAsiaTheme="minorHAnsi" w:hAnsi="Book Antiqua" w:cstheme="minorBidi"/>
          <w:color w:val="000000" w:themeColor="text1"/>
          <w:lang w:eastAsia="zh-CN"/>
        </w:rPr>
        <w:t>. T</w:t>
      </w:r>
      <w:r w:rsidRPr="0026654D">
        <w:rPr>
          <w:rFonts w:ascii="Book Antiqua" w:eastAsiaTheme="minorHAnsi" w:hAnsi="Book Antiqua" w:cstheme="minorBidi"/>
          <w:lang w:eastAsia="zh-CN"/>
        </w:rPr>
        <w:t xml:space="preserve">hus, early prophylactic cholecystectomy could </w:t>
      </w:r>
      <w:r w:rsidRPr="0026654D">
        <w:rPr>
          <w:rFonts w:ascii="Book Antiqua" w:eastAsiaTheme="minorHAnsi" w:hAnsi="Book Antiqua" w:cstheme="minorBidi"/>
          <w:lang w:eastAsia="zh-CN"/>
        </w:rPr>
        <w:lastRenderedPageBreak/>
        <w:t>reduce some risk burden, especially in selected patients. However, the current standard of practice is to recommend cholecystectomy only after symptoms or complications have occurred.</w:t>
      </w:r>
    </w:p>
    <w:p w14:paraId="19C2E254" w14:textId="6FAF146D" w:rsidR="00DF6BE9" w:rsidRPr="0026654D" w:rsidRDefault="00DF6BE9" w:rsidP="00A93398">
      <w:pPr>
        <w:adjustRightInd w:val="0"/>
        <w:snapToGrid w:val="0"/>
        <w:spacing w:line="360" w:lineRule="auto"/>
        <w:ind w:firstLineChars="200" w:firstLine="480"/>
        <w:jc w:val="both"/>
        <w:rPr>
          <w:rFonts w:ascii="Book Antiqua" w:eastAsiaTheme="minorHAnsi" w:hAnsi="Book Antiqua" w:cstheme="minorBidi"/>
          <w:lang w:eastAsia="zh-CN"/>
        </w:rPr>
      </w:pPr>
      <w:r w:rsidRPr="0026654D">
        <w:rPr>
          <w:rFonts w:ascii="Book Antiqua" w:eastAsiaTheme="minorHAnsi" w:hAnsi="Book Antiqua" w:cstheme="minorBidi"/>
          <w:lang w:eastAsia="zh-CN"/>
        </w:rPr>
        <w:t>One of the earliest and most common presenting complaints in patients with symptomatic gallstones is biliary colic</w:t>
      </w:r>
      <w:r w:rsidRPr="0026654D">
        <w:rPr>
          <w:rFonts w:ascii="Book Antiqua" w:eastAsiaTheme="minorHAnsi" w:hAnsi="Book Antiqua" w:cstheme="minorBidi"/>
          <w:lang w:eastAsia="zh-CN"/>
        </w:rPr>
        <w:fldChar w:fldCharType="begin">
          <w:fldData xml:space="preserve">PEVuZE5vdGU+PENpdGU+PEF1dGhvcj5HdXR0PC9BdXRob3I+PFllYXI+MjAyMDwvWWVhcj48UmVj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PEVuZE5vdGU+PENpdGU+PEF1dGhvcj5HdXR0PC9BdXRob3I+PFllYXI+MjAyMDwvWWVhcj48UmVj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[18,23]</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Sometimes, biliary colic can be confused with dyspepsia or atypical chest pain, resulting in a delayed diagnosis of gallstone disease. This subsequently increases the risk of complications like acute cholecystitis, acute cholangitis and acute biliary pancreatitis. If timely intervention is not done, severe complications like Mirrizzi’s syndrome, cholecystoenteric fistula, pyogenic liver abscess, and gallstone ileus can develop</w:t>
      </w:r>
      <w:r w:rsidRPr="0026654D">
        <w:rPr>
          <w:rFonts w:ascii="Book Antiqua" w:eastAsiaTheme="minorHAnsi" w:hAnsi="Book Antiqua" w:cstheme="minorBidi"/>
          <w:lang w:eastAsia="zh-CN"/>
        </w:rPr>
        <w:fldChar w:fldCharType="begin">
          <w:fldData xml:space="preserve">PEVuZE5vdGU+PENpdGU+PEF1dGhvcj5ZYW1hc2hpdGE8L0F1dGhvcj48WWVhcj4yMDA3PC9ZZWFy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PEVuZE5vdGU+PENpdGU+PEF1dGhvcj5ZYW1hc2hpdGE8L0F1dGhvcj48WWVhcj4yMDA3PC9ZZWFy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[24]</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Clinical outcomes of patients with complicated gallstone disease are inferior to </w:t>
      </w:r>
      <w:r w:rsidR="00844233">
        <w:rPr>
          <w:rFonts w:ascii="Book Antiqua" w:eastAsiaTheme="minorHAnsi" w:hAnsi="Book Antiqua" w:cstheme="minorBidi"/>
          <w:lang w:eastAsia="zh-CN"/>
        </w:rPr>
        <w:t xml:space="preserve">those of </w:t>
      </w:r>
      <w:r w:rsidRPr="0026654D">
        <w:rPr>
          <w:rFonts w:ascii="Book Antiqua" w:eastAsiaTheme="minorHAnsi" w:hAnsi="Book Antiqua" w:cstheme="minorBidi"/>
          <w:lang w:eastAsia="zh-CN"/>
        </w:rPr>
        <w:t>elective laparoscopic cholecystectomy for symptomatic biliary colic patients</w:t>
      </w:r>
      <w:r w:rsidRPr="0026654D">
        <w:rPr>
          <w:rFonts w:ascii="Book Antiqua" w:eastAsiaTheme="minorHAnsi" w:hAnsi="Book Antiqua" w:cstheme="minorBidi"/>
          <w:lang w:eastAsia="zh-CN"/>
        </w:rPr>
        <w:fldChar w:fldCharType="begin">
          <w:fldData xml:space="preserve">PEVuZE5vdGU+PENpdGU+PEF1dGhvcj5BcmdpcmlvdjwvQXV0aG9yPjxZZWFyPjIwMjA8L1llYXI+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PEVuZE5vdGU+PENpdGU+PEF1dGhvcj5BcmdpcmlvdjwvQXV0aG9yPjxZZWFyPjIwMjA8L1llYXI+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[25,26]</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w:t>
      </w:r>
    </w:p>
    <w:p w14:paraId="64716543" w14:textId="2691BB1A" w:rsidR="00DF6BE9" w:rsidRPr="0026654D" w:rsidRDefault="00DF6BE9" w:rsidP="00A93398">
      <w:pPr>
        <w:adjustRightInd w:val="0"/>
        <w:snapToGrid w:val="0"/>
        <w:spacing w:line="360" w:lineRule="auto"/>
        <w:ind w:firstLineChars="200" w:firstLine="480"/>
        <w:jc w:val="both"/>
        <w:rPr>
          <w:rFonts w:ascii="Book Antiqua" w:eastAsiaTheme="minorHAnsi" w:hAnsi="Book Antiqua" w:cstheme="minorBidi"/>
          <w:color w:val="0070C0"/>
          <w:lang w:eastAsia="zh-CN"/>
        </w:rPr>
      </w:pPr>
      <w:r w:rsidRPr="0026654D">
        <w:rPr>
          <w:rFonts w:ascii="Book Antiqua" w:eastAsiaTheme="minorHAnsi" w:hAnsi="Book Antiqua" w:cstheme="minorBidi"/>
          <w:lang w:eastAsia="zh-CN"/>
        </w:rPr>
        <w:t>Since 1985, laparoscopic cholecystectomy has replaced traditional open cholecystectomy as the gold standard for managing gallstones and related complications</w:t>
      </w:r>
      <w:r w:rsidRPr="0026654D">
        <w:rPr>
          <w:rFonts w:ascii="Book Antiqua" w:eastAsiaTheme="minorHAnsi" w:hAnsi="Book Antiqua" w:cstheme="minorBidi"/>
          <w:lang w:eastAsia="zh-CN"/>
        </w:rPr>
        <w:fldChar w:fldCharType="begin">
          <w:fldData xml:space="preserve">PEVuZE5vdGU+PENpdGU+PEF1dGhvcj5TY2h3ZXNpbmdlcjwvQXV0aG9yPjxZZWFyPjE5OTY8L1ll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PEVuZE5vdGU+PENpdGU+PEF1dGhvcj5TY2h3ZXNpbmdlcjwvQXV0aG9yPjxZZWFyPjE5OTY8L1ll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[27,28]</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Therefore, it is intuitive to ask ourselves, can elective laparoscopic cholecystectomy in asymptomatic gallstone patients reduce the overall morbidity and mortality from gallstone disease? </w:t>
      </w:r>
      <w:r w:rsidR="00844233">
        <w:rPr>
          <w:rFonts w:ascii="Book Antiqua" w:eastAsiaTheme="minorHAnsi" w:hAnsi="Book Antiqua" w:cstheme="minorBidi"/>
          <w:lang w:eastAsia="zh-CN"/>
        </w:rPr>
        <w:t>We</w:t>
      </w:r>
      <w:r w:rsidRPr="0026654D">
        <w:rPr>
          <w:rFonts w:ascii="Book Antiqua" w:eastAsiaTheme="minorHAnsi" w:hAnsi="Book Antiqua" w:cstheme="minorBidi"/>
          <w:lang w:eastAsia="zh-CN"/>
        </w:rPr>
        <w:t xml:space="preserve"> need to review the current evidence about the natural course of asymptomatic gallstones, complications of cholecystectomy, quality of life outcomes, emerging concerns of gut microbiome alteration following cholecystectomy, and ethical and economic considerations. </w:t>
      </w:r>
      <w:r w:rsidR="00844233">
        <w:rPr>
          <w:rFonts w:ascii="Book Antiqua" w:eastAsiaTheme="minorHAnsi" w:hAnsi="Book Antiqua" w:cstheme="minorBidi"/>
          <w:lang w:eastAsia="zh-CN"/>
        </w:rPr>
        <w:t>As</w:t>
      </w:r>
      <w:r w:rsidRPr="0026654D">
        <w:rPr>
          <w:rFonts w:ascii="Book Antiqua" w:eastAsiaTheme="minorHAnsi" w:hAnsi="Book Antiqua" w:cstheme="minorBidi"/>
          <w:lang w:eastAsia="zh-CN"/>
        </w:rPr>
        <w:t xml:space="preserve"> bile duct injury (BDI) is an Achilles heel of cholecystectomy, it is integral that we include BDI in our discussion. </w:t>
      </w:r>
    </w:p>
    <w:p w14:paraId="6D46B6BF" w14:textId="77777777" w:rsidR="00DF6BE9" w:rsidRPr="0026654D" w:rsidRDefault="00DF6BE9" w:rsidP="0026654D">
      <w:pPr>
        <w:adjustRightInd w:val="0"/>
        <w:snapToGrid w:val="0"/>
        <w:spacing w:line="360" w:lineRule="auto"/>
        <w:jc w:val="both"/>
        <w:rPr>
          <w:rFonts w:ascii="Book Antiqua" w:eastAsiaTheme="minorHAnsi" w:hAnsi="Book Antiqua" w:cstheme="minorBidi"/>
          <w:lang w:eastAsia="zh-CN"/>
        </w:rPr>
      </w:pPr>
      <w:r w:rsidRPr="0026654D">
        <w:rPr>
          <w:rFonts w:ascii="Book Antiqua" w:eastAsiaTheme="minorHAnsi" w:hAnsi="Book Antiqua" w:cstheme="minorBidi"/>
          <w:lang w:eastAsia="zh-CN"/>
        </w:rPr>
        <w:t xml:space="preserve"> </w:t>
      </w:r>
    </w:p>
    <w:p w14:paraId="4CDD9D72" w14:textId="3FC39DBA" w:rsidR="00DF6BE9" w:rsidRPr="0026654D"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26654D">
        <w:rPr>
          <w:rFonts w:ascii="Book Antiqua" w:eastAsiaTheme="minorHAnsi" w:hAnsi="Book Antiqua" w:cstheme="minorBidi"/>
          <w:b/>
          <w:bCs/>
          <w:u w:val="single"/>
          <w:lang w:eastAsia="zh-CN"/>
        </w:rPr>
        <w:t xml:space="preserve">NATURAL COURSE OF ASYMPTOMATIC AND SYMPTOMATIC GALLSTONE PATIENTS </w:t>
      </w:r>
    </w:p>
    <w:p w14:paraId="7F963013" w14:textId="07531DBE" w:rsidR="00DF6BE9" w:rsidRPr="0026654D" w:rsidRDefault="00DF6BE9" w:rsidP="00D454A3">
      <w:pPr>
        <w:adjustRightInd w:val="0"/>
        <w:snapToGrid w:val="0"/>
        <w:spacing w:line="360" w:lineRule="auto"/>
        <w:jc w:val="both"/>
        <w:rPr>
          <w:rFonts w:ascii="Book Antiqua" w:eastAsiaTheme="minorHAnsi" w:hAnsi="Book Antiqua" w:cstheme="minorBidi"/>
          <w:lang w:eastAsia="zh-CN"/>
        </w:rPr>
      </w:pPr>
      <w:r w:rsidRPr="0026654D">
        <w:rPr>
          <w:rFonts w:ascii="Book Antiqua" w:eastAsiaTheme="minorHAnsi" w:hAnsi="Book Antiqua" w:cstheme="minorBidi"/>
          <w:lang w:eastAsia="zh-CN"/>
        </w:rPr>
        <w:t xml:space="preserve">William Mayo stated, </w:t>
      </w:r>
      <w:r w:rsidR="00844233">
        <w:rPr>
          <w:rFonts w:ascii="Book Antiqua" w:eastAsiaTheme="minorHAnsi" w:hAnsi="Book Antiqua" w:cstheme="minorBidi"/>
          <w:lang w:eastAsia="zh-CN"/>
        </w:rPr>
        <w:t>“</w:t>
      </w:r>
      <w:r w:rsidRPr="0026654D">
        <w:rPr>
          <w:rFonts w:ascii="Book Antiqua" w:eastAsiaTheme="minorHAnsi" w:hAnsi="Book Antiqua" w:cstheme="minorBidi"/>
          <w:lang w:eastAsia="zh-CN"/>
        </w:rPr>
        <w:t>There is no innocent gallstone</w:t>
      </w:r>
      <w:r w:rsidR="00844233">
        <w:rPr>
          <w:rFonts w:ascii="Book Antiqua" w:eastAsiaTheme="minorHAnsi" w:hAnsi="Book Antiqua" w:cstheme="minorBidi"/>
          <w:lang w:eastAsia="zh-CN"/>
        </w:rPr>
        <w:t>”</w:t>
      </w:r>
      <w:r w:rsidR="00844233" w:rsidRPr="0026654D">
        <w:rPr>
          <w:rFonts w:ascii="Book Antiqua" w:eastAsiaTheme="minorHAnsi" w:hAnsi="Book Antiqua" w:cstheme="minorBidi"/>
          <w:lang w:eastAsia="zh-CN"/>
        </w:rPr>
        <w:t xml:space="preserve">. </w:t>
      </w:r>
      <w:r w:rsidRPr="0026654D">
        <w:rPr>
          <w:rFonts w:ascii="Book Antiqua" w:eastAsiaTheme="minorHAnsi" w:hAnsi="Book Antiqua" w:cstheme="minorBidi"/>
          <w:lang w:eastAsia="zh-CN"/>
        </w:rPr>
        <w:t xml:space="preserve">The progression from asymptomatic to symptomatic gallstone disease </w:t>
      </w:r>
      <w:r w:rsidR="00844233">
        <w:rPr>
          <w:rFonts w:ascii="Book Antiqua" w:eastAsiaTheme="minorHAnsi" w:hAnsi="Book Antiqua" w:cstheme="minorBidi"/>
          <w:lang w:eastAsia="zh-CN"/>
        </w:rPr>
        <w:t>was</w:t>
      </w:r>
      <w:r w:rsidR="00844233" w:rsidRPr="0026654D">
        <w:rPr>
          <w:rFonts w:ascii="Book Antiqua" w:eastAsiaTheme="minorHAnsi" w:hAnsi="Book Antiqua" w:cstheme="minorBidi"/>
          <w:lang w:eastAsia="zh-CN"/>
        </w:rPr>
        <w:t xml:space="preserve"> </w:t>
      </w:r>
      <w:r w:rsidRPr="0026654D">
        <w:rPr>
          <w:rFonts w:ascii="Book Antiqua" w:eastAsiaTheme="minorHAnsi" w:hAnsi="Book Antiqua" w:cstheme="minorBidi"/>
          <w:lang w:eastAsia="zh-CN"/>
        </w:rPr>
        <w:t>variable, ranging from 11.7</w:t>
      </w:r>
      <w:r w:rsidR="00844233" w:rsidRPr="0026654D">
        <w:rPr>
          <w:rFonts w:ascii="Book Antiqua" w:eastAsiaTheme="minorHAnsi" w:hAnsi="Book Antiqua" w:cstheme="minorBidi"/>
          <w:lang w:eastAsia="zh-CN"/>
        </w:rPr>
        <w:t>%</w:t>
      </w:r>
      <w:r w:rsidR="00844233">
        <w:rPr>
          <w:rFonts w:ascii="Book Antiqua" w:eastAsiaTheme="minorHAnsi" w:hAnsi="Book Antiqua" w:cstheme="minorBidi"/>
          <w:lang w:eastAsia="zh-CN"/>
        </w:rPr>
        <w:t xml:space="preserve"> to </w:t>
      </w:r>
      <w:r w:rsidRPr="0026654D">
        <w:rPr>
          <w:rFonts w:ascii="Book Antiqua" w:eastAsiaTheme="minorHAnsi" w:hAnsi="Book Antiqua" w:cstheme="minorBidi"/>
          <w:lang w:eastAsia="zh-CN"/>
        </w:rPr>
        <w:t>23.7% over 9</w:t>
      </w:r>
      <w:r w:rsidR="008E7CD3">
        <w:rPr>
          <w:rFonts w:ascii="Book Antiqua" w:eastAsiaTheme="minorHAnsi" w:hAnsi="Book Antiqua" w:cstheme="minorBidi"/>
          <w:lang w:eastAsia="zh-CN"/>
        </w:rPr>
        <w:t>-</w:t>
      </w:r>
      <w:r w:rsidRPr="0026654D">
        <w:rPr>
          <w:rFonts w:ascii="Book Antiqua" w:eastAsiaTheme="minorHAnsi" w:hAnsi="Book Antiqua" w:cstheme="minorBidi"/>
          <w:lang w:eastAsia="zh-CN"/>
        </w:rPr>
        <w:t>20 years</w:t>
      </w:r>
      <w:r w:rsidRPr="0026654D">
        <w:rPr>
          <w:rFonts w:ascii="Book Antiqua" w:eastAsiaTheme="minorHAnsi" w:hAnsi="Book Antiqua" w:cstheme="minorBidi"/>
          <w:lang w:eastAsia="zh-CN"/>
        </w:rPr>
        <w:fldChar w:fldCharType="begin">
          <w:fldData xml:space="preserve">PEVuZE5vdGU+PENpdGU+PEF1dGhvcj5GZXN0aTwvQXV0aG9yPjxZZWFyPjIwMTA8L1llYXI+PFJl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PEVuZE5vdGU+PENpdGU+PEF1dGhvcj5GZXN0aTwvQXV0aG9yPjxZZWFyPjIwMTA8L1llYXI+PFJl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[29-32]</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The cumulative incidence of developing complications for asymptomatic gallstone patients was about 3</w:t>
      </w:r>
      <w:r w:rsidR="00844233" w:rsidRPr="0026654D">
        <w:rPr>
          <w:rFonts w:ascii="Book Antiqua" w:eastAsiaTheme="minorHAnsi" w:hAnsi="Book Antiqua" w:cstheme="minorBidi"/>
          <w:lang w:eastAsia="zh-CN"/>
        </w:rPr>
        <w:t>%</w:t>
      </w:r>
      <w:r w:rsidR="008555AD">
        <w:rPr>
          <w:rFonts w:ascii="Book Antiqua" w:eastAsiaTheme="minorHAnsi" w:hAnsi="Book Antiqua" w:cstheme="minorBidi"/>
          <w:lang w:eastAsia="zh-CN"/>
        </w:rPr>
        <w:t>-</w:t>
      </w:r>
      <w:r w:rsidRPr="0026654D">
        <w:rPr>
          <w:rFonts w:ascii="Book Antiqua" w:eastAsiaTheme="minorHAnsi" w:hAnsi="Book Antiqua" w:cstheme="minorBidi"/>
          <w:lang w:eastAsia="zh-CN"/>
        </w:rPr>
        <w:t>8% over the same period</w:t>
      </w:r>
      <w:r w:rsidRPr="0026654D">
        <w:rPr>
          <w:rFonts w:ascii="Book Antiqua" w:eastAsiaTheme="minorHAnsi" w:hAnsi="Book Antiqua" w:cstheme="minorBidi"/>
          <w:lang w:eastAsia="zh-CN"/>
        </w:rPr>
        <w:fldChar w:fldCharType="begin">
          <w:fldData xml:space="preserve">PEVuZE5vdGU+PENpdGU+PEF1dGhvcj5BdHRpbGk8L0F1dGhvcj48WWVhcj4xOTk1PC9ZZWFyPjxS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PEVuZE5vdGU+PENpdGU+PEF1dGhvcj5BdHRpbGk8L0F1dGhvcj48WWVhcj4xOTk1PC9ZZWFyPjxS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[29-31,33]</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In contrast, prior population studies have reported that the rate of recurrent symptoms in already symptomatic patients was significantly higher, ranging from 18.6</w:t>
      </w:r>
      <w:r w:rsidR="00844233" w:rsidRPr="0026654D">
        <w:rPr>
          <w:rFonts w:ascii="Book Antiqua" w:eastAsiaTheme="minorHAnsi" w:hAnsi="Book Antiqua" w:cstheme="minorBidi"/>
          <w:lang w:eastAsia="zh-CN"/>
        </w:rPr>
        <w:t>%</w:t>
      </w:r>
      <w:r w:rsidR="00844233">
        <w:rPr>
          <w:rFonts w:ascii="Book Antiqua" w:eastAsiaTheme="minorHAnsi" w:hAnsi="Book Antiqua" w:cstheme="minorBidi"/>
          <w:lang w:eastAsia="zh-CN"/>
        </w:rPr>
        <w:t xml:space="preserve"> to </w:t>
      </w:r>
      <w:r w:rsidRPr="0026654D">
        <w:rPr>
          <w:rFonts w:ascii="Book Antiqua" w:eastAsiaTheme="minorHAnsi" w:hAnsi="Book Antiqua" w:cstheme="minorBidi"/>
          <w:lang w:eastAsia="zh-CN"/>
        </w:rPr>
        <w:t xml:space="preserve">37.1% over </w:t>
      </w:r>
      <w:r w:rsidRPr="0026654D">
        <w:rPr>
          <w:rFonts w:ascii="Book Antiqua" w:eastAsiaTheme="minorHAnsi" w:hAnsi="Book Antiqua" w:cstheme="minorBidi"/>
          <w:lang w:eastAsia="zh-CN"/>
        </w:rPr>
        <w:lastRenderedPageBreak/>
        <w:t>1</w:t>
      </w:r>
      <w:r w:rsidR="008C4F8F">
        <w:rPr>
          <w:rFonts w:ascii="Book Antiqua" w:eastAsiaTheme="minorHAnsi" w:hAnsi="Book Antiqua" w:cstheme="minorBidi"/>
          <w:lang w:eastAsia="zh-CN"/>
        </w:rPr>
        <w:t>-</w:t>
      </w:r>
      <w:r w:rsidRPr="0026654D">
        <w:rPr>
          <w:rFonts w:ascii="Book Antiqua" w:eastAsiaTheme="minorHAnsi" w:hAnsi="Book Antiqua" w:cstheme="minorBidi"/>
          <w:lang w:eastAsia="zh-CN"/>
        </w:rPr>
        <w:t>14 years</w:t>
      </w:r>
      <w:r w:rsidRPr="0026654D">
        <w:rPr>
          <w:rFonts w:ascii="Book Antiqua" w:eastAsiaTheme="minorHAnsi" w:hAnsi="Book Antiqua" w:cstheme="minorBidi"/>
          <w:lang w:eastAsia="zh-CN"/>
        </w:rPr>
        <w:fldChar w:fldCharType="begin">
          <w:fldData xml:space="preserve">PEVuZE5vdGU+PENpdGU+PEF1dGhvcj5CYXJiYXJhPC9BdXRob3I+PFllYXI+MTk4NzwvWWVhcj48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=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PEVuZE5vdGU+PENpdGU+PEF1dGhvcj5CYXJiYXJhPC9BdXRob3I+PFllYXI+MTk4NzwvWWVhcj48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=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[13,34-38]</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Similarly, this group of patients was also at a higher risk of developing complications, ranging from 4</w:t>
      </w:r>
      <w:r w:rsidR="00844233" w:rsidRPr="0026654D">
        <w:rPr>
          <w:rFonts w:ascii="Book Antiqua" w:eastAsiaTheme="minorHAnsi" w:hAnsi="Book Antiqua" w:cstheme="minorBidi"/>
          <w:lang w:eastAsia="zh-CN"/>
        </w:rPr>
        <w:t>%</w:t>
      </w:r>
      <w:r w:rsidR="00844233">
        <w:rPr>
          <w:rFonts w:ascii="Book Antiqua" w:eastAsiaTheme="minorHAnsi" w:hAnsi="Book Antiqua" w:cstheme="minorBidi"/>
          <w:lang w:eastAsia="zh-CN"/>
        </w:rPr>
        <w:t xml:space="preserve"> to </w:t>
      </w:r>
      <w:r w:rsidRPr="0026654D">
        <w:rPr>
          <w:rFonts w:ascii="Book Antiqua" w:eastAsiaTheme="minorHAnsi" w:hAnsi="Book Antiqua" w:cstheme="minorBidi"/>
          <w:lang w:eastAsia="zh-CN"/>
        </w:rPr>
        <w:t>30.3% over the same period</w:t>
      </w:r>
      <w:r w:rsidRPr="0026654D">
        <w:rPr>
          <w:rFonts w:ascii="Book Antiqua" w:eastAsiaTheme="minorHAnsi" w:hAnsi="Book Antiqua" w:cstheme="minorBidi"/>
          <w:lang w:eastAsia="zh-CN"/>
        </w:rPr>
        <w:fldChar w:fldCharType="begin">
          <w:fldData xml:space="preserve">PEVuZE5vdGU+PENpdGU+PEF1dGhvcj5TY2htaWR0PC9BdXRob3I+PFllYXI+MjAxMTwvWWVhcj48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PEVuZE5vdGU+PENpdGU+PEF1dGhvcj5TY2htaWR0PC9BdXRob3I+PFllYXI+MjAxMTwvWWVhcj48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[36-38]</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w:t>
      </w:r>
      <w:r w:rsidR="00844233">
        <w:rPr>
          <w:rFonts w:ascii="Book Antiqua" w:eastAsiaTheme="minorHAnsi" w:hAnsi="Book Antiqua" w:cstheme="minorBidi"/>
          <w:lang w:eastAsia="zh-CN"/>
        </w:rPr>
        <w:t xml:space="preserve"> </w:t>
      </w:r>
      <w:r w:rsidRPr="0026654D">
        <w:rPr>
          <w:rFonts w:ascii="Book Antiqua" w:eastAsiaTheme="minorHAnsi" w:hAnsi="Book Antiqua" w:cstheme="minorBidi"/>
          <w:lang w:eastAsia="zh-CN"/>
        </w:rPr>
        <w:t>Overall, the cumulative incidences of cholecystectomy due to recurrent symptoms or complications was 22.3</w:t>
      </w:r>
      <w:r w:rsidR="00844233" w:rsidRPr="0026654D">
        <w:rPr>
          <w:rFonts w:ascii="Book Antiqua" w:eastAsiaTheme="minorHAnsi" w:hAnsi="Book Antiqua" w:cstheme="minorBidi"/>
          <w:lang w:eastAsia="zh-CN"/>
        </w:rPr>
        <w:t>%</w:t>
      </w:r>
      <w:r w:rsidR="008C4F8F">
        <w:rPr>
          <w:rFonts w:ascii="Book Antiqua" w:eastAsiaTheme="minorHAnsi" w:hAnsi="Book Antiqua" w:cstheme="minorBidi"/>
          <w:lang w:eastAsia="zh-CN"/>
        </w:rPr>
        <w:t>-</w:t>
      </w:r>
      <w:r w:rsidRPr="0026654D">
        <w:rPr>
          <w:rFonts w:ascii="Book Antiqua" w:eastAsiaTheme="minorHAnsi" w:hAnsi="Book Antiqua" w:cstheme="minorBidi"/>
          <w:lang w:eastAsia="zh-CN"/>
        </w:rPr>
        <w:t>50.7% in symptomatic gallstone patients</w:t>
      </w:r>
      <w:r w:rsidRPr="0026654D">
        <w:rPr>
          <w:rFonts w:ascii="Book Antiqua" w:eastAsiaTheme="minorHAnsi" w:hAnsi="Book Antiqua" w:cstheme="minorBidi"/>
          <w:lang w:eastAsia="zh-CN"/>
        </w:rPr>
        <w:fldChar w:fldCharType="begin">
          <w:fldData xml:space="preserve">PEVuZE5vdGU+PENpdGU+PEF1dGhvcj5SaWFsbDwvQXV0aG9yPjxZZWFyPjIwMTU8L1llYXI+PFJl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PEVuZE5vdGU+PENpdGU+PEF1dGhvcj5SaWFsbDwvQXV0aG9yPjxZZWFyPjIwMTU8L1llYXI+PFJl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[34,36-38]</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which were substantially greater compared to the 8.3</w:t>
      </w:r>
      <w:r w:rsidR="00844233" w:rsidRPr="0026654D">
        <w:rPr>
          <w:rFonts w:ascii="Book Antiqua" w:eastAsiaTheme="minorHAnsi" w:hAnsi="Book Antiqua" w:cstheme="minorBidi"/>
          <w:lang w:eastAsia="zh-CN"/>
        </w:rPr>
        <w:t>%</w:t>
      </w:r>
      <w:r w:rsidR="008C4F8F">
        <w:rPr>
          <w:rFonts w:ascii="Book Antiqua" w:eastAsiaTheme="minorHAnsi" w:hAnsi="Book Antiqua" w:cstheme="minorBidi"/>
          <w:lang w:eastAsia="zh-CN"/>
        </w:rPr>
        <w:t>-</w:t>
      </w:r>
      <w:r w:rsidRPr="0026654D">
        <w:rPr>
          <w:rFonts w:ascii="Book Antiqua" w:eastAsiaTheme="minorHAnsi" w:hAnsi="Book Antiqua" w:cstheme="minorBidi"/>
          <w:lang w:eastAsia="zh-CN"/>
        </w:rPr>
        <w:t>25.8% of those who were asymptomatic and eventually underwent cholecystectomy</w:t>
      </w:r>
      <w:r w:rsidRPr="0026654D">
        <w:rPr>
          <w:rFonts w:ascii="Book Antiqua" w:eastAsiaTheme="minorHAnsi" w:hAnsi="Book Antiqua" w:cstheme="minorBidi"/>
          <w:lang w:eastAsia="zh-CN"/>
        </w:rPr>
        <w:fldChar w:fldCharType="begin">
          <w:fldData xml:space="preserve">PEVuZE5vdGU+PENpdGU+PEF1dGhvcj5BbmdlbGljbzwvQXV0aG9yPjxZZWFyPjE5OTc8L1llYXI+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PEVuZE5vdGU+PENpdGU+PEF1dGhvcj5BbmdlbGljbzwvQXV0aG9yPjxZZWFyPjE5OTc8L1llYXI+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[29,30,32,33]</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w:t>
      </w:r>
    </w:p>
    <w:p w14:paraId="3FBF547E" w14:textId="77777777" w:rsidR="00DF6BE9" w:rsidRPr="0026654D" w:rsidRDefault="00DF6BE9" w:rsidP="0026654D">
      <w:pPr>
        <w:adjustRightInd w:val="0"/>
        <w:snapToGrid w:val="0"/>
        <w:spacing w:line="360" w:lineRule="auto"/>
        <w:jc w:val="both"/>
        <w:rPr>
          <w:rFonts w:ascii="Book Antiqua" w:eastAsiaTheme="minorHAnsi" w:hAnsi="Book Antiqua" w:cstheme="minorBidi"/>
          <w:b/>
          <w:bCs/>
          <w:lang w:eastAsia="zh-CN"/>
        </w:rPr>
      </w:pPr>
    </w:p>
    <w:p w14:paraId="2A194EE6" w14:textId="47D809E6" w:rsidR="00DF6BE9" w:rsidRPr="0026654D"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26654D">
        <w:rPr>
          <w:rFonts w:ascii="Book Antiqua" w:eastAsiaTheme="minorHAnsi" w:hAnsi="Book Antiqua" w:cstheme="minorBidi"/>
          <w:b/>
          <w:bCs/>
          <w:u w:val="single"/>
          <w:lang w:eastAsia="zh-CN"/>
        </w:rPr>
        <w:t>PREVAILING PRACTICE FOR MANAGING ASYMPTOMATIC GALLSTONE PATIENTS</w:t>
      </w:r>
    </w:p>
    <w:p w14:paraId="27F4A154" w14:textId="3961703F" w:rsidR="00DF6BE9" w:rsidRPr="0026654D" w:rsidRDefault="00DF6BE9" w:rsidP="0026654D">
      <w:pPr>
        <w:adjustRightInd w:val="0"/>
        <w:snapToGrid w:val="0"/>
        <w:spacing w:line="360" w:lineRule="auto"/>
        <w:jc w:val="both"/>
        <w:rPr>
          <w:rFonts w:ascii="Book Antiqua" w:eastAsiaTheme="minorHAnsi" w:hAnsi="Book Antiqua" w:cstheme="minorBidi"/>
          <w:lang w:eastAsia="zh-CN"/>
        </w:rPr>
      </w:pPr>
      <w:r w:rsidRPr="0026654D">
        <w:rPr>
          <w:rFonts w:ascii="Book Antiqua" w:eastAsiaTheme="minorHAnsi" w:hAnsi="Book Antiqua" w:cstheme="minorBidi"/>
          <w:lang w:eastAsia="zh-CN"/>
        </w:rPr>
        <w:t>The blanket policy for asymptomatic gallstone patients is currently watchful management, except in selected scenarios. Cholecystectomy is not routinely offered due to the inherent risks of surgery. These include risks of anesthesia, potential vascular and bowel injuries, retained stone, bile leak, BDI (estimated incidence of 0.2</w:t>
      </w:r>
      <w:r w:rsidR="00844233" w:rsidRPr="0026654D">
        <w:rPr>
          <w:rFonts w:ascii="Book Antiqua" w:eastAsiaTheme="minorHAnsi" w:hAnsi="Book Antiqua" w:cstheme="minorBidi"/>
          <w:lang w:eastAsia="zh-CN"/>
        </w:rPr>
        <w:t>%</w:t>
      </w:r>
      <w:r w:rsidR="007A5610">
        <w:rPr>
          <w:rFonts w:ascii="Book Antiqua" w:eastAsiaTheme="minorHAnsi" w:hAnsi="Book Antiqua" w:cstheme="minorBidi"/>
          <w:lang w:eastAsia="zh-CN"/>
        </w:rPr>
        <w:t>-</w:t>
      </w:r>
      <w:r w:rsidRPr="0026654D">
        <w:rPr>
          <w:rFonts w:ascii="Book Antiqua" w:eastAsiaTheme="minorHAnsi" w:hAnsi="Book Antiqua" w:cstheme="minorBidi"/>
          <w:lang w:eastAsia="zh-CN"/>
        </w:rPr>
        <w:t xml:space="preserve">0.8%), and </w:t>
      </w:r>
      <w:proofErr w:type="spellStart"/>
      <w:r w:rsidRPr="0026654D">
        <w:rPr>
          <w:rFonts w:ascii="Book Antiqua" w:eastAsiaTheme="minorHAnsi" w:hAnsi="Book Antiqua" w:cstheme="minorBidi"/>
          <w:lang w:eastAsia="zh-CN"/>
        </w:rPr>
        <w:t>postcholecystectomy</w:t>
      </w:r>
      <w:proofErr w:type="spellEnd"/>
      <w:r w:rsidRPr="0026654D">
        <w:rPr>
          <w:rFonts w:ascii="Book Antiqua" w:eastAsiaTheme="minorHAnsi" w:hAnsi="Book Antiqua" w:cstheme="minorBidi"/>
          <w:lang w:eastAsia="zh-CN"/>
        </w:rPr>
        <w:t xml:space="preserve"> syndrome (PCS)</w:t>
      </w:r>
      <w:r w:rsidRPr="0026654D">
        <w:rPr>
          <w:rFonts w:ascii="Book Antiqua" w:eastAsiaTheme="minorHAnsi" w:hAnsi="Book Antiqua" w:cstheme="minorBidi"/>
          <w:lang w:eastAsia="zh-CN"/>
        </w:rPr>
        <w:fldChar w:fldCharType="begin">
          <w:fldData xml:space="preserve">PEVuZE5vdGU+PENpdGU+PEF1dGhvcj5GbHVtPC9BdXRob3I+PFllYXI+MjAwMzwvWWVhcj48UmVj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PEVuZE5vdGU+PENpdGU+PEF1dGhvcj5GbHVtPC9BdXRob3I+PFllYXI+MjAwMzwvWWVhcj48UmVj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[39,40]</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which are discussed below.</w:t>
      </w:r>
    </w:p>
    <w:p w14:paraId="6EDDC9D6" w14:textId="77777777" w:rsidR="00DF6BE9" w:rsidRPr="0026654D" w:rsidRDefault="00DF6BE9" w:rsidP="0026654D">
      <w:pPr>
        <w:adjustRightInd w:val="0"/>
        <w:snapToGrid w:val="0"/>
        <w:spacing w:line="360" w:lineRule="auto"/>
        <w:jc w:val="both"/>
        <w:rPr>
          <w:rFonts w:ascii="Book Antiqua" w:eastAsiaTheme="minorHAnsi" w:hAnsi="Book Antiqua" w:cstheme="minorBidi"/>
          <w:lang w:eastAsia="zh-CN"/>
        </w:rPr>
      </w:pPr>
    </w:p>
    <w:p w14:paraId="4D950B08" w14:textId="095DA5AF" w:rsidR="00DF6BE9" w:rsidRPr="0026654D"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26654D">
        <w:rPr>
          <w:rFonts w:ascii="Book Antiqua" w:eastAsiaTheme="minorHAnsi" w:hAnsi="Book Antiqua" w:cstheme="minorBidi"/>
          <w:b/>
          <w:bCs/>
          <w:u w:val="single"/>
          <w:lang w:eastAsia="zh-CN"/>
        </w:rPr>
        <w:t xml:space="preserve">RISK OF </w:t>
      </w:r>
      <w:r w:rsidR="00844233">
        <w:rPr>
          <w:rFonts w:ascii="Book Antiqua" w:eastAsiaTheme="minorHAnsi" w:hAnsi="Book Antiqua" w:cstheme="minorBidi"/>
          <w:b/>
          <w:bCs/>
          <w:u w:val="single"/>
          <w:lang w:eastAsia="zh-CN"/>
        </w:rPr>
        <w:t>PCS</w:t>
      </w:r>
    </w:p>
    <w:p w14:paraId="69D50826" w14:textId="68A9D31C" w:rsidR="00DF6BE9" w:rsidRPr="0026654D" w:rsidRDefault="00DF6BE9" w:rsidP="0026654D">
      <w:pPr>
        <w:adjustRightInd w:val="0"/>
        <w:snapToGrid w:val="0"/>
        <w:spacing w:line="360" w:lineRule="auto"/>
        <w:jc w:val="both"/>
        <w:rPr>
          <w:rFonts w:ascii="Book Antiqua" w:eastAsiaTheme="minorHAnsi" w:hAnsi="Book Antiqua" w:cstheme="minorBidi"/>
          <w:lang w:eastAsia="zh-CN"/>
        </w:rPr>
      </w:pPr>
      <w:r w:rsidRPr="0026654D">
        <w:rPr>
          <w:rFonts w:ascii="Book Antiqua" w:eastAsiaTheme="minorHAnsi" w:hAnsi="Book Antiqua" w:cstheme="minorBidi"/>
          <w:lang w:eastAsia="zh-CN"/>
        </w:rPr>
        <w:t>PCS encompasses symptoms and signs due to biliary and nonbiliary sequelae of surgery</w:t>
      </w:r>
      <w:r w:rsidRPr="0026654D">
        <w:rPr>
          <w:rFonts w:ascii="Book Antiqua" w:eastAsiaTheme="minorHAnsi" w:hAnsi="Book Antiqua" w:cstheme="minorBidi"/>
          <w:lang w:eastAsia="zh-CN"/>
        </w:rPr>
        <w:fldChar w:fldCharType="begin">
          <w:fldData xml:space="preserve">PEVuZE5vdGU+PENpdGU+PEF1dGhvcj5TaGlyYWg8L0F1dGhvcj48WWVhcj4yMDE4PC9ZZWFyPjxS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PEVuZE5vdGU+PENpdGU+PEF1dGhvcj5TaGlyYWg8L0F1dGhvcj48WWVhcj4yMDE4PC9ZZWFyPjxS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[41,42]</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These heterogeneous complexes of symptoms include abdominal pain, dyspepsia, and jaundice. The prevalence of PCS has been reported to range from very low to 47%</w:t>
      </w:r>
      <w:r w:rsidRPr="0026654D">
        <w:rPr>
          <w:rFonts w:ascii="Book Antiqua" w:eastAsiaTheme="minorHAnsi" w:hAnsi="Book Antiqua" w:cstheme="minorBidi"/>
          <w:lang w:eastAsia="zh-CN"/>
        </w:rPr>
        <w:fldChar w:fldCharType="begin">
          <w:fldData xml:space="preserve">PEVuZE5vdGU+PENpdGU+PEF1dGhvcj5HaXJvbWV0dGk8L0F1dGhvcj48WWVhcj4yMDEwPC9ZZWFy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==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PEVuZE5vdGU+PENpdGU+PEF1dGhvcj5HaXJvbWV0dGk8L0F1dGhvcj48WWVhcj4yMDEwPC9ZZWFy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==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[41-44]</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In a study by Shirah </w:t>
      </w:r>
      <w:r w:rsidRPr="002D71E4">
        <w:rPr>
          <w:rFonts w:ascii="Book Antiqua" w:eastAsiaTheme="minorHAnsi" w:hAnsi="Book Antiqua" w:cstheme="minorBidi"/>
          <w:i/>
          <w:iCs/>
          <w:lang w:eastAsia="zh-CN"/>
        </w:rPr>
        <w:t>et al</w:t>
      </w:r>
      <w:r w:rsidR="002D71E4" w:rsidRPr="0026654D">
        <w:rPr>
          <w:rFonts w:ascii="Book Antiqua" w:eastAsiaTheme="minorHAnsi" w:hAnsi="Book Antiqua" w:cstheme="minorBidi"/>
          <w:lang w:eastAsia="zh-CN"/>
        </w:rPr>
        <w:fldChar w:fldCharType="begin"/>
      </w:r>
      <w:r w:rsidR="002D71E4" w:rsidRPr="0026654D">
        <w:rPr>
          <w:rFonts w:ascii="Book Antiqua" w:eastAsiaTheme="minorHAnsi" w:hAnsi="Book Antiqua" w:cstheme="minorBidi"/>
          <w:lang w:eastAsia="zh-CN"/>
        </w:rPr>
        <w:instrText xml:space="preserve"> ADDIN EN.CITE &lt;EndNote&gt;&lt;Cite&gt;&lt;Author&gt;Shirah&lt;/Author&gt;&lt;Year&gt;2018&lt;/Year&gt;&lt;RecNum&gt;308&lt;/RecNum&gt;&lt;DisplayText&gt;&lt;style face="superscript"&gt;[41]&lt;/style&gt;&lt;/DisplayText&gt;&lt;record&gt;&lt;rec-number&gt;308&lt;/rec-number&gt;&lt;foreign-keys&gt;&lt;key app="EN" db-id="9tr9r5a9gzpszrewa525zddavp0aptts0tw0" timestamp="1633965703"&gt;308&lt;/key&gt;&lt;/foreign-keys&gt;&lt;ref-type name="Journal Article"&gt;17&lt;/ref-type&gt;&lt;contributors&gt;&lt;authors&gt;&lt;author&gt;Shirah, B. H.&lt;/author&gt;&lt;author&gt;Shirah, H. A.&lt;/author&gt;&lt;author&gt;Zafar, S. H.&lt;/author&gt;&lt;author&gt;Albeladi, K. B.&lt;/author&gt;&lt;/authors&gt;&lt;/contributors&gt;&lt;auth-address&gt;King Abdullah International Medical Research Center/King Saud bin Abdulaziz University for Health Sciences, Jeddah, Saudi Arabia.&amp;#xD;Department of General Surgery, Al Ansar General Hospital, Medina, Saudi Arabia.&amp;#xD;Department of Medicine, Al Ansar General Hospital, Medina, Saudi Arabia.&amp;#xD;King Abdulaziz Medical City/King Saud bin Abdulaziz University for Health Sciences, Jeddah, Saudi Arabia.&lt;/auth-address&gt;&lt;titles&gt;&lt;title&gt;Clinical patterns of postcholecystectomy syndrome&lt;/title&gt;&lt;secondary-title&gt;Ann Hepatobiliary Pancreat Surg&lt;/secondary-title&gt;&lt;/titles&gt;&lt;periodical&gt;&lt;full-title&gt;Ann Hepatobiliary Pancreat Surg&lt;/full-title&gt;&lt;/periodical&gt;&lt;pages&gt;52-57&lt;/pages&gt;&lt;volume&gt;22&lt;/volume&gt;&lt;number&gt;1&lt;/number&gt;&lt;edition&gt;2018/03/15&lt;/edition&gt;&lt;keywords&gt;&lt;keyword&gt;Bile duct injury&lt;/keyword&gt;&lt;keyword&gt;Biliary leak&lt;/keyword&gt;&lt;keyword&gt;Gallstones&lt;/keyword&gt;&lt;keyword&gt;Jaundice&lt;/keyword&gt;&lt;keyword&gt;Laparoscopic cholecystectomy&lt;/keyword&gt;&lt;keyword&gt;Postcholecystectomy syndrome&lt;/keyword&gt;&lt;/keywords&gt;&lt;dates&gt;&lt;year&gt;2018&lt;/year&gt;&lt;pub-dates&gt;&lt;date&gt;Feb&lt;/date&gt;&lt;/pub-dates&gt;&lt;/dates&gt;&lt;isbn&gt;2508-5778 (Print)&amp;#xD;2508-5859 (Linking)&lt;/isbn&gt;&lt;accession-num&gt;29536056&lt;/accession-num&gt;&lt;urls&gt;&lt;related-urls&gt;&lt;url&gt;https://www.ncbi.nlm.nih.gov/pubmed/29536056&lt;/url&gt;&lt;/related-urls&gt;&lt;/urls&gt;&lt;custom2&gt;PMC5845611&lt;/custom2&gt;&lt;electronic-resource-num&gt;10.14701/ahbps.2018.22.1.52&lt;/electronic-resource-num&gt;&lt;/record&gt;&lt;/Cite&gt;&lt;/EndNote&gt;</w:instrText>
      </w:r>
      <w:r w:rsidR="002D71E4" w:rsidRPr="0026654D">
        <w:rPr>
          <w:rFonts w:ascii="Book Antiqua" w:eastAsiaTheme="minorHAnsi" w:hAnsi="Book Antiqua" w:cstheme="minorBidi"/>
          <w:lang w:eastAsia="zh-CN"/>
        </w:rPr>
        <w:fldChar w:fldCharType="separate"/>
      </w:r>
      <w:r w:rsidR="002D71E4" w:rsidRPr="0026654D">
        <w:rPr>
          <w:rFonts w:ascii="Book Antiqua" w:eastAsiaTheme="minorHAnsi" w:hAnsi="Book Antiqua" w:cstheme="minorBidi"/>
          <w:noProof/>
          <w:vertAlign w:val="superscript"/>
          <w:lang w:eastAsia="zh-CN"/>
        </w:rPr>
        <w:t>[41]</w:t>
      </w:r>
      <w:r w:rsidR="002D71E4"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of 272 patients with PCS, recurrent or retained common bile duct (CBD) stone, cystic duct stump syndrome, CBD stricture, bile leakage, and stenosis of the sphincter of Oddi accounted for 34.9% of PCS. Thus, with the increasing number of cholecystectomies, the number of patients suffering from PCS and related morbidity is likely to rise</w:t>
      </w:r>
      <w:r w:rsidRPr="0026654D">
        <w:rPr>
          <w:rFonts w:ascii="Book Antiqua" w:eastAsiaTheme="minorHAnsi" w:hAnsi="Book Antiqua" w:cstheme="minorBidi"/>
          <w:lang w:eastAsia="zh-CN"/>
        </w:rPr>
        <w:fldChar w:fldCharType="begin"/>
      </w:r>
      <w:r w:rsidRPr="0026654D">
        <w:rPr>
          <w:rFonts w:ascii="Book Antiqua" w:eastAsiaTheme="minorHAnsi" w:hAnsi="Book Antiqua" w:cstheme="minorBidi"/>
          <w:lang w:eastAsia="zh-CN"/>
        </w:rPr>
        <w:instrText xml:space="preserve"> ADDIN EN.CITE &lt;EndNote&gt;&lt;Cite&gt;&lt;Author&gt;Jaunoo&lt;/Author&gt;&lt;Year&gt;2010&lt;/Year&gt;&lt;RecNum&gt;312&lt;/RecNum&gt;&lt;DisplayText&gt;&lt;style face="superscript"&gt;[45]&lt;/style&gt;&lt;/DisplayText&gt;&lt;record&gt;&lt;rec-number&gt;312&lt;/rec-number&gt;&lt;foreign-keys&gt;&lt;key app="EN" db-id="9tr9r5a9gzpszrewa525zddavp0aptts0tw0" timestamp="1633966490"&gt;312&lt;/key&gt;&lt;/foreign-keys&gt;&lt;ref-type name="Journal Article"&gt;17&lt;/ref-type&gt;&lt;contributors&gt;&lt;authors&gt;&lt;author&gt;Jaunoo, S. S.&lt;/author&gt;&lt;author&gt;Mohandas, S.&lt;/author&gt;&lt;author&gt;Almond, L. M.&lt;/author&gt;&lt;/authors&gt;&lt;/contributors&gt;&lt;auth-address&gt;Department of General Surgery, Worcestershire Royal Hospital, Worcester, UK. ssj@doctors.org.uk&lt;/auth-address&gt;&lt;titles&gt;&lt;title&gt;Postcholecystectomy syndrome (PCS)&lt;/title&gt;&lt;secondary-title&gt;Int J Surg&lt;/secondary-title&gt;&lt;/titles&gt;&lt;periodical&gt;&lt;full-title&gt;Int J Surg&lt;/full-title&gt;&lt;/periodical&gt;&lt;pages&gt;15-7&lt;/pages&gt;&lt;volume&gt;8&lt;/volume&gt;&lt;number&gt;1&lt;/number&gt;&lt;edition&gt;2009/10/28&lt;/edition&gt;&lt;keywords&gt;&lt;keyword&gt;Humans&lt;/keyword&gt;&lt;keyword&gt;Incidence&lt;/keyword&gt;&lt;keyword&gt;Postcholecystectomy Syndrome/epidemiology/*etiology&lt;/keyword&gt;&lt;keyword&gt;Risk Factors&lt;/keyword&gt;&lt;/keywords&gt;&lt;dates&gt;&lt;year&gt;2010&lt;/year&gt;&lt;/dates&gt;&lt;isbn&gt;1743-9159 (Electronic)&amp;#xD;1743-9159 (Linking)&lt;/isbn&gt;&lt;accession-num&gt;19857610&lt;/accession-num&gt;&lt;urls&gt;&lt;related-urls&gt;&lt;url&gt;https://www.ncbi.nlm.nih.gov/pubmed/19857610&lt;/url&gt;&lt;/related-urls&gt;&lt;/urls&gt;&lt;electronic-resource-num&gt;10.1016/j.ijsu.2009.10.008&lt;/electronic-resource-num&gt;&lt;/record&gt;&lt;/Cite&gt;&lt;/EndNote&gt;</w:instrText>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[45]</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Hence, routine cholecystectomy is not recommended for most patients with asymptomatic gallstones</w:t>
      </w:r>
      <w:r w:rsidRPr="0026654D">
        <w:rPr>
          <w:rFonts w:ascii="Book Antiqua" w:eastAsiaTheme="minorHAnsi" w:hAnsi="Book Antiqua" w:cstheme="minorBidi"/>
          <w:lang w:eastAsia="zh-CN"/>
        </w:rPr>
        <w:fldChar w:fldCharType="begin"/>
      </w:r>
      <w:r w:rsidRPr="0026654D">
        <w:rPr>
          <w:rFonts w:ascii="Book Antiqua" w:eastAsiaTheme="minorHAnsi" w:hAnsi="Book Antiqua" w:cstheme="minorBidi"/>
          <w:lang w:eastAsia="zh-CN"/>
        </w:rPr>
        <w:instrText xml:space="preserve"> ADDIN EN.CITE &lt;EndNote&gt;&lt;Cite&gt;&lt;Author&gt;Sakorafas&lt;/Author&gt;&lt;Year&gt;2007&lt;/Year&gt;&lt;RecNum&gt;212&lt;/RecNum&gt;&lt;DisplayText&gt;&lt;style face="superscript"&gt;[15]&lt;/style&gt;&lt;/DisplayText&gt;&lt;record&gt;&lt;rec-number&gt;212&lt;/rec-number&gt;&lt;foreign-keys&gt;&lt;key app="EN" db-id="9tr9r5a9gzpszrewa525zddavp0aptts0tw0" timestamp="1633773804"&gt;212&lt;/key&gt;&lt;/foreign-keys&gt;&lt;ref-type name="Journal Article"&gt;17&lt;/ref-type&gt;&lt;contributors&gt;&lt;authors&gt;&lt;author&gt;Sakorafas, G. H.&lt;/author&gt;&lt;author&gt;Milingos, D.&lt;/author&gt;&lt;author&gt;Peros, G.&lt;/author&gt;&lt;/authors&gt;&lt;/contributors&gt;&lt;auth-address&gt;4th Department of Surgery, Athens University, Medical School, ATTIKON University Hospital, Arkadias 19-21, GR-115 26, Athens, Greece. georgesakorafas@yahoo.com&lt;/auth-address&gt;&lt;titles&gt;&lt;title&gt;Asymptomatic cholelithiasis: is cholecystectomy really needed? A critical reappraisal 15 years after the introduction of laparoscopic cholecystectomy&lt;/title&gt;&lt;secondary-title&gt;Dig Dis Sci&lt;/secondary-title&gt;&lt;/titles&gt;&lt;periodical&gt;&lt;full-title&gt;Dig Dis Sci&lt;/full-title&gt;&lt;/periodical&gt;&lt;pages&gt;1313-25&lt;/pages&gt;&lt;volume&gt;52&lt;/volume&gt;&lt;number&gt;5&lt;/number&gt;&lt;edition&gt;2007/03/29&lt;/edition&gt;&lt;keywords&gt;&lt;keyword&gt;*Cholecystectomy, Laparoscopic&lt;/keyword&gt;&lt;keyword&gt;Cholelithiasis/epidemiology/physiopathology/*surgery&lt;/keyword&gt;&lt;keyword&gt;Disease Progression&lt;/keyword&gt;&lt;keyword&gt;Humans&lt;/keyword&gt;&lt;keyword&gt;*Patient Selection&lt;/keyword&gt;&lt;keyword&gt;Prevalence&lt;/keyword&gt;&lt;/keywords&gt;&lt;dates&gt;&lt;year&gt;2007&lt;/year&gt;&lt;pub-dates&gt;&lt;date&gt;May&lt;/date&gt;&lt;/pub-dates&gt;&lt;/dates&gt;&lt;isbn&gt;0163-2116 (Print)&amp;#xD;0163-2116 (Linking)&lt;/isbn&gt;&lt;accession-num&gt;17390223&lt;/accession-num&gt;&lt;urls&gt;&lt;related-urls&gt;&lt;url&gt;https://www.ncbi.nlm.nih.gov/pubmed/17390223&lt;/url&gt;&lt;/related-urls&gt;&lt;/urls&gt;&lt;electronic-resource-num&gt;10.1007/s10620-006-9107-3&lt;/electronic-resource-num&gt;&lt;/record&gt;&lt;/Cite&gt;&lt;/EndNote&gt;</w:instrText>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[15]</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However, we argue that some of the PCS complications are a result of technical difficulty following a chronic gallbladder pathology, thus early cholecystectomy could at least in part, reduce the PCS morbidity. Furthermore, the term PCS is loosely interpreted in the literature; and patients with obvious diagnoses of bile leak, CBD stone, </w:t>
      </w:r>
      <w:r w:rsidRPr="0021621D">
        <w:rPr>
          <w:rFonts w:ascii="Book Antiqua" w:eastAsiaTheme="minorHAnsi" w:hAnsi="Book Antiqua" w:cstheme="minorBidi"/>
          <w:i/>
          <w:iCs/>
          <w:lang w:eastAsia="zh-CN"/>
        </w:rPr>
        <w:t>etc.</w:t>
      </w:r>
      <w:r w:rsidRPr="0026654D">
        <w:rPr>
          <w:rFonts w:ascii="Book Antiqua" w:eastAsiaTheme="minorHAnsi" w:hAnsi="Book Antiqua" w:cstheme="minorBidi"/>
          <w:lang w:eastAsia="zh-CN"/>
        </w:rPr>
        <w:t xml:space="preserve"> should not be classified as having PCS. </w:t>
      </w:r>
    </w:p>
    <w:p w14:paraId="2CA67645" w14:textId="77777777" w:rsidR="00DF6BE9" w:rsidRPr="0026654D" w:rsidRDefault="00DF6BE9" w:rsidP="0026654D">
      <w:pPr>
        <w:adjustRightInd w:val="0"/>
        <w:snapToGrid w:val="0"/>
        <w:spacing w:line="360" w:lineRule="auto"/>
        <w:jc w:val="both"/>
        <w:rPr>
          <w:rFonts w:ascii="Book Antiqua" w:eastAsiaTheme="minorHAnsi" w:hAnsi="Book Antiqua" w:cstheme="minorBidi"/>
          <w:lang w:eastAsia="zh-CN"/>
        </w:rPr>
      </w:pPr>
    </w:p>
    <w:p w14:paraId="0913EE17" w14:textId="08D6B97D" w:rsidR="00DF6BE9" w:rsidRPr="0026654D"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26654D">
        <w:rPr>
          <w:rFonts w:ascii="Book Antiqua" w:eastAsiaTheme="minorHAnsi" w:hAnsi="Book Antiqua" w:cstheme="minorBidi"/>
          <w:b/>
          <w:bCs/>
          <w:u w:val="single"/>
          <w:lang w:eastAsia="zh-CN"/>
        </w:rPr>
        <w:lastRenderedPageBreak/>
        <w:t>CHANGES IN GUT MICROBIOME</w:t>
      </w:r>
    </w:p>
    <w:p w14:paraId="5CA1A499" w14:textId="61FB7B6D" w:rsidR="00DF6BE9" w:rsidRPr="0026654D" w:rsidRDefault="00DF6BE9" w:rsidP="0026654D">
      <w:pPr>
        <w:adjustRightInd w:val="0"/>
        <w:snapToGrid w:val="0"/>
        <w:spacing w:line="360" w:lineRule="auto"/>
        <w:jc w:val="both"/>
        <w:rPr>
          <w:rFonts w:ascii="Book Antiqua" w:hAnsi="Book Antiqua"/>
          <w:color w:val="212121"/>
          <w:shd w:val="clear" w:color="auto" w:fill="FFFFFF"/>
        </w:rPr>
      </w:pPr>
      <w:r w:rsidRPr="0026654D">
        <w:rPr>
          <w:rFonts w:ascii="Book Antiqua" w:eastAsiaTheme="minorHAnsi" w:hAnsi="Book Antiqua" w:cstheme="minorBidi"/>
          <w:lang w:eastAsia="zh-CN"/>
        </w:rPr>
        <w:t xml:space="preserve">Removal of the gallbladder is associated with two times increased enterohepatic circulation, with increased bile acid exposure of the intestinal mucosa. This </w:t>
      </w:r>
      <w:r w:rsidRPr="0026654D">
        <w:rPr>
          <w:rFonts w:ascii="Book Antiqua" w:eastAsiaTheme="minorHAnsi" w:hAnsi="Book Antiqua"/>
          <w:lang w:eastAsia="zh-CN"/>
        </w:rPr>
        <w:t>physiologic</w:t>
      </w:r>
      <w:r w:rsidR="00844233">
        <w:rPr>
          <w:rFonts w:ascii="Book Antiqua" w:eastAsiaTheme="minorHAnsi" w:hAnsi="Book Antiqua"/>
          <w:lang w:eastAsia="zh-CN"/>
        </w:rPr>
        <w:t>al</w:t>
      </w:r>
      <w:r w:rsidRPr="0026654D">
        <w:rPr>
          <w:rFonts w:ascii="Book Antiqua" w:eastAsiaTheme="minorHAnsi" w:hAnsi="Book Antiqua"/>
          <w:lang w:eastAsia="zh-CN"/>
        </w:rPr>
        <w:t xml:space="preserve"> change leads to an altered gut microbiome. The intestinal microbiome is implicated in gallstone diseases and has relevance both as a causative and end effect. Frost </w:t>
      </w:r>
      <w:r w:rsidRPr="00A93398">
        <w:rPr>
          <w:rFonts w:ascii="Book Antiqua" w:eastAsiaTheme="minorHAnsi" w:hAnsi="Book Antiqua"/>
          <w:i/>
          <w:iCs/>
          <w:lang w:eastAsia="zh-CN"/>
        </w:rPr>
        <w:t>et al</w:t>
      </w:r>
      <w:r w:rsidR="00A93398" w:rsidRPr="0026654D">
        <w:rPr>
          <w:rFonts w:ascii="Book Antiqua" w:hAnsi="Book Antiqua"/>
          <w:color w:val="212121"/>
          <w:shd w:val="clear" w:color="auto" w:fill="FFFFFF"/>
        </w:rPr>
        <w:fldChar w:fldCharType="begin">
          <w:fldData xml:space="preserve">PEVuZE5vdGU+PENpdGU+PEF1dGhvcj5Gcm9zdDwvQXV0aG9yPjxZZWFyPjIwMjE8L1llYXI+PFJl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</w:fldData>
        </w:fldChar>
      </w:r>
      <w:r w:rsidR="00A93398" w:rsidRPr="0026654D">
        <w:rPr>
          <w:rFonts w:ascii="Book Antiqua" w:hAnsi="Book Antiqua"/>
          <w:color w:val="212121"/>
          <w:shd w:val="clear" w:color="auto" w:fill="FFFFFF"/>
        </w:rPr>
        <w:instrText xml:space="preserve"> ADDIN EN.CITE </w:instrText>
      </w:r>
      <w:r w:rsidR="00A93398" w:rsidRPr="0026654D">
        <w:rPr>
          <w:rFonts w:ascii="Book Antiqua" w:hAnsi="Book Antiqua"/>
          <w:color w:val="212121"/>
          <w:shd w:val="clear" w:color="auto" w:fill="FFFFFF"/>
        </w:rPr>
        <w:fldChar w:fldCharType="begin">
          <w:fldData xml:space="preserve">PEVuZE5vdGU+PENpdGU+PEF1dGhvcj5Gcm9zdDwvQXV0aG9yPjxZZWFyPjIwMjE8L1llYXI+PFJl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</w:fldData>
        </w:fldChar>
      </w:r>
      <w:r w:rsidR="00A93398" w:rsidRPr="0026654D">
        <w:rPr>
          <w:rFonts w:ascii="Book Antiqua" w:hAnsi="Book Antiqua"/>
          <w:color w:val="212121"/>
          <w:shd w:val="clear" w:color="auto" w:fill="FFFFFF"/>
        </w:rPr>
        <w:instrText xml:space="preserve"> ADDIN EN.CITE.DATA </w:instrText>
      </w:r>
      <w:r w:rsidR="00A93398" w:rsidRPr="0026654D">
        <w:rPr>
          <w:rFonts w:ascii="Book Antiqua" w:hAnsi="Book Antiqua"/>
          <w:color w:val="212121"/>
          <w:shd w:val="clear" w:color="auto" w:fill="FFFFFF"/>
        </w:rPr>
      </w:r>
      <w:r w:rsidR="00A93398" w:rsidRPr="0026654D">
        <w:rPr>
          <w:rFonts w:ascii="Book Antiqua" w:hAnsi="Book Antiqua"/>
          <w:color w:val="212121"/>
          <w:shd w:val="clear" w:color="auto" w:fill="FFFFFF"/>
        </w:rPr>
        <w:fldChar w:fldCharType="end"/>
      </w:r>
      <w:r w:rsidR="00A93398" w:rsidRPr="0026654D">
        <w:rPr>
          <w:rFonts w:ascii="Book Antiqua" w:hAnsi="Book Antiqua"/>
          <w:color w:val="212121"/>
          <w:shd w:val="clear" w:color="auto" w:fill="FFFFFF"/>
        </w:rPr>
      </w:r>
      <w:r w:rsidR="00A93398" w:rsidRPr="0026654D">
        <w:rPr>
          <w:rFonts w:ascii="Book Antiqua" w:hAnsi="Book Antiqua"/>
          <w:color w:val="212121"/>
          <w:shd w:val="clear" w:color="auto" w:fill="FFFFFF"/>
        </w:rPr>
        <w:fldChar w:fldCharType="separate"/>
      </w:r>
      <w:r w:rsidR="00A93398" w:rsidRPr="0026654D">
        <w:rPr>
          <w:rFonts w:ascii="Book Antiqua" w:hAnsi="Book Antiqua"/>
          <w:noProof/>
          <w:color w:val="212121"/>
          <w:shd w:val="clear" w:color="auto" w:fill="FFFFFF"/>
          <w:vertAlign w:val="superscript"/>
        </w:rPr>
        <w:t>[46]</w:t>
      </w:r>
      <w:r w:rsidR="00A93398" w:rsidRPr="0026654D">
        <w:rPr>
          <w:rFonts w:ascii="Book Antiqua" w:hAnsi="Book Antiqua"/>
          <w:color w:val="212121"/>
          <w:shd w:val="clear" w:color="auto" w:fill="FFFFFF"/>
        </w:rPr>
        <w:fldChar w:fldCharType="end"/>
      </w:r>
      <w:r w:rsidRPr="0026654D">
        <w:rPr>
          <w:rFonts w:ascii="Book Antiqua" w:eastAsiaTheme="minorHAnsi" w:hAnsi="Book Antiqua"/>
          <w:lang w:eastAsia="zh-CN"/>
        </w:rPr>
        <w:t xml:space="preserve"> studied the fecal microbiota profile of </w:t>
      </w:r>
      <w:r w:rsidRPr="0026654D">
        <w:rPr>
          <w:rFonts w:ascii="Book Antiqua" w:hAnsi="Book Antiqua"/>
          <w:color w:val="212121"/>
          <w:shd w:val="clear" w:color="auto" w:fill="FFFFFF"/>
        </w:rPr>
        <w:t>404 gallstone carriers, 580 individuals post-cholecystectomy, and 984 healthy controls using the 16S rRNA gene sequencing technique. The participants were matched for age, sex, body mass index, smoking habits, and food-frequency</w:t>
      </w:r>
      <w:r w:rsidR="00844233">
        <w:rPr>
          <w:rFonts w:ascii="Book Antiqua" w:hAnsi="Book Antiqua"/>
          <w:color w:val="212121"/>
          <w:shd w:val="clear" w:color="auto" w:fill="FFFFFF"/>
        </w:rPr>
        <w:t xml:space="preserve"> </w:t>
      </w:r>
      <w:r w:rsidRPr="0026654D">
        <w:rPr>
          <w:rFonts w:ascii="Book Antiqua" w:hAnsi="Book Antiqua"/>
          <w:color w:val="212121"/>
          <w:shd w:val="clear" w:color="auto" w:fill="FFFFFF"/>
        </w:rPr>
        <w:t>score.</w:t>
      </w:r>
      <w:r w:rsidR="00A93398">
        <w:rPr>
          <w:rFonts w:ascii="Book Antiqua" w:hAnsi="Book Antiqua"/>
          <w:color w:val="212121"/>
          <w:shd w:val="clear" w:color="auto" w:fill="FFFFFF"/>
        </w:rPr>
        <w:t xml:space="preserve"> </w:t>
      </w:r>
      <w:r w:rsidRPr="0026654D">
        <w:rPr>
          <w:rFonts w:ascii="Book Antiqua" w:hAnsi="Book Antiqua"/>
          <w:color w:val="212121"/>
          <w:shd w:val="clear" w:color="auto" w:fill="FFFFFF"/>
        </w:rPr>
        <w:t xml:space="preserve">They did not observe significant differences in microbiota composition of gallstone carriers and controls. However, cholecystectomy patients exhibited reduced microbiota diversity, reduced potentially beneficial genus </w:t>
      </w:r>
      <w:r w:rsidRPr="0026654D">
        <w:rPr>
          <w:rFonts w:ascii="Book Antiqua" w:hAnsi="Book Antiqua"/>
          <w:i/>
          <w:iCs/>
          <w:color w:val="212121"/>
          <w:shd w:val="clear" w:color="auto" w:fill="FFFFFF"/>
        </w:rPr>
        <w:t>Faecalibacterium</w:t>
      </w:r>
      <w:r w:rsidRPr="0026654D">
        <w:rPr>
          <w:rFonts w:ascii="Book Antiqua" w:hAnsi="Book Antiqua"/>
          <w:color w:val="212121"/>
          <w:shd w:val="clear" w:color="auto" w:fill="FFFFFF"/>
        </w:rPr>
        <w:t xml:space="preserve">, and increased opportunistic pathogen </w:t>
      </w:r>
      <w:r w:rsidRPr="00D454A3">
        <w:rPr>
          <w:rFonts w:ascii="Book Antiqua" w:hAnsi="Book Antiqua"/>
          <w:i/>
          <w:iCs/>
          <w:color w:val="212121"/>
          <w:shd w:val="clear" w:color="auto" w:fill="FFFFFF"/>
        </w:rPr>
        <w:t>Escherichia</w:t>
      </w:r>
      <w:r w:rsidRPr="0026654D">
        <w:rPr>
          <w:rFonts w:ascii="Book Antiqua" w:hAnsi="Book Antiqua"/>
          <w:color w:val="212121"/>
          <w:shd w:val="clear" w:color="auto" w:fill="FFFFFF"/>
        </w:rPr>
        <w:t>/</w:t>
      </w:r>
      <w:r w:rsidRPr="00D454A3">
        <w:rPr>
          <w:rFonts w:ascii="Book Antiqua" w:hAnsi="Book Antiqua"/>
          <w:i/>
          <w:iCs/>
          <w:color w:val="212121"/>
          <w:shd w:val="clear" w:color="auto" w:fill="FFFFFF"/>
        </w:rPr>
        <w:t>Shigella</w:t>
      </w:r>
      <w:r w:rsidRPr="0026654D">
        <w:rPr>
          <w:rFonts w:ascii="Book Antiqua" w:hAnsi="Book Antiqua"/>
          <w:color w:val="212121"/>
          <w:shd w:val="clear" w:color="auto" w:fill="FFFFFF"/>
        </w:rPr>
        <w:t xml:space="preserve">. </w:t>
      </w:r>
      <w:r w:rsidRPr="0026654D">
        <w:rPr>
          <w:rFonts w:ascii="Book Antiqua" w:hAnsi="Book Antiqua"/>
          <w:color w:val="000000"/>
          <w:shd w:val="clear" w:color="auto" w:fill="FFFFFF"/>
        </w:rPr>
        <w:t>A decrease of</w:t>
      </w:r>
      <w:r w:rsidR="00A93398">
        <w:rPr>
          <w:rFonts w:ascii="Book Antiqua" w:hAnsi="Book Antiqua"/>
          <w:color w:val="000000"/>
          <w:shd w:val="clear" w:color="auto" w:fill="FFFFFF"/>
        </w:rPr>
        <w:t xml:space="preserve"> </w:t>
      </w:r>
      <w:r w:rsidRPr="0026654D">
        <w:rPr>
          <w:rStyle w:val="Emphasis"/>
          <w:rFonts w:ascii="Book Antiqua" w:hAnsi="Book Antiqua"/>
          <w:color w:val="000000"/>
          <w:shd w:val="clear" w:color="auto" w:fill="FFFFFF"/>
        </w:rPr>
        <w:t xml:space="preserve">Faecalibacterium </w:t>
      </w:r>
      <w:r w:rsidRPr="0026654D">
        <w:rPr>
          <w:rStyle w:val="Emphasis"/>
          <w:rFonts w:ascii="Book Antiqua" w:hAnsi="Book Antiqua"/>
          <w:i w:val="0"/>
          <w:iCs w:val="0"/>
          <w:color w:val="000000"/>
          <w:shd w:val="clear" w:color="auto" w:fill="FFFFFF"/>
        </w:rPr>
        <w:t xml:space="preserve">reduces </w:t>
      </w:r>
      <w:r w:rsidRPr="0026654D">
        <w:rPr>
          <w:rFonts w:ascii="Book Antiqua" w:hAnsi="Book Antiqua"/>
          <w:color w:val="000000"/>
          <w:shd w:val="clear" w:color="auto" w:fill="FFFFFF"/>
        </w:rPr>
        <w:t>short-chain fatty acid production. Thus, colonocytes are deprived of energy, and the colon is subjected to a proinflammatory intestinal state.</w:t>
      </w:r>
      <w:r w:rsidR="00A93398">
        <w:rPr>
          <w:rFonts w:ascii="Book Antiqua" w:hAnsi="Book Antiqua"/>
          <w:color w:val="000000"/>
          <w:shd w:val="clear" w:color="auto" w:fill="FFFFFF"/>
        </w:rPr>
        <w:t xml:space="preserve"> </w:t>
      </w:r>
      <w:r w:rsidRPr="0026654D">
        <w:rPr>
          <w:rFonts w:ascii="Book Antiqua" w:hAnsi="Book Antiqua"/>
          <w:color w:val="212121"/>
          <w:shd w:val="clear" w:color="auto" w:fill="FFFFFF"/>
        </w:rPr>
        <w:t xml:space="preserve">In a meta-analysis including 10 cohort studies and 524649 patients, Zhang </w:t>
      </w:r>
      <w:r w:rsidRPr="00A93398">
        <w:rPr>
          <w:rFonts w:ascii="Book Antiqua" w:hAnsi="Book Antiqua"/>
          <w:i/>
          <w:iCs/>
          <w:color w:val="212121"/>
          <w:shd w:val="clear" w:color="auto" w:fill="FFFFFF"/>
        </w:rPr>
        <w:t>et al</w:t>
      </w:r>
      <w:r w:rsidR="00A93398" w:rsidRPr="0026654D">
        <w:rPr>
          <w:rFonts w:ascii="Book Antiqua" w:hAnsi="Book Antiqua"/>
          <w:color w:val="212121"/>
          <w:shd w:val="clear" w:color="auto" w:fill="FFFFFF"/>
        </w:rPr>
        <w:fldChar w:fldCharType="begin">
          <w:fldData xml:space="preserve">PEVuZE5vdGU+PENpdGU+PEF1dGhvcj5aaGFuZzwvQXV0aG9yPjxZZWFyPjIwMTc8L1llYXI+PFJl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</w:fldData>
        </w:fldChar>
      </w:r>
      <w:r w:rsidR="00A93398" w:rsidRPr="0026654D">
        <w:rPr>
          <w:rFonts w:ascii="Book Antiqua" w:hAnsi="Book Antiqua"/>
          <w:color w:val="212121"/>
          <w:shd w:val="clear" w:color="auto" w:fill="FFFFFF"/>
        </w:rPr>
        <w:instrText xml:space="preserve"> ADDIN EN.CITE </w:instrText>
      </w:r>
      <w:r w:rsidR="00A93398" w:rsidRPr="0026654D">
        <w:rPr>
          <w:rFonts w:ascii="Book Antiqua" w:hAnsi="Book Antiqua"/>
          <w:color w:val="212121"/>
          <w:shd w:val="clear" w:color="auto" w:fill="FFFFFF"/>
        </w:rPr>
        <w:fldChar w:fldCharType="begin">
          <w:fldData xml:space="preserve">PEVuZE5vdGU+PENpdGU+PEF1dGhvcj5aaGFuZzwvQXV0aG9yPjxZZWFyPjIwMTc8L1llYXI+PFJl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</w:fldData>
        </w:fldChar>
      </w:r>
      <w:r w:rsidR="00A93398" w:rsidRPr="0026654D">
        <w:rPr>
          <w:rFonts w:ascii="Book Antiqua" w:hAnsi="Book Antiqua"/>
          <w:color w:val="212121"/>
          <w:shd w:val="clear" w:color="auto" w:fill="FFFFFF"/>
        </w:rPr>
        <w:instrText xml:space="preserve"> ADDIN EN.CITE.DATA </w:instrText>
      </w:r>
      <w:r w:rsidR="00A93398" w:rsidRPr="0026654D">
        <w:rPr>
          <w:rFonts w:ascii="Book Antiqua" w:hAnsi="Book Antiqua"/>
          <w:color w:val="212121"/>
          <w:shd w:val="clear" w:color="auto" w:fill="FFFFFF"/>
        </w:rPr>
      </w:r>
      <w:r w:rsidR="00A93398" w:rsidRPr="0026654D">
        <w:rPr>
          <w:rFonts w:ascii="Book Antiqua" w:hAnsi="Book Antiqua"/>
          <w:color w:val="212121"/>
          <w:shd w:val="clear" w:color="auto" w:fill="FFFFFF"/>
        </w:rPr>
        <w:fldChar w:fldCharType="end"/>
      </w:r>
      <w:r w:rsidR="00A93398" w:rsidRPr="0026654D">
        <w:rPr>
          <w:rFonts w:ascii="Book Antiqua" w:hAnsi="Book Antiqua"/>
          <w:color w:val="212121"/>
          <w:shd w:val="clear" w:color="auto" w:fill="FFFFFF"/>
        </w:rPr>
      </w:r>
      <w:r w:rsidR="00A93398" w:rsidRPr="0026654D">
        <w:rPr>
          <w:rFonts w:ascii="Book Antiqua" w:hAnsi="Book Antiqua"/>
          <w:color w:val="212121"/>
          <w:shd w:val="clear" w:color="auto" w:fill="FFFFFF"/>
        </w:rPr>
        <w:fldChar w:fldCharType="separate"/>
      </w:r>
      <w:r w:rsidR="00A93398" w:rsidRPr="0026654D">
        <w:rPr>
          <w:rFonts w:ascii="Book Antiqua" w:hAnsi="Book Antiqua"/>
          <w:noProof/>
          <w:color w:val="212121"/>
          <w:shd w:val="clear" w:color="auto" w:fill="FFFFFF"/>
          <w:vertAlign w:val="superscript"/>
        </w:rPr>
        <w:t>[47]</w:t>
      </w:r>
      <w:r w:rsidR="00A93398" w:rsidRPr="0026654D">
        <w:rPr>
          <w:rFonts w:ascii="Book Antiqua" w:hAnsi="Book Antiqua"/>
          <w:color w:val="212121"/>
          <w:shd w:val="clear" w:color="auto" w:fill="FFFFFF"/>
        </w:rPr>
        <w:fldChar w:fldCharType="end"/>
      </w:r>
      <w:r w:rsidRPr="0026654D">
        <w:rPr>
          <w:rFonts w:ascii="Book Antiqua" w:hAnsi="Book Antiqua"/>
          <w:color w:val="212121"/>
          <w:shd w:val="clear" w:color="auto" w:fill="FFFFFF"/>
        </w:rPr>
        <w:t xml:space="preserve"> reported that cholecystectomy patients </w:t>
      </w:r>
      <w:r w:rsidR="00844233" w:rsidRPr="0026654D">
        <w:rPr>
          <w:rFonts w:ascii="Book Antiqua" w:hAnsi="Book Antiqua"/>
          <w:color w:val="212121"/>
          <w:shd w:val="clear" w:color="auto" w:fill="FFFFFF"/>
        </w:rPr>
        <w:t>ha</w:t>
      </w:r>
      <w:r w:rsidR="00844233">
        <w:rPr>
          <w:rFonts w:ascii="Book Antiqua" w:hAnsi="Book Antiqua"/>
          <w:color w:val="212121"/>
          <w:shd w:val="clear" w:color="auto" w:fill="FFFFFF"/>
        </w:rPr>
        <w:t>d</w:t>
      </w:r>
      <w:r w:rsidR="00844233" w:rsidRPr="0026654D">
        <w:rPr>
          <w:rFonts w:ascii="Book Antiqua" w:hAnsi="Book Antiqua"/>
          <w:color w:val="212121"/>
          <w:shd w:val="clear" w:color="auto" w:fill="FFFFFF"/>
        </w:rPr>
        <w:t xml:space="preserve"> </w:t>
      </w:r>
      <w:r w:rsidRPr="0026654D">
        <w:rPr>
          <w:rFonts w:ascii="Book Antiqua" w:hAnsi="Book Antiqua"/>
          <w:color w:val="212121"/>
          <w:shd w:val="clear" w:color="auto" w:fill="FFFFFF"/>
        </w:rPr>
        <w:t xml:space="preserve">an increased risk of colorectal cancer. The opportunistic pathogens may induce DNA damage, increase gene mutagenicity, and increase lipopolysaccharide synthesis. </w:t>
      </w:r>
      <w:r w:rsidRPr="0026654D">
        <w:rPr>
          <w:rFonts w:ascii="Book Antiqua" w:hAnsi="Book Antiqua"/>
          <w:color w:val="000000"/>
          <w:shd w:val="clear" w:color="auto" w:fill="FFFFFF"/>
        </w:rPr>
        <w:t>Lipopolysaccharide promotes liver metastases in colorectal cancer patients by stimulating toll-like receptor 4 signaling</w:t>
      </w:r>
      <w:r w:rsidRPr="0026654D">
        <w:rPr>
          <w:rFonts w:ascii="Book Antiqua" w:hAnsi="Book Antiqua"/>
          <w:color w:val="000000"/>
          <w:shd w:val="clear" w:color="auto" w:fill="FFFFFF"/>
        </w:rPr>
        <w:fldChar w:fldCharType="begin">
          <w:fldData xml:space="preserve">PEVuZE5vdGU+PENpdGU+PEF1dGhvcj5Ic3U8L0F1dGhvcj48WWVhcj4yMDExPC9ZZWFyPjxSZWNO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</w:fldData>
        </w:fldChar>
      </w:r>
      <w:r w:rsidRPr="0026654D">
        <w:rPr>
          <w:rFonts w:ascii="Book Antiqua" w:hAnsi="Book Antiqua"/>
          <w:color w:val="000000"/>
          <w:shd w:val="clear" w:color="auto" w:fill="FFFFFF"/>
        </w:rPr>
        <w:instrText xml:space="preserve"> ADDIN EN.CITE </w:instrText>
      </w:r>
      <w:r w:rsidRPr="0026654D">
        <w:rPr>
          <w:rFonts w:ascii="Book Antiqua" w:hAnsi="Book Antiqua"/>
          <w:color w:val="000000"/>
          <w:shd w:val="clear" w:color="auto" w:fill="FFFFFF"/>
        </w:rPr>
        <w:fldChar w:fldCharType="begin">
          <w:fldData xml:space="preserve">PEVuZE5vdGU+PENpdGU+PEF1dGhvcj5Ic3U8L0F1dGhvcj48WWVhcj4yMDExPC9ZZWFyPjxSZWNO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</w:fldData>
        </w:fldChar>
      </w:r>
      <w:r w:rsidRPr="0026654D">
        <w:rPr>
          <w:rFonts w:ascii="Book Antiqua" w:hAnsi="Book Antiqua"/>
          <w:color w:val="000000"/>
          <w:shd w:val="clear" w:color="auto" w:fill="FFFFFF"/>
        </w:rPr>
        <w:instrText xml:space="preserve"> ADDIN EN.CITE.DATA </w:instrText>
      </w:r>
      <w:r w:rsidRPr="0026654D">
        <w:rPr>
          <w:rFonts w:ascii="Book Antiqua" w:hAnsi="Book Antiqua"/>
          <w:color w:val="000000"/>
          <w:shd w:val="clear" w:color="auto" w:fill="FFFFFF"/>
        </w:rPr>
      </w:r>
      <w:r w:rsidRPr="0026654D">
        <w:rPr>
          <w:rFonts w:ascii="Book Antiqua" w:hAnsi="Book Antiqua"/>
          <w:color w:val="000000"/>
          <w:shd w:val="clear" w:color="auto" w:fill="FFFFFF"/>
        </w:rPr>
        <w:fldChar w:fldCharType="end"/>
      </w:r>
      <w:r w:rsidRPr="0026654D">
        <w:rPr>
          <w:rFonts w:ascii="Book Antiqua" w:hAnsi="Book Antiqua"/>
          <w:color w:val="000000"/>
          <w:shd w:val="clear" w:color="auto" w:fill="FFFFFF"/>
        </w:rPr>
      </w:r>
      <w:r w:rsidRPr="0026654D">
        <w:rPr>
          <w:rFonts w:ascii="Book Antiqua" w:hAnsi="Book Antiqua"/>
          <w:color w:val="000000"/>
          <w:shd w:val="clear" w:color="auto" w:fill="FFFFFF"/>
        </w:rPr>
        <w:fldChar w:fldCharType="separate"/>
      </w:r>
      <w:r w:rsidRPr="0026654D">
        <w:rPr>
          <w:rFonts w:ascii="Book Antiqua" w:hAnsi="Book Antiqua"/>
          <w:noProof/>
          <w:color w:val="000000"/>
          <w:shd w:val="clear" w:color="auto" w:fill="FFFFFF"/>
          <w:vertAlign w:val="superscript"/>
        </w:rPr>
        <w:t>[48]</w:t>
      </w:r>
      <w:r w:rsidRPr="0026654D">
        <w:rPr>
          <w:rFonts w:ascii="Book Antiqua" w:hAnsi="Book Antiqua"/>
          <w:color w:val="000000"/>
          <w:shd w:val="clear" w:color="auto" w:fill="FFFFFF"/>
        </w:rPr>
        <w:fldChar w:fldCharType="end"/>
      </w:r>
      <w:r w:rsidRPr="0026654D">
        <w:rPr>
          <w:rFonts w:ascii="Book Antiqua" w:hAnsi="Book Antiqua"/>
          <w:color w:val="000000"/>
          <w:shd w:val="clear" w:color="auto" w:fill="FFFFFF"/>
        </w:rPr>
        <w:t xml:space="preserve">. More data </w:t>
      </w:r>
      <w:r w:rsidR="00844233">
        <w:rPr>
          <w:rFonts w:ascii="Book Antiqua" w:hAnsi="Book Antiqua"/>
          <w:color w:val="000000"/>
          <w:shd w:val="clear" w:color="auto" w:fill="FFFFFF"/>
        </w:rPr>
        <w:t>are</w:t>
      </w:r>
      <w:r w:rsidR="00844233" w:rsidRPr="0026654D">
        <w:rPr>
          <w:rFonts w:ascii="Book Antiqua" w:hAnsi="Book Antiqua"/>
          <w:color w:val="000000"/>
          <w:shd w:val="clear" w:color="auto" w:fill="FFFFFF"/>
        </w:rPr>
        <w:t xml:space="preserve"> </w:t>
      </w:r>
      <w:r w:rsidRPr="0026654D">
        <w:rPr>
          <w:rFonts w:ascii="Book Antiqua" w:hAnsi="Book Antiqua"/>
          <w:color w:val="000000"/>
          <w:shd w:val="clear" w:color="auto" w:fill="FFFFFF"/>
        </w:rPr>
        <w:t xml:space="preserve">necessary to establish if cholecystectomy increases colorectal cancer risk. If a causal link is established, information disclosure during informed consenting would be material from a reasonable patient perspective. </w:t>
      </w:r>
    </w:p>
    <w:p w14:paraId="40345CEC" w14:textId="77777777" w:rsidR="00DF6BE9" w:rsidRPr="0026654D" w:rsidRDefault="00DF6BE9" w:rsidP="0026654D">
      <w:pPr>
        <w:adjustRightInd w:val="0"/>
        <w:snapToGrid w:val="0"/>
        <w:spacing w:line="360" w:lineRule="auto"/>
        <w:jc w:val="both"/>
        <w:rPr>
          <w:rFonts w:ascii="Book Antiqua" w:eastAsiaTheme="minorHAnsi" w:hAnsi="Book Antiqua" w:cstheme="minorBidi"/>
          <w:lang w:eastAsia="zh-CN"/>
        </w:rPr>
      </w:pPr>
    </w:p>
    <w:p w14:paraId="33DD8D52" w14:textId="44B5E160" w:rsidR="00DF6BE9" w:rsidRPr="0026654D"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26654D">
        <w:rPr>
          <w:rFonts w:ascii="Book Antiqua" w:eastAsiaTheme="minorHAnsi" w:hAnsi="Book Antiqua" w:cstheme="minorBidi"/>
          <w:b/>
          <w:bCs/>
          <w:u w:val="single"/>
          <w:lang w:eastAsia="zh-CN"/>
        </w:rPr>
        <w:t>IMPACT ON QUALITY OF LIFE</w:t>
      </w:r>
    </w:p>
    <w:p w14:paraId="5583567C" w14:textId="4F25255B" w:rsidR="00DF6BE9" w:rsidRPr="0026654D" w:rsidRDefault="00DF6BE9" w:rsidP="0026654D">
      <w:pPr>
        <w:adjustRightInd w:val="0"/>
        <w:snapToGrid w:val="0"/>
        <w:spacing w:line="360" w:lineRule="auto"/>
        <w:jc w:val="both"/>
        <w:rPr>
          <w:rFonts w:ascii="Book Antiqua" w:eastAsiaTheme="minorHAnsi" w:hAnsi="Book Antiqua" w:cstheme="minorBidi"/>
          <w:lang w:eastAsia="zh-CN"/>
        </w:rPr>
      </w:pPr>
      <w:r w:rsidRPr="0026654D">
        <w:rPr>
          <w:rFonts w:ascii="Book Antiqua" w:eastAsiaTheme="minorHAnsi" w:hAnsi="Book Antiqua" w:cstheme="minorBidi"/>
          <w:lang w:eastAsia="zh-CN"/>
        </w:rPr>
        <w:t>Aside from the risks of surgery, multiple studies have documented the decrease in quality of life (Q</w:t>
      </w:r>
      <w:r w:rsidR="00844233" w:rsidRPr="0026654D">
        <w:rPr>
          <w:rFonts w:ascii="Book Antiqua" w:eastAsiaTheme="minorHAnsi" w:hAnsi="Book Antiqua" w:cstheme="minorBidi"/>
          <w:lang w:eastAsia="zh-CN"/>
        </w:rPr>
        <w:t>o</w:t>
      </w:r>
      <w:r w:rsidRPr="0026654D">
        <w:rPr>
          <w:rFonts w:ascii="Book Antiqua" w:eastAsiaTheme="minorHAnsi" w:hAnsi="Book Antiqua" w:cstheme="minorBidi"/>
          <w:lang w:eastAsia="zh-CN"/>
        </w:rPr>
        <w:t>L) post-cholecystectomy for asymptomatic gallstone patients</w:t>
      </w:r>
      <w:r w:rsidRPr="0026654D">
        <w:rPr>
          <w:rFonts w:ascii="Book Antiqua" w:eastAsiaTheme="minorHAnsi" w:hAnsi="Book Antiqua" w:cstheme="minorBidi"/>
          <w:lang w:eastAsia="zh-CN"/>
        </w:rPr>
        <w:fldChar w:fldCharType="begin">
          <w:fldData xml:space="preserve">PEVuZE5vdGU+PENpdGU+PEF1dGhvcj5HYWNoPC9BdXRob3I+PFllYXI+MjAyMDwvWWVhcj48UmVj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PEVuZE5vdGU+PENpdGU+PEF1dGhvcj5HYWNoPC9BdXRob3I+PFllYXI+MjAyMDwvWWVhcj48UmVj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[49-51]</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Quintana </w:t>
      </w:r>
      <w:r w:rsidRPr="006D6B2F">
        <w:rPr>
          <w:rFonts w:ascii="Book Antiqua" w:eastAsiaTheme="minorHAnsi" w:hAnsi="Book Antiqua" w:cstheme="minorBidi"/>
          <w:i/>
          <w:iCs/>
          <w:lang w:eastAsia="zh-CN"/>
        </w:rPr>
        <w:t>et al</w:t>
      </w:r>
      <w:r w:rsidR="006D6B2F" w:rsidRPr="0026654D">
        <w:rPr>
          <w:rFonts w:ascii="Book Antiqua" w:eastAsiaTheme="minorHAnsi" w:hAnsi="Book Antiqua" w:cstheme="minorBidi"/>
          <w:lang w:eastAsia="zh-CN"/>
        </w:rPr>
        <w:fldChar w:fldCharType="begin"/>
      </w:r>
      <w:r w:rsidR="006D6B2F" w:rsidRPr="0026654D">
        <w:rPr>
          <w:rFonts w:ascii="Book Antiqua" w:eastAsiaTheme="minorHAnsi" w:hAnsi="Book Antiqua" w:cstheme="minorBidi"/>
          <w:lang w:eastAsia="zh-CN"/>
        </w:rPr>
        <w:instrText xml:space="preserve"> ADDIN EN.CITE &lt;EndNote&gt;&lt;Cite&gt;&lt;Author&gt;Quintana&lt;/Author&gt;&lt;Year&gt;2003&lt;/Year&gt;&lt;RecNum&gt;306&lt;/RecNum&gt;&lt;DisplayText&gt;&lt;style face="superscript"&gt;[52]&lt;/style&gt;&lt;/DisplayText&gt;&lt;record&gt;&lt;rec-number&gt;306&lt;/rec-number&gt;&lt;foreign-keys&gt;&lt;key app="EN" db-id="9tr9r5a9gzpszrewa525zddavp0aptts0tw0" timestamp="1633965046"&gt;306&lt;/key&gt;&lt;/foreign-keys&gt;&lt;ref-type name="Journal Article"&gt;17&lt;/ref-type&gt;&lt;contributors&gt;&lt;authors&gt;&lt;author&gt;Quintana, J. M.&lt;/author&gt;&lt;author&gt;Arostegui, I.&lt;/author&gt;&lt;author&gt;Cabriada, J.&lt;/author&gt;&lt;author&gt;Lopez de Tejada, I.&lt;/author&gt;&lt;author&gt;Perdigo, L.&lt;/author&gt;&lt;/authors&gt;&lt;/contributors&gt;&lt;auth-address&gt;Unidad de Investigacion, Hospital de Galdakao, Galdakao, Spain.&lt;/auth-address&gt;&lt;titles&gt;&lt;title&gt;Predictors of improvement in health-related quality of life in patients undergoing cholecystectomy&lt;/title&gt;&lt;secondary-title&gt;Br J Surg&lt;/secondary-title&gt;&lt;/titles&gt;&lt;periodical&gt;&lt;full-title&gt;Br J Surg&lt;/full-title&gt;&lt;/periodical&gt;&lt;pages&gt;1549-55&lt;/pages&gt;&lt;volume&gt;90&lt;/volume&gt;&lt;number&gt;12&lt;/number&gt;&lt;edition&gt;2003/12/04&lt;/edition&gt;&lt;keywords&gt;&lt;keyword&gt;Aged&lt;/keyword&gt;&lt;keyword&gt;Analysis of Variance&lt;/keyword&gt;&lt;keyword&gt;Cholecystectomy/*psychology&lt;/keyword&gt;&lt;keyword&gt;Cholelithiasis/psychology/*surgery&lt;/keyword&gt;&lt;keyword&gt;Female&lt;/keyword&gt;&lt;keyword&gt;Humans&lt;/keyword&gt;&lt;keyword&gt;Male&lt;/keyword&gt;&lt;keyword&gt;Middle Aged&lt;/keyword&gt;&lt;keyword&gt;Predictive Value of Tests&lt;/keyword&gt;&lt;keyword&gt;Prospective Studies&lt;/keyword&gt;&lt;keyword&gt;*Quality of Life&lt;/keyword&gt;&lt;keyword&gt;Regression Analysis&lt;/keyword&gt;&lt;keyword&gt;Risk Factors&lt;/keyword&gt;&lt;keyword&gt;Sensitivity and Specificity&lt;/keyword&gt;&lt;keyword&gt;Surveys and Questionnaires/*standards&lt;/keyword&gt;&lt;/keywords&gt;&lt;dates&gt;&lt;year&gt;2003&lt;/year&gt;&lt;pub-dates&gt;&lt;date&gt;Dec&lt;/date&gt;&lt;/pub-dates&gt;&lt;/dates&gt;&lt;isbn&gt;0007-1323 (Print)&amp;#xD;0007-1323 (Linking)&lt;/isbn&gt;&lt;accession-num&gt;14648735&lt;/accession-num&gt;&lt;urls&gt;&lt;related-urls&gt;&lt;url&gt;https://www.ncbi.nlm.nih.gov/pubmed/14648735&lt;/url&gt;&lt;/related-urls&gt;&lt;/urls&gt;&lt;electronic-resource-num&gt;10.1002/bjs.4345&lt;/electronic-resource-num&gt;&lt;/record&gt;&lt;/Cite&gt;&lt;/EndNote&gt;</w:instrText>
      </w:r>
      <w:r w:rsidR="006D6B2F" w:rsidRPr="0026654D">
        <w:rPr>
          <w:rFonts w:ascii="Book Antiqua" w:eastAsiaTheme="minorHAnsi" w:hAnsi="Book Antiqua" w:cstheme="minorBidi"/>
          <w:lang w:eastAsia="zh-CN"/>
        </w:rPr>
        <w:fldChar w:fldCharType="separate"/>
      </w:r>
      <w:r w:rsidR="006D6B2F" w:rsidRPr="0026654D">
        <w:rPr>
          <w:rFonts w:ascii="Book Antiqua" w:eastAsiaTheme="minorHAnsi" w:hAnsi="Book Antiqua" w:cstheme="minorBidi"/>
          <w:noProof/>
          <w:vertAlign w:val="superscript"/>
          <w:lang w:eastAsia="zh-CN"/>
        </w:rPr>
        <w:t>[52]</w:t>
      </w:r>
      <w:r w:rsidR="006D6B2F"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also reported a poorer health-related Q</w:t>
      </w:r>
      <w:r w:rsidR="00844233" w:rsidRPr="0026654D">
        <w:rPr>
          <w:rFonts w:ascii="Book Antiqua" w:eastAsiaTheme="minorHAnsi" w:hAnsi="Book Antiqua" w:cstheme="minorBidi"/>
          <w:lang w:eastAsia="zh-CN"/>
        </w:rPr>
        <w:t>o</w:t>
      </w:r>
      <w:r w:rsidRPr="0026654D">
        <w:rPr>
          <w:rFonts w:ascii="Book Antiqua" w:eastAsiaTheme="minorHAnsi" w:hAnsi="Book Antiqua" w:cstheme="minorBidi"/>
          <w:lang w:eastAsia="zh-CN"/>
        </w:rPr>
        <w:t xml:space="preserve">L risk to benefit ratio for patients with asymptomatic gallstones post cholecystectomy. For example, in the Short Form 36 (SF-36), patients with symptomatic gallstones and low surgical risks reported an increase in their SF-36 scores and hence improvement in their </w:t>
      </w:r>
      <w:r w:rsidR="00844233" w:rsidRPr="0026654D">
        <w:rPr>
          <w:rFonts w:ascii="Book Antiqua" w:eastAsiaTheme="minorHAnsi" w:hAnsi="Book Antiqua" w:cstheme="minorBidi"/>
          <w:lang w:eastAsia="zh-CN"/>
        </w:rPr>
        <w:t>Q</w:t>
      </w:r>
      <w:r w:rsidR="00844233">
        <w:rPr>
          <w:rFonts w:ascii="Book Antiqua" w:eastAsiaTheme="minorHAnsi" w:hAnsi="Book Antiqua" w:cstheme="minorBidi"/>
          <w:lang w:eastAsia="zh-CN"/>
        </w:rPr>
        <w:t>o</w:t>
      </w:r>
      <w:r w:rsidR="00844233" w:rsidRPr="0026654D">
        <w:rPr>
          <w:rFonts w:ascii="Book Antiqua" w:eastAsiaTheme="minorHAnsi" w:hAnsi="Book Antiqua" w:cstheme="minorBidi"/>
          <w:lang w:eastAsia="zh-CN"/>
        </w:rPr>
        <w:t xml:space="preserve">L </w:t>
      </w:r>
      <w:r w:rsidRPr="0026654D">
        <w:rPr>
          <w:rFonts w:ascii="Book Antiqua" w:eastAsiaTheme="minorHAnsi" w:hAnsi="Book Antiqua" w:cstheme="minorBidi"/>
          <w:lang w:eastAsia="zh-CN"/>
        </w:rPr>
        <w:t xml:space="preserve">post-cholecystectomy under </w:t>
      </w:r>
      <w:r w:rsidRPr="0026654D">
        <w:rPr>
          <w:rFonts w:ascii="Book Antiqua" w:eastAsiaTheme="minorHAnsi" w:hAnsi="Book Antiqua" w:cstheme="minorBidi"/>
          <w:lang w:eastAsia="zh-CN"/>
        </w:rPr>
        <w:lastRenderedPageBreak/>
        <w:t>the social function (+9.88), bodily pain (+13.76), and mental health (+0.51) domains. In contrast, patients with asymptomatic gallstones and low surgical risk had minimal improvements in their social function (+0.57) and bodily pain (+2.62) scores post-cholecystectomy</w:t>
      </w:r>
      <w:r w:rsidR="00844233">
        <w:rPr>
          <w:rFonts w:ascii="Book Antiqua" w:eastAsiaTheme="minorHAnsi" w:hAnsi="Book Antiqua" w:cstheme="minorBidi"/>
          <w:lang w:eastAsia="zh-CN"/>
        </w:rPr>
        <w:t>,</w:t>
      </w:r>
      <w:r w:rsidRPr="0026654D">
        <w:rPr>
          <w:rFonts w:ascii="Book Antiqua" w:eastAsiaTheme="minorHAnsi" w:hAnsi="Book Antiqua" w:cstheme="minorBidi"/>
          <w:lang w:eastAsia="zh-CN"/>
        </w:rPr>
        <w:t xml:space="preserve"> while there was a decrease in their mental health scores (</w:t>
      </w:r>
      <w:r w:rsidR="007A5610">
        <w:rPr>
          <w:rFonts w:ascii="Book Antiqua" w:eastAsiaTheme="minorHAnsi" w:hAnsi="Book Antiqua" w:cstheme="minorBidi"/>
          <w:lang w:eastAsia="zh-CN"/>
        </w:rPr>
        <w:t>-</w:t>
      </w:r>
      <w:r w:rsidRPr="0026654D">
        <w:rPr>
          <w:rFonts w:ascii="Book Antiqua" w:eastAsiaTheme="minorHAnsi" w:hAnsi="Book Antiqua" w:cstheme="minorBidi"/>
          <w:lang w:eastAsia="zh-CN"/>
        </w:rPr>
        <w:t>4.16). In another study on prophylactic cholecystectomy for patients with mild hereditary spherocytosis, there was a decrease in quality-adjusted days for patients with asymptomatic gallstones post-cholecystectomy (</w:t>
      </w:r>
      <w:r w:rsidR="007A5610">
        <w:rPr>
          <w:rFonts w:ascii="Book Antiqua" w:eastAsiaTheme="minorHAnsi" w:hAnsi="Book Antiqua" w:cstheme="minorBidi"/>
          <w:lang w:eastAsia="zh-CN"/>
        </w:rPr>
        <w:t>-</w:t>
      </w:r>
      <w:r w:rsidRPr="0026654D">
        <w:rPr>
          <w:rFonts w:ascii="Book Antiqua" w:eastAsiaTheme="minorHAnsi" w:hAnsi="Book Antiqua" w:cstheme="minorBidi"/>
          <w:lang w:eastAsia="zh-CN"/>
        </w:rPr>
        <w:t xml:space="preserve">46 to </w:t>
      </w:r>
      <w:r w:rsidR="007A5610">
        <w:rPr>
          <w:rFonts w:ascii="Book Antiqua" w:eastAsiaTheme="minorHAnsi" w:hAnsi="Book Antiqua" w:cstheme="minorBidi"/>
          <w:lang w:eastAsia="zh-CN"/>
        </w:rPr>
        <w:t>-</w:t>
      </w:r>
      <w:r w:rsidRPr="0026654D">
        <w:rPr>
          <w:rFonts w:ascii="Book Antiqua" w:eastAsiaTheme="minorHAnsi" w:hAnsi="Book Antiqua" w:cstheme="minorBidi"/>
          <w:lang w:eastAsia="zh-CN"/>
        </w:rPr>
        <w:t>167) compared to patients with biliary colic (</w:t>
      </w:r>
      <w:r w:rsidR="007A5610">
        <w:rPr>
          <w:rFonts w:ascii="Book Antiqua" w:eastAsiaTheme="minorHAnsi" w:hAnsi="Book Antiqua" w:cstheme="minorBidi"/>
          <w:lang w:eastAsia="zh-CN"/>
        </w:rPr>
        <w:t>-</w:t>
      </w:r>
      <w:r w:rsidRPr="0026654D">
        <w:rPr>
          <w:rFonts w:ascii="Book Antiqua" w:eastAsiaTheme="minorHAnsi" w:hAnsi="Book Antiqua" w:cstheme="minorBidi"/>
          <w:lang w:eastAsia="zh-CN"/>
        </w:rPr>
        <w:t>129 to +156)</w:t>
      </w:r>
      <w:r w:rsidRPr="0026654D">
        <w:rPr>
          <w:rFonts w:ascii="Book Antiqua" w:eastAsiaTheme="minorHAnsi" w:hAnsi="Book Antiqua" w:cstheme="minorBidi"/>
          <w:lang w:eastAsia="zh-CN"/>
        </w:rPr>
        <w:fldChar w:fldCharType="begin">
          <w:fldData xml:space="preserve">PEVuZE5vdGU+PENpdGU+PEF1dGhvcj5NYXJjaGV0dGk8L0F1dGhvcj48WWVhcj4xOTk4PC9ZZWFy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PEVuZE5vdGU+PENpdGU+PEF1dGhvcj5NYXJjaGV0dGk8L0F1dGhvcj48WWVhcj4xOTk4PC9ZZWFy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[10]</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However, it is also possible that delays to cholecystectomy increase the likelihood of needing endoscopic retrograde cholangiopancreatography (ERCP) for CBD stone and its relevant clinical manifestations like cholangitis or pancreatitis. It is reported that ERCP reduces the QoL in patients with choledocholithiasis</w:t>
      </w:r>
      <w:r w:rsidRPr="0026654D">
        <w:rPr>
          <w:rFonts w:ascii="Book Antiqua" w:eastAsiaTheme="minorHAnsi" w:hAnsi="Book Antiqua" w:cstheme="minorBidi"/>
          <w:lang w:eastAsia="zh-CN"/>
        </w:rPr>
        <w:fldChar w:fldCharType="begin"/>
      </w:r>
      <w:r w:rsidRPr="0026654D">
        <w:rPr>
          <w:rFonts w:ascii="Book Antiqua" w:eastAsiaTheme="minorHAnsi" w:hAnsi="Book Antiqua" w:cstheme="minorBidi"/>
          <w:lang w:eastAsia="zh-CN"/>
        </w:rPr>
        <w:instrText xml:space="preserve"> ADDIN EN.CITE &lt;EndNote&gt;&lt;Cite&gt;&lt;Author&gt;Huang-Fu&lt;/Author&gt;&lt;Year&gt;2021&lt;/Year&gt;&lt;RecNum&gt;491&lt;/RecNum&gt;&lt;DisplayText&gt;&lt;style face="superscript"&gt;[53]&lt;/style&gt;&lt;/DisplayText&gt;&lt;record&gt;&lt;rec-number&gt;491&lt;/rec-number&gt;&lt;foreign-keys&gt;&lt;key app="EN" db-id="9tr9r5a9gzpszrewa525zddavp0aptts0tw0" timestamp="1645158128"&gt;491&lt;/key&gt;&lt;/foreign-keys&gt;&lt;ref-type name="Journal Article"&gt;17&lt;/ref-type&gt;&lt;contributors&gt;&lt;authors&gt;&lt;author&gt;Huang-Fu, L.&lt;/author&gt;&lt;author&gt;Qian, Y. H.&lt;/author&gt;&lt;author&gt;Qian, M. J.&lt;/author&gt;&lt;/authors&gt;&lt;/contributors&gt;&lt;auth-address&gt;Endoscopy Center, The Second Affiliated Hospital of Soochow University, Suzhou, China.&amp;#xD;Department of Gastroenterology, The Second Affiliated Hospital of Soochow University, Suzhou, China.&lt;/auth-address&gt;&lt;titles&gt;&lt;title&gt;The correlation between postoperative complications of ERCP and quality of life after discharge in patients with choledocholithiasis&lt;/title&gt;&lt;secondary-title&gt;Ann Palliat Med&lt;/secondary-title&gt;&lt;/titles&gt;&lt;periodical&gt;&lt;full-title&gt;Ann Palliat Med&lt;/full-title&gt;&lt;/periodical&gt;&lt;pages&gt;7794-7801&lt;/pages&gt;&lt;volume&gt;10&lt;/volume&gt;&lt;number&gt;7&lt;/number&gt;&lt;keywords&gt;&lt;keyword&gt;Acute Disease&lt;/keyword&gt;&lt;keyword&gt;Cholangiopancreatography, Endoscopic Retrograde/adverse effects&lt;/keyword&gt;&lt;keyword&gt;*Choledocholithiasis/surgery&lt;/keyword&gt;&lt;keyword&gt;Humans&lt;/keyword&gt;&lt;keyword&gt;*Pancreatitis/etiology&lt;/keyword&gt;&lt;keyword&gt;Patient Discharge&lt;/keyword&gt;&lt;keyword&gt;Postoperative Complications/etiology&lt;/keyword&gt;&lt;keyword&gt;Quality of Life&lt;/keyword&gt;&lt;keyword&gt;Retrospective Studies&lt;/keyword&gt;&lt;keyword&gt;Common bile duct stones (CBDS)&lt;/keyword&gt;&lt;keyword&gt;complication&lt;/keyword&gt;&lt;keyword&gt;endoscopic retrograde cholangiopancreatography (ERCP)&lt;/keyword&gt;&lt;/keywords&gt;&lt;dates&gt;&lt;year&gt;2021&lt;/year&gt;&lt;pub-dates&gt;&lt;date&gt;Jul&lt;/date&gt;&lt;/pub-dates&gt;&lt;/dates&gt;&lt;isbn&gt;2224-5839 (Electronic)&amp;#xD;2224-5820 (Linking)&lt;/isbn&gt;&lt;accession-num&gt;34353066&lt;/accession-num&gt;&lt;urls&gt;&lt;related-urls&gt;&lt;url&gt;https://www.ncbi.nlm.nih.gov/pubmed/34353066&lt;/url&gt;&lt;/related-urls&gt;&lt;/urls&gt;&lt;electronic-resource-num&gt;10.21037/apm-21-1373&lt;/electronic-resource-num&gt;&lt;/record&gt;&lt;/Cite&gt;&lt;/EndNote&gt;</w:instrText>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[53]</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Thus, more evidence is necessary to study the true impact of prophylactic cholecystectomy on QoL of asymptomatic gallstone patients.</w:t>
      </w:r>
    </w:p>
    <w:p w14:paraId="2A99A8C4" w14:textId="77777777" w:rsidR="00DF6BE9" w:rsidRPr="0026654D" w:rsidRDefault="00DF6BE9" w:rsidP="0026654D">
      <w:pPr>
        <w:adjustRightInd w:val="0"/>
        <w:snapToGrid w:val="0"/>
        <w:spacing w:line="360" w:lineRule="auto"/>
        <w:jc w:val="both"/>
        <w:rPr>
          <w:rFonts w:ascii="Book Antiqua" w:eastAsiaTheme="minorHAnsi" w:hAnsi="Book Antiqua" w:cstheme="minorBidi"/>
          <w:lang w:eastAsia="zh-CN"/>
        </w:rPr>
      </w:pPr>
    </w:p>
    <w:p w14:paraId="63EC393F" w14:textId="33D73278" w:rsidR="00DF6BE9" w:rsidRPr="0026654D"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26654D">
        <w:rPr>
          <w:rFonts w:ascii="Book Antiqua" w:eastAsiaTheme="minorHAnsi" w:hAnsi="Book Antiqua" w:cstheme="minorBidi"/>
          <w:b/>
          <w:bCs/>
          <w:u w:val="single"/>
          <w:lang w:eastAsia="zh-CN"/>
        </w:rPr>
        <w:t>ETHICAL IMPLICATIONS OF PROPHYLACTIC SURGERY</w:t>
      </w:r>
    </w:p>
    <w:p w14:paraId="785D221D" w14:textId="2C3311BF" w:rsidR="00DF6BE9" w:rsidRPr="0026654D" w:rsidRDefault="00DF6BE9" w:rsidP="0026654D">
      <w:pPr>
        <w:adjustRightInd w:val="0"/>
        <w:snapToGrid w:val="0"/>
        <w:spacing w:line="360" w:lineRule="auto"/>
        <w:jc w:val="both"/>
        <w:rPr>
          <w:rFonts w:ascii="Book Antiqua" w:eastAsiaTheme="minorHAnsi" w:hAnsi="Book Antiqua" w:cstheme="minorBidi"/>
          <w:lang w:eastAsia="zh-CN"/>
        </w:rPr>
      </w:pPr>
      <w:r w:rsidRPr="0026654D">
        <w:rPr>
          <w:rFonts w:ascii="Book Antiqua" w:eastAsiaTheme="minorHAnsi" w:hAnsi="Book Antiqua" w:cstheme="minorBidi"/>
          <w:lang w:eastAsia="zh-CN"/>
        </w:rPr>
        <w:t xml:space="preserve">Prophylactic cholecystectomy on asymptomatic gallstone patients also has its ethical implications. An example of an ethically justified prophylactic surgery is prophylactic mastectomy, commonly performed for patients at risk of breast cancer. These include patients with </w:t>
      </w:r>
      <w:r w:rsidRPr="00D454A3">
        <w:rPr>
          <w:rFonts w:ascii="Book Antiqua" w:eastAsiaTheme="minorHAnsi" w:hAnsi="Book Antiqua" w:cstheme="minorBidi"/>
          <w:i/>
          <w:iCs/>
          <w:lang w:eastAsia="zh-CN"/>
        </w:rPr>
        <w:t>BRCA1</w:t>
      </w:r>
      <w:r w:rsidRPr="0026654D">
        <w:rPr>
          <w:rFonts w:ascii="Book Antiqua" w:eastAsiaTheme="minorHAnsi" w:hAnsi="Book Antiqua" w:cstheme="minorBidi"/>
          <w:lang w:eastAsia="zh-CN"/>
        </w:rPr>
        <w:t xml:space="preserve"> mutations, strong family history of breast cancer with no demonstratable mutations, and tumors with histological risk factors such as unilateral ductal carcinoma in situ</w:t>
      </w:r>
      <w:r w:rsidRPr="0026654D">
        <w:rPr>
          <w:rFonts w:ascii="Book Antiqua" w:eastAsiaTheme="minorHAnsi" w:hAnsi="Book Antiqua" w:cstheme="minorBidi"/>
          <w:lang w:eastAsia="zh-CN"/>
        </w:rPr>
        <w:fldChar w:fldCharType="begin">
          <w:fldData xml:space="preserve">PEVuZE5vdGU+PENpdGU+PEF1dGhvcj5HaXVsaWFubzwvQXV0aG9yPjxZZWFyPjIwMDc8L1llYXI+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PEVuZE5vdGU+PENpdGU+PEF1dGhvcj5HaXVsaWFubzwvQXV0aG9yPjxZZWFyPjIwMDc8L1llYXI+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[54-57]</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This is because female patients with </w:t>
      </w:r>
      <w:r w:rsidRPr="00D454A3">
        <w:rPr>
          <w:rFonts w:ascii="Book Antiqua" w:eastAsiaTheme="minorHAnsi" w:hAnsi="Book Antiqua" w:cstheme="minorBidi"/>
          <w:i/>
          <w:iCs/>
          <w:lang w:eastAsia="zh-CN"/>
        </w:rPr>
        <w:t>BRCA1</w:t>
      </w:r>
      <w:r w:rsidRPr="0026654D">
        <w:rPr>
          <w:rFonts w:ascii="Book Antiqua" w:eastAsiaTheme="minorHAnsi" w:hAnsi="Book Antiqua" w:cstheme="minorBidi"/>
          <w:lang w:eastAsia="zh-CN"/>
        </w:rPr>
        <w:t xml:space="preserve"> mutations have an 80</w:t>
      </w:r>
      <w:r w:rsidR="00844233" w:rsidRPr="0026654D">
        <w:rPr>
          <w:rFonts w:ascii="Book Antiqua" w:eastAsiaTheme="minorHAnsi" w:hAnsi="Book Antiqua" w:cstheme="minorBidi"/>
          <w:lang w:eastAsia="zh-CN"/>
        </w:rPr>
        <w:t>%</w:t>
      </w:r>
      <w:r w:rsidR="007A5610">
        <w:rPr>
          <w:rFonts w:ascii="Book Antiqua" w:eastAsiaTheme="minorHAnsi" w:hAnsi="Book Antiqua" w:cstheme="minorBidi"/>
          <w:lang w:eastAsia="zh-CN"/>
        </w:rPr>
        <w:t>-</w:t>
      </w:r>
      <w:r w:rsidRPr="0026654D">
        <w:rPr>
          <w:rFonts w:ascii="Book Antiqua" w:eastAsiaTheme="minorHAnsi" w:hAnsi="Book Antiqua" w:cstheme="minorBidi"/>
          <w:lang w:eastAsia="zh-CN"/>
        </w:rPr>
        <w:t>90% lifetime risk of developing breast cancer compared to the 5.7</w:t>
      </w:r>
      <w:r w:rsidR="00844233" w:rsidRPr="0026654D">
        <w:rPr>
          <w:rFonts w:ascii="Book Antiqua" w:eastAsiaTheme="minorHAnsi" w:hAnsi="Book Antiqua" w:cstheme="minorBidi"/>
          <w:lang w:eastAsia="zh-CN"/>
        </w:rPr>
        <w:t>%</w:t>
      </w:r>
      <w:r w:rsidR="007A5610">
        <w:rPr>
          <w:rFonts w:ascii="Book Antiqua" w:eastAsiaTheme="minorHAnsi" w:hAnsi="Book Antiqua" w:cstheme="minorBidi"/>
          <w:lang w:eastAsia="zh-CN"/>
        </w:rPr>
        <w:t>-</w:t>
      </w:r>
      <w:r w:rsidRPr="0026654D">
        <w:rPr>
          <w:rFonts w:ascii="Book Antiqua" w:eastAsiaTheme="minorHAnsi" w:hAnsi="Book Antiqua" w:cstheme="minorBidi"/>
          <w:lang w:eastAsia="zh-CN"/>
        </w:rPr>
        <w:t>12.6% risk in the general population</w:t>
      </w:r>
      <w:r w:rsidRPr="0026654D">
        <w:rPr>
          <w:rFonts w:ascii="Book Antiqua" w:eastAsiaTheme="minorHAnsi" w:hAnsi="Book Antiqua" w:cstheme="minorBidi"/>
          <w:lang w:eastAsia="zh-CN"/>
        </w:rPr>
        <w:fldChar w:fldCharType="begin">
          <w:fldData xml:space="preserve">PEVuZE5vdGU+PENpdGU+PEF1dGhvcj5GZXVlcjwvQXV0aG9yPjxZZWFyPjE5OTM8L1llYXI+PFJl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PEVuZE5vdGU+PENpdGU+PEF1dGhvcj5GZXVlcjwvQXV0aG9yPjxZZWFyPjE5OTM8L1llYXI+PFJl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[58-60]</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Similarly, Zendejas </w:t>
      </w:r>
      <w:r w:rsidRPr="00A7698F">
        <w:rPr>
          <w:rFonts w:ascii="Book Antiqua" w:eastAsiaTheme="minorHAnsi" w:hAnsi="Book Antiqua" w:cstheme="minorBidi"/>
          <w:i/>
          <w:iCs/>
          <w:lang w:eastAsia="zh-CN"/>
        </w:rPr>
        <w:t>et al</w:t>
      </w:r>
      <w:r w:rsidR="00A7698F" w:rsidRPr="0026654D">
        <w:rPr>
          <w:rFonts w:ascii="Book Antiqua" w:eastAsiaTheme="minorHAnsi" w:hAnsi="Book Antiqua" w:cstheme="minorBidi"/>
          <w:lang w:eastAsia="zh-CN"/>
        </w:rPr>
        <w:fldChar w:fldCharType="begin">
          <w:fldData xml:space="preserve">PEVuZE5vdGU+PENpdGU+PEF1dGhvcj5aZW5kZWphczwvQXV0aG9yPjxZZWFyPjIwMTE8L1llYXI+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</w:fldData>
        </w:fldChar>
      </w:r>
      <w:r w:rsidR="00A7698F" w:rsidRPr="0026654D">
        <w:rPr>
          <w:rFonts w:ascii="Book Antiqua" w:eastAsiaTheme="minorHAnsi" w:hAnsi="Book Antiqua" w:cstheme="minorBidi"/>
          <w:lang w:eastAsia="zh-CN"/>
        </w:rPr>
        <w:instrText xml:space="preserve"> ADDIN EN.CITE </w:instrText>
      </w:r>
      <w:r w:rsidR="00A7698F" w:rsidRPr="0026654D">
        <w:rPr>
          <w:rFonts w:ascii="Book Antiqua" w:eastAsiaTheme="minorHAnsi" w:hAnsi="Book Antiqua" w:cstheme="minorBidi"/>
          <w:lang w:eastAsia="zh-CN"/>
        </w:rPr>
        <w:fldChar w:fldCharType="begin">
          <w:fldData xml:space="preserve">PEVuZE5vdGU+PENpdGU+PEF1dGhvcj5aZW5kZWphczwvQXV0aG9yPjxZZWFyPjIwMTE8L1llYXI+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</w:fldData>
        </w:fldChar>
      </w:r>
      <w:r w:rsidR="00A7698F" w:rsidRPr="0026654D">
        <w:rPr>
          <w:rFonts w:ascii="Book Antiqua" w:eastAsiaTheme="minorHAnsi" w:hAnsi="Book Antiqua" w:cstheme="minorBidi"/>
          <w:lang w:eastAsia="zh-CN"/>
        </w:rPr>
        <w:instrText xml:space="preserve"> ADDIN EN.CITE.DATA </w:instrText>
      </w:r>
      <w:r w:rsidR="00A7698F" w:rsidRPr="0026654D">
        <w:rPr>
          <w:rFonts w:ascii="Book Antiqua" w:eastAsiaTheme="minorHAnsi" w:hAnsi="Book Antiqua" w:cstheme="minorBidi"/>
          <w:lang w:eastAsia="zh-CN"/>
        </w:rPr>
      </w:r>
      <w:r w:rsidR="00A7698F" w:rsidRPr="0026654D">
        <w:rPr>
          <w:rFonts w:ascii="Book Antiqua" w:eastAsiaTheme="minorHAnsi" w:hAnsi="Book Antiqua" w:cstheme="minorBidi"/>
          <w:lang w:eastAsia="zh-CN"/>
        </w:rPr>
        <w:fldChar w:fldCharType="end"/>
      </w:r>
      <w:r w:rsidR="00A7698F" w:rsidRPr="0026654D">
        <w:rPr>
          <w:rFonts w:ascii="Book Antiqua" w:eastAsiaTheme="minorHAnsi" w:hAnsi="Book Antiqua" w:cstheme="minorBidi"/>
          <w:lang w:eastAsia="zh-CN"/>
        </w:rPr>
      </w:r>
      <w:r w:rsidR="00A7698F" w:rsidRPr="0026654D">
        <w:rPr>
          <w:rFonts w:ascii="Book Antiqua" w:eastAsiaTheme="minorHAnsi" w:hAnsi="Book Antiqua" w:cstheme="minorBidi"/>
          <w:lang w:eastAsia="zh-CN"/>
        </w:rPr>
        <w:fldChar w:fldCharType="separate"/>
      </w:r>
      <w:r w:rsidR="00A7698F" w:rsidRPr="0026654D">
        <w:rPr>
          <w:rFonts w:ascii="Book Antiqua" w:eastAsiaTheme="minorHAnsi" w:hAnsi="Book Antiqua" w:cstheme="minorBidi"/>
          <w:noProof/>
          <w:vertAlign w:val="superscript"/>
          <w:lang w:eastAsia="zh-CN"/>
        </w:rPr>
        <w:t>[61]</w:t>
      </w:r>
      <w:r w:rsidR="00A7698F"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reported that prophylactic mastectomy, costing $36594, provided 21.22 mean quality-adjusted life-years (QALY) compared to the 20.93 QALY for surveillance, which cost $35182. This gave an incremental cost-effectiveness ratio (CER) of $4869 per QALY gained for prophylactic mastectomy. Therefore, it is ethical and beneficial to perform prophylactic mastectomy in asymptomatic high-risk female patients to reduce the likelihood of developing breast cancer</w:t>
      </w:r>
      <w:r w:rsidRPr="0026654D">
        <w:rPr>
          <w:rFonts w:ascii="Book Antiqua" w:eastAsiaTheme="minorHAnsi" w:hAnsi="Book Antiqua" w:cstheme="minorBidi"/>
          <w:lang w:eastAsia="zh-CN"/>
        </w:rPr>
        <w:fldChar w:fldCharType="begin">
          <w:fldData xml:space="preserve">PEVuZE5vdGU+PENpdGU+PEF1dGhvcj5Mb3N0dW1ibzwvQXV0aG9yPjxZZWFyPjIwMTA8L1llYXI+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PEVuZE5vdGU+PENpdGU+PEF1dGhvcj5Mb3N0dW1ibzwvQXV0aG9yPjxZZWFyPjIwMTA8L1llYXI+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[62,63]</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w:t>
      </w:r>
    </w:p>
    <w:p w14:paraId="27F2B8E2" w14:textId="13FD79B4" w:rsidR="00DF6BE9" w:rsidRPr="0026654D" w:rsidRDefault="00DF6BE9" w:rsidP="00A7698F">
      <w:pPr>
        <w:adjustRightInd w:val="0"/>
        <w:snapToGrid w:val="0"/>
        <w:spacing w:line="360" w:lineRule="auto"/>
        <w:ind w:firstLineChars="200" w:firstLine="480"/>
        <w:jc w:val="both"/>
        <w:rPr>
          <w:rFonts w:ascii="Book Antiqua" w:eastAsiaTheme="minorHAnsi" w:hAnsi="Book Antiqua" w:cstheme="minorBidi"/>
          <w:lang w:eastAsia="zh-CN"/>
        </w:rPr>
      </w:pPr>
      <w:r w:rsidRPr="0026654D">
        <w:rPr>
          <w:rFonts w:ascii="Book Antiqua" w:eastAsiaTheme="minorHAnsi" w:hAnsi="Book Antiqua" w:cstheme="minorBidi"/>
          <w:lang w:eastAsia="zh-CN"/>
        </w:rPr>
        <w:lastRenderedPageBreak/>
        <w:t>In contrast, although 85% of gallbladder cancer</w:t>
      </w:r>
      <w:r w:rsidR="00844233">
        <w:rPr>
          <w:rFonts w:ascii="Book Antiqua" w:eastAsiaTheme="minorHAnsi" w:hAnsi="Book Antiqua" w:cstheme="minorBidi"/>
          <w:lang w:eastAsia="zh-CN"/>
        </w:rPr>
        <w:t>s</w:t>
      </w:r>
      <w:r w:rsidRPr="0026654D">
        <w:rPr>
          <w:rFonts w:ascii="Book Antiqua" w:eastAsiaTheme="minorHAnsi" w:hAnsi="Book Antiqua" w:cstheme="minorBidi"/>
          <w:lang w:eastAsia="zh-CN"/>
        </w:rPr>
        <w:t xml:space="preserve"> were associated with the presence of gallstones, the actual incidence of gallbladder cancer </w:t>
      </w:r>
      <w:r w:rsidR="00844233">
        <w:rPr>
          <w:rFonts w:ascii="Book Antiqua" w:eastAsiaTheme="minorHAnsi" w:hAnsi="Book Antiqua" w:cstheme="minorBidi"/>
          <w:lang w:eastAsia="zh-CN"/>
        </w:rPr>
        <w:t>was</w:t>
      </w:r>
      <w:r w:rsidR="00844233" w:rsidRPr="0026654D">
        <w:rPr>
          <w:rFonts w:ascii="Book Antiqua" w:eastAsiaTheme="minorHAnsi" w:hAnsi="Book Antiqua" w:cstheme="minorBidi"/>
          <w:lang w:eastAsia="zh-CN"/>
        </w:rPr>
        <w:t xml:space="preserve"> </w:t>
      </w:r>
      <w:r w:rsidRPr="0026654D">
        <w:rPr>
          <w:rFonts w:ascii="Book Antiqua" w:eastAsiaTheme="minorHAnsi" w:hAnsi="Book Antiqua" w:cstheme="minorBidi"/>
          <w:lang w:eastAsia="zh-CN"/>
        </w:rPr>
        <w:t>low, ranging from 0.3</w:t>
      </w:r>
      <w:r w:rsidR="00844233" w:rsidRPr="0026654D">
        <w:rPr>
          <w:rFonts w:ascii="Book Antiqua" w:eastAsiaTheme="minorHAnsi" w:hAnsi="Book Antiqua" w:cstheme="minorBidi"/>
          <w:lang w:eastAsia="zh-CN"/>
        </w:rPr>
        <w:t>%</w:t>
      </w:r>
      <w:r w:rsidR="00844233">
        <w:rPr>
          <w:rFonts w:ascii="Book Antiqua" w:eastAsiaTheme="minorHAnsi" w:hAnsi="Book Antiqua" w:cstheme="minorBidi"/>
          <w:lang w:eastAsia="zh-CN"/>
        </w:rPr>
        <w:t xml:space="preserve"> to </w:t>
      </w:r>
      <w:r w:rsidRPr="0026654D">
        <w:rPr>
          <w:rFonts w:ascii="Book Antiqua" w:eastAsiaTheme="minorHAnsi" w:hAnsi="Book Antiqua" w:cstheme="minorBidi"/>
          <w:lang w:eastAsia="zh-CN"/>
        </w:rPr>
        <w:t>3%, with the highest incidence seen in patients of Indian descent</w:t>
      </w:r>
      <w:r w:rsidRPr="0026654D">
        <w:rPr>
          <w:rFonts w:ascii="Book Antiqua" w:eastAsiaTheme="minorHAnsi" w:hAnsi="Book Antiqua" w:cstheme="minorBidi"/>
          <w:lang w:eastAsia="zh-CN"/>
        </w:rPr>
        <w:fldChar w:fldCharType="begin">
          <w:fldData xml:space="preserve">PEVuZE5vdGU+PENpdGU+PEF1dGhvcj5EaWVobDwvQXV0aG9yPjxZZWFyPjE5ODM8L1llYXI+PFJl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==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PEVuZE5vdGU+PENpdGU+PEF1dGhvcj5EaWVobDwvQXV0aG9yPjxZZWFyPjE5ODM8L1llYXI+PFJl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==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[64-67]</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The 20-year cumulative risk of gallbladder cancer in patients with gallstones was also reported to be low at 0.13</w:t>
      </w:r>
      <w:r w:rsidR="00844233" w:rsidRPr="0026654D">
        <w:rPr>
          <w:rFonts w:ascii="Book Antiqua" w:eastAsiaTheme="minorHAnsi" w:hAnsi="Book Antiqua" w:cstheme="minorBidi"/>
          <w:lang w:eastAsia="zh-CN"/>
        </w:rPr>
        <w:t>%</w:t>
      </w:r>
      <w:r w:rsidR="007A5610">
        <w:rPr>
          <w:rFonts w:ascii="Book Antiqua" w:eastAsiaTheme="minorHAnsi" w:hAnsi="Book Antiqua" w:cstheme="minorBidi"/>
          <w:lang w:eastAsia="zh-CN"/>
        </w:rPr>
        <w:t>-</w:t>
      </w:r>
      <w:r w:rsidRPr="0026654D">
        <w:rPr>
          <w:rFonts w:ascii="Book Antiqua" w:eastAsiaTheme="minorHAnsi" w:hAnsi="Book Antiqua" w:cstheme="minorBidi"/>
          <w:lang w:eastAsia="zh-CN"/>
        </w:rPr>
        <w:t>1.5%</w:t>
      </w:r>
      <w:r w:rsidRPr="0026654D">
        <w:rPr>
          <w:rFonts w:ascii="Book Antiqua" w:eastAsiaTheme="minorHAnsi" w:hAnsi="Book Antiqua" w:cstheme="minorBidi"/>
          <w:lang w:eastAsia="zh-CN"/>
        </w:rPr>
        <w:fldChar w:fldCharType="begin"/>
      </w:r>
      <w:r w:rsidRPr="0026654D">
        <w:rPr>
          <w:rFonts w:ascii="Book Antiqua" w:eastAsiaTheme="minorHAnsi" w:hAnsi="Book Antiqua" w:cstheme="minorBidi"/>
          <w:lang w:eastAsia="zh-CN"/>
        </w:rPr>
        <w:instrText xml:space="preserve"> ADDIN EN.CITE &lt;EndNote&gt;&lt;Cite&gt;&lt;Author&gt;Lowenfels&lt;/Author&gt;&lt;Year&gt;1985&lt;/Year&gt;&lt;RecNum&gt;325&lt;/RecNum&gt;&lt;DisplayText&gt;&lt;style face="superscript"&gt;[68]&lt;/style&gt;&lt;/DisplayText&gt;&lt;record&gt;&lt;rec-number&gt;325&lt;/rec-number&gt;&lt;foreign-keys&gt;&lt;key app="EN" db-id="9tr9r5a9gzpszrewa525zddavp0aptts0tw0" timestamp="1634013667"&gt;325&lt;/key&gt;&lt;/foreign-keys&gt;&lt;ref-type name="Journal Article"&gt;17&lt;/ref-type&gt;&lt;contributors&gt;&lt;authors&gt;&lt;author&gt;Lowenfels, Albert B&lt;/author&gt;&lt;author&gt;Lindström, Clas G&lt;/author&gt;&lt;author&gt;Conway, Michael J&lt;/author&gt;&lt;author&gt;Hastings, Paul R&lt;/author&gt;&lt;/authors&gt;&lt;/contributors&gt;&lt;titles&gt;&lt;title&gt;Gallstones and risk of gallbladder cancer&lt;/title&gt;&lt;secondary-title&gt;Journal of the national cancer institute&lt;/secondary-title&gt;&lt;/titles&gt;&lt;periodical&gt;&lt;full-title&gt;Journal of the national cancer institute&lt;/full-title&gt;&lt;/periodical&gt;&lt;pages&gt;77-80&lt;/pages&gt;&lt;volume&gt;75&lt;/volume&gt;&lt;number&gt;1&lt;/number&gt;&lt;dates&gt;&lt;year&gt;1985&lt;/year&gt;&lt;/dates&gt;&lt;isbn&gt;1460-2105&lt;/isbn&gt;&lt;urls&gt;&lt;/urls&gt;&lt;/record&gt;&lt;/Cite&gt;&lt;/EndNote&gt;</w:instrText>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[68]</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Additionally, in a study by Wanjura </w:t>
      </w:r>
      <w:r w:rsidRPr="00A7698F">
        <w:rPr>
          <w:rFonts w:ascii="Book Antiqua" w:eastAsiaTheme="minorHAnsi" w:hAnsi="Book Antiqua" w:cstheme="minorBidi"/>
          <w:i/>
          <w:iCs/>
          <w:lang w:eastAsia="zh-CN"/>
        </w:rPr>
        <w:t>et al</w:t>
      </w:r>
      <w:r w:rsidR="00A7698F" w:rsidRPr="0026654D">
        <w:rPr>
          <w:rFonts w:ascii="Book Antiqua" w:eastAsiaTheme="minorHAnsi" w:hAnsi="Book Antiqua" w:cstheme="minorBidi"/>
          <w:lang w:eastAsia="zh-CN"/>
        </w:rPr>
        <w:fldChar w:fldCharType="begin"/>
      </w:r>
      <w:r w:rsidR="00A7698F" w:rsidRPr="0026654D">
        <w:rPr>
          <w:rFonts w:ascii="Book Antiqua" w:eastAsiaTheme="minorHAnsi" w:hAnsi="Book Antiqua" w:cstheme="minorBidi"/>
          <w:lang w:eastAsia="zh-CN"/>
        </w:rPr>
        <w:instrText xml:space="preserve"> ADDIN EN.CITE &lt;EndNote&gt;&lt;Cite&gt;&lt;Author&gt;Wanjura&lt;/Author&gt;&lt;Year&gt;2016&lt;/Year&gt;&lt;RecNum&gt;405&lt;/RecNum&gt;&lt;DisplayText&gt;&lt;style face="superscript"&gt;[69]&lt;/style&gt;&lt;/DisplayText&gt;&lt;record&gt;&lt;rec-number&gt;405&lt;/rec-number&gt;&lt;foreign-keys&gt;&lt;key app="EN" db-id="9tr9r5a9gzpszrewa525zddavp0aptts0tw0" timestamp="1635341187"&gt;405&lt;/key&gt;&lt;/foreign-keys&gt;&lt;ref-type name="Journal Article"&gt;17&lt;/ref-type&gt;&lt;contributors&gt;&lt;authors&gt;&lt;author&gt;Wanjura, V.&lt;/author&gt;&lt;author&gt;Sandblom, G.&lt;/author&gt;&lt;/authors&gt;&lt;/contributors&gt;&lt;auth-address&gt;Department of Surgery, Faculty of Medicine and Health, Orebro University, Sodra Grev Rosengatan, 70185, Orebro, Sweden. wanjura@telia.com.&amp;#xD;Department of Surgery, Karolinska University Hospital, Stockholm, Sweden.&lt;/auth-address&gt;&lt;titles&gt;&lt;title&gt;How Do Quality-of-Life and Gastrointestinal Symptoms Differ Between Post-cholecystectomy Patients and the Background Population?&lt;/title&gt;&lt;secondary-title&gt;World J Surg&lt;/secondary-title&gt;&lt;/titles&gt;&lt;periodical&gt;&lt;full-title&gt;World J Surg&lt;/full-title&gt;&lt;/periodical&gt;&lt;pages&gt;81-8&lt;/pages&gt;&lt;volume&gt;40&lt;/volume&gt;&lt;number&gt;1&lt;/number&gt;&lt;edition&gt;2015/09/01&lt;/edition&gt;&lt;keywords&gt;&lt;keyword&gt;Adult&lt;/keyword&gt;&lt;keyword&gt;Aged, 80 and over&lt;/keyword&gt;&lt;keyword&gt;Cholecystectomy/*methods&lt;/keyword&gt;&lt;keyword&gt;Female&lt;/keyword&gt;&lt;keyword&gt;Gastrointestinal Diseases/*epidemiology/etiology&lt;/keyword&gt;&lt;keyword&gt;Humans&lt;/keyword&gt;&lt;keyword&gt;Incidence&lt;/keyword&gt;&lt;keyword&gt;Male&lt;/keyword&gt;&lt;keyword&gt;Middle Aged&lt;/keyword&gt;&lt;keyword&gt;Postoperative Complications/epidemiology/*psychology&lt;/keyword&gt;&lt;keyword&gt;Prospective Studies&lt;/keyword&gt;&lt;keyword&gt;*Quality of Life&lt;/keyword&gt;&lt;keyword&gt;Surveys and Questionnaires&lt;/keyword&gt;&lt;keyword&gt;Sweden/epidemiology&lt;/keyword&gt;&lt;/keywords&gt;&lt;dates&gt;&lt;year&gt;2016&lt;/year&gt;&lt;pub-dates&gt;&lt;date&gt;Jan&lt;/date&gt;&lt;/pub-dates&gt;&lt;/dates&gt;&lt;isbn&gt;1432-2323 (Electronic)&amp;#xD;0364-2313 (Linking)&lt;/isbn&gt;&lt;accession-num&gt;26319262&lt;/accession-num&gt;&lt;urls&gt;&lt;related-urls&gt;&lt;url&gt;https://www.ncbi.nlm.nih.gov/pubmed/26319262&lt;/url&gt;&lt;/related-urls&gt;&lt;/urls&gt;&lt;electronic-resource-num&gt;10.1007/s00268-015-3240-0&lt;/electronic-resource-num&gt;&lt;/record&gt;&lt;/Cite&gt;&lt;/EndNote&gt;</w:instrText>
      </w:r>
      <w:r w:rsidR="00A7698F" w:rsidRPr="0026654D">
        <w:rPr>
          <w:rFonts w:ascii="Book Antiqua" w:eastAsiaTheme="minorHAnsi" w:hAnsi="Book Antiqua" w:cstheme="minorBidi"/>
          <w:lang w:eastAsia="zh-CN"/>
        </w:rPr>
        <w:fldChar w:fldCharType="separate"/>
      </w:r>
      <w:r w:rsidR="00A7698F" w:rsidRPr="0026654D">
        <w:rPr>
          <w:rFonts w:ascii="Book Antiqua" w:eastAsiaTheme="minorHAnsi" w:hAnsi="Book Antiqua" w:cstheme="minorBidi"/>
          <w:noProof/>
          <w:vertAlign w:val="superscript"/>
          <w:lang w:eastAsia="zh-CN"/>
        </w:rPr>
        <w:t>[69]</w:t>
      </w:r>
      <w:r w:rsidR="00A7698F"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while there was </w:t>
      </w:r>
      <w:r w:rsidR="00844233" w:rsidRPr="0026654D">
        <w:rPr>
          <w:rFonts w:ascii="Book Antiqua" w:eastAsiaTheme="minorHAnsi" w:hAnsi="Book Antiqua" w:cstheme="minorBidi"/>
          <w:lang w:eastAsia="zh-CN"/>
        </w:rPr>
        <w:t>Q</w:t>
      </w:r>
      <w:r w:rsidR="00844233">
        <w:rPr>
          <w:rFonts w:ascii="Book Antiqua" w:eastAsiaTheme="minorHAnsi" w:hAnsi="Book Antiqua" w:cstheme="minorBidi"/>
          <w:lang w:eastAsia="zh-CN"/>
        </w:rPr>
        <w:t>o</w:t>
      </w:r>
      <w:r w:rsidR="00844233" w:rsidRPr="0026654D">
        <w:rPr>
          <w:rFonts w:ascii="Book Antiqua" w:eastAsiaTheme="minorHAnsi" w:hAnsi="Book Antiqua" w:cstheme="minorBidi"/>
          <w:lang w:eastAsia="zh-CN"/>
        </w:rPr>
        <w:t xml:space="preserve">L </w:t>
      </w:r>
      <w:r w:rsidRPr="0026654D">
        <w:rPr>
          <w:rFonts w:ascii="Book Antiqua" w:eastAsiaTheme="minorHAnsi" w:hAnsi="Book Antiqua" w:cstheme="minorBidi"/>
          <w:lang w:eastAsia="zh-CN"/>
        </w:rPr>
        <w:t>improvement, the Gastrointestinal Quality-of-Life Index scores were lower in the patients post-cholecystectomy (115.2) compared to the background population (116.7). In this aspect, the benefits of prophylactic cholecystectomy for all gallstone patients may not be comparable to those of prophylactic mastectomy. However, prophylactic cholecystectomy for asymptomatic gallstone patients may be considered in countries with a high prevalence of gallbladder cancer</w:t>
      </w:r>
      <w:r w:rsidRPr="0026654D">
        <w:rPr>
          <w:rFonts w:ascii="Book Antiqua" w:eastAsiaTheme="minorHAnsi" w:hAnsi="Book Antiqua" w:cstheme="minorBidi"/>
          <w:lang w:eastAsia="zh-CN"/>
        </w:rPr>
        <w:fldChar w:fldCharType="begin">
          <w:fldData xml:space="preserve">PEVuZE5vdGU+PENpdGU+PEF1dGhvcj5CZWhhcmk8L0F1dGhvcj48WWVhcj4yMDEyPC9ZZWFyPjxS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PEVuZE5vdGU+PENpdGU+PEF1dGhvcj5CZWhhcmk8L0F1dGhvcj48WWVhcj4yMDEyPC9ZZWFyPjxS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[70,71]</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w:t>
      </w:r>
    </w:p>
    <w:p w14:paraId="25AB83CE" w14:textId="77777777" w:rsidR="00DF6BE9" w:rsidRPr="0026654D" w:rsidRDefault="00DF6BE9" w:rsidP="0026654D">
      <w:pPr>
        <w:adjustRightInd w:val="0"/>
        <w:snapToGrid w:val="0"/>
        <w:spacing w:line="360" w:lineRule="auto"/>
        <w:jc w:val="both"/>
        <w:rPr>
          <w:rFonts w:ascii="Book Antiqua" w:eastAsiaTheme="minorHAnsi" w:hAnsi="Book Antiqua" w:cstheme="minorBidi"/>
          <w:lang w:eastAsia="zh-CN"/>
        </w:rPr>
      </w:pPr>
    </w:p>
    <w:p w14:paraId="3FEC372C" w14:textId="390388CD" w:rsidR="00DF6BE9" w:rsidRPr="0026654D"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26654D">
        <w:rPr>
          <w:rFonts w:ascii="Book Antiqua" w:eastAsiaTheme="minorHAnsi" w:hAnsi="Book Antiqua" w:cstheme="minorBidi"/>
          <w:b/>
          <w:bCs/>
          <w:u w:val="single"/>
          <w:lang w:eastAsia="zh-CN"/>
        </w:rPr>
        <w:t>FINANCIAL CONSEQUENCES ON THE HEALTHCARE SYSTEM</w:t>
      </w:r>
    </w:p>
    <w:p w14:paraId="640D7BCF" w14:textId="1DB05BD2" w:rsidR="00DF6BE9" w:rsidRPr="0026654D" w:rsidRDefault="00DF6BE9" w:rsidP="0026654D">
      <w:pPr>
        <w:adjustRightInd w:val="0"/>
        <w:snapToGrid w:val="0"/>
        <w:spacing w:line="360" w:lineRule="auto"/>
        <w:jc w:val="both"/>
        <w:rPr>
          <w:rFonts w:ascii="Book Antiqua" w:eastAsiaTheme="minorHAnsi" w:hAnsi="Book Antiqua" w:cstheme="minorBidi"/>
          <w:lang w:eastAsia="zh-CN"/>
        </w:rPr>
      </w:pPr>
      <w:r w:rsidRPr="0026654D">
        <w:rPr>
          <w:rFonts w:ascii="Book Antiqua" w:eastAsiaTheme="minorHAnsi" w:hAnsi="Book Antiqua" w:cstheme="minorBidi"/>
          <w:lang w:eastAsia="zh-CN"/>
        </w:rPr>
        <w:t xml:space="preserve">Offering prophylactic cholecystectomy for asymptomatic gallstone patients also has financial consequences on the healthcare system. An increasing number of individuals with health insurance coverage may lead to overservicing with strains on healthcare infrastructure and resources. For example, a study done by Ellimoottil </w:t>
      </w:r>
      <w:r w:rsidRPr="00A7698F">
        <w:rPr>
          <w:rFonts w:ascii="Book Antiqua" w:eastAsiaTheme="minorHAnsi" w:hAnsi="Book Antiqua" w:cstheme="minorBidi"/>
          <w:i/>
          <w:iCs/>
          <w:lang w:eastAsia="zh-CN"/>
        </w:rPr>
        <w:t>et al</w:t>
      </w:r>
      <w:r w:rsidR="00A7698F" w:rsidRPr="0026654D">
        <w:rPr>
          <w:rFonts w:ascii="Book Antiqua" w:eastAsiaTheme="minorHAnsi" w:hAnsi="Book Antiqua" w:cstheme="minorBidi"/>
          <w:lang w:eastAsia="zh-CN"/>
        </w:rPr>
        <w:fldChar w:fldCharType="begin">
          <w:fldData xml:space="preserve">PEVuZE5vdGU+PENpdGU+PEF1dGhvcj5FbGxpbW9vdHRpbDwvQXV0aG9yPjxZZWFyPjIwMTQ8L1ll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</w:fldData>
        </w:fldChar>
      </w:r>
      <w:r w:rsidR="00A7698F" w:rsidRPr="0026654D">
        <w:rPr>
          <w:rFonts w:ascii="Book Antiqua" w:eastAsiaTheme="minorHAnsi" w:hAnsi="Book Antiqua" w:cstheme="minorBidi"/>
          <w:lang w:eastAsia="zh-CN"/>
        </w:rPr>
        <w:instrText xml:space="preserve"> ADDIN EN.CITE </w:instrText>
      </w:r>
      <w:r w:rsidR="00A7698F" w:rsidRPr="0026654D">
        <w:rPr>
          <w:rFonts w:ascii="Book Antiqua" w:eastAsiaTheme="minorHAnsi" w:hAnsi="Book Antiqua" w:cstheme="minorBidi"/>
          <w:lang w:eastAsia="zh-CN"/>
        </w:rPr>
        <w:fldChar w:fldCharType="begin">
          <w:fldData xml:space="preserve">PEVuZE5vdGU+PENpdGU+PEF1dGhvcj5FbGxpbW9vdHRpbDwvQXV0aG9yPjxZZWFyPjIwMTQ8L1ll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</w:fldData>
        </w:fldChar>
      </w:r>
      <w:r w:rsidR="00A7698F" w:rsidRPr="0026654D">
        <w:rPr>
          <w:rFonts w:ascii="Book Antiqua" w:eastAsiaTheme="minorHAnsi" w:hAnsi="Book Antiqua" w:cstheme="minorBidi"/>
          <w:lang w:eastAsia="zh-CN"/>
        </w:rPr>
        <w:instrText xml:space="preserve"> ADDIN EN.CITE.DATA </w:instrText>
      </w:r>
      <w:r w:rsidR="00A7698F" w:rsidRPr="0026654D">
        <w:rPr>
          <w:rFonts w:ascii="Book Antiqua" w:eastAsiaTheme="minorHAnsi" w:hAnsi="Book Antiqua" w:cstheme="minorBidi"/>
          <w:lang w:eastAsia="zh-CN"/>
        </w:rPr>
      </w:r>
      <w:r w:rsidR="00A7698F" w:rsidRPr="0026654D">
        <w:rPr>
          <w:rFonts w:ascii="Book Antiqua" w:eastAsiaTheme="minorHAnsi" w:hAnsi="Book Antiqua" w:cstheme="minorBidi"/>
          <w:lang w:eastAsia="zh-CN"/>
        </w:rPr>
        <w:fldChar w:fldCharType="end"/>
      </w:r>
      <w:r w:rsidR="00A7698F" w:rsidRPr="0026654D">
        <w:rPr>
          <w:rFonts w:ascii="Book Antiqua" w:eastAsiaTheme="minorHAnsi" w:hAnsi="Book Antiqua" w:cstheme="minorBidi"/>
          <w:lang w:eastAsia="zh-CN"/>
        </w:rPr>
      </w:r>
      <w:r w:rsidR="00A7698F" w:rsidRPr="0026654D">
        <w:rPr>
          <w:rFonts w:ascii="Book Antiqua" w:eastAsiaTheme="minorHAnsi" w:hAnsi="Book Antiqua" w:cstheme="minorBidi"/>
          <w:lang w:eastAsia="zh-CN"/>
        </w:rPr>
        <w:fldChar w:fldCharType="separate"/>
      </w:r>
      <w:r w:rsidR="00A7698F" w:rsidRPr="0026654D">
        <w:rPr>
          <w:rFonts w:ascii="Book Antiqua" w:eastAsiaTheme="minorHAnsi" w:hAnsi="Book Antiqua" w:cstheme="minorBidi"/>
          <w:noProof/>
          <w:vertAlign w:val="superscript"/>
          <w:lang w:eastAsia="zh-CN"/>
        </w:rPr>
        <w:t>[72]</w:t>
      </w:r>
      <w:r w:rsidR="00A7698F"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found that insurance expansion in Massachusetts</w:t>
      </w:r>
      <w:r w:rsidR="00844233">
        <w:rPr>
          <w:rFonts w:ascii="Book Antiqua" w:eastAsiaTheme="minorHAnsi" w:hAnsi="Book Antiqua" w:cstheme="minorBidi"/>
          <w:lang w:eastAsia="zh-CN"/>
        </w:rPr>
        <w:t xml:space="preserve">, </w:t>
      </w:r>
      <w:r w:rsidR="008E7CD3" w:rsidRPr="0026654D">
        <w:rPr>
          <w:rFonts w:ascii="Book Antiqua" w:eastAsiaTheme="minorHAnsi" w:hAnsi="Book Antiqua" w:cstheme="minorBidi"/>
          <w:lang w:eastAsia="zh-CN"/>
        </w:rPr>
        <w:t>United States</w:t>
      </w:r>
      <w:r w:rsidRPr="0026654D">
        <w:rPr>
          <w:rFonts w:ascii="Book Antiqua" w:eastAsiaTheme="minorHAnsi" w:hAnsi="Book Antiqua" w:cstheme="minorBidi"/>
          <w:lang w:eastAsia="zh-CN"/>
        </w:rPr>
        <w:t xml:space="preserve"> led to a 9.3% increase in elective surgery. On a similar note, Barros </w:t>
      </w:r>
      <w:r w:rsidRPr="00A7698F">
        <w:rPr>
          <w:rFonts w:ascii="Book Antiqua" w:eastAsiaTheme="minorHAnsi" w:hAnsi="Book Antiqua" w:cstheme="minorBidi"/>
          <w:i/>
          <w:iCs/>
          <w:lang w:eastAsia="zh-CN"/>
        </w:rPr>
        <w:t>et al</w:t>
      </w:r>
      <w:r w:rsidR="00A7698F" w:rsidRPr="0026654D">
        <w:rPr>
          <w:rFonts w:ascii="Book Antiqua" w:eastAsiaTheme="minorHAnsi" w:hAnsi="Book Antiqua" w:cstheme="minorBidi"/>
          <w:lang w:eastAsia="zh-CN"/>
        </w:rPr>
        <w:fldChar w:fldCharType="begin"/>
      </w:r>
      <w:r w:rsidR="00A7698F" w:rsidRPr="0026654D">
        <w:rPr>
          <w:rFonts w:ascii="Book Antiqua" w:eastAsiaTheme="minorHAnsi" w:hAnsi="Book Antiqua" w:cstheme="minorBidi"/>
          <w:lang w:eastAsia="zh-CN"/>
        </w:rPr>
        <w:instrText xml:space="preserve"> ADDIN EN.CITE &lt;EndNote&gt;&lt;Cite&gt;&lt;Author&gt;Barros&lt;/Author&gt;&lt;Year&gt;2011&lt;/Year&gt;&lt;RecNum&gt;327&lt;/RecNum&gt;&lt;DisplayText&gt;&lt;style face="superscript"&gt;[73]&lt;/style&gt;&lt;/DisplayText&gt;&lt;record&gt;&lt;rec-number&gt;327&lt;/rec-number&gt;&lt;foreign-keys&gt;&lt;key app="EN" db-id="9tr9r5a9gzpszrewa525zddavp0aptts0tw0" timestamp="1634037456"&gt;327&lt;/key&gt;&lt;/foreign-keys&gt;&lt;ref-type name="Journal Article"&gt;17&lt;/ref-type&gt;&lt;contributors&gt;&lt;authors&gt;&lt;author&gt;Barros, A. J.&lt;/author&gt;&lt;author&gt;Bastos, J. L.&lt;/author&gt;&lt;author&gt;Damaso, A. H.&lt;/author&gt;&lt;/authors&gt;&lt;/contributors&gt;&lt;auth-address&gt;Faculdade de Medicina, Universidade Federal de Pelotas, Pelotas, Brasil. abarros.epi@gmail.com&lt;/auth-address&gt;&lt;titles&gt;&lt;title&gt;Catastrophic spending on health care in Brazil: private health insurance does not seem to be the solution&lt;/title&gt;&lt;secondary-title&gt;Cad Saude Publica&lt;/secondary-title&gt;&lt;/titles&gt;&lt;periodical&gt;&lt;full-title&gt;Cad Saude Publica&lt;/full-title&gt;&lt;/periodical&gt;&lt;pages&gt;S254-62&lt;/pages&gt;&lt;volume&gt;27 Suppl 2&lt;/volume&gt;&lt;edition&gt;2011/08/04&lt;/edition&gt;&lt;keywords&gt;&lt;keyword&gt;Brazil&lt;/keyword&gt;&lt;keyword&gt;Family Characteristics&lt;/keyword&gt;&lt;keyword&gt;Female&lt;/keyword&gt;&lt;keyword&gt;Health Expenditures/*statistics &amp;amp; numerical data&lt;/keyword&gt;&lt;keyword&gt;Health Services Accessibility/economics&lt;/keyword&gt;&lt;keyword&gt;Humans&lt;/keyword&gt;&lt;keyword&gt;*Income&lt;/keyword&gt;&lt;keyword&gt;Insurance, Health/*economics/statistics &amp;amp; numerical data&lt;/keyword&gt;&lt;keyword&gt;Insurance, Major Medical/economics&lt;/keyword&gt;&lt;keyword&gt;Male&lt;/keyword&gt;&lt;keyword&gt;Private Sector/*economics&lt;/keyword&gt;&lt;/keywords&gt;&lt;dates&gt;&lt;year&gt;2011&lt;/year&gt;&lt;/dates&gt;&lt;isbn&gt;1678-4464 (Electronic)&amp;#xD;0102-311X (Linking)&lt;/isbn&gt;&lt;accession-num&gt;21789417&lt;/accession-num&gt;&lt;urls&gt;&lt;related-urls&gt;&lt;url&gt;https://www.ncbi.nlm.nih.gov/pubmed/21789417&lt;/url&gt;&lt;/related-urls&gt;&lt;/urls&gt;&lt;electronic-resource-num&gt;10.1590/s0102-311x2011001400012&lt;/electronic-resource-num&gt;&lt;/record&gt;&lt;/Cite&gt;&lt;/EndNote&gt;</w:instrText>
      </w:r>
      <w:r w:rsidR="00A7698F" w:rsidRPr="0026654D">
        <w:rPr>
          <w:rFonts w:ascii="Book Antiqua" w:eastAsiaTheme="minorHAnsi" w:hAnsi="Book Antiqua" w:cstheme="minorBidi"/>
          <w:lang w:eastAsia="zh-CN"/>
        </w:rPr>
        <w:fldChar w:fldCharType="separate"/>
      </w:r>
      <w:r w:rsidR="00A7698F" w:rsidRPr="0026654D">
        <w:rPr>
          <w:rFonts w:ascii="Book Antiqua" w:eastAsiaTheme="minorHAnsi" w:hAnsi="Book Antiqua" w:cstheme="minorBidi"/>
          <w:noProof/>
          <w:vertAlign w:val="superscript"/>
          <w:lang w:eastAsia="zh-CN"/>
        </w:rPr>
        <w:t>[73]</w:t>
      </w:r>
      <w:r w:rsidR="00A7698F"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reported that private health insurance played a key factor in the overwhelming healthcare expenditure in Brazil. Thus, offering prophylactic cholecystectomy may encourage individuals with full coverage under health insurance to exploit their health benefits. However, when the therapeutic benefits do not justify the costs, this eventually leads to overutilization and wastage of healthcare resources.</w:t>
      </w:r>
    </w:p>
    <w:p w14:paraId="74539275" w14:textId="08975934" w:rsidR="00DF6BE9" w:rsidRPr="0026654D" w:rsidRDefault="00DF6BE9" w:rsidP="00A7698F">
      <w:pPr>
        <w:adjustRightInd w:val="0"/>
        <w:snapToGrid w:val="0"/>
        <w:spacing w:line="360" w:lineRule="auto"/>
        <w:ind w:firstLineChars="200" w:firstLine="480"/>
        <w:jc w:val="both"/>
        <w:rPr>
          <w:rFonts w:ascii="Book Antiqua" w:eastAsiaTheme="minorHAnsi" w:hAnsi="Book Antiqua" w:cstheme="minorBidi"/>
          <w:lang w:eastAsia="zh-CN"/>
        </w:rPr>
      </w:pPr>
      <w:r w:rsidRPr="0026654D">
        <w:rPr>
          <w:rFonts w:ascii="Book Antiqua" w:eastAsiaTheme="minorHAnsi" w:hAnsi="Book Antiqua" w:cstheme="minorBidi"/>
          <w:lang w:eastAsia="zh-CN"/>
        </w:rPr>
        <w:t xml:space="preserve">Conversely, the financial benefits of performing early cholecystectomy may outweigh that of delayed cholecystectomy in the setting of complications. For example, Tan </w:t>
      </w:r>
      <w:r w:rsidRPr="002D71E4">
        <w:rPr>
          <w:rFonts w:ascii="Book Antiqua" w:eastAsiaTheme="minorHAnsi" w:hAnsi="Book Antiqua" w:cstheme="minorBidi"/>
          <w:i/>
          <w:iCs/>
          <w:lang w:eastAsia="zh-CN"/>
        </w:rPr>
        <w:t>et al</w:t>
      </w:r>
      <w:r w:rsidR="002D71E4" w:rsidRPr="0026654D">
        <w:rPr>
          <w:rFonts w:ascii="Book Antiqua" w:hAnsi="Book Antiqua" w:cs="Arial"/>
          <w:color w:val="202124"/>
          <w:shd w:val="clear" w:color="auto" w:fill="FFFFFF"/>
        </w:rPr>
        <w:fldChar w:fldCharType="begin"/>
      </w:r>
      <w:r w:rsidR="002D71E4" w:rsidRPr="0026654D">
        <w:rPr>
          <w:rFonts w:ascii="Book Antiqua" w:hAnsi="Book Antiqua" w:cs="Arial"/>
          <w:color w:val="202124"/>
          <w:shd w:val="clear" w:color="auto" w:fill="FFFFFF"/>
        </w:rPr>
        <w:instrText xml:space="preserve"> ADDIN EN.CITE &lt;EndNote&gt;&lt;Cite&gt;&lt;Author&gt;Tan&lt;/Author&gt;&lt;Year&gt;2015&lt;/Year&gt;&lt;RecNum&gt;406&lt;/RecNum&gt;&lt;DisplayText&gt;&lt;style face="superscript"&gt;[74]&lt;/style&gt;&lt;/DisplayText&gt;&lt;record&gt;&lt;rec-number&gt;406&lt;/rec-number&gt;&lt;foreign-keys&gt;&lt;key app="EN" db-id="9tr9r5a9gzpszrewa525zddavp0aptts0tw0" timestamp="1635345036"&gt;406&lt;/key&gt;&lt;/foreign-keys&gt;&lt;ref-type name="Journal Article"&gt;17&lt;/ref-type&gt;&lt;contributors&gt;&lt;authors&gt;&lt;author&gt;Tan, Cheryl HM&lt;/author&gt;&lt;author&gt;Pang, Tony CY&lt;/author&gt;&lt;author&gt;Woon, Winston WL&lt;/author&gt;&lt;author&gt;Low, Jee Keem&lt;/author&gt;&lt;author&gt;Junnarkar, Sameer P&lt;/author&gt;&lt;/authors&gt;&lt;/contributors&gt;&lt;titles&gt;&lt;title&gt;Analysis of actual healthcare costs of early versus interval cholecystectomy in acute cholecystitis&lt;/title&gt;&lt;secondary-title&gt;Journal of Hepato</w:instrText>
      </w:r>
      <w:r w:rsidR="002D71E4" w:rsidRPr="0026654D">
        <w:rPr>
          <w:rFonts w:ascii="SimSun" w:eastAsia="SimSun" w:hAnsi="SimSun" w:cs="SimSun" w:hint="eastAsia"/>
          <w:color w:val="202124"/>
          <w:shd w:val="clear" w:color="auto" w:fill="FFFFFF"/>
        </w:rPr>
        <w:instrText>‐</w:instrText>
      </w:r>
      <w:r w:rsidR="002D71E4" w:rsidRPr="0026654D">
        <w:rPr>
          <w:rFonts w:ascii="Book Antiqua" w:hAnsi="Book Antiqua" w:cs="Arial"/>
          <w:color w:val="202124"/>
          <w:shd w:val="clear" w:color="auto" w:fill="FFFFFF"/>
        </w:rPr>
        <w:instrText>Biliary</w:instrText>
      </w:r>
      <w:r w:rsidR="002D71E4" w:rsidRPr="0026654D">
        <w:rPr>
          <w:rFonts w:ascii="SimSun" w:eastAsia="SimSun" w:hAnsi="SimSun" w:cs="SimSun" w:hint="eastAsia"/>
          <w:color w:val="202124"/>
          <w:shd w:val="clear" w:color="auto" w:fill="FFFFFF"/>
        </w:rPr>
        <w:instrText>‐</w:instrText>
      </w:r>
      <w:r w:rsidR="002D71E4" w:rsidRPr="0026654D">
        <w:rPr>
          <w:rFonts w:ascii="Book Antiqua" w:hAnsi="Book Antiqua" w:cs="Arial"/>
          <w:color w:val="202124"/>
          <w:shd w:val="clear" w:color="auto" w:fill="FFFFFF"/>
        </w:rPr>
        <w:instrText>Pancreatic Sciences&lt;/secondary-title&gt;&lt;/titles&gt;&lt;periodical&gt;&lt;full-title&gt;Journal of Hepato</w:instrText>
      </w:r>
      <w:r w:rsidR="002D71E4" w:rsidRPr="0026654D">
        <w:rPr>
          <w:rFonts w:ascii="SimSun" w:eastAsia="SimSun" w:hAnsi="SimSun" w:cs="SimSun" w:hint="eastAsia"/>
          <w:color w:val="202124"/>
          <w:shd w:val="clear" w:color="auto" w:fill="FFFFFF"/>
        </w:rPr>
        <w:instrText>‐</w:instrText>
      </w:r>
      <w:r w:rsidR="002D71E4" w:rsidRPr="0026654D">
        <w:rPr>
          <w:rFonts w:ascii="Book Antiqua" w:hAnsi="Book Antiqua" w:cs="Arial"/>
          <w:color w:val="202124"/>
          <w:shd w:val="clear" w:color="auto" w:fill="FFFFFF"/>
        </w:rPr>
        <w:instrText>Biliary</w:instrText>
      </w:r>
      <w:r w:rsidR="002D71E4" w:rsidRPr="0026654D">
        <w:rPr>
          <w:rFonts w:ascii="SimSun" w:eastAsia="SimSun" w:hAnsi="SimSun" w:cs="SimSun" w:hint="eastAsia"/>
          <w:color w:val="202124"/>
          <w:shd w:val="clear" w:color="auto" w:fill="FFFFFF"/>
        </w:rPr>
        <w:instrText>‐</w:instrText>
      </w:r>
      <w:r w:rsidR="002D71E4" w:rsidRPr="0026654D">
        <w:rPr>
          <w:rFonts w:ascii="Book Antiqua" w:hAnsi="Book Antiqua" w:cs="Arial"/>
          <w:color w:val="202124"/>
          <w:shd w:val="clear" w:color="auto" w:fill="FFFFFF"/>
        </w:rPr>
        <w:instrText>Pancreatic Sciences&lt;/full-title&gt;&lt;/periodical&gt;&lt;pages&gt;237-243&lt;/pages&gt;&lt;volume&gt;22&lt;/volume&gt;&lt;number&gt;3&lt;/number&gt;&lt;dates&gt;&lt;year&gt;2015&lt;/year&gt;&lt;/dates&gt;&lt;isbn&gt;1868-6974&lt;/isbn&gt;&lt;urls&gt;&lt;/urls&gt;&lt;/record&gt;&lt;/Cite&gt;&lt;/EndNote&gt;</w:instrText>
      </w:r>
      <w:r w:rsidR="002D71E4" w:rsidRPr="0026654D">
        <w:rPr>
          <w:rFonts w:ascii="Book Antiqua" w:hAnsi="Book Antiqua" w:cs="Arial"/>
          <w:color w:val="202124"/>
          <w:shd w:val="clear" w:color="auto" w:fill="FFFFFF"/>
        </w:rPr>
        <w:fldChar w:fldCharType="separate"/>
      </w:r>
      <w:r w:rsidR="002D71E4" w:rsidRPr="0026654D">
        <w:rPr>
          <w:rFonts w:ascii="Book Antiqua" w:hAnsi="Book Antiqua" w:cs="Arial"/>
          <w:noProof/>
          <w:color w:val="202124"/>
          <w:shd w:val="clear" w:color="auto" w:fill="FFFFFF"/>
          <w:vertAlign w:val="superscript"/>
        </w:rPr>
        <w:t>[74]</w:t>
      </w:r>
      <w:r w:rsidR="002D71E4" w:rsidRPr="0026654D">
        <w:rPr>
          <w:rFonts w:ascii="Book Antiqua" w:hAnsi="Book Antiqua" w:cs="Arial"/>
          <w:color w:val="202124"/>
          <w:shd w:val="clear" w:color="auto" w:fill="FFFFFF"/>
        </w:rPr>
        <w:fldChar w:fldCharType="end"/>
      </w:r>
      <w:r w:rsidRPr="0026654D">
        <w:rPr>
          <w:rFonts w:ascii="Book Antiqua" w:eastAsiaTheme="minorHAnsi" w:hAnsi="Book Antiqua" w:cstheme="minorBidi"/>
          <w:lang w:eastAsia="zh-CN"/>
        </w:rPr>
        <w:t xml:space="preserve"> previously described the median total inpatient costs to be lower in patients who underwent early cholecystectomy (</w:t>
      </w:r>
      <w:r w:rsidRPr="0026654D">
        <w:rPr>
          <w:rFonts w:ascii="Book Antiqua" w:hAnsi="Book Antiqua" w:cs="Arial"/>
          <w:color w:val="202124"/>
          <w:shd w:val="clear" w:color="auto" w:fill="FFFFFF"/>
        </w:rPr>
        <w:t xml:space="preserve">€4400) compared to those who had interval cholecystectomy (€5500). Similarly, the median cost of cholecystectomy in subsidized patients with and without complications across different public healthcare </w:t>
      </w:r>
      <w:r w:rsidRPr="0026654D">
        <w:rPr>
          <w:rFonts w:ascii="Book Antiqua" w:hAnsi="Book Antiqua" w:cs="Arial"/>
          <w:color w:val="000000" w:themeColor="text1"/>
          <w:shd w:val="clear" w:color="auto" w:fill="FFFFFF"/>
        </w:rPr>
        <w:t xml:space="preserve">institutions in </w:t>
      </w:r>
      <w:r w:rsidRPr="0026654D">
        <w:rPr>
          <w:rFonts w:ascii="Book Antiqua" w:hAnsi="Book Antiqua" w:cs="Arial"/>
          <w:color w:val="000000" w:themeColor="text1"/>
          <w:shd w:val="clear" w:color="auto" w:fill="FFFFFF"/>
        </w:rPr>
        <w:lastRenderedPageBreak/>
        <w:t>Singapore was $2447 ($2128</w:t>
      </w:r>
      <w:r w:rsidR="007A5610">
        <w:rPr>
          <w:rFonts w:ascii="Book Antiqua" w:hAnsi="Book Antiqua" w:cs="Arial"/>
          <w:color w:val="000000" w:themeColor="text1"/>
          <w:shd w:val="clear" w:color="auto" w:fill="FFFFFF"/>
        </w:rPr>
        <w:t>-</w:t>
      </w:r>
      <w:r w:rsidR="00844233" w:rsidRPr="0026654D">
        <w:rPr>
          <w:rFonts w:ascii="Book Antiqua" w:hAnsi="Book Antiqua" w:cs="Arial"/>
          <w:color w:val="000000" w:themeColor="text1"/>
          <w:shd w:val="clear" w:color="auto" w:fill="FFFFFF"/>
        </w:rPr>
        <w:t>$</w:t>
      </w:r>
      <w:r w:rsidRPr="0026654D">
        <w:rPr>
          <w:rFonts w:ascii="Book Antiqua" w:hAnsi="Book Antiqua" w:cs="Arial"/>
          <w:color w:val="000000" w:themeColor="text1"/>
          <w:shd w:val="clear" w:color="auto" w:fill="FFFFFF"/>
        </w:rPr>
        <w:t>2989) and $1788 ($1296</w:t>
      </w:r>
      <w:r w:rsidR="007A5610">
        <w:rPr>
          <w:rFonts w:ascii="Book Antiqua" w:hAnsi="Book Antiqua" w:cs="Arial"/>
          <w:color w:val="000000" w:themeColor="text1"/>
          <w:shd w:val="clear" w:color="auto" w:fill="FFFFFF"/>
        </w:rPr>
        <w:t>-</w:t>
      </w:r>
      <w:r w:rsidR="00844233" w:rsidRPr="0026654D">
        <w:rPr>
          <w:rFonts w:ascii="Book Antiqua" w:hAnsi="Book Antiqua" w:cs="Arial"/>
          <w:color w:val="000000" w:themeColor="text1"/>
          <w:shd w:val="clear" w:color="auto" w:fill="FFFFFF"/>
        </w:rPr>
        <w:t>$</w:t>
      </w:r>
      <w:r w:rsidRPr="0026654D">
        <w:rPr>
          <w:rFonts w:ascii="Book Antiqua" w:hAnsi="Book Antiqua" w:cs="Arial"/>
          <w:color w:val="000000" w:themeColor="text1"/>
          <w:shd w:val="clear" w:color="auto" w:fill="FFFFFF"/>
        </w:rPr>
        <w:t>2589), respectively. Assuming an 8% complication rate for asymptomatic gallstones, $1788 as the cost of uncomplicated laparoscopic cholecystectomy, and $2447 as the cost of complicated laparoscopic cholecystectomy</w:t>
      </w:r>
      <w:r w:rsidR="00844233">
        <w:rPr>
          <w:rFonts w:ascii="Book Antiqua" w:hAnsi="Book Antiqua" w:cs="Arial"/>
          <w:color w:val="000000" w:themeColor="text1"/>
          <w:shd w:val="clear" w:color="auto" w:fill="FFFFFF"/>
        </w:rPr>
        <w:t>,</w:t>
      </w:r>
      <w:r w:rsidR="00844233" w:rsidRPr="0026654D">
        <w:rPr>
          <w:rFonts w:ascii="Book Antiqua" w:hAnsi="Book Antiqua" w:cs="Arial"/>
          <w:color w:val="000000" w:themeColor="text1"/>
          <w:shd w:val="clear" w:color="auto" w:fill="FFFFFF"/>
        </w:rPr>
        <w:t xml:space="preserve"> </w:t>
      </w:r>
      <w:r w:rsidRPr="0026654D">
        <w:rPr>
          <w:rFonts w:ascii="Book Antiqua" w:hAnsi="Book Antiqua" w:cs="Arial"/>
          <w:color w:val="000000" w:themeColor="text1"/>
          <w:shd w:val="clear" w:color="auto" w:fill="FFFFFF"/>
        </w:rPr>
        <w:t>if we operate 100 patients before complications develop</w:t>
      </w:r>
      <w:r w:rsidR="00844233">
        <w:rPr>
          <w:rFonts w:ascii="Book Antiqua" w:hAnsi="Book Antiqua" w:cs="Arial"/>
          <w:color w:val="000000" w:themeColor="text1"/>
          <w:shd w:val="clear" w:color="auto" w:fill="FFFFFF"/>
        </w:rPr>
        <w:t>,</w:t>
      </w:r>
      <w:r w:rsidR="00844233" w:rsidRPr="0026654D">
        <w:rPr>
          <w:rFonts w:ascii="Book Antiqua" w:hAnsi="Book Antiqua" w:cs="Arial"/>
          <w:color w:val="000000" w:themeColor="text1"/>
          <w:shd w:val="clear" w:color="auto" w:fill="FFFFFF"/>
        </w:rPr>
        <w:t xml:space="preserve"> </w:t>
      </w:r>
      <w:r w:rsidRPr="0026654D">
        <w:rPr>
          <w:rFonts w:ascii="Book Antiqua" w:hAnsi="Book Antiqua" w:cs="Arial"/>
          <w:color w:val="000000" w:themeColor="text1"/>
          <w:shd w:val="clear" w:color="auto" w:fill="FFFFFF"/>
        </w:rPr>
        <w:t xml:space="preserve">we could generate cost savings to treat three additional patients </w:t>
      </w:r>
      <w:r w:rsidR="004C6D55">
        <w:rPr>
          <w:rFonts w:ascii="Book Antiqua" w:hAnsi="Book Antiqua" w:cs="Arial"/>
          <w:color w:val="000000" w:themeColor="text1"/>
          <w:shd w:val="clear" w:color="auto" w:fill="FFFFFF"/>
        </w:rPr>
        <w:t>[</w:t>
      </w:r>
      <w:r w:rsidRPr="0026654D">
        <w:rPr>
          <w:rFonts w:ascii="Book Antiqua" w:hAnsi="Book Antiqua" w:cs="Arial"/>
          <w:color w:val="000000" w:themeColor="text1"/>
          <w:shd w:val="clear" w:color="auto" w:fill="FFFFFF"/>
        </w:rPr>
        <w:t xml:space="preserve">($1788 </w:t>
      </w:r>
      <w:r w:rsidR="007E77FF">
        <w:rPr>
          <w:rFonts w:ascii="Book Antiqua" w:hAnsi="Book Antiqua" w:cs="Arial"/>
          <w:color w:val="000000" w:themeColor="text1"/>
          <w:shd w:val="clear" w:color="auto" w:fill="FFFFFF"/>
        </w:rPr>
        <w:sym w:font="Symbol" w:char="F0B4"/>
      </w:r>
      <w:r w:rsidR="007E77FF">
        <w:rPr>
          <w:rFonts w:ascii="Book Antiqua" w:hAnsi="Book Antiqua" w:cs="Arial"/>
          <w:color w:val="000000" w:themeColor="text1"/>
          <w:shd w:val="clear" w:color="auto" w:fill="FFFFFF"/>
        </w:rPr>
        <w:t xml:space="preserve"> </w:t>
      </w:r>
      <w:r w:rsidRPr="0026654D">
        <w:rPr>
          <w:rFonts w:ascii="Book Antiqua" w:hAnsi="Book Antiqua" w:cs="Arial"/>
          <w:color w:val="000000" w:themeColor="text1"/>
          <w:shd w:val="clear" w:color="auto" w:fill="FFFFFF"/>
        </w:rPr>
        <w:t>92 + $2447</w:t>
      </w:r>
      <w:r w:rsidR="00A7698F">
        <w:rPr>
          <w:rFonts w:ascii="Book Antiqua" w:hAnsi="Book Antiqua" w:cs="Arial"/>
          <w:color w:val="000000" w:themeColor="text1"/>
          <w:shd w:val="clear" w:color="auto" w:fill="FFFFFF"/>
        </w:rPr>
        <w:t xml:space="preserve"> </w:t>
      </w:r>
      <w:r w:rsidR="007E77FF">
        <w:rPr>
          <w:rFonts w:ascii="Book Antiqua" w:hAnsi="Book Antiqua" w:cs="Arial"/>
          <w:color w:val="000000" w:themeColor="text1"/>
          <w:shd w:val="clear" w:color="auto" w:fill="FFFFFF"/>
        </w:rPr>
        <w:sym w:font="Symbol" w:char="F0B4"/>
      </w:r>
      <w:r w:rsidR="00A7698F">
        <w:rPr>
          <w:rFonts w:ascii="Book Antiqua" w:hAnsi="Book Antiqua" w:cs="Arial"/>
          <w:color w:val="000000" w:themeColor="text1"/>
          <w:shd w:val="clear" w:color="auto" w:fill="FFFFFF"/>
        </w:rPr>
        <w:t xml:space="preserve"> </w:t>
      </w:r>
      <w:r w:rsidRPr="0026654D">
        <w:rPr>
          <w:rFonts w:ascii="Book Antiqua" w:hAnsi="Book Antiqua" w:cs="Arial"/>
          <w:color w:val="000000" w:themeColor="text1"/>
          <w:shd w:val="clear" w:color="auto" w:fill="FFFFFF"/>
        </w:rPr>
        <w:t xml:space="preserve">8) </w:t>
      </w:r>
      <w:r w:rsidR="008555AD">
        <w:rPr>
          <w:rFonts w:ascii="Book Antiqua" w:hAnsi="Book Antiqua" w:cs="Arial"/>
          <w:color w:val="000000" w:themeColor="text1"/>
          <w:shd w:val="clear" w:color="auto" w:fill="FFFFFF"/>
        </w:rPr>
        <w:t>-</w:t>
      </w:r>
      <w:r w:rsidRPr="0026654D">
        <w:rPr>
          <w:rFonts w:ascii="Book Antiqua" w:hAnsi="Book Antiqua" w:cs="Arial"/>
          <w:color w:val="000000" w:themeColor="text1"/>
          <w:shd w:val="clear" w:color="auto" w:fill="FFFFFF"/>
        </w:rPr>
        <w:t xml:space="preserve"> 1788</w:t>
      </w:r>
      <w:r w:rsidR="007E77FF">
        <w:rPr>
          <w:rFonts w:ascii="Book Antiqua" w:hAnsi="Book Antiqua" w:cs="Arial"/>
          <w:color w:val="000000" w:themeColor="text1"/>
          <w:shd w:val="clear" w:color="auto" w:fill="FFFFFF"/>
        </w:rPr>
        <w:t xml:space="preserve"> </w:t>
      </w:r>
      <w:r w:rsidR="007E77FF">
        <w:rPr>
          <w:rFonts w:ascii="Book Antiqua" w:hAnsi="Book Antiqua" w:cs="Arial"/>
          <w:color w:val="000000" w:themeColor="text1"/>
          <w:shd w:val="clear" w:color="auto" w:fill="FFFFFF"/>
        </w:rPr>
        <w:sym w:font="Symbol" w:char="F0B4"/>
      </w:r>
      <w:r w:rsidR="007E77FF">
        <w:rPr>
          <w:rFonts w:ascii="Book Antiqua" w:hAnsi="Book Antiqua" w:cs="Arial"/>
          <w:color w:val="000000" w:themeColor="text1"/>
          <w:shd w:val="clear" w:color="auto" w:fill="FFFFFF"/>
        </w:rPr>
        <w:t xml:space="preserve"> </w:t>
      </w:r>
      <w:r w:rsidRPr="0026654D">
        <w:rPr>
          <w:rFonts w:ascii="Book Antiqua" w:hAnsi="Book Antiqua" w:cs="Arial"/>
          <w:color w:val="000000" w:themeColor="text1"/>
          <w:shd w:val="clear" w:color="auto" w:fill="FFFFFF"/>
        </w:rPr>
        <w:t>100 = $5272</w:t>
      </w:r>
      <w:r w:rsidR="004C6D55">
        <w:rPr>
          <w:rFonts w:ascii="Book Antiqua" w:hAnsi="Book Antiqua" w:cs="Arial"/>
          <w:color w:val="000000" w:themeColor="text1"/>
          <w:shd w:val="clear" w:color="auto" w:fill="FFFFFF"/>
        </w:rPr>
        <w:t>]</w:t>
      </w:r>
      <w:r w:rsidRPr="0026654D">
        <w:rPr>
          <w:rFonts w:ascii="Book Antiqua" w:hAnsi="Book Antiqua" w:cs="Arial"/>
          <w:color w:val="000000" w:themeColor="text1"/>
          <w:shd w:val="clear" w:color="auto" w:fill="FFFFFF"/>
        </w:rPr>
        <w:t>. This is simplistic and discounts the morbidity of difficult cholecystectomy, risk of retained stone</w:t>
      </w:r>
      <w:r w:rsidR="00844233">
        <w:rPr>
          <w:rFonts w:ascii="Book Antiqua" w:hAnsi="Book Antiqua" w:cs="Arial"/>
          <w:color w:val="000000" w:themeColor="text1"/>
          <w:shd w:val="clear" w:color="auto" w:fill="FFFFFF"/>
        </w:rPr>
        <w:t>s</w:t>
      </w:r>
      <w:r w:rsidRPr="0026654D">
        <w:rPr>
          <w:rFonts w:ascii="Book Antiqua" w:hAnsi="Book Antiqua" w:cs="Arial"/>
          <w:color w:val="000000" w:themeColor="text1"/>
          <w:shd w:val="clear" w:color="auto" w:fill="FFFFFF"/>
        </w:rPr>
        <w:t xml:space="preserve">, management of bile leak, and other potential secondary procedures that are warranted in patients who need bail-out cholecystectomy techniques. Additionally, the finance calculations do not account for the loss of wages, the impact of hospitalization on employers, and an increase in the use of hospital resources and infrastructure. While such calculations are beyond the scope of this paper, it would be too simplistic to argue against a liberal cholecystectomy policy just on the </w:t>
      </w:r>
      <w:r w:rsidR="00C2712F" w:rsidRPr="0026654D">
        <w:rPr>
          <w:rFonts w:ascii="Book Antiqua" w:hAnsi="Book Antiqua" w:cs="Arial"/>
          <w:color w:val="000000" w:themeColor="text1"/>
          <w:shd w:val="clear" w:color="auto" w:fill="FFFFFF"/>
        </w:rPr>
        <w:t>bas</w:t>
      </w:r>
      <w:r w:rsidR="00C2712F">
        <w:rPr>
          <w:rFonts w:ascii="Book Antiqua" w:hAnsi="Book Antiqua" w:cs="Arial"/>
          <w:color w:val="000000" w:themeColor="text1"/>
          <w:shd w:val="clear" w:color="auto" w:fill="FFFFFF"/>
        </w:rPr>
        <w:t>i</w:t>
      </w:r>
      <w:r w:rsidR="00C2712F" w:rsidRPr="0026654D">
        <w:rPr>
          <w:rFonts w:ascii="Book Antiqua" w:hAnsi="Book Antiqua" w:cs="Arial"/>
          <w:color w:val="000000" w:themeColor="text1"/>
          <w:shd w:val="clear" w:color="auto" w:fill="FFFFFF"/>
        </w:rPr>
        <w:t xml:space="preserve">s </w:t>
      </w:r>
      <w:r w:rsidRPr="0026654D">
        <w:rPr>
          <w:rFonts w:ascii="Book Antiqua" w:hAnsi="Book Antiqua" w:cs="Arial"/>
          <w:color w:val="000000" w:themeColor="text1"/>
          <w:shd w:val="clear" w:color="auto" w:fill="FFFFFF"/>
        </w:rPr>
        <w:t>of financial impact as a liberal policy may be more cost-effective in the long run. This assumption is not entirely unreasonable</w:t>
      </w:r>
      <w:r w:rsidR="00C2712F">
        <w:rPr>
          <w:rFonts w:ascii="Book Antiqua" w:hAnsi="Book Antiqua" w:cs="Arial"/>
          <w:color w:val="000000" w:themeColor="text1"/>
          <w:shd w:val="clear" w:color="auto" w:fill="FFFFFF"/>
        </w:rPr>
        <w:t>,</w:t>
      </w:r>
      <w:r w:rsidR="00C2712F" w:rsidRPr="0026654D">
        <w:rPr>
          <w:rFonts w:ascii="Book Antiqua" w:hAnsi="Book Antiqua" w:cs="Arial"/>
          <w:color w:val="000000" w:themeColor="text1"/>
          <w:shd w:val="clear" w:color="auto" w:fill="FFFFFF"/>
        </w:rPr>
        <w:t xml:space="preserve"> </w:t>
      </w:r>
      <w:r w:rsidRPr="0026654D">
        <w:rPr>
          <w:rFonts w:ascii="Book Antiqua" w:hAnsi="Book Antiqua" w:cs="Arial"/>
          <w:color w:val="000000" w:themeColor="text1"/>
          <w:shd w:val="clear" w:color="auto" w:fill="FFFFFF"/>
        </w:rPr>
        <w:t>as a liberal cholecystectomy policy can potentially reduce the complications of severe acute cholecystitis, acute biliary pancreatitis, acute cholangitis, Mirrizzi’s syndrome,</w:t>
      </w:r>
      <w:r w:rsidRPr="00056176">
        <w:rPr>
          <w:rFonts w:ascii="Book Antiqua" w:hAnsi="Book Antiqua" w:cs="Arial"/>
          <w:i/>
          <w:iCs/>
          <w:color w:val="000000" w:themeColor="text1"/>
          <w:shd w:val="clear" w:color="auto" w:fill="FFFFFF"/>
        </w:rPr>
        <w:t xml:space="preserve"> etc</w:t>
      </w:r>
      <w:r w:rsidR="00C2712F" w:rsidRPr="00056176">
        <w:rPr>
          <w:rFonts w:ascii="Book Antiqua" w:hAnsi="Book Antiqua" w:cs="Arial"/>
          <w:i/>
          <w:iCs/>
          <w:color w:val="000000" w:themeColor="text1"/>
          <w:shd w:val="clear" w:color="auto" w:fill="FFFFFF"/>
        </w:rPr>
        <w:t>.</w:t>
      </w:r>
      <w:r w:rsidR="00C2712F">
        <w:rPr>
          <w:rFonts w:ascii="Book Antiqua" w:hAnsi="Book Antiqua" w:cs="Arial"/>
          <w:color w:val="000000" w:themeColor="text1"/>
          <w:shd w:val="clear" w:color="auto" w:fill="FFFFFF"/>
        </w:rPr>
        <w:t>,</w:t>
      </w:r>
      <w:r w:rsidR="00C2712F" w:rsidRPr="0026654D">
        <w:rPr>
          <w:rFonts w:ascii="Book Antiqua" w:hAnsi="Book Antiqua" w:cs="Arial"/>
          <w:color w:val="000000" w:themeColor="text1"/>
          <w:shd w:val="clear" w:color="auto" w:fill="FFFFFF"/>
        </w:rPr>
        <w:t xml:space="preserve"> </w:t>
      </w:r>
      <w:r w:rsidRPr="0026654D">
        <w:rPr>
          <w:rFonts w:ascii="Book Antiqua" w:hAnsi="Book Antiqua" w:cs="Arial"/>
          <w:color w:val="000000" w:themeColor="text1"/>
          <w:shd w:val="clear" w:color="auto" w:fill="FFFFFF"/>
        </w:rPr>
        <w:t>with the potential of reducing needs for healthcare resource use and related cost-savings.</w:t>
      </w:r>
    </w:p>
    <w:p w14:paraId="45267FAD" w14:textId="77777777" w:rsidR="00DF6BE9" w:rsidRPr="0026654D" w:rsidRDefault="00DF6BE9" w:rsidP="0026654D">
      <w:pPr>
        <w:adjustRightInd w:val="0"/>
        <w:snapToGrid w:val="0"/>
        <w:spacing w:line="360" w:lineRule="auto"/>
        <w:jc w:val="both"/>
        <w:rPr>
          <w:rFonts w:ascii="Book Antiqua" w:hAnsi="Book Antiqua"/>
          <w:b/>
          <w:bCs/>
        </w:rPr>
      </w:pPr>
    </w:p>
    <w:p w14:paraId="70FCDC59" w14:textId="3212A6A9" w:rsidR="00DF6BE9" w:rsidRPr="0026654D" w:rsidRDefault="00DF6BE9" w:rsidP="0026654D">
      <w:pPr>
        <w:adjustRightInd w:val="0"/>
        <w:snapToGrid w:val="0"/>
        <w:spacing w:line="360" w:lineRule="auto"/>
        <w:jc w:val="both"/>
        <w:rPr>
          <w:rFonts w:ascii="Book Antiqua" w:hAnsi="Book Antiqua"/>
          <w:b/>
          <w:bCs/>
          <w:u w:val="single"/>
        </w:rPr>
      </w:pPr>
      <w:r w:rsidRPr="0026654D">
        <w:rPr>
          <w:rFonts w:ascii="Book Antiqua" w:hAnsi="Book Antiqua"/>
          <w:b/>
          <w:bCs/>
          <w:u w:val="single"/>
        </w:rPr>
        <w:t xml:space="preserve">CHOLECYSTECTOMY FOR ASYMPTOMATIC GALLSTONE PATIENTS </w:t>
      </w:r>
      <w:r w:rsidR="008555AD">
        <w:rPr>
          <w:rFonts w:ascii="Book Antiqua" w:hAnsi="Book Antiqua"/>
          <w:b/>
          <w:bCs/>
          <w:u w:val="single"/>
        </w:rPr>
        <w:t>-</w:t>
      </w:r>
      <w:r w:rsidRPr="0026654D">
        <w:rPr>
          <w:rFonts w:ascii="Book Antiqua" w:hAnsi="Book Antiqua"/>
          <w:b/>
          <w:bCs/>
          <w:u w:val="single"/>
        </w:rPr>
        <w:t xml:space="preserve"> TO DO OR NOT TO DO</w:t>
      </w:r>
    </w:p>
    <w:p w14:paraId="2F9E2DA1" w14:textId="101B8CF1" w:rsidR="00DF6BE9" w:rsidRPr="0026654D" w:rsidRDefault="00DF6BE9" w:rsidP="0026654D">
      <w:pPr>
        <w:adjustRightInd w:val="0"/>
        <w:snapToGrid w:val="0"/>
        <w:spacing w:line="360" w:lineRule="auto"/>
        <w:jc w:val="both"/>
        <w:rPr>
          <w:rFonts w:ascii="Book Antiqua" w:eastAsiaTheme="minorHAnsi" w:hAnsi="Book Antiqua" w:cstheme="minorBidi"/>
          <w:lang w:eastAsia="zh-CN"/>
        </w:rPr>
      </w:pPr>
      <w:r w:rsidRPr="0026654D">
        <w:rPr>
          <w:rFonts w:ascii="Book Antiqua" w:eastAsiaTheme="minorHAnsi" w:hAnsi="Book Antiqua" w:cstheme="minorBidi"/>
          <w:lang w:eastAsia="zh-CN"/>
        </w:rPr>
        <w:t>Routine treatment of asymptomatic gallstones is not recommended in current guidelines, mainly due to reasons of low annual incidence of developing symptoms and complications, as well as the costs and risks of surgery</w:t>
      </w:r>
      <w:r w:rsidRPr="0026654D">
        <w:rPr>
          <w:rFonts w:ascii="Book Antiqua" w:eastAsiaTheme="minorHAnsi" w:hAnsi="Book Antiqua" w:cstheme="minorBidi"/>
          <w:lang w:eastAsia="zh-CN"/>
        </w:rPr>
        <w:fldChar w:fldCharType="begin"/>
      </w:r>
      <w:r w:rsidRPr="0026654D">
        <w:rPr>
          <w:rFonts w:ascii="Book Antiqua" w:eastAsiaTheme="minorHAnsi" w:hAnsi="Book Antiqua" w:cstheme="minorBidi"/>
          <w:lang w:eastAsia="zh-CN"/>
        </w:rPr>
        <w:instrText xml:space="preserve"> ADDIN EN.CITE &lt;EndNote&gt;&lt;Cite&gt;&lt;Author&gt;Lammert&lt;/Author&gt;&lt;Year&gt;2016&lt;/Year&gt;&lt;RecNum&gt;538&lt;/RecNum&gt;&lt;DisplayText&gt;&lt;style face="superscript"&gt;[75, 76]&lt;/style&gt;&lt;/DisplayText&gt;&lt;record&gt;&lt;rec-number&gt;538&lt;/rec-number&gt;&lt;foreign-keys&gt;&lt;key app="EN" db-id="9tr9r5a9gzpszrewa525zddavp0aptts0tw0" timestamp="1652340199"&gt;538&lt;/key&gt;&lt;/foreign-keys&gt;&lt;ref-type name="Journal Article"&gt;17&lt;/ref-type&gt;&lt;contributors&gt;&lt;authors&gt;&lt;author&gt;Lammert, Frank&lt;/author&gt;&lt;author&gt;Acalovschi, Monica&lt;/author&gt;&lt;author&gt;Ercolani, Giorgio&lt;/author&gt;&lt;author&gt;van Erpecum, Karel J&lt;/author&gt;&lt;author&gt;Gurusamy, K&lt;/author&gt;&lt;author&gt;van Laarhoven, Cees J&lt;/author&gt;&lt;author&gt;Portincasa, Piero&lt;/author&gt;&lt;/authors&gt;&lt;/contributors&gt;&lt;titles&gt;&lt;title&gt;EASL Clinical Practice Guidelines on the prevention, diagnosis and treatment of gallstones&lt;/title&gt;&lt;/titles&gt;&lt;dates&gt;&lt;year&gt;2016&lt;/year&gt;&lt;/dates&gt;&lt;urls&gt;&lt;/urls&gt;&lt;/record&gt;&lt;/Cite&gt;&lt;Cite&gt;&lt;Author&gt;Abraham&lt;/Author&gt;&lt;Year&gt;2014&lt;/Year&gt;&lt;RecNum&gt;539&lt;/RecNum&gt;&lt;record&gt;&lt;rec-number&gt;539&lt;/rec-number&gt;&lt;foreign-keys&gt;&lt;key app="EN" db-id="9tr9r5a9gzpszrewa525zddavp0aptts0tw0" timestamp="1652340200"&gt;539&lt;/key&gt;&lt;/foreign-keys&gt;&lt;ref-type name="Journal Article"&gt;17&lt;/ref-type&gt;&lt;contributors&gt;&lt;authors&gt;&lt;author&gt;Abraham, Sherly&lt;/author&gt;&lt;author&gt;Rivero, Haidy G&lt;/author&gt;&lt;author&gt;Erlikh, Irina V&lt;/author&gt;&lt;author&gt;Griffith, Larry F&lt;/author&gt;&lt;author&gt;Kondamudi, Vasantha K&lt;/author&gt;&lt;/authors&gt;&lt;/contributors&gt;&lt;titles&gt;&lt;title&gt;Surgical and nonsurgical management of gallstones&lt;/title&gt;&lt;secondary-title&gt;American family physician&lt;/secondary-title&gt;&lt;/titles&gt;&lt;periodical&gt;&lt;full-title&gt;American family physician&lt;/full-title&gt;&lt;/periodical&gt;&lt;pages&gt;795-802&lt;/pages&gt;&lt;volume&gt;89&lt;/volume&gt;&lt;number&gt;10&lt;/number&gt;&lt;dates&gt;&lt;year&gt;2014&lt;/year&gt;&lt;/dates&gt;&lt;isbn&gt;0002-838X&lt;/isbn&gt;&lt;urls&gt;&lt;/urls&gt;&lt;/record&gt;&lt;/Cite&gt;&lt;/EndNote&gt;</w:instrText>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[75,76]</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It is acknowledged that only a minority of asymptomatic gallstone patients eventually develop symptomatic gallstone disease or related complications, with an incidence of 1</w:t>
      </w:r>
      <w:r w:rsidR="00C2712F" w:rsidRPr="0026654D">
        <w:rPr>
          <w:rFonts w:ascii="Book Antiqua" w:eastAsiaTheme="minorHAnsi" w:hAnsi="Book Antiqua" w:cstheme="minorBidi"/>
          <w:lang w:eastAsia="zh-CN"/>
        </w:rPr>
        <w:t>%</w:t>
      </w:r>
      <w:r w:rsidR="000C1A37">
        <w:rPr>
          <w:rFonts w:ascii="Book Antiqua" w:eastAsiaTheme="minorHAnsi" w:hAnsi="Book Antiqua" w:cstheme="minorBidi"/>
          <w:lang w:eastAsia="zh-CN"/>
        </w:rPr>
        <w:t>-</w:t>
      </w:r>
      <w:r w:rsidRPr="0026654D">
        <w:rPr>
          <w:rFonts w:ascii="Book Antiqua" w:eastAsiaTheme="minorHAnsi" w:hAnsi="Book Antiqua" w:cstheme="minorBidi"/>
          <w:lang w:eastAsia="zh-CN"/>
        </w:rPr>
        <w:t>4% per year</w:t>
      </w:r>
      <w:r w:rsidRPr="0026654D">
        <w:rPr>
          <w:rFonts w:ascii="Book Antiqua" w:eastAsiaTheme="minorHAnsi" w:hAnsi="Book Antiqua" w:cstheme="minorBidi"/>
          <w:lang w:eastAsia="zh-CN"/>
        </w:rPr>
        <w:fldChar w:fldCharType="begin">
          <w:fldData xml:space="preserve">PEVuZE5vdGU+PENpdGU+PEF1dGhvcj5CYXJiYXJhPC9BdXRob3I+PFllYXI+MTk4NzwvWWVhcj48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PEVuZE5vdGU+PENpdGU+PEF1dGhvcj5CYXJiYXJhPC9BdXRob3I+PFllYXI+MTk4NzwvWWVhcj48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[13,16,77]</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Patients who are </w:t>
      </w:r>
      <w:r w:rsidR="00C2712F">
        <w:rPr>
          <w:rFonts w:ascii="Book Antiqua" w:eastAsiaTheme="minorHAnsi" w:hAnsi="Book Antiqua" w:cstheme="minorBidi"/>
          <w:lang w:eastAsia="zh-CN"/>
        </w:rPr>
        <w:t>&lt;</w:t>
      </w:r>
      <w:r w:rsidRPr="0026654D">
        <w:rPr>
          <w:rFonts w:ascii="Book Antiqua" w:eastAsiaTheme="minorHAnsi" w:hAnsi="Book Antiqua" w:cstheme="minorBidi"/>
          <w:lang w:eastAsia="zh-CN"/>
        </w:rPr>
        <w:t xml:space="preserve"> 55 years old or with </w:t>
      </w:r>
      <w:r w:rsidR="00C2712F">
        <w:rPr>
          <w:rFonts w:ascii="Book Antiqua" w:eastAsiaTheme="minorHAnsi" w:hAnsi="Book Antiqua" w:cstheme="minorBidi"/>
          <w:lang w:eastAsia="zh-CN"/>
        </w:rPr>
        <w:t>&gt;</w:t>
      </w:r>
      <w:r w:rsidRPr="0026654D">
        <w:rPr>
          <w:rFonts w:ascii="Book Antiqua" w:eastAsiaTheme="minorHAnsi" w:hAnsi="Book Antiqua" w:cstheme="minorBidi"/>
          <w:lang w:eastAsia="zh-CN"/>
        </w:rPr>
        <w:t xml:space="preserve"> 20 years</w:t>
      </w:r>
      <w:r w:rsidR="00C2712F">
        <w:rPr>
          <w:rFonts w:ascii="Book Antiqua" w:eastAsiaTheme="minorHAnsi" w:hAnsi="Book Antiqua" w:cstheme="minorBidi"/>
          <w:lang w:eastAsia="zh-CN"/>
        </w:rPr>
        <w:t>’</w:t>
      </w:r>
      <w:r w:rsidRPr="0026654D">
        <w:rPr>
          <w:rFonts w:ascii="Book Antiqua" w:eastAsiaTheme="minorHAnsi" w:hAnsi="Book Antiqua" w:cstheme="minorBidi"/>
          <w:lang w:eastAsia="zh-CN"/>
        </w:rPr>
        <w:t xml:space="preserve"> life expectancy, female gender, smoking history, higher body mass index, presence of three or more stones, floating gallstones, gallstone &gt;</w:t>
      </w:r>
      <w:r w:rsidR="0021621D">
        <w:rPr>
          <w:rFonts w:ascii="Book Antiqua" w:eastAsiaTheme="minorHAnsi" w:hAnsi="Book Antiqua" w:cstheme="minorBidi"/>
          <w:lang w:eastAsia="zh-CN"/>
        </w:rPr>
        <w:t xml:space="preserve"> </w:t>
      </w:r>
      <w:r w:rsidRPr="0026654D">
        <w:rPr>
          <w:rFonts w:ascii="Book Antiqua" w:eastAsiaTheme="minorHAnsi" w:hAnsi="Book Antiqua" w:cstheme="minorBidi"/>
          <w:lang w:eastAsia="zh-CN"/>
        </w:rPr>
        <w:t>2</w:t>
      </w:r>
      <w:r w:rsidR="0021621D">
        <w:rPr>
          <w:rFonts w:ascii="Book Antiqua" w:eastAsiaTheme="minorHAnsi" w:hAnsi="Book Antiqua" w:cstheme="minorBidi"/>
          <w:lang w:eastAsia="zh-CN"/>
        </w:rPr>
        <w:t xml:space="preserve"> </w:t>
      </w:r>
      <w:r w:rsidRPr="0026654D">
        <w:rPr>
          <w:rFonts w:ascii="Book Antiqua" w:eastAsiaTheme="minorHAnsi" w:hAnsi="Book Antiqua" w:cstheme="minorBidi"/>
          <w:lang w:eastAsia="zh-CN"/>
        </w:rPr>
        <w:t>cm in diameter, gallstone &lt;</w:t>
      </w:r>
      <w:r w:rsidR="0021621D">
        <w:rPr>
          <w:rFonts w:ascii="Book Antiqua" w:eastAsiaTheme="minorHAnsi" w:hAnsi="Book Antiqua" w:cstheme="minorBidi"/>
          <w:lang w:eastAsia="zh-CN"/>
        </w:rPr>
        <w:t xml:space="preserve"> </w:t>
      </w:r>
      <w:r w:rsidRPr="0026654D">
        <w:rPr>
          <w:rFonts w:ascii="Book Antiqua" w:eastAsiaTheme="minorHAnsi" w:hAnsi="Book Antiqua" w:cstheme="minorBidi"/>
          <w:lang w:eastAsia="zh-CN"/>
        </w:rPr>
        <w:t>3</w:t>
      </w:r>
      <w:r w:rsidR="0021621D">
        <w:rPr>
          <w:rFonts w:ascii="Book Antiqua" w:eastAsiaTheme="minorHAnsi" w:hAnsi="Book Antiqua" w:cstheme="minorBidi"/>
          <w:lang w:eastAsia="zh-CN"/>
        </w:rPr>
        <w:t xml:space="preserve"> </w:t>
      </w:r>
      <w:r w:rsidRPr="0026654D">
        <w:rPr>
          <w:rFonts w:ascii="Book Antiqua" w:eastAsiaTheme="minorHAnsi" w:hAnsi="Book Antiqua" w:cstheme="minorBidi"/>
          <w:lang w:eastAsia="zh-CN"/>
        </w:rPr>
        <w:t>mm size with patent cystic duct, and nonfunctioning gallbladder are associated with a higher likelihood of having symptoms</w:t>
      </w:r>
      <w:r w:rsidRPr="0026654D">
        <w:rPr>
          <w:rFonts w:ascii="Book Antiqua" w:eastAsiaTheme="minorHAnsi" w:hAnsi="Book Antiqua" w:cstheme="minorBidi"/>
          <w:lang w:eastAsia="zh-CN"/>
        </w:rPr>
        <w:fldChar w:fldCharType="begin">
          <w:fldData xml:space="preserve">PEVuZE5vdGU+PENpdGU+PEF1dGhvcj5GcmllZG1hbjwvQXV0aG9yPjxZZWFyPjE5ODg8L1llYXI+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PEVuZE5vdGU+PENpdGU+PEF1dGhvcj5GcmllZG1hbjwvQXV0aG9yPjxZZWFyPjE5ODg8L1llYXI+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[15,78,79]</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It remains unproven if patients who fall within these criteria would benefit from elective </w:t>
      </w:r>
      <w:r w:rsidRPr="0026654D">
        <w:rPr>
          <w:rFonts w:ascii="Book Antiqua" w:eastAsiaTheme="minorHAnsi" w:hAnsi="Book Antiqua" w:cstheme="minorBidi"/>
          <w:lang w:eastAsia="zh-CN"/>
        </w:rPr>
        <w:lastRenderedPageBreak/>
        <w:t>prophylactic cholecystectomy. Routine cholecystectomy in all patients with asymptomatic gallstones may result in anecdotal BDI, anesthesia-related morbidity, the increased overall cost of care and burden on healthcare resources. Thus, selective policy for prophylactic cholecystectomy may be justified and could be considered. There are certain health situations where prophylactic cholecystectomy is beneficial, and these are discussed below.</w:t>
      </w:r>
    </w:p>
    <w:p w14:paraId="62495786" w14:textId="77777777" w:rsidR="00DF6BE9" w:rsidRPr="0026654D" w:rsidRDefault="00DF6BE9" w:rsidP="0026654D">
      <w:pPr>
        <w:adjustRightInd w:val="0"/>
        <w:snapToGrid w:val="0"/>
        <w:spacing w:line="360" w:lineRule="auto"/>
        <w:jc w:val="both"/>
        <w:rPr>
          <w:rFonts w:ascii="Book Antiqua" w:eastAsiaTheme="minorHAnsi" w:hAnsi="Book Antiqua" w:cstheme="minorBidi"/>
          <w:lang w:eastAsia="zh-CN"/>
        </w:rPr>
      </w:pPr>
    </w:p>
    <w:p w14:paraId="32AF87F2" w14:textId="5730E6EA" w:rsidR="00DF6BE9" w:rsidRPr="0026654D"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26654D">
        <w:rPr>
          <w:rFonts w:ascii="Book Antiqua" w:eastAsiaTheme="minorHAnsi" w:hAnsi="Book Antiqua" w:cstheme="minorBidi"/>
          <w:b/>
          <w:bCs/>
          <w:u w:val="single"/>
          <w:lang w:eastAsia="zh-CN"/>
        </w:rPr>
        <w:t>BENEFITS OF PROPHYLACTIC CHOLECYSTECTOMY FOR PATIENTS WITH EXISTING CONDITIONS</w:t>
      </w:r>
    </w:p>
    <w:p w14:paraId="12FF27B5" w14:textId="23D46904" w:rsidR="00DF6BE9" w:rsidRPr="0026654D" w:rsidRDefault="00DF6BE9" w:rsidP="0026654D">
      <w:pPr>
        <w:adjustRightInd w:val="0"/>
        <w:snapToGrid w:val="0"/>
        <w:spacing w:line="360" w:lineRule="auto"/>
        <w:jc w:val="both"/>
        <w:rPr>
          <w:rFonts w:ascii="Book Antiqua" w:eastAsiaTheme="minorHAnsi" w:hAnsi="Book Antiqua" w:cstheme="minorBidi"/>
          <w:lang w:eastAsia="zh-CN"/>
        </w:rPr>
      </w:pPr>
      <w:r w:rsidRPr="0026654D">
        <w:rPr>
          <w:rFonts w:ascii="Book Antiqua" w:eastAsiaTheme="minorHAnsi" w:hAnsi="Book Antiqua" w:cstheme="minorBidi"/>
          <w:lang w:eastAsia="zh-CN"/>
        </w:rPr>
        <w:t>Cholecystectomy can be recommended as a prophylactic option in selected asymptomatic patients. For example, patients with red blood cell abnormalities such as sickle cell anemia and hereditary spherocytosis are predisposed to higher risks of cholelithiasis, with prevalence of 30</w:t>
      </w:r>
      <w:r w:rsidR="00514FB0" w:rsidRPr="0026654D">
        <w:rPr>
          <w:rFonts w:ascii="Book Antiqua" w:eastAsiaTheme="minorHAnsi" w:hAnsi="Book Antiqua" w:cstheme="minorBidi"/>
          <w:lang w:eastAsia="zh-CN"/>
        </w:rPr>
        <w:t>%</w:t>
      </w:r>
      <w:r w:rsidR="000C1A37">
        <w:rPr>
          <w:rFonts w:ascii="Book Antiqua" w:eastAsiaTheme="minorHAnsi" w:hAnsi="Book Antiqua" w:cstheme="minorBidi"/>
          <w:lang w:eastAsia="zh-CN"/>
        </w:rPr>
        <w:t>-</w:t>
      </w:r>
      <w:r w:rsidRPr="0026654D">
        <w:rPr>
          <w:rFonts w:ascii="Book Antiqua" w:eastAsiaTheme="minorHAnsi" w:hAnsi="Book Antiqua" w:cstheme="minorBidi"/>
          <w:lang w:eastAsia="zh-CN"/>
        </w:rPr>
        <w:t>70%</w:t>
      </w:r>
      <w:r w:rsidRPr="0026654D">
        <w:rPr>
          <w:rFonts w:ascii="Book Antiqua" w:eastAsiaTheme="minorHAnsi" w:hAnsi="Book Antiqua" w:cstheme="minorBidi"/>
          <w:lang w:eastAsia="zh-CN"/>
        </w:rPr>
        <w:fldChar w:fldCharType="begin">
          <w:fldData xml:space="preserve">PEVuZE5vdGU+PENpdGU+PEF1dGhvcj5MYWNobWFuPC9BdXRob3I+PFllYXI+MTk3OTwvWWVhcj48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PEVuZE5vdGU+PENpdGU+PEF1dGhvcj5MYWNobWFuPC9BdXRob3I+PFllYXI+MTk3OTwvWWVhcj48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[80-84]</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Studies have also shown that gallstone</w:t>
      </w:r>
      <w:r w:rsidR="00514FB0">
        <w:rPr>
          <w:rFonts w:ascii="Book Antiqua" w:eastAsiaTheme="minorHAnsi" w:hAnsi="Book Antiqua" w:cstheme="minorBidi"/>
          <w:lang w:eastAsia="zh-CN"/>
        </w:rPr>
        <w:t>s</w:t>
      </w:r>
      <w:r w:rsidRPr="0026654D">
        <w:rPr>
          <w:rFonts w:ascii="Book Antiqua" w:eastAsiaTheme="minorHAnsi" w:hAnsi="Book Antiqua" w:cstheme="minorBidi"/>
          <w:lang w:eastAsia="zh-CN"/>
        </w:rPr>
        <w:t xml:space="preserve"> complicated the clinical course of sickle cell anemia in 40% of adolescents and 70% of adults</w:t>
      </w:r>
      <w:r w:rsidRPr="0026654D">
        <w:rPr>
          <w:rFonts w:ascii="Book Antiqua" w:eastAsiaTheme="minorHAnsi" w:hAnsi="Book Antiqua" w:cstheme="minorBidi"/>
          <w:lang w:eastAsia="zh-CN"/>
        </w:rPr>
        <w:fldChar w:fldCharType="begin"/>
      </w:r>
      <w:r w:rsidRPr="0026654D">
        <w:rPr>
          <w:rFonts w:ascii="Book Antiqua" w:eastAsiaTheme="minorHAnsi" w:hAnsi="Book Antiqua" w:cstheme="minorBidi"/>
          <w:lang w:eastAsia="zh-CN"/>
        </w:rPr>
        <w:instrText xml:space="preserve"> ADDIN EN.CITE &lt;EndNote&gt;&lt;Cite&gt;&lt;Author&gt;Malone&lt;/Author&gt;&lt;Year&gt;1988&lt;/Year&gt;&lt;RecNum&gt;279&lt;/RecNum&gt;&lt;DisplayText&gt;&lt;style face="superscript"&gt;[9]&lt;/style&gt;&lt;/DisplayText&gt;&lt;record&gt;&lt;rec-number&gt;279&lt;/rec-number&gt;&lt;foreign-keys&gt;&lt;key app="EN" db-id="9tr9r5a9gzpszrewa525zddavp0aptts0tw0" timestamp="1633956933"&gt;279&lt;/key&gt;&lt;/foreign-keys&gt;&lt;ref-type name="Journal Article"&gt;17&lt;/ref-type&gt;&lt;contributors&gt;&lt;authors&gt;&lt;author&gt;Malone, B. S.&lt;/author&gt;&lt;author&gt;Werlin, S. L.&lt;/author&gt;&lt;/authors&gt;&lt;/contributors&gt;&lt;auth-address&gt;Department of Pediatrics, Medical College of Wisconsin, Milwaukee.&lt;/auth-address&gt;&lt;titles&gt;&lt;title&gt;Cholecystectomy and cholelithiasis in sickle cell anemia&lt;/title&gt;&lt;secondary-title&gt;Am J Dis Child&lt;/secondary-title&gt;&lt;/titles&gt;&lt;periodical&gt;&lt;full-title&gt;Am J Dis Child&lt;/full-title&gt;&lt;/periodical&gt;&lt;pages&gt;799-800&lt;/pages&gt;&lt;volume&gt;142&lt;/volume&gt;&lt;number&gt;7&lt;/number&gt;&lt;edition&gt;1988/07/01&lt;/edition&gt;&lt;keywords&gt;&lt;keyword&gt;Adolescent&lt;/keyword&gt;&lt;keyword&gt;Adult&lt;/keyword&gt;&lt;keyword&gt;Anemia, Sickle Cell/*complications&lt;/keyword&gt;&lt;keyword&gt;Blood Transfusion&lt;/keyword&gt;&lt;keyword&gt;Child&lt;/keyword&gt;&lt;keyword&gt;Child, Preschool&lt;/keyword&gt;&lt;keyword&gt;Cholecystectomy/*adverse effects&lt;/keyword&gt;&lt;keyword&gt;Cholelithiasis/etiology/*surgery&lt;/keyword&gt;&lt;keyword&gt;Erythrocyte Transfusion&lt;/keyword&gt;&lt;keyword&gt;Female&lt;/keyword&gt;&lt;keyword&gt;Hemoglobin, Sickle/analysis&lt;/keyword&gt;&lt;keyword&gt;Humans&lt;/keyword&gt;&lt;keyword&gt;Male&lt;/keyword&gt;&lt;keyword&gt;Preoperative Care&lt;/keyword&gt;&lt;/keywords&gt;&lt;dates&gt;&lt;year&gt;1988&lt;/year&gt;&lt;pub-dates&gt;&lt;date&gt;Jul&lt;/date&gt;&lt;/pub-dates&gt;&lt;/dates&gt;&lt;isbn&gt;0002-922X (Print)&amp;#xD;0002-922X (Linking)&lt;/isbn&gt;&lt;accession-num&gt;3381786&lt;/accession-num&gt;&lt;urls&gt;&lt;related-urls&gt;&lt;url&gt;https://www.ncbi.nlm.nih.gov/pubmed/3381786&lt;/url&gt;&lt;/related-urls&gt;&lt;/urls&gt;&lt;electronic-resource-num&gt;10.1001/archpedi.1988.02150070113040&lt;/electronic-resource-num&gt;&lt;/record&gt;&lt;/Cite&gt;&lt;/EndNote&gt;</w:instrText>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[9]</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Rutledge </w:t>
      </w:r>
      <w:r w:rsidRPr="0021621D">
        <w:rPr>
          <w:rFonts w:ascii="Book Antiqua" w:eastAsiaTheme="minorHAnsi" w:hAnsi="Book Antiqua" w:cstheme="minorBidi"/>
          <w:i/>
          <w:iCs/>
          <w:lang w:eastAsia="zh-CN"/>
        </w:rPr>
        <w:t>et al</w:t>
      </w:r>
      <w:r w:rsidR="0021621D" w:rsidRPr="0026654D">
        <w:rPr>
          <w:rFonts w:ascii="Book Antiqua" w:eastAsiaTheme="minorHAnsi" w:hAnsi="Book Antiqua" w:cstheme="minorBidi"/>
          <w:lang w:eastAsia="zh-CN"/>
        </w:rPr>
        <w:fldChar w:fldCharType="begin"/>
      </w:r>
      <w:r w:rsidR="0021621D" w:rsidRPr="0026654D">
        <w:rPr>
          <w:rFonts w:ascii="Book Antiqua" w:eastAsiaTheme="minorHAnsi" w:hAnsi="Book Antiqua" w:cstheme="minorBidi"/>
          <w:lang w:eastAsia="zh-CN"/>
        </w:rPr>
        <w:instrText xml:space="preserve"> ADDIN EN.CITE &lt;EndNote&gt;&lt;Cite&gt;&lt;Author&gt;Rutledge&lt;/Author&gt;&lt;Year&gt;1986&lt;/Year&gt;&lt;RecNum&gt;282&lt;/RecNum&gt;&lt;DisplayText&gt;&lt;style face="superscript"&gt;[85]&lt;/style&gt;&lt;/DisplayText&gt;&lt;record&gt;&lt;rec-number&gt;282&lt;/rec-number&gt;&lt;foreign-keys&gt;&lt;key app="EN" db-id="9tr9r5a9gzpszrewa525zddavp0aptts0tw0" timestamp="1633957037"&gt;282&lt;/key&gt;&lt;/foreign-keys&gt;&lt;ref-type name="Journal Article"&gt;17&lt;/ref-type&gt;&lt;contributors&gt;&lt;authors&gt;&lt;author&gt;Rutledge, R.&lt;/author&gt;&lt;author&gt;Croom, R. D., 3rd&lt;/author&gt;&lt;author&gt;Davis, J. W., Jr.&lt;/author&gt;&lt;author&gt;Berkowitz, L. R.&lt;/author&gt;&lt;author&gt;Orringer, E. P.&lt;/author&gt;&lt;/authors&gt;&lt;/contributors&gt;&lt;titles&gt;&lt;title&gt;Cholelithiasis in sickle cell anemia: surgical considerations&lt;/title&gt;&lt;secondary-title&gt;South Med J&lt;/secondary-title&gt;&lt;/titles&gt;&lt;periodical&gt;&lt;full-title&gt;South Med J&lt;/full-title&gt;&lt;/periodical&gt;&lt;pages&gt;28-30&lt;/pages&gt;&lt;volume&gt;79&lt;/volume&gt;&lt;number&gt;1&lt;/number&gt;&lt;edition&gt;1986/01/01&lt;/edition&gt;&lt;keywords&gt;&lt;keyword&gt;Acute Disease&lt;/keyword&gt;&lt;keyword&gt;Adolescent&lt;/keyword&gt;&lt;keyword&gt;Adult&lt;/keyword&gt;&lt;keyword&gt;Anemia, Sickle Cell/*complications&lt;/keyword&gt;&lt;keyword&gt;Blood Transfusion&lt;/keyword&gt;&lt;keyword&gt;Child&lt;/keyword&gt;&lt;keyword&gt;Cholecystectomy&lt;/keyword&gt;&lt;keyword&gt;Cholecystitis/diagnosis&lt;/keyword&gt;&lt;keyword&gt;Cholelithiasis/diagnosis/etiology/*surgery&lt;/keyword&gt;&lt;keyword&gt;Diagnosis, Differential&lt;/keyword&gt;&lt;keyword&gt;Female&lt;/keyword&gt;&lt;keyword&gt;Follow-Up Studies&lt;/keyword&gt;&lt;keyword&gt;Hematocrit&lt;/keyword&gt;&lt;keyword&gt;Humans&lt;/keyword&gt;&lt;keyword&gt;Male&lt;/keyword&gt;&lt;keyword&gt;Middle Aged&lt;/keyword&gt;&lt;keyword&gt;Postoperative Complications&lt;/keyword&gt;&lt;keyword&gt;Preoperative Care&lt;/keyword&gt;&lt;keyword&gt;Time Factors&lt;/keyword&gt;&lt;/keywords&gt;&lt;dates&gt;&lt;year&gt;1986&lt;/year&gt;&lt;pub-dates&gt;&lt;date&gt;Jan&lt;/date&gt;&lt;/pub-dates&gt;&lt;/dates&gt;&lt;isbn&gt;0038-4348 (Print)&amp;#xD;0038-4348 (Linking)&lt;/isbn&gt;&lt;accession-num&gt;3945832&lt;/accession-num&gt;&lt;urls&gt;&lt;related-urls&gt;&lt;url&gt;https://www.ncbi.nlm.nih.gov/pubmed/3945832&lt;/url&gt;&lt;/related-urls&gt;&lt;/urls&gt;&lt;electronic-resource-num&gt;10.1097/00007611-198601000-00009&lt;/electronic-resource-num&gt;&lt;/record&gt;&lt;/Cite&gt;&lt;/EndNote&gt;</w:instrText>
      </w:r>
      <w:r w:rsidR="0021621D" w:rsidRPr="0026654D">
        <w:rPr>
          <w:rFonts w:ascii="Book Antiqua" w:eastAsiaTheme="minorHAnsi" w:hAnsi="Book Antiqua" w:cstheme="minorBidi"/>
          <w:lang w:eastAsia="zh-CN"/>
        </w:rPr>
        <w:fldChar w:fldCharType="separate"/>
      </w:r>
      <w:r w:rsidR="0021621D" w:rsidRPr="0026654D">
        <w:rPr>
          <w:rFonts w:ascii="Book Antiqua" w:eastAsiaTheme="minorHAnsi" w:hAnsi="Book Antiqua" w:cstheme="minorBidi"/>
          <w:noProof/>
          <w:vertAlign w:val="superscript"/>
          <w:lang w:eastAsia="zh-CN"/>
        </w:rPr>
        <w:t>[85]</w:t>
      </w:r>
      <w:r w:rsidR="0021621D"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described that 75% of sickle cell anemia patients with asymptomatic gallstones eventually turned symptomatic. More recently, Muroni </w:t>
      </w:r>
      <w:r w:rsidRPr="0021621D">
        <w:rPr>
          <w:rFonts w:ascii="Book Antiqua" w:eastAsiaTheme="minorHAnsi" w:hAnsi="Book Antiqua" w:cstheme="minorBidi"/>
          <w:i/>
          <w:iCs/>
          <w:lang w:eastAsia="zh-CN"/>
        </w:rPr>
        <w:t>et al</w:t>
      </w:r>
      <w:r w:rsidR="0021621D" w:rsidRPr="0026654D">
        <w:rPr>
          <w:rFonts w:ascii="Book Antiqua" w:eastAsiaTheme="minorHAnsi" w:hAnsi="Book Antiqua" w:cstheme="minorBidi"/>
          <w:lang w:eastAsia="zh-CN"/>
        </w:rPr>
        <w:fldChar w:fldCharType="begin">
          <w:fldData xml:space="preserve">PEVuZE5vdGU+PENpdGU+PEF1dGhvcj5NdXJvbmk8L0F1dGhvcj48WWVhcj4yMDE1PC9ZZWFyPjxS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</w:fldData>
        </w:fldChar>
      </w:r>
      <w:r w:rsidR="0021621D" w:rsidRPr="0026654D">
        <w:rPr>
          <w:rFonts w:ascii="Book Antiqua" w:eastAsiaTheme="minorHAnsi" w:hAnsi="Book Antiqua" w:cstheme="minorBidi"/>
          <w:lang w:eastAsia="zh-CN"/>
        </w:rPr>
        <w:instrText xml:space="preserve"> ADDIN EN.CITE </w:instrText>
      </w:r>
      <w:r w:rsidR="0021621D" w:rsidRPr="0026654D">
        <w:rPr>
          <w:rFonts w:ascii="Book Antiqua" w:eastAsiaTheme="minorHAnsi" w:hAnsi="Book Antiqua" w:cstheme="minorBidi"/>
          <w:lang w:eastAsia="zh-CN"/>
        </w:rPr>
        <w:fldChar w:fldCharType="begin">
          <w:fldData xml:space="preserve">PEVuZE5vdGU+PENpdGU+PEF1dGhvcj5NdXJvbmk8L0F1dGhvcj48WWVhcj4yMDE1PC9ZZWFyPjxS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</w:fldData>
        </w:fldChar>
      </w:r>
      <w:r w:rsidR="0021621D" w:rsidRPr="0026654D">
        <w:rPr>
          <w:rFonts w:ascii="Book Antiqua" w:eastAsiaTheme="minorHAnsi" w:hAnsi="Book Antiqua" w:cstheme="minorBidi"/>
          <w:lang w:eastAsia="zh-CN"/>
        </w:rPr>
        <w:instrText xml:space="preserve"> ADDIN EN.CITE.DATA </w:instrText>
      </w:r>
      <w:r w:rsidR="0021621D" w:rsidRPr="0026654D">
        <w:rPr>
          <w:rFonts w:ascii="Book Antiqua" w:eastAsiaTheme="minorHAnsi" w:hAnsi="Book Antiqua" w:cstheme="minorBidi"/>
          <w:lang w:eastAsia="zh-CN"/>
        </w:rPr>
      </w:r>
      <w:r w:rsidR="0021621D" w:rsidRPr="0026654D">
        <w:rPr>
          <w:rFonts w:ascii="Book Antiqua" w:eastAsiaTheme="minorHAnsi" w:hAnsi="Book Antiqua" w:cstheme="minorBidi"/>
          <w:lang w:eastAsia="zh-CN"/>
        </w:rPr>
        <w:fldChar w:fldCharType="end"/>
      </w:r>
      <w:r w:rsidR="0021621D" w:rsidRPr="0026654D">
        <w:rPr>
          <w:rFonts w:ascii="Book Antiqua" w:eastAsiaTheme="minorHAnsi" w:hAnsi="Book Antiqua" w:cstheme="minorBidi"/>
          <w:lang w:eastAsia="zh-CN"/>
        </w:rPr>
      </w:r>
      <w:r w:rsidR="0021621D" w:rsidRPr="0026654D">
        <w:rPr>
          <w:rFonts w:ascii="Book Antiqua" w:eastAsiaTheme="minorHAnsi" w:hAnsi="Book Antiqua" w:cstheme="minorBidi"/>
          <w:lang w:eastAsia="zh-CN"/>
        </w:rPr>
        <w:fldChar w:fldCharType="separate"/>
      </w:r>
      <w:r w:rsidR="0021621D" w:rsidRPr="0026654D">
        <w:rPr>
          <w:rFonts w:ascii="Book Antiqua" w:eastAsiaTheme="minorHAnsi" w:hAnsi="Book Antiqua" w:cstheme="minorBidi"/>
          <w:noProof/>
          <w:vertAlign w:val="superscript"/>
          <w:lang w:eastAsia="zh-CN"/>
        </w:rPr>
        <w:t>[86]</w:t>
      </w:r>
      <w:r w:rsidR="0021621D"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reported that postoperative complications related to sickle cell anemia were less frequent for asymptomatic gallstone patients (11.5%) who received prophylactic laparoscopic cholecystectomy compared to symptomatic gallstone patients (25.5%). In addition, the same group of patients had shorter hospital admissions and potentially avoided complications such as acute cholecystitis and cholangitis</w:t>
      </w:r>
      <w:r w:rsidRPr="0026654D">
        <w:rPr>
          <w:rFonts w:ascii="Book Antiqua" w:eastAsiaTheme="minorHAnsi" w:hAnsi="Book Antiqua" w:cstheme="minorBidi"/>
          <w:lang w:eastAsia="zh-CN"/>
        </w:rPr>
        <w:fldChar w:fldCharType="begin">
          <w:fldData xml:space="preserve">PEVuZE5vdGU+PENpdGU+PEF1dGhvcj5NdXJvbmk8L0F1dGhvcj48WWVhcj4yMDE1PC9ZZWFyPjxS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PEVuZE5vdGU+PENpdGU+PEF1dGhvcj5NdXJvbmk8L0F1dGhvcj48WWVhcj4yMDE1PC9ZZWFyPjxS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[86]</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Hence, prophylactic cholecystectomy is recommended for sickle cell anemia or hereditary spherocytosis patients with concurrent asymptomatic gallstones, along with splenectomy</w:t>
      </w:r>
      <w:r w:rsidRPr="0026654D">
        <w:rPr>
          <w:rFonts w:ascii="Book Antiqua" w:eastAsiaTheme="minorHAnsi" w:hAnsi="Book Antiqua" w:cstheme="minorBidi"/>
          <w:lang w:eastAsia="zh-CN"/>
        </w:rPr>
        <w:fldChar w:fldCharType="begin">
          <w:fldData xml:space="preserve">PEVuZE5vdGU+PENpdGU+PEF1dGhvcj5BbC1TYWxlbTwvQXV0aG9yPjxZZWFyPjIwMDM8L1llYXI+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PEVuZE5vdGU+PENpdGU+PEF1dGhvcj5BbC1TYWxlbTwvQXV0aG9yPjxZZWFyPjIwMDM8L1llYXI+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[87-90]</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w:t>
      </w:r>
    </w:p>
    <w:p w14:paraId="61A30798" w14:textId="477BCD22" w:rsidR="00DF6BE9" w:rsidRPr="0026654D" w:rsidRDefault="00DF6BE9" w:rsidP="0021621D">
      <w:pPr>
        <w:adjustRightInd w:val="0"/>
        <w:snapToGrid w:val="0"/>
        <w:spacing w:line="360" w:lineRule="auto"/>
        <w:ind w:firstLineChars="200" w:firstLine="480"/>
        <w:jc w:val="both"/>
        <w:rPr>
          <w:rFonts w:ascii="Book Antiqua" w:eastAsiaTheme="minorHAnsi" w:hAnsi="Book Antiqua" w:cstheme="minorBidi"/>
          <w:lang w:eastAsia="zh-CN"/>
        </w:rPr>
      </w:pPr>
      <w:r w:rsidRPr="0026654D">
        <w:rPr>
          <w:rFonts w:ascii="Book Antiqua" w:eastAsiaTheme="minorHAnsi" w:hAnsi="Book Antiqua" w:cstheme="minorBidi"/>
          <w:lang w:eastAsia="zh-CN"/>
        </w:rPr>
        <w:t>Similarly, cholecystectomy is also recommended in asymptomatic gallstone patients who are organ transplant recipients. Studies have shown that organ transplant patients with gallstones have a higher incidence of developing symptoms and complications than the general population</w:t>
      </w:r>
      <w:r w:rsidRPr="0026654D">
        <w:rPr>
          <w:rFonts w:ascii="Book Antiqua" w:eastAsiaTheme="minorHAnsi" w:hAnsi="Book Antiqua" w:cstheme="minorBidi"/>
          <w:lang w:eastAsia="zh-CN"/>
        </w:rPr>
        <w:fldChar w:fldCharType="begin">
          <w:fldData xml:space="preserve">PEVuZE5vdGU+PENpdGU+PEF1dGhvcj5Mb3JkPC9BdXRob3I+PFllYXI+MTk5ODwvWWVhcj48UmVj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=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PEVuZE5vdGU+PENpdGU+PEF1dGhvcj5Mb3JkPC9BdXRob3I+PFllYXI+MTk5ODwvWWVhcj48UmVj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=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[91-94]</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For example, Graham </w:t>
      </w:r>
      <w:r w:rsidRPr="0021621D">
        <w:rPr>
          <w:rFonts w:ascii="Book Antiqua" w:eastAsiaTheme="minorHAnsi" w:hAnsi="Book Antiqua" w:cstheme="minorBidi"/>
          <w:i/>
          <w:iCs/>
          <w:lang w:eastAsia="zh-CN"/>
        </w:rPr>
        <w:t>et al</w:t>
      </w:r>
      <w:r w:rsidR="0021621D" w:rsidRPr="0026654D">
        <w:rPr>
          <w:rFonts w:ascii="Book Antiqua" w:eastAsiaTheme="minorHAnsi" w:hAnsi="Book Antiqua" w:cstheme="minorBidi"/>
          <w:lang w:eastAsia="zh-CN"/>
        </w:rPr>
        <w:fldChar w:fldCharType="begin"/>
      </w:r>
      <w:r w:rsidR="0021621D" w:rsidRPr="0026654D">
        <w:rPr>
          <w:rFonts w:ascii="Book Antiqua" w:eastAsiaTheme="minorHAnsi" w:hAnsi="Book Antiqua" w:cstheme="minorBidi"/>
          <w:lang w:eastAsia="zh-CN"/>
        </w:rPr>
        <w:instrText xml:space="preserve"> ADDIN EN.CITE &lt;EndNote&gt;&lt;Cite&gt;&lt;Author&gt;Graham&lt;/Author&gt;&lt;Year&gt;1995&lt;/Year&gt;&lt;RecNum&gt;294&lt;/RecNum&gt;&lt;DisplayText&gt;&lt;style face="superscript"&gt;[94]&lt;/style&gt;&lt;/DisplayText&gt;&lt;record&gt;&lt;rec-number&gt;294&lt;/rec-number&gt;&lt;foreign-keys&gt;&lt;key app="EN" db-id="9tr9r5a9gzpszrewa525zddavp0aptts0tw0" timestamp="1633960482"&gt;294&lt;/key&gt;&lt;/foreign-keys&gt;&lt;ref-type name="Journal Article"&gt;17&lt;/ref-type&gt;&lt;contributors&gt;&lt;authors&gt;&lt;author&gt;Graham, S. M.&lt;/author&gt;&lt;author&gt;Flowers, J. L.&lt;/author&gt;&lt;author&gt;Schweitzer, E.&lt;/author&gt;&lt;author&gt;Bartlett, S. T.&lt;/author&gt;&lt;author&gt;Imbembo, A. L.&lt;/author&gt;&lt;/authors&gt;&lt;/contributors&gt;&lt;auth-address&gt;Department of Surgery, University of Maryland Medical Center, Baltimore 21201.&lt;/auth-address&gt;&lt;titles&gt;&lt;title&gt;The utility of prophylactic laparoscopic cholecystectomy in transplant candidates&lt;/title&gt;&lt;secondary-title&gt;Am J Surg&lt;/secondary-title&gt;&lt;/titles&gt;&lt;periodical&gt;&lt;full-title&gt;Am J Surg&lt;/full-title&gt;&lt;/periodical&gt;&lt;pages&gt;44-8; discussion 48-9&lt;/pages&gt;&lt;volume&gt;169&lt;/volume&gt;&lt;number&gt;1&lt;/number&gt;&lt;edition&gt;1995/01/01&lt;/edition&gt;&lt;keywords&gt;&lt;keyword&gt;Adolescent&lt;/keyword&gt;&lt;keyword&gt;Adult&lt;/keyword&gt;&lt;keyword&gt;Aged&lt;/keyword&gt;&lt;keyword&gt;*Cholecystectomy, Laparoscopic&lt;/keyword&gt;&lt;keyword&gt;Cholelithiasis/complications/immunology/*surgery&lt;/keyword&gt;&lt;keyword&gt;Female&lt;/keyword&gt;&lt;keyword&gt;Humans&lt;/keyword&gt;&lt;keyword&gt;Immunosuppression&lt;/keyword&gt;&lt;keyword&gt;Kidney Diseases/complications/surgery&lt;/keyword&gt;&lt;keyword&gt;*Kidney Transplantation/immunology&lt;/keyword&gt;&lt;keyword&gt;Male&lt;/keyword&gt;&lt;keyword&gt;Middle Aged&lt;/keyword&gt;&lt;keyword&gt;*Pancreas Transplantation/immunology&lt;/keyword&gt;&lt;keyword&gt;Pancreatic Diseases/complications/surgery&lt;/keyword&gt;&lt;keyword&gt;Postoperative Complications/*prevention &amp;amp; control&lt;/keyword&gt;&lt;keyword&gt;Retrospective Studies&lt;/keyword&gt;&lt;/keywords&gt;&lt;dates&gt;&lt;year&gt;1995&lt;/year&gt;&lt;pub-dates&gt;&lt;date&gt;Jan&lt;/date&gt;&lt;/pub-dates&gt;&lt;/dates&gt;&lt;isbn&gt;0002-9610 (Print)&amp;#xD;0002-9610 (Linking)&lt;/isbn&gt;&lt;accession-num&gt;7817997&lt;/accession-num&gt;&lt;urls&gt;&lt;related-urls&gt;&lt;url&gt;https://www.ncbi.nlm.nih.gov/pubmed/7817997&lt;/url&gt;&lt;/related-urls&gt;&lt;/urls&gt;&lt;electronic-resource-num&gt;10.1016/s0002-9610(99)80108-1&lt;/electronic-resource-num&gt;&lt;/record&gt;&lt;/Cite&gt;&lt;/EndNote&gt;</w:instrText>
      </w:r>
      <w:r w:rsidR="0021621D" w:rsidRPr="0026654D">
        <w:rPr>
          <w:rFonts w:ascii="Book Antiqua" w:eastAsiaTheme="minorHAnsi" w:hAnsi="Book Antiqua" w:cstheme="minorBidi"/>
          <w:lang w:eastAsia="zh-CN"/>
        </w:rPr>
        <w:fldChar w:fldCharType="separate"/>
      </w:r>
      <w:r w:rsidR="0021621D" w:rsidRPr="0026654D">
        <w:rPr>
          <w:rFonts w:ascii="Book Antiqua" w:eastAsiaTheme="minorHAnsi" w:hAnsi="Book Antiqua" w:cstheme="minorBidi"/>
          <w:noProof/>
          <w:vertAlign w:val="superscript"/>
          <w:lang w:eastAsia="zh-CN"/>
        </w:rPr>
        <w:t>[94]</w:t>
      </w:r>
      <w:r w:rsidR="0021621D"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reported that patients who underwent cholecystectomy prior to transplant had </w:t>
      </w:r>
      <w:r w:rsidR="00514FB0">
        <w:rPr>
          <w:rFonts w:ascii="Book Antiqua" w:eastAsiaTheme="minorHAnsi" w:hAnsi="Book Antiqua" w:cstheme="minorBidi"/>
          <w:lang w:eastAsia="zh-CN"/>
        </w:rPr>
        <w:t>no</w:t>
      </w:r>
      <w:r w:rsidRPr="0026654D">
        <w:rPr>
          <w:rFonts w:ascii="Book Antiqua" w:eastAsiaTheme="minorHAnsi" w:hAnsi="Book Antiqua" w:cstheme="minorBidi"/>
          <w:lang w:eastAsia="zh-CN"/>
        </w:rPr>
        <w:t xml:space="preserve"> morbidity and mortality and 4% graft loss compared to patients who underwent cholecystectomy post-transplant who had 19% morbidity, 6% mortality and 25% graft loss. Similarly, </w:t>
      </w:r>
      <w:r w:rsidR="002D71E4" w:rsidRPr="002D71E4">
        <w:rPr>
          <w:rFonts w:ascii="Book Antiqua" w:eastAsiaTheme="minorHAnsi" w:hAnsi="Book Antiqua" w:cstheme="minorBidi"/>
          <w:lang w:eastAsia="zh-CN"/>
        </w:rPr>
        <w:t>Kao</w:t>
      </w:r>
      <w:r w:rsidRPr="006E0E5F">
        <w:rPr>
          <w:rFonts w:ascii="Book Antiqua" w:eastAsiaTheme="minorHAnsi" w:hAnsi="Book Antiqua" w:cstheme="minorBidi"/>
          <w:i/>
          <w:iCs/>
          <w:lang w:eastAsia="zh-CN"/>
        </w:rPr>
        <w:t xml:space="preserve"> et al</w:t>
      </w:r>
      <w:r w:rsidR="002D71E4" w:rsidRPr="0026654D">
        <w:rPr>
          <w:rFonts w:ascii="Book Antiqua" w:eastAsiaTheme="minorHAnsi" w:hAnsi="Book Antiqua" w:cstheme="minorBidi"/>
          <w:lang w:eastAsia="zh-CN"/>
        </w:rPr>
        <w:fldChar w:fldCharType="begin">
          <w:fldData xml:space="preserve">PEVuZE5vdGU+PENpdGU+PEF1dGhvcj5LYW88L0F1dGhvcj48WWVhcj4yMDA1PC9ZZWFyPjxSZWNO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</w:fldData>
        </w:fldChar>
      </w:r>
      <w:r w:rsidR="002D71E4" w:rsidRPr="0026654D">
        <w:rPr>
          <w:rFonts w:ascii="Book Antiqua" w:eastAsiaTheme="minorHAnsi" w:hAnsi="Book Antiqua" w:cstheme="minorBidi"/>
          <w:lang w:eastAsia="zh-CN"/>
        </w:rPr>
        <w:instrText xml:space="preserve"> ADDIN EN.CITE </w:instrText>
      </w:r>
      <w:r w:rsidR="002D71E4" w:rsidRPr="0026654D">
        <w:rPr>
          <w:rFonts w:ascii="Book Antiqua" w:eastAsiaTheme="minorHAnsi" w:hAnsi="Book Antiqua" w:cstheme="minorBidi"/>
          <w:lang w:eastAsia="zh-CN"/>
        </w:rPr>
        <w:fldChar w:fldCharType="begin">
          <w:fldData xml:space="preserve">PEVuZE5vdGU+PENpdGU+PEF1dGhvcj5LYW88L0F1dGhvcj48WWVhcj4yMDA1PC9ZZWFyPjxSZWNO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</w:fldData>
        </w:fldChar>
      </w:r>
      <w:r w:rsidR="002D71E4" w:rsidRPr="0026654D">
        <w:rPr>
          <w:rFonts w:ascii="Book Antiqua" w:eastAsiaTheme="minorHAnsi" w:hAnsi="Book Antiqua" w:cstheme="minorBidi"/>
          <w:lang w:eastAsia="zh-CN"/>
        </w:rPr>
        <w:instrText xml:space="preserve"> ADDIN EN.CITE.DATA </w:instrText>
      </w:r>
      <w:r w:rsidR="002D71E4" w:rsidRPr="0026654D">
        <w:rPr>
          <w:rFonts w:ascii="Book Antiqua" w:eastAsiaTheme="minorHAnsi" w:hAnsi="Book Antiqua" w:cstheme="minorBidi"/>
          <w:lang w:eastAsia="zh-CN"/>
        </w:rPr>
      </w:r>
      <w:r w:rsidR="002D71E4" w:rsidRPr="0026654D">
        <w:rPr>
          <w:rFonts w:ascii="Book Antiqua" w:eastAsiaTheme="minorHAnsi" w:hAnsi="Book Antiqua" w:cstheme="minorBidi"/>
          <w:lang w:eastAsia="zh-CN"/>
        </w:rPr>
        <w:fldChar w:fldCharType="end"/>
      </w:r>
      <w:r w:rsidR="002D71E4" w:rsidRPr="0026654D">
        <w:rPr>
          <w:rFonts w:ascii="Book Antiqua" w:eastAsiaTheme="minorHAnsi" w:hAnsi="Book Antiqua" w:cstheme="minorBidi"/>
          <w:lang w:eastAsia="zh-CN"/>
        </w:rPr>
      </w:r>
      <w:r w:rsidR="002D71E4" w:rsidRPr="0026654D">
        <w:rPr>
          <w:rFonts w:ascii="Book Antiqua" w:eastAsiaTheme="minorHAnsi" w:hAnsi="Book Antiqua" w:cstheme="minorBidi"/>
          <w:lang w:eastAsia="zh-CN"/>
        </w:rPr>
        <w:fldChar w:fldCharType="separate"/>
      </w:r>
      <w:r w:rsidR="002D71E4" w:rsidRPr="0026654D">
        <w:rPr>
          <w:rFonts w:ascii="Book Antiqua" w:eastAsiaTheme="minorHAnsi" w:hAnsi="Book Antiqua" w:cstheme="minorBidi"/>
          <w:noProof/>
          <w:vertAlign w:val="superscript"/>
          <w:lang w:eastAsia="zh-CN"/>
        </w:rPr>
        <w:t>[95]</w:t>
      </w:r>
      <w:r w:rsidR="002D71E4"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reported that </w:t>
      </w:r>
      <w:r w:rsidRPr="0026654D">
        <w:rPr>
          <w:rFonts w:ascii="Book Antiqua" w:eastAsiaTheme="minorHAnsi" w:hAnsi="Book Antiqua" w:cstheme="minorBidi"/>
          <w:lang w:eastAsia="zh-CN"/>
        </w:rPr>
        <w:lastRenderedPageBreak/>
        <w:t xml:space="preserve">for heart transplant patients with asymptomatic gallstones, prophylactic cholecystectomy could result in cost savings of </w:t>
      </w:r>
      <w:r w:rsidR="005D76DE">
        <w:rPr>
          <w:rFonts w:ascii="Book Antiqua" w:eastAsiaTheme="minorHAnsi" w:hAnsi="Book Antiqua" w:cstheme="minorBidi"/>
          <w:lang w:eastAsia="zh-CN"/>
        </w:rPr>
        <w:t>$</w:t>
      </w:r>
      <w:r w:rsidRPr="0026654D">
        <w:rPr>
          <w:rFonts w:ascii="Book Antiqua" w:eastAsiaTheme="minorHAnsi" w:hAnsi="Book Antiqua" w:cstheme="minorBidi"/>
          <w:lang w:eastAsia="zh-CN"/>
        </w:rPr>
        <w:t xml:space="preserve">17799 per QALY. Likewise, patients with neuroendocrine tumors on somatostatin analog treatment like octreotide are at risk of </w:t>
      </w:r>
      <w:r w:rsidR="00514FB0">
        <w:rPr>
          <w:rFonts w:ascii="Book Antiqua" w:eastAsiaTheme="minorHAnsi" w:hAnsi="Book Antiqua" w:cstheme="minorBidi"/>
          <w:lang w:eastAsia="zh-CN"/>
        </w:rPr>
        <w:t>up to</w:t>
      </w:r>
      <w:r w:rsidRPr="0026654D">
        <w:rPr>
          <w:rFonts w:ascii="Book Antiqua" w:eastAsiaTheme="minorHAnsi" w:hAnsi="Book Antiqua" w:cstheme="minorBidi"/>
          <w:lang w:eastAsia="zh-CN"/>
        </w:rPr>
        <w:t xml:space="preserve"> 65% of developing gallstones and associated biliary complications</w:t>
      </w:r>
      <w:r w:rsidRPr="0026654D">
        <w:rPr>
          <w:rFonts w:ascii="Book Antiqua" w:eastAsiaTheme="minorHAnsi" w:hAnsi="Book Antiqua" w:cstheme="minorBidi"/>
          <w:lang w:eastAsia="zh-CN"/>
        </w:rPr>
        <w:fldChar w:fldCharType="begin">
          <w:fldData xml:space="preserve">PEVuZE5vdGU+PENpdGU+PEF1dGhvcj5QYWlzbGV5PC9BdXRob3I+PFllYXI+MjAwNzwvWWVhcj48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PEVuZE5vdGU+PENpdGU+PEF1dGhvcj5QYWlzbGV5PC9BdXRob3I+PFllYXI+MjAwNzwvWWVhcj48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[96]</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Hence prophylactic cholecystectomy can also be recommended for asymptomatic gallstone patients with neuroendocrine tumors on somatostatin analogs or prior to organ transplant</w:t>
      </w:r>
      <w:r w:rsidRPr="0026654D">
        <w:rPr>
          <w:rFonts w:ascii="Book Antiqua" w:eastAsiaTheme="minorHAnsi" w:hAnsi="Book Antiqua" w:cstheme="minorBidi"/>
          <w:lang w:eastAsia="zh-CN"/>
        </w:rPr>
        <w:fldChar w:fldCharType="begin">
          <w:fldData xml:space="preserve">PEVuZE5vdGU+PENpdGU+PEF1dGhvcj5CcmlnaGk8L0F1dGhvcj48WWVhcj4yMDE5PC9ZZWFyPjxS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PEVuZE5vdGU+PENpdGU+PEF1dGhvcj5CcmlnaGk8L0F1dGhvcj48WWVhcj4yMDE5PC9ZZWFyPjxS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[97,98]</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w:t>
      </w:r>
    </w:p>
    <w:p w14:paraId="46673EF1" w14:textId="64FC11EE" w:rsidR="00DF6BE9" w:rsidRPr="0026654D" w:rsidRDefault="00DF6BE9" w:rsidP="0021621D">
      <w:pPr>
        <w:adjustRightInd w:val="0"/>
        <w:snapToGrid w:val="0"/>
        <w:spacing w:line="360" w:lineRule="auto"/>
        <w:ind w:firstLineChars="200" w:firstLine="480"/>
        <w:jc w:val="both"/>
        <w:rPr>
          <w:rFonts w:ascii="Book Antiqua" w:eastAsiaTheme="minorHAnsi" w:hAnsi="Book Antiqua" w:cstheme="minorBidi"/>
          <w:lang w:eastAsia="zh-CN"/>
        </w:rPr>
      </w:pPr>
      <w:r w:rsidRPr="0026654D">
        <w:rPr>
          <w:rFonts w:ascii="Book Antiqua" w:eastAsiaTheme="minorHAnsi" w:hAnsi="Book Antiqua" w:cstheme="minorBidi"/>
          <w:lang w:eastAsia="zh-CN"/>
        </w:rPr>
        <w:t xml:space="preserve">Other possible considerations for cholecystectomy for asymptomatic gallstone patients include gallstones </w:t>
      </w:r>
      <w:r w:rsidR="00514FB0">
        <w:rPr>
          <w:rFonts w:ascii="Book Antiqua" w:eastAsiaTheme="minorHAnsi" w:hAnsi="Book Antiqua" w:cstheme="minorBidi"/>
          <w:lang w:eastAsia="zh-CN"/>
        </w:rPr>
        <w:t>&gt;</w:t>
      </w:r>
      <w:r w:rsidRPr="0026654D">
        <w:rPr>
          <w:rFonts w:ascii="Book Antiqua" w:eastAsiaTheme="minorHAnsi" w:hAnsi="Book Antiqua" w:cstheme="minorBidi"/>
          <w:lang w:eastAsia="zh-CN"/>
        </w:rPr>
        <w:t xml:space="preserve"> 3</w:t>
      </w:r>
      <w:r w:rsidR="0021621D">
        <w:rPr>
          <w:rFonts w:ascii="Book Antiqua" w:eastAsiaTheme="minorHAnsi" w:hAnsi="Book Antiqua" w:cstheme="minorBidi"/>
          <w:lang w:eastAsia="zh-CN"/>
        </w:rPr>
        <w:t xml:space="preserve"> </w:t>
      </w:r>
      <w:r w:rsidRPr="0026654D">
        <w:rPr>
          <w:rFonts w:ascii="Book Antiqua" w:eastAsiaTheme="minorHAnsi" w:hAnsi="Book Antiqua" w:cstheme="minorBidi"/>
          <w:lang w:eastAsia="zh-CN"/>
        </w:rPr>
        <w:t>cm, concurrent gallbladder polyps, concomitant cholecystectomy during bariatric surgery, and existing comorbidities such as diabetes</w:t>
      </w:r>
      <w:r w:rsidRPr="0026654D">
        <w:rPr>
          <w:rFonts w:ascii="Book Antiqua" w:eastAsiaTheme="minorHAnsi" w:hAnsi="Book Antiqua" w:cstheme="minorBidi"/>
          <w:lang w:eastAsia="zh-CN"/>
        </w:rPr>
        <w:fldChar w:fldCharType="begin">
          <w:fldData xml:space="preserve">PEVuZE5vdGU+PENpdGU+PEF1dGhvcj5BdWNvdHQ8L0F1dGhvcj48WWVhcj4xOTkzPC9ZZWFyPjxS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PEVuZE5vdGU+PENpdGU+PEF1dGhvcj5BdWNvdHQ8L0F1dGhvcj48WWVhcj4xOTkzPC9ZZWFyPjxS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[99-103]</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albeit some of these indications are controversial</w:t>
      </w:r>
      <w:r w:rsidRPr="0026654D">
        <w:rPr>
          <w:rFonts w:ascii="Book Antiqua" w:eastAsiaTheme="minorHAnsi" w:hAnsi="Book Antiqua" w:cstheme="minorBidi"/>
          <w:lang w:eastAsia="zh-CN"/>
        </w:rPr>
        <w:fldChar w:fldCharType="begin"/>
      </w:r>
      <w:r w:rsidRPr="0026654D">
        <w:rPr>
          <w:rFonts w:ascii="Book Antiqua" w:eastAsiaTheme="minorHAnsi" w:hAnsi="Book Antiqua" w:cstheme="minorBidi"/>
          <w:lang w:eastAsia="zh-CN"/>
        </w:rPr>
        <w:instrText xml:space="preserve"> ADDIN EN.CITE &lt;EndNote&gt;&lt;Cite&gt;&lt;Author&gt;Warschkow&lt;/Author&gt;&lt;Year&gt;2013&lt;/Year&gt;&lt;RecNum&gt;243&lt;/RecNum&gt;&lt;DisplayText&gt;&lt;style face="superscript"&gt;[104]&lt;/style&gt;&lt;/DisplayText&gt;&lt;record&gt;&lt;rec-number&gt;243&lt;/rec-number&gt;&lt;foreign-keys&gt;&lt;key app="EN" db-id="9tr9r5a9gzpszrewa525zddavp0aptts0tw0" timestamp="1633832045"&gt;243&lt;/key&gt;&lt;/foreign-keys&gt;&lt;ref-type name="Journal Article"&gt;17&lt;/ref-type&gt;&lt;contributors&gt;&lt;authors&gt;&lt;author&gt;Warschkow, R.&lt;/author&gt;&lt;author&gt;Tarantino, I.&lt;/author&gt;&lt;author&gt;Ukegjini, K.&lt;/author&gt;&lt;author&gt;Beutner, U.&lt;/author&gt;&lt;author&gt;Guller, U.&lt;/author&gt;&lt;author&gt;Schmied, B. M.&lt;/author&gt;&lt;author&gt;Muller, S. A.&lt;/author&gt;&lt;author&gt;Schultes, B.&lt;/author&gt;&lt;author&gt;Thurnheer, M.&lt;/author&gt;&lt;/authors&gt;&lt;/contributors&gt;&lt;auth-address&gt;Department of Surgery, Kantonsspital St. Gallen, 9007, St. Gallen, Switzerland.&lt;/auth-address&gt;&lt;titles&gt;&lt;title&gt;Concomitant cholecystectomy during laparoscopic Roux-en-Y gastric bypass in obese patients is not justified: a meta-analysis&lt;/title&gt;&lt;secondary-title&gt;Obes Surg&lt;/secondary-title&gt;&lt;/titles&gt;&lt;periodical&gt;&lt;full-title&gt;Obes Surg&lt;/full-title&gt;&lt;/periodical&gt;&lt;pages&gt;397-407&lt;/pages&gt;&lt;volume&gt;23&lt;/volume&gt;&lt;number&gt;3&lt;/number&gt;&lt;edition&gt;2013/01/15&lt;/edition&gt;&lt;keywords&gt;&lt;keyword&gt;Biliary Dyskinesia/etiology/*surgery&lt;/keyword&gt;&lt;keyword&gt;*Cholecystectomy, Laparoscopic/methods/statistics &amp;amp; numerical data&lt;/keyword&gt;&lt;keyword&gt;Cholelithiasis/complications/surgery&lt;/keyword&gt;&lt;keyword&gt;Colic/etiology/*surgery&lt;/keyword&gt;&lt;keyword&gt;Female&lt;/keyword&gt;&lt;keyword&gt;Gastric Bypass/*methods&lt;/keyword&gt;&lt;keyword&gt;Humans&lt;/keyword&gt;&lt;keyword&gt;Laparoscopy&lt;/keyword&gt;&lt;keyword&gt;Male&lt;/keyword&gt;&lt;keyword&gt;Obesity, Morbid/complications/*surgery&lt;/keyword&gt;&lt;keyword&gt;*Unnecessary Procedures&lt;/keyword&gt;&lt;/keywords&gt;&lt;dates&gt;&lt;year&gt;2013&lt;/year&gt;&lt;pub-dates&gt;&lt;date&gt;Mar&lt;/date&gt;&lt;/pub-dates&gt;&lt;/dates&gt;&lt;isbn&gt;1708-0428 (Electronic)&amp;#xD;0960-8923 (Linking)&lt;/isbn&gt;&lt;accession-num&gt;23315094&lt;/accession-num&gt;&lt;urls&gt;&lt;related-urls&gt;&lt;url&gt;https://www.ncbi.nlm.nih.gov/pubmed/23315094&lt;/url&gt;&lt;/related-urls&gt;&lt;/urls&gt;&lt;electronic-resource-num&gt;10.1007/s11695-012-0852-4&lt;/electronic-resource-num&gt;&lt;/record&gt;&lt;/Cite&gt;&lt;/EndNote&gt;</w:instrText>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[104]</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w:t>
      </w:r>
    </w:p>
    <w:p w14:paraId="01E66C89" w14:textId="77777777" w:rsidR="00DF6BE9" w:rsidRPr="0026654D" w:rsidRDefault="00DF6BE9" w:rsidP="0026654D">
      <w:pPr>
        <w:adjustRightInd w:val="0"/>
        <w:snapToGrid w:val="0"/>
        <w:spacing w:line="360" w:lineRule="auto"/>
        <w:jc w:val="both"/>
        <w:rPr>
          <w:rFonts w:ascii="Book Antiqua" w:eastAsiaTheme="minorHAnsi" w:hAnsi="Book Antiqua" w:cstheme="minorBidi"/>
          <w:lang w:eastAsia="zh-CN"/>
        </w:rPr>
      </w:pPr>
    </w:p>
    <w:p w14:paraId="7FDE7418" w14:textId="2748A242" w:rsidR="00DF6BE9" w:rsidRPr="0026654D"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26654D">
        <w:rPr>
          <w:rFonts w:ascii="Book Antiqua" w:eastAsiaTheme="minorHAnsi" w:hAnsi="Book Antiqua" w:cstheme="minorBidi"/>
          <w:b/>
          <w:bCs/>
          <w:u w:val="single"/>
          <w:lang w:eastAsia="zh-CN"/>
        </w:rPr>
        <w:t>RISKS OF WAITING FOR ASYMPTOMATIC GALLSTONE PATIENTS TO TURN SYMPTOMATIC</w:t>
      </w:r>
    </w:p>
    <w:p w14:paraId="1418C2FF" w14:textId="71648518" w:rsidR="00DF6BE9" w:rsidRPr="0026654D" w:rsidRDefault="00DF6BE9" w:rsidP="0026654D">
      <w:pPr>
        <w:adjustRightInd w:val="0"/>
        <w:snapToGrid w:val="0"/>
        <w:spacing w:line="360" w:lineRule="auto"/>
        <w:jc w:val="both"/>
        <w:rPr>
          <w:rFonts w:ascii="Book Antiqua" w:eastAsiaTheme="minorHAnsi" w:hAnsi="Book Antiqua" w:cstheme="minorBidi"/>
          <w:lang w:eastAsia="zh-CN"/>
        </w:rPr>
      </w:pPr>
      <w:r w:rsidRPr="0026654D">
        <w:rPr>
          <w:rFonts w:ascii="Book Antiqua" w:eastAsiaTheme="minorHAnsi" w:hAnsi="Book Antiqua" w:cstheme="minorBidi"/>
          <w:lang w:eastAsia="zh-CN"/>
        </w:rPr>
        <w:t>Performing cholecystectomy on gallstone patients when still asymptomatic puts them at a lower overall risk of surgical complications. For example, waiting for patients to turn symptomatic already puts them at higher perioperative risk, including age-dependent risk factors</w:t>
      </w:r>
      <w:r w:rsidRPr="0026654D">
        <w:rPr>
          <w:rFonts w:ascii="Book Antiqua" w:eastAsiaTheme="minorHAnsi" w:hAnsi="Book Antiqua" w:cstheme="minorBidi"/>
          <w:lang w:eastAsia="zh-CN"/>
        </w:rPr>
        <w:fldChar w:fldCharType="begin"/>
      </w:r>
      <w:r w:rsidRPr="0026654D">
        <w:rPr>
          <w:rFonts w:ascii="Book Antiqua" w:eastAsiaTheme="minorHAnsi" w:hAnsi="Book Antiqua" w:cstheme="minorBidi"/>
          <w:lang w:eastAsia="zh-CN"/>
        </w:rPr>
        <w:instrText xml:space="preserve"> ADDIN EN.CITE &lt;EndNote&gt;&lt;Cite&gt;&lt;Author&gt;McSherry&lt;/Author&gt;&lt;Year&gt;1985&lt;/Year&gt;&lt;RecNum&gt;215&lt;/RecNum&gt;&lt;DisplayText&gt;&lt;style face="superscript"&gt;[105]&lt;/style&gt;&lt;/DisplayText&gt;&lt;record&gt;&lt;rec-number&gt;215&lt;/rec-number&gt;&lt;foreign-keys&gt;&lt;key app="EN" db-id="9tr9r5a9gzpszrewa525zddavp0aptts0tw0" timestamp="1633774883"&gt;215&lt;/key&gt;&lt;/foreign-keys&gt;&lt;ref-type name="Journal Article"&gt;17&lt;/ref-type&gt;&lt;contributors&gt;&lt;authors&gt;&lt;author&gt;McSherry, C. K.&lt;/author&gt;&lt;author&gt;Ferstenberg, H.&lt;/author&gt;&lt;author&gt;Calhoun, W. F.&lt;/author&gt;&lt;author&gt;Lahman, E.&lt;/author&gt;&lt;author&gt;Virshup, M.&lt;/author&gt;&lt;/authors&gt;&lt;/contributors&gt;&lt;titles&gt;&lt;title&gt;The natural history of diagnosed gallstone disease in symptomatic and asymptomatic patients&lt;/title&gt;&lt;secondary-title&gt;Ann Surg&lt;/secondary-title&gt;&lt;/titles&gt;&lt;periodical&gt;&lt;full-title&gt;Ann Surg&lt;/full-title&gt;&lt;/periodical&gt;&lt;pages&gt;59-63&lt;/pages&gt;&lt;volume&gt;202&lt;/volume&gt;&lt;number&gt;1&lt;/number&gt;&lt;edition&gt;1985/07/01&lt;/edition&gt;&lt;keywords&gt;&lt;keyword&gt;Adult&lt;/keyword&gt;&lt;keyword&gt;Aged&lt;/keyword&gt;&lt;keyword&gt;Cholecystectomy&lt;/keyword&gt;&lt;keyword&gt;Cholelithiasis/*diagnosis/surgery/therapy&lt;/keyword&gt;&lt;keyword&gt;Female&lt;/keyword&gt;&lt;keyword&gt;Follow-Up Studies&lt;/keyword&gt;&lt;keyword&gt;Humans&lt;/keyword&gt;&lt;keyword&gt;Male&lt;/keyword&gt;&lt;keyword&gt;Middle Aged&lt;/keyword&gt;&lt;keyword&gt;Prognosis&lt;/keyword&gt;&lt;keyword&gt;Time Factors&lt;/keyword&gt;&lt;/keywords&gt;&lt;dates&gt;&lt;year&gt;1985&lt;/year&gt;&lt;pub-dates&gt;&lt;date&gt;Jul&lt;/date&gt;&lt;/pub-dates&gt;&lt;/dates&gt;&lt;isbn&gt;0003-4932 (Print)&amp;#xD;0003-4932 (Linking)&lt;/isbn&gt;&lt;accession-num&gt;4015212&lt;/accession-num&gt;&lt;urls&gt;&lt;related-urls&gt;&lt;url&gt;https://www.ncbi.nlm.nih.gov/pubmed/4015212&lt;/url&gt;&lt;/related-urls&gt;&lt;/urls&gt;&lt;custom2&gt;PMC1250837&lt;/custom2&gt;&lt;electronic-resource-num&gt;10.1097/00000658-198507000-00009&lt;/electronic-resource-num&gt;&lt;/record&gt;&lt;/Cite&gt;&lt;/EndNote&gt;</w:instrText>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[105]</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Studies have also demonstrated that early cholecystectomy reduces the risk of developing gallbladder and bile duct malignancies in the presence of polyps, large gallstones, and porcelain gallbladders</w:t>
      </w:r>
      <w:r w:rsidRPr="0026654D">
        <w:rPr>
          <w:rFonts w:ascii="Book Antiqua" w:eastAsiaTheme="minorHAnsi" w:hAnsi="Book Antiqua" w:cstheme="minorBidi"/>
          <w:lang w:eastAsia="zh-CN"/>
        </w:rPr>
        <w:fldChar w:fldCharType="begin">
          <w:fldData xml:space="preserve">PEVuZE5vdGU+PENpdGU+PEF1dGhvcj5Qb250ZTwvQXV0aG9yPjxZZWFyPjE5OTA8L1llYXI+PFJl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PEVuZE5vdGU+PENpdGU+PEF1dGhvcj5Qb250ZTwvQXV0aG9yPjxZZWFyPjE5OTA8L1llYXI+PFJl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[106,107]</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w:t>
      </w:r>
    </w:p>
    <w:p w14:paraId="14FD6803" w14:textId="03F50C2A" w:rsidR="00DF6BE9" w:rsidRPr="0026654D" w:rsidRDefault="00DF6BE9" w:rsidP="0021621D">
      <w:pPr>
        <w:adjustRightInd w:val="0"/>
        <w:snapToGrid w:val="0"/>
        <w:spacing w:line="360" w:lineRule="auto"/>
        <w:ind w:firstLineChars="200" w:firstLine="480"/>
        <w:jc w:val="both"/>
        <w:rPr>
          <w:rFonts w:ascii="Book Antiqua" w:eastAsiaTheme="minorHAnsi" w:hAnsi="Book Antiqua" w:cstheme="minorBidi"/>
          <w:lang w:eastAsia="zh-CN"/>
        </w:rPr>
      </w:pPr>
      <w:r w:rsidRPr="0026654D">
        <w:rPr>
          <w:rFonts w:ascii="Book Antiqua" w:eastAsiaTheme="minorHAnsi" w:hAnsi="Book Antiqua" w:cstheme="minorBidi"/>
          <w:lang w:eastAsia="zh-CN"/>
        </w:rPr>
        <w:t xml:space="preserve">In terms of mortality rates, Zheng </w:t>
      </w:r>
      <w:r w:rsidRPr="002D71E4">
        <w:rPr>
          <w:rFonts w:ascii="Book Antiqua" w:eastAsiaTheme="minorHAnsi" w:hAnsi="Book Antiqua" w:cstheme="minorBidi"/>
          <w:i/>
          <w:iCs/>
          <w:lang w:eastAsia="zh-CN"/>
        </w:rPr>
        <w:t>et al</w:t>
      </w:r>
      <w:r w:rsidR="002D71E4" w:rsidRPr="0026654D">
        <w:rPr>
          <w:rFonts w:ascii="Book Antiqua" w:eastAsiaTheme="minorHAnsi" w:hAnsi="Book Antiqua" w:cstheme="minorBidi"/>
          <w:lang w:eastAsia="zh-CN"/>
        </w:rPr>
        <w:fldChar w:fldCharType="begin">
          <w:fldData xml:space="preserve">PEVuZE5vdGU+PENpdGU+PEF1dGhvcj5aaGVuZzwvQXV0aG9yPjxZZWFyPjIwMTg8L1llYXI+PFJl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</w:fldData>
        </w:fldChar>
      </w:r>
      <w:r w:rsidR="002D71E4" w:rsidRPr="0026654D">
        <w:rPr>
          <w:rFonts w:ascii="Book Antiqua" w:eastAsiaTheme="minorHAnsi" w:hAnsi="Book Antiqua" w:cstheme="minorBidi"/>
          <w:lang w:eastAsia="zh-CN"/>
        </w:rPr>
        <w:instrText xml:space="preserve"> ADDIN EN.CITE </w:instrText>
      </w:r>
      <w:r w:rsidR="002D71E4" w:rsidRPr="0026654D">
        <w:rPr>
          <w:rFonts w:ascii="Book Antiqua" w:eastAsiaTheme="minorHAnsi" w:hAnsi="Book Antiqua" w:cstheme="minorBidi"/>
          <w:lang w:eastAsia="zh-CN"/>
        </w:rPr>
        <w:fldChar w:fldCharType="begin">
          <w:fldData xml:space="preserve">PEVuZE5vdGU+PENpdGU+PEF1dGhvcj5aaGVuZzwvQXV0aG9yPjxZZWFyPjIwMTg8L1llYXI+PFJl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</w:fldData>
        </w:fldChar>
      </w:r>
      <w:r w:rsidR="002D71E4" w:rsidRPr="0026654D">
        <w:rPr>
          <w:rFonts w:ascii="Book Antiqua" w:eastAsiaTheme="minorHAnsi" w:hAnsi="Book Antiqua" w:cstheme="minorBidi"/>
          <w:lang w:eastAsia="zh-CN"/>
        </w:rPr>
        <w:instrText xml:space="preserve"> ADDIN EN.CITE.DATA </w:instrText>
      </w:r>
      <w:r w:rsidR="002D71E4" w:rsidRPr="0026654D">
        <w:rPr>
          <w:rFonts w:ascii="Book Antiqua" w:eastAsiaTheme="minorHAnsi" w:hAnsi="Book Antiqua" w:cstheme="minorBidi"/>
          <w:lang w:eastAsia="zh-CN"/>
        </w:rPr>
      </w:r>
      <w:r w:rsidR="002D71E4" w:rsidRPr="0026654D">
        <w:rPr>
          <w:rFonts w:ascii="Book Antiqua" w:eastAsiaTheme="minorHAnsi" w:hAnsi="Book Antiqua" w:cstheme="minorBidi"/>
          <w:lang w:eastAsia="zh-CN"/>
        </w:rPr>
        <w:fldChar w:fldCharType="end"/>
      </w:r>
      <w:r w:rsidR="002D71E4" w:rsidRPr="0026654D">
        <w:rPr>
          <w:rFonts w:ascii="Book Antiqua" w:eastAsiaTheme="minorHAnsi" w:hAnsi="Book Antiqua" w:cstheme="minorBidi"/>
          <w:lang w:eastAsia="zh-CN"/>
        </w:rPr>
      </w:r>
      <w:r w:rsidR="002D71E4" w:rsidRPr="0026654D">
        <w:rPr>
          <w:rFonts w:ascii="Book Antiqua" w:eastAsiaTheme="minorHAnsi" w:hAnsi="Book Antiqua" w:cstheme="minorBidi"/>
          <w:lang w:eastAsia="zh-CN"/>
        </w:rPr>
        <w:fldChar w:fldCharType="separate"/>
      </w:r>
      <w:r w:rsidR="002D71E4" w:rsidRPr="0026654D">
        <w:rPr>
          <w:rFonts w:ascii="Book Antiqua" w:eastAsiaTheme="minorHAnsi" w:hAnsi="Book Antiqua" w:cstheme="minorBidi"/>
          <w:noProof/>
          <w:vertAlign w:val="superscript"/>
          <w:lang w:eastAsia="zh-CN"/>
        </w:rPr>
        <w:t>[21]</w:t>
      </w:r>
      <w:r w:rsidR="002D71E4"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found a significantly lower number of all-cause deaths in patients who received cholecystectomy versus those who did not across two large prospective cohorts. For example, the rate of all-cause death for individuals with gallstone disease in the National Healthcare Service between 1980 </w:t>
      </w:r>
      <w:r w:rsidR="002E18C7">
        <w:rPr>
          <w:rFonts w:ascii="Book Antiqua" w:eastAsiaTheme="minorHAnsi" w:hAnsi="Book Antiqua" w:cstheme="minorBidi"/>
          <w:lang w:eastAsia="zh-CN"/>
        </w:rPr>
        <w:t>and</w:t>
      </w:r>
      <w:r w:rsidR="002E18C7" w:rsidRPr="0026654D">
        <w:rPr>
          <w:rFonts w:ascii="Book Antiqua" w:eastAsiaTheme="minorHAnsi" w:hAnsi="Book Antiqua" w:cstheme="minorBidi"/>
          <w:lang w:eastAsia="zh-CN"/>
        </w:rPr>
        <w:t xml:space="preserve"> </w:t>
      </w:r>
      <w:r w:rsidRPr="0026654D">
        <w:rPr>
          <w:rFonts w:ascii="Book Antiqua" w:eastAsiaTheme="minorHAnsi" w:hAnsi="Book Antiqua" w:cstheme="minorBidi"/>
          <w:lang w:eastAsia="zh-CN"/>
        </w:rPr>
        <w:t>2012 was 1347 per 100000 each year compared to individuals without gallstone disease, which was 739 per 100000 each year</w:t>
      </w:r>
      <w:r w:rsidRPr="0026654D">
        <w:rPr>
          <w:rFonts w:ascii="Book Antiqua" w:eastAsiaTheme="minorHAnsi" w:hAnsi="Book Antiqua" w:cstheme="minorBidi"/>
          <w:lang w:eastAsia="zh-CN"/>
        </w:rPr>
        <w:fldChar w:fldCharType="begin">
          <w:fldData xml:space="preserve">PEVuZE5vdGU+PENpdGU+PEF1dGhvcj5aaGVuZzwvQXV0aG9yPjxZZWFyPjIwMTg8L1llYXI+PFJl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PEVuZE5vdGU+PENpdGU+PEF1dGhvcj5aaGVuZzwvQXV0aG9yPjxZZWFyPjIwMTg8L1llYXI+PFJl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[21]</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Similarly, in </w:t>
      </w:r>
      <w:r w:rsidR="002E18C7">
        <w:rPr>
          <w:rFonts w:ascii="Book Antiqua" w:eastAsiaTheme="minorHAnsi" w:hAnsi="Book Antiqua" w:cstheme="minorBidi"/>
          <w:lang w:eastAsia="zh-CN"/>
        </w:rPr>
        <w:t xml:space="preserve">the </w:t>
      </w:r>
      <w:r w:rsidRPr="0026654D">
        <w:rPr>
          <w:rFonts w:ascii="Book Antiqua" w:eastAsiaTheme="minorHAnsi" w:hAnsi="Book Antiqua" w:cstheme="minorBidi"/>
          <w:lang w:eastAsia="zh-CN"/>
        </w:rPr>
        <w:t>Health Professionals Follow-Up Study from 1986 to 2012, the all-cause death rate for individuals with gallstone disease was 2917 per 100000 each year against the 1315 per 100000 each year for individuals without gallstone disease</w:t>
      </w:r>
      <w:r w:rsidRPr="0026654D">
        <w:rPr>
          <w:rFonts w:ascii="Book Antiqua" w:eastAsiaTheme="minorHAnsi" w:hAnsi="Book Antiqua" w:cstheme="minorBidi"/>
          <w:lang w:eastAsia="zh-CN"/>
        </w:rPr>
        <w:fldChar w:fldCharType="begin">
          <w:fldData xml:space="preserve">PEVuZE5vdGU+PENpdGU+PEF1dGhvcj5aaGVuZzwvQXV0aG9yPjxZZWFyPjIwMTg8L1llYXI+PFJl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PEVuZE5vdGU+PENpdGU+PEF1dGhvcj5aaGVuZzwvQXV0aG9yPjxZZWFyPjIwMTg8L1llYXI+PFJl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[21]</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w:t>
      </w:r>
    </w:p>
    <w:p w14:paraId="588BF77B" w14:textId="75C3CCBF" w:rsidR="00DF6BE9" w:rsidRPr="0026654D" w:rsidRDefault="00DF6BE9" w:rsidP="00073A93">
      <w:pPr>
        <w:adjustRightInd w:val="0"/>
        <w:snapToGrid w:val="0"/>
        <w:spacing w:line="360" w:lineRule="auto"/>
        <w:ind w:firstLineChars="200" w:firstLine="480"/>
        <w:jc w:val="both"/>
        <w:rPr>
          <w:rFonts w:ascii="Book Antiqua" w:eastAsiaTheme="minorHAnsi" w:hAnsi="Book Antiqua" w:cstheme="minorBidi"/>
          <w:lang w:eastAsia="zh-CN"/>
        </w:rPr>
      </w:pPr>
      <w:r w:rsidRPr="0026654D">
        <w:rPr>
          <w:rFonts w:ascii="Book Antiqua" w:eastAsiaTheme="minorHAnsi" w:hAnsi="Book Antiqua" w:cstheme="minorBidi"/>
          <w:lang w:eastAsia="zh-CN"/>
        </w:rPr>
        <w:t xml:space="preserve">Waiting for symptoms and complications to arise inevitably leads to higher risks of performing emergency cholecystectomy instead of elective cholecystectomy, associated </w:t>
      </w:r>
      <w:r w:rsidRPr="0026654D">
        <w:rPr>
          <w:rFonts w:ascii="Book Antiqua" w:eastAsiaTheme="minorHAnsi" w:hAnsi="Book Antiqua" w:cstheme="minorBidi"/>
          <w:lang w:eastAsia="zh-CN"/>
        </w:rPr>
        <w:lastRenderedPageBreak/>
        <w:t>with higher mortality rates, morbidity, and conversion to open conversion</w:t>
      </w:r>
      <w:r w:rsidRPr="0026654D">
        <w:rPr>
          <w:rFonts w:ascii="Book Antiqua" w:eastAsiaTheme="minorHAnsi" w:hAnsi="Book Antiqua" w:cstheme="minorBidi"/>
          <w:lang w:eastAsia="zh-CN"/>
        </w:rPr>
        <w:fldChar w:fldCharType="begin">
          <w:fldData xml:space="preserve">PEVuZE5vdGU+PENpdGU+PEF1dGhvcj5TY29sbGF5PC9BdXRob3I+PFllYXI+MjAxMTwvWWVhcj48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PEVuZE5vdGU+PENpdGU+PEF1dGhvcj5TY29sbGF5PC9BdXRob3I+PFllYXI+MjAxMTwvWWVhcj48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[108,109]</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Steiner </w:t>
      </w:r>
      <w:r w:rsidRPr="00073A93">
        <w:rPr>
          <w:rFonts w:ascii="Book Antiqua" w:eastAsiaTheme="minorHAnsi" w:hAnsi="Book Antiqua" w:cstheme="minorBidi"/>
          <w:i/>
          <w:iCs/>
          <w:lang w:eastAsia="zh-CN"/>
        </w:rPr>
        <w:t>et al</w:t>
      </w:r>
      <w:r w:rsidR="00073A93" w:rsidRPr="0026654D">
        <w:rPr>
          <w:rFonts w:ascii="Book Antiqua" w:eastAsiaTheme="minorHAnsi" w:hAnsi="Book Antiqua" w:cstheme="minorBidi"/>
          <w:lang w:eastAsia="zh-CN"/>
        </w:rPr>
        <w:fldChar w:fldCharType="begin"/>
      </w:r>
      <w:r w:rsidR="00073A93" w:rsidRPr="0026654D">
        <w:rPr>
          <w:rFonts w:ascii="Book Antiqua" w:eastAsiaTheme="minorHAnsi" w:hAnsi="Book Antiqua" w:cstheme="minorBidi"/>
          <w:lang w:eastAsia="zh-CN"/>
        </w:rPr>
        <w:instrText xml:space="preserve"> ADDIN EN.CITE &lt;EndNote&gt;&lt;Cite&gt;&lt;Author&gt;Steiner&lt;/Author&gt;&lt;Year&gt;1994&lt;/Year&gt;&lt;RecNum&gt;329&lt;/RecNum&gt;&lt;DisplayText&gt;&lt;style face="superscript"&gt;[110]&lt;/style&gt;&lt;/DisplayText&gt;&lt;record&gt;&lt;rec-number&gt;329&lt;/rec-number&gt;&lt;foreign-keys&gt;&lt;key app="EN" db-id="9tr9r5a9gzpszrewa525zddavp0aptts0tw0" timestamp="1634040792"&gt;329&lt;/key&gt;&lt;/foreign-keys&gt;&lt;ref-type name="Journal Article"&gt;17&lt;/ref-type&gt;&lt;contributors&gt;&lt;authors&gt;&lt;author&gt;Steiner, C. A.&lt;/author&gt;&lt;author&gt;Bass, E. B.&lt;/author&gt;&lt;author&gt;Talamini, M. A.&lt;/author&gt;&lt;author&gt;Pitt, H. A.&lt;/author&gt;&lt;author&gt;Steinberg, E. P.&lt;/author&gt;&lt;/authors&gt;&lt;/contributors&gt;&lt;auth-address&gt;Department of Medicine, School of Medicine, Johns Hopkins University, Baltimore, MD 21205.&lt;/auth-address&gt;&lt;titles&gt;&lt;title&gt;Surgical rates and operative mortality for open and laparoscopic cholecystectomy in Maryland&lt;/title&gt;&lt;secondary-title&gt;N Engl J Med&lt;/secondary-title&gt;&lt;/titles&gt;&lt;periodical&gt;&lt;full-title&gt;N Engl J Med&lt;/full-title&gt;&lt;/periodical&gt;&lt;pages&gt;403-8&lt;/pages&gt;&lt;volume&gt;330&lt;/volume&gt;&lt;number&gt;6&lt;/number&gt;&lt;edition&gt;1994/02/10&lt;/edition&gt;&lt;keywords&gt;&lt;keyword&gt;Algorithms&lt;/keyword&gt;&lt;keyword&gt;Cholecystectomy/*mortality/*statistics &amp;amp; numerical data&lt;/keyword&gt;&lt;keyword&gt;Cholecystectomy, Laparoscopic/*mortality/*statistics &amp;amp; numerical data&lt;/keyword&gt;&lt;keyword&gt;Female&lt;/keyword&gt;&lt;keyword&gt;Gallbladder Diseases/mortality/*surgery&lt;/keyword&gt;&lt;keyword&gt;*Hospital Mortality&lt;/keyword&gt;&lt;keyword&gt;Humans&lt;/keyword&gt;&lt;keyword&gt;Male&lt;/keyword&gt;&lt;keyword&gt;Maryland/epidemiology&lt;/keyword&gt;&lt;keyword&gt;Middle Aged&lt;/keyword&gt;&lt;keyword&gt;Multivariate Analysis&lt;/keyword&gt;&lt;keyword&gt;Odds Ratio&lt;/keyword&gt;&lt;keyword&gt;Safety&lt;/keyword&gt;&lt;/keywords&gt;&lt;dates&gt;&lt;year&gt;1994&lt;/year&gt;&lt;pub-dates&gt;&lt;date&gt;Feb 10&lt;/date&gt;&lt;/pub-dates&gt;&lt;/dates&gt;&lt;isbn&gt;0028-4793 (Print)&amp;#xD;0028-4793 (Linking)&lt;/isbn&gt;&lt;accession-num&gt;8284007&lt;/accession-num&gt;&lt;urls&gt;&lt;related-urls&gt;&lt;url&gt;https://www.ncbi.nlm.nih.gov/pubmed/8284007&lt;/url&gt;&lt;/related-urls&gt;&lt;/urls&gt;&lt;electronic-resource-num&gt;10.1056/NEJM199402103300607&lt;/electronic-resource-num&gt;&lt;/record&gt;&lt;/Cite&gt;&lt;/EndNote&gt;</w:instrText>
      </w:r>
      <w:r w:rsidR="00073A93" w:rsidRPr="0026654D">
        <w:rPr>
          <w:rFonts w:ascii="Book Antiqua" w:eastAsiaTheme="minorHAnsi" w:hAnsi="Book Antiqua" w:cstheme="minorBidi"/>
          <w:lang w:eastAsia="zh-CN"/>
        </w:rPr>
        <w:fldChar w:fldCharType="separate"/>
      </w:r>
      <w:r w:rsidR="00073A93" w:rsidRPr="0026654D">
        <w:rPr>
          <w:rFonts w:ascii="Book Antiqua" w:eastAsiaTheme="minorHAnsi" w:hAnsi="Book Antiqua" w:cstheme="minorBidi"/>
          <w:noProof/>
          <w:vertAlign w:val="superscript"/>
          <w:lang w:eastAsia="zh-CN"/>
        </w:rPr>
        <w:t>[110]</w:t>
      </w:r>
      <w:r w:rsidR="00073A93"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reported that laparoscopic cholecystectomy led to a 33% relative risk reduction in operative mortality than open cholecystectomy</w:t>
      </w:r>
      <w:r w:rsidR="002E18C7">
        <w:rPr>
          <w:rFonts w:ascii="Book Antiqua" w:eastAsiaTheme="minorHAnsi" w:hAnsi="Book Antiqua" w:cstheme="minorBidi"/>
          <w:lang w:eastAsia="zh-CN"/>
        </w:rPr>
        <w:t xml:space="preserve"> did</w:t>
      </w:r>
      <w:r w:rsidRPr="0026654D">
        <w:rPr>
          <w:rFonts w:ascii="Book Antiqua" w:eastAsiaTheme="minorHAnsi" w:hAnsi="Book Antiqua" w:cstheme="minorBidi"/>
          <w:lang w:eastAsia="zh-CN"/>
        </w:rPr>
        <w:t>. Similarly, the rate of open conversion was found to be low in asymptomatic patients (1.5%)</w:t>
      </w:r>
      <w:r w:rsidRPr="0026654D">
        <w:rPr>
          <w:rFonts w:ascii="Book Antiqua" w:eastAsiaTheme="minorHAnsi" w:hAnsi="Book Antiqua" w:cstheme="minorBidi"/>
          <w:lang w:eastAsia="zh-CN"/>
        </w:rPr>
        <w:fldChar w:fldCharType="begin"/>
      </w:r>
      <w:r w:rsidRPr="0026654D">
        <w:rPr>
          <w:rFonts w:ascii="Book Antiqua" w:eastAsiaTheme="minorHAnsi" w:hAnsi="Book Antiqua" w:cstheme="minorBidi"/>
          <w:lang w:eastAsia="zh-CN"/>
        </w:rPr>
        <w:instrText xml:space="preserve"> ADDIN EN.CITE &lt;EndNote&gt;&lt;Cite&gt;&lt;Author&gt;Yano&lt;/Author&gt;&lt;Year&gt;2003&lt;/Year&gt;&lt;RecNum&gt;408&lt;/RecNum&gt;&lt;DisplayText&gt;&lt;style face="superscript"&gt;[111]&lt;/style&gt;&lt;/DisplayText&gt;&lt;record&gt;&lt;rec-number&gt;408&lt;/rec-number&gt;&lt;foreign-keys&gt;&lt;key app="EN" db-id="9tr9r5a9gzpszrewa525zddavp0aptts0tw0" timestamp="1635422349"&gt;408&lt;/key&gt;&lt;/foreign-keys&gt;&lt;ref-type name="Journal Article"&gt;17&lt;/ref-type&gt;&lt;contributors&gt;&lt;authors&gt;&lt;author&gt;Yano, Hiroshi&lt;/author&gt;&lt;author&gt;Kinuta, Masakatsu&lt;/author&gt;&lt;author&gt;Iwazawa, Takashi&lt;/author&gt;&lt;author&gt;Kanoh, Toshiyuki&lt;/author&gt;&lt;author&gt;Monden, Takushi&lt;/author&gt;&lt;/authors&gt;&lt;/contributors&gt;&lt;titles&gt;&lt;title&gt;Laparoscopic cholecystectomy for asymptomatic cholelithiasis&lt;/title&gt;&lt;secondary-title&gt;Digestive Endoscopy&lt;/secondary-title&gt;&lt;/titles&gt;&lt;periodical&gt;&lt;full-title&gt;Digestive Endoscopy&lt;/full-title&gt;&lt;/periodical&gt;&lt;pages&gt;190-195&lt;/pages&gt;&lt;volume&gt;15&lt;/volume&gt;&lt;number&gt;3&lt;/number&gt;&lt;dates&gt;&lt;year&gt;2003&lt;/year&gt;&lt;/dates&gt;&lt;isbn&gt;0915-5635&lt;/isbn&gt;&lt;urls&gt;&lt;/urls&gt;&lt;/record&gt;&lt;/Cite&gt;&lt;/EndNote&gt;</w:instrText>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[111]</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compared to that for patients with symptomatic gallstones (5.9</w:t>
      </w:r>
      <w:r w:rsidR="002E18C7" w:rsidRPr="0026654D">
        <w:rPr>
          <w:rFonts w:ascii="Book Antiqua" w:eastAsiaTheme="minorHAnsi" w:hAnsi="Book Antiqua" w:cstheme="minorBidi"/>
          <w:lang w:eastAsia="zh-CN"/>
        </w:rPr>
        <w:t>%</w:t>
      </w:r>
      <w:r w:rsidR="00FF6337">
        <w:rPr>
          <w:rFonts w:ascii="Book Antiqua" w:eastAsiaTheme="minorHAnsi" w:hAnsi="Book Antiqua" w:cstheme="minorBidi"/>
          <w:lang w:eastAsia="zh-CN"/>
        </w:rPr>
        <w:t>-</w:t>
      </w:r>
      <w:r w:rsidRPr="0026654D">
        <w:rPr>
          <w:rFonts w:ascii="Book Antiqua" w:eastAsiaTheme="minorHAnsi" w:hAnsi="Book Antiqua" w:cstheme="minorBidi"/>
          <w:lang w:eastAsia="zh-CN"/>
        </w:rPr>
        <w:t>9.2%) and in acute cholecystitis (7.5</w:t>
      </w:r>
      <w:r w:rsidR="002E18C7" w:rsidRPr="0026654D">
        <w:rPr>
          <w:rFonts w:ascii="Book Antiqua" w:eastAsiaTheme="minorHAnsi" w:hAnsi="Book Antiqua" w:cstheme="minorBidi"/>
          <w:lang w:eastAsia="zh-CN"/>
        </w:rPr>
        <w:t>%</w:t>
      </w:r>
      <w:r w:rsidR="00FF6337">
        <w:rPr>
          <w:rFonts w:ascii="Book Antiqua" w:eastAsiaTheme="minorHAnsi" w:hAnsi="Book Antiqua" w:cstheme="minorBidi"/>
          <w:lang w:eastAsia="zh-CN"/>
        </w:rPr>
        <w:t>-</w:t>
      </w:r>
      <w:r w:rsidRPr="0026654D">
        <w:rPr>
          <w:rFonts w:ascii="Book Antiqua" w:eastAsiaTheme="minorHAnsi" w:hAnsi="Book Antiqua" w:cstheme="minorBidi"/>
          <w:lang w:eastAsia="zh-CN"/>
        </w:rPr>
        <w:t>26%)</w:t>
      </w:r>
      <w:r w:rsidRPr="0026654D">
        <w:rPr>
          <w:rFonts w:ascii="Book Antiqua" w:eastAsiaTheme="minorHAnsi" w:hAnsi="Book Antiqua" w:cstheme="minorBidi"/>
          <w:lang w:eastAsia="zh-CN"/>
        </w:rPr>
        <w:fldChar w:fldCharType="begin">
          <w:fldData xml:space="preserve">PEVuZE5vdGU+PENpdGU+PEF1dGhvcj5LYW1hPC9BdXRob3I+PFllYXI+MjAwMTwvWWVhcj48UmVj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PEVuZE5vdGU+PENpdGU+PEF1dGhvcj5LYW1hPC9BdXRob3I+PFllYXI+MjAwMTwvWWVhcj48UmVj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[112,113]</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In a study by Amirthalingam </w:t>
      </w:r>
      <w:r w:rsidRPr="002D71E4">
        <w:rPr>
          <w:rFonts w:ascii="Book Antiqua" w:eastAsiaTheme="minorHAnsi" w:hAnsi="Book Antiqua" w:cstheme="minorBidi"/>
          <w:i/>
          <w:iCs/>
          <w:lang w:eastAsia="zh-CN"/>
        </w:rPr>
        <w:t>et al</w:t>
      </w:r>
      <w:r w:rsidR="002D71E4" w:rsidRPr="0026654D">
        <w:rPr>
          <w:rFonts w:ascii="Book Antiqua" w:eastAsiaTheme="minorHAnsi" w:hAnsi="Book Antiqua" w:cstheme="minorBidi"/>
          <w:lang w:eastAsia="zh-CN"/>
        </w:rPr>
        <w:fldChar w:fldCharType="begin">
          <w:fldData xml:space="preserve">PEVuZE5vdGU+PENpdGU+PEF1dGhvcj5BbWlydGhhbGluZ2FtPC9BdXRob3I+PFllYXI+MjAxNzwv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</w:fldData>
        </w:fldChar>
      </w:r>
      <w:r w:rsidR="002D71E4" w:rsidRPr="0026654D">
        <w:rPr>
          <w:rFonts w:ascii="Book Antiqua" w:eastAsiaTheme="minorHAnsi" w:hAnsi="Book Antiqua" w:cstheme="minorBidi"/>
          <w:lang w:eastAsia="zh-CN"/>
        </w:rPr>
        <w:instrText xml:space="preserve"> ADDIN EN.CITE </w:instrText>
      </w:r>
      <w:r w:rsidR="002D71E4" w:rsidRPr="0026654D">
        <w:rPr>
          <w:rFonts w:ascii="Book Antiqua" w:eastAsiaTheme="minorHAnsi" w:hAnsi="Book Antiqua" w:cstheme="minorBidi"/>
          <w:lang w:eastAsia="zh-CN"/>
        </w:rPr>
        <w:fldChar w:fldCharType="begin">
          <w:fldData xml:space="preserve">PEVuZE5vdGU+PENpdGU+PEF1dGhvcj5BbWlydGhhbGluZ2FtPC9BdXRob3I+PFllYXI+MjAxNzwv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</w:fldData>
        </w:fldChar>
      </w:r>
      <w:r w:rsidR="002D71E4" w:rsidRPr="0026654D">
        <w:rPr>
          <w:rFonts w:ascii="Book Antiqua" w:eastAsiaTheme="minorHAnsi" w:hAnsi="Book Antiqua" w:cstheme="minorBidi"/>
          <w:lang w:eastAsia="zh-CN"/>
        </w:rPr>
        <w:instrText xml:space="preserve"> ADDIN EN.CITE.DATA </w:instrText>
      </w:r>
      <w:r w:rsidR="002D71E4" w:rsidRPr="0026654D">
        <w:rPr>
          <w:rFonts w:ascii="Book Antiqua" w:eastAsiaTheme="minorHAnsi" w:hAnsi="Book Antiqua" w:cstheme="minorBidi"/>
          <w:lang w:eastAsia="zh-CN"/>
        </w:rPr>
      </w:r>
      <w:r w:rsidR="002D71E4" w:rsidRPr="0026654D">
        <w:rPr>
          <w:rFonts w:ascii="Book Antiqua" w:eastAsiaTheme="minorHAnsi" w:hAnsi="Book Antiqua" w:cstheme="minorBidi"/>
          <w:lang w:eastAsia="zh-CN"/>
        </w:rPr>
        <w:fldChar w:fldCharType="end"/>
      </w:r>
      <w:r w:rsidR="002D71E4" w:rsidRPr="0026654D">
        <w:rPr>
          <w:rFonts w:ascii="Book Antiqua" w:eastAsiaTheme="minorHAnsi" w:hAnsi="Book Antiqua" w:cstheme="minorBidi"/>
          <w:lang w:eastAsia="zh-CN"/>
        </w:rPr>
      </w:r>
      <w:r w:rsidR="002D71E4" w:rsidRPr="0026654D">
        <w:rPr>
          <w:rFonts w:ascii="Book Antiqua" w:eastAsiaTheme="minorHAnsi" w:hAnsi="Book Antiqua" w:cstheme="minorBidi"/>
          <w:lang w:eastAsia="zh-CN"/>
        </w:rPr>
        <w:fldChar w:fldCharType="separate"/>
      </w:r>
      <w:r w:rsidR="002D71E4" w:rsidRPr="0026654D">
        <w:rPr>
          <w:rFonts w:ascii="Book Antiqua" w:eastAsiaTheme="minorHAnsi" w:hAnsi="Book Antiqua" w:cstheme="minorBidi"/>
          <w:noProof/>
          <w:vertAlign w:val="superscript"/>
          <w:lang w:eastAsia="zh-CN"/>
        </w:rPr>
        <w:t>[114]</w:t>
      </w:r>
      <w:r w:rsidR="002D71E4"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on 149 patients who underwent emergency cholecystectomy, the rate of open conversion was also found to be 5.2% in moderate (Tokyo grade II) and severe (Tokyo grade III) </w:t>
      </w:r>
      <w:r w:rsidR="002E18C7" w:rsidRPr="0026654D">
        <w:rPr>
          <w:rFonts w:ascii="Book Antiqua" w:eastAsiaTheme="minorHAnsi" w:hAnsi="Book Antiqua" w:cstheme="minorBidi"/>
          <w:lang w:eastAsia="zh-CN"/>
        </w:rPr>
        <w:t xml:space="preserve">acute cholecystitis </w:t>
      </w:r>
      <w:r w:rsidRPr="0026654D">
        <w:rPr>
          <w:rFonts w:ascii="Book Antiqua" w:eastAsiaTheme="minorHAnsi" w:hAnsi="Book Antiqua" w:cstheme="minorBidi"/>
          <w:lang w:eastAsia="zh-CN"/>
        </w:rPr>
        <w:t>compared to 0% in mild acute cholecystitis (Tokyo grade I). Open conversion involves inherent risks such as incisional hernias and postoperative abdominal adhesions, which carry their own set of complications like abdominal colic or even intestinal obstruction necessitating surgical intervention</w:t>
      </w:r>
      <w:r w:rsidRPr="0026654D">
        <w:rPr>
          <w:rFonts w:ascii="Book Antiqua" w:eastAsiaTheme="minorHAnsi" w:hAnsi="Book Antiqua" w:cstheme="minorBidi"/>
          <w:lang w:eastAsia="zh-CN"/>
        </w:rPr>
        <w:fldChar w:fldCharType="begin"/>
      </w:r>
      <w:r w:rsidRPr="0026654D">
        <w:rPr>
          <w:rFonts w:ascii="Book Antiqua" w:eastAsiaTheme="minorHAnsi" w:hAnsi="Book Antiqua" w:cstheme="minorBidi"/>
          <w:lang w:eastAsia="zh-CN"/>
        </w:rPr>
        <w:instrText xml:space="preserve"> ADDIN EN.CITE &lt;EndNote&gt;&lt;Cite&gt;&lt;Author&gt;Milingos&lt;/Author&gt;&lt;Year&gt;2000&lt;/Year&gt;&lt;RecNum&gt;331&lt;/RecNum&gt;&lt;DisplayText&gt;&lt;style face="superscript"&gt;[115]&lt;/style&gt;&lt;/DisplayText&gt;&lt;record&gt;&lt;rec-number&gt;331&lt;/rec-number&gt;&lt;foreign-keys&gt;&lt;key app="EN" db-id="9tr9r5a9gzpszrewa525zddavp0aptts0tw0" timestamp="1634042361"&gt;331&lt;/key&gt;&lt;/foreign-keys&gt;&lt;ref-type name="Journal Article"&gt;17&lt;/ref-type&gt;&lt;contributors&gt;&lt;authors&gt;&lt;author&gt;Milingos, S.&lt;/author&gt;&lt;author&gt;Kallipolitis, G.&lt;/author&gt;&lt;author&gt;Loutradis, D.&lt;/author&gt;&lt;author&gt;Liapi, A.&lt;/author&gt;&lt;author&gt;Mavrommatis, K.&lt;/author&gt;&lt;author&gt;Drakakis, P.&lt;/author&gt;&lt;author&gt;Tourikis, J.&lt;/author&gt;&lt;author&gt;Creatsas, G.&lt;/author&gt;&lt;author&gt;Michalas, S.&lt;/author&gt;&lt;/authors&gt;&lt;/contributors&gt;&lt;auth-address&gt;Infertility Department, University of Athens, Alexandra Maternity Hospital, Greece.&lt;/auth-address&gt;&lt;titles&gt;&lt;title&gt;Adhesions: laparoscopic surgery versus laparotomy&lt;/title&gt;&lt;secondary-title&gt;Ann N Y Acad Sci&lt;/secondary-title&gt;&lt;/titles&gt;&lt;periodical&gt;&lt;full-title&gt;Ann N Y Acad Sci&lt;/full-title&gt;&lt;/periodical&gt;&lt;pages&gt;272-85&lt;/pages&gt;&lt;volume&gt;900&lt;/volume&gt;&lt;edition&gt;2000/05/20&lt;/edition&gt;&lt;keywords&gt;&lt;keyword&gt;Adult&lt;/keyword&gt;&lt;keyword&gt;Female&lt;/keyword&gt;&lt;keyword&gt;Humans&lt;/keyword&gt;&lt;keyword&gt;Infertility, Female/etiology&lt;/keyword&gt;&lt;keyword&gt;*Laparoscopy&lt;/keyword&gt;&lt;keyword&gt;*Laparotomy&lt;/keyword&gt;&lt;keyword&gt;Microsurgery&lt;/keyword&gt;&lt;keyword&gt;Peritoneal Diseases/complications/*surgery&lt;/keyword&gt;&lt;keyword&gt;Postoperative Complications&lt;/keyword&gt;&lt;keyword&gt;Pregnancy&lt;/keyword&gt;&lt;keyword&gt;Recurrence&lt;/keyword&gt;&lt;keyword&gt;Tissue Adhesions/surgery&lt;/keyword&gt;&lt;/keywords&gt;&lt;dates&gt;&lt;year&gt;2000&lt;/year&gt;&lt;/dates&gt;&lt;isbn&gt;0077-8923 (Print)&amp;#xD;0077-8923 (Linking)&lt;/isbn&gt;&lt;accession-num&gt;10818415&lt;/accession-num&gt;&lt;urls&gt;&lt;related-urls&gt;&lt;url&gt;https://www.ncbi.nlm.nih.gov/pubmed/10818415&lt;/url&gt;&lt;/related-urls&gt;&lt;/urls&gt;&lt;electronic-resource-num&gt;10.1111/j.1749-6632.2000.tb06239.x&lt;/electronic-resource-num&gt;&lt;/record&gt;&lt;/Cite&gt;&lt;/EndNote&gt;</w:instrText>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[115]</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Multiple studies reported higher rates of abdominal adhesions in patients who underwent open cholecystectomy (45.5</w:t>
      </w:r>
      <w:r w:rsidR="002E18C7" w:rsidRPr="0026654D">
        <w:rPr>
          <w:rFonts w:ascii="Book Antiqua" w:eastAsiaTheme="minorHAnsi" w:hAnsi="Book Antiqua" w:cstheme="minorBidi"/>
          <w:lang w:eastAsia="zh-CN"/>
        </w:rPr>
        <w:t>%</w:t>
      </w:r>
      <w:r w:rsidR="000A71D7">
        <w:rPr>
          <w:rFonts w:ascii="Book Antiqua" w:eastAsiaTheme="minorHAnsi" w:hAnsi="Book Antiqua" w:cstheme="minorBidi"/>
          <w:lang w:eastAsia="zh-CN"/>
        </w:rPr>
        <w:t>-</w:t>
      </w:r>
      <w:r w:rsidRPr="0026654D">
        <w:rPr>
          <w:rFonts w:ascii="Book Antiqua" w:eastAsiaTheme="minorHAnsi" w:hAnsi="Book Antiqua" w:cstheme="minorBidi"/>
          <w:lang w:eastAsia="zh-CN"/>
        </w:rPr>
        <w:t>75%) in contrast to laparoscopic cholecystectomy (0</w:t>
      </w:r>
      <w:r w:rsidR="00413C54">
        <w:rPr>
          <w:rFonts w:ascii="Book Antiqua" w:eastAsiaTheme="minorHAnsi" w:hAnsi="Book Antiqua" w:cstheme="minorBidi"/>
          <w:lang w:eastAsia="zh-CN"/>
        </w:rPr>
        <w:t>-</w:t>
      </w:r>
      <w:r w:rsidRPr="0026654D">
        <w:rPr>
          <w:rFonts w:ascii="Book Antiqua" w:eastAsiaTheme="minorHAnsi" w:hAnsi="Book Antiqua" w:cstheme="minorBidi"/>
          <w:lang w:eastAsia="zh-CN"/>
        </w:rPr>
        <w:t>35%)</w:t>
      </w:r>
      <w:r w:rsidRPr="0026654D">
        <w:rPr>
          <w:rFonts w:ascii="Book Antiqua" w:eastAsiaTheme="minorHAnsi" w:hAnsi="Book Antiqua" w:cstheme="minorBidi"/>
          <w:lang w:eastAsia="zh-CN"/>
        </w:rPr>
        <w:fldChar w:fldCharType="begin"/>
      </w:r>
      <w:r w:rsidRPr="0026654D">
        <w:rPr>
          <w:rFonts w:ascii="Book Antiqua" w:eastAsiaTheme="minorHAnsi" w:hAnsi="Book Antiqua" w:cstheme="minorBidi"/>
          <w:lang w:eastAsia="zh-CN"/>
        </w:rPr>
        <w:instrText xml:space="preserve"> ADDIN EN.CITE &lt;EndNote&gt;&lt;Cite&gt;&lt;Author&gt;Lo&lt;/Author&gt;&lt;Year&gt;1997&lt;/Year&gt;&lt;RecNum&gt;415&lt;/RecNum&gt;&lt;DisplayText&gt;&lt;style face="superscript"&gt;[116]&lt;/style&gt;&lt;/DisplayText&gt;&lt;record&gt;&lt;rec-number&gt;415&lt;/rec-number&gt;&lt;foreign-keys&gt;&lt;key app="EN" db-id="9tr9r5a9gzpszrewa525zddavp0aptts0tw0" timestamp="1635427585"&gt;415&lt;/key&gt;&lt;/foreign-keys&gt;&lt;ref-type name="Journal Article"&gt;17&lt;/ref-type&gt;&lt;contributors&gt;&lt;authors&gt;&lt;author&gt;Lo, C. M.&lt;/author&gt;&lt;author&gt;Fan, S. T.&lt;/author&gt;&lt;author&gt;Liu, C. L.&lt;/author&gt;&lt;author&gt;Lai, E. C.&lt;/author&gt;&lt;author&gt;Wong, J.&lt;/author&gt;&lt;/authors&gt;&lt;/contributors&gt;&lt;auth-address&gt;Department of Surgery, The University of Hong Kong, Queen Mary Hospital.&lt;/auth-address&gt;&lt;titles&gt;&lt;title&gt;Early decision for conversion of laparoscopic to open cholecystectomy for treatment of acute cholecystitis&lt;/title&gt;&lt;secondary-title&gt;Am J Surg&lt;/secondary-title&gt;&lt;/titles&gt;&lt;periodical&gt;&lt;full-title&gt;Am J Surg&lt;/full-title&gt;&lt;/periodical&gt;&lt;pages&gt;513-7&lt;/pages&gt;&lt;volume&gt;173&lt;/volume&gt;&lt;number&gt;6&lt;/number&gt;&lt;edition&gt;1997/06/01&lt;/edition&gt;&lt;keywords&gt;&lt;keyword&gt;Acute Disease&lt;/keyword&gt;&lt;keyword&gt;Adult&lt;/keyword&gt;&lt;keyword&gt;Age Factors&lt;/keyword&gt;&lt;keyword&gt;Aged&lt;/keyword&gt;&lt;keyword&gt;Aged, 80 and over&lt;/keyword&gt;&lt;keyword&gt;*Cholecystectomy&lt;/keyword&gt;&lt;keyword&gt;*Cholecystectomy, Laparoscopic&lt;/keyword&gt;&lt;keyword&gt;Cholecystitis/diagnostic imaging/pathology/*surgery&lt;/keyword&gt;&lt;keyword&gt;Female&lt;/keyword&gt;&lt;keyword&gt;Gallbladder/pathology&lt;/keyword&gt;&lt;keyword&gt;Gangrene&lt;/keyword&gt;&lt;keyword&gt;Humans&lt;/keyword&gt;&lt;keyword&gt;Male&lt;/keyword&gt;&lt;keyword&gt;Middle Aged&lt;/keyword&gt;&lt;keyword&gt;Postoperative Complications&lt;/keyword&gt;&lt;keyword&gt;Retrospective Studies&lt;/keyword&gt;&lt;keyword&gt;Tissue Adhesions&lt;/keyword&gt;&lt;keyword&gt;Treatment Outcome&lt;/keyword&gt;&lt;keyword&gt;Ultrasonography&lt;/keyword&gt;&lt;/keywords&gt;&lt;dates&gt;&lt;year&gt;1997&lt;/year&gt;&lt;pub-dates&gt;&lt;date&gt;Jun&lt;/date&gt;&lt;/pub-dates&gt;&lt;/dates&gt;&lt;isbn&gt;0002-9610 (Print)&amp;#xD;0002-9610 (Linking)&lt;/isbn&gt;&lt;accession-num&gt;9207165&lt;/accession-num&gt;&lt;urls&gt;&lt;related-urls&gt;&lt;url&gt;https://www.ncbi.nlm.nih.gov/pubmed/9207165&lt;/url&gt;&lt;/related-urls&gt;&lt;/urls&gt;&lt;electronic-resource-num&gt;10.1016/s0002-9610(97)00005-6&lt;/electronic-resource-num&gt;&lt;/record&gt;&lt;/Cite&gt;&lt;/EndNote&gt;</w:instrText>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[116]</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Hence, prophylactic cholecystectomy in asymptomatic gallstone patients can potentially avert these complications. </w:t>
      </w:r>
    </w:p>
    <w:p w14:paraId="0CA212F6" w14:textId="5573252A" w:rsidR="00DF6BE9" w:rsidRPr="0026654D" w:rsidRDefault="00DF6BE9" w:rsidP="00073A93">
      <w:pPr>
        <w:adjustRightInd w:val="0"/>
        <w:snapToGrid w:val="0"/>
        <w:spacing w:line="360" w:lineRule="auto"/>
        <w:ind w:firstLineChars="200" w:firstLine="480"/>
        <w:jc w:val="both"/>
        <w:rPr>
          <w:rFonts w:ascii="Book Antiqua" w:eastAsiaTheme="minorHAnsi" w:hAnsi="Book Antiqua" w:cstheme="minorBidi"/>
          <w:lang w:eastAsia="zh-CN"/>
        </w:rPr>
      </w:pPr>
      <w:r w:rsidRPr="0026654D">
        <w:rPr>
          <w:rFonts w:ascii="Book Antiqua" w:eastAsiaTheme="minorHAnsi" w:hAnsi="Book Antiqua" w:cstheme="minorBidi"/>
          <w:lang w:eastAsia="zh-CN"/>
        </w:rPr>
        <w:t>In the setting of fibrosis or severe inflammation, cholecystectomy is more technically challenging and leads to a higher risk of surgical complications</w:t>
      </w:r>
      <w:r w:rsidRPr="0026654D">
        <w:rPr>
          <w:rFonts w:ascii="Book Antiqua" w:eastAsiaTheme="minorHAnsi" w:hAnsi="Book Antiqua" w:cstheme="minorBidi"/>
          <w:lang w:eastAsia="zh-CN"/>
        </w:rPr>
        <w:fldChar w:fldCharType="begin">
          <w:fldData xml:space="preserve">PEVuZE5vdGU+PENpdGU+PEF1dGhvcj5Jd2FzaGl0YTwvQXV0aG9yPjxZZWFyPjIwMTY8L1llYXI+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PEVuZE5vdGU+PENpdGU+PEF1dGhvcj5Jd2FzaGl0YTwvQXV0aG9yPjxZZWFyPjIwMTY8L1llYXI+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[117,118]</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For instance, Törnqvist </w:t>
      </w:r>
      <w:r w:rsidRPr="00073A93">
        <w:rPr>
          <w:rFonts w:ascii="Book Antiqua" w:eastAsiaTheme="minorHAnsi" w:hAnsi="Book Antiqua" w:cstheme="minorBidi"/>
          <w:i/>
          <w:iCs/>
          <w:lang w:eastAsia="zh-CN"/>
        </w:rPr>
        <w:t>et al</w:t>
      </w:r>
      <w:r w:rsidR="00073A93" w:rsidRPr="0026654D">
        <w:rPr>
          <w:rFonts w:ascii="Book Antiqua" w:eastAsiaTheme="minorHAnsi" w:hAnsi="Book Antiqua" w:cstheme="minorBidi"/>
          <w:lang w:eastAsia="zh-CN"/>
        </w:rPr>
        <w:fldChar w:fldCharType="begin">
          <w:fldData xml:space="preserve">PEVuZE5vdGU+PENpdGU+PEF1dGhvcj5Ub3JucXZpc3Q8L0F1dGhvcj48WWVhcj4yMDE2PC9ZZWFy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</w:fldData>
        </w:fldChar>
      </w:r>
      <w:r w:rsidR="00073A93" w:rsidRPr="0026654D">
        <w:rPr>
          <w:rFonts w:ascii="Book Antiqua" w:eastAsiaTheme="minorHAnsi" w:hAnsi="Book Antiqua" w:cstheme="minorBidi"/>
          <w:lang w:eastAsia="zh-CN"/>
        </w:rPr>
        <w:instrText xml:space="preserve"> ADDIN EN.CITE </w:instrText>
      </w:r>
      <w:r w:rsidR="00073A93" w:rsidRPr="0026654D">
        <w:rPr>
          <w:rFonts w:ascii="Book Antiqua" w:eastAsiaTheme="minorHAnsi" w:hAnsi="Book Antiqua" w:cstheme="minorBidi"/>
          <w:lang w:eastAsia="zh-CN"/>
        </w:rPr>
        <w:fldChar w:fldCharType="begin">
          <w:fldData xml:space="preserve">PEVuZE5vdGU+PENpdGU+PEF1dGhvcj5Ub3JucXZpc3Q8L0F1dGhvcj48WWVhcj4yMDE2PC9ZZWFy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</w:fldData>
        </w:fldChar>
      </w:r>
      <w:r w:rsidR="00073A93" w:rsidRPr="0026654D">
        <w:rPr>
          <w:rFonts w:ascii="Book Antiqua" w:eastAsiaTheme="minorHAnsi" w:hAnsi="Book Antiqua" w:cstheme="minorBidi"/>
          <w:lang w:eastAsia="zh-CN"/>
        </w:rPr>
        <w:instrText xml:space="preserve"> ADDIN EN.CITE.DATA </w:instrText>
      </w:r>
      <w:r w:rsidR="00073A93" w:rsidRPr="0026654D">
        <w:rPr>
          <w:rFonts w:ascii="Book Antiqua" w:eastAsiaTheme="minorHAnsi" w:hAnsi="Book Antiqua" w:cstheme="minorBidi"/>
          <w:lang w:eastAsia="zh-CN"/>
        </w:rPr>
      </w:r>
      <w:r w:rsidR="00073A93" w:rsidRPr="0026654D">
        <w:rPr>
          <w:rFonts w:ascii="Book Antiqua" w:eastAsiaTheme="minorHAnsi" w:hAnsi="Book Antiqua" w:cstheme="minorBidi"/>
          <w:lang w:eastAsia="zh-CN"/>
        </w:rPr>
        <w:fldChar w:fldCharType="end"/>
      </w:r>
      <w:r w:rsidR="00073A93" w:rsidRPr="0026654D">
        <w:rPr>
          <w:rFonts w:ascii="Book Antiqua" w:eastAsiaTheme="minorHAnsi" w:hAnsi="Book Antiqua" w:cstheme="minorBidi"/>
          <w:lang w:eastAsia="zh-CN"/>
        </w:rPr>
      </w:r>
      <w:r w:rsidR="00073A93" w:rsidRPr="0026654D">
        <w:rPr>
          <w:rFonts w:ascii="Book Antiqua" w:eastAsiaTheme="minorHAnsi" w:hAnsi="Book Antiqua" w:cstheme="minorBidi"/>
          <w:lang w:eastAsia="zh-CN"/>
        </w:rPr>
        <w:fldChar w:fldCharType="separate"/>
      </w:r>
      <w:r w:rsidR="00073A93" w:rsidRPr="0026654D">
        <w:rPr>
          <w:rFonts w:ascii="Book Antiqua" w:eastAsiaTheme="minorHAnsi" w:hAnsi="Book Antiqua" w:cstheme="minorBidi"/>
          <w:noProof/>
          <w:vertAlign w:val="superscript"/>
          <w:lang w:eastAsia="zh-CN"/>
        </w:rPr>
        <w:t>[119]</w:t>
      </w:r>
      <w:r w:rsidR="00073A93"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reported that the adjusted risk of BDI was doubled among patients with acute cholecystitis. In patients with moderate acute cholecystitis (Tokyo grade II), the risk of BDI was more than doubled and increased almost eightfold for severe (Tokyo grade III) acute cholecystitis. Other studies have also reported a positive correlation between the severity of acute cholecystitis and morbidity</w:t>
      </w:r>
      <w:r w:rsidRPr="0026654D">
        <w:rPr>
          <w:rFonts w:ascii="Book Antiqua" w:eastAsiaTheme="minorHAnsi" w:hAnsi="Book Antiqua" w:cstheme="minorBidi"/>
          <w:lang w:eastAsia="zh-CN"/>
        </w:rPr>
        <w:fldChar w:fldCharType="begin">
          <w:fldData xml:space="preserve">PEVuZE5vdGU+PENpdGU+PEF1dGhvcj5SaWNlPC9BdXRob3I+PFllYXI+MjAxOTwvWWVhcj48UmVj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PEVuZE5vdGU+PENpdGU+PEF1dGhvcj5SaWNlPC9BdXRob3I+PFllYXI+MjAxOTwvWWVhcj48UmVj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[120,121]</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The increased BDI risk, especially in complicated cholecystitis, can also precipitate nonsurgical issues such as detrimental socioeconomic and </w:t>
      </w:r>
      <w:r w:rsidR="002E18C7" w:rsidRPr="0026654D">
        <w:rPr>
          <w:rFonts w:ascii="Book Antiqua" w:eastAsiaTheme="minorHAnsi" w:hAnsi="Book Antiqua" w:cstheme="minorBidi"/>
          <w:lang w:eastAsia="zh-CN"/>
        </w:rPr>
        <w:t>Q</w:t>
      </w:r>
      <w:r w:rsidR="002E18C7">
        <w:rPr>
          <w:rFonts w:ascii="Book Antiqua" w:eastAsiaTheme="minorHAnsi" w:hAnsi="Book Antiqua" w:cstheme="minorBidi"/>
          <w:lang w:eastAsia="zh-CN"/>
        </w:rPr>
        <w:t>o</w:t>
      </w:r>
      <w:r w:rsidR="002E18C7" w:rsidRPr="0026654D">
        <w:rPr>
          <w:rFonts w:ascii="Book Antiqua" w:eastAsiaTheme="minorHAnsi" w:hAnsi="Book Antiqua" w:cstheme="minorBidi"/>
          <w:lang w:eastAsia="zh-CN"/>
        </w:rPr>
        <w:t xml:space="preserve">L </w:t>
      </w:r>
      <w:r w:rsidRPr="0026654D">
        <w:rPr>
          <w:rFonts w:ascii="Book Antiqua" w:eastAsiaTheme="minorHAnsi" w:hAnsi="Book Antiqua" w:cstheme="minorBidi"/>
          <w:lang w:eastAsia="zh-CN"/>
        </w:rPr>
        <w:t>impacts on patients</w:t>
      </w:r>
      <w:r w:rsidRPr="0026654D">
        <w:rPr>
          <w:rFonts w:ascii="Book Antiqua" w:eastAsiaTheme="minorHAnsi" w:hAnsi="Book Antiqua" w:cstheme="minorBidi"/>
          <w:lang w:eastAsia="zh-CN"/>
        </w:rPr>
        <w:fldChar w:fldCharType="begin">
          <w:fldData xml:space="preserve">PEVuZE5vdGU+PENpdGU+PEF1dGhvcj5EZSBSZXV2ZXI8L0F1dGhvcj48WWVhcj4yMDA4PC9ZZWFy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PEVuZE5vdGU+PENpdGU+PEF1dGhvcj5EZSBSZXV2ZXI8L0F1dGhvcj48WWVhcj4yMDA4PC9ZZWFy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[51,122</w:t>
      </w:r>
      <w:r w:rsidR="00073A93">
        <w:rPr>
          <w:rFonts w:ascii="Book Antiqua" w:eastAsiaTheme="minorHAnsi" w:hAnsi="Book Antiqua" w:cstheme="minorBidi"/>
          <w:noProof/>
          <w:vertAlign w:val="superscript"/>
          <w:lang w:eastAsia="zh-CN"/>
        </w:rPr>
        <w:t>-</w:t>
      </w:r>
      <w:r w:rsidRPr="0026654D">
        <w:rPr>
          <w:rFonts w:ascii="Book Antiqua" w:eastAsiaTheme="minorHAnsi" w:hAnsi="Book Antiqua" w:cstheme="minorBidi"/>
          <w:noProof/>
          <w:vertAlign w:val="superscript"/>
          <w:lang w:eastAsia="zh-CN"/>
        </w:rPr>
        <w:t>124]</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Given its severe outcomes, iatrogenic BDI may also result in litigations, adversely impacting the surgeon and the healthcare institution. </w:t>
      </w:r>
    </w:p>
    <w:p w14:paraId="40BE22B6" w14:textId="2921C737" w:rsidR="00DF6BE9" w:rsidRPr="0026654D" w:rsidRDefault="00DF6BE9" w:rsidP="00073A93">
      <w:pPr>
        <w:adjustRightInd w:val="0"/>
        <w:snapToGrid w:val="0"/>
        <w:spacing w:line="360" w:lineRule="auto"/>
        <w:ind w:firstLineChars="200" w:firstLine="480"/>
        <w:jc w:val="both"/>
        <w:rPr>
          <w:rFonts w:ascii="Book Antiqua" w:eastAsiaTheme="minorHAnsi" w:hAnsi="Book Antiqua" w:cstheme="minorBidi"/>
          <w:lang w:eastAsia="zh-CN"/>
        </w:rPr>
      </w:pPr>
      <w:r w:rsidRPr="0026654D">
        <w:rPr>
          <w:rFonts w:ascii="Book Antiqua" w:eastAsiaTheme="minorHAnsi" w:hAnsi="Book Antiqua" w:cstheme="minorBidi"/>
          <w:lang w:eastAsia="zh-CN"/>
        </w:rPr>
        <w:t xml:space="preserve">Furthermore, once complications occur, or if cholecystectomy is deemed unfeasible, surgeons may resort to bail-out techniques such as subtotal cholecystectomy, which is more technically challenging. Subtotal cholecystectomy leads to added complications such as retained stone, bile leak, and the need for secondary bail-out procedures like </w:t>
      </w:r>
      <w:r w:rsidRPr="0026654D">
        <w:rPr>
          <w:rFonts w:ascii="Book Antiqua" w:eastAsiaTheme="minorHAnsi" w:hAnsi="Book Antiqua" w:cstheme="minorBidi"/>
          <w:lang w:eastAsia="zh-CN"/>
        </w:rPr>
        <w:lastRenderedPageBreak/>
        <w:t>ERCP</w:t>
      </w:r>
      <w:r w:rsidRPr="0026654D">
        <w:rPr>
          <w:rFonts w:ascii="Book Antiqua" w:eastAsiaTheme="minorHAnsi" w:hAnsi="Book Antiqua" w:cstheme="minorBidi"/>
          <w:lang w:eastAsia="zh-CN"/>
        </w:rPr>
        <w:fldChar w:fldCharType="begin"/>
      </w:r>
      <w:r w:rsidRPr="0026654D">
        <w:rPr>
          <w:rFonts w:ascii="Book Antiqua" w:eastAsiaTheme="minorHAnsi" w:hAnsi="Book Antiqua" w:cstheme="minorBidi"/>
          <w:lang w:eastAsia="zh-CN"/>
        </w:rPr>
        <w:instrText xml:space="preserve"> ADDIN EN.CITE &lt;EndNote&gt;&lt;Cite&gt;&lt;Author&gt;Palanivelu&lt;/Author&gt;&lt;Year&gt;2006&lt;/Year&gt;&lt;RecNum&gt;340&lt;/RecNum&gt;&lt;DisplayText&gt;&lt;style face="superscript"&gt;[125]&lt;/style&gt;&lt;/DisplayText&gt;&lt;record&gt;&lt;rec-number&gt;340&lt;/rec-number&gt;&lt;foreign-keys&gt;&lt;key app="EN" db-id="9tr9r5a9gzpszrewa525zddavp0aptts0tw0" timestamp="1634045667"&gt;340&lt;/key&gt;&lt;/foreign-keys&gt;&lt;ref-type name="Journal Article"&gt;17&lt;/ref-type&gt;&lt;contributors&gt;&lt;authors&gt;&lt;author&gt;Palanivelu, C.&lt;/author&gt;&lt;author&gt;Rajan, P. S.&lt;/author&gt;&lt;author&gt;Jani, K.&lt;/author&gt;&lt;author&gt;Shetty, A. R.&lt;/author&gt;&lt;author&gt;Sendhilkumar, K.&lt;/author&gt;&lt;author&gt;Senthilnathan, P.&lt;/author&gt;&lt;author&gt;Parthasarthi, R.&lt;/author&gt;&lt;/authors&gt;&lt;/contributors&gt;&lt;auth-address&gt;Department of GI and Minimal Access Surgery, Gem Hospital, Coimbatore, Tamilnadu, India.&lt;/auth-address&gt;&lt;titles&gt;&lt;title&gt;Laparoscopic cholecystectomy in cirrhotic patients: the role of subtotal cholecystectomy and its variants&lt;/title&gt;&lt;secondary-title&gt;J Am Coll Surg&lt;/secondary-title&gt;&lt;/titles&gt;&lt;periodical&gt;&lt;full-title&gt;J Am Coll Surg&lt;/full-title&gt;&lt;/periodical&gt;&lt;pages&gt;145-51&lt;/pages&gt;&lt;volume&gt;203&lt;/volume&gt;&lt;number&gt;2&lt;/number&gt;&lt;edition&gt;2006/07/26&lt;/edition&gt;&lt;keywords&gt;&lt;keyword&gt;Adult&lt;/keyword&gt;&lt;keyword&gt;Aged&lt;/keyword&gt;&lt;keyword&gt;Aged, 80 and over&lt;/keyword&gt;&lt;keyword&gt;Cholecystectomy, Laparoscopic/*methods&lt;/keyword&gt;&lt;keyword&gt;Female&lt;/keyword&gt;&lt;keyword&gt;Follow-Up Studies&lt;/keyword&gt;&lt;keyword&gt;Gallstones/complications/*surgery&lt;/keyword&gt;&lt;keyword&gt;Humans&lt;/keyword&gt;&lt;keyword&gt;Length of Stay&lt;/keyword&gt;&lt;keyword&gt;Liver Cirrhosis/*complications&lt;/keyword&gt;&lt;keyword&gt;Male&lt;/keyword&gt;&lt;keyword&gt;Middle Aged&lt;/keyword&gt;&lt;keyword&gt;*Patient Selection&lt;/keyword&gt;&lt;keyword&gt;Retrospective Studies&lt;/keyword&gt;&lt;keyword&gt;Treatment Outcome&lt;/keyword&gt;&lt;/keywords&gt;&lt;dates&gt;&lt;year&gt;2006&lt;/year&gt;&lt;pub-dates&gt;&lt;date&gt;Aug&lt;/date&gt;&lt;/pub-dates&gt;&lt;/dates&gt;&lt;isbn&gt;1072-7515 (Print)&amp;#xD;1072-7515 (Linking)&lt;/isbn&gt;&lt;accession-num&gt;16864026&lt;/accession-num&gt;&lt;urls&gt;&lt;related-urls&gt;&lt;url&gt;https://www.ncbi.nlm.nih.gov/pubmed/16864026&lt;/url&gt;&lt;/related-urls&gt;&lt;/urls&gt;&lt;electronic-resource-num&gt;10.1016/j.jamcollsurg.2006.04.019&lt;/electronic-resource-num&gt;&lt;/record&gt;&lt;/Cite&gt;&lt;/EndNote&gt;</w:instrText>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[125]</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For example, the risk of bile duct leaks from subtotal cholecystectomy ranged from 0.6</w:t>
      </w:r>
      <w:r w:rsidR="002E18C7" w:rsidRPr="0026654D">
        <w:rPr>
          <w:rFonts w:ascii="Book Antiqua" w:eastAsiaTheme="minorHAnsi" w:hAnsi="Book Antiqua" w:cstheme="minorBidi"/>
          <w:lang w:eastAsia="zh-CN"/>
        </w:rPr>
        <w:t>%</w:t>
      </w:r>
      <w:r w:rsidR="002E18C7">
        <w:rPr>
          <w:rFonts w:ascii="Book Antiqua" w:eastAsiaTheme="minorHAnsi" w:hAnsi="Book Antiqua" w:cstheme="minorBidi"/>
          <w:lang w:eastAsia="zh-CN"/>
        </w:rPr>
        <w:t xml:space="preserve"> to </w:t>
      </w:r>
      <w:r w:rsidRPr="0026654D">
        <w:rPr>
          <w:rFonts w:ascii="Book Antiqua" w:eastAsiaTheme="minorHAnsi" w:hAnsi="Book Antiqua" w:cstheme="minorBidi"/>
          <w:lang w:eastAsia="zh-CN"/>
        </w:rPr>
        <w:t>18%</w:t>
      </w:r>
      <w:r w:rsidRPr="0026654D">
        <w:rPr>
          <w:rFonts w:ascii="Book Antiqua" w:eastAsiaTheme="minorHAnsi" w:hAnsi="Book Antiqua" w:cstheme="minorBidi"/>
          <w:lang w:eastAsia="zh-CN"/>
        </w:rPr>
        <w:fldChar w:fldCharType="begin">
          <w:fldData xml:space="preserve">PEVuZE5vdGU+PENpdGU+PEF1dGhvcj5FbHNoYWVyPC9BdXRob3I+PFllYXI+MjAxNTwvWWVhcj48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PEVuZE5vdGU+PENpdGU+PEF1dGhvcj5FbHNoYWVyPC9BdXRob3I+PFllYXI+MjAxNTwvWWVhcj48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[126-128]</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Similarly, the risk of recurrent stones ranged from 1.1</w:t>
      </w:r>
      <w:r w:rsidR="002E18C7" w:rsidRPr="0026654D">
        <w:rPr>
          <w:rFonts w:ascii="Book Antiqua" w:eastAsiaTheme="minorHAnsi" w:hAnsi="Book Antiqua" w:cstheme="minorBidi"/>
          <w:lang w:eastAsia="zh-CN"/>
        </w:rPr>
        <w:t>%</w:t>
      </w:r>
      <w:r w:rsidR="002E18C7">
        <w:rPr>
          <w:rFonts w:ascii="Book Antiqua" w:eastAsiaTheme="minorHAnsi" w:hAnsi="Book Antiqua" w:cstheme="minorBidi"/>
          <w:lang w:eastAsia="zh-CN"/>
        </w:rPr>
        <w:t xml:space="preserve"> to </w:t>
      </w:r>
      <w:r w:rsidRPr="0026654D">
        <w:rPr>
          <w:rFonts w:ascii="Book Antiqua" w:eastAsiaTheme="minorHAnsi" w:hAnsi="Book Antiqua" w:cstheme="minorBidi"/>
          <w:lang w:eastAsia="zh-CN"/>
        </w:rPr>
        <w:t>4.6%</w:t>
      </w:r>
      <w:r w:rsidRPr="0026654D">
        <w:rPr>
          <w:rFonts w:ascii="Book Antiqua" w:eastAsiaTheme="minorHAnsi" w:hAnsi="Book Antiqua" w:cstheme="minorBidi"/>
          <w:lang w:eastAsia="zh-CN"/>
        </w:rPr>
        <w:fldChar w:fldCharType="begin">
          <w:fldData xml:space="preserve">PEVuZE5vdGU+PENpdGU+PEF1dGhvcj5IYXJpbGluZ2FtPC9BdXRob3I+PFllYXI+MjAxNjwvWWVh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PEVuZE5vdGU+PENpdGU+PEF1dGhvcj5IYXJpbGluZ2FtPC9BdXRob3I+PFllYXI+MjAxNjwvWWVh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[125,127,128]</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Hence, performing cholecystectomy while asymptomatic may be ideal in avoiding complications.</w:t>
      </w:r>
    </w:p>
    <w:p w14:paraId="5946748F" w14:textId="14F1B2C2" w:rsidR="00DF6BE9" w:rsidRPr="0026654D" w:rsidRDefault="00DF6BE9" w:rsidP="00073A93">
      <w:pPr>
        <w:adjustRightInd w:val="0"/>
        <w:snapToGrid w:val="0"/>
        <w:spacing w:line="360" w:lineRule="auto"/>
        <w:ind w:firstLineChars="200" w:firstLine="480"/>
        <w:jc w:val="both"/>
        <w:rPr>
          <w:rFonts w:ascii="Book Antiqua" w:eastAsiaTheme="minorHAnsi" w:hAnsi="Book Antiqua" w:cstheme="minorBidi"/>
          <w:lang w:eastAsia="zh-CN"/>
        </w:rPr>
      </w:pPr>
      <w:r w:rsidRPr="0026654D">
        <w:rPr>
          <w:rFonts w:ascii="Book Antiqua" w:eastAsiaTheme="minorHAnsi" w:hAnsi="Book Antiqua" w:cstheme="minorBidi"/>
          <w:lang w:eastAsia="zh-CN"/>
        </w:rPr>
        <w:t>Based on the above-mentioned inherent risks of waiting, we suggest that those who are asymptomatic but have multiple small gallbladder stones (&lt;</w:t>
      </w:r>
      <w:r w:rsidR="00073A93">
        <w:rPr>
          <w:rFonts w:ascii="Book Antiqua" w:eastAsiaTheme="minorHAnsi" w:hAnsi="Book Antiqua" w:cstheme="minorBidi"/>
          <w:lang w:eastAsia="zh-CN"/>
        </w:rPr>
        <w:t xml:space="preserve"> </w:t>
      </w:r>
      <w:r w:rsidRPr="0026654D">
        <w:rPr>
          <w:rFonts w:ascii="Book Antiqua" w:eastAsiaTheme="minorHAnsi" w:hAnsi="Book Antiqua" w:cstheme="minorBidi"/>
          <w:lang w:eastAsia="zh-CN"/>
        </w:rPr>
        <w:t>1</w:t>
      </w:r>
      <w:r w:rsidR="00073A93">
        <w:rPr>
          <w:rFonts w:ascii="Book Antiqua" w:eastAsiaTheme="minorHAnsi" w:hAnsi="Book Antiqua" w:cstheme="minorBidi"/>
          <w:lang w:eastAsia="zh-CN"/>
        </w:rPr>
        <w:t xml:space="preserve"> </w:t>
      </w:r>
      <w:r w:rsidRPr="0026654D">
        <w:rPr>
          <w:rFonts w:ascii="Book Antiqua" w:eastAsiaTheme="minorHAnsi" w:hAnsi="Book Antiqua" w:cstheme="minorBidi"/>
          <w:lang w:eastAsia="zh-CN"/>
        </w:rPr>
        <w:t>cm), solitary large gallstone (&gt; 1</w:t>
      </w:r>
      <w:r w:rsidR="00073A93">
        <w:rPr>
          <w:rFonts w:ascii="Book Antiqua" w:eastAsiaTheme="minorHAnsi" w:hAnsi="Book Antiqua" w:cstheme="minorBidi"/>
          <w:lang w:eastAsia="zh-CN"/>
        </w:rPr>
        <w:t xml:space="preserve"> </w:t>
      </w:r>
      <w:r w:rsidRPr="0026654D">
        <w:rPr>
          <w:rFonts w:ascii="Book Antiqua" w:eastAsiaTheme="minorHAnsi" w:hAnsi="Book Antiqua" w:cstheme="minorBidi"/>
          <w:lang w:eastAsia="zh-CN"/>
        </w:rPr>
        <w:t>cm),</w:t>
      </w:r>
      <w:r w:rsidR="002E18C7">
        <w:rPr>
          <w:rFonts w:ascii="Book Antiqua" w:eastAsiaTheme="minorHAnsi" w:hAnsi="Book Antiqua" w:cstheme="minorBidi"/>
          <w:lang w:eastAsia="zh-CN"/>
        </w:rPr>
        <w:t xml:space="preserve"> and</w:t>
      </w:r>
      <w:r w:rsidRPr="0026654D">
        <w:rPr>
          <w:rFonts w:ascii="Book Antiqua" w:eastAsiaTheme="minorHAnsi" w:hAnsi="Book Antiqua" w:cstheme="minorBidi"/>
          <w:lang w:eastAsia="zh-CN"/>
        </w:rPr>
        <w:t xml:space="preserve"> gallbladder sludge occupying &gt;</w:t>
      </w:r>
      <w:r w:rsidR="00073A93">
        <w:rPr>
          <w:rFonts w:ascii="Book Antiqua" w:eastAsiaTheme="minorHAnsi" w:hAnsi="Book Antiqua" w:cstheme="minorBidi"/>
          <w:lang w:eastAsia="zh-CN"/>
        </w:rPr>
        <w:t xml:space="preserve"> </w:t>
      </w:r>
      <w:r w:rsidRPr="0026654D">
        <w:rPr>
          <w:rFonts w:ascii="Book Antiqua" w:eastAsiaTheme="minorHAnsi" w:hAnsi="Book Antiqua" w:cstheme="minorBidi"/>
          <w:lang w:eastAsia="zh-CN"/>
        </w:rPr>
        <w:t>50% of the gallbladder volume should have discussions for considering prophylactic cholecystectomy</w:t>
      </w:r>
      <w:r w:rsidRPr="0026654D">
        <w:rPr>
          <w:rFonts w:ascii="Book Antiqua" w:eastAsiaTheme="minorHAnsi" w:hAnsi="Book Antiqua" w:cstheme="minorBidi"/>
          <w:lang w:eastAsia="zh-CN"/>
        </w:rPr>
        <w:fldChar w:fldCharType="begin"/>
      </w:r>
      <w:r w:rsidRPr="0026654D">
        <w:rPr>
          <w:rFonts w:ascii="Book Antiqua" w:eastAsiaTheme="minorHAnsi" w:hAnsi="Book Antiqua" w:cstheme="minorBidi"/>
          <w:lang w:eastAsia="zh-CN"/>
        </w:rPr>
        <w:instrText xml:space="preserve"> ADDIN EN.CITE &lt;EndNote&gt;&lt;Cite&gt;&lt;Author&gt;Lund&lt;/Author&gt;&lt;Year&gt;1960&lt;/Year&gt;&lt;RecNum&gt;535&lt;/RecNum&gt;&lt;DisplayText&gt;&lt;style face="superscript"&gt;[129]&lt;/style&gt;&lt;/DisplayText&gt;&lt;record&gt;&lt;rec-number&gt;535&lt;/rec-number&gt;&lt;foreign-keys&gt;&lt;key app="EN" db-id="9tr9r5a9gzpszrewa525zddavp0aptts0tw0" timestamp="1649561631"&gt;535&lt;/key&gt;&lt;/foreign-keys&gt;&lt;ref-type name="Journal Article"&gt;17&lt;/ref-type&gt;&lt;contributors&gt;&lt;authors&gt;&lt;author&gt;Lund, J.&lt;/author&gt;&lt;/authors&gt;&lt;/contributors&gt;&lt;titles&gt;&lt;title&gt;Surgical indications in cholelithiasis: prophylactic choleithiasis: prophylactic cholecystectomy elucidated on the basis of long-term follow up on 526 nonoperated cases&lt;/title&gt;&lt;secondary-title&gt;Ann Surg&lt;/secondary-title&gt;&lt;/titles&gt;&lt;periodical&gt;&lt;full-title&gt;Ann Surg&lt;/full-title&gt;&lt;/periodical&gt;&lt;pages&gt;153-62&lt;/pages&gt;&lt;volume&gt;151&lt;/volume&gt;&lt;keywords&gt;&lt;keyword&gt;Cholecystectomy/*statistics &amp;amp; numerical data&lt;/keyword&gt;&lt;keyword&gt;*Cholelithiasis&lt;/keyword&gt;&lt;keyword&gt;Follow-Up Studies&lt;/keyword&gt;&lt;keyword&gt;Humans&lt;/keyword&gt;&lt;keyword&gt;*CHOLECYSTECTOMY/statistics&lt;/keyword&gt;&lt;/keywords&gt;&lt;dates&gt;&lt;year&gt;1960&lt;/year&gt;&lt;pub-dates&gt;&lt;date&gt;Feb&lt;/date&gt;&lt;/pub-dates&gt;&lt;/dates&gt;&lt;isbn&gt;0003-4932 (Print)&amp;#xD;0003-4932 (Linking)&lt;/isbn&gt;&lt;accession-num&gt;13848582&lt;/accession-num&gt;&lt;urls&gt;&lt;related-urls&gt;&lt;url&gt;https://www.ncbi.nlm.nih.gov/pubmed/13848582&lt;/url&gt;&lt;/related-urls&gt;&lt;/urls&gt;&lt;custom2&gt;PMC1613279&lt;/custom2&gt;&lt;electronic-resource-num&gt;10.1097/00000658-196002000-00001&lt;/electronic-resource-num&gt;&lt;/record&gt;&lt;/Cite&gt;&lt;/EndNote&gt;</w:instrText>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[129]</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Given that gallstones do not dissolve or disappear with time</w:t>
      </w:r>
      <w:r w:rsidRPr="0026654D">
        <w:rPr>
          <w:rFonts w:ascii="Book Antiqua" w:eastAsiaTheme="minorHAnsi" w:hAnsi="Book Antiqua" w:cstheme="minorBidi"/>
          <w:lang w:eastAsia="zh-CN"/>
        </w:rPr>
        <w:fldChar w:fldCharType="begin"/>
      </w:r>
      <w:r w:rsidRPr="0026654D">
        <w:rPr>
          <w:rFonts w:ascii="Book Antiqua" w:eastAsiaTheme="minorHAnsi" w:hAnsi="Book Antiqua" w:cstheme="minorBidi"/>
          <w:lang w:eastAsia="zh-CN"/>
        </w:rPr>
        <w:instrText xml:space="preserve"> ADDIN EN.CITE &lt;EndNote&gt;&lt;Cite&gt;&lt;Author&gt;Gurusamy&lt;/Author&gt;&lt;Year&gt;2014&lt;/Year&gt;&lt;RecNum&gt;536&lt;/RecNum&gt;&lt;DisplayText&gt;&lt;style face="superscript"&gt;[130]&lt;/style&gt;&lt;/DisplayText&gt;&lt;record&gt;&lt;rec-number&gt;536&lt;/rec-number&gt;&lt;foreign-keys&gt;&lt;key app="EN" db-id="9tr9r5a9gzpszrewa525zddavp0aptts0tw0" timestamp="1649561897"&gt;536&lt;/key&gt;&lt;/foreign-keys&gt;&lt;ref-type name="Journal Article"&gt;17&lt;/ref-type&gt;&lt;contributors&gt;&lt;authors&gt;&lt;author&gt;Gurusamy, K. S.&lt;/author&gt;&lt;author&gt;Davidson, B. R.&lt;/author&gt;&lt;/authors&gt;&lt;/contributors&gt;&lt;auth-address&gt;Department of Surgery, 9th floor Royal Free Hospital, Royal Free Campus, UCL Medical School, London, UK.&lt;/auth-address&gt;&lt;titles&gt;&lt;title&gt;Gallstones&lt;/title&gt;&lt;secondary-title&gt;BMJ&lt;/secondary-title&gt;&lt;/titles&gt;&lt;periodical&gt;&lt;full-title&gt;BMJ&lt;/full-title&gt;&lt;/periodical&gt;&lt;pages&gt;g2669&lt;/pages&gt;&lt;volume&gt;348&lt;/volume&gt;&lt;edition&gt;20140422&lt;/edition&gt;&lt;keywords&gt;&lt;keyword&gt;Cholecystectomy/methods&lt;/keyword&gt;&lt;keyword&gt;Gallstones/diagnosis/etiology/*surgery&lt;/keyword&gt;&lt;keyword&gt;Humans&lt;/keyword&gt;&lt;keyword&gt;Risk Factors&lt;/keyword&gt;&lt;keyword&gt;Time-to-Treatment&lt;/keyword&gt;&lt;/keywords&gt;&lt;dates&gt;&lt;year&gt;2014&lt;/year&gt;&lt;pub-dates&gt;&lt;date&gt;Apr 22&lt;/date&gt;&lt;/pub-dates&gt;&lt;/dates&gt;&lt;isbn&gt;1756-1833 (Electronic)&amp;#xD;0959-8138 (Linking)&lt;/isbn&gt;&lt;accession-num&gt;24755732&lt;/accession-num&gt;&lt;urls&gt;&lt;related-urls&gt;&lt;url&gt;https://www.ncbi.nlm.nih.gov/pubmed/24755732&lt;/url&gt;&lt;/related-urls&gt;&lt;/urls&gt;&lt;electronic-resource-num&gt;10.1136/bmj.g2669&lt;/electronic-resource-num&gt;&lt;/record&gt;&lt;/Cite&gt;&lt;/EndNote&gt;</w:instrText>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[130]</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the stone burden in young patients would either be the same or increase with age. This could result in a further increase in gallstone</w:t>
      </w:r>
      <w:r w:rsidR="002E18C7">
        <w:rPr>
          <w:rFonts w:ascii="Book Antiqua" w:eastAsiaTheme="minorHAnsi" w:hAnsi="Book Antiqua" w:cstheme="minorBidi"/>
          <w:lang w:eastAsia="zh-CN"/>
        </w:rPr>
        <w:t>-</w:t>
      </w:r>
      <w:r w:rsidRPr="0026654D">
        <w:rPr>
          <w:rFonts w:ascii="Book Antiqua" w:eastAsiaTheme="minorHAnsi" w:hAnsi="Book Antiqua" w:cstheme="minorBidi"/>
          <w:lang w:eastAsia="zh-CN"/>
        </w:rPr>
        <w:t xml:space="preserve">related complications. In the same </w:t>
      </w:r>
      <w:r w:rsidR="002E18C7">
        <w:rPr>
          <w:rFonts w:ascii="Book Antiqua" w:eastAsiaTheme="minorHAnsi" w:hAnsi="Book Antiqua" w:cstheme="minorBidi"/>
          <w:lang w:eastAsia="zh-CN"/>
        </w:rPr>
        <w:t>way</w:t>
      </w:r>
      <w:r w:rsidRPr="0026654D">
        <w:rPr>
          <w:rFonts w:ascii="Book Antiqua" w:eastAsiaTheme="minorHAnsi" w:hAnsi="Book Antiqua" w:cstheme="minorBidi"/>
          <w:lang w:eastAsia="zh-CN"/>
        </w:rPr>
        <w:t xml:space="preserve">, fit </w:t>
      </w:r>
      <w:r w:rsidR="002E18C7">
        <w:rPr>
          <w:rFonts w:ascii="Book Antiqua" w:eastAsiaTheme="minorHAnsi" w:hAnsi="Book Antiqua" w:cstheme="minorBidi"/>
          <w:lang w:eastAsia="zh-CN"/>
        </w:rPr>
        <w:t>older</w:t>
      </w:r>
      <w:r w:rsidR="002E18C7" w:rsidRPr="0026654D">
        <w:rPr>
          <w:rFonts w:ascii="Book Antiqua" w:eastAsiaTheme="minorHAnsi" w:hAnsi="Book Antiqua" w:cstheme="minorBidi"/>
          <w:lang w:eastAsia="zh-CN"/>
        </w:rPr>
        <w:t xml:space="preserve"> </w:t>
      </w:r>
      <w:r w:rsidRPr="0026654D">
        <w:rPr>
          <w:rFonts w:ascii="Book Antiqua" w:eastAsiaTheme="minorHAnsi" w:hAnsi="Book Antiqua" w:cstheme="minorBidi"/>
          <w:lang w:eastAsia="zh-CN"/>
        </w:rPr>
        <w:t xml:space="preserve">patients with a high stone burden could be considered for prophylactic cholecystectomy to avoid age-related general anesthetic risks should complications arise as they age further and become frailer. Besides surgery, there is the option of percutaneous cholecystostomy in this group of </w:t>
      </w:r>
      <w:r w:rsidR="004443C8">
        <w:rPr>
          <w:rFonts w:ascii="Book Antiqua" w:eastAsiaTheme="minorHAnsi" w:hAnsi="Book Antiqua" w:cstheme="minorBidi"/>
          <w:lang w:eastAsia="zh-CN"/>
        </w:rPr>
        <w:t>older</w:t>
      </w:r>
      <w:r w:rsidR="004443C8" w:rsidRPr="0026654D">
        <w:rPr>
          <w:rFonts w:ascii="Book Antiqua" w:eastAsiaTheme="minorHAnsi" w:hAnsi="Book Antiqua" w:cstheme="minorBidi"/>
          <w:lang w:eastAsia="zh-CN"/>
        </w:rPr>
        <w:t xml:space="preserve"> </w:t>
      </w:r>
      <w:r w:rsidRPr="0026654D">
        <w:rPr>
          <w:rFonts w:ascii="Book Antiqua" w:eastAsiaTheme="minorHAnsi" w:hAnsi="Book Antiqua" w:cstheme="minorBidi"/>
          <w:lang w:eastAsia="zh-CN"/>
        </w:rPr>
        <w:t>frail patients with cholecystitis. However, there are problems related to a permanent or semipermanent cholecystostomy tube</w:t>
      </w:r>
      <w:r w:rsidR="004443C8">
        <w:rPr>
          <w:rFonts w:ascii="Book Antiqua" w:eastAsiaTheme="minorHAnsi" w:hAnsi="Book Antiqua" w:cstheme="minorBidi"/>
          <w:lang w:eastAsia="zh-CN"/>
        </w:rPr>
        <w:t>s</w:t>
      </w:r>
      <w:r w:rsidRPr="0026654D">
        <w:rPr>
          <w:rFonts w:ascii="Book Antiqua" w:eastAsiaTheme="minorHAnsi" w:hAnsi="Book Antiqua" w:cstheme="minorBidi"/>
          <w:lang w:eastAsia="zh-CN"/>
        </w:rPr>
        <w:t xml:space="preserve"> such as tube occlusion, dislodgement, skin excoriation at the exit site because of bile leakage, constant change of dressings or base</w:t>
      </w:r>
      <w:r w:rsidR="004443C8">
        <w:rPr>
          <w:rFonts w:ascii="Book Antiqua" w:eastAsiaTheme="minorHAnsi" w:hAnsi="Book Antiqua" w:cstheme="minorBidi"/>
          <w:lang w:eastAsia="zh-CN"/>
        </w:rPr>
        <w:t xml:space="preserve"> </w:t>
      </w:r>
      <w:r w:rsidRPr="0026654D">
        <w:rPr>
          <w:rFonts w:ascii="Book Antiqua" w:eastAsiaTheme="minorHAnsi" w:hAnsi="Book Antiqua" w:cstheme="minorBidi"/>
          <w:lang w:eastAsia="zh-CN"/>
        </w:rPr>
        <w:t>plate</w:t>
      </w:r>
      <w:r w:rsidR="004443C8">
        <w:rPr>
          <w:rFonts w:ascii="Book Antiqua" w:eastAsiaTheme="minorHAnsi" w:hAnsi="Book Antiqua" w:cstheme="minorBidi"/>
          <w:lang w:eastAsia="zh-CN"/>
        </w:rPr>
        <w:t>,</w:t>
      </w:r>
      <w:r w:rsidRPr="0026654D">
        <w:rPr>
          <w:rFonts w:ascii="Book Antiqua" w:eastAsiaTheme="minorHAnsi" w:hAnsi="Book Antiqua" w:cstheme="minorBidi"/>
          <w:lang w:eastAsia="zh-CN"/>
        </w:rPr>
        <w:t xml:space="preserve"> and the ensuing hospital or clinic visits</w:t>
      </w:r>
      <w:r w:rsidRPr="0026654D">
        <w:rPr>
          <w:rFonts w:ascii="Book Antiqua" w:eastAsiaTheme="minorHAnsi" w:hAnsi="Book Antiqua" w:cstheme="minorBidi"/>
          <w:lang w:eastAsia="zh-CN"/>
        </w:rPr>
        <w:fldChar w:fldCharType="begin">
          <w:fldData xml:space="preserve">PEVuZE5vdGU+PENpdGU+PEF1dGhvcj5ZZW88L0F1dGhvcj48WWVhcj4yMDE2PC9ZZWFyPjxSZWNO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PEVuZE5vdGU+PENpdGU+PEF1dGhvcj5ZZW88L0F1dGhvcj48WWVhcj4yMDE2PC9ZZWFyPjxSZWNO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[121]</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In practice, many patients have found it uncomfortable to have a permanent tube </w:t>
      </w:r>
      <w:r w:rsidRPr="00D454A3">
        <w:rPr>
          <w:rFonts w:ascii="Book Antiqua" w:eastAsiaTheme="minorHAnsi" w:hAnsi="Book Antiqua" w:cstheme="minorBidi"/>
          <w:i/>
          <w:iCs/>
          <w:lang w:eastAsia="zh-CN"/>
        </w:rPr>
        <w:t>in situ</w:t>
      </w:r>
      <w:r w:rsidRPr="0026654D">
        <w:rPr>
          <w:rFonts w:ascii="Book Antiqua" w:eastAsiaTheme="minorHAnsi" w:hAnsi="Book Antiqua" w:cstheme="minorBidi"/>
          <w:lang w:eastAsia="zh-CN"/>
        </w:rPr>
        <w:t xml:space="preserve">. Some of our </w:t>
      </w:r>
      <w:r w:rsidR="004443C8">
        <w:rPr>
          <w:rFonts w:ascii="Book Antiqua" w:eastAsiaTheme="minorHAnsi" w:hAnsi="Book Antiqua" w:cstheme="minorBidi"/>
          <w:lang w:eastAsia="zh-CN"/>
        </w:rPr>
        <w:t>older</w:t>
      </w:r>
      <w:r w:rsidR="004443C8" w:rsidRPr="0026654D">
        <w:rPr>
          <w:rFonts w:ascii="Book Antiqua" w:eastAsiaTheme="minorHAnsi" w:hAnsi="Book Antiqua" w:cstheme="minorBidi"/>
          <w:lang w:eastAsia="zh-CN"/>
        </w:rPr>
        <w:t xml:space="preserve"> </w:t>
      </w:r>
      <w:r w:rsidRPr="0026654D">
        <w:rPr>
          <w:rFonts w:ascii="Book Antiqua" w:eastAsiaTheme="minorHAnsi" w:hAnsi="Book Antiqua" w:cstheme="minorBidi"/>
          <w:lang w:eastAsia="zh-CN"/>
        </w:rPr>
        <w:t xml:space="preserve">patients have even reconsidered the decision to undergo laparoscopic cholecystectomy after medical </w:t>
      </w:r>
      <w:r w:rsidR="004443C8" w:rsidRPr="0026654D">
        <w:rPr>
          <w:rFonts w:ascii="Book Antiqua" w:eastAsiaTheme="minorHAnsi" w:hAnsi="Book Antiqua" w:cstheme="minorBidi"/>
          <w:lang w:eastAsia="zh-CN"/>
        </w:rPr>
        <w:t>optimization</w:t>
      </w:r>
      <w:r w:rsidRPr="0026654D">
        <w:rPr>
          <w:rFonts w:ascii="Book Antiqua" w:eastAsiaTheme="minorHAnsi" w:hAnsi="Book Antiqua" w:cstheme="minorBidi"/>
          <w:lang w:eastAsia="zh-CN"/>
        </w:rPr>
        <w:t>, to improve their QoL.</w:t>
      </w:r>
    </w:p>
    <w:p w14:paraId="7EF286FC" w14:textId="77777777" w:rsidR="00DF6BE9" w:rsidRPr="0026654D" w:rsidRDefault="00DF6BE9" w:rsidP="0026654D">
      <w:pPr>
        <w:adjustRightInd w:val="0"/>
        <w:snapToGrid w:val="0"/>
        <w:spacing w:line="360" w:lineRule="auto"/>
        <w:jc w:val="both"/>
        <w:rPr>
          <w:rFonts w:ascii="Book Antiqua" w:eastAsiaTheme="minorHAnsi" w:hAnsi="Book Antiqua" w:cstheme="minorBidi"/>
          <w:color w:val="0070C0"/>
          <w:lang w:eastAsia="zh-CN"/>
        </w:rPr>
      </w:pPr>
    </w:p>
    <w:p w14:paraId="3931671C" w14:textId="2C96BDB3" w:rsidR="00DF6BE9" w:rsidRPr="0026654D"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26654D">
        <w:rPr>
          <w:rFonts w:ascii="Book Antiqua" w:eastAsiaTheme="minorHAnsi" w:hAnsi="Book Antiqua" w:cstheme="minorBidi"/>
          <w:b/>
          <w:bCs/>
          <w:u w:val="single"/>
          <w:lang w:eastAsia="zh-CN"/>
        </w:rPr>
        <w:t>IMPROVEMENT IN SURGICAL PEDAGOGY AND EQUIPMENT</w:t>
      </w:r>
    </w:p>
    <w:p w14:paraId="374D76DD" w14:textId="74EAD3E5" w:rsidR="00DF6BE9" w:rsidRPr="0026654D" w:rsidRDefault="00417B1F" w:rsidP="0026654D">
      <w:pPr>
        <w:adjustRightInd w:val="0"/>
        <w:snapToGrid w:val="0"/>
        <w:spacing w:line="360" w:lineRule="auto"/>
        <w:jc w:val="both"/>
        <w:rPr>
          <w:rFonts w:ascii="Book Antiqua" w:eastAsiaTheme="minorHAnsi" w:hAnsi="Book Antiqua" w:cstheme="minorBidi"/>
          <w:lang w:eastAsia="zh-CN"/>
        </w:rPr>
      </w:pPr>
      <w:r>
        <w:rPr>
          <w:rFonts w:ascii="Book Antiqua" w:eastAsiaTheme="minorHAnsi" w:hAnsi="Book Antiqua" w:cstheme="minorBidi"/>
          <w:lang w:eastAsia="zh-CN"/>
        </w:rPr>
        <w:t xml:space="preserve">The </w:t>
      </w:r>
      <w:r w:rsidR="00DF6BE9" w:rsidRPr="0026654D">
        <w:rPr>
          <w:rFonts w:ascii="Book Antiqua" w:eastAsiaTheme="minorHAnsi" w:hAnsi="Book Antiqua" w:cstheme="minorBidi"/>
          <w:lang w:eastAsia="zh-CN"/>
        </w:rPr>
        <w:t>National Institute</w:t>
      </w:r>
      <w:r>
        <w:rPr>
          <w:rFonts w:ascii="Book Antiqua" w:eastAsiaTheme="minorHAnsi" w:hAnsi="Book Antiqua" w:cstheme="minorBidi"/>
          <w:lang w:eastAsia="zh-CN"/>
        </w:rPr>
        <w:t>s</w:t>
      </w:r>
      <w:r w:rsidR="00DF6BE9" w:rsidRPr="0026654D">
        <w:rPr>
          <w:rFonts w:ascii="Book Antiqua" w:eastAsiaTheme="minorHAnsi" w:hAnsi="Book Antiqua" w:cstheme="minorBidi"/>
          <w:lang w:eastAsia="zh-CN"/>
        </w:rPr>
        <w:t xml:space="preserve"> of Health report in 1993 advised against expanding the indications of cholecystectomy, just because the laparoscopy technology was widely expanding</w:t>
      </w:r>
      <w:r w:rsidR="00DF6BE9" w:rsidRPr="0026654D">
        <w:rPr>
          <w:rFonts w:ascii="Book Antiqua" w:eastAsiaTheme="minorHAnsi" w:hAnsi="Book Antiqua" w:cstheme="minorBidi"/>
          <w:lang w:eastAsia="zh-CN"/>
        </w:rPr>
        <w:fldChar w:fldCharType="begin"/>
      </w:r>
      <w:r w:rsidR="00DF6BE9" w:rsidRPr="0026654D">
        <w:rPr>
          <w:rFonts w:ascii="Book Antiqua" w:eastAsiaTheme="minorHAnsi" w:hAnsi="Book Antiqua" w:cstheme="minorBidi"/>
          <w:lang w:eastAsia="zh-CN"/>
        </w:rPr>
        <w:instrText xml:space="preserve"> ADDIN EN.CITE &lt;EndNote&gt;&lt;Cite&gt;&lt;Year&gt;1993&lt;/Year&gt;&lt;RecNum&gt;474&lt;/RecNum&gt;&lt;DisplayText&gt;&lt;style face="superscript"&gt;[131]&lt;/style&gt;&lt;/DisplayText&gt;&lt;record&gt;&lt;rec-number&gt;474&lt;/rec-number&gt;&lt;foreign-keys&gt;&lt;key app="EN" db-id="9tr9r5a9gzpszrewa525zddavp0aptts0tw0" timestamp="1639111384"&gt;474&lt;/key&gt;&lt;/foreign-keys&gt;&lt;ref-type name="Journal Article"&gt;17&lt;/ref-type&gt;&lt;contributors&gt;&lt;/contributors&gt;&lt;titles&gt;&lt;title&gt;National Institutes of Health Consensus Development Conference Statement on Gallstones and Laparoscopic Cholecystectomy&lt;/title&gt;&lt;secondary-title&gt;Am J Surg&lt;/secondary-title&gt;&lt;/titles&gt;&lt;periodical&gt;&lt;full-title&gt;Am J Surg&lt;/full-title&gt;&lt;/periodical&gt;&lt;pages&gt;390-8&lt;/pages&gt;&lt;volume&gt;165&lt;/volume&gt;&lt;number&gt;4&lt;/number&gt;&lt;keywords&gt;&lt;keyword&gt;Bile Acids and Salts/therapeutic use&lt;/keyword&gt;&lt;keyword&gt;Cholecystectomy&lt;/keyword&gt;&lt;keyword&gt;*Cholecystectomy, Laparoscopic&lt;/keyword&gt;&lt;keyword&gt;Cholecystostomy&lt;/keyword&gt;&lt;keyword&gt;Cholelithiasis/diagnosis/*therapy&lt;/keyword&gt;&lt;keyword&gt;Humans&lt;/keyword&gt;&lt;keyword&gt;Lithotripsy&lt;/keyword&gt;&lt;keyword&gt;Postoperative Care&lt;/keyword&gt;&lt;keyword&gt;Treatment Outcome&lt;/keyword&gt;&lt;keyword&gt;United States&lt;/keyword&gt;&lt;/keywords&gt;&lt;dates&gt;&lt;year&gt;1993&lt;/year&gt;&lt;pub-dates&gt;&lt;date&gt;Apr&lt;/date&gt;&lt;/pub-dates&gt;&lt;/dates&gt;&lt;isbn&gt;0002-9610 (Print)&amp;#xD;0002-9610 (Linking)&lt;/isbn&gt;&lt;accession-num&gt;8480870&lt;/accession-num&gt;&lt;urls&gt;&lt;related-urls&gt;&lt;url&gt;https://www.ncbi.nlm.nih.gov/pubmed/8480870&lt;/url&gt;&lt;/related-urls&gt;&lt;/urls&gt;&lt;electronic-resource-num&gt;10.1016/s0002-9610(05)80929-8&lt;/electronic-resource-num&gt;&lt;/record&gt;&lt;/Cite&gt;&lt;/EndNote&gt;</w:instrText>
      </w:r>
      <w:r w:rsidR="00DF6BE9" w:rsidRPr="0026654D">
        <w:rPr>
          <w:rFonts w:ascii="Book Antiqua" w:eastAsiaTheme="minorHAnsi" w:hAnsi="Book Antiqua" w:cstheme="minorBidi"/>
          <w:lang w:eastAsia="zh-CN"/>
        </w:rPr>
        <w:fldChar w:fldCharType="separate"/>
      </w:r>
      <w:r w:rsidR="00DF6BE9" w:rsidRPr="0026654D">
        <w:rPr>
          <w:rFonts w:ascii="Book Antiqua" w:eastAsiaTheme="minorHAnsi" w:hAnsi="Book Antiqua" w:cstheme="minorBidi"/>
          <w:noProof/>
          <w:vertAlign w:val="superscript"/>
          <w:lang w:eastAsia="zh-CN"/>
        </w:rPr>
        <w:t>[131]</w:t>
      </w:r>
      <w:r w:rsidR="00DF6BE9" w:rsidRPr="0026654D">
        <w:rPr>
          <w:rFonts w:ascii="Book Antiqua" w:eastAsiaTheme="minorHAnsi" w:hAnsi="Book Antiqua" w:cstheme="minorBidi"/>
          <w:lang w:eastAsia="zh-CN"/>
        </w:rPr>
        <w:fldChar w:fldCharType="end"/>
      </w:r>
      <w:r w:rsidR="00DF6BE9" w:rsidRPr="0026654D">
        <w:rPr>
          <w:rFonts w:ascii="Book Antiqua" w:eastAsiaTheme="minorHAnsi" w:hAnsi="Book Antiqua" w:cstheme="minorBidi"/>
          <w:lang w:eastAsia="zh-CN"/>
        </w:rPr>
        <w:t>. The main concern for not routinely offering cholecystectomy to asymptomatic gallstone patients is the inherent risks of surgery, of which the most common and feared complication is BDI. This is frequently attributed to surgical inexperience and poor training</w:t>
      </w:r>
      <w:r w:rsidR="00DF6BE9" w:rsidRPr="0026654D">
        <w:rPr>
          <w:rFonts w:ascii="Book Antiqua" w:eastAsiaTheme="minorHAnsi" w:hAnsi="Book Antiqua" w:cstheme="minorBidi"/>
          <w:lang w:eastAsia="zh-CN"/>
        </w:rPr>
        <w:fldChar w:fldCharType="begin">
          <w:fldData xml:space="preserve">PEVuZE5vdGU+PENpdGU+PEF1dGhvcj5DYWdpcjwvQXV0aG9yPjxZZWFyPjE5OTQ8L1llYXI+PFJl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</w:fldData>
        </w:fldChar>
      </w:r>
      <w:r w:rsidR="00DF6BE9" w:rsidRPr="0026654D">
        <w:rPr>
          <w:rFonts w:ascii="Book Antiqua" w:eastAsiaTheme="minorHAnsi" w:hAnsi="Book Antiqua" w:cstheme="minorBidi"/>
          <w:lang w:eastAsia="zh-CN"/>
        </w:rPr>
        <w:instrText xml:space="preserve"> ADDIN EN.CITE </w:instrText>
      </w:r>
      <w:r w:rsidR="00DF6BE9" w:rsidRPr="0026654D">
        <w:rPr>
          <w:rFonts w:ascii="Book Antiqua" w:eastAsiaTheme="minorHAnsi" w:hAnsi="Book Antiqua" w:cstheme="minorBidi"/>
          <w:lang w:eastAsia="zh-CN"/>
        </w:rPr>
        <w:fldChar w:fldCharType="begin">
          <w:fldData xml:space="preserve">PEVuZE5vdGU+PENpdGU+PEF1dGhvcj5DYWdpcjwvQXV0aG9yPjxZZWFyPjE5OTQ8L1llYXI+PFJl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</w:fldData>
        </w:fldChar>
      </w:r>
      <w:r w:rsidR="00DF6BE9" w:rsidRPr="0026654D">
        <w:rPr>
          <w:rFonts w:ascii="Book Antiqua" w:eastAsiaTheme="minorHAnsi" w:hAnsi="Book Antiqua" w:cstheme="minorBidi"/>
          <w:lang w:eastAsia="zh-CN"/>
        </w:rPr>
        <w:instrText xml:space="preserve"> ADDIN EN.CITE.DATA </w:instrText>
      </w:r>
      <w:r w:rsidR="00DF6BE9" w:rsidRPr="0026654D">
        <w:rPr>
          <w:rFonts w:ascii="Book Antiqua" w:eastAsiaTheme="minorHAnsi" w:hAnsi="Book Antiqua" w:cstheme="minorBidi"/>
          <w:lang w:eastAsia="zh-CN"/>
        </w:rPr>
      </w:r>
      <w:r w:rsidR="00DF6BE9" w:rsidRPr="0026654D">
        <w:rPr>
          <w:rFonts w:ascii="Book Antiqua" w:eastAsiaTheme="minorHAnsi" w:hAnsi="Book Antiqua" w:cstheme="minorBidi"/>
          <w:lang w:eastAsia="zh-CN"/>
        </w:rPr>
        <w:fldChar w:fldCharType="end"/>
      </w:r>
      <w:r w:rsidR="00DF6BE9" w:rsidRPr="0026654D">
        <w:rPr>
          <w:rFonts w:ascii="Book Antiqua" w:eastAsiaTheme="minorHAnsi" w:hAnsi="Book Antiqua" w:cstheme="minorBidi"/>
          <w:lang w:eastAsia="zh-CN"/>
        </w:rPr>
      </w:r>
      <w:r w:rsidR="00DF6BE9" w:rsidRPr="0026654D">
        <w:rPr>
          <w:rFonts w:ascii="Book Antiqua" w:eastAsiaTheme="minorHAnsi" w:hAnsi="Book Antiqua" w:cstheme="minorBidi"/>
          <w:lang w:eastAsia="zh-CN"/>
        </w:rPr>
        <w:fldChar w:fldCharType="separate"/>
      </w:r>
      <w:r w:rsidR="00DF6BE9" w:rsidRPr="0026654D">
        <w:rPr>
          <w:rFonts w:ascii="Book Antiqua" w:eastAsiaTheme="minorHAnsi" w:hAnsi="Book Antiqua" w:cstheme="minorBidi"/>
          <w:noProof/>
          <w:vertAlign w:val="superscript"/>
          <w:lang w:eastAsia="zh-CN"/>
        </w:rPr>
        <w:t>[132-134]</w:t>
      </w:r>
      <w:r w:rsidR="00DF6BE9" w:rsidRPr="0026654D">
        <w:rPr>
          <w:rFonts w:ascii="Book Antiqua" w:eastAsiaTheme="minorHAnsi" w:hAnsi="Book Antiqua" w:cstheme="minorBidi"/>
          <w:lang w:eastAsia="zh-CN"/>
        </w:rPr>
        <w:fldChar w:fldCharType="end"/>
      </w:r>
      <w:r w:rsidR="00DF6BE9" w:rsidRPr="0026654D">
        <w:rPr>
          <w:rFonts w:ascii="Book Antiqua" w:eastAsiaTheme="minorHAnsi" w:hAnsi="Book Antiqua" w:cstheme="minorBidi"/>
          <w:lang w:eastAsia="zh-CN"/>
        </w:rPr>
        <w:t xml:space="preserve">. However, these earlier data that reported surgical risks for cholecystectomy are no more valid with widespread training, especially with </w:t>
      </w:r>
      <w:r w:rsidR="00DF6BE9" w:rsidRPr="0026654D">
        <w:rPr>
          <w:rFonts w:ascii="Book Antiqua" w:eastAsiaTheme="minorHAnsi" w:hAnsi="Book Antiqua" w:cstheme="minorBidi"/>
          <w:lang w:eastAsia="zh-CN"/>
        </w:rPr>
        <w:lastRenderedPageBreak/>
        <w:t xml:space="preserve">laparoscopic cholecystectomy. These include the SAGES safe cholecystectomy program and advocating the </w:t>
      </w:r>
      <w:r>
        <w:rPr>
          <w:rFonts w:ascii="Book Antiqua" w:eastAsiaTheme="minorHAnsi" w:hAnsi="Book Antiqua" w:cstheme="minorBidi"/>
          <w:lang w:eastAsia="zh-CN"/>
        </w:rPr>
        <w:t>“</w:t>
      </w:r>
      <w:r w:rsidR="00DF6BE9" w:rsidRPr="0026654D">
        <w:rPr>
          <w:rFonts w:ascii="Book Antiqua" w:eastAsiaTheme="minorHAnsi" w:hAnsi="Book Antiqua" w:cstheme="minorBidi"/>
          <w:lang w:eastAsia="zh-CN"/>
        </w:rPr>
        <w:t>Critical View of Safety</w:t>
      </w:r>
      <w:r>
        <w:rPr>
          <w:rFonts w:ascii="Book Antiqua" w:eastAsiaTheme="minorHAnsi" w:hAnsi="Book Antiqua" w:cstheme="minorBidi"/>
          <w:lang w:eastAsia="zh-CN"/>
        </w:rPr>
        <w:t>”</w:t>
      </w:r>
      <w:r w:rsidRPr="0026654D">
        <w:rPr>
          <w:rFonts w:ascii="Book Antiqua" w:eastAsiaTheme="minorHAnsi" w:hAnsi="Book Antiqua" w:cstheme="minorBidi"/>
          <w:lang w:eastAsia="zh-CN"/>
        </w:rPr>
        <w:t xml:space="preserve"> </w:t>
      </w:r>
      <w:r w:rsidR="00DF6BE9" w:rsidRPr="0026654D">
        <w:rPr>
          <w:rFonts w:ascii="Book Antiqua" w:eastAsiaTheme="minorHAnsi" w:hAnsi="Book Antiqua" w:cstheme="minorBidi"/>
          <w:lang w:eastAsia="zh-CN"/>
        </w:rPr>
        <w:t>approach, which is strategized to minimize BDI</w:t>
      </w:r>
      <w:r w:rsidR="00DF6BE9" w:rsidRPr="0026654D">
        <w:rPr>
          <w:rFonts w:ascii="Book Antiqua" w:eastAsiaTheme="minorHAnsi" w:hAnsi="Book Antiqua" w:cstheme="minorBidi"/>
          <w:lang w:eastAsia="zh-CN"/>
        </w:rPr>
        <w:fldChar w:fldCharType="begin">
          <w:fldData xml:space="preserve">PEVuZE5vdGU+PENpdGU+PEF1dGhvcj5QdWNoZXI8L0F1dGhvcj48WWVhcj4yMDE1PC9ZZWFyPjxS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</w:fldData>
        </w:fldChar>
      </w:r>
      <w:r w:rsidR="00DF6BE9" w:rsidRPr="0026654D">
        <w:rPr>
          <w:rFonts w:ascii="Book Antiqua" w:eastAsiaTheme="minorHAnsi" w:hAnsi="Book Antiqua" w:cstheme="minorBidi"/>
          <w:lang w:eastAsia="zh-CN"/>
        </w:rPr>
        <w:instrText xml:space="preserve"> ADDIN EN.CITE </w:instrText>
      </w:r>
      <w:r w:rsidR="00DF6BE9" w:rsidRPr="0026654D">
        <w:rPr>
          <w:rFonts w:ascii="Book Antiqua" w:eastAsiaTheme="minorHAnsi" w:hAnsi="Book Antiqua" w:cstheme="minorBidi"/>
          <w:lang w:eastAsia="zh-CN"/>
        </w:rPr>
        <w:fldChar w:fldCharType="begin">
          <w:fldData xml:space="preserve">PEVuZE5vdGU+PENpdGU+PEF1dGhvcj5QdWNoZXI8L0F1dGhvcj48WWVhcj4yMDE1PC9ZZWFyPjxS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</w:fldData>
        </w:fldChar>
      </w:r>
      <w:r w:rsidR="00DF6BE9" w:rsidRPr="0026654D">
        <w:rPr>
          <w:rFonts w:ascii="Book Antiqua" w:eastAsiaTheme="minorHAnsi" w:hAnsi="Book Antiqua" w:cstheme="minorBidi"/>
          <w:lang w:eastAsia="zh-CN"/>
        </w:rPr>
        <w:instrText xml:space="preserve"> ADDIN EN.CITE.DATA </w:instrText>
      </w:r>
      <w:r w:rsidR="00DF6BE9" w:rsidRPr="0026654D">
        <w:rPr>
          <w:rFonts w:ascii="Book Antiqua" w:eastAsiaTheme="minorHAnsi" w:hAnsi="Book Antiqua" w:cstheme="minorBidi"/>
          <w:lang w:eastAsia="zh-CN"/>
        </w:rPr>
      </w:r>
      <w:r w:rsidR="00DF6BE9" w:rsidRPr="0026654D">
        <w:rPr>
          <w:rFonts w:ascii="Book Antiqua" w:eastAsiaTheme="minorHAnsi" w:hAnsi="Book Antiqua" w:cstheme="minorBidi"/>
          <w:lang w:eastAsia="zh-CN"/>
        </w:rPr>
        <w:fldChar w:fldCharType="end"/>
      </w:r>
      <w:r w:rsidR="00DF6BE9" w:rsidRPr="0026654D">
        <w:rPr>
          <w:rFonts w:ascii="Book Antiqua" w:eastAsiaTheme="minorHAnsi" w:hAnsi="Book Antiqua" w:cstheme="minorBidi"/>
          <w:lang w:eastAsia="zh-CN"/>
        </w:rPr>
      </w:r>
      <w:r w:rsidR="00DF6BE9" w:rsidRPr="0026654D">
        <w:rPr>
          <w:rFonts w:ascii="Book Antiqua" w:eastAsiaTheme="minorHAnsi" w:hAnsi="Book Antiqua" w:cstheme="minorBidi"/>
          <w:lang w:eastAsia="zh-CN"/>
        </w:rPr>
        <w:fldChar w:fldCharType="separate"/>
      </w:r>
      <w:r w:rsidR="00DF6BE9" w:rsidRPr="0026654D">
        <w:rPr>
          <w:rFonts w:ascii="Book Antiqua" w:eastAsiaTheme="minorHAnsi" w:hAnsi="Book Antiqua" w:cstheme="minorBidi"/>
          <w:noProof/>
          <w:vertAlign w:val="superscript"/>
          <w:lang w:eastAsia="zh-CN"/>
        </w:rPr>
        <w:t>[135,136]</w:t>
      </w:r>
      <w:r w:rsidR="00DF6BE9" w:rsidRPr="0026654D">
        <w:rPr>
          <w:rFonts w:ascii="Book Antiqua" w:eastAsiaTheme="minorHAnsi" w:hAnsi="Book Antiqua" w:cstheme="minorBidi"/>
          <w:lang w:eastAsia="zh-CN"/>
        </w:rPr>
        <w:fldChar w:fldCharType="end"/>
      </w:r>
      <w:r w:rsidR="00DF6BE9" w:rsidRPr="0026654D">
        <w:rPr>
          <w:rFonts w:ascii="Book Antiqua" w:eastAsiaTheme="minorHAnsi" w:hAnsi="Book Antiqua" w:cstheme="minorBidi"/>
          <w:lang w:eastAsia="zh-CN"/>
        </w:rPr>
        <w:t xml:space="preserve">. </w:t>
      </w:r>
      <w:r>
        <w:rPr>
          <w:rFonts w:ascii="Book Antiqua" w:eastAsiaTheme="minorHAnsi" w:hAnsi="Book Antiqua" w:cstheme="minorBidi"/>
          <w:lang w:eastAsia="zh-CN"/>
        </w:rPr>
        <w:t>In</w:t>
      </w:r>
      <w:r w:rsidR="00DF6BE9" w:rsidRPr="0026654D">
        <w:rPr>
          <w:rFonts w:ascii="Book Antiqua" w:eastAsiaTheme="minorHAnsi" w:hAnsi="Book Antiqua" w:cstheme="minorBidi"/>
          <w:lang w:eastAsia="zh-CN"/>
        </w:rPr>
        <w:t xml:space="preserve"> difficult cholecystectomy situations, bail-out strategies aid in reducing BDI risk. </w:t>
      </w:r>
    </w:p>
    <w:p w14:paraId="31D5C006" w14:textId="6FCFFE76" w:rsidR="00DF6BE9" w:rsidRPr="0026654D" w:rsidRDefault="00DF6BE9" w:rsidP="00073A93">
      <w:pPr>
        <w:adjustRightInd w:val="0"/>
        <w:snapToGrid w:val="0"/>
        <w:spacing w:line="360" w:lineRule="auto"/>
        <w:ind w:firstLineChars="200" w:firstLine="480"/>
        <w:jc w:val="both"/>
        <w:rPr>
          <w:rFonts w:ascii="Book Antiqua" w:eastAsiaTheme="minorHAnsi" w:hAnsi="Book Antiqua" w:cstheme="minorBidi"/>
          <w:lang w:eastAsia="zh-CN"/>
        </w:rPr>
      </w:pPr>
      <w:r w:rsidRPr="0026654D">
        <w:rPr>
          <w:rFonts w:ascii="Book Antiqua" w:eastAsiaTheme="minorHAnsi" w:hAnsi="Book Antiqua" w:cstheme="minorBidi"/>
          <w:lang w:eastAsia="zh-CN"/>
        </w:rPr>
        <w:t>Multiple studies have improved cholecystectomy outcomes over the years due to improved training standards and technological advancements</w:t>
      </w:r>
      <w:r w:rsidRPr="0026654D">
        <w:rPr>
          <w:rFonts w:ascii="Book Antiqua" w:eastAsiaTheme="minorHAnsi" w:hAnsi="Book Antiqua" w:cstheme="minorBidi"/>
          <w:lang w:eastAsia="zh-CN"/>
        </w:rPr>
        <w:fldChar w:fldCharType="begin"/>
      </w:r>
      <w:r w:rsidRPr="0026654D">
        <w:rPr>
          <w:rFonts w:ascii="Book Antiqua" w:eastAsiaTheme="minorHAnsi" w:hAnsi="Book Antiqua" w:cstheme="minorBidi"/>
          <w:lang w:eastAsia="zh-CN"/>
        </w:rPr>
        <w:instrText xml:space="preserve"> ADDIN EN.CITE &lt;EndNote&gt;&lt;Cite&gt;&lt;Author&gt;Osborne&lt;/Author&gt;&lt;Year&gt;2006&lt;/Year&gt;&lt;RecNum&gt;269&lt;/RecNum&gt;&lt;DisplayText&gt;&lt;style face="superscript"&gt;[137]&lt;/style&gt;&lt;/DisplayText&gt;&lt;record&gt;&lt;rec-number&gt;269&lt;/rec-number&gt;&lt;foreign-keys&gt;&lt;key app="EN" db-id="9tr9r5a9gzpszrewa525zddavp0aptts0tw0" timestamp="1633848760"&gt;269&lt;/key&gt;&lt;/foreign-keys&gt;&lt;ref-type name="Journal Article"&gt;17&lt;/ref-type&gt;&lt;contributors&gt;&lt;authors&gt;&lt;author&gt;Osborne, D. A.&lt;/author&gt;&lt;author&gt;Alexander, G.&lt;/author&gt;&lt;author&gt;Boe, B.&lt;/author&gt;&lt;author&gt;Zervos, E. E.&lt;/author&gt;&lt;/authors&gt;&lt;/contributors&gt;&lt;auth-address&gt;Department of Surgery, College of Medicine, University of South Florida, Tampa, FL, USA.&lt;/auth-address&gt;&lt;titles&gt;&lt;title&gt;Laparoscopic cholecystectomy: past, present, and future&lt;/title&gt;&lt;secondary-title&gt;Surg Technol Int&lt;/secondary-title&gt;&lt;/titles&gt;&lt;periodical&gt;&lt;full-title&gt;Surg Technol Int&lt;/full-title&gt;&lt;/periodical&gt;&lt;pages&gt;81-5&lt;/pages&gt;&lt;volume&gt;15&lt;/volume&gt;&lt;edition&gt;2006/10/10&lt;/edition&gt;&lt;keywords&gt;&lt;keyword&gt;Cholecystectomy, Laparoscopic/*instrumentation/methods/*trends&lt;/keyword&gt;&lt;keyword&gt;Equipment Design&lt;/keyword&gt;&lt;keyword&gt;Forecasting&lt;/keyword&gt;&lt;keyword&gt;Laparoscopes/*trends&lt;/keyword&gt;&lt;keyword&gt;Minimally Invasive Surgical Procedures/*instrumentation/methods/*trends&lt;/keyword&gt;&lt;keyword&gt;Technology Assessment, Biomedical&lt;/keyword&gt;&lt;/keywords&gt;&lt;dates&gt;&lt;year&gt;2006&lt;/year&gt;&lt;/dates&gt;&lt;isbn&gt;1090-3941 (Print)&amp;#xD;1090-3941 (Linking)&lt;/isbn&gt;&lt;accession-num&gt;17029166&lt;/accession-num&gt;&lt;urls&gt;&lt;related-urls&gt;&lt;url&gt;https://www.ncbi.nlm.nih.gov/pubmed/17029166&lt;/url&gt;&lt;/related-urls&gt;&lt;/urls&gt;&lt;/record&gt;&lt;/Cite&gt;&lt;/EndNote&gt;</w:instrText>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[137]</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Newer surgical pedagogy has been incorporating simulation and virtual reality training to enhance training and transfer skills into real-life practice</w:t>
      </w:r>
      <w:r w:rsidRPr="0026654D">
        <w:rPr>
          <w:rFonts w:ascii="Book Antiqua" w:eastAsiaTheme="minorHAnsi" w:hAnsi="Book Antiqua" w:cstheme="minorBidi"/>
          <w:lang w:eastAsia="zh-CN"/>
        </w:rPr>
        <w:fldChar w:fldCharType="begin"/>
      </w:r>
      <w:r w:rsidRPr="0026654D">
        <w:rPr>
          <w:rFonts w:ascii="Book Antiqua" w:eastAsiaTheme="minorHAnsi" w:hAnsi="Book Antiqua" w:cstheme="minorBidi"/>
          <w:lang w:eastAsia="zh-CN"/>
        </w:rPr>
        <w:instrText xml:space="preserve"> ADDIN EN.CITE &lt;EndNote&gt;&lt;Cite&gt;&lt;Author&gt;Haque&lt;/Author&gt;&lt;Year&gt;2006&lt;/Year&gt;&lt;RecNum&gt;537&lt;/RecNum&gt;&lt;DisplayText&gt;&lt;style face="superscript"&gt;[138]&lt;/style&gt;&lt;/DisplayText&gt;&lt;record&gt;&lt;rec-number&gt;537&lt;/rec-number&gt;&lt;foreign-keys&gt;&lt;key app="EN" db-id="9tr9r5a9gzpszrewa525zddavp0aptts0tw0" timestamp="1650157202"&gt;537&lt;/key&gt;&lt;/foreign-keys&gt;&lt;ref-type name="Journal Article"&gt;17&lt;/ref-type&gt;&lt;contributors&gt;&lt;authors&gt;&lt;author&gt;Haque, Syed&lt;/author&gt;&lt;author&gt;Srinivasan, Shankar&lt;/author&gt;&lt;/authors&gt;&lt;/contributors&gt;&lt;titles&gt;&lt;title&gt;A meta-analysis of the training effectiveness of virtual reality surgical simulators&lt;/title&gt;&lt;secondary-title&gt;IEEE Transactions on Information Technology in Biomedicine&lt;/secondary-title&gt;&lt;/titles&gt;&lt;periodical&gt;&lt;full-title&gt;IEEE Transactions on Information Technology in Biomedicine&lt;/full-title&gt;&lt;/periodical&gt;&lt;pages&gt;51-58&lt;/pages&gt;&lt;volume&gt;10&lt;/volume&gt;&lt;number&gt;1&lt;/number&gt;&lt;dates&gt;&lt;year&gt;2006&lt;/year&gt;&lt;/dates&gt;&lt;isbn&gt;1089-7771&lt;/isbn&gt;&lt;urls&gt;&lt;/urls&gt;&lt;/record&gt;&lt;/Cite&gt;&lt;/EndNote&gt;</w:instrText>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[138]</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Guidelines and recommendations such as indocyanine green dye fluorescent cholangiography and intraoperative cholangiography have also been set up to decrease the risk of operative complications</w:t>
      </w:r>
      <w:r w:rsidRPr="0026654D">
        <w:rPr>
          <w:rFonts w:ascii="Book Antiqua" w:eastAsiaTheme="minorHAnsi" w:hAnsi="Book Antiqua" w:cstheme="minorBidi"/>
          <w:lang w:eastAsia="zh-CN"/>
        </w:rPr>
        <w:fldChar w:fldCharType="begin"/>
      </w:r>
      <w:r w:rsidRPr="0026654D">
        <w:rPr>
          <w:rFonts w:ascii="Book Antiqua" w:eastAsiaTheme="minorHAnsi" w:hAnsi="Book Antiqua" w:cstheme="minorBidi"/>
          <w:lang w:eastAsia="zh-CN"/>
        </w:rPr>
        <w:instrText xml:space="preserve"> ADDIN EN.CITE &lt;EndNote&gt;&lt;Cite&gt;&lt;Author&gt;Flum&lt;/Author&gt;&lt;Year&gt;2003&lt;/Year&gt;&lt;RecNum&gt;234&lt;/RecNum&gt;&lt;DisplayText&gt;&lt;style face="superscript"&gt;[39]&lt;/style&gt;&lt;/DisplayText&gt;&lt;record&gt;&lt;rec-number&gt;234&lt;/rec-number&gt;&lt;foreign-keys&gt;&lt;key app="EN" db-id="9tr9r5a9gzpszrewa525zddavp0aptts0tw0" timestamp="1633788421"&gt;234&lt;/key&gt;&lt;/foreign-keys&gt;&lt;ref-type name="Journal Article"&gt;17&lt;/ref-type&gt;&lt;contributors&gt;&lt;authors&gt;&lt;author&gt;Flum, D. R.&lt;/author&gt;&lt;author&gt;Dellinger, E. P.&lt;/author&gt;&lt;author&gt;Cheadle, A.&lt;/author&gt;&lt;author&gt;Chan, L.&lt;/author&gt;&lt;author&gt;Koepsell, T.&lt;/author&gt;&lt;/authors&gt;&lt;/contributors&gt;&lt;auth-address&gt;The Robert Wood Johnson Clinical Scholars Program, the Department of Surgery, University of Washington, Seattle 98195-6410, USA. daveflum@u.washington.edu&lt;/auth-address&gt;&lt;titles&gt;&lt;title&gt;Intraoperative cholangiography and risk of common bile duct injury during cholecystectomy&lt;/title&gt;&lt;secondary-title&gt;JAMA&lt;/secondary-title&gt;&lt;/titles&gt;&lt;periodical&gt;&lt;full-title&gt;JAMA&lt;/full-title&gt;&lt;/periodical&gt;&lt;pages&gt;1639-44&lt;/pages&gt;&lt;volume&gt;289&lt;/volume&gt;&lt;number&gt;13&lt;/number&gt;&lt;edition&gt;2003/04/04&lt;/edition&gt;&lt;keywords&gt;&lt;keyword&gt;Aged&lt;/keyword&gt;&lt;keyword&gt;*Cholangiography/statistics &amp;amp; numerical data&lt;/keyword&gt;&lt;keyword&gt;Cholecystectomy/*adverse effects/*methods/statistics &amp;amp; numerical data&lt;/keyword&gt;&lt;keyword&gt;Common Bile Duct/*injuries&lt;/keyword&gt;&lt;keyword&gt;Female&lt;/keyword&gt;&lt;keyword&gt;General Surgery/statistics &amp;amp; numerical data&lt;/keyword&gt;&lt;keyword&gt;Humans&lt;/keyword&gt;&lt;keyword&gt;Intraoperative Complications/epidemiology/*prevention &amp;amp; control&lt;/keyword&gt;&lt;keyword&gt;Intraoperative Period&lt;/keyword&gt;&lt;keyword&gt;Male&lt;/keyword&gt;&lt;keyword&gt;Medicare&lt;/keyword&gt;&lt;keyword&gt;Middle Aged&lt;/keyword&gt;&lt;keyword&gt;Retrospective Studies&lt;/keyword&gt;&lt;keyword&gt;Risk&lt;/keyword&gt;&lt;keyword&gt;United States&lt;/keyword&gt;&lt;/keywords&gt;&lt;dates&gt;&lt;year&gt;2003&lt;/year&gt;&lt;pub-dates&gt;&lt;date&gt;Apr 2&lt;/date&gt;&lt;/pub-dates&gt;&lt;/dates&gt;&lt;isbn&gt;0098-7484 (Print)&amp;#xD;0098-7484 (Linking)&lt;/isbn&gt;&lt;accession-num&gt;12672731&lt;/accession-num&gt;&lt;urls&gt;&lt;related-urls&gt;&lt;url&gt;https://www.ncbi.nlm.nih.gov/pubmed/12672731&lt;/url&gt;&lt;/related-urls&gt;&lt;/urls&gt;&lt;electronic-resource-num&gt;10.1001/jama.289.13.1639&lt;/electronic-resource-num&gt;&lt;/record&gt;&lt;/Cite&gt;&lt;/EndNote&gt;</w:instrText>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[39]</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Thus, the risks of performing elective cholecystectomy can be minimized dramatically due to the factors above. However, it would not be prudent to argue for universal prophylactic cholecystectomy, as despite refinements in technique and standardization of surgical training, BDI continues to be reported. Injuries continue to be reported even after the learning curve</w:t>
      </w:r>
      <w:r w:rsidRPr="0026654D">
        <w:rPr>
          <w:rFonts w:ascii="Book Antiqua" w:eastAsiaTheme="minorHAnsi" w:hAnsi="Book Antiqua" w:cstheme="minorBidi"/>
          <w:lang w:eastAsia="zh-CN"/>
        </w:rPr>
        <w:fldChar w:fldCharType="begin">
          <w:fldData xml:space="preserve">PEVuZE5vdGU+PENpdGU+PEF1dGhvcj5BcmNoZXI8L0F1dGhvcj48WWVhcj4yMDAxPC9ZZWFyPjxS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PEVuZE5vdGU+PENpdGU+PEF1dGhvcj5BcmNoZXI8L0F1dGhvcj48WWVhcj4yMDAxPC9ZZWFyPjxS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[139]</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xml:space="preserve"> or despite resorting to bail-out strategies</w:t>
      </w:r>
      <w:r w:rsidRPr="0026654D">
        <w:rPr>
          <w:rFonts w:ascii="Book Antiqua" w:eastAsiaTheme="minorHAnsi" w:hAnsi="Book Antiqua" w:cstheme="minorBidi"/>
          <w:lang w:eastAsia="zh-CN"/>
        </w:rPr>
        <w:fldChar w:fldCharType="begin">
          <w:fldData xml:space="preserve">PEVuZE5vdGU+PENpdGU+PEF1dGhvcj5Lb288L0F1dGhvcj48WWVhcj4yMDIxPC9ZZWFyPjxSZWNO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</w:fldData>
        </w:fldChar>
      </w:r>
      <w:r w:rsidRPr="0026654D">
        <w:rPr>
          <w:rFonts w:ascii="Book Antiqua" w:eastAsiaTheme="minorHAnsi" w:hAnsi="Book Antiqua" w:cstheme="minorBidi"/>
          <w:lang w:eastAsia="zh-CN"/>
        </w:rPr>
        <w:instrText xml:space="preserve"> ADDIN EN.CITE </w:instrText>
      </w:r>
      <w:r w:rsidRPr="0026654D">
        <w:rPr>
          <w:rFonts w:ascii="Book Antiqua" w:eastAsiaTheme="minorHAnsi" w:hAnsi="Book Antiqua" w:cstheme="minorBidi"/>
          <w:lang w:eastAsia="zh-CN"/>
        </w:rPr>
        <w:fldChar w:fldCharType="begin">
          <w:fldData xml:space="preserve">PEVuZE5vdGU+PENpdGU+PEF1dGhvcj5Lb288L0F1dGhvcj48WWVhcj4yMDIxPC9ZZWFyPjxSZWNO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</w:fldData>
        </w:fldChar>
      </w:r>
      <w:r w:rsidRPr="0026654D">
        <w:rPr>
          <w:rFonts w:ascii="Book Antiqua" w:eastAsiaTheme="minorHAnsi" w:hAnsi="Book Antiqua" w:cstheme="minorBidi"/>
          <w:lang w:eastAsia="zh-CN"/>
        </w:rPr>
        <w:instrText xml:space="preserve"> ADDIN EN.CITE.DATA </w:instrText>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r>
      <w:r w:rsidRPr="0026654D">
        <w:rPr>
          <w:rFonts w:ascii="Book Antiqua" w:eastAsiaTheme="minorHAnsi" w:hAnsi="Book Antiqua" w:cstheme="minorBidi"/>
          <w:lang w:eastAsia="zh-CN"/>
        </w:rPr>
        <w:fldChar w:fldCharType="separate"/>
      </w:r>
      <w:r w:rsidRPr="0026654D">
        <w:rPr>
          <w:rFonts w:ascii="Book Antiqua" w:eastAsiaTheme="minorHAnsi" w:hAnsi="Book Antiqua" w:cstheme="minorBidi"/>
          <w:noProof/>
          <w:vertAlign w:val="superscript"/>
          <w:lang w:eastAsia="zh-CN"/>
        </w:rPr>
        <w:t>[128]</w:t>
      </w:r>
      <w:r w:rsidRPr="0026654D">
        <w:rPr>
          <w:rFonts w:ascii="Book Antiqua" w:eastAsiaTheme="minorHAnsi" w:hAnsi="Book Antiqua" w:cstheme="minorBidi"/>
          <w:lang w:eastAsia="zh-CN"/>
        </w:rPr>
        <w:fldChar w:fldCharType="end"/>
      </w:r>
      <w:r w:rsidRPr="0026654D">
        <w:rPr>
          <w:rFonts w:ascii="Book Antiqua" w:eastAsiaTheme="minorHAnsi" w:hAnsi="Book Antiqua" w:cstheme="minorBidi"/>
          <w:lang w:eastAsia="zh-CN"/>
        </w:rPr>
        <w:t>. In our opinion, most BDI happens due to difficulty from chronically neglected pathology</w:t>
      </w:r>
      <w:r w:rsidR="00417B1F">
        <w:rPr>
          <w:rFonts w:ascii="Book Antiqua" w:eastAsiaTheme="minorHAnsi" w:hAnsi="Book Antiqua" w:cstheme="minorBidi"/>
          <w:lang w:eastAsia="zh-CN"/>
        </w:rPr>
        <w:t>,</w:t>
      </w:r>
      <w:r w:rsidR="00417B1F" w:rsidRPr="0026654D">
        <w:rPr>
          <w:rFonts w:ascii="Book Antiqua" w:eastAsiaTheme="minorHAnsi" w:hAnsi="Book Antiqua" w:cstheme="minorBidi"/>
          <w:lang w:eastAsia="zh-CN"/>
        </w:rPr>
        <w:t xml:space="preserve"> </w:t>
      </w:r>
      <w:r w:rsidRPr="0026654D">
        <w:rPr>
          <w:rFonts w:ascii="Book Antiqua" w:eastAsiaTheme="minorHAnsi" w:hAnsi="Book Antiqua" w:cstheme="minorBidi"/>
          <w:lang w:eastAsia="zh-CN"/>
        </w:rPr>
        <w:t>and it is possible that prophylactic cholecystectomy could reduce BDI risk.</w:t>
      </w:r>
    </w:p>
    <w:p w14:paraId="70346172" w14:textId="5B23A664" w:rsidR="00DF6BE9" w:rsidRPr="0026654D" w:rsidRDefault="00417B1F" w:rsidP="00073A93">
      <w:pPr>
        <w:adjustRightInd w:val="0"/>
        <w:snapToGrid w:val="0"/>
        <w:spacing w:line="360" w:lineRule="auto"/>
        <w:ind w:firstLineChars="200" w:firstLine="480"/>
        <w:jc w:val="both"/>
        <w:rPr>
          <w:rFonts w:ascii="Book Antiqua" w:eastAsiaTheme="minorHAnsi" w:hAnsi="Book Antiqua" w:cstheme="minorBidi"/>
          <w:lang w:eastAsia="zh-CN"/>
        </w:rPr>
      </w:pPr>
      <w:r>
        <w:rPr>
          <w:rFonts w:ascii="Book Antiqua" w:eastAsiaTheme="minorHAnsi" w:hAnsi="Book Antiqua" w:cstheme="minorBidi"/>
          <w:lang w:eastAsia="zh-CN"/>
        </w:rPr>
        <w:t>Al</w:t>
      </w:r>
      <w:r w:rsidR="00DF6BE9" w:rsidRPr="0026654D">
        <w:rPr>
          <w:rFonts w:ascii="Book Antiqua" w:eastAsiaTheme="minorHAnsi" w:hAnsi="Book Antiqua" w:cstheme="minorBidi"/>
          <w:lang w:eastAsia="zh-CN"/>
        </w:rPr>
        <w:t>though BDI is considered the main outcome metric, retained bile duct stone</w:t>
      </w:r>
      <w:r>
        <w:rPr>
          <w:rFonts w:ascii="Book Antiqua" w:eastAsiaTheme="minorHAnsi" w:hAnsi="Book Antiqua" w:cstheme="minorBidi"/>
          <w:lang w:eastAsia="zh-CN"/>
        </w:rPr>
        <w:t>s</w:t>
      </w:r>
      <w:r w:rsidR="00DF6BE9" w:rsidRPr="0026654D">
        <w:rPr>
          <w:rFonts w:ascii="Book Antiqua" w:eastAsiaTheme="minorHAnsi" w:hAnsi="Book Antiqua" w:cstheme="minorBidi"/>
          <w:lang w:eastAsia="zh-CN"/>
        </w:rPr>
        <w:t xml:space="preserve"> and bile leak are increasingly important key performance indicators. These complications also warrant additional interventions like radiology-guided abdominal cavity drainage or ERCP and biliary drainage. Therefore, we can argue that a prophylactic cholecystectomy could also reduce such risks. </w:t>
      </w:r>
    </w:p>
    <w:p w14:paraId="248B4641" w14:textId="77777777" w:rsidR="00DF6BE9" w:rsidRPr="0026654D" w:rsidRDefault="00DF6BE9" w:rsidP="0026654D">
      <w:pPr>
        <w:adjustRightInd w:val="0"/>
        <w:snapToGrid w:val="0"/>
        <w:spacing w:line="360" w:lineRule="auto"/>
        <w:jc w:val="both"/>
        <w:rPr>
          <w:rFonts w:ascii="Book Antiqua" w:eastAsiaTheme="minorHAnsi" w:hAnsi="Book Antiqua" w:cstheme="minorBidi"/>
          <w:lang w:eastAsia="zh-CN"/>
        </w:rPr>
      </w:pPr>
    </w:p>
    <w:p w14:paraId="0E12FE90" w14:textId="6276319B" w:rsidR="00DF6BE9" w:rsidRPr="0026654D"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26654D">
        <w:rPr>
          <w:rFonts w:ascii="Book Antiqua" w:eastAsiaTheme="minorHAnsi" w:hAnsi="Book Antiqua" w:cstheme="minorBidi"/>
          <w:b/>
          <w:bCs/>
          <w:u w:val="single"/>
          <w:lang w:eastAsia="zh-CN"/>
        </w:rPr>
        <w:t>IMPROVEMENT IN IMAGING AND DIAGNOSTICS</w:t>
      </w:r>
    </w:p>
    <w:p w14:paraId="09BC90B7" w14:textId="1EF52AAB" w:rsidR="00DF6BE9" w:rsidRPr="0026654D" w:rsidRDefault="00DF6BE9" w:rsidP="0026654D">
      <w:pPr>
        <w:adjustRightInd w:val="0"/>
        <w:snapToGrid w:val="0"/>
        <w:spacing w:line="360" w:lineRule="auto"/>
        <w:jc w:val="both"/>
        <w:rPr>
          <w:rFonts w:ascii="Book Antiqua" w:hAnsi="Book Antiqua" w:cs="Segoe UI"/>
          <w:color w:val="212121"/>
          <w:shd w:val="clear" w:color="auto" w:fill="FFFFFF"/>
        </w:rPr>
      </w:pPr>
      <w:r w:rsidRPr="0026654D">
        <w:rPr>
          <w:rFonts w:ascii="Book Antiqua" w:hAnsi="Book Antiqua" w:cs="Segoe UI"/>
          <w:color w:val="212121"/>
          <w:shd w:val="clear" w:color="auto" w:fill="FFFFFF"/>
        </w:rPr>
        <w:t xml:space="preserve">Imaging technology is </w:t>
      </w:r>
      <w:r w:rsidR="00EC18AF">
        <w:rPr>
          <w:rFonts w:ascii="Book Antiqua" w:hAnsi="Book Antiqua" w:cs="Segoe UI"/>
          <w:color w:val="212121"/>
          <w:shd w:val="clear" w:color="auto" w:fill="FFFFFF"/>
        </w:rPr>
        <w:t>becoming</w:t>
      </w:r>
      <w:r w:rsidR="00EC18AF" w:rsidRPr="0026654D">
        <w:rPr>
          <w:rFonts w:ascii="Book Antiqua" w:hAnsi="Book Antiqua" w:cs="Segoe UI"/>
          <w:color w:val="212121"/>
          <w:shd w:val="clear" w:color="auto" w:fill="FFFFFF"/>
        </w:rPr>
        <w:t xml:space="preserve"> </w:t>
      </w:r>
      <w:r w:rsidRPr="0026654D">
        <w:rPr>
          <w:rFonts w:ascii="Book Antiqua" w:hAnsi="Book Antiqua" w:cs="Segoe UI"/>
          <w:color w:val="212121"/>
          <w:shd w:val="clear" w:color="auto" w:fill="FFFFFF"/>
        </w:rPr>
        <w:t>sophisticated with improved diagnostic and prognostic accuracy. In addition, the integration of artificial intelligence and machine learning algorithms aid pattern recognition and enhance diagnostics by reducing interobserver variability. Recently, an international multidisciplinary committee comprising expert radiologists, gastroenterologists, gastrointestinal surgeons, surgical oncologists, medical oncologists, and pathologists reported the Gallbladder Reporting and Data System (GB-</w:t>
      </w:r>
      <w:r w:rsidRPr="0026654D">
        <w:rPr>
          <w:rFonts w:ascii="Book Antiqua" w:hAnsi="Book Antiqua" w:cs="Segoe UI"/>
          <w:color w:val="212121"/>
          <w:shd w:val="clear" w:color="auto" w:fill="FFFFFF"/>
        </w:rPr>
        <w:lastRenderedPageBreak/>
        <w:t xml:space="preserve">RADS) ultrasound risk stratification to improve consistency in </w:t>
      </w:r>
      <w:r w:rsidR="00EC18AF">
        <w:rPr>
          <w:rFonts w:ascii="Book Antiqua" w:hAnsi="Book Antiqua" w:cs="Segoe UI"/>
          <w:color w:val="212121"/>
          <w:shd w:val="clear" w:color="auto" w:fill="FFFFFF"/>
          <w:lang w:eastAsia="zh-CN"/>
        </w:rPr>
        <w:t>American</w:t>
      </w:r>
      <w:r w:rsidRPr="0026654D">
        <w:rPr>
          <w:rFonts w:ascii="Book Antiqua" w:hAnsi="Book Antiqua" w:cs="Segoe UI"/>
          <w:color w:val="212121"/>
          <w:shd w:val="clear" w:color="auto" w:fill="FFFFFF"/>
        </w:rPr>
        <w:t xml:space="preserve"> interpretations, reporting, and assessment of the risk of malignancy in gallbladder wall thickening</w:t>
      </w:r>
      <w:r w:rsidRPr="0026654D">
        <w:rPr>
          <w:rFonts w:ascii="Book Antiqua" w:hAnsi="Book Antiqua" w:cs="Segoe UI"/>
          <w:color w:val="212121"/>
          <w:shd w:val="clear" w:color="auto" w:fill="FFFFFF"/>
        </w:rPr>
        <w:fldChar w:fldCharType="begin">
          <w:fldData xml:space="preserve">PEVuZE5vdGU+PENpdGU+PEF1dGhvcj5HdXB0YTwvQXV0aG9yPjxZZWFyPjIwMjE8L1llYXI+PFJl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</w:fldData>
        </w:fldChar>
      </w:r>
      <w:r w:rsidRPr="0026654D">
        <w:rPr>
          <w:rFonts w:ascii="Book Antiqua" w:hAnsi="Book Antiqua" w:cs="Segoe UI"/>
          <w:color w:val="212121"/>
          <w:shd w:val="clear" w:color="auto" w:fill="FFFFFF"/>
        </w:rPr>
        <w:instrText xml:space="preserve"> ADDIN EN.CITE </w:instrText>
      </w:r>
      <w:r w:rsidRPr="0026654D">
        <w:rPr>
          <w:rFonts w:ascii="Book Antiqua" w:hAnsi="Book Antiqua" w:cs="Segoe UI"/>
          <w:color w:val="212121"/>
          <w:shd w:val="clear" w:color="auto" w:fill="FFFFFF"/>
        </w:rPr>
        <w:fldChar w:fldCharType="begin">
          <w:fldData xml:space="preserve">PEVuZE5vdGU+PENpdGU+PEF1dGhvcj5HdXB0YTwvQXV0aG9yPjxZZWFyPjIwMjE8L1llYXI+PFJl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</w:fldData>
        </w:fldChar>
      </w:r>
      <w:r w:rsidRPr="0026654D">
        <w:rPr>
          <w:rFonts w:ascii="Book Antiqua" w:hAnsi="Book Antiqua" w:cs="Segoe UI"/>
          <w:color w:val="212121"/>
          <w:shd w:val="clear" w:color="auto" w:fill="FFFFFF"/>
        </w:rPr>
        <w:instrText xml:space="preserve"> ADDIN EN.CITE.DATA </w:instrText>
      </w:r>
      <w:r w:rsidRPr="0026654D">
        <w:rPr>
          <w:rFonts w:ascii="Book Antiqua" w:hAnsi="Book Antiqua" w:cs="Segoe UI"/>
          <w:color w:val="212121"/>
          <w:shd w:val="clear" w:color="auto" w:fill="FFFFFF"/>
        </w:rPr>
      </w:r>
      <w:r w:rsidRPr="0026654D">
        <w:rPr>
          <w:rFonts w:ascii="Book Antiqua" w:hAnsi="Book Antiqua" w:cs="Segoe UI"/>
          <w:color w:val="212121"/>
          <w:shd w:val="clear" w:color="auto" w:fill="FFFFFF"/>
        </w:rPr>
        <w:fldChar w:fldCharType="end"/>
      </w:r>
      <w:r w:rsidRPr="0026654D">
        <w:rPr>
          <w:rFonts w:ascii="Book Antiqua" w:hAnsi="Book Antiqua" w:cs="Segoe UI"/>
          <w:color w:val="212121"/>
          <w:shd w:val="clear" w:color="auto" w:fill="FFFFFF"/>
        </w:rPr>
      </w:r>
      <w:r w:rsidRPr="0026654D">
        <w:rPr>
          <w:rFonts w:ascii="Book Antiqua" w:hAnsi="Book Antiqua" w:cs="Segoe UI"/>
          <w:color w:val="212121"/>
          <w:shd w:val="clear" w:color="auto" w:fill="FFFFFF"/>
        </w:rPr>
        <w:fldChar w:fldCharType="separate"/>
      </w:r>
      <w:r w:rsidRPr="0026654D">
        <w:rPr>
          <w:rFonts w:ascii="Book Antiqua" w:hAnsi="Book Antiqua" w:cs="Segoe UI"/>
          <w:noProof/>
          <w:color w:val="212121"/>
          <w:shd w:val="clear" w:color="auto" w:fill="FFFFFF"/>
          <w:vertAlign w:val="superscript"/>
        </w:rPr>
        <w:t>[140]</w:t>
      </w:r>
      <w:r w:rsidRPr="0026654D">
        <w:rPr>
          <w:rFonts w:ascii="Book Antiqua" w:hAnsi="Book Antiqua" w:cs="Segoe UI"/>
          <w:color w:val="212121"/>
          <w:shd w:val="clear" w:color="auto" w:fill="FFFFFF"/>
        </w:rPr>
        <w:fldChar w:fldCharType="end"/>
      </w:r>
      <w:r w:rsidRPr="0026654D">
        <w:rPr>
          <w:rFonts w:ascii="Book Antiqua" w:hAnsi="Book Antiqua" w:cs="Segoe UI"/>
          <w:color w:val="212121"/>
          <w:shd w:val="clear" w:color="auto" w:fill="FFFFFF"/>
        </w:rPr>
        <w:t xml:space="preserve">. The GB-RADS system recommends six categories (GB-RADS 0-5) of gallbladder wall thickening based on gallbladder wall features, including symmetry and extent (focal </w:t>
      </w:r>
      <w:r w:rsidRPr="00073A93">
        <w:rPr>
          <w:rFonts w:ascii="Book Antiqua" w:hAnsi="Book Antiqua" w:cs="Segoe UI"/>
          <w:i/>
          <w:iCs/>
          <w:color w:val="212121"/>
          <w:shd w:val="clear" w:color="auto" w:fill="FFFFFF"/>
        </w:rPr>
        <w:t>vs</w:t>
      </w:r>
      <w:r w:rsidRPr="0026654D">
        <w:rPr>
          <w:rFonts w:ascii="Book Antiqua" w:hAnsi="Book Antiqua" w:cs="Segoe UI"/>
          <w:color w:val="212121"/>
          <w:shd w:val="clear" w:color="auto" w:fill="FFFFFF"/>
        </w:rPr>
        <w:t xml:space="preserve"> circumferential) of involvement, layered appearance, intramural features (including intramural cysts and echogenic foci), and interface with the liver, with increased probability of malignancy. However, the utility of clinical application of the GB-RADS system for justifying prophylactic cholecystectomy in asymptomatic patients remains to be validated. </w:t>
      </w:r>
    </w:p>
    <w:p w14:paraId="22086B03" w14:textId="77777777" w:rsidR="00DF6BE9" w:rsidRPr="0026654D" w:rsidRDefault="00DF6BE9" w:rsidP="0026654D">
      <w:pPr>
        <w:adjustRightInd w:val="0"/>
        <w:snapToGrid w:val="0"/>
        <w:spacing w:line="360" w:lineRule="auto"/>
        <w:jc w:val="both"/>
        <w:rPr>
          <w:rFonts w:ascii="Book Antiqua" w:eastAsiaTheme="minorHAnsi" w:hAnsi="Book Antiqua" w:cstheme="minorBidi"/>
          <w:b/>
          <w:bCs/>
          <w:lang w:eastAsia="zh-CN"/>
        </w:rPr>
      </w:pPr>
    </w:p>
    <w:p w14:paraId="37FE2436" w14:textId="4EBFE361" w:rsidR="00DF6BE9" w:rsidRPr="0026654D" w:rsidRDefault="00DF6BE9" w:rsidP="0026654D">
      <w:pPr>
        <w:adjustRightInd w:val="0"/>
        <w:snapToGrid w:val="0"/>
        <w:spacing w:line="360" w:lineRule="auto"/>
        <w:jc w:val="both"/>
        <w:rPr>
          <w:rFonts w:ascii="Book Antiqua" w:eastAsiaTheme="minorHAnsi" w:hAnsi="Book Antiqua" w:cstheme="minorBidi"/>
          <w:b/>
          <w:bCs/>
          <w:u w:val="single"/>
          <w:lang w:eastAsia="zh-CN"/>
        </w:rPr>
      </w:pPr>
      <w:r w:rsidRPr="0026654D">
        <w:rPr>
          <w:rFonts w:ascii="Book Antiqua" w:eastAsiaTheme="minorHAnsi" w:hAnsi="Book Antiqua" w:cstheme="minorBidi"/>
          <w:b/>
          <w:bCs/>
          <w:u w:val="single"/>
          <w:lang w:eastAsia="zh-CN"/>
        </w:rPr>
        <w:t>MARKOV DECISION TREE ANALYSIS</w:t>
      </w:r>
    </w:p>
    <w:p w14:paraId="01112602" w14:textId="0255E109" w:rsidR="00DF6BE9" w:rsidRPr="0026654D" w:rsidRDefault="00DF6BE9" w:rsidP="0026654D">
      <w:pPr>
        <w:adjustRightInd w:val="0"/>
        <w:snapToGrid w:val="0"/>
        <w:spacing w:line="360" w:lineRule="auto"/>
        <w:jc w:val="both"/>
        <w:rPr>
          <w:rFonts w:ascii="Book Antiqua" w:eastAsiaTheme="minorHAnsi" w:hAnsi="Book Antiqua" w:cstheme="minorBidi"/>
          <w:b/>
          <w:bCs/>
          <w:lang w:eastAsia="zh-CN"/>
        </w:rPr>
      </w:pPr>
      <w:r w:rsidRPr="0026654D">
        <w:rPr>
          <w:rFonts w:ascii="Book Antiqua" w:hAnsi="Book Antiqua"/>
          <w:color w:val="000000"/>
          <w:shd w:val="clear" w:color="auto" w:fill="FFFFFF"/>
        </w:rPr>
        <w:t>Markov decision tree analysis was performed to quantify the benefits of</w:t>
      </w:r>
      <w:r w:rsidR="00073A93">
        <w:rPr>
          <w:rFonts w:ascii="Book Antiqua" w:hAnsi="Book Antiqua"/>
          <w:color w:val="000000"/>
          <w:shd w:val="clear" w:color="auto" w:fill="FFFFFF"/>
        </w:rPr>
        <w:t xml:space="preserve"> </w:t>
      </w:r>
      <w:r w:rsidRPr="0026654D">
        <w:rPr>
          <w:rFonts w:ascii="Book Antiqua" w:hAnsi="Book Antiqua"/>
          <w:color w:val="000000"/>
          <w:shd w:val="clear" w:color="auto" w:fill="FFFFFF"/>
        </w:rPr>
        <w:t>cholecystectomy for asymptomatic gallstone patients. The following</w:t>
      </w:r>
      <w:r w:rsidR="00073A93">
        <w:rPr>
          <w:rFonts w:ascii="Book Antiqua" w:hAnsi="Book Antiqua"/>
          <w:color w:val="000000"/>
          <w:shd w:val="clear" w:color="auto" w:fill="FFFFFF"/>
        </w:rPr>
        <w:t xml:space="preserve"> </w:t>
      </w:r>
      <w:r w:rsidRPr="0026654D">
        <w:rPr>
          <w:rFonts w:ascii="Book Antiqua" w:hAnsi="Book Antiqua"/>
          <w:color w:val="000000" w:themeColor="text1"/>
          <w:shd w:val="clear" w:color="auto" w:fill="FFFFFF"/>
        </w:rPr>
        <w:t>postulations</w:t>
      </w:r>
      <w:r w:rsidR="00073A93">
        <w:rPr>
          <w:rFonts w:ascii="Book Antiqua" w:hAnsi="Book Antiqua"/>
          <w:color w:val="000000" w:themeColor="text1"/>
          <w:shd w:val="clear" w:color="auto" w:fill="FFFFFF"/>
        </w:rPr>
        <w:t xml:space="preserve"> </w:t>
      </w:r>
      <w:r w:rsidRPr="0026654D">
        <w:rPr>
          <w:rFonts w:ascii="Book Antiqua" w:hAnsi="Book Antiqua"/>
          <w:color w:val="000000"/>
          <w:shd w:val="clear" w:color="auto" w:fill="FFFFFF"/>
        </w:rPr>
        <w:t xml:space="preserve">were made. </w:t>
      </w:r>
      <w:r w:rsidR="00EC18AF">
        <w:rPr>
          <w:rFonts w:ascii="Book Antiqua" w:hAnsi="Book Antiqua"/>
          <w:color w:val="000000"/>
          <w:shd w:val="clear" w:color="auto" w:fill="FFFFFF"/>
        </w:rPr>
        <w:t>Forty percent</w:t>
      </w:r>
      <w:r w:rsidRPr="0026654D">
        <w:rPr>
          <w:rFonts w:ascii="Book Antiqua" w:hAnsi="Book Antiqua"/>
          <w:color w:val="000000"/>
          <w:shd w:val="clear" w:color="auto" w:fill="FFFFFF"/>
        </w:rPr>
        <w:t xml:space="preserve"> of asymptomatic gallstone patients will become symptomatic during the</w:t>
      </w:r>
      <w:r w:rsidR="00EC18AF">
        <w:rPr>
          <w:rFonts w:ascii="Book Antiqua" w:hAnsi="Book Antiqua"/>
          <w:color w:val="000000"/>
          <w:shd w:val="clear" w:color="auto" w:fill="FFFFFF"/>
        </w:rPr>
        <w:t>ir</w:t>
      </w:r>
      <w:r w:rsidRPr="0026654D">
        <w:rPr>
          <w:rFonts w:ascii="Book Antiqua" w:hAnsi="Book Antiqua"/>
          <w:color w:val="000000"/>
          <w:shd w:val="clear" w:color="auto" w:fill="FFFFFF"/>
        </w:rPr>
        <w:t xml:space="preserve"> life span</w:t>
      </w:r>
      <w:r w:rsidR="00EC18AF">
        <w:rPr>
          <w:rFonts w:ascii="Book Antiqua" w:hAnsi="Book Antiqua"/>
          <w:color w:val="000000"/>
          <w:shd w:val="clear" w:color="auto" w:fill="FFFFFF"/>
        </w:rPr>
        <w:t>,</w:t>
      </w:r>
      <w:r w:rsidR="00EC18AF" w:rsidRPr="0026654D">
        <w:rPr>
          <w:rFonts w:ascii="Book Antiqua" w:hAnsi="Book Antiqua"/>
          <w:color w:val="000000"/>
          <w:shd w:val="clear" w:color="auto" w:fill="FFFFFF"/>
        </w:rPr>
        <w:t xml:space="preserve"> </w:t>
      </w:r>
      <w:r w:rsidR="00EC18AF">
        <w:rPr>
          <w:rFonts w:ascii="Book Antiqua" w:hAnsi="Book Antiqua"/>
          <w:color w:val="000000"/>
          <w:shd w:val="clear" w:color="auto" w:fill="FFFFFF"/>
        </w:rPr>
        <w:t>w</w:t>
      </w:r>
      <w:r w:rsidR="00EC18AF" w:rsidRPr="0026654D">
        <w:rPr>
          <w:rFonts w:ascii="Book Antiqua" w:hAnsi="Book Antiqua"/>
          <w:color w:val="000000"/>
          <w:shd w:val="clear" w:color="auto" w:fill="FFFFFF"/>
        </w:rPr>
        <w:t xml:space="preserve">ith </w:t>
      </w:r>
      <w:r w:rsidRPr="0026654D">
        <w:rPr>
          <w:rFonts w:ascii="Book Antiqua" w:hAnsi="Book Antiqua"/>
          <w:color w:val="000000"/>
          <w:shd w:val="clear" w:color="auto" w:fill="FFFFFF"/>
        </w:rPr>
        <w:t xml:space="preserve">risks of uncomplicated biliary colic (75%), sepsis complications (20%) and acute biliary pancreatitis (5%). Half of the uncomplicated biliary colic patients </w:t>
      </w:r>
      <w:r w:rsidR="00EC18AF">
        <w:rPr>
          <w:rFonts w:ascii="Book Antiqua" w:hAnsi="Book Antiqua"/>
          <w:color w:val="000000"/>
          <w:shd w:val="clear" w:color="auto" w:fill="FFFFFF"/>
        </w:rPr>
        <w:t xml:space="preserve">will </w:t>
      </w:r>
      <w:r w:rsidRPr="0026654D">
        <w:rPr>
          <w:rFonts w:ascii="Book Antiqua" w:hAnsi="Book Antiqua"/>
          <w:color w:val="000000"/>
          <w:shd w:val="clear" w:color="auto" w:fill="FFFFFF"/>
        </w:rPr>
        <w:t xml:space="preserve">proceed with uncomplicated elective laparoscopic cholecystectomy, and the other half will wait for complications before agreeing to cholecystectomy. Among the patients with sepsis complications, 85% </w:t>
      </w:r>
      <w:r w:rsidR="00EC18AF">
        <w:rPr>
          <w:rFonts w:ascii="Book Antiqua" w:hAnsi="Book Antiqua"/>
          <w:color w:val="000000"/>
          <w:shd w:val="clear" w:color="auto" w:fill="FFFFFF"/>
        </w:rPr>
        <w:t>will have</w:t>
      </w:r>
      <w:r w:rsidRPr="0026654D">
        <w:rPr>
          <w:rFonts w:ascii="Book Antiqua" w:hAnsi="Book Antiqua"/>
          <w:color w:val="000000"/>
          <w:shd w:val="clear" w:color="auto" w:fill="FFFFFF"/>
        </w:rPr>
        <w:t xml:space="preserve"> acute cholecystitis and 15% acute cholangitis. The severity stratification for acute cholecystitis, acute cholangitis, and acute biliary pancreatitis was applied as per our previous reports</w:t>
      </w:r>
      <w:r w:rsidRPr="0026654D">
        <w:rPr>
          <w:rFonts w:ascii="Book Antiqua" w:hAnsi="Book Antiqua"/>
          <w:color w:val="000000"/>
          <w:shd w:val="clear" w:color="auto" w:fill="FFFFFF"/>
        </w:rPr>
        <w:fldChar w:fldCharType="begin">
          <w:fldData xml:space="preserve">PEVuZE5vdGU+PENpdGU+PEF1dGhvcj5BbWlydGhhbGluZ2FtPC9BdXRob3I+PFllYXI+MjAxNzwv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</w:fldData>
        </w:fldChar>
      </w:r>
      <w:r w:rsidRPr="0026654D">
        <w:rPr>
          <w:rFonts w:ascii="Book Antiqua" w:hAnsi="Book Antiqua"/>
          <w:color w:val="000000"/>
          <w:shd w:val="clear" w:color="auto" w:fill="FFFFFF"/>
        </w:rPr>
        <w:instrText xml:space="preserve"> ADDIN EN.CITE </w:instrText>
      </w:r>
      <w:r w:rsidRPr="0026654D">
        <w:rPr>
          <w:rFonts w:ascii="Book Antiqua" w:hAnsi="Book Antiqua"/>
          <w:color w:val="000000"/>
          <w:shd w:val="clear" w:color="auto" w:fill="FFFFFF"/>
        </w:rPr>
        <w:fldChar w:fldCharType="begin">
          <w:fldData xml:space="preserve">PEVuZE5vdGU+PENpdGU+PEF1dGhvcj5BbWlydGhhbGluZ2FtPC9BdXRob3I+PFllYXI+MjAxNzwv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</w:fldData>
        </w:fldChar>
      </w:r>
      <w:r w:rsidRPr="0026654D">
        <w:rPr>
          <w:rFonts w:ascii="Book Antiqua" w:hAnsi="Book Antiqua"/>
          <w:color w:val="000000"/>
          <w:shd w:val="clear" w:color="auto" w:fill="FFFFFF"/>
        </w:rPr>
        <w:instrText xml:space="preserve"> ADDIN EN.CITE.DATA </w:instrText>
      </w:r>
      <w:r w:rsidRPr="0026654D">
        <w:rPr>
          <w:rFonts w:ascii="Book Antiqua" w:hAnsi="Book Antiqua"/>
          <w:color w:val="000000"/>
          <w:shd w:val="clear" w:color="auto" w:fill="FFFFFF"/>
        </w:rPr>
      </w:r>
      <w:r w:rsidRPr="0026654D">
        <w:rPr>
          <w:rFonts w:ascii="Book Antiqua" w:hAnsi="Book Antiqua"/>
          <w:color w:val="000000"/>
          <w:shd w:val="clear" w:color="auto" w:fill="FFFFFF"/>
        </w:rPr>
        <w:fldChar w:fldCharType="end"/>
      </w:r>
      <w:r w:rsidRPr="0026654D">
        <w:rPr>
          <w:rFonts w:ascii="Book Antiqua" w:hAnsi="Book Antiqua"/>
          <w:color w:val="000000"/>
          <w:shd w:val="clear" w:color="auto" w:fill="FFFFFF"/>
        </w:rPr>
      </w:r>
      <w:r w:rsidRPr="0026654D">
        <w:rPr>
          <w:rFonts w:ascii="Book Antiqua" w:hAnsi="Book Antiqua"/>
          <w:color w:val="000000"/>
          <w:shd w:val="clear" w:color="auto" w:fill="FFFFFF"/>
        </w:rPr>
        <w:fldChar w:fldCharType="separate"/>
      </w:r>
      <w:r w:rsidRPr="0026654D">
        <w:rPr>
          <w:rFonts w:ascii="Book Antiqua" w:hAnsi="Book Antiqua"/>
          <w:noProof/>
          <w:color w:val="000000"/>
          <w:shd w:val="clear" w:color="auto" w:fill="FFFFFF"/>
          <w:vertAlign w:val="superscript"/>
        </w:rPr>
        <w:t>[114,141,142]</w:t>
      </w:r>
      <w:r w:rsidRPr="0026654D">
        <w:rPr>
          <w:rFonts w:ascii="Book Antiqua" w:hAnsi="Book Antiqua"/>
          <w:color w:val="000000"/>
          <w:shd w:val="clear" w:color="auto" w:fill="FFFFFF"/>
        </w:rPr>
        <w:fldChar w:fldCharType="end"/>
      </w:r>
      <w:r w:rsidRPr="0026654D">
        <w:rPr>
          <w:rFonts w:ascii="Book Antiqua" w:hAnsi="Book Antiqua"/>
          <w:color w:val="000000"/>
          <w:shd w:val="clear" w:color="auto" w:fill="FFFFFF"/>
        </w:rPr>
        <w:t>. Finally, the risk of routine laparoscopic cholecystectomy was assumed as 0.5%, risks of ERCP followed by laparoscopic cholecystectomy at 3%, risks of multiple ERCPs with laparoscopic subtotal cholecystectomy at 15</w:t>
      </w:r>
      <w:r w:rsidR="00EC18AF" w:rsidRPr="0026654D">
        <w:rPr>
          <w:rFonts w:ascii="Book Antiqua" w:hAnsi="Book Antiqua"/>
          <w:color w:val="000000"/>
          <w:shd w:val="clear" w:color="auto" w:fill="FFFFFF"/>
        </w:rPr>
        <w:t>%</w:t>
      </w:r>
      <w:r w:rsidR="00913636">
        <w:rPr>
          <w:rFonts w:ascii="Book Antiqua" w:hAnsi="Book Antiqua"/>
          <w:color w:val="000000"/>
          <w:shd w:val="clear" w:color="auto" w:fill="FFFFFF"/>
        </w:rPr>
        <w:t>-</w:t>
      </w:r>
      <w:r w:rsidRPr="0026654D">
        <w:rPr>
          <w:rFonts w:ascii="Book Antiqua" w:hAnsi="Book Antiqua"/>
          <w:color w:val="000000"/>
          <w:shd w:val="clear" w:color="auto" w:fill="FFFFFF"/>
        </w:rPr>
        <w:t xml:space="preserve">25%, and one-third of patients with percutaneous cholecystostomy would not proceed </w:t>
      </w:r>
      <w:r w:rsidRPr="0026654D">
        <w:rPr>
          <w:rFonts w:ascii="Book Antiqua" w:hAnsi="Book Antiqua"/>
          <w:shd w:val="clear" w:color="auto" w:fill="FFFFFF"/>
        </w:rPr>
        <w:t>with cholecystectomy (Figure 1). Using the Markov decision tree analysis, the recovery was estimated to</w:t>
      </w:r>
      <w:r w:rsidR="005D1BD5">
        <w:rPr>
          <w:rFonts w:ascii="Book Antiqua" w:hAnsi="Book Antiqua"/>
          <w:shd w:val="clear" w:color="auto" w:fill="FFFFFF"/>
        </w:rPr>
        <w:t xml:space="preserve"> </w:t>
      </w:r>
      <w:r w:rsidRPr="0026654D">
        <w:rPr>
          <w:rFonts w:ascii="Book Antiqua" w:hAnsi="Book Antiqua"/>
          <w:shd w:val="clear" w:color="auto" w:fill="FFFFFF"/>
        </w:rPr>
        <w:t>be as low as 75% if we wait for gallstones to become symptomatic. Considering a 0.5% risk of elective cholecystectomy, a recovery probability for a universal cholecystectomy policy</w:t>
      </w:r>
      <w:r w:rsidR="005D1BD5">
        <w:rPr>
          <w:rFonts w:ascii="Book Antiqua" w:hAnsi="Book Antiqua"/>
          <w:shd w:val="clear" w:color="auto" w:fill="FFFFFF"/>
        </w:rPr>
        <w:t xml:space="preserve"> </w:t>
      </w:r>
      <w:r w:rsidRPr="0026654D">
        <w:rPr>
          <w:rFonts w:ascii="Book Antiqua" w:hAnsi="Book Antiqua"/>
          <w:shd w:val="clear" w:color="auto" w:fill="FFFFFF"/>
        </w:rPr>
        <w:t>improves</w:t>
      </w:r>
      <w:r w:rsidR="005D1BD5">
        <w:rPr>
          <w:rFonts w:ascii="Book Antiqua" w:hAnsi="Book Antiqua"/>
          <w:shd w:val="clear" w:color="auto" w:fill="FFFFFF"/>
        </w:rPr>
        <w:t xml:space="preserve"> </w:t>
      </w:r>
      <w:r w:rsidRPr="0026654D">
        <w:rPr>
          <w:rFonts w:ascii="Book Antiqua" w:hAnsi="Book Antiqua"/>
          <w:shd w:val="clear" w:color="auto" w:fill="FFFFFF"/>
        </w:rPr>
        <w:t>to 99.5%. This translates to an absolute risk reduction of</w:t>
      </w:r>
      <w:r w:rsidR="005D1BD5">
        <w:rPr>
          <w:rFonts w:ascii="Book Antiqua" w:hAnsi="Book Antiqua"/>
          <w:shd w:val="clear" w:color="auto" w:fill="FFFFFF"/>
        </w:rPr>
        <w:t xml:space="preserve"> </w:t>
      </w:r>
      <w:r w:rsidRPr="0026654D">
        <w:rPr>
          <w:rFonts w:ascii="Book Antiqua" w:hAnsi="Book Antiqua"/>
          <w:shd w:val="clear" w:color="auto" w:fill="FFFFFF"/>
        </w:rPr>
        <w:t xml:space="preserve">24.5% (0.995 </w:t>
      </w:r>
      <w:r w:rsidR="008555AD">
        <w:rPr>
          <w:rFonts w:ascii="Book Antiqua" w:hAnsi="Book Antiqua"/>
          <w:shd w:val="clear" w:color="auto" w:fill="FFFFFF"/>
        </w:rPr>
        <w:t>-</w:t>
      </w:r>
      <w:r w:rsidR="00EC18AF">
        <w:rPr>
          <w:rFonts w:ascii="Book Antiqua" w:hAnsi="Book Antiqua"/>
          <w:shd w:val="clear" w:color="auto" w:fill="FFFFFF"/>
        </w:rPr>
        <w:t xml:space="preserve"> </w:t>
      </w:r>
      <w:r w:rsidRPr="0026654D">
        <w:rPr>
          <w:rFonts w:ascii="Book Antiqua" w:hAnsi="Book Antiqua"/>
          <w:shd w:val="clear" w:color="auto" w:fill="FFFFFF"/>
        </w:rPr>
        <w:t>0.750)</w:t>
      </w:r>
      <w:r w:rsidR="005D1BD5">
        <w:rPr>
          <w:rFonts w:ascii="Book Antiqua" w:hAnsi="Book Antiqua"/>
          <w:shd w:val="clear" w:color="auto" w:fill="FFFFFF"/>
        </w:rPr>
        <w:t xml:space="preserve"> </w:t>
      </w:r>
      <w:r w:rsidRPr="0026654D">
        <w:rPr>
          <w:rFonts w:ascii="Book Antiqua" w:hAnsi="Book Antiqua"/>
          <w:shd w:val="clear" w:color="auto" w:fill="FFFFFF"/>
        </w:rPr>
        <w:t xml:space="preserve">with a number needed to treat </w:t>
      </w:r>
      <w:r w:rsidR="00EC18AF">
        <w:rPr>
          <w:rFonts w:ascii="Book Antiqua" w:hAnsi="Book Antiqua"/>
          <w:shd w:val="clear" w:color="auto" w:fill="FFFFFF"/>
        </w:rPr>
        <w:t>of</w:t>
      </w:r>
      <w:r w:rsidRPr="0026654D">
        <w:rPr>
          <w:rFonts w:ascii="Book Antiqua" w:hAnsi="Book Antiqua"/>
          <w:shd w:val="clear" w:color="auto" w:fill="FFFFFF"/>
        </w:rPr>
        <w:t xml:space="preserve"> about </w:t>
      </w:r>
      <w:r w:rsidR="00EC18AF">
        <w:rPr>
          <w:rFonts w:ascii="Book Antiqua" w:hAnsi="Book Antiqua"/>
          <w:shd w:val="clear" w:color="auto" w:fill="FFFFFF"/>
        </w:rPr>
        <w:t>four</w:t>
      </w:r>
      <w:r w:rsidRPr="0026654D">
        <w:rPr>
          <w:rFonts w:ascii="Book Antiqua" w:hAnsi="Book Antiqua"/>
          <w:shd w:val="clear" w:color="auto" w:fill="FFFFFF"/>
        </w:rPr>
        <w:t xml:space="preserve">. Thus, at the same threshold, </w:t>
      </w:r>
      <w:r w:rsidRPr="0026654D">
        <w:rPr>
          <w:rFonts w:ascii="Book Antiqua" w:hAnsi="Book Antiqua"/>
          <w:color w:val="000000"/>
          <w:shd w:val="clear" w:color="auto" w:fill="FFFFFF"/>
        </w:rPr>
        <w:t xml:space="preserve">four asymptomatic gallstone patients can </w:t>
      </w:r>
      <w:r w:rsidRPr="0026654D">
        <w:rPr>
          <w:rFonts w:ascii="Book Antiqua" w:hAnsi="Book Antiqua"/>
          <w:color w:val="000000"/>
          <w:shd w:val="clear" w:color="auto" w:fill="FFFFFF"/>
        </w:rPr>
        <w:lastRenderedPageBreak/>
        <w:t>be treated as compared to the current policy of treating one patient. To note, this does not account for healthcare resources, cost-effectiveness, personal risk appetites, and local outcomes of gallstone patients.</w:t>
      </w:r>
    </w:p>
    <w:p w14:paraId="09EBC25E" w14:textId="77777777" w:rsidR="00DF6BE9" w:rsidRPr="0026654D" w:rsidRDefault="00DF6BE9" w:rsidP="0026654D">
      <w:pPr>
        <w:adjustRightInd w:val="0"/>
        <w:snapToGrid w:val="0"/>
        <w:spacing w:line="360" w:lineRule="auto"/>
        <w:jc w:val="both"/>
        <w:rPr>
          <w:rFonts w:ascii="Book Antiqua" w:eastAsiaTheme="minorHAnsi" w:hAnsi="Book Antiqua" w:cstheme="minorBidi"/>
          <w:b/>
          <w:bCs/>
          <w:lang w:eastAsia="zh-CN"/>
        </w:rPr>
      </w:pPr>
    </w:p>
    <w:p w14:paraId="348C4700" w14:textId="33778173" w:rsidR="00DF6BE9" w:rsidRPr="0026654D" w:rsidRDefault="00DF6BE9" w:rsidP="0026654D">
      <w:pPr>
        <w:adjustRightInd w:val="0"/>
        <w:snapToGrid w:val="0"/>
        <w:spacing w:line="360" w:lineRule="auto"/>
        <w:jc w:val="both"/>
        <w:rPr>
          <w:rFonts w:ascii="Book Antiqua" w:hAnsi="Book Antiqua"/>
          <w:b/>
          <w:bCs/>
          <w:u w:val="single"/>
        </w:rPr>
      </w:pPr>
      <w:r w:rsidRPr="0026654D">
        <w:rPr>
          <w:rFonts w:ascii="Book Antiqua" w:hAnsi="Book Antiqua"/>
          <w:b/>
          <w:bCs/>
          <w:u w:val="single"/>
        </w:rPr>
        <w:t>CONCLUSION</w:t>
      </w:r>
    </w:p>
    <w:p w14:paraId="4A660A11" w14:textId="52487EEF" w:rsidR="00A77B3E" w:rsidRPr="0026654D" w:rsidRDefault="00EC18AF" w:rsidP="0026654D">
      <w:pPr>
        <w:adjustRightInd w:val="0"/>
        <w:snapToGrid w:val="0"/>
        <w:spacing w:line="360" w:lineRule="auto"/>
        <w:jc w:val="both"/>
        <w:rPr>
          <w:rFonts w:ascii="Book Antiqua" w:hAnsi="Book Antiqua"/>
        </w:rPr>
      </w:pPr>
      <w:r>
        <w:rPr>
          <w:rFonts w:ascii="Book Antiqua" w:hAnsi="Book Antiqua"/>
        </w:rPr>
        <w:t>We</w:t>
      </w:r>
      <w:r w:rsidR="00DF6BE9" w:rsidRPr="0026654D">
        <w:rPr>
          <w:rFonts w:ascii="Book Antiqua" w:hAnsi="Book Antiqua"/>
        </w:rPr>
        <w:t xml:space="preserve"> recommend that an option of cholecystectomy should be discussed with all asymptomatic gallstone patients. Our justifications for this stance address the main considerations of the current guidelines such as the low annual incidence of developing symptoms and complications, as well as the costs and risks of surgery. Disclosure of material information is essential for a reasonable patient to make an informed choice for prophylactic cholecystectomy. Ultimately, patients have the autonomy to choose their preferred intervention, although it may not be the best therapeutic decision in the eyes of the medical community or based on scientific evidence and numbers. The medical community should not make a blanket policy of watchful waiting for asymptomatic gallstone patients. For patients with high-risk profiles, it is clinically justifiable to advocate cholecystectomy to minimize the likelihood of morbidity due to complications.</w:t>
      </w:r>
    </w:p>
    <w:p w14:paraId="5BD7734E" w14:textId="08A07009" w:rsidR="00A77B3E" w:rsidRPr="00747EF7"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color w:val="000000"/>
        </w:rPr>
        <w:br w:type="page"/>
      </w:r>
      <w:r w:rsidRPr="0026654D">
        <w:rPr>
          <w:rFonts w:ascii="Book Antiqua" w:eastAsia="Book Antiqua" w:hAnsi="Book Antiqua" w:cs="Book Antiqua"/>
          <w:b/>
          <w:color w:val="000000"/>
        </w:rPr>
        <w:lastRenderedPageBreak/>
        <w:t>REFERENCES</w:t>
      </w:r>
    </w:p>
    <w:p w14:paraId="02CFFA89"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 </w:t>
      </w:r>
      <w:proofErr w:type="spellStart"/>
      <w:r w:rsidRPr="00735A33">
        <w:rPr>
          <w:rFonts w:ascii="Book Antiqua" w:hAnsi="Book Antiqua"/>
          <w:b/>
          <w:bCs/>
        </w:rPr>
        <w:t>Marschall</w:t>
      </w:r>
      <w:proofErr w:type="spellEnd"/>
      <w:r w:rsidRPr="00735A33">
        <w:rPr>
          <w:rFonts w:ascii="Book Antiqua" w:hAnsi="Book Antiqua"/>
          <w:b/>
          <w:bCs/>
        </w:rPr>
        <w:t xml:space="preserve"> HU</w:t>
      </w:r>
      <w:r w:rsidRPr="00735A33">
        <w:rPr>
          <w:rFonts w:ascii="Book Antiqua" w:hAnsi="Book Antiqua"/>
        </w:rPr>
        <w:t xml:space="preserve">, </w:t>
      </w:r>
      <w:proofErr w:type="spellStart"/>
      <w:r w:rsidRPr="00735A33">
        <w:rPr>
          <w:rFonts w:ascii="Book Antiqua" w:hAnsi="Book Antiqua"/>
        </w:rPr>
        <w:t>Einarsson</w:t>
      </w:r>
      <w:proofErr w:type="spellEnd"/>
      <w:r w:rsidRPr="00735A33">
        <w:rPr>
          <w:rFonts w:ascii="Book Antiqua" w:hAnsi="Book Antiqua"/>
        </w:rPr>
        <w:t xml:space="preserve"> C. Gallstone disease. </w:t>
      </w:r>
      <w:r w:rsidRPr="00735A33">
        <w:rPr>
          <w:rFonts w:ascii="Book Antiqua" w:hAnsi="Book Antiqua"/>
          <w:i/>
          <w:iCs/>
        </w:rPr>
        <w:t>J Intern Med</w:t>
      </w:r>
      <w:r w:rsidRPr="00735A33">
        <w:rPr>
          <w:rFonts w:ascii="Book Antiqua" w:hAnsi="Book Antiqua"/>
        </w:rPr>
        <w:t xml:space="preserve"> 2007; </w:t>
      </w:r>
      <w:r w:rsidRPr="00735A33">
        <w:rPr>
          <w:rFonts w:ascii="Book Antiqua" w:hAnsi="Book Antiqua"/>
          <w:b/>
          <w:bCs/>
        </w:rPr>
        <w:t>261</w:t>
      </w:r>
      <w:r w:rsidRPr="00735A33">
        <w:rPr>
          <w:rFonts w:ascii="Book Antiqua" w:hAnsi="Book Antiqua"/>
        </w:rPr>
        <w:t>: 529-542 [PMID: 17547709 DOI: 10.1111/j.1365-2796.2007.01783.x]</w:t>
      </w:r>
    </w:p>
    <w:p w14:paraId="7FCB0FB7"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2 </w:t>
      </w:r>
      <w:r w:rsidRPr="00735A33">
        <w:rPr>
          <w:rFonts w:ascii="Book Antiqua" w:hAnsi="Book Antiqua"/>
          <w:b/>
          <w:bCs/>
        </w:rPr>
        <w:t>Shaffer EA</w:t>
      </w:r>
      <w:r w:rsidRPr="00735A33">
        <w:rPr>
          <w:rFonts w:ascii="Book Antiqua" w:hAnsi="Book Antiqua"/>
        </w:rPr>
        <w:t xml:space="preserve">. Epidemiology and risk factors for gallstone disease: has the paradigm changed in the 21st century? </w:t>
      </w:r>
      <w:r w:rsidRPr="00735A33">
        <w:rPr>
          <w:rFonts w:ascii="Book Antiqua" w:hAnsi="Book Antiqua"/>
          <w:i/>
          <w:iCs/>
        </w:rPr>
        <w:t>Curr Gastroenterol Rep</w:t>
      </w:r>
      <w:r w:rsidRPr="00735A33">
        <w:rPr>
          <w:rFonts w:ascii="Book Antiqua" w:hAnsi="Book Antiqua"/>
        </w:rPr>
        <w:t xml:space="preserve"> 2005; </w:t>
      </w:r>
      <w:r w:rsidRPr="00735A33">
        <w:rPr>
          <w:rFonts w:ascii="Book Antiqua" w:hAnsi="Book Antiqua"/>
          <w:b/>
          <w:bCs/>
        </w:rPr>
        <w:t>7</w:t>
      </w:r>
      <w:r w:rsidRPr="00735A33">
        <w:rPr>
          <w:rFonts w:ascii="Book Antiqua" w:hAnsi="Book Antiqua"/>
        </w:rPr>
        <w:t>: 132-140 [PMID: 15802102 DOI: 10.1007/s11894-005-0051-8]</w:t>
      </w:r>
    </w:p>
    <w:p w14:paraId="2C26D74B"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3 </w:t>
      </w:r>
      <w:proofErr w:type="spellStart"/>
      <w:r w:rsidRPr="00735A33">
        <w:rPr>
          <w:rFonts w:ascii="Book Antiqua" w:hAnsi="Book Antiqua"/>
          <w:b/>
          <w:bCs/>
        </w:rPr>
        <w:t>Stinton</w:t>
      </w:r>
      <w:proofErr w:type="spellEnd"/>
      <w:r w:rsidRPr="00735A33">
        <w:rPr>
          <w:rFonts w:ascii="Book Antiqua" w:hAnsi="Book Antiqua"/>
          <w:b/>
          <w:bCs/>
        </w:rPr>
        <w:t xml:space="preserve"> LM</w:t>
      </w:r>
      <w:r w:rsidRPr="00735A33">
        <w:rPr>
          <w:rFonts w:ascii="Book Antiqua" w:hAnsi="Book Antiqua"/>
        </w:rPr>
        <w:t xml:space="preserve">, Myers RP, Shaffer EA. Epidemiology of gallstones. </w:t>
      </w:r>
      <w:r w:rsidRPr="00735A33">
        <w:rPr>
          <w:rFonts w:ascii="Book Antiqua" w:hAnsi="Book Antiqua"/>
          <w:i/>
          <w:iCs/>
        </w:rPr>
        <w:t>Gastroenterol Clin North Am</w:t>
      </w:r>
      <w:r w:rsidRPr="00735A33">
        <w:rPr>
          <w:rFonts w:ascii="Book Antiqua" w:hAnsi="Book Antiqua"/>
        </w:rPr>
        <w:t xml:space="preserve"> 2010; </w:t>
      </w:r>
      <w:r w:rsidRPr="00735A33">
        <w:rPr>
          <w:rFonts w:ascii="Book Antiqua" w:hAnsi="Book Antiqua"/>
          <w:b/>
          <w:bCs/>
        </w:rPr>
        <w:t>39</w:t>
      </w:r>
      <w:r w:rsidRPr="00735A33">
        <w:rPr>
          <w:rFonts w:ascii="Book Antiqua" w:hAnsi="Book Antiqua"/>
        </w:rPr>
        <w:t>: 157-169, vii [PMID: 20478480 DOI: 10.1016/j.gtc.2010.02.003]</w:t>
      </w:r>
    </w:p>
    <w:p w14:paraId="691E33BB"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4 </w:t>
      </w:r>
      <w:r w:rsidRPr="00735A33">
        <w:rPr>
          <w:rFonts w:ascii="Book Antiqua" w:hAnsi="Book Antiqua"/>
          <w:b/>
          <w:bCs/>
        </w:rPr>
        <w:t>Schirmer BD</w:t>
      </w:r>
      <w:r w:rsidRPr="00735A33">
        <w:rPr>
          <w:rFonts w:ascii="Book Antiqua" w:hAnsi="Book Antiqua"/>
        </w:rPr>
        <w:t xml:space="preserve">, Winters KL, </w:t>
      </w:r>
      <w:proofErr w:type="spellStart"/>
      <w:r w:rsidRPr="00735A33">
        <w:rPr>
          <w:rFonts w:ascii="Book Antiqua" w:hAnsi="Book Antiqua"/>
        </w:rPr>
        <w:t>Edlich</w:t>
      </w:r>
      <w:proofErr w:type="spellEnd"/>
      <w:r w:rsidRPr="00735A33">
        <w:rPr>
          <w:rFonts w:ascii="Book Antiqua" w:hAnsi="Book Antiqua"/>
        </w:rPr>
        <w:t xml:space="preserve"> RF. Cholelithiasis and cholecystitis. </w:t>
      </w:r>
      <w:r w:rsidRPr="00735A33">
        <w:rPr>
          <w:rFonts w:ascii="Book Antiqua" w:hAnsi="Book Antiqua"/>
          <w:i/>
          <w:iCs/>
        </w:rPr>
        <w:t>J Long Term Eff Med Implants</w:t>
      </w:r>
      <w:r w:rsidRPr="00735A33">
        <w:rPr>
          <w:rFonts w:ascii="Book Antiqua" w:hAnsi="Book Antiqua"/>
        </w:rPr>
        <w:t xml:space="preserve"> 2005; </w:t>
      </w:r>
      <w:r w:rsidRPr="00735A33">
        <w:rPr>
          <w:rFonts w:ascii="Book Antiqua" w:hAnsi="Book Antiqua"/>
          <w:b/>
          <w:bCs/>
        </w:rPr>
        <w:t>15</w:t>
      </w:r>
      <w:r w:rsidRPr="00735A33">
        <w:rPr>
          <w:rFonts w:ascii="Book Antiqua" w:hAnsi="Book Antiqua"/>
        </w:rPr>
        <w:t>: 329-338 [PMID: 16022643 DOI: 10.1615/jlongtermeffmedimplants.v15.i3.90]</w:t>
      </w:r>
    </w:p>
    <w:p w14:paraId="46B384D2"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5 </w:t>
      </w:r>
      <w:proofErr w:type="spellStart"/>
      <w:r w:rsidRPr="00735A33">
        <w:rPr>
          <w:rFonts w:ascii="Book Antiqua" w:hAnsi="Book Antiqua"/>
          <w:b/>
          <w:bCs/>
        </w:rPr>
        <w:t>Stinton</w:t>
      </w:r>
      <w:proofErr w:type="spellEnd"/>
      <w:r w:rsidRPr="00735A33">
        <w:rPr>
          <w:rFonts w:ascii="Book Antiqua" w:hAnsi="Book Antiqua"/>
          <w:b/>
          <w:bCs/>
        </w:rPr>
        <w:t xml:space="preserve"> LM</w:t>
      </w:r>
      <w:r w:rsidRPr="00735A33">
        <w:rPr>
          <w:rFonts w:ascii="Book Antiqua" w:hAnsi="Book Antiqua"/>
        </w:rPr>
        <w:t xml:space="preserve">, Shaffer EA. Epidemiology of gallbladder disease: cholelithiasis and cancer. </w:t>
      </w:r>
      <w:r w:rsidRPr="00735A33">
        <w:rPr>
          <w:rFonts w:ascii="Book Antiqua" w:hAnsi="Book Antiqua"/>
          <w:i/>
          <w:iCs/>
        </w:rPr>
        <w:t>Gut Liver</w:t>
      </w:r>
      <w:r w:rsidRPr="00735A33">
        <w:rPr>
          <w:rFonts w:ascii="Book Antiqua" w:hAnsi="Book Antiqua"/>
        </w:rPr>
        <w:t xml:space="preserve"> 2012; </w:t>
      </w:r>
      <w:r w:rsidRPr="00735A33">
        <w:rPr>
          <w:rFonts w:ascii="Book Antiqua" w:hAnsi="Book Antiqua"/>
          <w:b/>
          <w:bCs/>
        </w:rPr>
        <w:t>6</w:t>
      </w:r>
      <w:r w:rsidRPr="00735A33">
        <w:rPr>
          <w:rFonts w:ascii="Book Antiqua" w:hAnsi="Book Antiqua"/>
        </w:rPr>
        <w:t>: 172-187 [PMID: 22570746 DOI: 10.5009/gnl.2012.6.2.172]</w:t>
      </w:r>
    </w:p>
    <w:p w14:paraId="6FFB37BD"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6 </w:t>
      </w:r>
      <w:proofErr w:type="spellStart"/>
      <w:r w:rsidRPr="00735A33">
        <w:rPr>
          <w:rFonts w:ascii="Book Antiqua" w:hAnsi="Book Antiqua"/>
          <w:b/>
          <w:bCs/>
        </w:rPr>
        <w:t>Tazuma</w:t>
      </w:r>
      <w:proofErr w:type="spellEnd"/>
      <w:r w:rsidRPr="00735A33">
        <w:rPr>
          <w:rFonts w:ascii="Book Antiqua" w:hAnsi="Book Antiqua"/>
          <w:b/>
          <w:bCs/>
        </w:rPr>
        <w:t xml:space="preserve"> S</w:t>
      </w:r>
      <w:r w:rsidRPr="00735A33">
        <w:rPr>
          <w:rFonts w:ascii="Book Antiqua" w:hAnsi="Book Antiqua"/>
        </w:rPr>
        <w:t xml:space="preserve">. Gallstone disease: Epidemiology, pathogenesis, and classification of biliary stones (common bile duct and intrahepatic). </w:t>
      </w:r>
      <w:r w:rsidRPr="00735A33">
        <w:rPr>
          <w:rFonts w:ascii="Book Antiqua" w:hAnsi="Book Antiqua"/>
          <w:i/>
          <w:iCs/>
        </w:rPr>
        <w:t>Best Pract Res Clin Gastroenterol</w:t>
      </w:r>
      <w:r w:rsidRPr="00735A33">
        <w:rPr>
          <w:rFonts w:ascii="Book Antiqua" w:hAnsi="Book Antiqua"/>
        </w:rPr>
        <w:t xml:space="preserve"> 2006; </w:t>
      </w:r>
      <w:r w:rsidRPr="00735A33">
        <w:rPr>
          <w:rFonts w:ascii="Book Antiqua" w:hAnsi="Book Antiqua"/>
          <w:b/>
          <w:bCs/>
        </w:rPr>
        <w:t>20</w:t>
      </w:r>
      <w:r w:rsidRPr="00735A33">
        <w:rPr>
          <w:rFonts w:ascii="Book Antiqua" w:hAnsi="Book Antiqua"/>
        </w:rPr>
        <w:t>: 1075-1083 [PMID: 17127189 DOI: 10.1016/j.bpg.2006.05.009]</w:t>
      </w:r>
    </w:p>
    <w:p w14:paraId="13964A7E"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7 </w:t>
      </w:r>
      <w:proofErr w:type="spellStart"/>
      <w:r w:rsidRPr="00735A33">
        <w:rPr>
          <w:rFonts w:ascii="Book Antiqua" w:hAnsi="Book Antiqua"/>
          <w:b/>
          <w:bCs/>
        </w:rPr>
        <w:t>Lammert</w:t>
      </w:r>
      <w:proofErr w:type="spellEnd"/>
      <w:r w:rsidRPr="00735A33">
        <w:rPr>
          <w:rFonts w:ascii="Book Antiqua" w:hAnsi="Book Antiqua"/>
          <w:b/>
          <w:bCs/>
        </w:rPr>
        <w:t xml:space="preserve"> F</w:t>
      </w:r>
      <w:r w:rsidRPr="00735A33">
        <w:rPr>
          <w:rFonts w:ascii="Book Antiqua" w:hAnsi="Book Antiqua"/>
        </w:rPr>
        <w:t xml:space="preserve">, </w:t>
      </w:r>
      <w:proofErr w:type="spellStart"/>
      <w:r w:rsidRPr="00735A33">
        <w:rPr>
          <w:rFonts w:ascii="Book Antiqua" w:hAnsi="Book Antiqua"/>
        </w:rPr>
        <w:t>Gurusamy</w:t>
      </w:r>
      <w:proofErr w:type="spellEnd"/>
      <w:r w:rsidRPr="00735A33">
        <w:rPr>
          <w:rFonts w:ascii="Book Antiqua" w:hAnsi="Book Antiqua"/>
        </w:rPr>
        <w:t xml:space="preserve"> K, Ko CW, Miquel JF, Méndez-Sánchez N, </w:t>
      </w:r>
      <w:proofErr w:type="spellStart"/>
      <w:r w:rsidRPr="00735A33">
        <w:rPr>
          <w:rFonts w:ascii="Book Antiqua" w:hAnsi="Book Antiqua"/>
        </w:rPr>
        <w:t>Portincasa</w:t>
      </w:r>
      <w:proofErr w:type="spellEnd"/>
      <w:r w:rsidRPr="00735A33">
        <w:rPr>
          <w:rFonts w:ascii="Book Antiqua" w:hAnsi="Book Antiqua"/>
        </w:rPr>
        <w:t xml:space="preserve"> P, van </w:t>
      </w:r>
      <w:proofErr w:type="spellStart"/>
      <w:r w:rsidRPr="00735A33">
        <w:rPr>
          <w:rFonts w:ascii="Book Antiqua" w:hAnsi="Book Antiqua"/>
        </w:rPr>
        <w:t>Erpecum</w:t>
      </w:r>
      <w:proofErr w:type="spellEnd"/>
      <w:r w:rsidRPr="00735A33">
        <w:rPr>
          <w:rFonts w:ascii="Book Antiqua" w:hAnsi="Book Antiqua"/>
        </w:rPr>
        <w:t xml:space="preserve"> KJ, van </w:t>
      </w:r>
      <w:proofErr w:type="spellStart"/>
      <w:r w:rsidRPr="00735A33">
        <w:rPr>
          <w:rFonts w:ascii="Book Antiqua" w:hAnsi="Book Antiqua"/>
        </w:rPr>
        <w:t>Laarhoven</w:t>
      </w:r>
      <w:proofErr w:type="spellEnd"/>
      <w:r w:rsidRPr="00735A33">
        <w:rPr>
          <w:rFonts w:ascii="Book Antiqua" w:hAnsi="Book Antiqua"/>
        </w:rPr>
        <w:t xml:space="preserve"> CJ, Wang DQ. Gallstones. </w:t>
      </w:r>
      <w:r w:rsidRPr="00735A33">
        <w:rPr>
          <w:rFonts w:ascii="Book Antiqua" w:hAnsi="Book Antiqua"/>
          <w:i/>
          <w:iCs/>
        </w:rPr>
        <w:t>Nat Rev Dis Primers</w:t>
      </w:r>
      <w:r w:rsidRPr="00735A33">
        <w:rPr>
          <w:rFonts w:ascii="Book Antiqua" w:hAnsi="Book Antiqua"/>
        </w:rPr>
        <w:t xml:space="preserve"> 2016; </w:t>
      </w:r>
      <w:r w:rsidRPr="00735A33">
        <w:rPr>
          <w:rFonts w:ascii="Book Antiqua" w:hAnsi="Book Antiqua"/>
          <w:b/>
          <w:bCs/>
        </w:rPr>
        <w:t>2</w:t>
      </w:r>
      <w:r w:rsidRPr="00735A33">
        <w:rPr>
          <w:rFonts w:ascii="Book Antiqua" w:hAnsi="Book Antiqua"/>
        </w:rPr>
        <w:t>: 16024 [PMID: 27121416 DOI: 10.1038/nrdp.2016.24]</w:t>
      </w:r>
    </w:p>
    <w:p w14:paraId="07B48EEE"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8 </w:t>
      </w:r>
      <w:r w:rsidRPr="00735A33">
        <w:rPr>
          <w:rFonts w:ascii="Book Antiqua" w:hAnsi="Book Antiqua"/>
          <w:b/>
          <w:bCs/>
        </w:rPr>
        <w:t>Stokes CS</w:t>
      </w:r>
      <w:r w:rsidRPr="00735A33">
        <w:rPr>
          <w:rFonts w:ascii="Book Antiqua" w:hAnsi="Book Antiqua"/>
        </w:rPr>
        <w:t xml:space="preserve">, Krawczyk M, </w:t>
      </w:r>
      <w:proofErr w:type="spellStart"/>
      <w:r w:rsidRPr="00735A33">
        <w:rPr>
          <w:rFonts w:ascii="Book Antiqua" w:hAnsi="Book Antiqua"/>
        </w:rPr>
        <w:t>Lammert</w:t>
      </w:r>
      <w:proofErr w:type="spellEnd"/>
      <w:r w:rsidRPr="00735A33">
        <w:rPr>
          <w:rFonts w:ascii="Book Antiqua" w:hAnsi="Book Antiqua"/>
        </w:rPr>
        <w:t xml:space="preserve"> F. Gallstones: environment, lifestyle and genes. </w:t>
      </w:r>
      <w:r w:rsidRPr="00735A33">
        <w:rPr>
          <w:rFonts w:ascii="Book Antiqua" w:hAnsi="Book Antiqua"/>
          <w:i/>
          <w:iCs/>
        </w:rPr>
        <w:t>Dig Dis</w:t>
      </w:r>
      <w:r w:rsidRPr="00735A33">
        <w:rPr>
          <w:rFonts w:ascii="Book Antiqua" w:hAnsi="Book Antiqua"/>
        </w:rPr>
        <w:t xml:space="preserve"> 2011; </w:t>
      </w:r>
      <w:r w:rsidRPr="00735A33">
        <w:rPr>
          <w:rFonts w:ascii="Book Antiqua" w:hAnsi="Book Antiqua"/>
          <w:b/>
          <w:bCs/>
        </w:rPr>
        <w:t>29</w:t>
      </w:r>
      <w:r w:rsidRPr="00735A33">
        <w:rPr>
          <w:rFonts w:ascii="Book Antiqua" w:hAnsi="Book Antiqua"/>
        </w:rPr>
        <w:t xml:space="preserve">: 191-201 [PMID: 21734384 </w:t>
      </w:r>
      <w:r w:rsidRPr="007B2271">
        <w:rPr>
          <w:rFonts w:ascii="Book Antiqua" w:hAnsi="Book Antiqua"/>
        </w:rPr>
        <w:t>DOI: 10.1159/000323885</w:t>
      </w:r>
      <w:r w:rsidRPr="000A32D9">
        <w:rPr>
          <w:rFonts w:ascii="Book Antiqua" w:hAnsi="Book Antiqua"/>
        </w:rPr>
        <w:t>]</w:t>
      </w:r>
    </w:p>
    <w:p w14:paraId="34DBFB0E"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9 </w:t>
      </w:r>
      <w:r w:rsidRPr="00735A33">
        <w:rPr>
          <w:rFonts w:ascii="Book Antiqua" w:hAnsi="Book Antiqua"/>
          <w:b/>
          <w:bCs/>
        </w:rPr>
        <w:t>Malone BS</w:t>
      </w:r>
      <w:r w:rsidRPr="00735A33">
        <w:rPr>
          <w:rFonts w:ascii="Book Antiqua" w:hAnsi="Book Antiqua"/>
        </w:rPr>
        <w:t xml:space="preserve">, </w:t>
      </w:r>
      <w:proofErr w:type="spellStart"/>
      <w:r w:rsidRPr="00735A33">
        <w:rPr>
          <w:rFonts w:ascii="Book Antiqua" w:hAnsi="Book Antiqua"/>
        </w:rPr>
        <w:t>Werlin</w:t>
      </w:r>
      <w:proofErr w:type="spellEnd"/>
      <w:r w:rsidRPr="00735A33">
        <w:rPr>
          <w:rFonts w:ascii="Book Antiqua" w:hAnsi="Book Antiqua"/>
        </w:rPr>
        <w:t xml:space="preserve"> SL. Cholecystectomy and cholelithiasis in sickle cell anemia. </w:t>
      </w:r>
      <w:r w:rsidRPr="00735A33">
        <w:rPr>
          <w:rFonts w:ascii="Book Antiqua" w:hAnsi="Book Antiqua"/>
          <w:i/>
          <w:iCs/>
        </w:rPr>
        <w:t>Am J Dis Child</w:t>
      </w:r>
      <w:r w:rsidRPr="00735A33">
        <w:rPr>
          <w:rFonts w:ascii="Book Antiqua" w:hAnsi="Book Antiqua"/>
        </w:rPr>
        <w:t xml:space="preserve"> 1988; </w:t>
      </w:r>
      <w:r w:rsidRPr="00735A33">
        <w:rPr>
          <w:rFonts w:ascii="Book Antiqua" w:hAnsi="Book Antiqua"/>
          <w:b/>
          <w:bCs/>
        </w:rPr>
        <w:t>142</w:t>
      </w:r>
      <w:r w:rsidRPr="00735A33">
        <w:rPr>
          <w:rFonts w:ascii="Book Antiqua" w:hAnsi="Book Antiqua"/>
        </w:rPr>
        <w:t>: 799-800 [PMID: 3381786 DOI: 10.1001/archpedi.1988.02150070113040]</w:t>
      </w:r>
    </w:p>
    <w:p w14:paraId="763B2392"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10 </w:t>
      </w:r>
      <w:r w:rsidRPr="00735A33">
        <w:rPr>
          <w:rFonts w:ascii="Book Antiqua" w:hAnsi="Book Antiqua"/>
          <w:b/>
          <w:bCs/>
        </w:rPr>
        <w:t>Marchetti M</w:t>
      </w:r>
      <w:r w:rsidRPr="00735A33">
        <w:rPr>
          <w:rFonts w:ascii="Book Antiqua" w:hAnsi="Book Antiqua"/>
        </w:rPr>
        <w:t xml:space="preserve">, </w:t>
      </w:r>
      <w:proofErr w:type="spellStart"/>
      <w:r w:rsidRPr="00735A33">
        <w:rPr>
          <w:rFonts w:ascii="Book Antiqua" w:hAnsi="Book Antiqua"/>
        </w:rPr>
        <w:t>Quaglini</w:t>
      </w:r>
      <w:proofErr w:type="spellEnd"/>
      <w:r w:rsidRPr="00735A33">
        <w:rPr>
          <w:rFonts w:ascii="Book Antiqua" w:hAnsi="Book Antiqua"/>
        </w:rPr>
        <w:t xml:space="preserve"> S, </w:t>
      </w:r>
      <w:proofErr w:type="spellStart"/>
      <w:r w:rsidRPr="00735A33">
        <w:rPr>
          <w:rFonts w:ascii="Book Antiqua" w:hAnsi="Book Antiqua"/>
        </w:rPr>
        <w:t>Barosi</w:t>
      </w:r>
      <w:proofErr w:type="spellEnd"/>
      <w:r w:rsidRPr="00735A33">
        <w:rPr>
          <w:rFonts w:ascii="Book Antiqua" w:hAnsi="Book Antiqua"/>
        </w:rPr>
        <w:t xml:space="preserve"> G. Prophylactic splenectomy and cholecystectomy in mild hereditary spherocytosis: analyzing the decision in different clinical scenarios. </w:t>
      </w:r>
      <w:r w:rsidRPr="00735A33">
        <w:rPr>
          <w:rFonts w:ascii="Book Antiqua" w:hAnsi="Book Antiqua"/>
          <w:i/>
          <w:iCs/>
        </w:rPr>
        <w:t>J Intern Med</w:t>
      </w:r>
      <w:r w:rsidRPr="00735A33">
        <w:rPr>
          <w:rFonts w:ascii="Book Antiqua" w:hAnsi="Book Antiqua"/>
        </w:rPr>
        <w:t xml:space="preserve"> 1998; </w:t>
      </w:r>
      <w:r w:rsidRPr="00735A33">
        <w:rPr>
          <w:rFonts w:ascii="Book Antiqua" w:hAnsi="Book Antiqua"/>
          <w:b/>
          <w:bCs/>
        </w:rPr>
        <w:t>244</w:t>
      </w:r>
      <w:r w:rsidRPr="00735A33">
        <w:rPr>
          <w:rFonts w:ascii="Book Antiqua" w:hAnsi="Book Antiqua"/>
        </w:rPr>
        <w:t>: 217-226 [PMID: 9747744 DOI: 10.1046/j.1365-2796.1998.00362.x]</w:t>
      </w:r>
    </w:p>
    <w:p w14:paraId="55D08FEC"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11 </w:t>
      </w:r>
      <w:r w:rsidRPr="00735A33">
        <w:rPr>
          <w:rFonts w:ascii="Book Antiqua" w:hAnsi="Book Antiqua"/>
          <w:b/>
          <w:bCs/>
        </w:rPr>
        <w:t>Gonzalez-Escobedo G</w:t>
      </w:r>
      <w:r w:rsidRPr="00735A33">
        <w:rPr>
          <w:rFonts w:ascii="Book Antiqua" w:hAnsi="Book Antiqua"/>
        </w:rPr>
        <w:t xml:space="preserve">, Marshall JM, Gunn JS. Chronic and acute infection of the gall bladder by Salmonella Typhi: understanding the carrier state. </w:t>
      </w:r>
      <w:r w:rsidRPr="00735A33">
        <w:rPr>
          <w:rFonts w:ascii="Book Antiqua" w:hAnsi="Book Antiqua"/>
          <w:i/>
          <w:iCs/>
        </w:rPr>
        <w:t xml:space="preserve">Nat Rev </w:t>
      </w:r>
      <w:proofErr w:type="spellStart"/>
      <w:r w:rsidRPr="00735A33">
        <w:rPr>
          <w:rFonts w:ascii="Book Antiqua" w:hAnsi="Book Antiqua"/>
          <w:i/>
          <w:iCs/>
        </w:rPr>
        <w:t>Microbiol</w:t>
      </w:r>
      <w:proofErr w:type="spellEnd"/>
      <w:r w:rsidRPr="00735A33">
        <w:rPr>
          <w:rFonts w:ascii="Book Antiqua" w:hAnsi="Book Antiqua"/>
        </w:rPr>
        <w:t xml:space="preserve"> 2011; </w:t>
      </w:r>
      <w:r w:rsidRPr="00735A33">
        <w:rPr>
          <w:rFonts w:ascii="Book Antiqua" w:hAnsi="Book Antiqua"/>
          <w:b/>
          <w:bCs/>
        </w:rPr>
        <w:t>9</w:t>
      </w:r>
      <w:r w:rsidRPr="00735A33">
        <w:rPr>
          <w:rFonts w:ascii="Book Antiqua" w:hAnsi="Book Antiqua"/>
        </w:rPr>
        <w:t>: 9-14 [PMID: 21113180 DOI: 10.1038/nrmicro2490]</w:t>
      </w:r>
    </w:p>
    <w:p w14:paraId="3D2E428D"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lastRenderedPageBreak/>
        <w:t xml:space="preserve">12 </w:t>
      </w:r>
      <w:proofErr w:type="spellStart"/>
      <w:r w:rsidRPr="00735A33">
        <w:rPr>
          <w:rFonts w:ascii="Book Antiqua" w:hAnsi="Book Antiqua"/>
          <w:b/>
          <w:bCs/>
        </w:rPr>
        <w:t>Kratzer</w:t>
      </w:r>
      <w:proofErr w:type="spellEnd"/>
      <w:r w:rsidRPr="00735A33">
        <w:rPr>
          <w:rFonts w:ascii="Book Antiqua" w:hAnsi="Book Antiqua"/>
          <w:b/>
          <w:bCs/>
        </w:rPr>
        <w:t xml:space="preserve"> W</w:t>
      </w:r>
      <w:r w:rsidRPr="00735A33">
        <w:rPr>
          <w:rFonts w:ascii="Book Antiqua" w:hAnsi="Book Antiqua"/>
        </w:rPr>
        <w:t xml:space="preserve">, Mason RA, </w:t>
      </w:r>
      <w:proofErr w:type="spellStart"/>
      <w:r w:rsidRPr="00735A33">
        <w:rPr>
          <w:rFonts w:ascii="Book Antiqua" w:hAnsi="Book Antiqua"/>
        </w:rPr>
        <w:t>Kächele</w:t>
      </w:r>
      <w:proofErr w:type="spellEnd"/>
      <w:r w:rsidRPr="00735A33">
        <w:rPr>
          <w:rFonts w:ascii="Book Antiqua" w:hAnsi="Book Antiqua"/>
        </w:rPr>
        <w:t xml:space="preserve"> V. Prevalence of gallstones in sonographic surveys worldwide. </w:t>
      </w:r>
      <w:r w:rsidRPr="00735A33">
        <w:rPr>
          <w:rFonts w:ascii="Book Antiqua" w:hAnsi="Book Antiqua"/>
          <w:i/>
          <w:iCs/>
        </w:rPr>
        <w:t>J Clin Ultrasound</w:t>
      </w:r>
      <w:r w:rsidRPr="00735A33">
        <w:rPr>
          <w:rFonts w:ascii="Book Antiqua" w:hAnsi="Book Antiqua"/>
        </w:rPr>
        <w:t xml:space="preserve"> 1999; </w:t>
      </w:r>
      <w:r w:rsidRPr="00735A33">
        <w:rPr>
          <w:rFonts w:ascii="Book Antiqua" w:hAnsi="Book Antiqua"/>
          <w:b/>
          <w:bCs/>
        </w:rPr>
        <w:t>27</w:t>
      </w:r>
      <w:r w:rsidRPr="00735A33">
        <w:rPr>
          <w:rFonts w:ascii="Book Antiqua" w:hAnsi="Book Antiqua"/>
        </w:rPr>
        <w:t>: 1-7 [PMID: 9888092 DOI: 10.1002/(</w:t>
      </w:r>
      <w:proofErr w:type="spellStart"/>
      <w:r w:rsidRPr="00735A33">
        <w:rPr>
          <w:rFonts w:ascii="Book Antiqua" w:hAnsi="Book Antiqua"/>
        </w:rPr>
        <w:t>sici</w:t>
      </w:r>
      <w:proofErr w:type="spellEnd"/>
      <w:r w:rsidRPr="00735A33">
        <w:rPr>
          <w:rFonts w:ascii="Book Antiqua" w:hAnsi="Book Antiqua"/>
        </w:rPr>
        <w:t>)1097-0096(199901)27:1&lt;1::aid-jcu1&gt;3.0.co;2-h]</w:t>
      </w:r>
    </w:p>
    <w:p w14:paraId="32BBF1B1"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13 </w:t>
      </w:r>
      <w:r w:rsidRPr="00735A33">
        <w:rPr>
          <w:rFonts w:ascii="Book Antiqua" w:hAnsi="Book Antiqua"/>
          <w:b/>
          <w:bCs/>
        </w:rPr>
        <w:t>Barbara L</w:t>
      </w:r>
      <w:r w:rsidRPr="00735A33">
        <w:rPr>
          <w:rFonts w:ascii="Book Antiqua" w:hAnsi="Book Antiqua"/>
        </w:rPr>
        <w:t xml:space="preserve">, Sama C, </w:t>
      </w:r>
      <w:proofErr w:type="spellStart"/>
      <w:r w:rsidRPr="00735A33">
        <w:rPr>
          <w:rFonts w:ascii="Book Antiqua" w:hAnsi="Book Antiqua"/>
        </w:rPr>
        <w:t>Morselli</w:t>
      </w:r>
      <w:proofErr w:type="spellEnd"/>
      <w:r w:rsidRPr="00735A33">
        <w:rPr>
          <w:rFonts w:ascii="Book Antiqua" w:hAnsi="Book Antiqua"/>
        </w:rPr>
        <w:t xml:space="preserve"> </w:t>
      </w:r>
      <w:proofErr w:type="spellStart"/>
      <w:r w:rsidRPr="00735A33">
        <w:rPr>
          <w:rFonts w:ascii="Book Antiqua" w:hAnsi="Book Antiqua"/>
        </w:rPr>
        <w:t>Labate</w:t>
      </w:r>
      <w:proofErr w:type="spellEnd"/>
      <w:r w:rsidRPr="00735A33">
        <w:rPr>
          <w:rFonts w:ascii="Book Antiqua" w:hAnsi="Book Antiqua"/>
        </w:rPr>
        <w:t xml:space="preserve"> AM, </w:t>
      </w:r>
      <w:proofErr w:type="spellStart"/>
      <w:r w:rsidRPr="00735A33">
        <w:rPr>
          <w:rFonts w:ascii="Book Antiqua" w:hAnsi="Book Antiqua"/>
        </w:rPr>
        <w:t>Taroni</w:t>
      </w:r>
      <w:proofErr w:type="spellEnd"/>
      <w:r w:rsidRPr="00735A33">
        <w:rPr>
          <w:rFonts w:ascii="Book Antiqua" w:hAnsi="Book Antiqua"/>
        </w:rPr>
        <w:t xml:space="preserve"> F, </w:t>
      </w:r>
      <w:proofErr w:type="spellStart"/>
      <w:r w:rsidRPr="00735A33">
        <w:rPr>
          <w:rFonts w:ascii="Book Antiqua" w:hAnsi="Book Antiqua"/>
        </w:rPr>
        <w:t>Rusticali</w:t>
      </w:r>
      <w:proofErr w:type="spellEnd"/>
      <w:r w:rsidRPr="00735A33">
        <w:rPr>
          <w:rFonts w:ascii="Book Antiqua" w:hAnsi="Book Antiqua"/>
        </w:rPr>
        <w:t xml:space="preserve"> AG, </w:t>
      </w:r>
      <w:proofErr w:type="spellStart"/>
      <w:r w:rsidRPr="00735A33">
        <w:rPr>
          <w:rFonts w:ascii="Book Antiqua" w:hAnsi="Book Antiqua"/>
        </w:rPr>
        <w:t>Festi</w:t>
      </w:r>
      <w:proofErr w:type="spellEnd"/>
      <w:r w:rsidRPr="00735A33">
        <w:rPr>
          <w:rFonts w:ascii="Book Antiqua" w:hAnsi="Book Antiqua"/>
        </w:rPr>
        <w:t xml:space="preserve"> D, </w:t>
      </w:r>
      <w:proofErr w:type="spellStart"/>
      <w:r w:rsidRPr="00735A33">
        <w:rPr>
          <w:rFonts w:ascii="Book Antiqua" w:hAnsi="Book Antiqua"/>
        </w:rPr>
        <w:t>Sapio</w:t>
      </w:r>
      <w:proofErr w:type="spellEnd"/>
      <w:r w:rsidRPr="00735A33">
        <w:rPr>
          <w:rFonts w:ascii="Book Antiqua" w:hAnsi="Book Antiqua"/>
        </w:rPr>
        <w:t xml:space="preserve"> C, </w:t>
      </w:r>
      <w:proofErr w:type="spellStart"/>
      <w:r w:rsidRPr="00735A33">
        <w:rPr>
          <w:rFonts w:ascii="Book Antiqua" w:hAnsi="Book Antiqua"/>
        </w:rPr>
        <w:t>Roda</w:t>
      </w:r>
      <w:proofErr w:type="spellEnd"/>
      <w:r w:rsidRPr="00735A33">
        <w:rPr>
          <w:rFonts w:ascii="Book Antiqua" w:hAnsi="Book Antiqua"/>
        </w:rPr>
        <w:t xml:space="preserve"> E, Banterle C, </w:t>
      </w:r>
      <w:proofErr w:type="spellStart"/>
      <w:r w:rsidRPr="00735A33">
        <w:rPr>
          <w:rFonts w:ascii="Book Antiqua" w:hAnsi="Book Antiqua"/>
        </w:rPr>
        <w:t>Puci</w:t>
      </w:r>
      <w:proofErr w:type="spellEnd"/>
      <w:r w:rsidRPr="00735A33">
        <w:rPr>
          <w:rFonts w:ascii="Book Antiqua" w:hAnsi="Book Antiqua"/>
        </w:rPr>
        <w:t xml:space="preserve"> A. A population study on the prevalence of gallstone disease: the </w:t>
      </w:r>
      <w:proofErr w:type="spellStart"/>
      <w:r w:rsidRPr="00735A33">
        <w:rPr>
          <w:rFonts w:ascii="Book Antiqua" w:hAnsi="Book Antiqua"/>
        </w:rPr>
        <w:t>Sirmione</w:t>
      </w:r>
      <w:proofErr w:type="spellEnd"/>
      <w:r w:rsidRPr="00735A33">
        <w:rPr>
          <w:rFonts w:ascii="Book Antiqua" w:hAnsi="Book Antiqua"/>
        </w:rPr>
        <w:t xml:space="preserve"> Study. </w:t>
      </w:r>
      <w:r w:rsidRPr="00735A33">
        <w:rPr>
          <w:rFonts w:ascii="Book Antiqua" w:hAnsi="Book Antiqua"/>
          <w:i/>
          <w:iCs/>
        </w:rPr>
        <w:t>Hepatology</w:t>
      </w:r>
      <w:r w:rsidRPr="00735A33">
        <w:rPr>
          <w:rFonts w:ascii="Book Antiqua" w:hAnsi="Book Antiqua"/>
        </w:rPr>
        <w:t xml:space="preserve"> 1987; </w:t>
      </w:r>
      <w:r w:rsidRPr="00735A33">
        <w:rPr>
          <w:rFonts w:ascii="Book Antiqua" w:hAnsi="Book Antiqua"/>
          <w:b/>
          <w:bCs/>
        </w:rPr>
        <w:t>7</w:t>
      </w:r>
      <w:r w:rsidRPr="00735A33">
        <w:rPr>
          <w:rFonts w:ascii="Book Antiqua" w:hAnsi="Book Antiqua"/>
        </w:rPr>
        <w:t>: 913-917 [PMID: 3653855 DOI: 10.1002/hep.1840070520]</w:t>
      </w:r>
    </w:p>
    <w:p w14:paraId="6F33DE4D"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14 </w:t>
      </w:r>
      <w:r w:rsidRPr="00735A33">
        <w:rPr>
          <w:rFonts w:ascii="Book Antiqua" w:hAnsi="Book Antiqua"/>
          <w:b/>
          <w:bCs/>
        </w:rPr>
        <w:t>Chen CH</w:t>
      </w:r>
      <w:r w:rsidRPr="00735A33">
        <w:rPr>
          <w:rFonts w:ascii="Book Antiqua" w:hAnsi="Book Antiqua"/>
        </w:rPr>
        <w:t xml:space="preserve">, Huang MH, Yang JC, </w:t>
      </w:r>
      <w:proofErr w:type="spellStart"/>
      <w:r w:rsidRPr="00735A33">
        <w:rPr>
          <w:rFonts w:ascii="Book Antiqua" w:hAnsi="Book Antiqua"/>
        </w:rPr>
        <w:t>Nien</w:t>
      </w:r>
      <w:proofErr w:type="spellEnd"/>
      <w:r w:rsidRPr="00735A33">
        <w:rPr>
          <w:rFonts w:ascii="Book Antiqua" w:hAnsi="Book Antiqua"/>
        </w:rPr>
        <w:t xml:space="preserve"> CK, Etheredge GD, Yang CC, Yeh YH, Wu HS, Chou DA, Yueh SK. Prevalence and risk factors of gallstone disease in an adult population of Taiwan: an epidemiological survey. </w:t>
      </w:r>
      <w:r w:rsidRPr="00735A33">
        <w:rPr>
          <w:rFonts w:ascii="Book Antiqua" w:hAnsi="Book Antiqua"/>
          <w:i/>
          <w:iCs/>
        </w:rPr>
        <w:t>J Gastroenterol Hepatol</w:t>
      </w:r>
      <w:r w:rsidRPr="00735A33">
        <w:rPr>
          <w:rFonts w:ascii="Book Antiqua" w:hAnsi="Book Antiqua"/>
        </w:rPr>
        <w:t xml:space="preserve"> 2006; </w:t>
      </w:r>
      <w:r w:rsidRPr="00735A33">
        <w:rPr>
          <w:rFonts w:ascii="Book Antiqua" w:hAnsi="Book Antiqua"/>
          <w:b/>
          <w:bCs/>
        </w:rPr>
        <w:t>21</w:t>
      </w:r>
      <w:r w:rsidRPr="00735A33">
        <w:rPr>
          <w:rFonts w:ascii="Book Antiqua" w:hAnsi="Book Antiqua"/>
        </w:rPr>
        <w:t>: 1737-1743 [PMID: 16984599 DOI: 10.1111/j.1440-1746.2006.04381.x]</w:t>
      </w:r>
    </w:p>
    <w:p w14:paraId="33E4295C"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15 </w:t>
      </w:r>
      <w:proofErr w:type="spellStart"/>
      <w:r w:rsidRPr="00735A33">
        <w:rPr>
          <w:rFonts w:ascii="Book Antiqua" w:hAnsi="Book Antiqua"/>
          <w:b/>
          <w:bCs/>
        </w:rPr>
        <w:t>Sakorafas</w:t>
      </w:r>
      <w:proofErr w:type="spellEnd"/>
      <w:r w:rsidRPr="00735A33">
        <w:rPr>
          <w:rFonts w:ascii="Book Antiqua" w:hAnsi="Book Antiqua"/>
          <w:b/>
          <w:bCs/>
        </w:rPr>
        <w:t xml:space="preserve"> GH</w:t>
      </w:r>
      <w:r w:rsidRPr="00735A33">
        <w:rPr>
          <w:rFonts w:ascii="Book Antiqua" w:hAnsi="Book Antiqua"/>
        </w:rPr>
        <w:t xml:space="preserve">, </w:t>
      </w:r>
      <w:proofErr w:type="spellStart"/>
      <w:r w:rsidRPr="00735A33">
        <w:rPr>
          <w:rFonts w:ascii="Book Antiqua" w:hAnsi="Book Antiqua"/>
        </w:rPr>
        <w:t>Milingos</w:t>
      </w:r>
      <w:proofErr w:type="spellEnd"/>
      <w:r w:rsidRPr="00735A33">
        <w:rPr>
          <w:rFonts w:ascii="Book Antiqua" w:hAnsi="Book Antiqua"/>
        </w:rPr>
        <w:t xml:space="preserve"> D, </w:t>
      </w:r>
      <w:proofErr w:type="spellStart"/>
      <w:r w:rsidRPr="00735A33">
        <w:rPr>
          <w:rFonts w:ascii="Book Antiqua" w:hAnsi="Book Antiqua"/>
        </w:rPr>
        <w:t>Peros</w:t>
      </w:r>
      <w:proofErr w:type="spellEnd"/>
      <w:r w:rsidRPr="00735A33">
        <w:rPr>
          <w:rFonts w:ascii="Book Antiqua" w:hAnsi="Book Antiqua"/>
        </w:rPr>
        <w:t xml:space="preserve"> G. Asymptomatic cholelithiasis: is cholecystectomy really needed? A critical reappraisal 15 years after the introduction of laparoscopic cholecystectomy. </w:t>
      </w:r>
      <w:r w:rsidRPr="00735A33">
        <w:rPr>
          <w:rFonts w:ascii="Book Antiqua" w:hAnsi="Book Antiqua"/>
          <w:i/>
          <w:iCs/>
        </w:rPr>
        <w:t>Dig Dis Sci</w:t>
      </w:r>
      <w:r w:rsidRPr="00735A33">
        <w:rPr>
          <w:rFonts w:ascii="Book Antiqua" w:hAnsi="Book Antiqua"/>
        </w:rPr>
        <w:t xml:space="preserve"> 2007; </w:t>
      </w:r>
      <w:r w:rsidRPr="00735A33">
        <w:rPr>
          <w:rFonts w:ascii="Book Antiqua" w:hAnsi="Book Antiqua"/>
          <w:b/>
          <w:bCs/>
        </w:rPr>
        <w:t>52</w:t>
      </w:r>
      <w:r w:rsidRPr="00735A33">
        <w:rPr>
          <w:rFonts w:ascii="Book Antiqua" w:hAnsi="Book Antiqua"/>
        </w:rPr>
        <w:t>: 1313-1325 [PMID: 17390223 DOI: 10.1007/s10620-006-9107-3]</w:t>
      </w:r>
    </w:p>
    <w:p w14:paraId="53136BCA"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16 </w:t>
      </w:r>
      <w:proofErr w:type="spellStart"/>
      <w:r w:rsidRPr="00735A33">
        <w:rPr>
          <w:rFonts w:ascii="Book Antiqua" w:hAnsi="Book Antiqua"/>
          <w:b/>
          <w:bCs/>
        </w:rPr>
        <w:t>Portincasa</w:t>
      </w:r>
      <w:proofErr w:type="spellEnd"/>
      <w:r w:rsidRPr="00735A33">
        <w:rPr>
          <w:rFonts w:ascii="Book Antiqua" w:hAnsi="Book Antiqua"/>
          <w:b/>
          <w:bCs/>
        </w:rPr>
        <w:t xml:space="preserve"> P</w:t>
      </w:r>
      <w:r w:rsidRPr="00735A33">
        <w:rPr>
          <w:rFonts w:ascii="Book Antiqua" w:hAnsi="Book Antiqua"/>
        </w:rPr>
        <w:t xml:space="preserve">, Di </w:t>
      </w:r>
      <w:proofErr w:type="spellStart"/>
      <w:r w:rsidRPr="00735A33">
        <w:rPr>
          <w:rFonts w:ascii="Book Antiqua" w:hAnsi="Book Antiqua"/>
        </w:rPr>
        <w:t>Ciaula</w:t>
      </w:r>
      <w:proofErr w:type="spellEnd"/>
      <w:r w:rsidRPr="00735A33">
        <w:rPr>
          <w:rFonts w:ascii="Book Antiqua" w:hAnsi="Book Antiqua"/>
        </w:rPr>
        <w:t xml:space="preserve"> A, de Bari O, </w:t>
      </w:r>
      <w:proofErr w:type="spellStart"/>
      <w:r w:rsidRPr="00735A33">
        <w:rPr>
          <w:rFonts w:ascii="Book Antiqua" w:hAnsi="Book Antiqua"/>
        </w:rPr>
        <w:t>Garruti</w:t>
      </w:r>
      <w:proofErr w:type="spellEnd"/>
      <w:r w:rsidRPr="00735A33">
        <w:rPr>
          <w:rFonts w:ascii="Book Antiqua" w:hAnsi="Book Antiqua"/>
        </w:rPr>
        <w:t xml:space="preserve"> G, Palmieri VO, Wang DQ. Management of gallstones and its related complications. </w:t>
      </w:r>
      <w:r w:rsidRPr="00735A33">
        <w:rPr>
          <w:rFonts w:ascii="Book Antiqua" w:hAnsi="Book Antiqua"/>
          <w:i/>
          <w:iCs/>
        </w:rPr>
        <w:t>Expert Rev Gastroenterol Hepatol</w:t>
      </w:r>
      <w:r w:rsidRPr="00735A33">
        <w:rPr>
          <w:rFonts w:ascii="Book Antiqua" w:hAnsi="Book Antiqua"/>
        </w:rPr>
        <w:t xml:space="preserve"> 2016; </w:t>
      </w:r>
      <w:r w:rsidRPr="00735A33">
        <w:rPr>
          <w:rFonts w:ascii="Book Antiqua" w:hAnsi="Book Antiqua"/>
          <w:b/>
          <w:bCs/>
        </w:rPr>
        <w:t>10</w:t>
      </w:r>
      <w:r w:rsidRPr="00735A33">
        <w:rPr>
          <w:rFonts w:ascii="Book Antiqua" w:hAnsi="Book Antiqua"/>
        </w:rPr>
        <w:t>: 93-112 [PMID: 26560258 DOI: 10.1586/17474124.2016.1109445]</w:t>
      </w:r>
    </w:p>
    <w:p w14:paraId="2B1AF528"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17 </w:t>
      </w:r>
      <w:r w:rsidRPr="00735A33">
        <w:rPr>
          <w:rFonts w:ascii="Book Antiqua" w:hAnsi="Book Antiqua"/>
          <w:b/>
          <w:bCs/>
        </w:rPr>
        <w:t>Wada K</w:t>
      </w:r>
      <w:r w:rsidRPr="00735A33">
        <w:rPr>
          <w:rFonts w:ascii="Book Antiqua" w:hAnsi="Book Antiqua"/>
        </w:rPr>
        <w:t xml:space="preserve">, Wada K, Imamura T. [Natural course of asymptomatic gallstone disease]. </w:t>
      </w:r>
      <w:r w:rsidRPr="00735A33">
        <w:rPr>
          <w:rFonts w:ascii="Book Antiqua" w:hAnsi="Book Antiqua"/>
          <w:i/>
          <w:iCs/>
        </w:rPr>
        <w:t xml:space="preserve">Nihon </w:t>
      </w:r>
      <w:proofErr w:type="spellStart"/>
      <w:r w:rsidRPr="00735A33">
        <w:rPr>
          <w:rFonts w:ascii="Book Antiqua" w:hAnsi="Book Antiqua"/>
          <w:i/>
          <w:iCs/>
        </w:rPr>
        <w:t>Rinsho</w:t>
      </w:r>
      <w:proofErr w:type="spellEnd"/>
      <w:r w:rsidRPr="00735A33">
        <w:rPr>
          <w:rFonts w:ascii="Book Antiqua" w:hAnsi="Book Antiqua"/>
        </w:rPr>
        <w:t xml:space="preserve"> 1993; </w:t>
      </w:r>
      <w:r w:rsidRPr="00735A33">
        <w:rPr>
          <w:rFonts w:ascii="Book Antiqua" w:hAnsi="Book Antiqua"/>
          <w:b/>
          <w:bCs/>
        </w:rPr>
        <w:t>51</w:t>
      </w:r>
      <w:r w:rsidRPr="00735A33">
        <w:rPr>
          <w:rFonts w:ascii="Book Antiqua" w:hAnsi="Book Antiqua"/>
        </w:rPr>
        <w:t>: 1737-1743 [PMID: 8366588]</w:t>
      </w:r>
    </w:p>
    <w:p w14:paraId="443BD207"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18 </w:t>
      </w:r>
      <w:proofErr w:type="spellStart"/>
      <w:r w:rsidRPr="00735A33">
        <w:rPr>
          <w:rFonts w:ascii="Book Antiqua" w:hAnsi="Book Antiqua"/>
          <w:b/>
          <w:bCs/>
        </w:rPr>
        <w:t>Portincasa</w:t>
      </w:r>
      <w:proofErr w:type="spellEnd"/>
      <w:r w:rsidRPr="00735A33">
        <w:rPr>
          <w:rFonts w:ascii="Book Antiqua" w:hAnsi="Book Antiqua"/>
          <w:b/>
          <w:bCs/>
        </w:rPr>
        <w:t xml:space="preserve"> P</w:t>
      </w:r>
      <w:r w:rsidRPr="00735A33">
        <w:rPr>
          <w:rFonts w:ascii="Book Antiqua" w:hAnsi="Book Antiqua"/>
        </w:rPr>
        <w:t xml:space="preserve">, </w:t>
      </w:r>
      <w:proofErr w:type="spellStart"/>
      <w:r w:rsidRPr="00735A33">
        <w:rPr>
          <w:rFonts w:ascii="Book Antiqua" w:hAnsi="Book Antiqua"/>
        </w:rPr>
        <w:t>Moschetta</w:t>
      </w:r>
      <w:proofErr w:type="spellEnd"/>
      <w:r w:rsidRPr="00735A33">
        <w:rPr>
          <w:rFonts w:ascii="Book Antiqua" w:hAnsi="Book Antiqua"/>
        </w:rPr>
        <w:t xml:space="preserve"> A, </w:t>
      </w:r>
      <w:proofErr w:type="spellStart"/>
      <w:r w:rsidRPr="00735A33">
        <w:rPr>
          <w:rFonts w:ascii="Book Antiqua" w:hAnsi="Book Antiqua"/>
        </w:rPr>
        <w:t>Palasciano</w:t>
      </w:r>
      <w:proofErr w:type="spellEnd"/>
      <w:r w:rsidRPr="00735A33">
        <w:rPr>
          <w:rFonts w:ascii="Book Antiqua" w:hAnsi="Book Antiqua"/>
        </w:rPr>
        <w:t xml:space="preserve"> G. Cholesterol gallstone disease. </w:t>
      </w:r>
      <w:r w:rsidRPr="00735A33">
        <w:rPr>
          <w:rFonts w:ascii="Book Antiqua" w:hAnsi="Book Antiqua"/>
          <w:i/>
          <w:iCs/>
        </w:rPr>
        <w:t>Lancet</w:t>
      </w:r>
      <w:r w:rsidRPr="00735A33">
        <w:rPr>
          <w:rFonts w:ascii="Book Antiqua" w:hAnsi="Book Antiqua"/>
        </w:rPr>
        <w:t xml:space="preserve"> 2006; </w:t>
      </w:r>
      <w:r w:rsidRPr="00735A33">
        <w:rPr>
          <w:rFonts w:ascii="Book Antiqua" w:hAnsi="Book Antiqua"/>
          <w:b/>
          <w:bCs/>
        </w:rPr>
        <w:t>368</w:t>
      </w:r>
      <w:r w:rsidRPr="00735A33">
        <w:rPr>
          <w:rFonts w:ascii="Book Antiqua" w:hAnsi="Book Antiqua"/>
        </w:rPr>
        <w:t>: 230-239 [PMID: 16844493 DOI: 10.1016/S0140-6736(06)69044-2]</w:t>
      </w:r>
    </w:p>
    <w:p w14:paraId="45F52FDC"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19 </w:t>
      </w:r>
      <w:r w:rsidRPr="00735A33">
        <w:rPr>
          <w:rFonts w:ascii="Book Antiqua" w:hAnsi="Book Antiqua"/>
          <w:b/>
          <w:bCs/>
        </w:rPr>
        <w:t>Grimaldi CH</w:t>
      </w:r>
      <w:r w:rsidRPr="00735A33">
        <w:rPr>
          <w:rFonts w:ascii="Book Antiqua" w:hAnsi="Book Antiqua"/>
        </w:rPr>
        <w:t xml:space="preserve">, Nelson RG, Pettitt DJ, Sampliner RE, Bennett PH, </w:t>
      </w:r>
      <w:proofErr w:type="spellStart"/>
      <w:r w:rsidRPr="00735A33">
        <w:rPr>
          <w:rFonts w:ascii="Book Antiqua" w:hAnsi="Book Antiqua"/>
        </w:rPr>
        <w:t>Knowler</w:t>
      </w:r>
      <w:proofErr w:type="spellEnd"/>
      <w:r w:rsidRPr="00735A33">
        <w:rPr>
          <w:rFonts w:ascii="Book Antiqua" w:hAnsi="Book Antiqua"/>
        </w:rPr>
        <w:t xml:space="preserve"> WC. Increased mortality with gallstone disease: results of a 20-year population-based survey in Pima Indians. </w:t>
      </w:r>
      <w:r w:rsidRPr="00735A33">
        <w:rPr>
          <w:rFonts w:ascii="Book Antiqua" w:hAnsi="Book Antiqua"/>
          <w:i/>
          <w:iCs/>
        </w:rPr>
        <w:t>Ann Intern Med</w:t>
      </w:r>
      <w:r w:rsidRPr="00735A33">
        <w:rPr>
          <w:rFonts w:ascii="Book Antiqua" w:hAnsi="Book Antiqua"/>
        </w:rPr>
        <w:t xml:space="preserve"> 1993; </w:t>
      </w:r>
      <w:r w:rsidRPr="00735A33">
        <w:rPr>
          <w:rFonts w:ascii="Book Antiqua" w:hAnsi="Book Antiqua"/>
          <w:b/>
          <w:bCs/>
        </w:rPr>
        <w:t>118</w:t>
      </w:r>
      <w:r w:rsidRPr="00735A33">
        <w:rPr>
          <w:rFonts w:ascii="Book Antiqua" w:hAnsi="Book Antiqua"/>
        </w:rPr>
        <w:t>: 185-190 [PMID: 8417635 DOI: 10.7326/0003-4819-118-3-199302010-00005]</w:t>
      </w:r>
    </w:p>
    <w:p w14:paraId="6A39D22D"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20 </w:t>
      </w:r>
      <w:r w:rsidRPr="00735A33">
        <w:rPr>
          <w:rFonts w:ascii="Book Antiqua" w:hAnsi="Book Antiqua"/>
          <w:b/>
          <w:bCs/>
        </w:rPr>
        <w:t>Ruhl CE</w:t>
      </w:r>
      <w:r w:rsidRPr="00735A33">
        <w:rPr>
          <w:rFonts w:ascii="Book Antiqua" w:hAnsi="Book Antiqua"/>
        </w:rPr>
        <w:t xml:space="preserve">, Everhart JE. Gallstone disease is associated with increased mortality in the United States. </w:t>
      </w:r>
      <w:r w:rsidRPr="00735A33">
        <w:rPr>
          <w:rFonts w:ascii="Book Antiqua" w:hAnsi="Book Antiqua"/>
          <w:i/>
          <w:iCs/>
        </w:rPr>
        <w:t>Gastroenterology</w:t>
      </w:r>
      <w:r w:rsidRPr="00735A33">
        <w:rPr>
          <w:rFonts w:ascii="Book Antiqua" w:hAnsi="Book Antiqua"/>
        </w:rPr>
        <w:t xml:space="preserve"> 2011; </w:t>
      </w:r>
      <w:r w:rsidRPr="00735A33">
        <w:rPr>
          <w:rFonts w:ascii="Book Antiqua" w:hAnsi="Book Antiqua"/>
          <w:b/>
          <w:bCs/>
        </w:rPr>
        <w:t>140</w:t>
      </w:r>
      <w:r w:rsidRPr="00735A33">
        <w:rPr>
          <w:rFonts w:ascii="Book Antiqua" w:hAnsi="Book Antiqua"/>
        </w:rPr>
        <w:t>: 508-516 [PMID: 21075109 DOI: 10.1053/j.gastro.2010.10.060]</w:t>
      </w:r>
    </w:p>
    <w:p w14:paraId="4740FE96"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lastRenderedPageBreak/>
        <w:t xml:space="preserve">21 </w:t>
      </w:r>
      <w:r w:rsidRPr="00735A33">
        <w:rPr>
          <w:rFonts w:ascii="Book Antiqua" w:hAnsi="Book Antiqua"/>
          <w:b/>
          <w:bCs/>
        </w:rPr>
        <w:t>Zheng Y</w:t>
      </w:r>
      <w:r w:rsidRPr="00735A33">
        <w:rPr>
          <w:rFonts w:ascii="Book Antiqua" w:hAnsi="Book Antiqua"/>
        </w:rPr>
        <w:t xml:space="preserve">, Xu M, </w:t>
      </w:r>
      <w:proofErr w:type="spellStart"/>
      <w:r w:rsidRPr="00735A33">
        <w:rPr>
          <w:rFonts w:ascii="Book Antiqua" w:hAnsi="Book Antiqua"/>
        </w:rPr>
        <w:t>Heianza</w:t>
      </w:r>
      <w:proofErr w:type="spellEnd"/>
      <w:r w:rsidRPr="00735A33">
        <w:rPr>
          <w:rFonts w:ascii="Book Antiqua" w:hAnsi="Book Antiqua"/>
        </w:rPr>
        <w:t xml:space="preserve"> Y, Ma W, Wang T, Sun D, Albert CM, Hu FB, </w:t>
      </w:r>
      <w:proofErr w:type="spellStart"/>
      <w:r w:rsidRPr="00735A33">
        <w:rPr>
          <w:rFonts w:ascii="Book Antiqua" w:hAnsi="Book Antiqua"/>
        </w:rPr>
        <w:t>Rexrode</w:t>
      </w:r>
      <w:proofErr w:type="spellEnd"/>
      <w:r w:rsidRPr="00735A33">
        <w:rPr>
          <w:rFonts w:ascii="Book Antiqua" w:hAnsi="Book Antiqua"/>
        </w:rPr>
        <w:t xml:space="preserve"> KM, Manson JE, Qi L. Gallstone disease and increased risk of mortality: Two large prospective studies in US men and women. </w:t>
      </w:r>
      <w:r w:rsidRPr="00735A33">
        <w:rPr>
          <w:rFonts w:ascii="Book Antiqua" w:hAnsi="Book Antiqua"/>
          <w:i/>
          <w:iCs/>
        </w:rPr>
        <w:t>J Gastroenterol Hepatol</w:t>
      </w:r>
      <w:r w:rsidRPr="00735A33">
        <w:rPr>
          <w:rFonts w:ascii="Book Antiqua" w:hAnsi="Book Antiqua"/>
        </w:rPr>
        <w:t xml:space="preserve"> 2018; </w:t>
      </w:r>
      <w:r w:rsidRPr="00735A33">
        <w:rPr>
          <w:rFonts w:ascii="Book Antiqua" w:hAnsi="Book Antiqua"/>
          <w:b/>
          <w:bCs/>
        </w:rPr>
        <w:t>33</w:t>
      </w:r>
      <w:r w:rsidRPr="00735A33">
        <w:rPr>
          <w:rFonts w:ascii="Book Antiqua" w:hAnsi="Book Antiqua"/>
        </w:rPr>
        <w:t>: 1925-1931 [PMID: 29671893 DOI: 10.1111/jgh.14264]</w:t>
      </w:r>
    </w:p>
    <w:p w14:paraId="23738C19"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22 </w:t>
      </w:r>
      <w:proofErr w:type="spellStart"/>
      <w:r w:rsidRPr="00735A33">
        <w:rPr>
          <w:rFonts w:ascii="Book Antiqua" w:hAnsi="Book Antiqua"/>
          <w:b/>
          <w:bCs/>
        </w:rPr>
        <w:t>Shabanzadeh</w:t>
      </w:r>
      <w:proofErr w:type="spellEnd"/>
      <w:r w:rsidRPr="00735A33">
        <w:rPr>
          <w:rFonts w:ascii="Book Antiqua" w:hAnsi="Book Antiqua"/>
          <w:b/>
          <w:bCs/>
        </w:rPr>
        <w:t xml:space="preserve"> DM</w:t>
      </w:r>
      <w:r w:rsidRPr="00735A33">
        <w:rPr>
          <w:rFonts w:ascii="Book Antiqua" w:hAnsi="Book Antiqua"/>
        </w:rPr>
        <w:t xml:space="preserve">, </w:t>
      </w:r>
      <w:proofErr w:type="spellStart"/>
      <w:r w:rsidRPr="00735A33">
        <w:rPr>
          <w:rFonts w:ascii="Book Antiqua" w:hAnsi="Book Antiqua"/>
        </w:rPr>
        <w:t>Sørensen</w:t>
      </w:r>
      <w:proofErr w:type="spellEnd"/>
      <w:r w:rsidRPr="00735A33">
        <w:rPr>
          <w:rFonts w:ascii="Book Antiqua" w:hAnsi="Book Antiqua"/>
        </w:rPr>
        <w:t xml:space="preserve"> LT, </w:t>
      </w:r>
      <w:proofErr w:type="spellStart"/>
      <w:r w:rsidRPr="00735A33">
        <w:rPr>
          <w:rFonts w:ascii="Book Antiqua" w:hAnsi="Book Antiqua"/>
        </w:rPr>
        <w:t>Jørgensen</w:t>
      </w:r>
      <w:proofErr w:type="spellEnd"/>
      <w:r w:rsidRPr="00735A33">
        <w:rPr>
          <w:rFonts w:ascii="Book Antiqua" w:hAnsi="Book Antiqua"/>
        </w:rPr>
        <w:t xml:space="preserve"> T. Gallstone disease and mortality: a cohort study. </w:t>
      </w:r>
      <w:r w:rsidRPr="00735A33">
        <w:rPr>
          <w:rFonts w:ascii="Book Antiqua" w:hAnsi="Book Antiqua"/>
          <w:i/>
          <w:iCs/>
        </w:rPr>
        <w:t>Int J Public Health</w:t>
      </w:r>
      <w:r w:rsidRPr="00735A33">
        <w:rPr>
          <w:rFonts w:ascii="Book Antiqua" w:hAnsi="Book Antiqua"/>
        </w:rPr>
        <w:t xml:space="preserve"> 2017; </w:t>
      </w:r>
      <w:r w:rsidRPr="00735A33">
        <w:rPr>
          <w:rFonts w:ascii="Book Antiqua" w:hAnsi="Book Antiqua"/>
          <w:b/>
          <w:bCs/>
        </w:rPr>
        <w:t>62</w:t>
      </w:r>
      <w:r w:rsidRPr="00735A33">
        <w:rPr>
          <w:rFonts w:ascii="Book Antiqua" w:hAnsi="Book Antiqua"/>
        </w:rPr>
        <w:t>: 353-360 [PMID: 27815564 DOI: 10.1007/s00038-016-0916-7]</w:t>
      </w:r>
    </w:p>
    <w:p w14:paraId="22D25920"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23 </w:t>
      </w:r>
      <w:proofErr w:type="spellStart"/>
      <w:r w:rsidRPr="00735A33">
        <w:rPr>
          <w:rFonts w:ascii="Book Antiqua" w:hAnsi="Book Antiqua"/>
          <w:b/>
          <w:bCs/>
        </w:rPr>
        <w:t>Gutt</w:t>
      </w:r>
      <w:proofErr w:type="spellEnd"/>
      <w:r w:rsidRPr="00735A33">
        <w:rPr>
          <w:rFonts w:ascii="Book Antiqua" w:hAnsi="Book Antiqua"/>
          <w:b/>
          <w:bCs/>
        </w:rPr>
        <w:t xml:space="preserve"> C</w:t>
      </w:r>
      <w:r w:rsidRPr="00735A33">
        <w:rPr>
          <w:rFonts w:ascii="Book Antiqua" w:hAnsi="Book Antiqua"/>
        </w:rPr>
        <w:t xml:space="preserve">, </w:t>
      </w:r>
      <w:proofErr w:type="spellStart"/>
      <w:r w:rsidRPr="00735A33">
        <w:rPr>
          <w:rFonts w:ascii="Book Antiqua" w:hAnsi="Book Antiqua"/>
        </w:rPr>
        <w:t>Schläfer</w:t>
      </w:r>
      <w:proofErr w:type="spellEnd"/>
      <w:r w:rsidRPr="00735A33">
        <w:rPr>
          <w:rFonts w:ascii="Book Antiqua" w:hAnsi="Book Antiqua"/>
        </w:rPr>
        <w:t xml:space="preserve"> S, </w:t>
      </w:r>
      <w:proofErr w:type="spellStart"/>
      <w:r w:rsidRPr="00735A33">
        <w:rPr>
          <w:rFonts w:ascii="Book Antiqua" w:hAnsi="Book Antiqua"/>
        </w:rPr>
        <w:t>Lammert</w:t>
      </w:r>
      <w:proofErr w:type="spellEnd"/>
      <w:r w:rsidRPr="00735A33">
        <w:rPr>
          <w:rFonts w:ascii="Book Antiqua" w:hAnsi="Book Antiqua"/>
        </w:rPr>
        <w:t xml:space="preserve"> F. The Treatment of Gallstone Disease. </w:t>
      </w:r>
      <w:proofErr w:type="spellStart"/>
      <w:r w:rsidRPr="00735A33">
        <w:rPr>
          <w:rFonts w:ascii="Book Antiqua" w:hAnsi="Book Antiqua"/>
          <w:i/>
          <w:iCs/>
        </w:rPr>
        <w:t>Dtsch</w:t>
      </w:r>
      <w:proofErr w:type="spellEnd"/>
      <w:r w:rsidRPr="00735A33">
        <w:rPr>
          <w:rFonts w:ascii="Book Antiqua" w:hAnsi="Book Antiqua"/>
          <w:i/>
          <w:iCs/>
        </w:rPr>
        <w:t xml:space="preserve"> </w:t>
      </w:r>
      <w:proofErr w:type="spellStart"/>
      <w:r w:rsidRPr="00735A33">
        <w:rPr>
          <w:rFonts w:ascii="Book Antiqua" w:hAnsi="Book Antiqua"/>
          <w:i/>
          <w:iCs/>
        </w:rPr>
        <w:t>Arztebl</w:t>
      </w:r>
      <w:proofErr w:type="spellEnd"/>
      <w:r w:rsidRPr="00735A33">
        <w:rPr>
          <w:rFonts w:ascii="Book Antiqua" w:hAnsi="Book Antiqua"/>
          <w:i/>
          <w:iCs/>
        </w:rPr>
        <w:t xml:space="preserve"> Int</w:t>
      </w:r>
      <w:r w:rsidRPr="00735A33">
        <w:rPr>
          <w:rFonts w:ascii="Book Antiqua" w:hAnsi="Book Antiqua"/>
        </w:rPr>
        <w:t xml:space="preserve"> 2020; </w:t>
      </w:r>
      <w:r w:rsidRPr="00735A33">
        <w:rPr>
          <w:rFonts w:ascii="Book Antiqua" w:hAnsi="Book Antiqua"/>
          <w:b/>
          <w:bCs/>
        </w:rPr>
        <w:t>117</w:t>
      </w:r>
      <w:r w:rsidRPr="00735A33">
        <w:rPr>
          <w:rFonts w:ascii="Book Antiqua" w:hAnsi="Book Antiqua"/>
        </w:rPr>
        <w:t>: 148-158 [PMID: 32234195 DOI: 10.3238/arztebl.2020.0148]</w:t>
      </w:r>
    </w:p>
    <w:p w14:paraId="7AB1E362"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24 </w:t>
      </w:r>
      <w:r w:rsidRPr="00735A33">
        <w:rPr>
          <w:rFonts w:ascii="Book Antiqua" w:hAnsi="Book Antiqua"/>
          <w:b/>
          <w:bCs/>
        </w:rPr>
        <w:t>Yamashita Y</w:t>
      </w:r>
      <w:r w:rsidRPr="00735A33">
        <w:rPr>
          <w:rFonts w:ascii="Book Antiqua" w:hAnsi="Book Antiqua"/>
        </w:rPr>
        <w:t xml:space="preserve">, Takada T, </w:t>
      </w:r>
      <w:proofErr w:type="spellStart"/>
      <w:r w:rsidRPr="00735A33">
        <w:rPr>
          <w:rFonts w:ascii="Book Antiqua" w:hAnsi="Book Antiqua"/>
        </w:rPr>
        <w:t>Kawarada</w:t>
      </w:r>
      <w:proofErr w:type="spellEnd"/>
      <w:r w:rsidRPr="00735A33">
        <w:rPr>
          <w:rFonts w:ascii="Book Antiqua" w:hAnsi="Book Antiqua"/>
        </w:rPr>
        <w:t xml:space="preserve"> Y, </w:t>
      </w:r>
      <w:proofErr w:type="spellStart"/>
      <w:r w:rsidRPr="00735A33">
        <w:rPr>
          <w:rFonts w:ascii="Book Antiqua" w:hAnsi="Book Antiqua"/>
        </w:rPr>
        <w:t>Nimura</w:t>
      </w:r>
      <w:proofErr w:type="spellEnd"/>
      <w:r w:rsidRPr="00735A33">
        <w:rPr>
          <w:rFonts w:ascii="Book Antiqua" w:hAnsi="Book Antiqua"/>
        </w:rPr>
        <w:t xml:space="preserve"> Y, </w:t>
      </w:r>
      <w:proofErr w:type="spellStart"/>
      <w:r w:rsidRPr="00735A33">
        <w:rPr>
          <w:rFonts w:ascii="Book Antiqua" w:hAnsi="Book Antiqua"/>
        </w:rPr>
        <w:t>Hirota</w:t>
      </w:r>
      <w:proofErr w:type="spellEnd"/>
      <w:r w:rsidRPr="00735A33">
        <w:rPr>
          <w:rFonts w:ascii="Book Antiqua" w:hAnsi="Book Antiqua"/>
        </w:rPr>
        <w:t xml:space="preserve"> M, Miura F, Mayumi T, Yoshida M, Strasberg S, Pitt HA, de </w:t>
      </w:r>
      <w:proofErr w:type="spellStart"/>
      <w:r w:rsidRPr="00735A33">
        <w:rPr>
          <w:rFonts w:ascii="Book Antiqua" w:hAnsi="Book Antiqua"/>
        </w:rPr>
        <w:t>Santibanes</w:t>
      </w:r>
      <w:proofErr w:type="spellEnd"/>
      <w:r w:rsidRPr="00735A33">
        <w:rPr>
          <w:rFonts w:ascii="Book Antiqua" w:hAnsi="Book Antiqua"/>
        </w:rPr>
        <w:t xml:space="preserve"> E, </w:t>
      </w:r>
      <w:proofErr w:type="spellStart"/>
      <w:r w:rsidRPr="00735A33">
        <w:rPr>
          <w:rFonts w:ascii="Book Antiqua" w:hAnsi="Book Antiqua"/>
        </w:rPr>
        <w:t>Belghiti</w:t>
      </w:r>
      <w:proofErr w:type="spellEnd"/>
      <w:r w:rsidRPr="00735A33">
        <w:rPr>
          <w:rFonts w:ascii="Book Antiqua" w:hAnsi="Book Antiqua"/>
        </w:rPr>
        <w:t xml:space="preserve"> J, </w:t>
      </w:r>
      <w:proofErr w:type="spellStart"/>
      <w:r w:rsidRPr="00735A33">
        <w:rPr>
          <w:rFonts w:ascii="Book Antiqua" w:hAnsi="Book Antiqua"/>
        </w:rPr>
        <w:t>Büchler</w:t>
      </w:r>
      <w:proofErr w:type="spellEnd"/>
      <w:r w:rsidRPr="00735A33">
        <w:rPr>
          <w:rFonts w:ascii="Book Antiqua" w:hAnsi="Book Antiqua"/>
        </w:rPr>
        <w:t xml:space="preserve"> MW, </w:t>
      </w:r>
      <w:proofErr w:type="spellStart"/>
      <w:r w:rsidRPr="00735A33">
        <w:rPr>
          <w:rFonts w:ascii="Book Antiqua" w:hAnsi="Book Antiqua"/>
        </w:rPr>
        <w:t>Gouma</w:t>
      </w:r>
      <w:proofErr w:type="spellEnd"/>
      <w:r w:rsidRPr="00735A33">
        <w:rPr>
          <w:rFonts w:ascii="Book Antiqua" w:hAnsi="Book Antiqua"/>
        </w:rPr>
        <w:t xml:space="preserve"> DJ, Fan ST, </w:t>
      </w:r>
      <w:proofErr w:type="spellStart"/>
      <w:r w:rsidRPr="00735A33">
        <w:rPr>
          <w:rFonts w:ascii="Book Antiqua" w:hAnsi="Book Antiqua"/>
        </w:rPr>
        <w:t>Hilvano</w:t>
      </w:r>
      <w:proofErr w:type="spellEnd"/>
      <w:r w:rsidRPr="00735A33">
        <w:rPr>
          <w:rFonts w:ascii="Book Antiqua" w:hAnsi="Book Antiqua"/>
        </w:rPr>
        <w:t xml:space="preserve"> SC, Lau JW, Kim SW, Belli G, Windsor JA, </w:t>
      </w:r>
      <w:proofErr w:type="spellStart"/>
      <w:r w:rsidRPr="00735A33">
        <w:rPr>
          <w:rFonts w:ascii="Book Antiqua" w:hAnsi="Book Antiqua"/>
        </w:rPr>
        <w:t>Liau</w:t>
      </w:r>
      <w:proofErr w:type="spellEnd"/>
      <w:r w:rsidRPr="00735A33">
        <w:rPr>
          <w:rFonts w:ascii="Book Antiqua" w:hAnsi="Book Antiqua"/>
        </w:rPr>
        <w:t xml:space="preserve"> KH, </w:t>
      </w:r>
      <w:proofErr w:type="spellStart"/>
      <w:r w:rsidRPr="00735A33">
        <w:rPr>
          <w:rFonts w:ascii="Book Antiqua" w:hAnsi="Book Antiqua"/>
        </w:rPr>
        <w:t>Sachakul</w:t>
      </w:r>
      <w:proofErr w:type="spellEnd"/>
      <w:r w:rsidRPr="00735A33">
        <w:rPr>
          <w:rFonts w:ascii="Book Antiqua" w:hAnsi="Book Antiqua"/>
        </w:rPr>
        <w:t xml:space="preserve"> V. Surgical treatment of patients with acute cholecystitis: Tokyo Guidelines. </w:t>
      </w:r>
      <w:r w:rsidRPr="00735A33">
        <w:rPr>
          <w:rFonts w:ascii="Book Antiqua" w:hAnsi="Book Antiqua"/>
          <w:i/>
          <w:iCs/>
        </w:rPr>
        <w:t xml:space="preserve">J Hepatobiliary </w:t>
      </w:r>
      <w:proofErr w:type="spellStart"/>
      <w:r w:rsidRPr="00735A33">
        <w:rPr>
          <w:rFonts w:ascii="Book Antiqua" w:hAnsi="Book Antiqua"/>
          <w:i/>
          <w:iCs/>
        </w:rPr>
        <w:t>Pancreat</w:t>
      </w:r>
      <w:proofErr w:type="spellEnd"/>
      <w:r w:rsidRPr="00735A33">
        <w:rPr>
          <w:rFonts w:ascii="Book Antiqua" w:hAnsi="Book Antiqua"/>
          <w:i/>
          <w:iCs/>
        </w:rPr>
        <w:t xml:space="preserve"> Surg</w:t>
      </w:r>
      <w:r w:rsidRPr="00735A33">
        <w:rPr>
          <w:rFonts w:ascii="Book Antiqua" w:hAnsi="Book Antiqua"/>
        </w:rPr>
        <w:t xml:space="preserve"> 2007; </w:t>
      </w:r>
      <w:r w:rsidRPr="00735A33">
        <w:rPr>
          <w:rFonts w:ascii="Book Antiqua" w:hAnsi="Book Antiqua"/>
          <w:b/>
          <w:bCs/>
        </w:rPr>
        <w:t>14</w:t>
      </w:r>
      <w:r w:rsidRPr="00735A33">
        <w:rPr>
          <w:rFonts w:ascii="Book Antiqua" w:hAnsi="Book Antiqua"/>
        </w:rPr>
        <w:t>: 91-97 [PMID: 17252302 DOI: 10.1007/s00534-006-1161-x]</w:t>
      </w:r>
    </w:p>
    <w:p w14:paraId="156D20BD"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25 </w:t>
      </w:r>
      <w:proofErr w:type="spellStart"/>
      <w:r w:rsidRPr="00735A33">
        <w:rPr>
          <w:rFonts w:ascii="Book Antiqua" w:hAnsi="Book Antiqua"/>
          <w:b/>
          <w:bCs/>
        </w:rPr>
        <w:t>Argiriov</w:t>
      </w:r>
      <w:proofErr w:type="spellEnd"/>
      <w:r w:rsidRPr="00735A33">
        <w:rPr>
          <w:rFonts w:ascii="Book Antiqua" w:hAnsi="Book Antiqua"/>
          <w:b/>
          <w:bCs/>
        </w:rPr>
        <w:t xml:space="preserve"> Y</w:t>
      </w:r>
      <w:r w:rsidRPr="00735A33">
        <w:rPr>
          <w:rFonts w:ascii="Book Antiqua" w:hAnsi="Book Antiqua"/>
        </w:rPr>
        <w:t xml:space="preserve">, Dani M, </w:t>
      </w:r>
      <w:proofErr w:type="spellStart"/>
      <w:r w:rsidRPr="00735A33">
        <w:rPr>
          <w:rFonts w:ascii="Book Antiqua" w:hAnsi="Book Antiqua"/>
        </w:rPr>
        <w:t>Tsironis</w:t>
      </w:r>
      <w:proofErr w:type="spellEnd"/>
      <w:r w:rsidRPr="00735A33">
        <w:rPr>
          <w:rFonts w:ascii="Book Antiqua" w:hAnsi="Book Antiqua"/>
        </w:rPr>
        <w:t xml:space="preserve"> C, </w:t>
      </w:r>
      <w:proofErr w:type="spellStart"/>
      <w:r w:rsidRPr="00735A33">
        <w:rPr>
          <w:rFonts w:ascii="Book Antiqua" w:hAnsi="Book Antiqua"/>
        </w:rPr>
        <w:t>Koizia</w:t>
      </w:r>
      <w:proofErr w:type="spellEnd"/>
      <w:r w:rsidRPr="00735A33">
        <w:rPr>
          <w:rFonts w:ascii="Book Antiqua" w:hAnsi="Book Antiqua"/>
        </w:rPr>
        <w:t xml:space="preserve"> LJ. Cholecystectomy for Complicated Gallbladder and Common Biliary Duct Stones: Current Surgical Management. </w:t>
      </w:r>
      <w:r w:rsidRPr="00735A33">
        <w:rPr>
          <w:rFonts w:ascii="Book Antiqua" w:hAnsi="Book Antiqua"/>
          <w:i/>
          <w:iCs/>
        </w:rPr>
        <w:t>Front Surg</w:t>
      </w:r>
      <w:r w:rsidRPr="00735A33">
        <w:rPr>
          <w:rFonts w:ascii="Book Antiqua" w:hAnsi="Book Antiqua"/>
        </w:rPr>
        <w:t xml:space="preserve"> 2020; </w:t>
      </w:r>
      <w:r w:rsidRPr="00735A33">
        <w:rPr>
          <w:rFonts w:ascii="Book Antiqua" w:hAnsi="Book Antiqua"/>
          <w:b/>
          <w:bCs/>
        </w:rPr>
        <w:t>7</w:t>
      </w:r>
      <w:r w:rsidRPr="00735A33">
        <w:rPr>
          <w:rFonts w:ascii="Book Antiqua" w:hAnsi="Book Antiqua"/>
        </w:rPr>
        <w:t>: 42 [PMID: 32793627 DOI: 10.3389/fsurg.2020.00042]</w:t>
      </w:r>
    </w:p>
    <w:p w14:paraId="168DA923"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26 </w:t>
      </w:r>
      <w:r w:rsidRPr="00735A33">
        <w:rPr>
          <w:rFonts w:ascii="Book Antiqua" w:hAnsi="Book Antiqua"/>
          <w:b/>
          <w:bCs/>
        </w:rPr>
        <w:t>Glasgow RE</w:t>
      </w:r>
      <w:r w:rsidRPr="00735A33">
        <w:rPr>
          <w:rFonts w:ascii="Book Antiqua" w:hAnsi="Book Antiqua"/>
        </w:rPr>
        <w:t xml:space="preserve">, Cho M, </w:t>
      </w:r>
      <w:proofErr w:type="spellStart"/>
      <w:r w:rsidRPr="00735A33">
        <w:rPr>
          <w:rFonts w:ascii="Book Antiqua" w:hAnsi="Book Antiqua"/>
        </w:rPr>
        <w:t>Hutter</w:t>
      </w:r>
      <w:proofErr w:type="spellEnd"/>
      <w:r w:rsidRPr="00735A33">
        <w:rPr>
          <w:rFonts w:ascii="Book Antiqua" w:hAnsi="Book Antiqua"/>
        </w:rPr>
        <w:t xml:space="preserve"> MM, Mulvihill SJ. The spectrum and cost of complicated gallstone disease in California. </w:t>
      </w:r>
      <w:r w:rsidRPr="00735A33">
        <w:rPr>
          <w:rFonts w:ascii="Book Antiqua" w:hAnsi="Book Antiqua"/>
          <w:i/>
          <w:iCs/>
        </w:rPr>
        <w:t>Arch Surg</w:t>
      </w:r>
      <w:r w:rsidRPr="00735A33">
        <w:rPr>
          <w:rFonts w:ascii="Book Antiqua" w:hAnsi="Book Antiqua"/>
        </w:rPr>
        <w:t xml:space="preserve"> 2000; </w:t>
      </w:r>
      <w:r w:rsidRPr="00735A33">
        <w:rPr>
          <w:rFonts w:ascii="Book Antiqua" w:hAnsi="Book Antiqua"/>
          <w:b/>
          <w:bCs/>
        </w:rPr>
        <w:t>135</w:t>
      </w:r>
      <w:r w:rsidRPr="00735A33">
        <w:rPr>
          <w:rFonts w:ascii="Book Antiqua" w:hAnsi="Book Antiqua"/>
        </w:rPr>
        <w:t>: 1021-5; discussion 1025-7 [PMID: 10982504 DOI: 10.1001/archsurg.135.9.1021]</w:t>
      </w:r>
    </w:p>
    <w:p w14:paraId="539E5936"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27 </w:t>
      </w:r>
      <w:proofErr w:type="spellStart"/>
      <w:r w:rsidRPr="00735A33">
        <w:rPr>
          <w:rFonts w:ascii="Book Antiqua" w:hAnsi="Book Antiqua"/>
          <w:b/>
          <w:bCs/>
        </w:rPr>
        <w:t>Schwesinger</w:t>
      </w:r>
      <w:proofErr w:type="spellEnd"/>
      <w:r w:rsidRPr="00735A33">
        <w:rPr>
          <w:rFonts w:ascii="Book Antiqua" w:hAnsi="Book Antiqua"/>
          <w:b/>
          <w:bCs/>
        </w:rPr>
        <w:t xml:space="preserve"> WH</w:t>
      </w:r>
      <w:r w:rsidRPr="00735A33">
        <w:rPr>
          <w:rFonts w:ascii="Book Antiqua" w:hAnsi="Book Antiqua"/>
        </w:rPr>
        <w:t xml:space="preserve">, Diehl AK. Changing indications for laparoscopic cholecystectomy. Stones without symptoms and symptoms without stones. </w:t>
      </w:r>
      <w:r w:rsidRPr="00735A33">
        <w:rPr>
          <w:rFonts w:ascii="Book Antiqua" w:hAnsi="Book Antiqua"/>
          <w:i/>
          <w:iCs/>
        </w:rPr>
        <w:t>Surg Clin North Am</w:t>
      </w:r>
      <w:r w:rsidRPr="00735A33">
        <w:rPr>
          <w:rFonts w:ascii="Book Antiqua" w:hAnsi="Book Antiqua"/>
        </w:rPr>
        <w:t xml:space="preserve"> 1996; </w:t>
      </w:r>
      <w:r w:rsidRPr="00735A33">
        <w:rPr>
          <w:rFonts w:ascii="Book Antiqua" w:hAnsi="Book Antiqua"/>
          <w:b/>
          <w:bCs/>
        </w:rPr>
        <w:t>76</w:t>
      </w:r>
      <w:r w:rsidRPr="00735A33">
        <w:rPr>
          <w:rFonts w:ascii="Book Antiqua" w:hAnsi="Book Antiqua"/>
        </w:rPr>
        <w:t>: 493-504 [PMID: 8669009 DOI: 10.1016/s0039-6109(05)70456-4]</w:t>
      </w:r>
    </w:p>
    <w:p w14:paraId="7CD160FA"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28 </w:t>
      </w:r>
      <w:r w:rsidRPr="00735A33">
        <w:rPr>
          <w:rFonts w:ascii="Book Antiqua" w:hAnsi="Book Antiqua"/>
          <w:b/>
          <w:bCs/>
        </w:rPr>
        <w:t>Reynolds W Jr</w:t>
      </w:r>
      <w:r w:rsidRPr="00735A33">
        <w:rPr>
          <w:rFonts w:ascii="Book Antiqua" w:hAnsi="Book Antiqua"/>
        </w:rPr>
        <w:t xml:space="preserve">. The first laparoscopic cholecystectomy. </w:t>
      </w:r>
      <w:r w:rsidRPr="00735A33">
        <w:rPr>
          <w:rFonts w:ascii="Book Antiqua" w:hAnsi="Book Antiqua"/>
          <w:i/>
          <w:iCs/>
        </w:rPr>
        <w:t>JSLS</w:t>
      </w:r>
      <w:r w:rsidRPr="00735A33">
        <w:rPr>
          <w:rFonts w:ascii="Book Antiqua" w:hAnsi="Book Antiqua"/>
        </w:rPr>
        <w:t xml:space="preserve"> 2001; </w:t>
      </w:r>
      <w:r w:rsidRPr="00735A33">
        <w:rPr>
          <w:rFonts w:ascii="Book Antiqua" w:hAnsi="Book Antiqua"/>
          <w:b/>
          <w:bCs/>
        </w:rPr>
        <w:t>5</w:t>
      </w:r>
      <w:r w:rsidRPr="00735A33">
        <w:rPr>
          <w:rFonts w:ascii="Book Antiqua" w:hAnsi="Book Antiqua"/>
        </w:rPr>
        <w:t>: 89-94 [PMID: 11304004]</w:t>
      </w:r>
    </w:p>
    <w:p w14:paraId="07825A66"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29 </w:t>
      </w:r>
      <w:proofErr w:type="spellStart"/>
      <w:r w:rsidRPr="00735A33">
        <w:rPr>
          <w:rFonts w:ascii="Book Antiqua" w:hAnsi="Book Antiqua"/>
          <w:b/>
          <w:bCs/>
        </w:rPr>
        <w:t>Festi</w:t>
      </w:r>
      <w:proofErr w:type="spellEnd"/>
      <w:r w:rsidRPr="00735A33">
        <w:rPr>
          <w:rFonts w:ascii="Book Antiqua" w:hAnsi="Book Antiqua"/>
          <w:b/>
          <w:bCs/>
        </w:rPr>
        <w:t xml:space="preserve"> D</w:t>
      </w:r>
      <w:r w:rsidRPr="00735A33">
        <w:rPr>
          <w:rFonts w:ascii="Book Antiqua" w:hAnsi="Book Antiqua"/>
        </w:rPr>
        <w:t xml:space="preserve">, </w:t>
      </w:r>
      <w:proofErr w:type="spellStart"/>
      <w:r w:rsidRPr="00735A33">
        <w:rPr>
          <w:rFonts w:ascii="Book Antiqua" w:hAnsi="Book Antiqua"/>
        </w:rPr>
        <w:t>Reggiani</w:t>
      </w:r>
      <w:proofErr w:type="spellEnd"/>
      <w:r w:rsidRPr="00735A33">
        <w:rPr>
          <w:rFonts w:ascii="Book Antiqua" w:hAnsi="Book Antiqua"/>
        </w:rPr>
        <w:t xml:space="preserve"> ML, </w:t>
      </w:r>
      <w:proofErr w:type="spellStart"/>
      <w:r w:rsidRPr="00735A33">
        <w:rPr>
          <w:rFonts w:ascii="Book Antiqua" w:hAnsi="Book Antiqua"/>
        </w:rPr>
        <w:t>Attili</w:t>
      </w:r>
      <w:proofErr w:type="spellEnd"/>
      <w:r w:rsidRPr="00735A33">
        <w:rPr>
          <w:rFonts w:ascii="Book Antiqua" w:hAnsi="Book Antiqua"/>
        </w:rPr>
        <w:t xml:space="preserve"> AF, Loria P, </w:t>
      </w:r>
      <w:proofErr w:type="spellStart"/>
      <w:r w:rsidRPr="00735A33">
        <w:rPr>
          <w:rFonts w:ascii="Book Antiqua" w:hAnsi="Book Antiqua"/>
        </w:rPr>
        <w:t>Pazzi</w:t>
      </w:r>
      <w:proofErr w:type="spellEnd"/>
      <w:r w:rsidRPr="00735A33">
        <w:rPr>
          <w:rFonts w:ascii="Book Antiqua" w:hAnsi="Book Antiqua"/>
        </w:rPr>
        <w:t xml:space="preserve"> P, </w:t>
      </w:r>
      <w:proofErr w:type="spellStart"/>
      <w:r w:rsidRPr="00735A33">
        <w:rPr>
          <w:rFonts w:ascii="Book Antiqua" w:hAnsi="Book Antiqua"/>
        </w:rPr>
        <w:t>Scaioli</w:t>
      </w:r>
      <w:proofErr w:type="spellEnd"/>
      <w:r w:rsidRPr="00735A33">
        <w:rPr>
          <w:rFonts w:ascii="Book Antiqua" w:hAnsi="Book Antiqua"/>
        </w:rPr>
        <w:t xml:space="preserve"> E, </w:t>
      </w:r>
      <w:proofErr w:type="spellStart"/>
      <w:r w:rsidRPr="00735A33">
        <w:rPr>
          <w:rFonts w:ascii="Book Antiqua" w:hAnsi="Book Antiqua"/>
        </w:rPr>
        <w:t>Capodicasa</w:t>
      </w:r>
      <w:proofErr w:type="spellEnd"/>
      <w:r w:rsidRPr="00735A33">
        <w:rPr>
          <w:rFonts w:ascii="Book Antiqua" w:hAnsi="Book Antiqua"/>
        </w:rPr>
        <w:t xml:space="preserve"> S, Romano F, </w:t>
      </w:r>
      <w:proofErr w:type="spellStart"/>
      <w:r w:rsidRPr="00735A33">
        <w:rPr>
          <w:rFonts w:ascii="Book Antiqua" w:hAnsi="Book Antiqua"/>
        </w:rPr>
        <w:t>Roda</w:t>
      </w:r>
      <w:proofErr w:type="spellEnd"/>
      <w:r w:rsidRPr="00735A33">
        <w:rPr>
          <w:rFonts w:ascii="Book Antiqua" w:hAnsi="Book Antiqua"/>
        </w:rPr>
        <w:t xml:space="preserve"> E, </w:t>
      </w:r>
      <w:proofErr w:type="spellStart"/>
      <w:r w:rsidRPr="00735A33">
        <w:rPr>
          <w:rFonts w:ascii="Book Antiqua" w:hAnsi="Book Antiqua"/>
        </w:rPr>
        <w:t>Colecchia</w:t>
      </w:r>
      <w:proofErr w:type="spellEnd"/>
      <w:r w:rsidRPr="00735A33">
        <w:rPr>
          <w:rFonts w:ascii="Book Antiqua" w:hAnsi="Book Antiqua"/>
        </w:rPr>
        <w:t xml:space="preserve"> A. Natural history of gallstone disease: Expectant management or active treatment? Results from a population-based cohort study. </w:t>
      </w:r>
      <w:r w:rsidRPr="00735A33">
        <w:rPr>
          <w:rFonts w:ascii="Book Antiqua" w:hAnsi="Book Antiqua"/>
          <w:i/>
          <w:iCs/>
        </w:rPr>
        <w:t>J Gastroenterol Hepatol</w:t>
      </w:r>
      <w:r w:rsidRPr="00735A33">
        <w:rPr>
          <w:rFonts w:ascii="Book Antiqua" w:hAnsi="Book Antiqua"/>
        </w:rPr>
        <w:t xml:space="preserve"> 2010; </w:t>
      </w:r>
      <w:r w:rsidRPr="00735A33">
        <w:rPr>
          <w:rFonts w:ascii="Book Antiqua" w:hAnsi="Book Antiqua"/>
          <w:b/>
          <w:bCs/>
        </w:rPr>
        <w:t>25</w:t>
      </w:r>
      <w:r w:rsidRPr="00735A33">
        <w:rPr>
          <w:rFonts w:ascii="Book Antiqua" w:hAnsi="Book Antiqua"/>
        </w:rPr>
        <w:t>: 719-724 [PMID: 20492328 DOI: 10.1111/j.1440-1746.2009.06146.x]</w:t>
      </w:r>
    </w:p>
    <w:p w14:paraId="2ED2AD09"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lastRenderedPageBreak/>
        <w:t xml:space="preserve">30 </w:t>
      </w:r>
      <w:proofErr w:type="spellStart"/>
      <w:r w:rsidRPr="00735A33">
        <w:rPr>
          <w:rFonts w:ascii="Book Antiqua" w:hAnsi="Book Antiqua"/>
          <w:b/>
          <w:bCs/>
        </w:rPr>
        <w:t>Attili</w:t>
      </w:r>
      <w:proofErr w:type="spellEnd"/>
      <w:r w:rsidRPr="00735A33">
        <w:rPr>
          <w:rFonts w:ascii="Book Antiqua" w:hAnsi="Book Antiqua"/>
          <w:b/>
          <w:bCs/>
        </w:rPr>
        <w:t xml:space="preserve"> AF</w:t>
      </w:r>
      <w:r w:rsidRPr="00735A33">
        <w:rPr>
          <w:rFonts w:ascii="Book Antiqua" w:hAnsi="Book Antiqua"/>
        </w:rPr>
        <w:t xml:space="preserve">, De </w:t>
      </w:r>
      <w:proofErr w:type="spellStart"/>
      <w:r w:rsidRPr="00735A33">
        <w:rPr>
          <w:rFonts w:ascii="Book Antiqua" w:hAnsi="Book Antiqua"/>
        </w:rPr>
        <w:t>Santis</w:t>
      </w:r>
      <w:proofErr w:type="spellEnd"/>
      <w:r w:rsidRPr="00735A33">
        <w:rPr>
          <w:rFonts w:ascii="Book Antiqua" w:hAnsi="Book Antiqua"/>
        </w:rPr>
        <w:t xml:space="preserve"> A, Capri R, </w:t>
      </w:r>
      <w:proofErr w:type="spellStart"/>
      <w:r w:rsidRPr="00735A33">
        <w:rPr>
          <w:rFonts w:ascii="Book Antiqua" w:hAnsi="Book Antiqua"/>
        </w:rPr>
        <w:t>Repice</w:t>
      </w:r>
      <w:proofErr w:type="spellEnd"/>
      <w:r w:rsidRPr="00735A33">
        <w:rPr>
          <w:rFonts w:ascii="Book Antiqua" w:hAnsi="Book Antiqua"/>
        </w:rPr>
        <w:t xml:space="preserve"> AM, </w:t>
      </w:r>
      <w:proofErr w:type="spellStart"/>
      <w:r w:rsidRPr="00735A33">
        <w:rPr>
          <w:rFonts w:ascii="Book Antiqua" w:hAnsi="Book Antiqua"/>
        </w:rPr>
        <w:t>Maselli</w:t>
      </w:r>
      <w:proofErr w:type="spellEnd"/>
      <w:r w:rsidRPr="00735A33">
        <w:rPr>
          <w:rFonts w:ascii="Book Antiqua" w:hAnsi="Book Antiqua"/>
        </w:rPr>
        <w:t xml:space="preserve"> S. The natural history of gallstones: the GREPCO experience. The GREPCO Group. </w:t>
      </w:r>
      <w:r w:rsidRPr="00735A33">
        <w:rPr>
          <w:rFonts w:ascii="Book Antiqua" w:hAnsi="Book Antiqua"/>
          <w:i/>
          <w:iCs/>
        </w:rPr>
        <w:t>Hepatology</w:t>
      </w:r>
      <w:r w:rsidRPr="00735A33">
        <w:rPr>
          <w:rFonts w:ascii="Book Antiqua" w:hAnsi="Book Antiqua"/>
        </w:rPr>
        <w:t xml:space="preserve"> 1995; </w:t>
      </w:r>
      <w:r w:rsidRPr="00735A33">
        <w:rPr>
          <w:rFonts w:ascii="Book Antiqua" w:hAnsi="Book Antiqua"/>
          <w:b/>
          <w:bCs/>
        </w:rPr>
        <w:t>21</w:t>
      </w:r>
      <w:r w:rsidRPr="00735A33">
        <w:rPr>
          <w:rFonts w:ascii="Book Antiqua" w:hAnsi="Book Antiqua"/>
        </w:rPr>
        <w:t>: 655-660 [PMID: 7875663 DOI: 10.1002/hep.1840210309]</w:t>
      </w:r>
    </w:p>
    <w:p w14:paraId="6344EBAA"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31 </w:t>
      </w:r>
      <w:proofErr w:type="spellStart"/>
      <w:r w:rsidRPr="00735A33">
        <w:rPr>
          <w:rFonts w:ascii="Book Antiqua" w:hAnsi="Book Antiqua"/>
          <w:b/>
          <w:bCs/>
        </w:rPr>
        <w:t>Shabanzadeh</w:t>
      </w:r>
      <w:proofErr w:type="spellEnd"/>
      <w:r w:rsidRPr="00735A33">
        <w:rPr>
          <w:rFonts w:ascii="Book Antiqua" w:hAnsi="Book Antiqua"/>
          <w:b/>
          <w:bCs/>
        </w:rPr>
        <w:t xml:space="preserve"> DM</w:t>
      </w:r>
      <w:r w:rsidRPr="00735A33">
        <w:rPr>
          <w:rFonts w:ascii="Book Antiqua" w:hAnsi="Book Antiqua"/>
        </w:rPr>
        <w:t xml:space="preserve">, </w:t>
      </w:r>
      <w:proofErr w:type="spellStart"/>
      <w:r w:rsidRPr="00735A33">
        <w:rPr>
          <w:rFonts w:ascii="Book Antiqua" w:hAnsi="Book Antiqua"/>
        </w:rPr>
        <w:t>Sørensen</w:t>
      </w:r>
      <w:proofErr w:type="spellEnd"/>
      <w:r w:rsidRPr="00735A33">
        <w:rPr>
          <w:rFonts w:ascii="Book Antiqua" w:hAnsi="Book Antiqua"/>
        </w:rPr>
        <w:t xml:space="preserve"> LT, </w:t>
      </w:r>
      <w:proofErr w:type="spellStart"/>
      <w:r w:rsidRPr="00735A33">
        <w:rPr>
          <w:rFonts w:ascii="Book Antiqua" w:hAnsi="Book Antiqua"/>
        </w:rPr>
        <w:t>Jørgensen</w:t>
      </w:r>
      <w:proofErr w:type="spellEnd"/>
      <w:r w:rsidRPr="00735A33">
        <w:rPr>
          <w:rFonts w:ascii="Book Antiqua" w:hAnsi="Book Antiqua"/>
        </w:rPr>
        <w:t xml:space="preserve"> T. A Prediction Rule for Risk Stratification of Incidentally Discovered Gallstones: Results From a Large Cohort Study. </w:t>
      </w:r>
      <w:r w:rsidRPr="00735A33">
        <w:rPr>
          <w:rFonts w:ascii="Book Antiqua" w:hAnsi="Book Antiqua"/>
          <w:i/>
          <w:iCs/>
        </w:rPr>
        <w:t>Gastroenterology</w:t>
      </w:r>
      <w:r w:rsidRPr="00735A33">
        <w:rPr>
          <w:rFonts w:ascii="Book Antiqua" w:hAnsi="Book Antiqua"/>
        </w:rPr>
        <w:t xml:space="preserve"> 2016; </w:t>
      </w:r>
      <w:r w:rsidRPr="00735A33">
        <w:rPr>
          <w:rFonts w:ascii="Book Antiqua" w:hAnsi="Book Antiqua"/>
          <w:b/>
          <w:bCs/>
        </w:rPr>
        <w:t>150</w:t>
      </w:r>
      <w:r w:rsidRPr="00735A33">
        <w:rPr>
          <w:rFonts w:ascii="Book Antiqua" w:hAnsi="Book Antiqua"/>
        </w:rPr>
        <w:t>: 156-167.e1 [PMID: 26375367 DOI: 10.1053/j.gastro.2015.09.002]</w:t>
      </w:r>
    </w:p>
    <w:p w14:paraId="6611B7D7"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32 </w:t>
      </w:r>
      <w:r w:rsidRPr="00735A33">
        <w:rPr>
          <w:rFonts w:ascii="Book Antiqua" w:hAnsi="Book Antiqua"/>
          <w:b/>
          <w:bCs/>
        </w:rPr>
        <w:t>Angelico F</w:t>
      </w:r>
      <w:r w:rsidRPr="00735A33">
        <w:rPr>
          <w:rFonts w:ascii="Book Antiqua" w:hAnsi="Book Antiqua"/>
        </w:rPr>
        <w:t xml:space="preserve">, Del Ben M, </w:t>
      </w:r>
      <w:proofErr w:type="spellStart"/>
      <w:r w:rsidRPr="00735A33">
        <w:rPr>
          <w:rFonts w:ascii="Book Antiqua" w:hAnsi="Book Antiqua"/>
        </w:rPr>
        <w:t>Barbato</w:t>
      </w:r>
      <w:proofErr w:type="spellEnd"/>
      <w:r w:rsidRPr="00735A33">
        <w:rPr>
          <w:rFonts w:ascii="Book Antiqua" w:hAnsi="Book Antiqua"/>
        </w:rPr>
        <w:t xml:space="preserve"> A, Conti R, </w:t>
      </w:r>
      <w:proofErr w:type="spellStart"/>
      <w:r w:rsidRPr="00735A33">
        <w:rPr>
          <w:rFonts w:ascii="Book Antiqua" w:hAnsi="Book Antiqua"/>
        </w:rPr>
        <w:t>Urbinati</w:t>
      </w:r>
      <w:proofErr w:type="spellEnd"/>
      <w:r w:rsidRPr="00735A33">
        <w:rPr>
          <w:rFonts w:ascii="Book Antiqua" w:hAnsi="Book Antiqua"/>
        </w:rPr>
        <w:t xml:space="preserve"> G. Ten-year incidence and natural history of gallstone disease in a rural population of women in central Italy. The Rome Group for the Epidemiology and Prevention of Cholelithiasis (GREPCO). </w:t>
      </w:r>
      <w:r w:rsidRPr="00735A33">
        <w:rPr>
          <w:rFonts w:ascii="Book Antiqua" w:hAnsi="Book Antiqua"/>
          <w:i/>
          <w:iCs/>
        </w:rPr>
        <w:t>Ital J Gastroenterol Hepatol</w:t>
      </w:r>
      <w:r w:rsidRPr="00735A33">
        <w:rPr>
          <w:rFonts w:ascii="Book Antiqua" w:hAnsi="Book Antiqua"/>
        </w:rPr>
        <w:t xml:space="preserve"> 1997; </w:t>
      </w:r>
      <w:r w:rsidRPr="00735A33">
        <w:rPr>
          <w:rFonts w:ascii="Book Antiqua" w:hAnsi="Book Antiqua"/>
          <w:b/>
          <w:bCs/>
        </w:rPr>
        <w:t>29</w:t>
      </w:r>
      <w:r w:rsidRPr="00735A33">
        <w:rPr>
          <w:rFonts w:ascii="Book Antiqua" w:hAnsi="Book Antiqua"/>
        </w:rPr>
        <w:t>: 249-254 [PMID: 9646217]</w:t>
      </w:r>
    </w:p>
    <w:p w14:paraId="50C6A033"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33 </w:t>
      </w:r>
      <w:proofErr w:type="spellStart"/>
      <w:r w:rsidRPr="00735A33">
        <w:rPr>
          <w:rFonts w:ascii="Book Antiqua" w:hAnsi="Book Antiqua"/>
          <w:b/>
          <w:bCs/>
        </w:rPr>
        <w:t>Halldestam</w:t>
      </w:r>
      <w:proofErr w:type="spellEnd"/>
      <w:r w:rsidRPr="00735A33">
        <w:rPr>
          <w:rFonts w:ascii="Book Antiqua" w:hAnsi="Book Antiqua"/>
          <w:b/>
          <w:bCs/>
        </w:rPr>
        <w:t xml:space="preserve"> I</w:t>
      </w:r>
      <w:r w:rsidRPr="00735A33">
        <w:rPr>
          <w:rFonts w:ascii="Book Antiqua" w:hAnsi="Book Antiqua"/>
        </w:rPr>
        <w:t xml:space="preserve">, </w:t>
      </w:r>
      <w:proofErr w:type="spellStart"/>
      <w:r w:rsidRPr="00735A33">
        <w:rPr>
          <w:rFonts w:ascii="Book Antiqua" w:hAnsi="Book Antiqua"/>
        </w:rPr>
        <w:t>Enell</w:t>
      </w:r>
      <w:proofErr w:type="spellEnd"/>
      <w:r w:rsidRPr="00735A33">
        <w:rPr>
          <w:rFonts w:ascii="Book Antiqua" w:hAnsi="Book Antiqua"/>
        </w:rPr>
        <w:t xml:space="preserve"> EL, </w:t>
      </w:r>
      <w:proofErr w:type="spellStart"/>
      <w:r w:rsidRPr="00735A33">
        <w:rPr>
          <w:rFonts w:ascii="Book Antiqua" w:hAnsi="Book Antiqua"/>
        </w:rPr>
        <w:t>Kullman</w:t>
      </w:r>
      <w:proofErr w:type="spellEnd"/>
      <w:r w:rsidRPr="00735A33">
        <w:rPr>
          <w:rFonts w:ascii="Book Antiqua" w:hAnsi="Book Antiqua"/>
        </w:rPr>
        <w:t xml:space="preserve"> E, </w:t>
      </w:r>
      <w:proofErr w:type="spellStart"/>
      <w:r w:rsidRPr="00735A33">
        <w:rPr>
          <w:rFonts w:ascii="Book Antiqua" w:hAnsi="Book Antiqua"/>
        </w:rPr>
        <w:t>Borch</w:t>
      </w:r>
      <w:proofErr w:type="spellEnd"/>
      <w:r w:rsidRPr="00735A33">
        <w:rPr>
          <w:rFonts w:ascii="Book Antiqua" w:hAnsi="Book Antiqua"/>
        </w:rPr>
        <w:t xml:space="preserve"> K. Development of symptoms and complications in individuals with asymptomatic gallstones. </w:t>
      </w:r>
      <w:r w:rsidRPr="00735A33">
        <w:rPr>
          <w:rFonts w:ascii="Book Antiqua" w:hAnsi="Book Antiqua"/>
          <w:i/>
          <w:iCs/>
        </w:rPr>
        <w:t>Br J Surg</w:t>
      </w:r>
      <w:r w:rsidRPr="00735A33">
        <w:rPr>
          <w:rFonts w:ascii="Book Antiqua" w:hAnsi="Book Antiqua"/>
        </w:rPr>
        <w:t xml:space="preserve"> 2004; </w:t>
      </w:r>
      <w:r w:rsidRPr="00735A33">
        <w:rPr>
          <w:rFonts w:ascii="Book Antiqua" w:hAnsi="Book Antiqua"/>
          <w:b/>
          <w:bCs/>
        </w:rPr>
        <w:t>91</w:t>
      </w:r>
      <w:r w:rsidRPr="00735A33">
        <w:rPr>
          <w:rFonts w:ascii="Book Antiqua" w:hAnsi="Book Antiqua"/>
        </w:rPr>
        <w:t>: 734-738 [PMID: 15164444 DOI: 10.1002/bjs.4547]</w:t>
      </w:r>
    </w:p>
    <w:p w14:paraId="6EFCB059"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34 </w:t>
      </w:r>
      <w:proofErr w:type="spellStart"/>
      <w:r w:rsidRPr="00735A33">
        <w:rPr>
          <w:rFonts w:ascii="Book Antiqua" w:hAnsi="Book Antiqua"/>
          <w:b/>
          <w:bCs/>
        </w:rPr>
        <w:t>Riall</w:t>
      </w:r>
      <w:proofErr w:type="spellEnd"/>
      <w:r w:rsidRPr="00735A33">
        <w:rPr>
          <w:rFonts w:ascii="Book Antiqua" w:hAnsi="Book Antiqua"/>
          <w:b/>
          <w:bCs/>
        </w:rPr>
        <w:t xml:space="preserve"> TS</w:t>
      </w:r>
      <w:r w:rsidRPr="00735A33">
        <w:rPr>
          <w:rFonts w:ascii="Book Antiqua" w:hAnsi="Book Antiqua"/>
        </w:rPr>
        <w:t xml:space="preserve">, Adhikari D, Parmar AD, Linder SK, </w:t>
      </w:r>
      <w:proofErr w:type="spellStart"/>
      <w:r w:rsidRPr="00735A33">
        <w:rPr>
          <w:rFonts w:ascii="Book Antiqua" w:hAnsi="Book Antiqua"/>
        </w:rPr>
        <w:t>Dimou</w:t>
      </w:r>
      <w:proofErr w:type="spellEnd"/>
      <w:r w:rsidRPr="00735A33">
        <w:rPr>
          <w:rFonts w:ascii="Book Antiqua" w:hAnsi="Book Antiqua"/>
        </w:rPr>
        <w:t xml:space="preserve"> FM, Crowell W, </w:t>
      </w:r>
      <w:proofErr w:type="spellStart"/>
      <w:r w:rsidRPr="00735A33">
        <w:rPr>
          <w:rFonts w:ascii="Book Antiqua" w:hAnsi="Book Antiqua"/>
        </w:rPr>
        <w:t>Tamirisa</w:t>
      </w:r>
      <w:proofErr w:type="spellEnd"/>
      <w:r w:rsidRPr="00735A33">
        <w:rPr>
          <w:rFonts w:ascii="Book Antiqua" w:hAnsi="Book Antiqua"/>
        </w:rPr>
        <w:t xml:space="preserve"> NP, Townsend CM Jr, Goodwin JS. The risk paradox: use of elective cholecystectomy in older patients is independent of their risk of developing complications. </w:t>
      </w:r>
      <w:r w:rsidRPr="00735A33">
        <w:rPr>
          <w:rFonts w:ascii="Book Antiqua" w:hAnsi="Book Antiqua"/>
          <w:i/>
          <w:iCs/>
        </w:rPr>
        <w:t>J Am Coll Surg</w:t>
      </w:r>
      <w:r w:rsidRPr="00735A33">
        <w:rPr>
          <w:rFonts w:ascii="Book Antiqua" w:hAnsi="Book Antiqua"/>
        </w:rPr>
        <w:t xml:space="preserve"> 2015; </w:t>
      </w:r>
      <w:r w:rsidRPr="00735A33">
        <w:rPr>
          <w:rFonts w:ascii="Book Antiqua" w:hAnsi="Book Antiqua"/>
          <w:b/>
          <w:bCs/>
        </w:rPr>
        <w:t>220</w:t>
      </w:r>
      <w:r w:rsidRPr="00735A33">
        <w:rPr>
          <w:rFonts w:ascii="Book Antiqua" w:hAnsi="Book Antiqua"/>
        </w:rPr>
        <w:t>: 682-690 [PMID: 25660731 DOI: 10.1016/j.jamcollsurg.2014.12.012]</w:t>
      </w:r>
    </w:p>
    <w:p w14:paraId="6F062EC8"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35 </w:t>
      </w:r>
      <w:proofErr w:type="spellStart"/>
      <w:r w:rsidRPr="00735A33">
        <w:rPr>
          <w:rFonts w:ascii="Book Antiqua" w:hAnsi="Book Antiqua"/>
          <w:b/>
          <w:bCs/>
        </w:rPr>
        <w:t>Riall</w:t>
      </w:r>
      <w:proofErr w:type="spellEnd"/>
      <w:r w:rsidRPr="00735A33">
        <w:rPr>
          <w:rFonts w:ascii="Book Antiqua" w:hAnsi="Book Antiqua"/>
          <w:b/>
          <w:bCs/>
        </w:rPr>
        <w:t xml:space="preserve"> TS</w:t>
      </w:r>
      <w:r w:rsidRPr="00735A33">
        <w:rPr>
          <w:rFonts w:ascii="Book Antiqua" w:hAnsi="Book Antiqua"/>
        </w:rPr>
        <w:t xml:space="preserve">, Zhang D, Townsend CM Jr, </w:t>
      </w:r>
      <w:proofErr w:type="spellStart"/>
      <w:r w:rsidRPr="00735A33">
        <w:rPr>
          <w:rFonts w:ascii="Book Antiqua" w:hAnsi="Book Antiqua"/>
        </w:rPr>
        <w:t>Kuo</w:t>
      </w:r>
      <w:proofErr w:type="spellEnd"/>
      <w:r w:rsidRPr="00735A33">
        <w:rPr>
          <w:rFonts w:ascii="Book Antiqua" w:hAnsi="Book Antiqua"/>
        </w:rPr>
        <w:t xml:space="preserve"> YF, Goodwin JS. Failure to perform cholecystectomy for acute cholecystitis in elderly patients is associated with increased morbidity, mortality, and cost. </w:t>
      </w:r>
      <w:r w:rsidRPr="00735A33">
        <w:rPr>
          <w:rFonts w:ascii="Book Antiqua" w:hAnsi="Book Antiqua"/>
          <w:i/>
          <w:iCs/>
        </w:rPr>
        <w:t>J Am Coll Surg</w:t>
      </w:r>
      <w:r w:rsidRPr="00735A33">
        <w:rPr>
          <w:rFonts w:ascii="Book Antiqua" w:hAnsi="Book Antiqua"/>
        </w:rPr>
        <w:t xml:space="preserve"> 2010; </w:t>
      </w:r>
      <w:r w:rsidRPr="00735A33">
        <w:rPr>
          <w:rFonts w:ascii="Book Antiqua" w:hAnsi="Book Antiqua"/>
          <w:b/>
          <w:bCs/>
        </w:rPr>
        <w:t>210</w:t>
      </w:r>
      <w:r w:rsidRPr="00735A33">
        <w:rPr>
          <w:rFonts w:ascii="Book Antiqua" w:hAnsi="Book Antiqua"/>
        </w:rPr>
        <w:t>: 668-677, 677-679 [PMID: 20421027 DOI: 10.1016/j.jamcollsurg.2009.12.031]</w:t>
      </w:r>
    </w:p>
    <w:p w14:paraId="5B3D9096"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36 </w:t>
      </w:r>
      <w:r w:rsidRPr="00735A33">
        <w:rPr>
          <w:rFonts w:ascii="Book Antiqua" w:hAnsi="Book Antiqua"/>
          <w:b/>
          <w:bCs/>
        </w:rPr>
        <w:t>Schmidt M</w:t>
      </w:r>
      <w:r w:rsidRPr="00735A33">
        <w:rPr>
          <w:rFonts w:ascii="Book Antiqua" w:hAnsi="Book Antiqua"/>
        </w:rPr>
        <w:t xml:space="preserve">, </w:t>
      </w:r>
      <w:proofErr w:type="spellStart"/>
      <w:r w:rsidRPr="00735A33">
        <w:rPr>
          <w:rFonts w:ascii="Book Antiqua" w:hAnsi="Book Antiqua"/>
        </w:rPr>
        <w:t>Søndenaa</w:t>
      </w:r>
      <w:proofErr w:type="spellEnd"/>
      <w:r w:rsidRPr="00735A33">
        <w:rPr>
          <w:rFonts w:ascii="Book Antiqua" w:hAnsi="Book Antiqua"/>
        </w:rPr>
        <w:t xml:space="preserve"> K, </w:t>
      </w:r>
      <w:proofErr w:type="spellStart"/>
      <w:r w:rsidRPr="00735A33">
        <w:rPr>
          <w:rFonts w:ascii="Book Antiqua" w:hAnsi="Book Antiqua"/>
        </w:rPr>
        <w:t>Vetrhus</w:t>
      </w:r>
      <w:proofErr w:type="spellEnd"/>
      <w:r w:rsidRPr="00735A33">
        <w:rPr>
          <w:rFonts w:ascii="Book Antiqua" w:hAnsi="Book Antiqua"/>
        </w:rPr>
        <w:t xml:space="preserve"> M, Berhane T, Eide GE. A randomized controlled study of uncomplicated gallstone disease with a 14-year follow-up showed that operation was the preferred treatment. </w:t>
      </w:r>
      <w:r w:rsidRPr="00735A33">
        <w:rPr>
          <w:rFonts w:ascii="Book Antiqua" w:hAnsi="Book Antiqua"/>
          <w:i/>
          <w:iCs/>
        </w:rPr>
        <w:t>Dig Surg</w:t>
      </w:r>
      <w:r w:rsidRPr="00735A33">
        <w:rPr>
          <w:rFonts w:ascii="Book Antiqua" w:hAnsi="Book Antiqua"/>
        </w:rPr>
        <w:t xml:space="preserve"> 2011; </w:t>
      </w:r>
      <w:r w:rsidRPr="00735A33">
        <w:rPr>
          <w:rFonts w:ascii="Book Antiqua" w:hAnsi="Book Antiqua"/>
          <w:b/>
          <w:bCs/>
        </w:rPr>
        <w:t>28</w:t>
      </w:r>
      <w:r w:rsidRPr="00735A33">
        <w:rPr>
          <w:rFonts w:ascii="Book Antiqua" w:hAnsi="Book Antiqua"/>
        </w:rPr>
        <w:t>: 270-276 [PMID: 21757915 DOI: 10.1159/000329464]</w:t>
      </w:r>
    </w:p>
    <w:p w14:paraId="63E0B3EA"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37 </w:t>
      </w:r>
      <w:r w:rsidRPr="00735A33">
        <w:rPr>
          <w:rFonts w:ascii="Book Antiqua" w:hAnsi="Book Antiqua"/>
          <w:b/>
          <w:bCs/>
        </w:rPr>
        <w:t>Schmidt M</w:t>
      </w:r>
      <w:r w:rsidRPr="00735A33">
        <w:rPr>
          <w:rFonts w:ascii="Book Antiqua" w:hAnsi="Book Antiqua"/>
        </w:rPr>
        <w:t xml:space="preserve">, </w:t>
      </w:r>
      <w:proofErr w:type="spellStart"/>
      <w:r w:rsidRPr="00735A33">
        <w:rPr>
          <w:rFonts w:ascii="Book Antiqua" w:hAnsi="Book Antiqua"/>
        </w:rPr>
        <w:t>Søndenaa</w:t>
      </w:r>
      <w:proofErr w:type="spellEnd"/>
      <w:r w:rsidRPr="00735A33">
        <w:rPr>
          <w:rFonts w:ascii="Book Antiqua" w:hAnsi="Book Antiqua"/>
        </w:rPr>
        <w:t xml:space="preserve"> K, </w:t>
      </w:r>
      <w:proofErr w:type="spellStart"/>
      <w:r w:rsidRPr="00735A33">
        <w:rPr>
          <w:rFonts w:ascii="Book Antiqua" w:hAnsi="Book Antiqua"/>
        </w:rPr>
        <w:t>Vetrhus</w:t>
      </w:r>
      <w:proofErr w:type="spellEnd"/>
      <w:r w:rsidRPr="00735A33">
        <w:rPr>
          <w:rFonts w:ascii="Book Antiqua" w:hAnsi="Book Antiqua"/>
        </w:rPr>
        <w:t xml:space="preserve"> M, Berhane T, Eide GE. Long-term follow-up of a randomized controlled trial of observation versus surgery for acute cholecystitis: non-operative management is an option in some patients. </w:t>
      </w:r>
      <w:proofErr w:type="spellStart"/>
      <w:r w:rsidRPr="00735A33">
        <w:rPr>
          <w:rFonts w:ascii="Book Antiqua" w:hAnsi="Book Antiqua"/>
          <w:i/>
          <w:iCs/>
        </w:rPr>
        <w:t>Scand</w:t>
      </w:r>
      <w:proofErr w:type="spellEnd"/>
      <w:r w:rsidRPr="00735A33">
        <w:rPr>
          <w:rFonts w:ascii="Book Antiqua" w:hAnsi="Book Antiqua"/>
          <w:i/>
          <w:iCs/>
        </w:rPr>
        <w:t xml:space="preserve"> J Gastroenterol</w:t>
      </w:r>
      <w:r w:rsidRPr="00735A33">
        <w:rPr>
          <w:rFonts w:ascii="Book Antiqua" w:hAnsi="Book Antiqua"/>
        </w:rPr>
        <w:t xml:space="preserve"> 2011; </w:t>
      </w:r>
      <w:r w:rsidRPr="00735A33">
        <w:rPr>
          <w:rFonts w:ascii="Book Antiqua" w:hAnsi="Book Antiqua"/>
          <w:b/>
          <w:bCs/>
        </w:rPr>
        <w:t>46</w:t>
      </w:r>
      <w:r w:rsidRPr="00735A33">
        <w:rPr>
          <w:rFonts w:ascii="Book Antiqua" w:hAnsi="Book Antiqua"/>
        </w:rPr>
        <w:t>: 1257-1262 [PMID: 21736531 DOI: 10.3109/00365521.2011.598548]</w:t>
      </w:r>
    </w:p>
    <w:p w14:paraId="3E6307A7"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lastRenderedPageBreak/>
        <w:t xml:space="preserve">38 </w:t>
      </w:r>
      <w:r w:rsidRPr="00735A33">
        <w:rPr>
          <w:rFonts w:ascii="Book Antiqua" w:hAnsi="Book Antiqua"/>
          <w:b/>
          <w:bCs/>
        </w:rPr>
        <w:t>Williams TP</w:t>
      </w:r>
      <w:r w:rsidRPr="00735A33">
        <w:rPr>
          <w:rFonts w:ascii="Book Antiqua" w:hAnsi="Book Antiqua"/>
        </w:rPr>
        <w:t xml:space="preserve">, </w:t>
      </w:r>
      <w:proofErr w:type="spellStart"/>
      <w:r w:rsidRPr="00735A33">
        <w:rPr>
          <w:rFonts w:ascii="Book Antiqua" w:hAnsi="Book Antiqua"/>
        </w:rPr>
        <w:t>Dimou</w:t>
      </w:r>
      <w:proofErr w:type="spellEnd"/>
      <w:r w:rsidRPr="00735A33">
        <w:rPr>
          <w:rFonts w:ascii="Book Antiqua" w:hAnsi="Book Antiqua"/>
        </w:rPr>
        <w:t xml:space="preserve"> FM, Adhikari D, Kimbrough TD, </w:t>
      </w:r>
      <w:proofErr w:type="spellStart"/>
      <w:r w:rsidRPr="00735A33">
        <w:rPr>
          <w:rFonts w:ascii="Book Antiqua" w:hAnsi="Book Antiqua"/>
        </w:rPr>
        <w:t>Riall</w:t>
      </w:r>
      <w:proofErr w:type="spellEnd"/>
      <w:r w:rsidRPr="00735A33">
        <w:rPr>
          <w:rFonts w:ascii="Book Antiqua" w:hAnsi="Book Antiqua"/>
        </w:rPr>
        <w:t xml:space="preserve"> TS. Hospital readmission after emergency room visit for cholelithiasis. </w:t>
      </w:r>
      <w:r w:rsidRPr="00735A33">
        <w:rPr>
          <w:rFonts w:ascii="Book Antiqua" w:hAnsi="Book Antiqua"/>
          <w:i/>
          <w:iCs/>
        </w:rPr>
        <w:t>J Surg Res</w:t>
      </w:r>
      <w:r w:rsidRPr="00735A33">
        <w:rPr>
          <w:rFonts w:ascii="Book Antiqua" w:hAnsi="Book Antiqua"/>
        </w:rPr>
        <w:t xml:space="preserve"> 2015; </w:t>
      </w:r>
      <w:r w:rsidRPr="00735A33">
        <w:rPr>
          <w:rFonts w:ascii="Book Antiqua" w:hAnsi="Book Antiqua"/>
          <w:b/>
          <w:bCs/>
        </w:rPr>
        <w:t>197</w:t>
      </w:r>
      <w:r w:rsidRPr="00735A33">
        <w:rPr>
          <w:rFonts w:ascii="Book Antiqua" w:hAnsi="Book Antiqua"/>
        </w:rPr>
        <w:t>: 318-323 [PMID: 25959838 DOI: 10.1016/j.jss.2015.04.032]</w:t>
      </w:r>
    </w:p>
    <w:p w14:paraId="78295DDE"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39 </w:t>
      </w:r>
      <w:proofErr w:type="spellStart"/>
      <w:r w:rsidRPr="00735A33">
        <w:rPr>
          <w:rFonts w:ascii="Book Antiqua" w:hAnsi="Book Antiqua"/>
          <w:b/>
          <w:bCs/>
        </w:rPr>
        <w:t>Flum</w:t>
      </w:r>
      <w:proofErr w:type="spellEnd"/>
      <w:r w:rsidRPr="00735A33">
        <w:rPr>
          <w:rFonts w:ascii="Book Antiqua" w:hAnsi="Book Antiqua"/>
          <w:b/>
          <w:bCs/>
        </w:rPr>
        <w:t xml:space="preserve"> DR</w:t>
      </w:r>
      <w:r w:rsidRPr="00735A33">
        <w:rPr>
          <w:rFonts w:ascii="Book Antiqua" w:hAnsi="Book Antiqua"/>
        </w:rPr>
        <w:t xml:space="preserve">, Dellinger EP, Cheadle A, Chan L, </w:t>
      </w:r>
      <w:proofErr w:type="spellStart"/>
      <w:r w:rsidRPr="00735A33">
        <w:rPr>
          <w:rFonts w:ascii="Book Antiqua" w:hAnsi="Book Antiqua"/>
        </w:rPr>
        <w:t>Koepsell</w:t>
      </w:r>
      <w:proofErr w:type="spellEnd"/>
      <w:r w:rsidRPr="00735A33">
        <w:rPr>
          <w:rFonts w:ascii="Book Antiqua" w:hAnsi="Book Antiqua"/>
        </w:rPr>
        <w:t xml:space="preserve"> T. Intraoperative cholangiography and risk of common bile duct injury during cholecystectomy. </w:t>
      </w:r>
      <w:r w:rsidRPr="00735A33">
        <w:rPr>
          <w:rFonts w:ascii="Book Antiqua" w:hAnsi="Book Antiqua"/>
          <w:i/>
          <w:iCs/>
        </w:rPr>
        <w:t>JAMA</w:t>
      </w:r>
      <w:r w:rsidRPr="00735A33">
        <w:rPr>
          <w:rFonts w:ascii="Book Antiqua" w:hAnsi="Book Antiqua"/>
        </w:rPr>
        <w:t xml:space="preserve"> 2003; </w:t>
      </w:r>
      <w:r w:rsidRPr="00735A33">
        <w:rPr>
          <w:rFonts w:ascii="Book Antiqua" w:hAnsi="Book Antiqua"/>
          <w:b/>
          <w:bCs/>
        </w:rPr>
        <w:t>289</w:t>
      </w:r>
      <w:r w:rsidRPr="00735A33">
        <w:rPr>
          <w:rFonts w:ascii="Book Antiqua" w:hAnsi="Book Antiqua"/>
        </w:rPr>
        <w:t>: 1639-1644 [PMID: 12672731 DOI: 10.1001/jama.289.13.1639]</w:t>
      </w:r>
    </w:p>
    <w:p w14:paraId="6603036F"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40 </w:t>
      </w:r>
      <w:proofErr w:type="spellStart"/>
      <w:r w:rsidRPr="00735A33">
        <w:rPr>
          <w:rFonts w:ascii="Book Antiqua" w:hAnsi="Book Antiqua"/>
          <w:b/>
          <w:bCs/>
        </w:rPr>
        <w:t>Shamiyeh</w:t>
      </w:r>
      <w:proofErr w:type="spellEnd"/>
      <w:r w:rsidRPr="00735A33">
        <w:rPr>
          <w:rFonts w:ascii="Book Antiqua" w:hAnsi="Book Antiqua"/>
          <w:b/>
          <w:bCs/>
        </w:rPr>
        <w:t xml:space="preserve"> A</w:t>
      </w:r>
      <w:r w:rsidRPr="00735A33">
        <w:rPr>
          <w:rFonts w:ascii="Book Antiqua" w:hAnsi="Book Antiqua"/>
        </w:rPr>
        <w:t xml:space="preserve">, </w:t>
      </w:r>
      <w:proofErr w:type="spellStart"/>
      <w:r w:rsidRPr="00735A33">
        <w:rPr>
          <w:rFonts w:ascii="Book Antiqua" w:hAnsi="Book Antiqua"/>
        </w:rPr>
        <w:t>Wayand</w:t>
      </w:r>
      <w:proofErr w:type="spellEnd"/>
      <w:r w:rsidRPr="00735A33">
        <w:rPr>
          <w:rFonts w:ascii="Book Antiqua" w:hAnsi="Book Antiqua"/>
        </w:rPr>
        <w:t xml:space="preserve"> W. Laparoscopic cholecystectomy: early and late complications and their treatment. </w:t>
      </w:r>
      <w:proofErr w:type="spellStart"/>
      <w:r w:rsidRPr="00735A33">
        <w:rPr>
          <w:rFonts w:ascii="Book Antiqua" w:hAnsi="Book Antiqua"/>
          <w:i/>
          <w:iCs/>
        </w:rPr>
        <w:t>Langenbecks</w:t>
      </w:r>
      <w:proofErr w:type="spellEnd"/>
      <w:r w:rsidRPr="00735A33">
        <w:rPr>
          <w:rFonts w:ascii="Book Antiqua" w:hAnsi="Book Antiqua"/>
          <w:i/>
          <w:iCs/>
        </w:rPr>
        <w:t xml:space="preserve"> Arch Surg</w:t>
      </w:r>
      <w:r w:rsidRPr="00735A33">
        <w:rPr>
          <w:rFonts w:ascii="Book Antiqua" w:hAnsi="Book Antiqua"/>
        </w:rPr>
        <w:t xml:space="preserve"> 2004; </w:t>
      </w:r>
      <w:r w:rsidRPr="00735A33">
        <w:rPr>
          <w:rFonts w:ascii="Book Antiqua" w:hAnsi="Book Antiqua"/>
          <w:b/>
          <w:bCs/>
        </w:rPr>
        <w:t>389</w:t>
      </w:r>
      <w:r w:rsidRPr="00735A33">
        <w:rPr>
          <w:rFonts w:ascii="Book Antiqua" w:hAnsi="Book Antiqua"/>
        </w:rPr>
        <w:t>: 164-171 [PMID: 15133671 DOI: 10.1007/s00423-004-0470-2]</w:t>
      </w:r>
    </w:p>
    <w:p w14:paraId="1CA7A7D9"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41 </w:t>
      </w:r>
      <w:r w:rsidRPr="00735A33">
        <w:rPr>
          <w:rFonts w:ascii="Book Antiqua" w:hAnsi="Book Antiqua"/>
          <w:b/>
          <w:bCs/>
        </w:rPr>
        <w:t>Shirah BH</w:t>
      </w:r>
      <w:r w:rsidRPr="00735A33">
        <w:rPr>
          <w:rFonts w:ascii="Book Antiqua" w:hAnsi="Book Antiqua"/>
        </w:rPr>
        <w:t xml:space="preserve">, Shirah HA, Zafar SH, </w:t>
      </w:r>
      <w:proofErr w:type="spellStart"/>
      <w:r w:rsidRPr="00735A33">
        <w:rPr>
          <w:rFonts w:ascii="Book Antiqua" w:hAnsi="Book Antiqua"/>
        </w:rPr>
        <w:t>Albeladi</w:t>
      </w:r>
      <w:proofErr w:type="spellEnd"/>
      <w:r w:rsidRPr="00735A33">
        <w:rPr>
          <w:rFonts w:ascii="Book Antiqua" w:hAnsi="Book Antiqua"/>
        </w:rPr>
        <w:t xml:space="preserve"> KB. Clinical patterns of postcholecystectomy syndrome. </w:t>
      </w:r>
      <w:r w:rsidRPr="00735A33">
        <w:rPr>
          <w:rFonts w:ascii="Book Antiqua" w:hAnsi="Book Antiqua"/>
          <w:i/>
          <w:iCs/>
        </w:rPr>
        <w:t xml:space="preserve">Ann Hepatobiliary </w:t>
      </w:r>
      <w:proofErr w:type="spellStart"/>
      <w:r w:rsidRPr="00735A33">
        <w:rPr>
          <w:rFonts w:ascii="Book Antiqua" w:hAnsi="Book Antiqua"/>
          <w:i/>
          <w:iCs/>
        </w:rPr>
        <w:t>Pancreat</w:t>
      </w:r>
      <w:proofErr w:type="spellEnd"/>
      <w:r w:rsidRPr="00735A33">
        <w:rPr>
          <w:rFonts w:ascii="Book Antiqua" w:hAnsi="Book Antiqua"/>
          <w:i/>
          <w:iCs/>
        </w:rPr>
        <w:t xml:space="preserve"> Surg</w:t>
      </w:r>
      <w:r w:rsidRPr="00735A33">
        <w:rPr>
          <w:rFonts w:ascii="Book Antiqua" w:hAnsi="Book Antiqua"/>
        </w:rPr>
        <w:t xml:space="preserve"> 2018; </w:t>
      </w:r>
      <w:r w:rsidRPr="00735A33">
        <w:rPr>
          <w:rFonts w:ascii="Book Antiqua" w:hAnsi="Book Antiqua"/>
          <w:b/>
          <w:bCs/>
        </w:rPr>
        <w:t>22</w:t>
      </w:r>
      <w:r w:rsidRPr="00735A33">
        <w:rPr>
          <w:rFonts w:ascii="Book Antiqua" w:hAnsi="Book Antiqua"/>
        </w:rPr>
        <w:t>: 52-57 [PMID: 29536056 DOI: 10.14701/ahbps.2018.22.1.52]</w:t>
      </w:r>
    </w:p>
    <w:p w14:paraId="66DEE03C"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42 </w:t>
      </w:r>
      <w:proofErr w:type="spellStart"/>
      <w:r w:rsidRPr="00735A33">
        <w:rPr>
          <w:rFonts w:ascii="Book Antiqua" w:hAnsi="Book Antiqua"/>
          <w:b/>
          <w:bCs/>
        </w:rPr>
        <w:t>Girometti</w:t>
      </w:r>
      <w:proofErr w:type="spellEnd"/>
      <w:r w:rsidRPr="00735A33">
        <w:rPr>
          <w:rFonts w:ascii="Book Antiqua" w:hAnsi="Book Antiqua"/>
          <w:b/>
          <w:bCs/>
        </w:rPr>
        <w:t xml:space="preserve"> R</w:t>
      </w:r>
      <w:r w:rsidRPr="00735A33">
        <w:rPr>
          <w:rFonts w:ascii="Book Antiqua" w:hAnsi="Book Antiqua"/>
        </w:rPr>
        <w:t xml:space="preserve">, </w:t>
      </w:r>
      <w:proofErr w:type="spellStart"/>
      <w:r w:rsidRPr="00735A33">
        <w:rPr>
          <w:rFonts w:ascii="Book Antiqua" w:hAnsi="Book Antiqua"/>
        </w:rPr>
        <w:t>Brondani</w:t>
      </w:r>
      <w:proofErr w:type="spellEnd"/>
      <w:r w:rsidRPr="00735A33">
        <w:rPr>
          <w:rFonts w:ascii="Book Antiqua" w:hAnsi="Book Antiqua"/>
        </w:rPr>
        <w:t xml:space="preserve"> G, </w:t>
      </w:r>
      <w:proofErr w:type="spellStart"/>
      <w:r w:rsidRPr="00735A33">
        <w:rPr>
          <w:rFonts w:ascii="Book Antiqua" w:hAnsi="Book Antiqua"/>
        </w:rPr>
        <w:t>Cereser</w:t>
      </w:r>
      <w:proofErr w:type="spellEnd"/>
      <w:r w:rsidRPr="00735A33">
        <w:rPr>
          <w:rFonts w:ascii="Book Antiqua" w:hAnsi="Book Antiqua"/>
        </w:rPr>
        <w:t xml:space="preserve"> L, Como G, Del Pin M, </w:t>
      </w:r>
      <w:proofErr w:type="spellStart"/>
      <w:r w:rsidRPr="00735A33">
        <w:rPr>
          <w:rFonts w:ascii="Book Antiqua" w:hAnsi="Book Antiqua"/>
        </w:rPr>
        <w:t>Bazzocchi</w:t>
      </w:r>
      <w:proofErr w:type="spellEnd"/>
      <w:r w:rsidRPr="00735A33">
        <w:rPr>
          <w:rFonts w:ascii="Book Antiqua" w:hAnsi="Book Antiqua"/>
        </w:rPr>
        <w:t xml:space="preserve"> M, </w:t>
      </w:r>
      <w:proofErr w:type="spellStart"/>
      <w:r w:rsidRPr="00735A33">
        <w:rPr>
          <w:rFonts w:ascii="Book Antiqua" w:hAnsi="Book Antiqua"/>
        </w:rPr>
        <w:t>Zuiani</w:t>
      </w:r>
      <w:proofErr w:type="spellEnd"/>
      <w:r w:rsidRPr="00735A33">
        <w:rPr>
          <w:rFonts w:ascii="Book Antiqua" w:hAnsi="Book Antiqua"/>
        </w:rPr>
        <w:t xml:space="preserve"> C. Post-cholecystectomy syndrome: spectrum of biliary findings at magnetic resonance cholangiopancreatography. </w:t>
      </w:r>
      <w:r w:rsidRPr="00735A33">
        <w:rPr>
          <w:rFonts w:ascii="Book Antiqua" w:hAnsi="Book Antiqua"/>
          <w:i/>
          <w:iCs/>
        </w:rPr>
        <w:t>Br J Radiol</w:t>
      </w:r>
      <w:r w:rsidRPr="00735A33">
        <w:rPr>
          <w:rFonts w:ascii="Book Antiqua" w:hAnsi="Book Antiqua"/>
        </w:rPr>
        <w:t xml:space="preserve"> 2010; </w:t>
      </w:r>
      <w:r w:rsidRPr="00735A33">
        <w:rPr>
          <w:rFonts w:ascii="Book Antiqua" w:hAnsi="Book Antiqua"/>
          <w:b/>
          <w:bCs/>
        </w:rPr>
        <w:t>83</w:t>
      </w:r>
      <w:r w:rsidRPr="00735A33">
        <w:rPr>
          <w:rFonts w:ascii="Book Antiqua" w:hAnsi="Book Antiqua"/>
        </w:rPr>
        <w:t>: 351-361 [PMID: 20335441 DOI: 10.1259/</w:t>
      </w:r>
      <w:proofErr w:type="spellStart"/>
      <w:r w:rsidRPr="00735A33">
        <w:rPr>
          <w:rFonts w:ascii="Book Antiqua" w:hAnsi="Book Antiqua"/>
        </w:rPr>
        <w:t>bjr</w:t>
      </w:r>
      <w:proofErr w:type="spellEnd"/>
      <w:r w:rsidRPr="00735A33">
        <w:rPr>
          <w:rFonts w:ascii="Book Antiqua" w:hAnsi="Book Antiqua"/>
        </w:rPr>
        <w:t>/99865290]</w:t>
      </w:r>
    </w:p>
    <w:p w14:paraId="0F4D44AD"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43 </w:t>
      </w:r>
      <w:proofErr w:type="spellStart"/>
      <w:r w:rsidRPr="00735A33">
        <w:rPr>
          <w:rFonts w:ascii="Book Antiqua" w:hAnsi="Book Antiqua"/>
          <w:b/>
          <w:bCs/>
        </w:rPr>
        <w:t>Schofer</w:t>
      </w:r>
      <w:proofErr w:type="spellEnd"/>
      <w:r w:rsidRPr="00735A33">
        <w:rPr>
          <w:rFonts w:ascii="Book Antiqua" w:hAnsi="Book Antiqua"/>
          <w:b/>
          <w:bCs/>
        </w:rPr>
        <w:t xml:space="preserve"> JM</w:t>
      </w:r>
      <w:r w:rsidRPr="00735A33">
        <w:rPr>
          <w:rFonts w:ascii="Book Antiqua" w:hAnsi="Book Antiqua"/>
        </w:rPr>
        <w:t xml:space="preserve">. Biliary causes of postcholecystectomy syndrome. </w:t>
      </w:r>
      <w:r w:rsidRPr="00735A33">
        <w:rPr>
          <w:rFonts w:ascii="Book Antiqua" w:hAnsi="Book Antiqua"/>
          <w:i/>
          <w:iCs/>
        </w:rPr>
        <w:t>J Emerg Med</w:t>
      </w:r>
      <w:r w:rsidRPr="00735A33">
        <w:rPr>
          <w:rFonts w:ascii="Book Antiqua" w:hAnsi="Book Antiqua"/>
        </w:rPr>
        <w:t xml:space="preserve"> 2010; </w:t>
      </w:r>
      <w:r w:rsidRPr="00735A33">
        <w:rPr>
          <w:rFonts w:ascii="Book Antiqua" w:hAnsi="Book Antiqua"/>
          <w:b/>
          <w:bCs/>
        </w:rPr>
        <w:t>39</w:t>
      </w:r>
      <w:r w:rsidRPr="00735A33">
        <w:rPr>
          <w:rFonts w:ascii="Book Antiqua" w:hAnsi="Book Antiqua"/>
        </w:rPr>
        <w:t>: 406-410 [PMID: 18722735 DOI: 10.1016/j.jemermed.2007.11.090]</w:t>
      </w:r>
    </w:p>
    <w:p w14:paraId="22506363"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44 </w:t>
      </w:r>
      <w:proofErr w:type="spellStart"/>
      <w:r w:rsidRPr="00735A33">
        <w:rPr>
          <w:rFonts w:ascii="Book Antiqua" w:hAnsi="Book Antiqua"/>
          <w:b/>
          <w:bCs/>
        </w:rPr>
        <w:t>Terhaar</w:t>
      </w:r>
      <w:proofErr w:type="spellEnd"/>
      <w:r w:rsidRPr="00735A33">
        <w:rPr>
          <w:rFonts w:ascii="Book Antiqua" w:hAnsi="Book Antiqua"/>
          <w:b/>
          <w:bCs/>
        </w:rPr>
        <w:t xml:space="preserve"> OA</w:t>
      </w:r>
      <w:r w:rsidRPr="00735A33">
        <w:rPr>
          <w:rFonts w:ascii="Book Antiqua" w:hAnsi="Book Antiqua"/>
        </w:rPr>
        <w:t xml:space="preserve">, Abbas S, Thornton FJ, Duke D, O'Kelly P, Abdullah K, Varghese JC, Lee MJ. Imaging patients with "post-cholecystectomy syndrome": an algorithmic approach. </w:t>
      </w:r>
      <w:r w:rsidRPr="00735A33">
        <w:rPr>
          <w:rFonts w:ascii="Book Antiqua" w:hAnsi="Book Antiqua"/>
          <w:i/>
          <w:iCs/>
        </w:rPr>
        <w:t>Clin Radiol</w:t>
      </w:r>
      <w:r w:rsidRPr="00735A33">
        <w:rPr>
          <w:rFonts w:ascii="Book Antiqua" w:hAnsi="Book Antiqua"/>
        </w:rPr>
        <w:t xml:space="preserve"> 2005; </w:t>
      </w:r>
      <w:r w:rsidRPr="00735A33">
        <w:rPr>
          <w:rFonts w:ascii="Book Antiqua" w:hAnsi="Book Antiqua"/>
          <w:b/>
          <w:bCs/>
        </w:rPr>
        <w:t>60</w:t>
      </w:r>
      <w:r w:rsidRPr="00735A33">
        <w:rPr>
          <w:rFonts w:ascii="Book Antiqua" w:hAnsi="Book Antiqua"/>
        </w:rPr>
        <w:t>: 78-84 [PMID: 15642297 DOI: 10.1016/j.crad.2004.02.014]</w:t>
      </w:r>
    </w:p>
    <w:p w14:paraId="01018BD5"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45 </w:t>
      </w:r>
      <w:proofErr w:type="spellStart"/>
      <w:r w:rsidRPr="00735A33">
        <w:rPr>
          <w:rFonts w:ascii="Book Antiqua" w:hAnsi="Book Antiqua"/>
          <w:b/>
          <w:bCs/>
        </w:rPr>
        <w:t>Jaunoo</w:t>
      </w:r>
      <w:proofErr w:type="spellEnd"/>
      <w:r w:rsidRPr="00735A33">
        <w:rPr>
          <w:rFonts w:ascii="Book Antiqua" w:hAnsi="Book Antiqua"/>
          <w:b/>
          <w:bCs/>
        </w:rPr>
        <w:t xml:space="preserve"> SS</w:t>
      </w:r>
      <w:r w:rsidRPr="00735A33">
        <w:rPr>
          <w:rFonts w:ascii="Book Antiqua" w:hAnsi="Book Antiqua"/>
        </w:rPr>
        <w:t xml:space="preserve">, Mohandas S, Almond LM. Postcholecystectomy syndrome (PCS). </w:t>
      </w:r>
      <w:r w:rsidRPr="00735A33">
        <w:rPr>
          <w:rFonts w:ascii="Book Antiqua" w:hAnsi="Book Antiqua"/>
          <w:i/>
          <w:iCs/>
        </w:rPr>
        <w:t>Int J Surg</w:t>
      </w:r>
      <w:r w:rsidRPr="00735A33">
        <w:rPr>
          <w:rFonts w:ascii="Book Antiqua" w:hAnsi="Book Antiqua"/>
        </w:rPr>
        <w:t xml:space="preserve"> 2010; </w:t>
      </w:r>
      <w:r w:rsidRPr="00735A33">
        <w:rPr>
          <w:rFonts w:ascii="Book Antiqua" w:hAnsi="Book Antiqua"/>
          <w:b/>
          <w:bCs/>
        </w:rPr>
        <w:t>8</w:t>
      </w:r>
      <w:r w:rsidRPr="00735A33">
        <w:rPr>
          <w:rFonts w:ascii="Book Antiqua" w:hAnsi="Book Antiqua"/>
        </w:rPr>
        <w:t>: 15-17 [PMID: 19857610 DOI: 10.1016/j.ijsu.2009.10.008]</w:t>
      </w:r>
    </w:p>
    <w:p w14:paraId="335E2D11"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46 </w:t>
      </w:r>
      <w:r w:rsidRPr="00735A33">
        <w:rPr>
          <w:rFonts w:ascii="Book Antiqua" w:hAnsi="Book Antiqua"/>
          <w:b/>
          <w:bCs/>
        </w:rPr>
        <w:t>Frost F</w:t>
      </w:r>
      <w:r w:rsidRPr="00735A33">
        <w:rPr>
          <w:rFonts w:ascii="Book Antiqua" w:hAnsi="Book Antiqua"/>
        </w:rPr>
        <w:t xml:space="preserve">, </w:t>
      </w:r>
      <w:proofErr w:type="spellStart"/>
      <w:r w:rsidRPr="00735A33">
        <w:rPr>
          <w:rFonts w:ascii="Book Antiqua" w:hAnsi="Book Antiqua"/>
        </w:rPr>
        <w:t>Kacprowski</w:t>
      </w:r>
      <w:proofErr w:type="spellEnd"/>
      <w:r w:rsidRPr="00735A33">
        <w:rPr>
          <w:rFonts w:ascii="Book Antiqua" w:hAnsi="Book Antiqua"/>
        </w:rPr>
        <w:t xml:space="preserve"> T, </w:t>
      </w:r>
      <w:proofErr w:type="spellStart"/>
      <w:r w:rsidRPr="00735A33">
        <w:rPr>
          <w:rFonts w:ascii="Book Antiqua" w:hAnsi="Book Antiqua"/>
        </w:rPr>
        <w:t>Rühlemann</w:t>
      </w:r>
      <w:proofErr w:type="spellEnd"/>
      <w:r w:rsidRPr="00735A33">
        <w:rPr>
          <w:rFonts w:ascii="Book Antiqua" w:hAnsi="Book Antiqua"/>
        </w:rPr>
        <w:t xml:space="preserve"> M, Weiss S, Bang C, Franke A, </w:t>
      </w:r>
      <w:proofErr w:type="spellStart"/>
      <w:r w:rsidRPr="00735A33">
        <w:rPr>
          <w:rFonts w:ascii="Book Antiqua" w:hAnsi="Book Antiqua"/>
        </w:rPr>
        <w:t>Pietzner</w:t>
      </w:r>
      <w:proofErr w:type="spellEnd"/>
      <w:r w:rsidRPr="00735A33">
        <w:rPr>
          <w:rFonts w:ascii="Book Antiqua" w:hAnsi="Book Antiqua"/>
        </w:rPr>
        <w:t xml:space="preserve"> M, </w:t>
      </w:r>
      <w:proofErr w:type="spellStart"/>
      <w:r w:rsidRPr="00735A33">
        <w:rPr>
          <w:rFonts w:ascii="Book Antiqua" w:hAnsi="Book Antiqua"/>
        </w:rPr>
        <w:t>Aghdassi</w:t>
      </w:r>
      <w:proofErr w:type="spellEnd"/>
      <w:r w:rsidRPr="00735A33">
        <w:rPr>
          <w:rFonts w:ascii="Book Antiqua" w:hAnsi="Book Antiqua"/>
        </w:rPr>
        <w:t xml:space="preserve"> AA, Sendler M, </w:t>
      </w:r>
      <w:proofErr w:type="spellStart"/>
      <w:r w:rsidRPr="00735A33">
        <w:rPr>
          <w:rFonts w:ascii="Book Antiqua" w:hAnsi="Book Antiqua"/>
        </w:rPr>
        <w:t>Völker</w:t>
      </w:r>
      <w:proofErr w:type="spellEnd"/>
      <w:r w:rsidRPr="00735A33">
        <w:rPr>
          <w:rFonts w:ascii="Book Antiqua" w:hAnsi="Book Antiqua"/>
        </w:rPr>
        <w:t xml:space="preserve"> U, </w:t>
      </w:r>
      <w:proofErr w:type="spellStart"/>
      <w:r w:rsidRPr="00735A33">
        <w:rPr>
          <w:rFonts w:ascii="Book Antiqua" w:hAnsi="Book Antiqua"/>
        </w:rPr>
        <w:t>Völzke</w:t>
      </w:r>
      <w:proofErr w:type="spellEnd"/>
      <w:r w:rsidRPr="00735A33">
        <w:rPr>
          <w:rFonts w:ascii="Book Antiqua" w:hAnsi="Book Antiqua"/>
        </w:rPr>
        <w:t xml:space="preserve"> H, </w:t>
      </w:r>
      <w:proofErr w:type="spellStart"/>
      <w:r w:rsidRPr="00735A33">
        <w:rPr>
          <w:rFonts w:ascii="Book Antiqua" w:hAnsi="Book Antiqua"/>
        </w:rPr>
        <w:t>Mayerle</w:t>
      </w:r>
      <w:proofErr w:type="spellEnd"/>
      <w:r w:rsidRPr="00735A33">
        <w:rPr>
          <w:rFonts w:ascii="Book Antiqua" w:hAnsi="Book Antiqua"/>
        </w:rPr>
        <w:t xml:space="preserve"> J, Weiss FU, </w:t>
      </w:r>
      <w:proofErr w:type="spellStart"/>
      <w:r w:rsidRPr="00735A33">
        <w:rPr>
          <w:rFonts w:ascii="Book Antiqua" w:hAnsi="Book Antiqua"/>
        </w:rPr>
        <w:t>Homuth</w:t>
      </w:r>
      <w:proofErr w:type="spellEnd"/>
      <w:r w:rsidRPr="00735A33">
        <w:rPr>
          <w:rFonts w:ascii="Book Antiqua" w:hAnsi="Book Antiqua"/>
        </w:rPr>
        <w:t xml:space="preserve"> G, Lerch MM. Carrying asymptomatic gallstones is not associated with changes in intestinal microbiota composition and diversity but cholecystectomy with significant dysbiosis. </w:t>
      </w:r>
      <w:r w:rsidRPr="00735A33">
        <w:rPr>
          <w:rFonts w:ascii="Book Antiqua" w:hAnsi="Book Antiqua"/>
          <w:i/>
          <w:iCs/>
        </w:rPr>
        <w:t>Sci Rep</w:t>
      </w:r>
      <w:r w:rsidRPr="00735A33">
        <w:rPr>
          <w:rFonts w:ascii="Book Antiqua" w:hAnsi="Book Antiqua"/>
        </w:rPr>
        <w:t xml:space="preserve"> 2021; </w:t>
      </w:r>
      <w:r w:rsidRPr="00735A33">
        <w:rPr>
          <w:rFonts w:ascii="Book Antiqua" w:hAnsi="Book Antiqua"/>
          <w:b/>
          <w:bCs/>
        </w:rPr>
        <w:t>11</w:t>
      </w:r>
      <w:r w:rsidRPr="00735A33">
        <w:rPr>
          <w:rFonts w:ascii="Book Antiqua" w:hAnsi="Book Antiqua"/>
        </w:rPr>
        <w:t>: 6677 [PMID: 33758296 DOI: 10.1038/s41598-021-86247-6]</w:t>
      </w:r>
    </w:p>
    <w:p w14:paraId="3EF3B1FB"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47 </w:t>
      </w:r>
      <w:r w:rsidRPr="00735A33">
        <w:rPr>
          <w:rFonts w:ascii="Book Antiqua" w:hAnsi="Book Antiqua"/>
          <w:b/>
          <w:bCs/>
        </w:rPr>
        <w:t>Zhang Y</w:t>
      </w:r>
      <w:r w:rsidRPr="00735A33">
        <w:rPr>
          <w:rFonts w:ascii="Book Antiqua" w:hAnsi="Book Antiqua"/>
        </w:rPr>
        <w:t xml:space="preserve">, Liu H, Li L, Ai M, Gong Z, He Y, Dong Y, Xu S, Wang J, </w:t>
      </w:r>
      <w:proofErr w:type="spellStart"/>
      <w:r w:rsidRPr="00735A33">
        <w:rPr>
          <w:rFonts w:ascii="Book Antiqua" w:hAnsi="Book Antiqua"/>
        </w:rPr>
        <w:t>Jin</w:t>
      </w:r>
      <w:proofErr w:type="spellEnd"/>
      <w:r w:rsidRPr="00735A33">
        <w:rPr>
          <w:rFonts w:ascii="Book Antiqua" w:hAnsi="Book Antiqua"/>
        </w:rPr>
        <w:t xml:space="preserve"> B, Liu J, Teng Z. Cholecystectomy can increase the risk of colorectal cancer: A meta-analysis of 10 cohort </w:t>
      </w:r>
      <w:r w:rsidRPr="00735A33">
        <w:rPr>
          <w:rFonts w:ascii="Book Antiqua" w:hAnsi="Book Antiqua"/>
        </w:rPr>
        <w:lastRenderedPageBreak/>
        <w:t xml:space="preserve">studies. </w:t>
      </w:r>
      <w:r w:rsidRPr="00735A33">
        <w:rPr>
          <w:rFonts w:ascii="Book Antiqua" w:hAnsi="Book Antiqua"/>
          <w:i/>
          <w:iCs/>
        </w:rPr>
        <w:t>PLoS One</w:t>
      </w:r>
      <w:r w:rsidRPr="00735A33">
        <w:rPr>
          <w:rFonts w:ascii="Book Antiqua" w:hAnsi="Book Antiqua"/>
        </w:rPr>
        <w:t xml:space="preserve"> 2017; </w:t>
      </w:r>
      <w:r w:rsidRPr="00735A33">
        <w:rPr>
          <w:rFonts w:ascii="Book Antiqua" w:hAnsi="Book Antiqua"/>
          <w:b/>
          <w:bCs/>
        </w:rPr>
        <w:t>12</w:t>
      </w:r>
      <w:r w:rsidRPr="00735A33">
        <w:rPr>
          <w:rFonts w:ascii="Book Antiqua" w:hAnsi="Book Antiqua"/>
        </w:rPr>
        <w:t>: e0181852 [PMID: 28771518 DOI: 10.1371/journal.pone.0181852]</w:t>
      </w:r>
    </w:p>
    <w:p w14:paraId="25FFB022"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48 </w:t>
      </w:r>
      <w:r w:rsidRPr="00735A33">
        <w:rPr>
          <w:rFonts w:ascii="Book Antiqua" w:hAnsi="Book Antiqua"/>
          <w:b/>
          <w:bCs/>
        </w:rPr>
        <w:t>Hsu RY</w:t>
      </w:r>
      <w:r w:rsidRPr="00735A33">
        <w:rPr>
          <w:rFonts w:ascii="Book Antiqua" w:hAnsi="Book Antiqua"/>
        </w:rPr>
        <w:t xml:space="preserve">, Chan CH, Spicer JD, Rousseau MC, </w:t>
      </w:r>
      <w:proofErr w:type="spellStart"/>
      <w:r w:rsidRPr="00735A33">
        <w:rPr>
          <w:rFonts w:ascii="Book Antiqua" w:hAnsi="Book Antiqua"/>
        </w:rPr>
        <w:t>Giannias</w:t>
      </w:r>
      <w:proofErr w:type="spellEnd"/>
      <w:r w:rsidRPr="00735A33">
        <w:rPr>
          <w:rFonts w:ascii="Book Antiqua" w:hAnsi="Book Antiqua"/>
        </w:rPr>
        <w:t xml:space="preserve"> B, Rousseau S, </w:t>
      </w:r>
      <w:proofErr w:type="spellStart"/>
      <w:r w:rsidRPr="00735A33">
        <w:rPr>
          <w:rFonts w:ascii="Book Antiqua" w:hAnsi="Book Antiqua"/>
        </w:rPr>
        <w:t>Ferri</w:t>
      </w:r>
      <w:proofErr w:type="spellEnd"/>
      <w:r w:rsidRPr="00735A33">
        <w:rPr>
          <w:rFonts w:ascii="Book Antiqua" w:hAnsi="Book Antiqua"/>
        </w:rPr>
        <w:t xml:space="preserve"> LE. LPS-induced TLR4 signaling in human colorectal cancer cells increases beta1 integrin-mediated cell adhesion and liver metastasis. </w:t>
      </w:r>
      <w:r w:rsidRPr="00735A33">
        <w:rPr>
          <w:rFonts w:ascii="Book Antiqua" w:hAnsi="Book Antiqua"/>
          <w:i/>
          <w:iCs/>
        </w:rPr>
        <w:t>Cancer Res</w:t>
      </w:r>
      <w:r w:rsidRPr="00735A33">
        <w:rPr>
          <w:rFonts w:ascii="Book Antiqua" w:hAnsi="Book Antiqua"/>
        </w:rPr>
        <w:t xml:space="preserve"> 2011; </w:t>
      </w:r>
      <w:r w:rsidRPr="00735A33">
        <w:rPr>
          <w:rFonts w:ascii="Book Antiqua" w:hAnsi="Book Antiqua"/>
          <w:b/>
          <w:bCs/>
        </w:rPr>
        <w:t>71</w:t>
      </w:r>
      <w:r w:rsidRPr="00735A33">
        <w:rPr>
          <w:rFonts w:ascii="Book Antiqua" w:hAnsi="Book Antiqua"/>
        </w:rPr>
        <w:t>: 1989-1998 [PMID: 21363926 DOI: 10.1158/0008-5472.CAN-10-2833]</w:t>
      </w:r>
    </w:p>
    <w:p w14:paraId="5D14BE26"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49 </w:t>
      </w:r>
      <w:proofErr w:type="spellStart"/>
      <w:r w:rsidRPr="00735A33">
        <w:rPr>
          <w:rFonts w:ascii="Book Antiqua" w:hAnsi="Book Antiqua"/>
          <w:b/>
          <w:bCs/>
        </w:rPr>
        <w:t>Gach</w:t>
      </w:r>
      <w:proofErr w:type="spellEnd"/>
      <w:r w:rsidRPr="00735A33">
        <w:rPr>
          <w:rFonts w:ascii="Book Antiqua" w:hAnsi="Book Antiqua"/>
          <w:b/>
          <w:bCs/>
        </w:rPr>
        <w:t xml:space="preserve"> T,</w:t>
      </w:r>
      <w:r w:rsidRPr="00735A33">
        <w:rPr>
          <w:rFonts w:ascii="Book Antiqua" w:hAnsi="Book Antiqua"/>
        </w:rPr>
        <w:t xml:space="preserve"> </w:t>
      </w:r>
      <w:proofErr w:type="spellStart"/>
      <w:r w:rsidRPr="00735A33">
        <w:rPr>
          <w:rFonts w:ascii="Book Antiqua" w:hAnsi="Book Antiqua"/>
        </w:rPr>
        <w:t>Bogacki</w:t>
      </w:r>
      <w:proofErr w:type="spellEnd"/>
      <w:r w:rsidRPr="00735A33">
        <w:rPr>
          <w:rFonts w:ascii="Book Antiqua" w:hAnsi="Book Antiqua"/>
        </w:rPr>
        <w:t xml:space="preserve"> P, </w:t>
      </w:r>
      <w:proofErr w:type="spellStart"/>
      <w:r w:rsidRPr="00735A33">
        <w:rPr>
          <w:rFonts w:ascii="Book Antiqua" w:hAnsi="Book Antiqua"/>
        </w:rPr>
        <w:t>Markowska</w:t>
      </w:r>
      <w:proofErr w:type="spellEnd"/>
      <w:r w:rsidRPr="00735A33">
        <w:rPr>
          <w:rFonts w:ascii="Book Antiqua" w:hAnsi="Book Antiqua"/>
        </w:rPr>
        <w:t xml:space="preserve"> B, </w:t>
      </w:r>
      <w:proofErr w:type="spellStart"/>
      <w:r w:rsidRPr="00735A33">
        <w:rPr>
          <w:rFonts w:ascii="Book Antiqua" w:hAnsi="Book Antiqua"/>
        </w:rPr>
        <w:t>Szura</w:t>
      </w:r>
      <w:proofErr w:type="spellEnd"/>
      <w:r w:rsidRPr="00735A33">
        <w:rPr>
          <w:rFonts w:ascii="Book Antiqua" w:hAnsi="Book Antiqua"/>
        </w:rPr>
        <w:t xml:space="preserve"> M. Quality of Life after Laparoscopic Cholecystectomy: Single-Center Experience. </w:t>
      </w:r>
      <w:r w:rsidRPr="001A3B45">
        <w:rPr>
          <w:rFonts w:ascii="Book Antiqua" w:hAnsi="Book Antiqua"/>
          <w:i/>
          <w:iCs/>
        </w:rPr>
        <w:t>J Am Coll Surg</w:t>
      </w:r>
      <w:r w:rsidRPr="00735A33">
        <w:rPr>
          <w:rFonts w:ascii="Book Antiqua" w:hAnsi="Book Antiqua"/>
        </w:rPr>
        <w:t xml:space="preserve"> 2020; </w:t>
      </w:r>
      <w:r w:rsidRPr="001A3B45">
        <w:rPr>
          <w:rFonts w:ascii="Book Antiqua" w:hAnsi="Book Antiqua"/>
          <w:b/>
          <w:bCs/>
        </w:rPr>
        <w:t>231</w:t>
      </w:r>
      <w:r w:rsidRPr="00735A33">
        <w:rPr>
          <w:rFonts w:ascii="Book Antiqua" w:hAnsi="Book Antiqua"/>
        </w:rPr>
        <w:t>: e135-e136 [DOI: 10.1016/j.jamcollsurg.2020.08.356]</w:t>
      </w:r>
    </w:p>
    <w:p w14:paraId="7FCFA1AD"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50 </w:t>
      </w:r>
      <w:proofErr w:type="spellStart"/>
      <w:r w:rsidRPr="00735A33">
        <w:rPr>
          <w:rFonts w:ascii="Book Antiqua" w:hAnsi="Book Antiqua"/>
          <w:b/>
          <w:bCs/>
        </w:rPr>
        <w:t>Boerma</w:t>
      </w:r>
      <w:proofErr w:type="spellEnd"/>
      <w:r w:rsidRPr="00735A33">
        <w:rPr>
          <w:rFonts w:ascii="Book Antiqua" w:hAnsi="Book Antiqua"/>
          <w:b/>
          <w:bCs/>
        </w:rPr>
        <w:t xml:space="preserve"> D</w:t>
      </w:r>
      <w:r w:rsidRPr="00735A33">
        <w:rPr>
          <w:rFonts w:ascii="Book Antiqua" w:hAnsi="Book Antiqua"/>
        </w:rPr>
        <w:t xml:space="preserve">, </w:t>
      </w:r>
      <w:proofErr w:type="spellStart"/>
      <w:r w:rsidRPr="00735A33">
        <w:rPr>
          <w:rFonts w:ascii="Book Antiqua" w:hAnsi="Book Antiqua"/>
        </w:rPr>
        <w:t>Rauws</w:t>
      </w:r>
      <w:proofErr w:type="spellEnd"/>
      <w:r w:rsidRPr="00735A33">
        <w:rPr>
          <w:rFonts w:ascii="Book Antiqua" w:hAnsi="Book Antiqua"/>
        </w:rPr>
        <w:t xml:space="preserve"> EA, </w:t>
      </w:r>
      <w:proofErr w:type="spellStart"/>
      <w:r w:rsidRPr="00735A33">
        <w:rPr>
          <w:rFonts w:ascii="Book Antiqua" w:hAnsi="Book Antiqua"/>
        </w:rPr>
        <w:t>Keulemans</w:t>
      </w:r>
      <w:proofErr w:type="spellEnd"/>
      <w:r w:rsidRPr="00735A33">
        <w:rPr>
          <w:rFonts w:ascii="Book Antiqua" w:hAnsi="Book Antiqua"/>
        </w:rPr>
        <w:t xml:space="preserve"> YC, Bergman JJ, </w:t>
      </w:r>
      <w:proofErr w:type="spellStart"/>
      <w:r w:rsidRPr="00735A33">
        <w:rPr>
          <w:rFonts w:ascii="Book Antiqua" w:hAnsi="Book Antiqua"/>
        </w:rPr>
        <w:t>Obertop</w:t>
      </w:r>
      <w:proofErr w:type="spellEnd"/>
      <w:r w:rsidRPr="00735A33">
        <w:rPr>
          <w:rFonts w:ascii="Book Antiqua" w:hAnsi="Book Antiqua"/>
        </w:rPr>
        <w:t xml:space="preserve"> H, </w:t>
      </w:r>
      <w:proofErr w:type="spellStart"/>
      <w:r w:rsidRPr="00735A33">
        <w:rPr>
          <w:rFonts w:ascii="Book Antiqua" w:hAnsi="Book Antiqua"/>
        </w:rPr>
        <w:t>Huibregtse</w:t>
      </w:r>
      <w:proofErr w:type="spellEnd"/>
      <w:r w:rsidRPr="00735A33">
        <w:rPr>
          <w:rFonts w:ascii="Book Antiqua" w:hAnsi="Book Antiqua"/>
        </w:rPr>
        <w:t xml:space="preserve"> K, </w:t>
      </w:r>
      <w:proofErr w:type="spellStart"/>
      <w:r w:rsidRPr="00735A33">
        <w:rPr>
          <w:rFonts w:ascii="Book Antiqua" w:hAnsi="Book Antiqua"/>
        </w:rPr>
        <w:t>Gouma</w:t>
      </w:r>
      <w:proofErr w:type="spellEnd"/>
      <w:r w:rsidRPr="00735A33">
        <w:rPr>
          <w:rFonts w:ascii="Book Antiqua" w:hAnsi="Book Antiqua"/>
        </w:rPr>
        <w:t xml:space="preserve"> DJ. Impaired quality of life 5 years after bile duct injury during laparoscopic cholecystectomy: a prospective analysis. </w:t>
      </w:r>
      <w:r w:rsidRPr="00735A33">
        <w:rPr>
          <w:rFonts w:ascii="Book Antiqua" w:hAnsi="Book Antiqua"/>
          <w:i/>
          <w:iCs/>
        </w:rPr>
        <w:t>Ann Surg</w:t>
      </w:r>
      <w:r w:rsidRPr="00735A33">
        <w:rPr>
          <w:rFonts w:ascii="Book Antiqua" w:hAnsi="Book Antiqua"/>
        </w:rPr>
        <w:t xml:space="preserve"> 2001; </w:t>
      </w:r>
      <w:r w:rsidRPr="00735A33">
        <w:rPr>
          <w:rFonts w:ascii="Book Antiqua" w:hAnsi="Book Antiqua"/>
          <w:b/>
          <w:bCs/>
        </w:rPr>
        <w:t>234</w:t>
      </w:r>
      <w:r w:rsidRPr="00735A33">
        <w:rPr>
          <w:rFonts w:ascii="Book Antiqua" w:hAnsi="Book Antiqua"/>
        </w:rPr>
        <w:t>: 750-757 [PMID: 11729381 DOI: 10.1097/00000658-200112000-00006]</w:t>
      </w:r>
    </w:p>
    <w:p w14:paraId="5B7A5CF0"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51 </w:t>
      </w:r>
      <w:r w:rsidRPr="00735A33">
        <w:rPr>
          <w:rFonts w:ascii="Book Antiqua" w:hAnsi="Book Antiqua"/>
          <w:b/>
          <w:bCs/>
        </w:rPr>
        <w:t xml:space="preserve">de </w:t>
      </w:r>
      <w:proofErr w:type="spellStart"/>
      <w:r w:rsidRPr="00735A33">
        <w:rPr>
          <w:rFonts w:ascii="Book Antiqua" w:hAnsi="Book Antiqua"/>
          <w:b/>
          <w:bCs/>
        </w:rPr>
        <w:t>Reuver</w:t>
      </w:r>
      <w:proofErr w:type="spellEnd"/>
      <w:r w:rsidRPr="00735A33">
        <w:rPr>
          <w:rFonts w:ascii="Book Antiqua" w:hAnsi="Book Antiqua"/>
          <w:b/>
          <w:bCs/>
        </w:rPr>
        <w:t xml:space="preserve"> PR</w:t>
      </w:r>
      <w:r w:rsidRPr="00735A33">
        <w:rPr>
          <w:rFonts w:ascii="Book Antiqua" w:hAnsi="Book Antiqua"/>
        </w:rPr>
        <w:t xml:space="preserve">, Sprangers MA, </w:t>
      </w:r>
      <w:proofErr w:type="spellStart"/>
      <w:r w:rsidRPr="00735A33">
        <w:rPr>
          <w:rFonts w:ascii="Book Antiqua" w:hAnsi="Book Antiqua"/>
        </w:rPr>
        <w:t>Rauws</w:t>
      </w:r>
      <w:proofErr w:type="spellEnd"/>
      <w:r w:rsidRPr="00735A33">
        <w:rPr>
          <w:rFonts w:ascii="Book Antiqua" w:hAnsi="Book Antiqua"/>
        </w:rPr>
        <w:t xml:space="preserve"> EA, </w:t>
      </w:r>
      <w:proofErr w:type="spellStart"/>
      <w:r w:rsidRPr="00735A33">
        <w:rPr>
          <w:rFonts w:ascii="Book Antiqua" w:hAnsi="Book Antiqua"/>
        </w:rPr>
        <w:t>Lameris</w:t>
      </w:r>
      <w:proofErr w:type="spellEnd"/>
      <w:r w:rsidRPr="00735A33">
        <w:rPr>
          <w:rFonts w:ascii="Book Antiqua" w:hAnsi="Book Antiqua"/>
        </w:rPr>
        <w:t xml:space="preserve"> JS, Busch OR, van </w:t>
      </w:r>
      <w:proofErr w:type="spellStart"/>
      <w:r w:rsidRPr="00735A33">
        <w:rPr>
          <w:rFonts w:ascii="Book Antiqua" w:hAnsi="Book Antiqua"/>
        </w:rPr>
        <w:t>Gulik</w:t>
      </w:r>
      <w:proofErr w:type="spellEnd"/>
      <w:r w:rsidRPr="00735A33">
        <w:rPr>
          <w:rFonts w:ascii="Book Antiqua" w:hAnsi="Book Antiqua"/>
        </w:rPr>
        <w:t xml:space="preserve"> TM, </w:t>
      </w:r>
      <w:proofErr w:type="spellStart"/>
      <w:r w:rsidRPr="00735A33">
        <w:rPr>
          <w:rFonts w:ascii="Book Antiqua" w:hAnsi="Book Antiqua"/>
        </w:rPr>
        <w:t>Gouma</w:t>
      </w:r>
      <w:proofErr w:type="spellEnd"/>
      <w:r w:rsidRPr="00735A33">
        <w:rPr>
          <w:rFonts w:ascii="Book Antiqua" w:hAnsi="Book Antiqua"/>
        </w:rPr>
        <w:t xml:space="preserve"> DJ. Impact of bile duct injury after laparoscopic cholecystectomy on quality of life: a longitudinal study after multidisciplinary treatment. </w:t>
      </w:r>
      <w:r w:rsidRPr="00735A33">
        <w:rPr>
          <w:rFonts w:ascii="Book Antiqua" w:hAnsi="Book Antiqua"/>
          <w:i/>
          <w:iCs/>
        </w:rPr>
        <w:t>Endoscopy</w:t>
      </w:r>
      <w:r w:rsidRPr="00735A33">
        <w:rPr>
          <w:rFonts w:ascii="Book Antiqua" w:hAnsi="Book Antiqua"/>
        </w:rPr>
        <w:t xml:space="preserve"> 2008; </w:t>
      </w:r>
      <w:r w:rsidRPr="00735A33">
        <w:rPr>
          <w:rFonts w:ascii="Book Antiqua" w:hAnsi="Book Antiqua"/>
          <w:b/>
          <w:bCs/>
        </w:rPr>
        <w:t>40</w:t>
      </w:r>
      <w:r w:rsidRPr="00735A33">
        <w:rPr>
          <w:rFonts w:ascii="Book Antiqua" w:hAnsi="Book Antiqua"/>
        </w:rPr>
        <w:t>: 637-643 [PMID: 18680076 DOI: 10.1055/s-2008-1077444]</w:t>
      </w:r>
    </w:p>
    <w:p w14:paraId="004C3D08"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52 </w:t>
      </w:r>
      <w:r w:rsidRPr="00735A33">
        <w:rPr>
          <w:rFonts w:ascii="Book Antiqua" w:hAnsi="Book Antiqua"/>
          <w:b/>
          <w:bCs/>
        </w:rPr>
        <w:t>Quintana JM</w:t>
      </w:r>
      <w:r w:rsidRPr="00735A33">
        <w:rPr>
          <w:rFonts w:ascii="Book Antiqua" w:hAnsi="Book Antiqua"/>
        </w:rPr>
        <w:t xml:space="preserve">, </w:t>
      </w:r>
      <w:proofErr w:type="spellStart"/>
      <w:r w:rsidRPr="00735A33">
        <w:rPr>
          <w:rFonts w:ascii="Book Antiqua" w:hAnsi="Book Antiqua"/>
        </w:rPr>
        <w:t>Aróstegui</w:t>
      </w:r>
      <w:proofErr w:type="spellEnd"/>
      <w:r w:rsidRPr="00735A33">
        <w:rPr>
          <w:rFonts w:ascii="Book Antiqua" w:hAnsi="Book Antiqua"/>
        </w:rPr>
        <w:t xml:space="preserve"> I, </w:t>
      </w:r>
      <w:proofErr w:type="spellStart"/>
      <w:r w:rsidRPr="00735A33">
        <w:rPr>
          <w:rFonts w:ascii="Book Antiqua" w:hAnsi="Book Antiqua"/>
        </w:rPr>
        <w:t>Cabriada</w:t>
      </w:r>
      <w:proofErr w:type="spellEnd"/>
      <w:r w:rsidRPr="00735A33">
        <w:rPr>
          <w:rFonts w:ascii="Book Antiqua" w:hAnsi="Book Antiqua"/>
        </w:rPr>
        <w:t xml:space="preserve"> J, López de Tejada I, </w:t>
      </w:r>
      <w:proofErr w:type="spellStart"/>
      <w:r w:rsidRPr="00735A33">
        <w:rPr>
          <w:rFonts w:ascii="Book Antiqua" w:hAnsi="Book Antiqua"/>
        </w:rPr>
        <w:t>Perdigo</w:t>
      </w:r>
      <w:proofErr w:type="spellEnd"/>
      <w:r w:rsidRPr="00735A33">
        <w:rPr>
          <w:rFonts w:ascii="Book Antiqua" w:hAnsi="Book Antiqua"/>
        </w:rPr>
        <w:t xml:space="preserve"> L. Predictors of improvement in health-related quality of life in patients undergoing cholecystectomy. </w:t>
      </w:r>
      <w:r w:rsidRPr="00735A33">
        <w:rPr>
          <w:rFonts w:ascii="Book Antiqua" w:hAnsi="Book Antiqua"/>
          <w:i/>
          <w:iCs/>
        </w:rPr>
        <w:t>Br J Surg</w:t>
      </w:r>
      <w:r w:rsidRPr="00735A33">
        <w:rPr>
          <w:rFonts w:ascii="Book Antiqua" w:hAnsi="Book Antiqua"/>
        </w:rPr>
        <w:t xml:space="preserve"> 2003; </w:t>
      </w:r>
      <w:r w:rsidRPr="00735A33">
        <w:rPr>
          <w:rFonts w:ascii="Book Antiqua" w:hAnsi="Book Antiqua"/>
          <w:b/>
          <w:bCs/>
        </w:rPr>
        <w:t>90</w:t>
      </w:r>
      <w:r w:rsidRPr="00735A33">
        <w:rPr>
          <w:rFonts w:ascii="Book Antiqua" w:hAnsi="Book Antiqua"/>
        </w:rPr>
        <w:t>: 1549-1555 [PMID: 14648735 DOI: 10.1002/bjs.4345]</w:t>
      </w:r>
    </w:p>
    <w:p w14:paraId="07CE0738"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53 </w:t>
      </w:r>
      <w:r w:rsidRPr="00735A33">
        <w:rPr>
          <w:rFonts w:ascii="Book Antiqua" w:hAnsi="Book Antiqua"/>
          <w:b/>
          <w:bCs/>
        </w:rPr>
        <w:t>Huang-Fu L</w:t>
      </w:r>
      <w:r w:rsidRPr="00735A33">
        <w:rPr>
          <w:rFonts w:ascii="Book Antiqua" w:hAnsi="Book Antiqua"/>
        </w:rPr>
        <w:t xml:space="preserve">, Qian YH, Qian MJ. The correlation between postoperative complications of ERCP and quality of life after discharge in patients with choledocholithiasis. </w:t>
      </w:r>
      <w:r w:rsidRPr="00735A33">
        <w:rPr>
          <w:rFonts w:ascii="Book Antiqua" w:hAnsi="Book Antiqua"/>
          <w:i/>
          <w:iCs/>
        </w:rPr>
        <w:t>Ann Palliat Med</w:t>
      </w:r>
      <w:r w:rsidRPr="00735A33">
        <w:rPr>
          <w:rFonts w:ascii="Book Antiqua" w:hAnsi="Book Antiqua"/>
        </w:rPr>
        <w:t xml:space="preserve"> 2021; </w:t>
      </w:r>
      <w:r w:rsidRPr="00735A33">
        <w:rPr>
          <w:rFonts w:ascii="Book Antiqua" w:hAnsi="Book Antiqua"/>
          <w:b/>
          <w:bCs/>
        </w:rPr>
        <w:t>10</w:t>
      </w:r>
      <w:r w:rsidRPr="00735A33">
        <w:rPr>
          <w:rFonts w:ascii="Book Antiqua" w:hAnsi="Book Antiqua"/>
        </w:rPr>
        <w:t>: 7794-7801 [PMID: 34353066 DOI: 10.21037/apm-21-1373]</w:t>
      </w:r>
    </w:p>
    <w:p w14:paraId="05F7A260"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54 </w:t>
      </w:r>
      <w:r w:rsidRPr="00735A33">
        <w:rPr>
          <w:rFonts w:ascii="Book Antiqua" w:hAnsi="Book Antiqua"/>
          <w:b/>
          <w:bCs/>
        </w:rPr>
        <w:t>Giuliano AE</w:t>
      </w:r>
      <w:r w:rsidRPr="00735A33">
        <w:rPr>
          <w:rFonts w:ascii="Book Antiqua" w:hAnsi="Book Antiqua"/>
        </w:rPr>
        <w:t xml:space="preserve">, </w:t>
      </w:r>
      <w:proofErr w:type="spellStart"/>
      <w:r w:rsidRPr="00735A33">
        <w:rPr>
          <w:rFonts w:ascii="Book Antiqua" w:hAnsi="Book Antiqua"/>
        </w:rPr>
        <w:t>Boolbol</w:t>
      </w:r>
      <w:proofErr w:type="spellEnd"/>
      <w:r w:rsidRPr="00735A33">
        <w:rPr>
          <w:rFonts w:ascii="Book Antiqua" w:hAnsi="Book Antiqua"/>
        </w:rPr>
        <w:t xml:space="preserve"> S, </w:t>
      </w:r>
      <w:proofErr w:type="spellStart"/>
      <w:r w:rsidRPr="00735A33">
        <w:rPr>
          <w:rFonts w:ascii="Book Antiqua" w:hAnsi="Book Antiqua"/>
        </w:rPr>
        <w:t>Degnim</w:t>
      </w:r>
      <w:proofErr w:type="spellEnd"/>
      <w:r w:rsidRPr="00735A33">
        <w:rPr>
          <w:rFonts w:ascii="Book Antiqua" w:hAnsi="Book Antiqua"/>
        </w:rPr>
        <w:t xml:space="preserve"> A, </w:t>
      </w:r>
      <w:proofErr w:type="spellStart"/>
      <w:r w:rsidRPr="00735A33">
        <w:rPr>
          <w:rFonts w:ascii="Book Antiqua" w:hAnsi="Book Antiqua"/>
        </w:rPr>
        <w:t>Kuerer</w:t>
      </w:r>
      <w:proofErr w:type="spellEnd"/>
      <w:r w:rsidRPr="00735A33">
        <w:rPr>
          <w:rFonts w:ascii="Book Antiqua" w:hAnsi="Book Antiqua"/>
        </w:rPr>
        <w:t xml:space="preserve"> H, Leitch AM, Morrow M. Society of Surgical Oncology: position statement on prophylactic mastectomy. Approved by the Society of Surgical Oncology Executive Council, March 2007. </w:t>
      </w:r>
      <w:r w:rsidRPr="00735A33">
        <w:rPr>
          <w:rFonts w:ascii="Book Antiqua" w:hAnsi="Book Antiqua"/>
          <w:i/>
          <w:iCs/>
        </w:rPr>
        <w:t>Ann Surg Oncol</w:t>
      </w:r>
      <w:r w:rsidRPr="00735A33">
        <w:rPr>
          <w:rFonts w:ascii="Book Antiqua" w:hAnsi="Book Antiqua"/>
        </w:rPr>
        <w:t xml:space="preserve"> 2007; </w:t>
      </w:r>
      <w:r w:rsidRPr="00735A33">
        <w:rPr>
          <w:rFonts w:ascii="Book Antiqua" w:hAnsi="Book Antiqua"/>
          <w:b/>
          <w:bCs/>
        </w:rPr>
        <w:t>14</w:t>
      </w:r>
      <w:r w:rsidRPr="00735A33">
        <w:rPr>
          <w:rFonts w:ascii="Book Antiqua" w:hAnsi="Book Antiqua"/>
        </w:rPr>
        <w:t>: 2425-2427 [PMID: 17597344 DOI: 10.1245/s10434-007-9447-z]</w:t>
      </w:r>
    </w:p>
    <w:p w14:paraId="081CF31E"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55 </w:t>
      </w:r>
      <w:r w:rsidRPr="00735A33">
        <w:rPr>
          <w:rFonts w:ascii="Book Antiqua" w:hAnsi="Book Antiqua"/>
          <w:b/>
          <w:bCs/>
        </w:rPr>
        <w:t>Hawley ST</w:t>
      </w:r>
      <w:r w:rsidRPr="00735A33">
        <w:rPr>
          <w:rFonts w:ascii="Book Antiqua" w:hAnsi="Book Antiqua"/>
        </w:rPr>
        <w:t xml:space="preserve">, </w:t>
      </w:r>
      <w:proofErr w:type="spellStart"/>
      <w:r w:rsidRPr="00735A33">
        <w:rPr>
          <w:rFonts w:ascii="Book Antiqua" w:hAnsi="Book Antiqua"/>
        </w:rPr>
        <w:t>Jagsi</w:t>
      </w:r>
      <w:proofErr w:type="spellEnd"/>
      <w:r w:rsidRPr="00735A33">
        <w:rPr>
          <w:rFonts w:ascii="Book Antiqua" w:hAnsi="Book Antiqua"/>
        </w:rPr>
        <w:t xml:space="preserve"> R, Morrow M, </w:t>
      </w:r>
      <w:proofErr w:type="spellStart"/>
      <w:r w:rsidRPr="00735A33">
        <w:rPr>
          <w:rFonts w:ascii="Book Antiqua" w:hAnsi="Book Antiqua"/>
        </w:rPr>
        <w:t>Janz</w:t>
      </w:r>
      <w:proofErr w:type="spellEnd"/>
      <w:r w:rsidRPr="00735A33">
        <w:rPr>
          <w:rFonts w:ascii="Book Antiqua" w:hAnsi="Book Antiqua"/>
        </w:rPr>
        <w:t xml:space="preserve"> NK, Hamilton A, Graff JJ, Katz SJ. Social and Clinical Determinants of Contralateral Prophylactic Mastectomy. </w:t>
      </w:r>
      <w:r w:rsidRPr="00735A33">
        <w:rPr>
          <w:rFonts w:ascii="Book Antiqua" w:hAnsi="Book Antiqua"/>
          <w:i/>
          <w:iCs/>
        </w:rPr>
        <w:t>JAMA Surg</w:t>
      </w:r>
      <w:r w:rsidRPr="00735A33">
        <w:rPr>
          <w:rFonts w:ascii="Book Antiqua" w:hAnsi="Book Antiqua"/>
        </w:rPr>
        <w:t xml:space="preserve"> 2014; </w:t>
      </w:r>
      <w:r w:rsidRPr="00735A33">
        <w:rPr>
          <w:rFonts w:ascii="Book Antiqua" w:hAnsi="Book Antiqua"/>
          <w:b/>
          <w:bCs/>
        </w:rPr>
        <w:t>149</w:t>
      </w:r>
      <w:r w:rsidRPr="00735A33">
        <w:rPr>
          <w:rFonts w:ascii="Book Antiqua" w:hAnsi="Book Antiqua"/>
        </w:rPr>
        <w:t>: 582-589 [PMID: 24849045 DOI: 10.1001/jamasurg.2013.5689]</w:t>
      </w:r>
    </w:p>
    <w:p w14:paraId="59A77D99"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lastRenderedPageBreak/>
        <w:t xml:space="preserve">56 </w:t>
      </w:r>
      <w:r w:rsidRPr="00735A33">
        <w:rPr>
          <w:rFonts w:ascii="Book Antiqua" w:hAnsi="Book Antiqua"/>
          <w:b/>
          <w:bCs/>
        </w:rPr>
        <w:t>Spear SL</w:t>
      </w:r>
      <w:r w:rsidRPr="00735A33">
        <w:rPr>
          <w:rFonts w:ascii="Book Antiqua" w:hAnsi="Book Antiqua"/>
        </w:rPr>
        <w:t xml:space="preserve">, Carter ME, Schwarz K. Prophylactic mastectomy: indications, options, and reconstructive alternatives. </w:t>
      </w:r>
      <w:proofErr w:type="spellStart"/>
      <w:r w:rsidRPr="00735A33">
        <w:rPr>
          <w:rFonts w:ascii="Book Antiqua" w:hAnsi="Book Antiqua"/>
          <w:i/>
          <w:iCs/>
        </w:rPr>
        <w:t>Plast</w:t>
      </w:r>
      <w:proofErr w:type="spellEnd"/>
      <w:r w:rsidRPr="00735A33">
        <w:rPr>
          <w:rFonts w:ascii="Book Antiqua" w:hAnsi="Book Antiqua"/>
          <w:i/>
          <w:iCs/>
        </w:rPr>
        <w:t xml:space="preserve"> </w:t>
      </w:r>
      <w:proofErr w:type="spellStart"/>
      <w:r w:rsidRPr="00735A33">
        <w:rPr>
          <w:rFonts w:ascii="Book Antiqua" w:hAnsi="Book Antiqua"/>
          <w:i/>
          <w:iCs/>
        </w:rPr>
        <w:t>Reconstr</w:t>
      </w:r>
      <w:proofErr w:type="spellEnd"/>
      <w:r w:rsidRPr="00735A33">
        <w:rPr>
          <w:rFonts w:ascii="Book Antiqua" w:hAnsi="Book Antiqua"/>
          <w:i/>
          <w:iCs/>
        </w:rPr>
        <w:t xml:space="preserve"> Surg</w:t>
      </w:r>
      <w:r w:rsidRPr="00735A33">
        <w:rPr>
          <w:rFonts w:ascii="Book Antiqua" w:hAnsi="Book Antiqua"/>
        </w:rPr>
        <w:t xml:space="preserve"> 2005; </w:t>
      </w:r>
      <w:r w:rsidRPr="00735A33">
        <w:rPr>
          <w:rFonts w:ascii="Book Antiqua" w:hAnsi="Book Antiqua"/>
          <w:b/>
          <w:bCs/>
        </w:rPr>
        <w:t>115</w:t>
      </w:r>
      <w:r w:rsidRPr="00735A33">
        <w:rPr>
          <w:rFonts w:ascii="Book Antiqua" w:hAnsi="Book Antiqua"/>
        </w:rPr>
        <w:t>: 891-909 [PMID: 15731693 DOI: 10.1097/01.prs.0000153220.66955.39]</w:t>
      </w:r>
    </w:p>
    <w:p w14:paraId="098A3642"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57 </w:t>
      </w:r>
      <w:r w:rsidRPr="00735A33">
        <w:rPr>
          <w:rFonts w:ascii="Book Antiqua" w:hAnsi="Book Antiqua"/>
          <w:b/>
          <w:bCs/>
        </w:rPr>
        <w:t>Tuttle TM</w:t>
      </w:r>
      <w:r w:rsidRPr="00735A33">
        <w:rPr>
          <w:rFonts w:ascii="Book Antiqua" w:hAnsi="Book Antiqua"/>
        </w:rPr>
        <w:t xml:space="preserve">, </w:t>
      </w:r>
      <w:proofErr w:type="spellStart"/>
      <w:r w:rsidRPr="00735A33">
        <w:rPr>
          <w:rFonts w:ascii="Book Antiqua" w:hAnsi="Book Antiqua"/>
        </w:rPr>
        <w:t>Jarosek</w:t>
      </w:r>
      <w:proofErr w:type="spellEnd"/>
      <w:r w:rsidRPr="00735A33">
        <w:rPr>
          <w:rFonts w:ascii="Book Antiqua" w:hAnsi="Book Antiqua"/>
        </w:rPr>
        <w:t xml:space="preserve"> S, </w:t>
      </w:r>
      <w:proofErr w:type="spellStart"/>
      <w:r w:rsidRPr="00735A33">
        <w:rPr>
          <w:rFonts w:ascii="Book Antiqua" w:hAnsi="Book Antiqua"/>
        </w:rPr>
        <w:t>Habermann</w:t>
      </w:r>
      <w:proofErr w:type="spellEnd"/>
      <w:r w:rsidRPr="00735A33">
        <w:rPr>
          <w:rFonts w:ascii="Book Antiqua" w:hAnsi="Book Antiqua"/>
        </w:rPr>
        <w:t xml:space="preserve"> EB, Arrington A, Abraham A, Morris TJ, </w:t>
      </w:r>
      <w:proofErr w:type="spellStart"/>
      <w:r w:rsidRPr="00735A33">
        <w:rPr>
          <w:rFonts w:ascii="Book Antiqua" w:hAnsi="Book Antiqua"/>
        </w:rPr>
        <w:t>Virnig</w:t>
      </w:r>
      <w:proofErr w:type="spellEnd"/>
      <w:r w:rsidRPr="00735A33">
        <w:rPr>
          <w:rFonts w:ascii="Book Antiqua" w:hAnsi="Book Antiqua"/>
        </w:rPr>
        <w:t xml:space="preserve"> BA. Increasing rates of contralateral prophylactic mastectomy among patients with ductal carcinoma in situ. </w:t>
      </w:r>
      <w:r w:rsidRPr="00735A33">
        <w:rPr>
          <w:rFonts w:ascii="Book Antiqua" w:hAnsi="Book Antiqua"/>
          <w:i/>
          <w:iCs/>
        </w:rPr>
        <w:t>J Clin Oncol</w:t>
      </w:r>
      <w:r w:rsidRPr="00735A33">
        <w:rPr>
          <w:rFonts w:ascii="Book Antiqua" w:hAnsi="Book Antiqua"/>
        </w:rPr>
        <w:t xml:space="preserve"> 2009; </w:t>
      </w:r>
      <w:r w:rsidRPr="00735A33">
        <w:rPr>
          <w:rFonts w:ascii="Book Antiqua" w:hAnsi="Book Antiqua"/>
          <w:b/>
          <w:bCs/>
        </w:rPr>
        <w:t>27</w:t>
      </w:r>
      <w:r w:rsidRPr="00735A33">
        <w:rPr>
          <w:rFonts w:ascii="Book Antiqua" w:hAnsi="Book Antiqua"/>
        </w:rPr>
        <w:t>: 1362-1367 [PMID: 19224844 DOI: 10.1200/JCO.2008.20.1681]</w:t>
      </w:r>
    </w:p>
    <w:p w14:paraId="16504ACF"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58 </w:t>
      </w:r>
      <w:r w:rsidRPr="00735A33">
        <w:rPr>
          <w:rFonts w:ascii="Book Antiqua" w:hAnsi="Book Antiqua"/>
          <w:b/>
          <w:bCs/>
        </w:rPr>
        <w:t>Feuer EJ</w:t>
      </w:r>
      <w:r w:rsidRPr="00735A33">
        <w:rPr>
          <w:rFonts w:ascii="Book Antiqua" w:hAnsi="Book Antiqua"/>
        </w:rPr>
        <w:t xml:space="preserve">, </w:t>
      </w:r>
      <w:proofErr w:type="spellStart"/>
      <w:r w:rsidRPr="00735A33">
        <w:rPr>
          <w:rFonts w:ascii="Book Antiqua" w:hAnsi="Book Antiqua"/>
        </w:rPr>
        <w:t>Wun</w:t>
      </w:r>
      <w:proofErr w:type="spellEnd"/>
      <w:r w:rsidRPr="00735A33">
        <w:rPr>
          <w:rFonts w:ascii="Book Antiqua" w:hAnsi="Book Antiqua"/>
        </w:rPr>
        <w:t xml:space="preserve"> LM, Boring CC, Flanders WD, </w:t>
      </w:r>
      <w:proofErr w:type="spellStart"/>
      <w:r w:rsidRPr="00735A33">
        <w:rPr>
          <w:rFonts w:ascii="Book Antiqua" w:hAnsi="Book Antiqua"/>
        </w:rPr>
        <w:t>Timmel</w:t>
      </w:r>
      <w:proofErr w:type="spellEnd"/>
      <w:r w:rsidRPr="00735A33">
        <w:rPr>
          <w:rFonts w:ascii="Book Antiqua" w:hAnsi="Book Antiqua"/>
        </w:rPr>
        <w:t xml:space="preserve"> MJ, Tong T. The lifetime risk of developing breast cancer. </w:t>
      </w:r>
      <w:r w:rsidRPr="00735A33">
        <w:rPr>
          <w:rFonts w:ascii="Book Antiqua" w:hAnsi="Book Antiqua"/>
          <w:i/>
          <w:iCs/>
        </w:rPr>
        <w:t>J Natl Cancer Inst</w:t>
      </w:r>
      <w:r w:rsidRPr="00735A33">
        <w:rPr>
          <w:rFonts w:ascii="Book Antiqua" w:hAnsi="Book Antiqua"/>
        </w:rPr>
        <w:t xml:space="preserve"> 1993; </w:t>
      </w:r>
      <w:r w:rsidRPr="00735A33">
        <w:rPr>
          <w:rFonts w:ascii="Book Antiqua" w:hAnsi="Book Antiqua"/>
          <w:b/>
          <w:bCs/>
        </w:rPr>
        <w:t>85</w:t>
      </w:r>
      <w:r w:rsidRPr="00735A33">
        <w:rPr>
          <w:rFonts w:ascii="Book Antiqua" w:hAnsi="Book Antiqua"/>
        </w:rPr>
        <w:t>: 892-897 [PMID: 8492317 DOI: 10.1093/</w:t>
      </w:r>
      <w:proofErr w:type="spellStart"/>
      <w:r w:rsidRPr="00735A33">
        <w:rPr>
          <w:rFonts w:ascii="Book Antiqua" w:hAnsi="Book Antiqua"/>
        </w:rPr>
        <w:t>jnci</w:t>
      </w:r>
      <w:proofErr w:type="spellEnd"/>
      <w:r w:rsidRPr="00735A33">
        <w:rPr>
          <w:rFonts w:ascii="Book Antiqua" w:hAnsi="Book Antiqua"/>
        </w:rPr>
        <w:t>/85.11.892]</w:t>
      </w:r>
    </w:p>
    <w:p w14:paraId="2152AFF5"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59 </w:t>
      </w:r>
      <w:r w:rsidRPr="00735A33">
        <w:rPr>
          <w:rFonts w:ascii="Book Antiqua" w:hAnsi="Book Antiqua"/>
          <w:b/>
          <w:bCs/>
        </w:rPr>
        <w:t>Pharoah P,</w:t>
      </w:r>
      <w:r w:rsidRPr="00735A33">
        <w:rPr>
          <w:rFonts w:ascii="Book Antiqua" w:hAnsi="Book Antiqua"/>
        </w:rPr>
        <w:t xml:space="preserve"> Mackay J. Absolute risk of breast cancer in women at increased risk: a more useful clinical measure than relative risk? </w:t>
      </w:r>
      <w:r w:rsidRPr="001A3B45">
        <w:rPr>
          <w:rFonts w:ascii="Book Antiqua" w:hAnsi="Book Antiqua"/>
          <w:i/>
          <w:iCs/>
        </w:rPr>
        <w:t>The Breast</w:t>
      </w:r>
      <w:r w:rsidRPr="00735A33">
        <w:rPr>
          <w:rFonts w:ascii="Book Antiqua" w:hAnsi="Book Antiqua"/>
        </w:rPr>
        <w:t xml:space="preserve"> 1998; </w:t>
      </w:r>
      <w:r w:rsidRPr="001A3B45">
        <w:rPr>
          <w:rFonts w:ascii="Book Antiqua" w:hAnsi="Book Antiqua"/>
          <w:b/>
          <w:bCs/>
        </w:rPr>
        <w:t>7</w:t>
      </w:r>
      <w:r w:rsidRPr="00735A33">
        <w:rPr>
          <w:rFonts w:ascii="Book Antiqua" w:hAnsi="Book Antiqua"/>
        </w:rPr>
        <w:t>: 255-259 [DOI:10.1016/s0960-9776(98)90091-1]</w:t>
      </w:r>
    </w:p>
    <w:p w14:paraId="7C350BCA"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60 </w:t>
      </w:r>
      <w:proofErr w:type="spellStart"/>
      <w:r w:rsidRPr="00735A33">
        <w:rPr>
          <w:rFonts w:ascii="Book Antiqua" w:hAnsi="Book Antiqua"/>
          <w:b/>
          <w:bCs/>
        </w:rPr>
        <w:t>Struewing</w:t>
      </w:r>
      <w:proofErr w:type="spellEnd"/>
      <w:r w:rsidRPr="00735A33">
        <w:rPr>
          <w:rFonts w:ascii="Book Antiqua" w:hAnsi="Book Antiqua"/>
          <w:b/>
          <w:bCs/>
        </w:rPr>
        <w:t xml:space="preserve"> JP</w:t>
      </w:r>
      <w:r w:rsidRPr="00735A33">
        <w:rPr>
          <w:rFonts w:ascii="Book Antiqua" w:hAnsi="Book Antiqua"/>
        </w:rPr>
        <w:t xml:space="preserve">, </w:t>
      </w:r>
      <w:proofErr w:type="spellStart"/>
      <w:r w:rsidRPr="00735A33">
        <w:rPr>
          <w:rFonts w:ascii="Book Antiqua" w:hAnsi="Book Antiqua"/>
        </w:rPr>
        <w:t>Abeliovich</w:t>
      </w:r>
      <w:proofErr w:type="spellEnd"/>
      <w:r w:rsidRPr="00735A33">
        <w:rPr>
          <w:rFonts w:ascii="Book Antiqua" w:hAnsi="Book Antiqua"/>
        </w:rPr>
        <w:t xml:space="preserve"> D, </w:t>
      </w:r>
      <w:proofErr w:type="spellStart"/>
      <w:r w:rsidRPr="00735A33">
        <w:rPr>
          <w:rFonts w:ascii="Book Antiqua" w:hAnsi="Book Antiqua"/>
        </w:rPr>
        <w:t>Peretz</w:t>
      </w:r>
      <w:proofErr w:type="spellEnd"/>
      <w:r w:rsidRPr="00735A33">
        <w:rPr>
          <w:rFonts w:ascii="Book Antiqua" w:hAnsi="Book Antiqua"/>
        </w:rPr>
        <w:t xml:space="preserve"> T, </w:t>
      </w:r>
      <w:proofErr w:type="spellStart"/>
      <w:r w:rsidRPr="00735A33">
        <w:rPr>
          <w:rFonts w:ascii="Book Antiqua" w:hAnsi="Book Antiqua"/>
        </w:rPr>
        <w:t>Avishai</w:t>
      </w:r>
      <w:proofErr w:type="spellEnd"/>
      <w:r w:rsidRPr="00735A33">
        <w:rPr>
          <w:rFonts w:ascii="Book Antiqua" w:hAnsi="Book Antiqua"/>
        </w:rPr>
        <w:t xml:space="preserve"> N, </w:t>
      </w:r>
      <w:proofErr w:type="spellStart"/>
      <w:r w:rsidRPr="00735A33">
        <w:rPr>
          <w:rFonts w:ascii="Book Antiqua" w:hAnsi="Book Antiqua"/>
        </w:rPr>
        <w:t>Kaback</w:t>
      </w:r>
      <w:proofErr w:type="spellEnd"/>
      <w:r w:rsidRPr="00735A33">
        <w:rPr>
          <w:rFonts w:ascii="Book Antiqua" w:hAnsi="Book Antiqua"/>
        </w:rPr>
        <w:t xml:space="preserve"> MM, Collins FS, Brody LC. The carrier frequency of the BRCA1 185delAG mutation is approximately 1 percent in Ashkenazi Jewish individuals. </w:t>
      </w:r>
      <w:r w:rsidRPr="00735A33">
        <w:rPr>
          <w:rFonts w:ascii="Book Antiqua" w:hAnsi="Book Antiqua"/>
          <w:i/>
          <w:iCs/>
        </w:rPr>
        <w:t>Nat Genet</w:t>
      </w:r>
      <w:r w:rsidRPr="00735A33">
        <w:rPr>
          <w:rFonts w:ascii="Book Antiqua" w:hAnsi="Book Antiqua"/>
        </w:rPr>
        <w:t xml:space="preserve"> 1995; </w:t>
      </w:r>
      <w:r w:rsidRPr="00735A33">
        <w:rPr>
          <w:rFonts w:ascii="Book Antiqua" w:hAnsi="Book Antiqua"/>
          <w:b/>
          <w:bCs/>
        </w:rPr>
        <w:t>11</w:t>
      </w:r>
      <w:r w:rsidRPr="00735A33">
        <w:rPr>
          <w:rFonts w:ascii="Book Antiqua" w:hAnsi="Book Antiqua"/>
        </w:rPr>
        <w:t>: 198-200 [PMID: 7550349 DOI: 10.1038/ng1095-198]</w:t>
      </w:r>
    </w:p>
    <w:p w14:paraId="1A1230A8"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61 </w:t>
      </w:r>
      <w:r w:rsidRPr="00735A33">
        <w:rPr>
          <w:rFonts w:ascii="Book Antiqua" w:hAnsi="Book Antiqua"/>
          <w:b/>
          <w:bCs/>
        </w:rPr>
        <w:t>Zendejas B</w:t>
      </w:r>
      <w:r w:rsidRPr="00735A33">
        <w:rPr>
          <w:rFonts w:ascii="Book Antiqua" w:hAnsi="Book Antiqua"/>
        </w:rPr>
        <w:t xml:space="preserve">, Moriarty JP, O'Byrne J, </w:t>
      </w:r>
      <w:proofErr w:type="spellStart"/>
      <w:r w:rsidRPr="00735A33">
        <w:rPr>
          <w:rFonts w:ascii="Book Antiqua" w:hAnsi="Book Antiqua"/>
        </w:rPr>
        <w:t>Degnim</w:t>
      </w:r>
      <w:proofErr w:type="spellEnd"/>
      <w:r w:rsidRPr="00735A33">
        <w:rPr>
          <w:rFonts w:ascii="Book Antiqua" w:hAnsi="Book Antiqua"/>
        </w:rPr>
        <w:t xml:space="preserve"> AC, Farley DR, Boughey JC. Cost-effectiveness of contralateral prophylactic mastectomy versus routine surveillance in patients with unilateral breast cancer. </w:t>
      </w:r>
      <w:r w:rsidRPr="00735A33">
        <w:rPr>
          <w:rFonts w:ascii="Book Antiqua" w:hAnsi="Book Antiqua"/>
          <w:i/>
          <w:iCs/>
        </w:rPr>
        <w:t>J Clin Oncol</w:t>
      </w:r>
      <w:r w:rsidRPr="00735A33">
        <w:rPr>
          <w:rFonts w:ascii="Book Antiqua" w:hAnsi="Book Antiqua"/>
        </w:rPr>
        <w:t xml:space="preserve"> 2011; </w:t>
      </w:r>
      <w:r w:rsidRPr="00735A33">
        <w:rPr>
          <w:rFonts w:ascii="Book Antiqua" w:hAnsi="Book Antiqua"/>
          <w:b/>
          <w:bCs/>
        </w:rPr>
        <w:t>29</w:t>
      </w:r>
      <w:r w:rsidRPr="00735A33">
        <w:rPr>
          <w:rFonts w:ascii="Book Antiqua" w:hAnsi="Book Antiqua"/>
        </w:rPr>
        <w:t>: 2993-3000 [PMID: 21690472 DOI: 10.1200/JCO.2011.35.6956]</w:t>
      </w:r>
    </w:p>
    <w:p w14:paraId="46E162A4"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62 </w:t>
      </w:r>
      <w:proofErr w:type="spellStart"/>
      <w:r w:rsidRPr="00735A33">
        <w:rPr>
          <w:rFonts w:ascii="Book Antiqua" w:hAnsi="Book Antiqua"/>
          <w:b/>
          <w:bCs/>
        </w:rPr>
        <w:t>Lostumbo</w:t>
      </w:r>
      <w:proofErr w:type="spellEnd"/>
      <w:r w:rsidRPr="00735A33">
        <w:rPr>
          <w:rFonts w:ascii="Book Antiqua" w:hAnsi="Book Antiqua"/>
          <w:b/>
          <w:bCs/>
        </w:rPr>
        <w:t xml:space="preserve"> L</w:t>
      </w:r>
      <w:r w:rsidRPr="00735A33">
        <w:rPr>
          <w:rFonts w:ascii="Book Antiqua" w:hAnsi="Book Antiqua"/>
        </w:rPr>
        <w:t xml:space="preserve">, Carbine NE, Wallace J. Prophylactic mastectomy for the prevention of breast cancer. </w:t>
      </w:r>
      <w:r w:rsidRPr="00735A33">
        <w:rPr>
          <w:rFonts w:ascii="Book Antiqua" w:hAnsi="Book Antiqua"/>
          <w:i/>
          <w:iCs/>
        </w:rPr>
        <w:t>Cochrane Database Syst Rev</w:t>
      </w:r>
      <w:r w:rsidRPr="00735A33">
        <w:rPr>
          <w:rFonts w:ascii="Book Antiqua" w:hAnsi="Book Antiqua"/>
        </w:rPr>
        <w:t xml:space="preserve"> 2010: CD002748 [PMID: 21069671 DOI: 10.1002/14651858.CD002748.pub3]</w:t>
      </w:r>
    </w:p>
    <w:p w14:paraId="4F91FD9A"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63 </w:t>
      </w:r>
      <w:r w:rsidRPr="00735A33">
        <w:rPr>
          <w:rFonts w:ascii="Book Antiqua" w:hAnsi="Book Antiqua"/>
          <w:b/>
          <w:bCs/>
        </w:rPr>
        <w:t>Tuttle TM</w:t>
      </w:r>
      <w:r w:rsidRPr="00735A33">
        <w:rPr>
          <w:rFonts w:ascii="Book Antiqua" w:hAnsi="Book Antiqua"/>
        </w:rPr>
        <w:t xml:space="preserve">, Abbott A, Arrington A, </w:t>
      </w:r>
      <w:proofErr w:type="spellStart"/>
      <w:r w:rsidRPr="00735A33">
        <w:rPr>
          <w:rFonts w:ascii="Book Antiqua" w:hAnsi="Book Antiqua"/>
        </w:rPr>
        <w:t>Rueth</w:t>
      </w:r>
      <w:proofErr w:type="spellEnd"/>
      <w:r w:rsidRPr="00735A33">
        <w:rPr>
          <w:rFonts w:ascii="Book Antiqua" w:hAnsi="Book Antiqua"/>
        </w:rPr>
        <w:t xml:space="preserve"> N. The increasing use of prophylactic mastectomy in the prevention of breast cancer. </w:t>
      </w:r>
      <w:r w:rsidRPr="00735A33">
        <w:rPr>
          <w:rFonts w:ascii="Book Antiqua" w:hAnsi="Book Antiqua"/>
          <w:i/>
          <w:iCs/>
        </w:rPr>
        <w:t>Curr Oncol Rep</w:t>
      </w:r>
      <w:r w:rsidRPr="00735A33">
        <w:rPr>
          <w:rFonts w:ascii="Book Antiqua" w:hAnsi="Book Antiqua"/>
        </w:rPr>
        <w:t xml:space="preserve"> 2010; </w:t>
      </w:r>
      <w:r w:rsidRPr="00735A33">
        <w:rPr>
          <w:rFonts w:ascii="Book Antiqua" w:hAnsi="Book Antiqua"/>
          <w:b/>
          <w:bCs/>
        </w:rPr>
        <w:t>12</w:t>
      </w:r>
      <w:r w:rsidRPr="00735A33">
        <w:rPr>
          <w:rFonts w:ascii="Book Antiqua" w:hAnsi="Book Antiqua"/>
        </w:rPr>
        <w:t>: 16-21 [PMID: 20425603 DOI: 10.1007/s11912-009-0070-y]</w:t>
      </w:r>
    </w:p>
    <w:p w14:paraId="2EBAD67C"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64 </w:t>
      </w:r>
      <w:r w:rsidRPr="00735A33">
        <w:rPr>
          <w:rFonts w:ascii="Book Antiqua" w:hAnsi="Book Antiqua"/>
          <w:b/>
          <w:bCs/>
        </w:rPr>
        <w:t>Diehl AK</w:t>
      </w:r>
      <w:r w:rsidRPr="00735A33">
        <w:rPr>
          <w:rFonts w:ascii="Book Antiqua" w:hAnsi="Book Antiqua"/>
        </w:rPr>
        <w:t xml:space="preserve">. Gallstone size and the risk of gallbladder cancer. </w:t>
      </w:r>
      <w:r w:rsidRPr="00735A33">
        <w:rPr>
          <w:rFonts w:ascii="Book Antiqua" w:hAnsi="Book Antiqua"/>
          <w:i/>
          <w:iCs/>
        </w:rPr>
        <w:t>JAMA</w:t>
      </w:r>
      <w:r w:rsidRPr="00735A33">
        <w:rPr>
          <w:rFonts w:ascii="Book Antiqua" w:hAnsi="Book Antiqua"/>
        </w:rPr>
        <w:t xml:space="preserve"> 1983; </w:t>
      </w:r>
      <w:r w:rsidRPr="00735A33">
        <w:rPr>
          <w:rFonts w:ascii="Book Antiqua" w:hAnsi="Book Antiqua"/>
          <w:b/>
          <w:bCs/>
        </w:rPr>
        <w:t>250</w:t>
      </w:r>
      <w:r w:rsidRPr="00735A33">
        <w:rPr>
          <w:rFonts w:ascii="Book Antiqua" w:hAnsi="Book Antiqua"/>
        </w:rPr>
        <w:t>: 2323-2326 [PMID: 6632129]</w:t>
      </w:r>
    </w:p>
    <w:p w14:paraId="50C32F35"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lastRenderedPageBreak/>
        <w:t xml:space="preserve">65 </w:t>
      </w:r>
      <w:r w:rsidRPr="00735A33">
        <w:rPr>
          <w:rFonts w:ascii="Book Antiqua" w:hAnsi="Book Antiqua"/>
          <w:b/>
          <w:bCs/>
        </w:rPr>
        <w:t>Hamdani NH</w:t>
      </w:r>
      <w:r w:rsidRPr="00735A33">
        <w:rPr>
          <w:rFonts w:ascii="Book Antiqua" w:hAnsi="Book Antiqua"/>
        </w:rPr>
        <w:t xml:space="preserve">, Qadri SK, </w:t>
      </w:r>
      <w:proofErr w:type="spellStart"/>
      <w:r w:rsidRPr="00735A33">
        <w:rPr>
          <w:rFonts w:ascii="Book Antiqua" w:hAnsi="Book Antiqua"/>
        </w:rPr>
        <w:t>Aggarwalla</w:t>
      </w:r>
      <w:proofErr w:type="spellEnd"/>
      <w:r w:rsidRPr="00735A33">
        <w:rPr>
          <w:rFonts w:ascii="Book Antiqua" w:hAnsi="Book Antiqua"/>
        </w:rPr>
        <w:t xml:space="preserve"> R, </w:t>
      </w:r>
      <w:proofErr w:type="spellStart"/>
      <w:r w:rsidRPr="00735A33">
        <w:rPr>
          <w:rFonts w:ascii="Book Antiqua" w:hAnsi="Book Antiqua"/>
        </w:rPr>
        <w:t>Bhartia</w:t>
      </w:r>
      <w:proofErr w:type="spellEnd"/>
      <w:r w:rsidRPr="00735A33">
        <w:rPr>
          <w:rFonts w:ascii="Book Antiqua" w:hAnsi="Book Antiqua"/>
        </w:rPr>
        <w:t xml:space="preserve"> VK, Chaudhuri S, </w:t>
      </w:r>
      <w:proofErr w:type="spellStart"/>
      <w:r w:rsidRPr="00735A33">
        <w:rPr>
          <w:rFonts w:ascii="Book Antiqua" w:hAnsi="Book Antiqua"/>
        </w:rPr>
        <w:t>Debakshi</w:t>
      </w:r>
      <w:proofErr w:type="spellEnd"/>
      <w:r w:rsidRPr="00735A33">
        <w:rPr>
          <w:rFonts w:ascii="Book Antiqua" w:hAnsi="Book Antiqua"/>
        </w:rPr>
        <w:t xml:space="preserve"> S, </w:t>
      </w:r>
      <w:proofErr w:type="spellStart"/>
      <w:r w:rsidRPr="00735A33">
        <w:rPr>
          <w:rFonts w:ascii="Book Antiqua" w:hAnsi="Book Antiqua"/>
        </w:rPr>
        <w:t>Baig</w:t>
      </w:r>
      <w:proofErr w:type="spellEnd"/>
      <w:r w:rsidRPr="00735A33">
        <w:rPr>
          <w:rFonts w:ascii="Book Antiqua" w:hAnsi="Book Antiqua"/>
        </w:rPr>
        <w:t xml:space="preserve"> SJ, Pal NK. Clinicopathological study of gall bladder carcinoma with special reference to gallstones: our 8-year experience from eastern India. </w:t>
      </w:r>
      <w:r w:rsidRPr="00735A33">
        <w:rPr>
          <w:rFonts w:ascii="Book Antiqua" w:hAnsi="Book Antiqua"/>
          <w:i/>
          <w:iCs/>
        </w:rPr>
        <w:t xml:space="preserve">Asian Pac J Cancer </w:t>
      </w:r>
      <w:proofErr w:type="spellStart"/>
      <w:r w:rsidRPr="00735A33">
        <w:rPr>
          <w:rFonts w:ascii="Book Antiqua" w:hAnsi="Book Antiqua"/>
          <w:i/>
          <w:iCs/>
        </w:rPr>
        <w:t>Prev</w:t>
      </w:r>
      <w:proofErr w:type="spellEnd"/>
      <w:r w:rsidRPr="00735A33">
        <w:rPr>
          <w:rFonts w:ascii="Book Antiqua" w:hAnsi="Book Antiqua"/>
        </w:rPr>
        <w:t xml:space="preserve"> 2012; </w:t>
      </w:r>
      <w:r w:rsidRPr="00735A33">
        <w:rPr>
          <w:rFonts w:ascii="Book Antiqua" w:hAnsi="Book Antiqua"/>
          <w:b/>
          <w:bCs/>
        </w:rPr>
        <w:t>13</w:t>
      </w:r>
      <w:r w:rsidRPr="00735A33">
        <w:rPr>
          <w:rFonts w:ascii="Book Antiqua" w:hAnsi="Book Antiqua"/>
        </w:rPr>
        <w:t>: 5613-5617 [PMID: 23317226 DOI: 10.7314/apjcp.2012.13.11.5613]</w:t>
      </w:r>
    </w:p>
    <w:p w14:paraId="6AF6EE20"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66 </w:t>
      </w:r>
      <w:proofErr w:type="spellStart"/>
      <w:r w:rsidRPr="00735A33">
        <w:rPr>
          <w:rFonts w:ascii="Book Antiqua" w:hAnsi="Book Antiqua"/>
          <w:b/>
          <w:bCs/>
        </w:rPr>
        <w:t>Hsing</w:t>
      </w:r>
      <w:proofErr w:type="spellEnd"/>
      <w:r w:rsidRPr="00735A33">
        <w:rPr>
          <w:rFonts w:ascii="Book Antiqua" w:hAnsi="Book Antiqua"/>
          <w:b/>
          <w:bCs/>
        </w:rPr>
        <w:t xml:space="preserve"> AW</w:t>
      </w:r>
      <w:r w:rsidRPr="00735A33">
        <w:rPr>
          <w:rFonts w:ascii="Book Antiqua" w:hAnsi="Book Antiqua"/>
        </w:rPr>
        <w:t xml:space="preserve">, Gao YT, Han TQ, Rashid A, Sakoda LC, Wang BS, Shen MC, Zhang BH, </w:t>
      </w:r>
      <w:proofErr w:type="spellStart"/>
      <w:r w:rsidRPr="00735A33">
        <w:rPr>
          <w:rFonts w:ascii="Book Antiqua" w:hAnsi="Book Antiqua"/>
        </w:rPr>
        <w:t>Niwa</w:t>
      </w:r>
      <w:proofErr w:type="spellEnd"/>
      <w:r w:rsidRPr="00735A33">
        <w:rPr>
          <w:rFonts w:ascii="Book Antiqua" w:hAnsi="Book Antiqua"/>
        </w:rPr>
        <w:t xml:space="preserve"> S, Chen J, Fraumeni JF Jr. Gallstones and the risk of biliary tract cancer: a population-based study in China. </w:t>
      </w:r>
      <w:r w:rsidRPr="00735A33">
        <w:rPr>
          <w:rFonts w:ascii="Book Antiqua" w:hAnsi="Book Antiqua"/>
          <w:i/>
          <w:iCs/>
        </w:rPr>
        <w:t>Br J Cancer</w:t>
      </w:r>
      <w:r w:rsidRPr="00735A33">
        <w:rPr>
          <w:rFonts w:ascii="Book Antiqua" w:hAnsi="Book Antiqua"/>
        </w:rPr>
        <w:t xml:space="preserve"> 2007; </w:t>
      </w:r>
      <w:r w:rsidRPr="00735A33">
        <w:rPr>
          <w:rFonts w:ascii="Book Antiqua" w:hAnsi="Book Antiqua"/>
          <w:b/>
          <w:bCs/>
        </w:rPr>
        <w:t>97</w:t>
      </w:r>
      <w:r w:rsidRPr="00735A33">
        <w:rPr>
          <w:rFonts w:ascii="Book Antiqua" w:hAnsi="Book Antiqua"/>
        </w:rPr>
        <w:t>: 1577-1582 [PMID: 18000509 DOI: 10.1038/sj.bjc.6604047]</w:t>
      </w:r>
    </w:p>
    <w:p w14:paraId="1E1A34B8"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67 </w:t>
      </w:r>
      <w:r w:rsidRPr="00735A33">
        <w:rPr>
          <w:rFonts w:ascii="Book Antiqua" w:hAnsi="Book Antiqua"/>
          <w:b/>
          <w:bCs/>
        </w:rPr>
        <w:t>Perpetuo MD</w:t>
      </w:r>
      <w:r w:rsidRPr="00735A33">
        <w:rPr>
          <w:rFonts w:ascii="Book Antiqua" w:hAnsi="Book Antiqua"/>
        </w:rPr>
        <w:t xml:space="preserve">, </w:t>
      </w:r>
      <w:proofErr w:type="spellStart"/>
      <w:r w:rsidRPr="00735A33">
        <w:rPr>
          <w:rFonts w:ascii="Book Antiqua" w:hAnsi="Book Antiqua"/>
        </w:rPr>
        <w:t>Valdivieso</w:t>
      </w:r>
      <w:proofErr w:type="spellEnd"/>
      <w:r w:rsidRPr="00735A33">
        <w:rPr>
          <w:rFonts w:ascii="Book Antiqua" w:hAnsi="Book Antiqua"/>
        </w:rPr>
        <w:t xml:space="preserve"> M, </w:t>
      </w:r>
      <w:proofErr w:type="spellStart"/>
      <w:r w:rsidRPr="00735A33">
        <w:rPr>
          <w:rFonts w:ascii="Book Antiqua" w:hAnsi="Book Antiqua"/>
        </w:rPr>
        <w:t>Heilbrun</w:t>
      </w:r>
      <w:proofErr w:type="spellEnd"/>
      <w:r w:rsidRPr="00735A33">
        <w:rPr>
          <w:rFonts w:ascii="Book Antiqua" w:hAnsi="Book Antiqua"/>
        </w:rPr>
        <w:t xml:space="preserve"> LK, Nelson RS, Connor T, </w:t>
      </w:r>
      <w:proofErr w:type="spellStart"/>
      <w:r w:rsidRPr="00735A33">
        <w:rPr>
          <w:rFonts w:ascii="Book Antiqua" w:hAnsi="Book Antiqua"/>
        </w:rPr>
        <w:t>Bodey</w:t>
      </w:r>
      <w:proofErr w:type="spellEnd"/>
      <w:r w:rsidRPr="00735A33">
        <w:rPr>
          <w:rFonts w:ascii="Book Antiqua" w:hAnsi="Book Antiqua"/>
        </w:rPr>
        <w:t xml:space="preserve"> GP. Natural history study of gallbladder cancer: a review of 36 </w:t>
      </w:r>
      <w:proofErr w:type="spellStart"/>
      <w:r w:rsidRPr="00735A33">
        <w:rPr>
          <w:rFonts w:ascii="Book Antiqua" w:hAnsi="Book Antiqua"/>
        </w:rPr>
        <w:t>years experience</w:t>
      </w:r>
      <w:proofErr w:type="spellEnd"/>
      <w:r w:rsidRPr="00735A33">
        <w:rPr>
          <w:rFonts w:ascii="Book Antiqua" w:hAnsi="Book Antiqua"/>
        </w:rPr>
        <w:t xml:space="preserve"> at M. D. Anderson Hospital and Tumor Institute. </w:t>
      </w:r>
      <w:r w:rsidRPr="00735A33">
        <w:rPr>
          <w:rFonts w:ascii="Book Antiqua" w:hAnsi="Book Antiqua"/>
          <w:i/>
          <w:iCs/>
        </w:rPr>
        <w:t>Cancer</w:t>
      </w:r>
      <w:r w:rsidRPr="00735A33">
        <w:rPr>
          <w:rFonts w:ascii="Book Antiqua" w:hAnsi="Book Antiqua"/>
        </w:rPr>
        <w:t xml:space="preserve"> 1978; </w:t>
      </w:r>
      <w:r w:rsidRPr="00735A33">
        <w:rPr>
          <w:rFonts w:ascii="Book Antiqua" w:hAnsi="Book Antiqua"/>
          <w:b/>
          <w:bCs/>
        </w:rPr>
        <w:t>42</w:t>
      </w:r>
      <w:r w:rsidRPr="00735A33">
        <w:rPr>
          <w:rFonts w:ascii="Book Antiqua" w:hAnsi="Book Antiqua"/>
        </w:rPr>
        <w:t>: 330-335 [PMID: 667804 DOI: 10.1002/1097-0142(197807)42:1&lt;330::aid-cncr2820420150&gt;3.0.co;2-f]</w:t>
      </w:r>
    </w:p>
    <w:p w14:paraId="6E652A51"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68 </w:t>
      </w:r>
      <w:proofErr w:type="spellStart"/>
      <w:r w:rsidRPr="00735A33">
        <w:rPr>
          <w:rFonts w:ascii="Book Antiqua" w:hAnsi="Book Antiqua"/>
          <w:b/>
          <w:bCs/>
        </w:rPr>
        <w:t>Lowenfels</w:t>
      </w:r>
      <w:proofErr w:type="spellEnd"/>
      <w:r w:rsidRPr="00735A33">
        <w:rPr>
          <w:rFonts w:ascii="Book Antiqua" w:hAnsi="Book Antiqua"/>
          <w:b/>
          <w:bCs/>
        </w:rPr>
        <w:t xml:space="preserve"> AB</w:t>
      </w:r>
      <w:r w:rsidRPr="00735A33">
        <w:rPr>
          <w:rFonts w:ascii="Book Antiqua" w:hAnsi="Book Antiqua"/>
        </w:rPr>
        <w:t xml:space="preserve">, </w:t>
      </w:r>
      <w:proofErr w:type="spellStart"/>
      <w:r w:rsidRPr="00735A33">
        <w:rPr>
          <w:rFonts w:ascii="Book Antiqua" w:hAnsi="Book Antiqua"/>
        </w:rPr>
        <w:t>Lindström</w:t>
      </w:r>
      <w:proofErr w:type="spellEnd"/>
      <w:r w:rsidRPr="00735A33">
        <w:rPr>
          <w:rFonts w:ascii="Book Antiqua" w:hAnsi="Book Antiqua"/>
        </w:rPr>
        <w:t xml:space="preserve"> CG, Conway MJ, Hastings PR. Gallstones and risk of gallbladder cancer. </w:t>
      </w:r>
      <w:r w:rsidRPr="00735A33">
        <w:rPr>
          <w:rFonts w:ascii="Book Antiqua" w:hAnsi="Book Antiqua"/>
          <w:i/>
          <w:iCs/>
        </w:rPr>
        <w:t>J Natl Cancer Inst</w:t>
      </w:r>
      <w:r w:rsidRPr="00735A33">
        <w:rPr>
          <w:rFonts w:ascii="Book Antiqua" w:hAnsi="Book Antiqua"/>
        </w:rPr>
        <w:t xml:space="preserve"> 1985; </w:t>
      </w:r>
      <w:r w:rsidRPr="00735A33">
        <w:rPr>
          <w:rFonts w:ascii="Book Antiqua" w:hAnsi="Book Antiqua"/>
          <w:b/>
          <w:bCs/>
        </w:rPr>
        <w:t>75</w:t>
      </w:r>
      <w:r w:rsidRPr="00735A33">
        <w:rPr>
          <w:rFonts w:ascii="Book Antiqua" w:hAnsi="Book Antiqua"/>
        </w:rPr>
        <w:t>: 77-80 [PMID: 3859698]</w:t>
      </w:r>
    </w:p>
    <w:p w14:paraId="3A155D76"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69 </w:t>
      </w:r>
      <w:proofErr w:type="spellStart"/>
      <w:r w:rsidRPr="00735A33">
        <w:rPr>
          <w:rFonts w:ascii="Book Antiqua" w:hAnsi="Book Antiqua"/>
          <w:b/>
          <w:bCs/>
        </w:rPr>
        <w:t>Wanjura</w:t>
      </w:r>
      <w:proofErr w:type="spellEnd"/>
      <w:r w:rsidRPr="00735A33">
        <w:rPr>
          <w:rFonts w:ascii="Book Antiqua" w:hAnsi="Book Antiqua"/>
          <w:b/>
          <w:bCs/>
        </w:rPr>
        <w:t xml:space="preserve"> V</w:t>
      </w:r>
      <w:r w:rsidRPr="00735A33">
        <w:rPr>
          <w:rFonts w:ascii="Book Antiqua" w:hAnsi="Book Antiqua"/>
        </w:rPr>
        <w:t xml:space="preserve">, </w:t>
      </w:r>
      <w:proofErr w:type="spellStart"/>
      <w:r w:rsidRPr="00735A33">
        <w:rPr>
          <w:rFonts w:ascii="Book Antiqua" w:hAnsi="Book Antiqua"/>
        </w:rPr>
        <w:t>Sandblom</w:t>
      </w:r>
      <w:proofErr w:type="spellEnd"/>
      <w:r w:rsidRPr="00735A33">
        <w:rPr>
          <w:rFonts w:ascii="Book Antiqua" w:hAnsi="Book Antiqua"/>
        </w:rPr>
        <w:t xml:space="preserve"> G. How Do Quality-of-Life and Gastrointestinal Symptoms Differ Between Post-cholecystectomy Patients and the Background Population? </w:t>
      </w:r>
      <w:r w:rsidRPr="00735A33">
        <w:rPr>
          <w:rFonts w:ascii="Book Antiqua" w:hAnsi="Book Antiqua"/>
          <w:i/>
          <w:iCs/>
        </w:rPr>
        <w:t>World J Surg</w:t>
      </w:r>
      <w:r w:rsidRPr="00735A33">
        <w:rPr>
          <w:rFonts w:ascii="Book Antiqua" w:hAnsi="Book Antiqua"/>
        </w:rPr>
        <w:t xml:space="preserve"> 2016; </w:t>
      </w:r>
      <w:r w:rsidRPr="00735A33">
        <w:rPr>
          <w:rFonts w:ascii="Book Antiqua" w:hAnsi="Book Antiqua"/>
          <w:b/>
          <w:bCs/>
        </w:rPr>
        <w:t>40</w:t>
      </w:r>
      <w:r w:rsidRPr="00735A33">
        <w:rPr>
          <w:rFonts w:ascii="Book Antiqua" w:hAnsi="Book Antiqua"/>
        </w:rPr>
        <w:t>: 81-88 [PMID: 26319262 DOI: 10.1007/s00268-015-3240-0]</w:t>
      </w:r>
    </w:p>
    <w:p w14:paraId="60AF5168"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70 </w:t>
      </w:r>
      <w:r w:rsidRPr="00735A33">
        <w:rPr>
          <w:rFonts w:ascii="Book Antiqua" w:hAnsi="Book Antiqua"/>
          <w:b/>
          <w:bCs/>
        </w:rPr>
        <w:t>Behari A</w:t>
      </w:r>
      <w:r w:rsidRPr="00735A33">
        <w:rPr>
          <w:rFonts w:ascii="Book Antiqua" w:hAnsi="Book Antiqua"/>
        </w:rPr>
        <w:t>, Kapoor VK. Asymptomatic Gallstones (</w:t>
      </w:r>
      <w:proofErr w:type="spellStart"/>
      <w:r w:rsidRPr="00735A33">
        <w:rPr>
          <w:rFonts w:ascii="Book Antiqua" w:hAnsi="Book Antiqua"/>
        </w:rPr>
        <w:t>AsGS</w:t>
      </w:r>
      <w:proofErr w:type="spellEnd"/>
      <w:r w:rsidRPr="00735A33">
        <w:rPr>
          <w:rFonts w:ascii="Book Antiqua" w:hAnsi="Book Antiqua"/>
        </w:rPr>
        <w:t xml:space="preserve">) - To Treat or Not to? </w:t>
      </w:r>
      <w:r w:rsidRPr="00735A33">
        <w:rPr>
          <w:rFonts w:ascii="Book Antiqua" w:hAnsi="Book Antiqua"/>
          <w:i/>
          <w:iCs/>
        </w:rPr>
        <w:t>Indian J Surg</w:t>
      </w:r>
      <w:r w:rsidRPr="00735A33">
        <w:rPr>
          <w:rFonts w:ascii="Book Antiqua" w:hAnsi="Book Antiqua"/>
        </w:rPr>
        <w:t xml:space="preserve"> 2012; </w:t>
      </w:r>
      <w:r w:rsidRPr="00735A33">
        <w:rPr>
          <w:rFonts w:ascii="Book Antiqua" w:hAnsi="Book Antiqua"/>
          <w:b/>
          <w:bCs/>
        </w:rPr>
        <w:t>74</w:t>
      </w:r>
      <w:r w:rsidRPr="00735A33">
        <w:rPr>
          <w:rFonts w:ascii="Book Antiqua" w:hAnsi="Book Antiqua"/>
        </w:rPr>
        <w:t>: 4-12 [PMID: 23372301 DOI: 10.1007/s12262-011-0376-5]</w:t>
      </w:r>
    </w:p>
    <w:p w14:paraId="40D2DEF1"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71 </w:t>
      </w:r>
      <w:proofErr w:type="spellStart"/>
      <w:r w:rsidRPr="00735A33">
        <w:rPr>
          <w:rFonts w:ascii="Book Antiqua" w:hAnsi="Book Antiqua"/>
          <w:b/>
          <w:bCs/>
        </w:rPr>
        <w:t>Meshikhes</w:t>
      </w:r>
      <w:proofErr w:type="spellEnd"/>
      <w:r w:rsidRPr="00735A33">
        <w:rPr>
          <w:rFonts w:ascii="Book Antiqua" w:hAnsi="Book Antiqua"/>
          <w:b/>
          <w:bCs/>
        </w:rPr>
        <w:t xml:space="preserve"> AW</w:t>
      </w:r>
      <w:r w:rsidRPr="00735A33">
        <w:rPr>
          <w:rFonts w:ascii="Book Antiqua" w:hAnsi="Book Antiqua"/>
        </w:rPr>
        <w:t xml:space="preserve">. Asymptomatic gallstones in the laparoscopic era. </w:t>
      </w:r>
      <w:r w:rsidRPr="00735A33">
        <w:rPr>
          <w:rFonts w:ascii="Book Antiqua" w:hAnsi="Book Antiqua"/>
          <w:i/>
          <w:iCs/>
        </w:rPr>
        <w:t xml:space="preserve">J R Coll Surg </w:t>
      </w:r>
      <w:proofErr w:type="spellStart"/>
      <w:r w:rsidRPr="00735A33">
        <w:rPr>
          <w:rFonts w:ascii="Book Antiqua" w:hAnsi="Book Antiqua"/>
          <w:i/>
          <w:iCs/>
        </w:rPr>
        <w:t>Edinb</w:t>
      </w:r>
      <w:proofErr w:type="spellEnd"/>
      <w:r w:rsidRPr="00735A33">
        <w:rPr>
          <w:rFonts w:ascii="Book Antiqua" w:hAnsi="Book Antiqua"/>
        </w:rPr>
        <w:t xml:space="preserve"> 2002; </w:t>
      </w:r>
      <w:r w:rsidRPr="00735A33">
        <w:rPr>
          <w:rFonts w:ascii="Book Antiqua" w:hAnsi="Book Antiqua"/>
          <w:b/>
          <w:bCs/>
        </w:rPr>
        <w:t>47</w:t>
      </w:r>
      <w:r w:rsidRPr="00735A33">
        <w:rPr>
          <w:rFonts w:ascii="Book Antiqua" w:hAnsi="Book Antiqua"/>
        </w:rPr>
        <w:t>: 742-748 [PMID: 12510966]</w:t>
      </w:r>
    </w:p>
    <w:p w14:paraId="74BFAD6C"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72 </w:t>
      </w:r>
      <w:r w:rsidRPr="00735A33">
        <w:rPr>
          <w:rFonts w:ascii="Book Antiqua" w:hAnsi="Book Antiqua"/>
          <w:b/>
          <w:bCs/>
        </w:rPr>
        <w:t>Ellimoottil C</w:t>
      </w:r>
      <w:r w:rsidRPr="00735A33">
        <w:rPr>
          <w:rFonts w:ascii="Book Antiqua" w:hAnsi="Book Antiqua"/>
        </w:rPr>
        <w:t xml:space="preserve">, Miller S, </w:t>
      </w:r>
      <w:proofErr w:type="spellStart"/>
      <w:r w:rsidRPr="00735A33">
        <w:rPr>
          <w:rFonts w:ascii="Book Antiqua" w:hAnsi="Book Antiqua"/>
        </w:rPr>
        <w:t>Ayanian</w:t>
      </w:r>
      <w:proofErr w:type="spellEnd"/>
      <w:r w:rsidRPr="00735A33">
        <w:rPr>
          <w:rFonts w:ascii="Book Antiqua" w:hAnsi="Book Antiqua"/>
        </w:rPr>
        <w:t xml:space="preserve"> JZ, Miller DC. Effect of insurance expansion on utilization of inpatient surgery. </w:t>
      </w:r>
      <w:r w:rsidRPr="00735A33">
        <w:rPr>
          <w:rFonts w:ascii="Book Antiqua" w:hAnsi="Book Antiqua"/>
          <w:i/>
          <w:iCs/>
        </w:rPr>
        <w:t>JAMA Surg</w:t>
      </w:r>
      <w:r w:rsidRPr="00735A33">
        <w:rPr>
          <w:rFonts w:ascii="Book Antiqua" w:hAnsi="Book Antiqua"/>
        </w:rPr>
        <w:t xml:space="preserve"> 2014; </w:t>
      </w:r>
      <w:r w:rsidRPr="00735A33">
        <w:rPr>
          <w:rFonts w:ascii="Book Antiqua" w:hAnsi="Book Antiqua"/>
          <w:b/>
          <w:bCs/>
        </w:rPr>
        <w:t>149</w:t>
      </w:r>
      <w:r w:rsidRPr="00735A33">
        <w:rPr>
          <w:rFonts w:ascii="Book Antiqua" w:hAnsi="Book Antiqua"/>
        </w:rPr>
        <w:t>: 829-836 [PMID: 24988945 DOI: 10.1001/jamasurg.2014.857]</w:t>
      </w:r>
    </w:p>
    <w:p w14:paraId="786CFB52"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73 </w:t>
      </w:r>
      <w:r w:rsidRPr="00735A33">
        <w:rPr>
          <w:rFonts w:ascii="Book Antiqua" w:hAnsi="Book Antiqua"/>
          <w:b/>
          <w:bCs/>
        </w:rPr>
        <w:t>Barros AJ</w:t>
      </w:r>
      <w:r w:rsidRPr="00735A33">
        <w:rPr>
          <w:rFonts w:ascii="Book Antiqua" w:hAnsi="Book Antiqua"/>
        </w:rPr>
        <w:t xml:space="preserve">, Bastos JL, </w:t>
      </w:r>
      <w:proofErr w:type="spellStart"/>
      <w:r w:rsidRPr="00735A33">
        <w:rPr>
          <w:rFonts w:ascii="Book Antiqua" w:hAnsi="Book Antiqua"/>
        </w:rPr>
        <w:t>Dâmaso</w:t>
      </w:r>
      <w:proofErr w:type="spellEnd"/>
      <w:r w:rsidRPr="00735A33">
        <w:rPr>
          <w:rFonts w:ascii="Book Antiqua" w:hAnsi="Book Antiqua"/>
        </w:rPr>
        <w:t xml:space="preserve"> AH. Catastrophic spending on health care in Brazil: private health insurance does not seem to be the solution. </w:t>
      </w:r>
      <w:r w:rsidRPr="00735A33">
        <w:rPr>
          <w:rFonts w:ascii="Book Antiqua" w:hAnsi="Book Antiqua"/>
          <w:i/>
          <w:iCs/>
        </w:rPr>
        <w:t xml:space="preserve">Cad </w:t>
      </w:r>
      <w:proofErr w:type="spellStart"/>
      <w:r w:rsidRPr="00735A33">
        <w:rPr>
          <w:rFonts w:ascii="Book Antiqua" w:hAnsi="Book Antiqua"/>
          <w:i/>
          <w:iCs/>
        </w:rPr>
        <w:t>Saude</w:t>
      </w:r>
      <w:proofErr w:type="spellEnd"/>
      <w:r w:rsidRPr="00735A33">
        <w:rPr>
          <w:rFonts w:ascii="Book Antiqua" w:hAnsi="Book Antiqua"/>
          <w:i/>
          <w:iCs/>
        </w:rPr>
        <w:t xml:space="preserve"> Publica</w:t>
      </w:r>
      <w:r w:rsidRPr="00735A33">
        <w:rPr>
          <w:rFonts w:ascii="Book Antiqua" w:hAnsi="Book Antiqua"/>
        </w:rPr>
        <w:t xml:space="preserve"> 2011; </w:t>
      </w:r>
      <w:r w:rsidRPr="00735A33">
        <w:rPr>
          <w:rFonts w:ascii="Book Antiqua" w:hAnsi="Book Antiqua"/>
          <w:b/>
          <w:bCs/>
        </w:rPr>
        <w:t>27 Suppl 2</w:t>
      </w:r>
      <w:r w:rsidRPr="00735A33">
        <w:rPr>
          <w:rFonts w:ascii="Book Antiqua" w:hAnsi="Book Antiqua"/>
        </w:rPr>
        <w:t>: S254-S262 [PMID: 21789417 DOI: 10.1590/s0102-311x2011001400012]</w:t>
      </w:r>
    </w:p>
    <w:p w14:paraId="07F278FF"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74 </w:t>
      </w:r>
      <w:r w:rsidRPr="00735A33">
        <w:rPr>
          <w:rFonts w:ascii="Book Antiqua" w:hAnsi="Book Antiqua"/>
          <w:b/>
          <w:bCs/>
        </w:rPr>
        <w:t>Tan CH</w:t>
      </w:r>
      <w:r w:rsidRPr="00735A33">
        <w:rPr>
          <w:rFonts w:ascii="Book Antiqua" w:hAnsi="Book Antiqua"/>
        </w:rPr>
        <w:t xml:space="preserve">, Pang TC, </w:t>
      </w:r>
      <w:proofErr w:type="spellStart"/>
      <w:r w:rsidRPr="00735A33">
        <w:rPr>
          <w:rFonts w:ascii="Book Antiqua" w:hAnsi="Book Antiqua"/>
        </w:rPr>
        <w:t>Woon</w:t>
      </w:r>
      <w:proofErr w:type="spellEnd"/>
      <w:r w:rsidRPr="00735A33">
        <w:rPr>
          <w:rFonts w:ascii="Book Antiqua" w:hAnsi="Book Antiqua"/>
        </w:rPr>
        <w:t xml:space="preserve"> WW, Low JK, </w:t>
      </w:r>
      <w:proofErr w:type="spellStart"/>
      <w:r w:rsidRPr="00735A33">
        <w:rPr>
          <w:rFonts w:ascii="Book Antiqua" w:hAnsi="Book Antiqua"/>
        </w:rPr>
        <w:t>Junnarkar</w:t>
      </w:r>
      <w:proofErr w:type="spellEnd"/>
      <w:r w:rsidRPr="00735A33">
        <w:rPr>
          <w:rFonts w:ascii="Book Antiqua" w:hAnsi="Book Antiqua"/>
        </w:rPr>
        <w:t xml:space="preserve"> SP. Analysis of actual healthcare costs of early versus interval cholecystectomy in acute cholecystitis. </w:t>
      </w:r>
      <w:r w:rsidRPr="00735A33">
        <w:rPr>
          <w:rFonts w:ascii="Book Antiqua" w:hAnsi="Book Antiqua"/>
          <w:i/>
          <w:iCs/>
        </w:rPr>
        <w:t xml:space="preserve">J Hepatobiliary </w:t>
      </w:r>
      <w:proofErr w:type="spellStart"/>
      <w:r w:rsidRPr="00735A33">
        <w:rPr>
          <w:rFonts w:ascii="Book Antiqua" w:hAnsi="Book Antiqua"/>
          <w:i/>
          <w:iCs/>
        </w:rPr>
        <w:t>Pancreat</w:t>
      </w:r>
      <w:proofErr w:type="spellEnd"/>
      <w:r w:rsidRPr="00735A33">
        <w:rPr>
          <w:rFonts w:ascii="Book Antiqua" w:hAnsi="Book Antiqua"/>
          <w:i/>
          <w:iCs/>
        </w:rPr>
        <w:t xml:space="preserve"> Sci</w:t>
      </w:r>
      <w:r w:rsidRPr="00735A33">
        <w:rPr>
          <w:rFonts w:ascii="Book Antiqua" w:hAnsi="Book Antiqua"/>
        </w:rPr>
        <w:t xml:space="preserve"> 2015; </w:t>
      </w:r>
      <w:r w:rsidRPr="00735A33">
        <w:rPr>
          <w:rFonts w:ascii="Book Antiqua" w:hAnsi="Book Antiqua"/>
          <w:b/>
          <w:bCs/>
        </w:rPr>
        <w:t>22</w:t>
      </w:r>
      <w:r w:rsidRPr="00735A33">
        <w:rPr>
          <w:rFonts w:ascii="Book Antiqua" w:hAnsi="Book Antiqua"/>
        </w:rPr>
        <w:t>: 237-243 [PMID: 25450622 DOI: 10.1002/jhbp.196]</w:t>
      </w:r>
    </w:p>
    <w:p w14:paraId="7C187A04" w14:textId="364ABBC0" w:rsidR="00747EF7" w:rsidRPr="00735A33" w:rsidRDefault="00747EF7" w:rsidP="00F9015E">
      <w:pPr>
        <w:adjustRightInd w:val="0"/>
        <w:snapToGrid w:val="0"/>
        <w:spacing w:line="360" w:lineRule="auto"/>
        <w:jc w:val="both"/>
        <w:rPr>
          <w:rFonts w:ascii="Book Antiqua" w:hAnsi="Book Antiqua"/>
        </w:rPr>
      </w:pPr>
      <w:r w:rsidRPr="00735A33">
        <w:rPr>
          <w:rFonts w:ascii="Book Antiqua" w:hAnsi="Book Antiqua"/>
        </w:rPr>
        <w:lastRenderedPageBreak/>
        <w:t xml:space="preserve">75 </w:t>
      </w:r>
      <w:r w:rsidR="00307D39" w:rsidRPr="00307D39">
        <w:rPr>
          <w:rFonts w:ascii="Book Antiqua" w:hAnsi="Book Antiqua"/>
          <w:b/>
          <w:bCs/>
        </w:rPr>
        <w:t>European Association for the Study of the Liver (EASL). Electronic address: easloffice@easloffice.eu</w:t>
      </w:r>
      <w:r w:rsidRPr="00735A33">
        <w:rPr>
          <w:rFonts w:ascii="Book Antiqua" w:hAnsi="Book Antiqua"/>
        </w:rPr>
        <w:t xml:space="preserve">. EASL Clinical Practice Guidelines on the prevention, diagnosis and treatment of gallstones. </w:t>
      </w:r>
      <w:r w:rsidR="00F9015E" w:rsidRPr="001C0C00">
        <w:rPr>
          <w:rFonts w:ascii="Book Antiqua" w:hAnsi="Book Antiqua"/>
          <w:i/>
          <w:iCs/>
        </w:rPr>
        <w:t>J Hepatol</w:t>
      </w:r>
      <w:r w:rsidR="00F9015E" w:rsidRPr="001C0C00">
        <w:rPr>
          <w:rFonts w:ascii="Book Antiqua" w:hAnsi="Book Antiqua" w:hint="eastAsia"/>
          <w:i/>
          <w:iCs/>
          <w:lang w:eastAsia="zh-CN"/>
        </w:rPr>
        <w:t xml:space="preserve"> </w:t>
      </w:r>
      <w:r w:rsidRPr="00735A33">
        <w:rPr>
          <w:rFonts w:ascii="Book Antiqua" w:hAnsi="Book Antiqua"/>
        </w:rPr>
        <w:t>2016</w:t>
      </w:r>
      <w:r w:rsidR="00F9015E">
        <w:rPr>
          <w:rFonts w:ascii="Book Antiqua" w:hAnsi="Book Antiqua"/>
        </w:rPr>
        <w:t xml:space="preserve">; </w:t>
      </w:r>
      <w:r w:rsidR="00F9015E" w:rsidRPr="001C0C00">
        <w:rPr>
          <w:rFonts w:ascii="Book Antiqua" w:hAnsi="Book Antiqua"/>
          <w:b/>
          <w:bCs/>
        </w:rPr>
        <w:t>65</w:t>
      </w:r>
      <w:r w:rsidR="00F9015E" w:rsidRPr="00F9015E">
        <w:rPr>
          <w:rFonts w:ascii="Book Antiqua" w:hAnsi="Book Antiqua"/>
        </w:rPr>
        <w:t>:</w:t>
      </w:r>
      <w:r w:rsidR="00F9015E">
        <w:rPr>
          <w:rFonts w:ascii="Book Antiqua" w:hAnsi="Book Antiqua"/>
        </w:rPr>
        <w:t xml:space="preserve"> </w:t>
      </w:r>
      <w:r w:rsidR="00F9015E" w:rsidRPr="00F9015E">
        <w:rPr>
          <w:rFonts w:ascii="Book Antiqua" w:hAnsi="Book Antiqua"/>
        </w:rPr>
        <w:t>146-181</w:t>
      </w:r>
      <w:r w:rsidRPr="00735A33">
        <w:rPr>
          <w:rFonts w:ascii="Book Antiqua" w:hAnsi="Book Antiqua"/>
        </w:rPr>
        <w:t xml:space="preserve"> [</w:t>
      </w:r>
      <w:r w:rsidR="00F9015E" w:rsidRPr="00F9015E">
        <w:rPr>
          <w:rFonts w:ascii="Book Antiqua" w:hAnsi="Book Antiqua"/>
        </w:rPr>
        <w:t xml:space="preserve">PMID: 27085810 </w:t>
      </w:r>
      <w:r w:rsidR="007B2271" w:rsidRPr="007B2271">
        <w:rPr>
          <w:rFonts w:ascii="Book Antiqua" w:hAnsi="Book Antiqua"/>
        </w:rPr>
        <w:t>DOI:</w:t>
      </w:r>
      <w:r w:rsidR="007B2271">
        <w:rPr>
          <w:rFonts w:ascii="Book Antiqua" w:hAnsi="Book Antiqua"/>
        </w:rPr>
        <w:t xml:space="preserve"> </w:t>
      </w:r>
      <w:r w:rsidR="007B2271" w:rsidRPr="007B2271">
        <w:rPr>
          <w:rFonts w:ascii="Book Antiqua" w:hAnsi="Book Antiqua"/>
        </w:rPr>
        <w:t>10.1016/j.jhep.2016.03.005</w:t>
      </w:r>
      <w:r w:rsidRPr="00735A33">
        <w:rPr>
          <w:rFonts w:ascii="Book Antiqua" w:hAnsi="Book Antiqua"/>
        </w:rPr>
        <w:t>]</w:t>
      </w:r>
    </w:p>
    <w:p w14:paraId="520DF22C"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76 </w:t>
      </w:r>
      <w:r w:rsidRPr="00735A33">
        <w:rPr>
          <w:rFonts w:ascii="Book Antiqua" w:hAnsi="Book Antiqua"/>
          <w:b/>
          <w:bCs/>
        </w:rPr>
        <w:t>Abraham S</w:t>
      </w:r>
      <w:r w:rsidRPr="00735A33">
        <w:rPr>
          <w:rFonts w:ascii="Book Antiqua" w:hAnsi="Book Antiqua"/>
        </w:rPr>
        <w:t xml:space="preserve">, Rivero HG, </w:t>
      </w:r>
      <w:proofErr w:type="spellStart"/>
      <w:r w:rsidRPr="00735A33">
        <w:rPr>
          <w:rFonts w:ascii="Book Antiqua" w:hAnsi="Book Antiqua"/>
        </w:rPr>
        <w:t>Erlikh</w:t>
      </w:r>
      <w:proofErr w:type="spellEnd"/>
      <w:r w:rsidRPr="00735A33">
        <w:rPr>
          <w:rFonts w:ascii="Book Antiqua" w:hAnsi="Book Antiqua"/>
        </w:rPr>
        <w:t xml:space="preserve"> IV, Griffith LF, </w:t>
      </w:r>
      <w:proofErr w:type="spellStart"/>
      <w:r w:rsidRPr="00735A33">
        <w:rPr>
          <w:rFonts w:ascii="Book Antiqua" w:hAnsi="Book Antiqua"/>
        </w:rPr>
        <w:t>Kondamudi</w:t>
      </w:r>
      <w:proofErr w:type="spellEnd"/>
      <w:r w:rsidRPr="00735A33">
        <w:rPr>
          <w:rFonts w:ascii="Book Antiqua" w:hAnsi="Book Antiqua"/>
        </w:rPr>
        <w:t xml:space="preserve"> VK. Surgical and nonsurgical management of gallstones. </w:t>
      </w:r>
      <w:r w:rsidRPr="00735A33">
        <w:rPr>
          <w:rFonts w:ascii="Book Antiqua" w:hAnsi="Book Antiqua"/>
          <w:i/>
          <w:iCs/>
        </w:rPr>
        <w:t>Am Fam Physician</w:t>
      </w:r>
      <w:r w:rsidRPr="00735A33">
        <w:rPr>
          <w:rFonts w:ascii="Book Antiqua" w:hAnsi="Book Antiqua"/>
        </w:rPr>
        <w:t xml:space="preserve"> 2014; </w:t>
      </w:r>
      <w:r w:rsidRPr="00735A33">
        <w:rPr>
          <w:rFonts w:ascii="Book Antiqua" w:hAnsi="Book Antiqua"/>
          <w:b/>
          <w:bCs/>
        </w:rPr>
        <w:t>89</w:t>
      </w:r>
      <w:r w:rsidRPr="00735A33">
        <w:rPr>
          <w:rFonts w:ascii="Book Antiqua" w:hAnsi="Book Antiqua"/>
        </w:rPr>
        <w:t>: 795-802 [PMID: 24866215]</w:t>
      </w:r>
    </w:p>
    <w:p w14:paraId="7C107299"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77 </w:t>
      </w:r>
      <w:r w:rsidRPr="00735A33">
        <w:rPr>
          <w:rFonts w:ascii="Book Antiqua" w:hAnsi="Book Antiqua"/>
          <w:b/>
          <w:bCs/>
        </w:rPr>
        <w:t>Gracie WA</w:t>
      </w:r>
      <w:r w:rsidRPr="00735A33">
        <w:rPr>
          <w:rFonts w:ascii="Book Antiqua" w:hAnsi="Book Antiqua"/>
        </w:rPr>
        <w:t xml:space="preserve">, </w:t>
      </w:r>
      <w:proofErr w:type="spellStart"/>
      <w:r w:rsidRPr="00735A33">
        <w:rPr>
          <w:rFonts w:ascii="Book Antiqua" w:hAnsi="Book Antiqua"/>
        </w:rPr>
        <w:t>Ransohoff</w:t>
      </w:r>
      <w:proofErr w:type="spellEnd"/>
      <w:r w:rsidRPr="00735A33">
        <w:rPr>
          <w:rFonts w:ascii="Book Antiqua" w:hAnsi="Book Antiqua"/>
        </w:rPr>
        <w:t xml:space="preserve"> DF. The natural history of silent gallstones: the innocent gallstone is not a myth. </w:t>
      </w:r>
      <w:r w:rsidRPr="00735A33">
        <w:rPr>
          <w:rFonts w:ascii="Book Antiqua" w:hAnsi="Book Antiqua"/>
          <w:i/>
          <w:iCs/>
        </w:rPr>
        <w:t xml:space="preserve">N </w:t>
      </w:r>
      <w:proofErr w:type="spellStart"/>
      <w:r w:rsidRPr="00735A33">
        <w:rPr>
          <w:rFonts w:ascii="Book Antiqua" w:hAnsi="Book Antiqua"/>
          <w:i/>
          <w:iCs/>
        </w:rPr>
        <w:t>Engl</w:t>
      </w:r>
      <w:proofErr w:type="spellEnd"/>
      <w:r w:rsidRPr="00735A33">
        <w:rPr>
          <w:rFonts w:ascii="Book Antiqua" w:hAnsi="Book Antiqua"/>
          <w:i/>
          <w:iCs/>
        </w:rPr>
        <w:t xml:space="preserve"> J Med</w:t>
      </w:r>
      <w:r w:rsidRPr="00735A33">
        <w:rPr>
          <w:rFonts w:ascii="Book Antiqua" w:hAnsi="Book Antiqua"/>
        </w:rPr>
        <w:t xml:space="preserve"> 1982; </w:t>
      </w:r>
      <w:r w:rsidRPr="00735A33">
        <w:rPr>
          <w:rFonts w:ascii="Book Antiqua" w:hAnsi="Book Antiqua"/>
          <w:b/>
          <w:bCs/>
        </w:rPr>
        <w:t>307</w:t>
      </w:r>
      <w:r w:rsidRPr="00735A33">
        <w:rPr>
          <w:rFonts w:ascii="Book Antiqua" w:hAnsi="Book Antiqua"/>
        </w:rPr>
        <w:t>: 798-800 [PMID: 7110244 DOI: 10.1056/nejm198209233071305]</w:t>
      </w:r>
    </w:p>
    <w:p w14:paraId="1E095803"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78 </w:t>
      </w:r>
      <w:r w:rsidRPr="00735A33">
        <w:rPr>
          <w:rFonts w:ascii="Book Antiqua" w:hAnsi="Book Antiqua"/>
          <w:b/>
          <w:bCs/>
        </w:rPr>
        <w:t>Friedman LS</w:t>
      </w:r>
      <w:r w:rsidRPr="00735A33">
        <w:rPr>
          <w:rFonts w:ascii="Book Antiqua" w:hAnsi="Book Antiqua"/>
        </w:rPr>
        <w:t xml:space="preserve">, Roberts MS, Brett AS, </w:t>
      </w:r>
      <w:proofErr w:type="spellStart"/>
      <w:r w:rsidRPr="00735A33">
        <w:rPr>
          <w:rFonts w:ascii="Book Antiqua" w:hAnsi="Book Antiqua"/>
        </w:rPr>
        <w:t>Marton</w:t>
      </w:r>
      <w:proofErr w:type="spellEnd"/>
      <w:r w:rsidRPr="00735A33">
        <w:rPr>
          <w:rFonts w:ascii="Book Antiqua" w:hAnsi="Book Antiqua"/>
        </w:rPr>
        <w:t xml:space="preserve"> KI. Management of asymptomatic gallstones in the diabetic patient. A decision analysis. </w:t>
      </w:r>
      <w:r w:rsidRPr="00735A33">
        <w:rPr>
          <w:rFonts w:ascii="Book Antiqua" w:hAnsi="Book Antiqua"/>
          <w:i/>
          <w:iCs/>
        </w:rPr>
        <w:t>Ann Intern Med</w:t>
      </w:r>
      <w:r w:rsidRPr="00735A33">
        <w:rPr>
          <w:rFonts w:ascii="Book Antiqua" w:hAnsi="Book Antiqua"/>
        </w:rPr>
        <w:t xml:space="preserve"> 1988; </w:t>
      </w:r>
      <w:r w:rsidRPr="00735A33">
        <w:rPr>
          <w:rFonts w:ascii="Book Antiqua" w:hAnsi="Book Antiqua"/>
          <w:b/>
          <w:bCs/>
        </w:rPr>
        <w:t>109</w:t>
      </w:r>
      <w:r w:rsidRPr="00735A33">
        <w:rPr>
          <w:rFonts w:ascii="Book Antiqua" w:hAnsi="Book Antiqua"/>
        </w:rPr>
        <w:t>: 913-919 [PMID: 3056166 DOI: 10.7326/0003-4819-109-11-913]</w:t>
      </w:r>
    </w:p>
    <w:p w14:paraId="67822B73"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79 </w:t>
      </w:r>
      <w:r w:rsidRPr="00735A33">
        <w:rPr>
          <w:rFonts w:ascii="Book Antiqua" w:hAnsi="Book Antiqua"/>
          <w:b/>
          <w:bCs/>
        </w:rPr>
        <w:t>Thistle JL</w:t>
      </w:r>
      <w:r w:rsidRPr="00735A33">
        <w:rPr>
          <w:rFonts w:ascii="Book Antiqua" w:hAnsi="Book Antiqua"/>
        </w:rPr>
        <w:t xml:space="preserve">, Cleary PA, Lachin JM, </w:t>
      </w:r>
      <w:proofErr w:type="spellStart"/>
      <w:r w:rsidRPr="00735A33">
        <w:rPr>
          <w:rFonts w:ascii="Book Antiqua" w:hAnsi="Book Antiqua"/>
        </w:rPr>
        <w:t>Tyor</w:t>
      </w:r>
      <w:proofErr w:type="spellEnd"/>
      <w:r w:rsidRPr="00735A33">
        <w:rPr>
          <w:rFonts w:ascii="Book Antiqua" w:hAnsi="Book Antiqua"/>
        </w:rPr>
        <w:t xml:space="preserve"> MP, Hersh T. The natural history of cholelithiasis: the National Cooperative Gallstone Study. </w:t>
      </w:r>
      <w:r w:rsidRPr="00735A33">
        <w:rPr>
          <w:rFonts w:ascii="Book Antiqua" w:hAnsi="Book Antiqua"/>
          <w:i/>
          <w:iCs/>
        </w:rPr>
        <w:t>Ann Intern Med</w:t>
      </w:r>
      <w:r w:rsidRPr="00735A33">
        <w:rPr>
          <w:rFonts w:ascii="Book Antiqua" w:hAnsi="Book Antiqua"/>
        </w:rPr>
        <w:t xml:space="preserve"> 1984; </w:t>
      </w:r>
      <w:r w:rsidRPr="00735A33">
        <w:rPr>
          <w:rFonts w:ascii="Book Antiqua" w:hAnsi="Book Antiqua"/>
          <w:b/>
          <w:bCs/>
        </w:rPr>
        <w:t>101</w:t>
      </w:r>
      <w:r w:rsidRPr="00735A33">
        <w:rPr>
          <w:rFonts w:ascii="Book Antiqua" w:hAnsi="Book Antiqua"/>
        </w:rPr>
        <w:t>: 171-175 [PMID: 6742647 DOI: 10.7326/0003-4819-101-2-171]</w:t>
      </w:r>
    </w:p>
    <w:p w14:paraId="07C9DC1B"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80 </w:t>
      </w:r>
      <w:r w:rsidRPr="00735A33">
        <w:rPr>
          <w:rFonts w:ascii="Book Antiqua" w:hAnsi="Book Antiqua"/>
          <w:b/>
          <w:bCs/>
        </w:rPr>
        <w:t>Lachman BS</w:t>
      </w:r>
      <w:r w:rsidRPr="00735A33">
        <w:rPr>
          <w:rFonts w:ascii="Book Antiqua" w:hAnsi="Book Antiqua"/>
        </w:rPr>
        <w:t xml:space="preserve">, </w:t>
      </w:r>
      <w:proofErr w:type="spellStart"/>
      <w:r w:rsidRPr="00735A33">
        <w:rPr>
          <w:rFonts w:ascii="Book Antiqua" w:hAnsi="Book Antiqua"/>
        </w:rPr>
        <w:t>Lazerson</w:t>
      </w:r>
      <w:proofErr w:type="spellEnd"/>
      <w:r w:rsidRPr="00735A33">
        <w:rPr>
          <w:rFonts w:ascii="Book Antiqua" w:hAnsi="Book Antiqua"/>
        </w:rPr>
        <w:t xml:space="preserve"> J, </w:t>
      </w:r>
      <w:proofErr w:type="spellStart"/>
      <w:r w:rsidRPr="00735A33">
        <w:rPr>
          <w:rFonts w:ascii="Book Antiqua" w:hAnsi="Book Antiqua"/>
        </w:rPr>
        <w:t>Starshak</w:t>
      </w:r>
      <w:proofErr w:type="spellEnd"/>
      <w:r w:rsidRPr="00735A33">
        <w:rPr>
          <w:rFonts w:ascii="Book Antiqua" w:hAnsi="Book Antiqua"/>
        </w:rPr>
        <w:t xml:space="preserve"> RJ, Vaughters FM, </w:t>
      </w:r>
      <w:proofErr w:type="spellStart"/>
      <w:r w:rsidRPr="00735A33">
        <w:rPr>
          <w:rFonts w:ascii="Book Antiqua" w:hAnsi="Book Antiqua"/>
        </w:rPr>
        <w:t>Werlin</w:t>
      </w:r>
      <w:proofErr w:type="spellEnd"/>
      <w:r w:rsidRPr="00735A33">
        <w:rPr>
          <w:rFonts w:ascii="Book Antiqua" w:hAnsi="Book Antiqua"/>
        </w:rPr>
        <w:t xml:space="preserve"> SL. The prevalence of cholelithiasis in sickle cell disease as diagnosed by ultrasound and cholecystography. </w:t>
      </w:r>
      <w:r w:rsidRPr="00735A33">
        <w:rPr>
          <w:rFonts w:ascii="Book Antiqua" w:hAnsi="Book Antiqua"/>
          <w:i/>
          <w:iCs/>
        </w:rPr>
        <w:t>Pediatrics</w:t>
      </w:r>
      <w:r w:rsidRPr="00735A33">
        <w:rPr>
          <w:rFonts w:ascii="Book Antiqua" w:hAnsi="Book Antiqua"/>
        </w:rPr>
        <w:t xml:space="preserve"> 1979; </w:t>
      </w:r>
      <w:r w:rsidRPr="00735A33">
        <w:rPr>
          <w:rFonts w:ascii="Book Antiqua" w:hAnsi="Book Antiqua"/>
          <w:b/>
          <w:bCs/>
        </w:rPr>
        <w:t>64</w:t>
      </w:r>
      <w:r w:rsidRPr="00735A33">
        <w:rPr>
          <w:rFonts w:ascii="Book Antiqua" w:hAnsi="Book Antiqua"/>
        </w:rPr>
        <w:t>: 601-603 [PMID: 492833]</w:t>
      </w:r>
    </w:p>
    <w:p w14:paraId="660DBEEA"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81 </w:t>
      </w:r>
      <w:proofErr w:type="spellStart"/>
      <w:r w:rsidRPr="00735A33">
        <w:rPr>
          <w:rFonts w:ascii="Book Antiqua" w:hAnsi="Book Antiqua"/>
          <w:b/>
          <w:bCs/>
        </w:rPr>
        <w:t>Rennels</w:t>
      </w:r>
      <w:proofErr w:type="spellEnd"/>
      <w:r w:rsidRPr="00735A33">
        <w:rPr>
          <w:rFonts w:ascii="Book Antiqua" w:hAnsi="Book Antiqua"/>
          <w:b/>
          <w:bCs/>
        </w:rPr>
        <w:t xml:space="preserve"> MB</w:t>
      </w:r>
      <w:r w:rsidRPr="00735A33">
        <w:rPr>
          <w:rFonts w:ascii="Book Antiqua" w:hAnsi="Book Antiqua"/>
        </w:rPr>
        <w:t xml:space="preserve">, Dunne MG, Grossman NJ, Schwartz AD. Cholelithiasis in patients with major sickle hemoglobinopathies. </w:t>
      </w:r>
      <w:r w:rsidRPr="00735A33">
        <w:rPr>
          <w:rFonts w:ascii="Book Antiqua" w:hAnsi="Book Antiqua"/>
          <w:i/>
          <w:iCs/>
        </w:rPr>
        <w:t>Am J Dis Child</w:t>
      </w:r>
      <w:r w:rsidRPr="00735A33">
        <w:rPr>
          <w:rFonts w:ascii="Book Antiqua" w:hAnsi="Book Antiqua"/>
        </w:rPr>
        <w:t xml:space="preserve"> 1984; </w:t>
      </w:r>
      <w:r w:rsidRPr="00735A33">
        <w:rPr>
          <w:rFonts w:ascii="Book Antiqua" w:hAnsi="Book Antiqua"/>
          <w:b/>
          <w:bCs/>
        </w:rPr>
        <w:t>138</w:t>
      </w:r>
      <w:r w:rsidRPr="00735A33">
        <w:rPr>
          <w:rFonts w:ascii="Book Antiqua" w:hAnsi="Book Antiqua"/>
        </w:rPr>
        <w:t>: 66-67 [PMID: 6691315 DOI: 10.1001/archpedi.1984.02140390054016]</w:t>
      </w:r>
    </w:p>
    <w:p w14:paraId="3861FF4F"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82 </w:t>
      </w:r>
      <w:proofErr w:type="spellStart"/>
      <w:r w:rsidRPr="00735A33">
        <w:rPr>
          <w:rFonts w:ascii="Book Antiqua" w:hAnsi="Book Antiqua"/>
          <w:b/>
          <w:bCs/>
        </w:rPr>
        <w:t>Sarnaik</w:t>
      </w:r>
      <w:proofErr w:type="spellEnd"/>
      <w:r w:rsidRPr="00735A33">
        <w:rPr>
          <w:rFonts w:ascii="Book Antiqua" w:hAnsi="Book Antiqua"/>
          <w:b/>
          <w:bCs/>
        </w:rPr>
        <w:t xml:space="preserve"> S</w:t>
      </w:r>
      <w:r w:rsidRPr="00735A33">
        <w:rPr>
          <w:rFonts w:ascii="Book Antiqua" w:hAnsi="Book Antiqua"/>
        </w:rPr>
        <w:t xml:space="preserve">, </w:t>
      </w:r>
      <w:proofErr w:type="spellStart"/>
      <w:r w:rsidRPr="00735A33">
        <w:rPr>
          <w:rFonts w:ascii="Book Antiqua" w:hAnsi="Book Antiqua"/>
        </w:rPr>
        <w:t>Slovis</w:t>
      </w:r>
      <w:proofErr w:type="spellEnd"/>
      <w:r w:rsidRPr="00735A33">
        <w:rPr>
          <w:rFonts w:ascii="Book Antiqua" w:hAnsi="Book Antiqua"/>
        </w:rPr>
        <w:t xml:space="preserve"> TL, Corbett DP, </w:t>
      </w:r>
      <w:proofErr w:type="spellStart"/>
      <w:r w:rsidRPr="00735A33">
        <w:rPr>
          <w:rFonts w:ascii="Book Antiqua" w:hAnsi="Book Antiqua"/>
        </w:rPr>
        <w:t>Emami</w:t>
      </w:r>
      <w:proofErr w:type="spellEnd"/>
      <w:r w:rsidRPr="00735A33">
        <w:rPr>
          <w:rFonts w:ascii="Book Antiqua" w:hAnsi="Book Antiqua"/>
        </w:rPr>
        <w:t xml:space="preserve"> A, Whitten CF. Incidence of cholelithiasis in sickle cell anemia using the ultrasonic gray-scale technique. </w:t>
      </w:r>
      <w:r w:rsidRPr="00735A33">
        <w:rPr>
          <w:rFonts w:ascii="Book Antiqua" w:hAnsi="Book Antiqua"/>
          <w:i/>
          <w:iCs/>
        </w:rPr>
        <w:t>J Pediatr</w:t>
      </w:r>
      <w:r w:rsidRPr="00735A33">
        <w:rPr>
          <w:rFonts w:ascii="Book Antiqua" w:hAnsi="Book Antiqua"/>
        </w:rPr>
        <w:t xml:space="preserve"> 1980; </w:t>
      </w:r>
      <w:r w:rsidRPr="00735A33">
        <w:rPr>
          <w:rFonts w:ascii="Book Antiqua" w:hAnsi="Book Antiqua"/>
          <w:b/>
          <w:bCs/>
        </w:rPr>
        <w:t>96</w:t>
      </w:r>
      <w:r w:rsidRPr="00735A33">
        <w:rPr>
          <w:rFonts w:ascii="Book Antiqua" w:hAnsi="Book Antiqua"/>
        </w:rPr>
        <w:t>: 1005-1008 [PMID: 7373460 DOI: 10.1016/s0022-3476(80)80626-3]</w:t>
      </w:r>
    </w:p>
    <w:p w14:paraId="228C4D8C"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83 </w:t>
      </w:r>
      <w:r w:rsidRPr="00735A33">
        <w:rPr>
          <w:rFonts w:ascii="Book Antiqua" w:hAnsi="Book Antiqua"/>
          <w:b/>
          <w:bCs/>
        </w:rPr>
        <w:t>Barrett-Connor E</w:t>
      </w:r>
      <w:r w:rsidRPr="00735A33">
        <w:rPr>
          <w:rFonts w:ascii="Book Antiqua" w:hAnsi="Book Antiqua"/>
        </w:rPr>
        <w:t xml:space="preserve">. Cholelithiasis in sickle cell anemia. </w:t>
      </w:r>
      <w:r w:rsidRPr="00735A33">
        <w:rPr>
          <w:rFonts w:ascii="Book Antiqua" w:hAnsi="Book Antiqua"/>
          <w:i/>
          <w:iCs/>
        </w:rPr>
        <w:t>Am J Med</w:t>
      </w:r>
      <w:r w:rsidRPr="00735A33">
        <w:rPr>
          <w:rFonts w:ascii="Book Antiqua" w:hAnsi="Book Antiqua"/>
        </w:rPr>
        <w:t xml:space="preserve"> 1968; </w:t>
      </w:r>
      <w:r w:rsidRPr="00735A33">
        <w:rPr>
          <w:rFonts w:ascii="Book Antiqua" w:hAnsi="Book Antiqua"/>
          <w:b/>
          <w:bCs/>
        </w:rPr>
        <w:t>45</w:t>
      </w:r>
      <w:r w:rsidRPr="00735A33">
        <w:rPr>
          <w:rFonts w:ascii="Book Antiqua" w:hAnsi="Book Antiqua"/>
        </w:rPr>
        <w:t>: 889-898 [PMID: 5722640 DOI: 10.1016/0002-9343(68)90187-3]</w:t>
      </w:r>
    </w:p>
    <w:p w14:paraId="7B87B126"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84 </w:t>
      </w:r>
      <w:r w:rsidRPr="00735A33">
        <w:rPr>
          <w:rFonts w:ascii="Book Antiqua" w:hAnsi="Book Antiqua"/>
          <w:b/>
          <w:bCs/>
        </w:rPr>
        <w:t>Bond LR</w:t>
      </w:r>
      <w:r w:rsidRPr="00735A33">
        <w:rPr>
          <w:rFonts w:ascii="Book Antiqua" w:hAnsi="Book Antiqua"/>
        </w:rPr>
        <w:t xml:space="preserve">, </w:t>
      </w:r>
      <w:proofErr w:type="spellStart"/>
      <w:r w:rsidRPr="00735A33">
        <w:rPr>
          <w:rFonts w:ascii="Book Antiqua" w:hAnsi="Book Antiqua"/>
        </w:rPr>
        <w:t>Hatty</w:t>
      </w:r>
      <w:proofErr w:type="spellEnd"/>
      <w:r w:rsidRPr="00735A33">
        <w:rPr>
          <w:rFonts w:ascii="Book Antiqua" w:hAnsi="Book Antiqua"/>
        </w:rPr>
        <w:t xml:space="preserve"> SR, Horn ME, Dick M, </w:t>
      </w:r>
      <w:proofErr w:type="spellStart"/>
      <w:r w:rsidRPr="00735A33">
        <w:rPr>
          <w:rFonts w:ascii="Book Antiqua" w:hAnsi="Book Antiqua"/>
        </w:rPr>
        <w:t>Meire</w:t>
      </w:r>
      <w:proofErr w:type="spellEnd"/>
      <w:r w:rsidRPr="00735A33">
        <w:rPr>
          <w:rFonts w:ascii="Book Antiqua" w:hAnsi="Book Antiqua"/>
        </w:rPr>
        <w:t xml:space="preserve"> HB, Bellingham AJ. Gall stones in sickle cell disease in the United Kingdom. </w:t>
      </w:r>
      <w:r w:rsidRPr="00735A33">
        <w:rPr>
          <w:rFonts w:ascii="Book Antiqua" w:hAnsi="Book Antiqua"/>
          <w:i/>
          <w:iCs/>
        </w:rPr>
        <w:t>Br Med J (Clin Res Ed)</w:t>
      </w:r>
      <w:r w:rsidRPr="00735A33">
        <w:rPr>
          <w:rFonts w:ascii="Book Antiqua" w:hAnsi="Book Antiqua"/>
        </w:rPr>
        <w:t xml:space="preserve"> 1987; </w:t>
      </w:r>
      <w:r w:rsidRPr="00735A33">
        <w:rPr>
          <w:rFonts w:ascii="Book Antiqua" w:hAnsi="Book Antiqua"/>
          <w:b/>
          <w:bCs/>
        </w:rPr>
        <w:t>295</w:t>
      </w:r>
      <w:r w:rsidRPr="00735A33">
        <w:rPr>
          <w:rFonts w:ascii="Book Antiqua" w:hAnsi="Book Antiqua"/>
        </w:rPr>
        <w:t>: 234-236 [PMID: 3115390 DOI: 10.1136/bmj.295.6592.234]</w:t>
      </w:r>
    </w:p>
    <w:p w14:paraId="1FA3EEFA"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lastRenderedPageBreak/>
        <w:t xml:space="preserve">85 </w:t>
      </w:r>
      <w:r w:rsidRPr="00735A33">
        <w:rPr>
          <w:rFonts w:ascii="Book Antiqua" w:hAnsi="Book Antiqua"/>
          <w:b/>
          <w:bCs/>
        </w:rPr>
        <w:t>Rutledge R</w:t>
      </w:r>
      <w:r w:rsidRPr="00735A33">
        <w:rPr>
          <w:rFonts w:ascii="Book Antiqua" w:hAnsi="Book Antiqua"/>
        </w:rPr>
        <w:t xml:space="preserve">, Croom RD 3rd, Davis JW Jr, Berkowitz LR, Orringer EP. Cholelithiasis in sickle cell anemia: surgical considerations. </w:t>
      </w:r>
      <w:r w:rsidRPr="00735A33">
        <w:rPr>
          <w:rFonts w:ascii="Book Antiqua" w:hAnsi="Book Antiqua"/>
          <w:i/>
          <w:iCs/>
        </w:rPr>
        <w:t>South Med J</w:t>
      </w:r>
      <w:r w:rsidRPr="00735A33">
        <w:rPr>
          <w:rFonts w:ascii="Book Antiqua" w:hAnsi="Book Antiqua"/>
        </w:rPr>
        <w:t xml:space="preserve"> 1986; </w:t>
      </w:r>
      <w:r w:rsidRPr="00735A33">
        <w:rPr>
          <w:rFonts w:ascii="Book Antiqua" w:hAnsi="Book Antiqua"/>
          <w:b/>
          <w:bCs/>
        </w:rPr>
        <w:t>79</w:t>
      </w:r>
      <w:r w:rsidRPr="00735A33">
        <w:rPr>
          <w:rFonts w:ascii="Book Antiqua" w:hAnsi="Book Antiqua"/>
        </w:rPr>
        <w:t>: 28-30 [PMID: 3945832 DOI: 10.1097/00007611-198601000-00009]</w:t>
      </w:r>
    </w:p>
    <w:p w14:paraId="6F139D26"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86 </w:t>
      </w:r>
      <w:proofErr w:type="spellStart"/>
      <w:r w:rsidRPr="00735A33">
        <w:rPr>
          <w:rFonts w:ascii="Book Antiqua" w:hAnsi="Book Antiqua"/>
          <w:b/>
          <w:bCs/>
        </w:rPr>
        <w:t>Muroni</w:t>
      </w:r>
      <w:proofErr w:type="spellEnd"/>
      <w:r w:rsidRPr="00735A33">
        <w:rPr>
          <w:rFonts w:ascii="Book Antiqua" w:hAnsi="Book Antiqua"/>
          <w:b/>
          <w:bCs/>
        </w:rPr>
        <w:t xml:space="preserve"> M</w:t>
      </w:r>
      <w:r w:rsidRPr="00735A33">
        <w:rPr>
          <w:rFonts w:ascii="Book Antiqua" w:hAnsi="Book Antiqua"/>
        </w:rPr>
        <w:t xml:space="preserve">, </w:t>
      </w:r>
      <w:proofErr w:type="spellStart"/>
      <w:r w:rsidRPr="00735A33">
        <w:rPr>
          <w:rFonts w:ascii="Book Antiqua" w:hAnsi="Book Antiqua"/>
        </w:rPr>
        <w:t>Loi</w:t>
      </w:r>
      <w:proofErr w:type="spellEnd"/>
      <w:r w:rsidRPr="00735A33">
        <w:rPr>
          <w:rFonts w:ascii="Book Antiqua" w:hAnsi="Book Antiqua"/>
        </w:rPr>
        <w:t xml:space="preserve"> V, </w:t>
      </w:r>
      <w:proofErr w:type="spellStart"/>
      <w:r w:rsidRPr="00735A33">
        <w:rPr>
          <w:rFonts w:ascii="Book Antiqua" w:hAnsi="Book Antiqua"/>
        </w:rPr>
        <w:t>Lionnet</w:t>
      </w:r>
      <w:proofErr w:type="spellEnd"/>
      <w:r w:rsidRPr="00735A33">
        <w:rPr>
          <w:rFonts w:ascii="Book Antiqua" w:hAnsi="Book Antiqua"/>
        </w:rPr>
        <w:t xml:space="preserve"> F, </w:t>
      </w:r>
      <w:proofErr w:type="spellStart"/>
      <w:r w:rsidRPr="00735A33">
        <w:rPr>
          <w:rFonts w:ascii="Book Antiqua" w:hAnsi="Book Antiqua"/>
        </w:rPr>
        <w:t>Girot</w:t>
      </w:r>
      <w:proofErr w:type="spellEnd"/>
      <w:r w:rsidRPr="00735A33">
        <w:rPr>
          <w:rFonts w:ascii="Book Antiqua" w:hAnsi="Book Antiqua"/>
        </w:rPr>
        <w:t xml:space="preserve"> R, </w:t>
      </w:r>
      <w:proofErr w:type="spellStart"/>
      <w:r w:rsidRPr="00735A33">
        <w:rPr>
          <w:rFonts w:ascii="Book Antiqua" w:hAnsi="Book Antiqua"/>
        </w:rPr>
        <w:t>Houry</w:t>
      </w:r>
      <w:proofErr w:type="spellEnd"/>
      <w:r w:rsidRPr="00735A33">
        <w:rPr>
          <w:rFonts w:ascii="Book Antiqua" w:hAnsi="Book Antiqua"/>
        </w:rPr>
        <w:t xml:space="preserve"> S. Prophylactic laparoscopic cholecystectomy in adult sickle cell disease patients with cholelithiasis: A prospective cohort study. </w:t>
      </w:r>
      <w:r w:rsidRPr="00735A33">
        <w:rPr>
          <w:rFonts w:ascii="Book Antiqua" w:hAnsi="Book Antiqua"/>
          <w:i/>
          <w:iCs/>
        </w:rPr>
        <w:t>Int J Surg</w:t>
      </w:r>
      <w:r w:rsidRPr="00735A33">
        <w:rPr>
          <w:rFonts w:ascii="Book Antiqua" w:hAnsi="Book Antiqua"/>
        </w:rPr>
        <w:t xml:space="preserve"> 2015; </w:t>
      </w:r>
      <w:r w:rsidRPr="00735A33">
        <w:rPr>
          <w:rFonts w:ascii="Book Antiqua" w:hAnsi="Book Antiqua"/>
          <w:b/>
          <w:bCs/>
        </w:rPr>
        <w:t>22</w:t>
      </w:r>
      <w:r w:rsidRPr="00735A33">
        <w:rPr>
          <w:rFonts w:ascii="Book Antiqua" w:hAnsi="Book Antiqua"/>
        </w:rPr>
        <w:t>: 62-66 [PMID: 26278661 DOI: 10.1016/j.ijsu.2015.07.708]</w:t>
      </w:r>
    </w:p>
    <w:p w14:paraId="5E809AB6"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87 </w:t>
      </w:r>
      <w:r w:rsidRPr="00735A33">
        <w:rPr>
          <w:rFonts w:ascii="Book Antiqua" w:hAnsi="Book Antiqua"/>
          <w:b/>
          <w:bCs/>
        </w:rPr>
        <w:t>Al-Salem AH</w:t>
      </w:r>
      <w:r w:rsidRPr="00735A33">
        <w:rPr>
          <w:rFonts w:ascii="Book Antiqua" w:hAnsi="Book Antiqua"/>
        </w:rPr>
        <w:t xml:space="preserve">. Should cholecystectomy be performed concomitantly with splenectomy in children with sickle-cell disease? </w:t>
      </w:r>
      <w:r w:rsidRPr="00735A33">
        <w:rPr>
          <w:rFonts w:ascii="Book Antiqua" w:hAnsi="Book Antiqua"/>
          <w:i/>
          <w:iCs/>
        </w:rPr>
        <w:t>Pediatr Surg Int</w:t>
      </w:r>
      <w:r w:rsidRPr="00735A33">
        <w:rPr>
          <w:rFonts w:ascii="Book Antiqua" w:hAnsi="Book Antiqua"/>
        </w:rPr>
        <w:t xml:space="preserve"> 2003; </w:t>
      </w:r>
      <w:r w:rsidRPr="00735A33">
        <w:rPr>
          <w:rFonts w:ascii="Book Antiqua" w:hAnsi="Book Antiqua"/>
          <w:b/>
          <w:bCs/>
        </w:rPr>
        <w:t>19</w:t>
      </w:r>
      <w:r w:rsidRPr="00735A33">
        <w:rPr>
          <w:rFonts w:ascii="Book Antiqua" w:hAnsi="Book Antiqua"/>
        </w:rPr>
        <w:t>: 71-74 [PMID: 12721729 DOI: 10.1007/s00383-002-0804-5]</w:t>
      </w:r>
    </w:p>
    <w:p w14:paraId="06BC2524"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88 </w:t>
      </w:r>
      <w:r w:rsidRPr="00735A33">
        <w:rPr>
          <w:rFonts w:ascii="Book Antiqua" w:hAnsi="Book Antiqua"/>
          <w:b/>
          <w:bCs/>
        </w:rPr>
        <w:t>Patton ML</w:t>
      </w:r>
      <w:r w:rsidRPr="00735A33">
        <w:rPr>
          <w:rFonts w:ascii="Book Antiqua" w:hAnsi="Book Antiqua"/>
        </w:rPr>
        <w:t xml:space="preserve">, Moss BE, Haith LR Jr, Shotwell BA, Milliner DH, Simeone MR, Kraut JD, Patton JN. Concomitant laparoscopic cholecystectomy and splenectomy for surgical management of hereditary spherocytosis. </w:t>
      </w:r>
      <w:r w:rsidRPr="00735A33">
        <w:rPr>
          <w:rFonts w:ascii="Book Antiqua" w:hAnsi="Book Antiqua"/>
          <w:i/>
          <w:iCs/>
        </w:rPr>
        <w:t>Am Surg</w:t>
      </w:r>
      <w:r w:rsidRPr="00735A33">
        <w:rPr>
          <w:rFonts w:ascii="Book Antiqua" w:hAnsi="Book Antiqua"/>
        </w:rPr>
        <w:t xml:space="preserve"> 1997; </w:t>
      </w:r>
      <w:r w:rsidRPr="00735A33">
        <w:rPr>
          <w:rFonts w:ascii="Book Antiqua" w:hAnsi="Book Antiqua"/>
          <w:b/>
          <w:bCs/>
        </w:rPr>
        <w:t>63</w:t>
      </w:r>
      <w:r w:rsidRPr="00735A33">
        <w:rPr>
          <w:rFonts w:ascii="Book Antiqua" w:hAnsi="Book Antiqua"/>
        </w:rPr>
        <w:t>: 536-539 [PMID: 9168768 DOI: 10.1097/00004836-200006000-00022]</w:t>
      </w:r>
    </w:p>
    <w:p w14:paraId="7AE99491"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89 </w:t>
      </w:r>
      <w:r w:rsidRPr="00735A33">
        <w:rPr>
          <w:rFonts w:ascii="Book Antiqua" w:hAnsi="Book Antiqua"/>
          <w:b/>
          <w:bCs/>
        </w:rPr>
        <w:t>Sasaki A</w:t>
      </w:r>
      <w:r w:rsidRPr="00735A33">
        <w:rPr>
          <w:rFonts w:ascii="Book Antiqua" w:hAnsi="Book Antiqua"/>
        </w:rPr>
        <w:t xml:space="preserve">, Nitta H, </w:t>
      </w:r>
      <w:proofErr w:type="spellStart"/>
      <w:r w:rsidRPr="00735A33">
        <w:rPr>
          <w:rFonts w:ascii="Book Antiqua" w:hAnsi="Book Antiqua"/>
        </w:rPr>
        <w:t>Otuska</w:t>
      </w:r>
      <w:proofErr w:type="spellEnd"/>
      <w:r w:rsidRPr="00735A33">
        <w:rPr>
          <w:rFonts w:ascii="Book Antiqua" w:hAnsi="Book Antiqua"/>
        </w:rPr>
        <w:t xml:space="preserve"> K, Kimura Y, Obuchi T, Wakabayashi G. Concomitant laparoscopic splenectomy and cholecystectomy. </w:t>
      </w:r>
      <w:r w:rsidRPr="00735A33">
        <w:rPr>
          <w:rFonts w:ascii="Book Antiqua" w:hAnsi="Book Antiqua"/>
          <w:i/>
          <w:iCs/>
        </w:rPr>
        <w:t xml:space="preserve">Surg </w:t>
      </w:r>
      <w:proofErr w:type="spellStart"/>
      <w:r w:rsidRPr="00735A33">
        <w:rPr>
          <w:rFonts w:ascii="Book Antiqua" w:hAnsi="Book Antiqua"/>
          <w:i/>
          <w:iCs/>
        </w:rPr>
        <w:t>Laparosc</w:t>
      </w:r>
      <w:proofErr w:type="spellEnd"/>
      <w:r w:rsidRPr="00735A33">
        <w:rPr>
          <w:rFonts w:ascii="Book Antiqua" w:hAnsi="Book Antiqua"/>
          <w:i/>
          <w:iCs/>
        </w:rPr>
        <w:t xml:space="preserve"> </w:t>
      </w:r>
      <w:proofErr w:type="spellStart"/>
      <w:r w:rsidRPr="00735A33">
        <w:rPr>
          <w:rFonts w:ascii="Book Antiqua" w:hAnsi="Book Antiqua"/>
          <w:i/>
          <w:iCs/>
        </w:rPr>
        <w:t>Endosc</w:t>
      </w:r>
      <w:proofErr w:type="spellEnd"/>
      <w:r w:rsidRPr="00735A33">
        <w:rPr>
          <w:rFonts w:ascii="Book Antiqua" w:hAnsi="Book Antiqua"/>
          <w:i/>
          <w:iCs/>
        </w:rPr>
        <w:t xml:space="preserve"> </w:t>
      </w:r>
      <w:proofErr w:type="spellStart"/>
      <w:r w:rsidRPr="00735A33">
        <w:rPr>
          <w:rFonts w:ascii="Book Antiqua" w:hAnsi="Book Antiqua"/>
          <w:i/>
          <w:iCs/>
        </w:rPr>
        <w:t>Percutan</w:t>
      </w:r>
      <w:proofErr w:type="spellEnd"/>
      <w:r w:rsidRPr="00735A33">
        <w:rPr>
          <w:rFonts w:ascii="Book Antiqua" w:hAnsi="Book Antiqua"/>
          <w:i/>
          <w:iCs/>
        </w:rPr>
        <w:t xml:space="preserve"> Tech</w:t>
      </w:r>
      <w:r w:rsidRPr="00735A33">
        <w:rPr>
          <w:rFonts w:ascii="Book Antiqua" w:hAnsi="Book Antiqua"/>
        </w:rPr>
        <w:t xml:space="preserve"> 2010; </w:t>
      </w:r>
      <w:r w:rsidRPr="00735A33">
        <w:rPr>
          <w:rFonts w:ascii="Book Antiqua" w:hAnsi="Book Antiqua"/>
          <w:b/>
          <w:bCs/>
        </w:rPr>
        <w:t>20</w:t>
      </w:r>
      <w:r w:rsidRPr="00735A33">
        <w:rPr>
          <w:rFonts w:ascii="Book Antiqua" w:hAnsi="Book Antiqua"/>
        </w:rPr>
        <w:t>: 66-68 [PMID: 20393329 DOI: 10.1097/SLE.0b013e3181d8493e]</w:t>
      </w:r>
    </w:p>
    <w:p w14:paraId="6DF56B3F"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90 </w:t>
      </w:r>
      <w:r w:rsidRPr="00735A33">
        <w:rPr>
          <w:rFonts w:ascii="Book Antiqua" w:hAnsi="Book Antiqua"/>
          <w:b/>
          <w:bCs/>
        </w:rPr>
        <w:t>Vecchio R</w:t>
      </w:r>
      <w:r w:rsidRPr="00735A33">
        <w:rPr>
          <w:rFonts w:ascii="Book Antiqua" w:hAnsi="Book Antiqua"/>
        </w:rPr>
        <w:t xml:space="preserve">, </w:t>
      </w:r>
      <w:proofErr w:type="spellStart"/>
      <w:r w:rsidRPr="00735A33">
        <w:rPr>
          <w:rFonts w:ascii="Book Antiqua" w:hAnsi="Book Antiqua"/>
        </w:rPr>
        <w:t>Intagliata</w:t>
      </w:r>
      <w:proofErr w:type="spellEnd"/>
      <w:r w:rsidRPr="00735A33">
        <w:rPr>
          <w:rFonts w:ascii="Book Antiqua" w:hAnsi="Book Antiqua"/>
        </w:rPr>
        <w:t xml:space="preserve"> E, Marchese S, La Corte F, </w:t>
      </w:r>
      <w:proofErr w:type="spellStart"/>
      <w:r w:rsidRPr="00735A33">
        <w:rPr>
          <w:rFonts w:ascii="Book Antiqua" w:hAnsi="Book Antiqua"/>
        </w:rPr>
        <w:t>Cacciola</w:t>
      </w:r>
      <w:proofErr w:type="spellEnd"/>
      <w:r w:rsidRPr="00735A33">
        <w:rPr>
          <w:rFonts w:ascii="Book Antiqua" w:hAnsi="Book Antiqua"/>
        </w:rPr>
        <w:t xml:space="preserve"> RR, </w:t>
      </w:r>
      <w:proofErr w:type="spellStart"/>
      <w:r w:rsidRPr="00735A33">
        <w:rPr>
          <w:rFonts w:ascii="Book Antiqua" w:hAnsi="Book Antiqua"/>
        </w:rPr>
        <w:t>Cacciola</w:t>
      </w:r>
      <w:proofErr w:type="spellEnd"/>
      <w:r w:rsidRPr="00735A33">
        <w:rPr>
          <w:rFonts w:ascii="Book Antiqua" w:hAnsi="Book Antiqua"/>
        </w:rPr>
        <w:t xml:space="preserve"> E. Laparoscopic splenectomy coupled with laparoscopic cholecystectomy. </w:t>
      </w:r>
      <w:r w:rsidRPr="00735A33">
        <w:rPr>
          <w:rFonts w:ascii="Book Antiqua" w:hAnsi="Book Antiqua"/>
          <w:i/>
          <w:iCs/>
        </w:rPr>
        <w:t>JSLS</w:t>
      </w:r>
      <w:r w:rsidRPr="00735A33">
        <w:rPr>
          <w:rFonts w:ascii="Book Antiqua" w:hAnsi="Book Antiqua"/>
        </w:rPr>
        <w:t xml:space="preserve"> 2014; </w:t>
      </w:r>
      <w:r w:rsidRPr="00735A33">
        <w:rPr>
          <w:rFonts w:ascii="Book Antiqua" w:hAnsi="Book Antiqua"/>
          <w:b/>
          <w:bCs/>
        </w:rPr>
        <w:t>18</w:t>
      </w:r>
      <w:r w:rsidRPr="00735A33">
        <w:rPr>
          <w:rFonts w:ascii="Book Antiqua" w:hAnsi="Book Antiqua"/>
        </w:rPr>
        <w:t>: 252-257 [PMID: 24960489 DOI: 10.4293/108680813X13693422518434]</w:t>
      </w:r>
    </w:p>
    <w:p w14:paraId="7B20315D"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91 </w:t>
      </w:r>
      <w:r w:rsidRPr="00735A33">
        <w:rPr>
          <w:rFonts w:ascii="Book Antiqua" w:hAnsi="Book Antiqua"/>
          <w:b/>
          <w:bCs/>
        </w:rPr>
        <w:t>Lord RV</w:t>
      </w:r>
      <w:r w:rsidRPr="00735A33">
        <w:rPr>
          <w:rFonts w:ascii="Book Antiqua" w:hAnsi="Book Antiqua"/>
        </w:rPr>
        <w:t xml:space="preserve">, Ho S, Coleman MJ, Spratt PM. Cholecystectomy in cardiothoracic organ transplant recipients. </w:t>
      </w:r>
      <w:r w:rsidRPr="00735A33">
        <w:rPr>
          <w:rFonts w:ascii="Book Antiqua" w:hAnsi="Book Antiqua"/>
          <w:i/>
          <w:iCs/>
        </w:rPr>
        <w:t>Arch Surg</w:t>
      </w:r>
      <w:r w:rsidRPr="00735A33">
        <w:rPr>
          <w:rFonts w:ascii="Book Antiqua" w:hAnsi="Book Antiqua"/>
        </w:rPr>
        <w:t xml:space="preserve"> 1998; </w:t>
      </w:r>
      <w:r w:rsidRPr="00735A33">
        <w:rPr>
          <w:rFonts w:ascii="Book Antiqua" w:hAnsi="Book Antiqua"/>
          <w:b/>
          <w:bCs/>
        </w:rPr>
        <w:t>133</w:t>
      </w:r>
      <w:r w:rsidRPr="00735A33">
        <w:rPr>
          <w:rFonts w:ascii="Book Antiqua" w:hAnsi="Book Antiqua"/>
        </w:rPr>
        <w:t>: 73-79 [PMID: 9438763 DOI: 10.1001/archsurg.133.1.73]</w:t>
      </w:r>
    </w:p>
    <w:p w14:paraId="1D12C921"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92 </w:t>
      </w:r>
      <w:proofErr w:type="spellStart"/>
      <w:r w:rsidRPr="00735A33">
        <w:rPr>
          <w:rFonts w:ascii="Book Antiqua" w:hAnsi="Book Antiqua"/>
          <w:b/>
          <w:bCs/>
        </w:rPr>
        <w:t>Milas</w:t>
      </w:r>
      <w:proofErr w:type="spellEnd"/>
      <w:r w:rsidRPr="00735A33">
        <w:rPr>
          <w:rFonts w:ascii="Book Antiqua" w:hAnsi="Book Antiqua"/>
          <w:b/>
          <w:bCs/>
        </w:rPr>
        <w:t xml:space="preserve"> M</w:t>
      </w:r>
      <w:r w:rsidRPr="00735A33">
        <w:rPr>
          <w:rFonts w:ascii="Book Antiqua" w:hAnsi="Book Antiqua"/>
        </w:rPr>
        <w:t xml:space="preserve">, Ricketts RR, </w:t>
      </w:r>
      <w:proofErr w:type="spellStart"/>
      <w:r w:rsidRPr="00735A33">
        <w:rPr>
          <w:rFonts w:ascii="Book Antiqua" w:hAnsi="Book Antiqua"/>
        </w:rPr>
        <w:t>Amerson</w:t>
      </w:r>
      <w:proofErr w:type="spellEnd"/>
      <w:r w:rsidRPr="00735A33">
        <w:rPr>
          <w:rFonts w:ascii="Book Antiqua" w:hAnsi="Book Antiqua"/>
        </w:rPr>
        <w:t xml:space="preserve"> JR, Kanter K. Management of biliary tract stones in heart transplant patients. </w:t>
      </w:r>
      <w:r w:rsidRPr="00735A33">
        <w:rPr>
          <w:rFonts w:ascii="Book Antiqua" w:hAnsi="Book Antiqua"/>
          <w:i/>
          <w:iCs/>
        </w:rPr>
        <w:t>Ann Surg</w:t>
      </w:r>
      <w:r w:rsidRPr="00735A33">
        <w:rPr>
          <w:rFonts w:ascii="Book Antiqua" w:hAnsi="Book Antiqua"/>
        </w:rPr>
        <w:t xml:space="preserve"> 1996; </w:t>
      </w:r>
      <w:r w:rsidRPr="00735A33">
        <w:rPr>
          <w:rFonts w:ascii="Book Antiqua" w:hAnsi="Book Antiqua"/>
          <w:b/>
          <w:bCs/>
        </w:rPr>
        <w:t>223</w:t>
      </w:r>
      <w:r w:rsidRPr="00735A33">
        <w:rPr>
          <w:rFonts w:ascii="Book Antiqua" w:hAnsi="Book Antiqua"/>
        </w:rPr>
        <w:t>: 747-53; discussion 753-6 [PMID: 8645048 DOI: 10.1097/00000658-199606000-00013]</w:t>
      </w:r>
    </w:p>
    <w:p w14:paraId="74BAB2B4"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93 </w:t>
      </w:r>
      <w:proofErr w:type="spellStart"/>
      <w:r w:rsidRPr="00735A33">
        <w:rPr>
          <w:rFonts w:ascii="Book Antiqua" w:hAnsi="Book Antiqua"/>
          <w:b/>
          <w:bCs/>
        </w:rPr>
        <w:t>Peterseim</w:t>
      </w:r>
      <w:proofErr w:type="spellEnd"/>
      <w:r w:rsidRPr="00735A33">
        <w:rPr>
          <w:rFonts w:ascii="Book Antiqua" w:hAnsi="Book Antiqua"/>
          <w:b/>
          <w:bCs/>
        </w:rPr>
        <w:t xml:space="preserve"> DS</w:t>
      </w:r>
      <w:r w:rsidRPr="00735A33">
        <w:rPr>
          <w:rFonts w:ascii="Book Antiqua" w:hAnsi="Book Antiqua"/>
        </w:rPr>
        <w:t xml:space="preserve">, Pappas TN, Meyers CH, Shaeffer GS, Meyers WC, Van </w:t>
      </w:r>
      <w:proofErr w:type="spellStart"/>
      <w:r w:rsidRPr="00735A33">
        <w:rPr>
          <w:rFonts w:ascii="Book Antiqua" w:hAnsi="Book Antiqua"/>
        </w:rPr>
        <w:t>Trigt</w:t>
      </w:r>
      <w:proofErr w:type="spellEnd"/>
      <w:r w:rsidRPr="00735A33">
        <w:rPr>
          <w:rFonts w:ascii="Book Antiqua" w:hAnsi="Book Antiqua"/>
        </w:rPr>
        <w:t xml:space="preserve"> P. Management of biliary complications after heart transplantation. </w:t>
      </w:r>
      <w:r w:rsidRPr="00735A33">
        <w:rPr>
          <w:rFonts w:ascii="Book Antiqua" w:hAnsi="Book Antiqua"/>
          <w:i/>
          <w:iCs/>
        </w:rPr>
        <w:t>J Heart Lung Transplant</w:t>
      </w:r>
      <w:r w:rsidRPr="00735A33">
        <w:rPr>
          <w:rFonts w:ascii="Book Antiqua" w:hAnsi="Book Antiqua"/>
        </w:rPr>
        <w:t xml:space="preserve"> 1995; </w:t>
      </w:r>
      <w:r w:rsidRPr="00735A33">
        <w:rPr>
          <w:rFonts w:ascii="Book Antiqua" w:hAnsi="Book Antiqua"/>
          <w:b/>
          <w:bCs/>
        </w:rPr>
        <w:t>14</w:t>
      </w:r>
      <w:r w:rsidRPr="00735A33">
        <w:rPr>
          <w:rFonts w:ascii="Book Antiqua" w:hAnsi="Book Antiqua"/>
        </w:rPr>
        <w:t>: 623-631 [PMID: 7578167]</w:t>
      </w:r>
    </w:p>
    <w:p w14:paraId="39669AAD"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lastRenderedPageBreak/>
        <w:t xml:space="preserve">94 </w:t>
      </w:r>
      <w:r w:rsidRPr="00735A33">
        <w:rPr>
          <w:rFonts w:ascii="Book Antiqua" w:hAnsi="Book Antiqua"/>
          <w:b/>
          <w:bCs/>
        </w:rPr>
        <w:t>Graham SM</w:t>
      </w:r>
      <w:r w:rsidRPr="00735A33">
        <w:rPr>
          <w:rFonts w:ascii="Book Antiqua" w:hAnsi="Book Antiqua"/>
        </w:rPr>
        <w:t xml:space="preserve">, Flowers JL, Schweitzer E, Bartlett ST, </w:t>
      </w:r>
      <w:proofErr w:type="spellStart"/>
      <w:r w:rsidRPr="00735A33">
        <w:rPr>
          <w:rFonts w:ascii="Book Antiqua" w:hAnsi="Book Antiqua"/>
        </w:rPr>
        <w:t>Imbembo</w:t>
      </w:r>
      <w:proofErr w:type="spellEnd"/>
      <w:r w:rsidRPr="00735A33">
        <w:rPr>
          <w:rFonts w:ascii="Book Antiqua" w:hAnsi="Book Antiqua"/>
        </w:rPr>
        <w:t xml:space="preserve"> AL. The utility of prophylactic laparoscopic cholecystectomy in transplant candidates. </w:t>
      </w:r>
      <w:r w:rsidRPr="00735A33">
        <w:rPr>
          <w:rFonts w:ascii="Book Antiqua" w:hAnsi="Book Antiqua"/>
          <w:i/>
          <w:iCs/>
        </w:rPr>
        <w:t>Am J Surg</w:t>
      </w:r>
      <w:r w:rsidRPr="00735A33">
        <w:rPr>
          <w:rFonts w:ascii="Book Antiqua" w:hAnsi="Book Antiqua"/>
        </w:rPr>
        <w:t xml:space="preserve"> 1995; </w:t>
      </w:r>
      <w:r w:rsidRPr="00735A33">
        <w:rPr>
          <w:rFonts w:ascii="Book Antiqua" w:hAnsi="Book Antiqua"/>
          <w:b/>
          <w:bCs/>
        </w:rPr>
        <w:t>169</w:t>
      </w:r>
      <w:r w:rsidRPr="00735A33">
        <w:rPr>
          <w:rFonts w:ascii="Book Antiqua" w:hAnsi="Book Antiqua"/>
        </w:rPr>
        <w:t>: 44-8; discussion 48-9 [PMID: 7817997 DOI: 10.1016/s0002-9610(99)80108-1]</w:t>
      </w:r>
    </w:p>
    <w:p w14:paraId="3048BF48"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95 </w:t>
      </w:r>
      <w:r w:rsidRPr="00735A33">
        <w:rPr>
          <w:rFonts w:ascii="Book Antiqua" w:hAnsi="Book Antiqua"/>
          <w:b/>
          <w:bCs/>
        </w:rPr>
        <w:t>Kao LS</w:t>
      </w:r>
      <w:r w:rsidRPr="00735A33">
        <w:rPr>
          <w:rFonts w:ascii="Book Antiqua" w:hAnsi="Book Antiqua"/>
        </w:rPr>
        <w:t xml:space="preserve">, Flowers C, </w:t>
      </w:r>
      <w:proofErr w:type="spellStart"/>
      <w:r w:rsidRPr="00735A33">
        <w:rPr>
          <w:rFonts w:ascii="Book Antiqua" w:hAnsi="Book Antiqua"/>
        </w:rPr>
        <w:t>Flum</w:t>
      </w:r>
      <w:proofErr w:type="spellEnd"/>
      <w:r w:rsidRPr="00735A33">
        <w:rPr>
          <w:rFonts w:ascii="Book Antiqua" w:hAnsi="Book Antiqua"/>
        </w:rPr>
        <w:t xml:space="preserve"> DR. Prophylactic cholecystectomy in transplant patients: a decision analysis. </w:t>
      </w:r>
      <w:r w:rsidRPr="00735A33">
        <w:rPr>
          <w:rFonts w:ascii="Book Antiqua" w:hAnsi="Book Antiqua"/>
          <w:i/>
          <w:iCs/>
        </w:rPr>
        <w:t>J Gastrointest Surg</w:t>
      </w:r>
      <w:r w:rsidRPr="00735A33">
        <w:rPr>
          <w:rFonts w:ascii="Book Antiqua" w:hAnsi="Book Antiqua"/>
        </w:rPr>
        <w:t xml:space="preserve"> 2005; </w:t>
      </w:r>
      <w:r w:rsidRPr="00735A33">
        <w:rPr>
          <w:rFonts w:ascii="Book Antiqua" w:hAnsi="Book Antiqua"/>
          <w:b/>
          <w:bCs/>
        </w:rPr>
        <w:t>9</w:t>
      </w:r>
      <w:r w:rsidRPr="00735A33">
        <w:rPr>
          <w:rFonts w:ascii="Book Antiqua" w:hAnsi="Book Antiqua"/>
        </w:rPr>
        <w:t>: 965-972 [PMID: 16137593 DOI: 10.1016/j.gassur.2005.04.011]</w:t>
      </w:r>
    </w:p>
    <w:p w14:paraId="71DEFE3A"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96 </w:t>
      </w:r>
      <w:r w:rsidRPr="00735A33">
        <w:rPr>
          <w:rFonts w:ascii="Book Antiqua" w:hAnsi="Book Antiqua"/>
          <w:b/>
          <w:bCs/>
        </w:rPr>
        <w:t>Paisley AN</w:t>
      </w:r>
      <w:r w:rsidRPr="00735A33">
        <w:rPr>
          <w:rFonts w:ascii="Book Antiqua" w:hAnsi="Book Antiqua"/>
        </w:rPr>
        <w:t xml:space="preserve">, Roberts ME, Trainer PJ. Withdrawal of somatostatin analogue therapy in patients with acromegaly is associated with an increased risk of acute biliary problems. </w:t>
      </w:r>
      <w:r w:rsidRPr="00735A33">
        <w:rPr>
          <w:rFonts w:ascii="Book Antiqua" w:hAnsi="Book Antiqua"/>
          <w:i/>
          <w:iCs/>
        </w:rPr>
        <w:t>Clin Endocrinol (</w:t>
      </w:r>
      <w:proofErr w:type="spellStart"/>
      <w:r w:rsidRPr="00735A33">
        <w:rPr>
          <w:rFonts w:ascii="Book Antiqua" w:hAnsi="Book Antiqua"/>
          <w:i/>
          <w:iCs/>
        </w:rPr>
        <w:t>Oxf</w:t>
      </w:r>
      <w:proofErr w:type="spellEnd"/>
      <w:r w:rsidRPr="00735A33">
        <w:rPr>
          <w:rFonts w:ascii="Book Antiqua" w:hAnsi="Book Antiqua"/>
          <w:i/>
          <w:iCs/>
        </w:rPr>
        <w:t>)</w:t>
      </w:r>
      <w:r w:rsidRPr="00735A33">
        <w:rPr>
          <w:rFonts w:ascii="Book Antiqua" w:hAnsi="Book Antiqua"/>
        </w:rPr>
        <w:t xml:space="preserve"> 2007; </w:t>
      </w:r>
      <w:r w:rsidRPr="00735A33">
        <w:rPr>
          <w:rFonts w:ascii="Book Antiqua" w:hAnsi="Book Antiqua"/>
          <w:b/>
          <w:bCs/>
        </w:rPr>
        <w:t>66</w:t>
      </w:r>
      <w:r w:rsidRPr="00735A33">
        <w:rPr>
          <w:rFonts w:ascii="Book Antiqua" w:hAnsi="Book Antiqua"/>
        </w:rPr>
        <w:t>: 723-726 [PMID: 17388793 DOI: 10.1111/j.1365-2265.2007.02811.x]</w:t>
      </w:r>
    </w:p>
    <w:p w14:paraId="12CBE571"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97 </w:t>
      </w:r>
      <w:proofErr w:type="spellStart"/>
      <w:r w:rsidRPr="00735A33">
        <w:rPr>
          <w:rFonts w:ascii="Book Antiqua" w:hAnsi="Book Antiqua"/>
          <w:b/>
          <w:bCs/>
        </w:rPr>
        <w:t>Brighi</w:t>
      </w:r>
      <w:proofErr w:type="spellEnd"/>
      <w:r w:rsidRPr="00735A33">
        <w:rPr>
          <w:rFonts w:ascii="Book Antiqua" w:hAnsi="Book Antiqua"/>
          <w:b/>
          <w:bCs/>
        </w:rPr>
        <w:t xml:space="preserve"> N</w:t>
      </w:r>
      <w:r w:rsidRPr="00735A33">
        <w:rPr>
          <w:rFonts w:ascii="Book Antiqua" w:hAnsi="Book Antiqua"/>
        </w:rPr>
        <w:t xml:space="preserve">, Lamberti G, Maggio I, </w:t>
      </w:r>
      <w:proofErr w:type="spellStart"/>
      <w:r w:rsidRPr="00735A33">
        <w:rPr>
          <w:rFonts w:ascii="Book Antiqua" w:hAnsi="Book Antiqua"/>
        </w:rPr>
        <w:t>Manuzzi</w:t>
      </w:r>
      <w:proofErr w:type="spellEnd"/>
      <w:r w:rsidRPr="00735A33">
        <w:rPr>
          <w:rFonts w:ascii="Book Antiqua" w:hAnsi="Book Antiqua"/>
        </w:rPr>
        <w:t xml:space="preserve"> L, Ricci C, </w:t>
      </w:r>
      <w:proofErr w:type="spellStart"/>
      <w:r w:rsidRPr="00735A33">
        <w:rPr>
          <w:rFonts w:ascii="Book Antiqua" w:hAnsi="Book Antiqua"/>
        </w:rPr>
        <w:t>Casadei</w:t>
      </w:r>
      <w:proofErr w:type="spellEnd"/>
      <w:r w:rsidRPr="00735A33">
        <w:rPr>
          <w:rFonts w:ascii="Book Antiqua" w:hAnsi="Book Antiqua"/>
        </w:rPr>
        <w:t xml:space="preserve"> R, Santini D, Mosconi C, </w:t>
      </w:r>
      <w:proofErr w:type="spellStart"/>
      <w:r w:rsidRPr="00735A33">
        <w:rPr>
          <w:rFonts w:ascii="Book Antiqua" w:hAnsi="Book Antiqua"/>
        </w:rPr>
        <w:t>Lisotti</w:t>
      </w:r>
      <w:proofErr w:type="spellEnd"/>
      <w:r w:rsidRPr="00735A33">
        <w:rPr>
          <w:rFonts w:ascii="Book Antiqua" w:hAnsi="Book Antiqua"/>
        </w:rPr>
        <w:t xml:space="preserve"> A, </w:t>
      </w:r>
      <w:proofErr w:type="spellStart"/>
      <w:r w:rsidRPr="00735A33">
        <w:rPr>
          <w:rFonts w:ascii="Book Antiqua" w:hAnsi="Book Antiqua"/>
        </w:rPr>
        <w:t>Ambrosini</w:t>
      </w:r>
      <w:proofErr w:type="spellEnd"/>
      <w:r w:rsidRPr="00735A33">
        <w:rPr>
          <w:rFonts w:ascii="Book Antiqua" w:hAnsi="Book Antiqua"/>
        </w:rPr>
        <w:t xml:space="preserve"> V, Pantaleo MA, Campana D. Biliary stone disease in patients receiving somatostatin analogs for neuroendocrine neoplasms. A retrospective observational study. </w:t>
      </w:r>
      <w:r w:rsidRPr="00735A33">
        <w:rPr>
          <w:rFonts w:ascii="Book Antiqua" w:hAnsi="Book Antiqua"/>
          <w:i/>
          <w:iCs/>
        </w:rPr>
        <w:t>Dig Liver Dis</w:t>
      </w:r>
      <w:r w:rsidRPr="00735A33">
        <w:rPr>
          <w:rFonts w:ascii="Book Antiqua" w:hAnsi="Book Antiqua"/>
        </w:rPr>
        <w:t xml:space="preserve"> 2019; </w:t>
      </w:r>
      <w:r w:rsidRPr="00735A33">
        <w:rPr>
          <w:rFonts w:ascii="Book Antiqua" w:hAnsi="Book Antiqua"/>
          <w:b/>
          <w:bCs/>
        </w:rPr>
        <w:t>51</w:t>
      </w:r>
      <w:r w:rsidRPr="00735A33">
        <w:rPr>
          <w:rFonts w:ascii="Book Antiqua" w:hAnsi="Book Antiqua"/>
        </w:rPr>
        <w:t>: 689-694 [PMID: 30314949 DOI: 10.1016/j.dld.2018.09.013]</w:t>
      </w:r>
    </w:p>
    <w:p w14:paraId="332DE8F5"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98 </w:t>
      </w:r>
      <w:r w:rsidRPr="00735A33">
        <w:rPr>
          <w:rFonts w:ascii="Book Antiqua" w:hAnsi="Book Antiqua"/>
          <w:b/>
          <w:bCs/>
        </w:rPr>
        <w:t>Sinnamon AJ</w:t>
      </w:r>
      <w:r w:rsidRPr="00735A33">
        <w:rPr>
          <w:rFonts w:ascii="Book Antiqua" w:hAnsi="Book Antiqua"/>
        </w:rPr>
        <w:t xml:space="preserve">, Neuwirth MG, Vining CC, </w:t>
      </w:r>
      <w:proofErr w:type="spellStart"/>
      <w:r w:rsidRPr="00735A33">
        <w:rPr>
          <w:rFonts w:ascii="Book Antiqua" w:hAnsi="Book Antiqua"/>
        </w:rPr>
        <w:t>Sharoky</w:t>
      </w:r>
      <w:proofErr w:type="spellEnd"/>
      <w:r w:rsidRPr="00735A33">
        <w:rPr>
          <w:rFonts w:ascii="Book Antiqua" w:hAnsi="Book Antiqua"/>
        </w:rPr>
        <w:t xml:space="preserve"> CE, Yang YX, </w:t>
      </w:r>
      <w:proofErr w:type="spellStart"/>
      <w:r w:rsidRPr="00735A33">
        <w:rPr>
          <w:rFonts w:ascii="Book Antiqua" w:hAnsi="Book Antiqua"/>
        </w:rPr>
        <w:t>Kelz</w:t>
      </w:r>
      <w:proofErr w:type="spellEnd"/>
      <w:r w:rsidRPr="00735A33">
        <w:rPr>
          <w:rFonts w:ascii="Book Antiqua" w:hAnsi="Book Antiqua"/>
        </w:rPr>
        <w:t xml:space="preserve"> RR, </w:t>
      </w:r>
      <w:proofErr w:type="spellStart"/>
      <w:r w:rsidRPr="00735A33">
        <w:rPr>
          <w:rFonts w:ascii="Book Antiqua" w:hAnsi="Book Antiqua"/>
        </w:rPr>
        <w:t>Fraker</w:t>
      </w:r>
      <w:proofErr w:type="spellEnd"/>
      <w:r w:rsidRPr="00735A33">
        <w:rPr>
          <w:rFonts w:ascii="Book Antiqua" w:hAnsi="Book Antiqua"/>
        </w:rPr>
        <w:t xml:space="preserve"> DL, Roses RE, </w:t>
      </w:r>
      <w:proofErr w:type="spellStart"/>
      <w:r w:rsidRPr="00735A33">
        <w:rPr>
          <w:rFonts w:ascii="Book Antiqua" w:hAnsi="Book Antiqua"/>
        </w:rPr>
        <w:t>Karakousis</w:t>
      </w:r>
      <w:proofErr w:type="spellEnd"/>
      <w:r w:rsidRPr="00735A33">
        <w:rPr>
          <w:rFonts w:ascii="Book Antiqua" w:hAnsi="Book Antiqua"/>
        </w:rPr>
        <w:t xml:space="preserve"> GC. Prophylactic Cholecystectomy at Time of Surgery for Small Bowel Neuroendocrine Tumor Does Not Increase Postoperative Morbidity. </w:t>
      </w:r>
      <w:r w:rsidRPr="00735A33">
        <w:rPr>
          <w:rFonts w:ascii="Book Antiqua" w:hAnsi="Book Antiqua"/>
          <w:i/>
          <w:iCs/>
        </w:rPr>
        <w:t>Ann Surg Oncol</w:t>
      </w:r>
      <w:r w:rsidRPr="00735A33">
        <w:rPr>
          <w:rFonts w:ascii="Book Antiqua" w:hAnsi="Book Antiqua"/>
        </w:rPr>
        <w:t xml:space="preserve"> 2018; </w:t>
      </w:r>
      <w:r w:rsidRPr="00735A33">
        <w:rPr>
          <w:rFonts w:ascii="Book Antiqua" w:hAnsi="Book Antiqua"/>
          <w:b/>
          <w:bCs/>
        </w:rPr>
        <w:t>25</w:t>
      </w:r>
      <w:r w:rsidRPr="00735A33">
        <w:rPr>
          <w:rFonts w:ascii="Book Antiqua" w:hAnsi="Book Antiqua"/>
        </w:rPr>
        <w:t>: 239-245 [PMID: 29067602 DOI: 10.1245/s10434-017-6093-y]</w:t>
      </w:r>
    </w:p>
    <w:p w14:paraId="034ECEBB"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99 </w:t>
      </w:r>
      <w:proofErr w:type="spellStart"/>
      <w:r w:rsidRPr="00735A33">
        <w:rPr>
          <w:rFonts w:ascii="Book Antiqua" w:hAnsi="Book Antiqua"/>
          <w:b/>
          <w:bCs/>
        </w:rPr>
        <w:t>Aucott</w:t>
      </w:r>
      <w:proofErr w:type="spellEnd"/>
      <w:r w:rsidRPr="00735A33">
        <w:rPr>
          <w:rFonts w:ascii="Book Antiqua" w:hAnsi="Book Antiqua"/>
          <w:b/>
          <w:bCs/>
        </w:rPr>
        <w:t xml:space="preserve"> JN</w:t>
      </w:r>
      <w:r w:rsidRPr="00735A33">
        <w:rPr>
          <w:rFonts w:ascii="Book Antiqua" w:hAnsi="Book Antiqua"/>
        </w:rPr>
        <w:t xml:space="preserve">, Cooper GS, Bloom AD, Aron DC. Management of gallstones in diabetic patients. </w:t>
      </w:r>
      <w:r w:rsidRPr="00735A33">
        <w:rPr>
          <w:rFonts w:ascii="Book Antiqua" w:hAnsi="Book Antiqua"/>
          <w:i/>
          <w:iCs/>
        </w:rPr>
        <w:t>Arch Intern Med</w:t>
      </w:r>
      <w:r w:rsidRPr="00735A33">
        <w:rPr>
          <w:rFonts w:ascii="Book Antiqua" w:hAnsi="Book Antiqua"/>
        </w:rPr>
        <w:t xml:space="preserve"> 1993; </w:t>
      </w:r>
      <w:r w:rsidRPr="00735A33">
        <w:rPr>
          <w:rFonts w:ascii="Book Antiqua" w:hAnsi="Book Antiqua"/>
          <w:b/>
          <w:bCs/>
        </w:rPr>
        <w:t>153</w:t>
      </w:r>
      <w:r w:rsidRPr="00735A33">
        <w:rPr>
          <w:rFonts w:ascii="Book Antiqua" w:hAnsi="Book Antiqua"/>
        </w:rPr>
        <w:t>: 1053-1058 [PMID: 8481073]</w:t>
      </w:r>
    </w:p>
    <w:p w14:paraId="015D999B"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100 </w:t>
      </w:r>
      <w:proofErr w:type="spellStart"/>
      <w:r w:rsidRPr="00735A33">
        <w:rPr>
          <w:rFonts w:ascii="Book Antiqua" w:hAnsi="Book Antiqua"/>
          <w:b/>
          <w:bCs/>
        </w:rPr>
        <w:t>Elmasry</w:t>
      </w:r>
      <w:proofErr w:type="spellEnd"/>
      <w:r w:rsidRPr="00735A33">
        <w:rPr>
          <w:rFonts w:ascii="Book Antiqua" w:hAnsi="Book Antiqua"/>
          <w:b/>
          <w:bCs/>
        </w:rPr>
        <w:t xml:space="preserve"> M</w:t>
      </w:r>
      <w:r w:rsidRPr="00735A33">
        <w:rPr>
          <w:rFonts w:ascii="Book Antiqua" w:hAnsi="Book Antiqua"/>
        </w:rPr>
        <w:t xml:space="preserve">, </w:t>
      </w:r>
      <w:proofErr w:type="spellStart"/>
      <w:r w:rsidRPr="00735A33">
        <w:rPr>
          <w:rFonts w:ascii="Book Antiqua" w:hAnsi="Book Antiqua"/>
        </w:rPr>
        <w:t>Lindop</w:t>
      </w:r>
      <w:proofErr w:type="spellEnd"/>
      <w:r w:rsidRPr="00735A33">
        <w:rPr>
          <w:rFonts w:ascii="Book Antiqua" w:hAnsi="Book Antiqua"/>
        </w:rPr>
        <w:t xml:space="preserve"> D, Dunne DF, Malik H, Poston GJ, Fenwick SW. The risk of malignancy in ultrasound detected gallbladder polyps: A systematic review. </w:t>
      </w:r>
      <w:r w:rsidRPr="00735A33">
        <w:rPr>
          <w:rFonts w:ascii="Book Antiqua" w:hAnsi="Book Antiqua"/>
          <w:i/>
          <w:iCs/>
        </w:rPr>
        <w:t>Int J Surg</w:t>
      </w:r>
      <w:r w:rsidRPr="00735A33">
        <w:rPr>
          <w:rFonts w:ascii="Book Antiqua" w:hAnsi="Book Antiqua"/>
        </w:rPr>
        <w:t xml:space="preserve"> 2016; </w:t>
      </w:r>
      <w:r w:rsidRPr="00735A33">
        <w:rPr>
          <w:rFonts w:ascii="Book Antiqua" w:hAnsi="Book Antiqua"/>
          <w:b/>
          <w:bCs/>
        </w:rPr>
        <w:t>33 Pt A</w:t>
      </w:r>
      <w:r w:rsidRPr="00735A33">
        <w:rPr>
          <w:rFonts w:ascii="Book Antiqua" w:hAnsi="Book Antiqua"/>
        </w:rPr>
        <w:t>: 28-35 [PMID: 27465099 DOI: 10.1016/j.ijsu.2016.07.061]</w:t>
      </w:r>
    </w:p>
    <w:p w14:paraId="7EDA6F3A"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101 </w:t>
      </w:r>
      <w:proofErr w:type="spellStart"/>
      <w:r w:rsidRPr="00735A33">
        <w:rPr>
          <w:rFonts w:ascii="Book Antiqua" w:hAnsi="Book Antiqua"/>
          <w:b/>
          <w:bCs/>
        </w:rPr>
        <w:t>Lowenfels</w:t>
      </w:r>
      <w:proofErr w:type="spellEnd"/>
      <w:r w:rsidRPr="00735A33">
        <w:rPr>
          <w:rFonts w:ascii="Book Antiqua" w:hAnsi="Book Antiqua"/>
          <w:b/>
          <w:bCs/>
        </w:rPr>
        <w:t xml:space="preserve"> AB</w:t>
      </w:r>
      <w:r w:rsidRPr="00735A33">
        <w:rPr>
          <w:rFonts w:ascii="Book Antiqua" w:hAnsi="Book Antiqua"/>
        </w:rPr>
        <w:t xml:space="preserve">, Walker AM, Althaus DP, Townsend G, </w:t>
      </w:r>
      <w:proofErr w:type="spellStart"/>
      <w:r w:rsidRPr="00735A33">
        <w:rPr>
          <w:rFonts w:ascii="Book Antiqua" w:hAnsi="Book Antiqua"/>
        </w:rPr>
        <w:t>Domellöf</w:t>
      </w:r>
      <w:proofErr w:type="spellEnd"/>
      <w:r w:rsidRPr="00735A33">
        <w:rPr>
          <w:rFonts w:ascii="Book Antiqua" w:hAnsi="Book Antiqua"/>
        </w:rPr>
        <w:t xml:space="preserve"> L. Gallstone growth, size, and risk of gallbladder cancer: an interracial study. </w:t>
      </w:r>
      <w:r w:rsidRPr="00735A33">
        <w:rPr>
          <w:rFonts w:ascii="Book Antiqua" w:hAnsi="Book Antiqua"/>
          <w:i/>
          <w:iCs/>
        </w:rPr>
        <w:t>Int J Epidemiol</w:t>
      </w:r>
      <w:r w:rsidRPr="00735A33">
        <w:rPr>
          <w:rFonts w:ascii="Book Antiqua" w:hAnsi="Book Antiqua"/>
        </w:rPr>
        <w:t xml:space="preserve"> 1989; </w:t>
      </w:r>
      <w:r w:rsidRPr="00735A33">
        <w:rPr>
          <w:rFonts w:ascii="Book Antiqua" w:hAnsi="Book Antiqua"/>
          <w:b/>
          <w:bCs/>
        </w:rPr>
        <w:t>18</w:t>
      </w:r>
      <w:r w:rsidRPr="00735A33">
        <w:rPr>
          <w:rFonts w:ascii="Book Antiqua" w:hAnsi="Book Antiqua"/>
        </w:rPr>
        <w:t>: 50-54 [PMID: 2722383 DOI: 10.1093/</w:t>
      </w:r>
      <w:proofErr w:type="spellStart"/>
      <w:r w:rsidRPr="00735A33">
        <w:rPr>
          <w:rFonts w:ascii="Book Antiqua" w:hAnsi="Book Antiqua"/>
        </w:rPr>
        <w:t>ije</w:t>
      </w:r>
      <w:proofErr w:type="spellEnd"/>
      <w:r w:rsidRPr="00735A33">
        <w:rPr>
          <w:rFonts w:ascii="Book Antiqua" w:hAnsi="Book Antiqua"/>
        </w:rPr>
        <w:t>/18.1.50]</w:t>
      </w:r>
    </w:p>
    <w:p w14:paraId="1CEA0372"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102 </w:t>
      </w:r>
      <w:proofErr w:type="spellStart"/>
      <w:r w:rsidRPr="00735A33">
        <w:rPr>
          <w:rFonts w:ascii="Book Antiqua" w:hAnsi="Book Antiqua"/>
          <w:b/>
          <w:bCs/>
        </w:rPr>
        <w:t>Plecka</w:t>
      </w:r>
      <w:proofErr w:type="spellEnd"/>
      <w:r w:rsidRPr="00735A33">
        <w:rPr>
          <w:rFonts w:ascii="Book Antiqua" w:hAnsi="Book Antiqua"/>
          <w:b/>
          <w:bCs/>
        </w:rPr>
        <w:t xml:space="preserve"> </w:t>
      </w:r>
      <w:proofErr w:type="spellStart"/>
      <w:r w:rsidRPr="00735A33">
        <w:rPr>
          <w:rFonts w:ascii="Book Antiqua" w:hAnsi="Book Antiqua"/>
          <w:b/>
          <w:bCs/>
        </w:rPr>
        <w:t>Östlund</w:t>
      </w:r>
      <w:proofErr w:type="spellEnd"/>
      <w:r w:rsidRPr="00735A33">
        <w:rPr>
          <w:rFonts w:ascii="Book Antiqua" w:hAnsi="Book Antiqua"/>
          <w:b/>
          <w:bCs/>
        </w:rPr>
        <w:t xml:space="preserve"> M</w:t>
      </w:r>
      <w:r w:rsidRPr="00735A33">
        <w:rPr>
          <w:rFonts w:ascii="Book Antiqua" w:hAnsi="Book Antiqua"/>
        </w:rPr>
        <w:t xml:space="preserve">, Wenger U, </w:t>
      </w:r>
      <w:proofErr w:type="spellStart"/>
      <w:r w:rsidRPr="00735A33">
        <w:rPr>
          <w:rFonts w:ascii="Book Antiqua" w:hAnsi="Book Antiqua"/>
        </w:rPr>
        <w:t>Mattsson</w:t>
      </w:r>
      <w:proofErr w:type="spellEnd"/>
      <w:r w:rsidRPr="00735A33">
        <w:rPr>
          <w:rFonts w:ascii="Book Antiqua" w:hAnsi="Book Antiqua"/>
        </w:rPr>
        <w:t xml:space="preserve"> F, Ebrahim F, Botha A, </w:t>
      </w:r>
      <w:proofErr w:type="spellStart"/>
      <w:r w:rsidRPr="00735A33">
        <w:rPr>
          <w:rFonts w:ascii="Book Antiqua" w:hAnsi="Book Antiqua"/>
        </w:rPr>
        <w:t>Lagergren</w:t>
      </w:r>
      <w:proofErr w:type="spellEnd"/>
      <w:r w:rsidRPr="00735A33">
        <w:rPr>
          <w:rFonts w:ascii="Book Antiqua" w:hAnsi="Book Antiqua"/>
        </w:rPr>
        <w:t xml:space="preserve"> J. Population-based study of the need for cholecystectomy after obesity surgery. </w:t>
      </w:r>
      <w:r w:rsidRPr="00735A33">
        <w:rPr>
          <w:rFonts w:ascii="Book Antiqua" w:hAnsi="Book Antiqua"/>
          <w:i/>
          <w:iCs/>
        </w:rPr>
        <w:t>Br J Surg</w:t>
      </w:r>
      <w:r w:rsidRPr="00735A33">
        <w:rPr>
          <w:rFonts w:ascii="Book Antiqua" w:hAnsi="Book Antiqua"/>
        </w:rPr>
        <w:t xml:space="preserve"> 2012; </w:t>
      </w:r>
      <w:r w:rsidRPr="00735A33">
        <w:rPr>
          <w:rFonts w:ascii="Book Antiqua" w:hAnsi="Book Antiqua"/>
          <w:b/>
          <w:bCs/>
        </w:rPr>
        <w:t>99</w:t>
      </w:r>
      <w:r w:rsidRPr="00735A33">
        <w:rPr>
          <w:rFonts w:ascii="Book Antiqua" w:hAnsi="Book Antiqua"/>
        </w:rPr>
        <w:t>: 864-869 [PMID: 22407811 DOI: 10.1002/bjs.8701]</w:t>
      </w:r>
    </w:p>
    <w:p w14:paraId="5892EB21"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lastRenderedPageBreak/>
        <w:t xml:space="preserve">103 </w:t>
      </w:r>
      <w:proofErr w:type="spellStart"/>
      <w:r w:rsidRPr="00735A33">
        <w:rPr>
          <w:rFonts w:ascii="Book Antiqua" w:hAnsi="Book Antiqua"/>
          <w:b/>
          <w:bCs/>
        </w:rPr>
        <w:t>Patiño</w:t>
      </w:r>
      <w:proofErr w:type="spellEnd"/>
      <w:r w:rsidRPr="00735A33">
        <w:rPr>
          <w:rFonts w:ascii="Book Antiqua" w:hAnsi="Book Antiqua"/>
          <w:b/>
          <w:bCs/>
        </w:rPr>
        <w:t xml:space="preserve"> JF</w:t>
      </w:r>
      <w:r w:rsidRPr="00735A33">
        <w:rPr>
          <w:rFonts w:ascii="Book Antiqua" w:hAnsi="Book Antiqua"/>
        </w:rPr>
        <w:t xml:space="preserve">, Quintero GA. Asymptomatic cholelithiasis revisited. </w:t>
      </w:r>
      <w:r w:rsidRPr="00735A33">
        <w:rPr>
          <w:rFonts w:ascii="Book Antiqua" w:hAnsi="Book Antiqua"/>
          <w:i/>
          <w:iCs/>
        </w:rPr>
        <w:t>World J Surg</w:t>
      </w:r>
      <w:r w:rsidRPr="00735A33">
        <w:rPr>
          <w:rFonts w:ascii="Book Antiqua" w:hAnsi="Book Antiqua"/>
        </w:rPr>
        <w:t xml:space="preserve"> 1998; </w:t>
      </w:r>
      <w:r w:rsidRPr="00735A33">
        <w:rPr>
          <w:rFonts w:ascii="Book Antiqua" w:hAnsi="Book Antiqua"/>
          <w:b/>
          <w:bCs/>
        </w:rPr>
        <w:t>22</w:t>
      </w:r>
      <w:r w:rsidRPr="00735A33">
        <w:rPr>
          <w:rFonts w:ascii="Book Antiqua" w:hAnsi="Book Antiqua"/>
        </w:rPr>
        <w:t>: 1119-1124 [PMID: 9828719 DOI: 10.1007/s002689900530]</w:t>
      </w:r>
    </w:p>
    <w:p w14:paraId="17532C1B"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104 </w:t>
      </w:r>
      <w:proofErr w:type="spellStart"/>
      <w:r w:rsidRPr="00735A33">
        <w:rPr>
          <w:rFonts w:ascii="Book Antiqua" w:hAnsi="Book Antiqua"/>
          <w:b/>
          <w:bCs/>
        </w:rPr>
        <w:t>Warschkow</w:t>
      </w:r>
      <w:proofErr w:type="spellEnd"/>
      <w:r w:rsidRPr="00735A33">
        <w:rPr>
          <w:rFonts w:ascii="Book Antiqua" w:hAnsi="Book Antiqua"/>
          <w:b/>
          <w:bCs/>
        </w:rPr>
        <w:t xml:space="preserve"> R</w:t>
      </w:r>
      <w:r w:rsidRPr="00735A33">
        <w:rPr>
          <w:rFonts w:ascii="Book Antiqua" w:hAnsi="Book Antiqua"/>
        </w:rPr>
        <w:t xml:space="preserve">, Tarantino I, </w:t>
      </w:r>
      <w:proofErr w:type="spellStart"/>
      <w:r w:rsidRPr="00735A33">
        <w:rPr>
          <w:rFonts w:ascii="Book Antiqua" w:hAnsi="Book Antiqua"/>
        </w:rPr>
        <w:t>Ukegjini</w:t>
      </w:r>
      <w:proofErr w:type="spellEnd"/>
      <w:r w:rsidRPr="00735A33">
        <w:rPr>
          <w:rFonts w:ascii="Book Antiqua" w:hAnsi="Book Antiqua"/>
        </w:rPr>
        <w:t xml:space="preserve"> K, </w:t>
      </w:r>
      <w:proofErr w:type="spellStart"/>
      <w:r w:rsidRPr="00735A33">
        <w:rPr>
          <w:rFonts w:ascii="Book Antiqua" w:hAnsi="Book Antiqua"/>
        </w:rPr>
        <w:t>Beutner</w:t>
      </w:r>
      <w:proofErr w:type="spellEnd"/>
      <w:r w:rsidRPr="00735A33">
        <w:rPr>
          <w:rFonts w:ascii="Book Antiqua" w:hAnsi="Book Antiqua"/>
        </w:rPr>
        <w:t xml:space="preserve"> U, </w:t>
      </w:r>
      <w:proofErr w:type="spellStart"/>
      <w:r w:rsidRPr="00735A33">
        <w:rPr>
          <w:rFonts w:ascii="Book Antiqua" w:hAnsi="Book Antiqua"/>
        </w:rPr>
        <w:t>Güller</w:t>
      </w:r>
      <w:proofErr w:type="spellEnd"/>
      <w:r w:rsidRPr="00735A33">
        <w:rPr>
          <w:rFonts w:ascii="Book Antiqua" w:hAnsi="Book Antiqua"/>
        </w:rPr>
        <w:t xml:space="preserve"> U, </w:t>
      </w:r>
      <w:proofErr w:type="spellStart"/>
      <w:r w:rsidRPr="00735A33">
        <w:rPr>
          <w:rFonts w:ascii="Book Antiqua" w:hAnsi="Book Antiqua"/>
        </w:rPr>
        <w:t>Schmied</w:t>
      </w:r>
      <w:proofErr w:type="spellEnd"/>
      <w:r w:rsidRPr="00735A33">
        <w:rPr>
          <w:rFonts w:ascii="Book Antiqua" w:hAnsi="Book Antiqua"/>
        </w:rPr>
        <w:t xml:space="preserve"> BM, Müller SA, </w:t>
      </w:r>
      <w:proofErr w:type="spellStart"/>
      <w:r w:rsidRPr="00735A33">
        <w:rPr>
          <w:rFonts w:ascii="Book Antiqua" w:hAnsi="Book Antiqua"/>
        </w:rPr>
        <w:t>Schultes</w:t>
      </w:r>
      <w:proofErr w:type="spellEnd"/>
      <w:r w:rsidRPr="00735A33">
        <w:rPr>
          <w:rFonts w:ascii="Book Antiqua" w:hAnsi="Book Antiqua"/>
        </w:rPr>
        <w:t xml:space="preserve"> B, </w:t>
      </w:r>
      <w:proofErr w:type="spellStart"/>
      <w:r w:rsidRPr="00735A33">
        <w:rPr>
          <w:rFonts w:ascii="Book Antiqua" w:hAnsi="Book Antiqua"/>
        </w:rPr>
        <w:t>Thurnheer</w:t>
      </w:r>
      <w:proofErr w:type="spellEnd"/>
      <w:r w:rsidRPr="00735A33">
        <w:rPr>
          <w:rFonts w:ascii="Book Antiqua" w:hAnsi="Book Antiqua"/>
        </w:rPr>
        <w:t xml:space="preserve"> M. Concomitant cholecystectomy during laparoscopic Roux-en-Y gastric bypass in obese patients is not justified: a meta-analysis. </w:t>
      </w:r>
      <w:proofErr w:type="spellStart"/>
      <w:r w:rsidRPr="00735A33">
        <w:rPr>
          <w:rFonts w:ascii="Book Antiqua" w:hAnsi="Book Antiqua"/>
          <w:i/>
          <w:iCs/>
        </w:rPr>
        <w:t>Obes</w:t>
      </w:r>
      <w:proofErr w:type="spellEnd"/>
      <w:r w:rsidRPr="00735A33">
        <w:rPr>
          <w:rFonts w:ascii="Book Antiqua" w:hAnsi="Book Antiqua"/>
          <w:i/>
          <w:iCs/>
        </w:rPr>
        <w:t xml:space="preserve"> Surg</w:t>
      </w:r>
      <w:r w:rsidRPr="00735A33">
        <w:rPr>
          <w:rFonts w:ascii="Book Antiqua" w:hAnsi="Book Antiqua"/>
        </w:rPr>
        <w:t xml:space="preserve"> 2013; </w:t>
      </w:r>
      <w:r w:rsidRPr="00735A33">
        <w:rPr>
          <w:rFonts w:ascii="Book Antiqua" w:hAnsi="Book Antiqua"/>
          <w:b/>
          <w:bCs/>
        </w:rPr>
        <w:t>23</w:t>
      </w:r>
      <w:r w:rsidRPr="00735A33">
        <w:rPr>
          <w:rFonts w:ascii="Book Antiqua" w:hAnsi="Book Antiqua"/>
        </w:rPr>
        <w:t>: 397-407 [PMID: 23315094 DOI: 10.1007/s11695-012-0852-4]</w:t>
      </w:r>
    </w:p>
    <w:p w14:paraId="6CCFB67D"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105 </w:t>
      </w:r>
      <w:r w:rsidRPr="00735A33">
        <w:rPr>
          <w:rFonts w:ascii="Book Antiqua" w:hAnsi="Book Antiqua"/>
          <w:b/>
          <w:bCs/>
        </w:rPr>
        <w:t>McSherry CK</w:t>
      </w:r>
      <w:r w:rsidRPr="00735A33">
        <w:rPr>
          <w:rFonts w:ascii="Book Antiqua" w:hAnsi="Book Antiqua"/>
        </w:rPr>
        <w:t xml:space="preserve">, </w:t>
      </w:r>
      <w:proofErr w:type="spellStart"/>
      <w:r w:rsidRPr="00735A33">
        <w:rPr>
          <w:rFonts w:ascii="Book Antiqua" w:hAnsi="Book Antiqua"/>
        </w:rPr>
        <w:t>Ferstenberg</w:t>
      </w:r>
      <w:proofErr w:type="spellEnd"/>
      <w:r w:rsidRPr="00735A33">
        <w:rPr>
          <w:rFonts w:ascii="Book Antiqua" w:hAnsi="Book Antiqua"/>
        </w:rPr>
        <w:t xml:space="preserve"> H, Calhoun WF, </w:t>
      </w:r>
      <w:proofErr w:type="spellStart"/>
      <w:r w:rsidRPr="00735A33">
        <w:rPr>
          <w:rFonts w:ascii="Book Antiqua" w:hAnsi="Book Antiqua"/>
        </w:rPr>
        <w:t>Lahman</w:t>
      </w:r>
      <w:proofErr w:type="spellEnd"/>
      <w:r w:rsidRPr="00735A33">
        <w:rPr>
          <w:rFonts w:ascii="Book Antiqua" w:hAnsi="Book Antiqua"/>
        </w:rPr>
        <w:t xml:space="preserve"> E, </w:t>
      </w:r>
      <w:proofErr w:type="spellStart"/>
      <w:r w:rsidRPr="00735A33">
        <w:rPr>
          <w:rFonts w:ascii="Book Antiqua" w:hAnsi="Book Antiqua"/>
        </w:rPr>
        <w:t>Virshup</w:t>
      </w:r>
      <w:proofErr w:type="spellEnd"/>
      <w:r w:rsidRPr="00735A33">
        <w:rPr>
          <w:rFonts w:ascii="Book Antiqua" w:hAnsi="Book Antiqua"/>
        </w:rPr>
        <w:t xml:space="preserve"> M. The natural history of diagnosed gallstone disease in symptomatic and asymptomatic patients. </w:t>
      </w:r>
      <w:r w:rsidRPr="00735A33">
        <w:rPr>
          <w:rFonts w:ascii="Book Antiqua" w:hAnsi="Book Antiqua"/>
          <w:i/>
          <w:iCs/>
        </w:rPr>
        <w:t>Ann Surg</w:t>
      </w:r>
      <w:r w:rsidRPr="00735A33">
        <w:rPr>
          <w:rFonts w:ascii="Book Antiqua" w:hAnsi="Book Antiqua"/>
        </w:rPr>
        <w:t xml:space="preserve"> 1985; </w:t>
      </w:r>
      <w:r w:rsidRPr="00735A33">
        <w:rPr>
          <w:rFonts w:ascii="Book Antiqua" w:hAnsi="Book Antiqua"/>
          <w:b/>
          <w:bCs/>
        </w:rPr>
        <w:t>202</w:t>
      </w:r>
      <w:r w:rsidRPr="00735A33">
        <w:rPr>
          <w:rFonts w:ascii="Book Antiqua" w:hAnsi="Book Antiqua"/>
        </w:rPr>
        <w:t>: 59-63 [PMID: 4015212 DOI: 10.1097/00000658-198507000-00009]</w:t>
      </w:r>
    </w:p>
    <w:p w14:paraId="7798B977"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106 </w:t>
      </w:r>
      <w:r w:rsidRPr="00735A33">
        <w:rPr>
          <w:rFonts w:ascii="Book Antiqua" w:hAnsi="Book Antiqua"/>
          <w:b/>
          <w:bCs/>
        </w:rPr>
        <w:t>Ponte E</w:t>
      </w:r>
      <w:r w:rsidRPr="00735A33">
        <w:rPr>
          <w:rFonts w:ascii="Book Antiqua" w:hAnsi="Book Antiqua"/>
        </w:rPr>
        <w:t xml:space="preserve">, </w:t>
      </w:r>
      <w:proofErr w:type="spellStart"/>
      <w:r w:rsidRPr="00735A33">
        <w:rPr>
          <w:rFonts w:ascii="Book Antiqua" w:hAnsi="Book Antiqua"/>
        </w:rPr>
        <w:t>Panebianco</w:t>
      </w:r>
      <w:proofErr w:type="spellEnd"/>
      <w:r w:rsidRPr="00735A33">
        <w:rPr>
          <w:rFonts w:ascii="Book Antiqua" w:hAnsi="Book Antiqua"/>
        </w:rPr>
        <w:t xml:space="preserve"> A, Morena S. [Diabetic enteropathy]. </w:t>
      </w:r>
      <w:r w:rsidRPr="00735A33">
        <w:rPr>
          <w:rFonts w:ascii="Book Antiqua" w:hAnsi="Book Antiqua"/>
          <w:i/>
          <w:iCs/>
        </w:rPr>
        <w:t>Minerva Med</w:t>
      </w:r>
      <w:r w:rsidRPr="00735A33">
        <w:rPr>
          <w:rFonts w:ascii="Book Antiqua" w:hAnsi="Book Antiqua"/>
        </w:rPr>
        <w:t xml:space="preserve"> 1990; </w:t>
      </w:r>
      <w:r w:rsidRPr="00735A33">
        <w:rPr>
          <w:rFonts w:ascii="Book Antiqua" w:hAnsi="Book Antiqua"/>
          <w:b/>
          <w:bCs/>
        </w:rPr>
        <w:t>81</w:t>
      </w:r>
      <w:r w:rsidRPr="00735A33">
        <w:rPr>
          <w:rFonts w:ascii="Book Antiqua" w:hAnsi="Book Antiqua"/>
        </w:rPr>
        <w:t>: 335-340 [PMID: 2198494]</w:t>
      </w:r>
    </w:p>
    <w:p w14:paraId="39100557"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107 </w:t>
      </w:r>
      <w:r w:rsidRPr="00735A33">
        <w:rPr>
          <w:rFonts w:ascii="Book Antiqua" w:hAnsi="Book Antiqua"/>
          <w:b/>
          <w:bCs/>
        </w:rPr>
        <w:t>Ekbom A</w:t>
      </w:r>
      <w:r w:rsidRPr="00735A33">
        <w:rPr>
          <w:rFonts w:ascii="Book Antiqua" w:hAnsi="Book Antiqua"/>
        </w:rPr>
        <w:t xml:space="preserve">, Hsieh CC, Yuen J, </w:t>
      </w:r>
      <w:proofErr w:type="spellStart"/>
      <w:r w:rsidRPr="00735A33">
        <w:rPr>
          <w:rFonts w:ascii="Book Antiqua" w:hAnsi="Book Antiqua"/>
        </w:rPr>
        <w:t>Trichopoulos</w:t>
      </w:r>
      <w:proofErr w:type="spellEnd"/>
      <w:r w:rsidRPr="00735A33">
        <w:rPr>
          <w:rFonts w:ascii="Book Antiqua" w:hAnsi="Book Antiqua"/>
        </w:rPr>
        <w:t xml:space="preserve"> D, McLaughlin JK, Lan SJ, </w:t>
      </w:r>
      <w:proofErr w:type="spellStart"/>
      <w:r w:rsidRPr="00735A33">
        <w:rPr>
          <w:rFonts w:ascii="Book Antiqua" w:hAnsi="Book Antiqua"/>
        </w:rPr>
        <w:t>Adami</w:t>
      </w:r>
      <w:proofErr w:type="spellEnd"/>
      <w:r w:rsidRPr="00735A33">
        <w:rPr>
          <w:rFonts w:ascii="Book Antiqua" w:hAnsi="Book Antiqua"/>
        </w:rPr>
        <w:t xml:space="preserve"> HO. Risk of extrahepatic </w:t>
      </w:r>
      <w:proofErr w:type="spellStart"/>
      <w:r w:rsidRPr="00735A33">
        <w:rPr>
          <w:rFonts w:ascii="Book Antiqua" w:hAnsi="Book Antiqua"/>
        </w:rPr>
        <w:t>bileduct</w:t>
      </w:r>
      <w:proofErr w:type="spellEnd"/>
      <w:r w:rsidRPr="00735A33">
        <w:rPr>
          <w:rFonts w:ascii="Book Antiqua" w:hAnsi="Book Antiqua"/>
        </w:rPr>
        <w:t xml:space="preserve"> cancer after cholecystectomy. </w:t>
      </w:r>
      <w:r w:rsidRPr="00735A33">
        <w:rPr>
          <w:rFonts w:ascii="Book Antiqua" w:hAnsi="Book Antiqua"/>
          <w:i/>
          <w:iCs/>
        </w:rPr>
        <w:t>Lancet</w:t>
      </w:r>
      <w:r w:rsidRPr="00735A33">
        <w:rPr>
          <w:rFonts w:ascii="Book Antiqua" w:hAnsi="Book Antiqua"/>
        </w:rPr>
        <w:t xml:space="preserve"> 1993; </w:t>
      </w:r>
      <w:r w:rsidRPr="00735A33">
        <w:rPr>
          <w:rFonts w:ascii="Book Antiqua" w:hAnsi="Book Antiqua"/>
          <w:b/>
          <w:bCs/>
        </w:rPr>
        <w:t>342</w:t>
      </w:r>
      <w:r w:rsidRPr="00735A33">
        <w:rPr>
          <w:rFonts w:ascii="Book Antiqua" w:hAnsi="Book Antiqua"/>
        </w:rPr>
        <w:t>: 1262-1265 [PMID: 7901583 DOI: 10.1016/0140-6736(93)92359-2]</w:t>
      </w:r>
    </w:p>
    <w:p w14:paraId="36A99EDE"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108 </w:t>
      </w:r>
      <w:proofErr w:type="spellStart"/>
      <w:r w:rsidRPr="00735A33">
        <w:rPr>
          <w:rFonts w:ascii="Book Antiqua" w:hAnsi="Book Antiqua"/>
          <w:b/>
          <w:bCs/>
        </w:rPr>
        <w:t>Scollay</w:t>
      </w:r>
      <w:proofErr w:type="spellEnd"/>
      <w:r w:rsidRPr="00735A33">
        <w:rPr>
          <w:rFonts w:ascii="Book Antiqua" w:hAnsi="Book Antiqua"/>
          <w:b/>
          <w:bCs/>
        </w:rPr>
        <w:t xml:space="preserve"> JM</w:t>
      </w:r>
      <w:r w:rsidRPr="00735A33">
        <w:rPr>
          <w:rFonts w:ascii="Book Antiqua" w:hAnsi="Book Antiqua"/>
        </w:rPr>
        <w:t xml:space="preserve">, Mullen R, McPhillips G, Thompson AM. Mortality associated with the treatment of gallstone disease: a 10-year contemporary national experience. </w:t>
      </w:r>
      <w:r w:rsidRPr="00735A33">
        <w:rPr>
          <w:rFonts w:ascii="Book Antiqua" w:hAnsi="Book Antiqua"/>
          <w:i/>
          <w:iCs/>
        </w:rPr>
        <w:t>World J Surg</w:t>
      </w:r>
      <w:r w:rsidRPr="00735A33">
        <w:rPr>
          <w:rFonts w:ascii="Book Antiqua" w:hAnsi="Book Antiqua"/>
        </w:rPr>
        <w:t xml:space="preserve"> 2011; </w:t>
      </w:r>
      <w:r w:rsidRPr="00735A33">
        <w:rPr>
          <w:rFonts w:ascii="Book Antiqua" w:hAnsi="Book Antiqua"/>
          <w:b/>
          <w:bCs/>
        </w:rPr>
        <w:t>35</w:t>
      </w:r>
      <w:r w:rsidRPr="00735A33">
        <w:rPr>
          <w:rFonts w:ascii="Book Antiqua" w:hAnsi="Book Antiqua"/>
        </w:rPr>
        <w:t>: 643-647 [PMID: 21181471 DOI: 10.1007/s00268-010-0908-3]</w:t>
      </w:r>
    </w:p>
    <w:p w14:paraId="24407055"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109 </w:t>
      </w:r>
      <w:r w:rsidRPr="00735A33">
        <w:rPr>
          <w:rFonts w:ascii="Book Antiqua" w:hAnsi="Book Antiqua"/>
          <w:b/>
          <w:bCs/>
        </w:rPr>
        <w:t>To KB</w:t>
      </w:r>
      <w:r w:rsidRPr="00735A33">
        <w:rPr>
          <w:rFonts w:ascii="Book Antiqua" w:hAnsi="Book Antiqua"/>
        </w:rPr>
        <w:t>, Cherry-</w:t>
      </w:r>
      <w:proofErr w:type="spellStart"/>
      <w:r w:rsidRPr="00735A33">
        <w:rPr>
          <w:rFonts w:ascii="Book Antiqua" w:hAnsi="Book Antiqua"/>
        </w:rPr>
        <w:t>Bukowiec</w:t>
      </w:r>
      <w:proofErr w:type="spellEnd"/>
      <w:r w:rsidRPr="00735A33">
        <w:rPr>
          <w:rFonts w:ascii="Book Antiqua" w:hAnsi="Book Antiqua"/>
        </w:rPr>
        <w:t xml:space="preserve"> JR, </w:t>
      </w:r>
      <w:proofErr w:type="spellStart"/>
      <w:r w:rsidRPr="00735A33">
        <w:rPr>
          <w:rFonts w:ascii="Book Antiqua" w:hAnsi="Book Antiqua"/>
        </w:rPr>
        <w:t>Englesbe</w:t>
      </w:r>
      <w:proofErr w:type="spellEnd"/>
      <w:r w:rsidRPr="00735A33">
        <w:rPr>
          <w:rFonts w:ascii="Book Antiqua" w:hAnsi="Book Antiqua"/>
        </w:rPr>
        <w:t xml:space="preserve"> MJ, </w:t>
      </w:r>
      <w:proofErr w:type="spellStart"/>
      <w:r w:rsidRPr="00735A33">
        <w:rPr>
          <w:rFonts w:ascii="Book Antiqua" w:hAnsi="Book Antiqua"/>
        </w:rPr>
        <w:t>Terjimanian</w:t>
      </w:r>
      <w:proofErr w:type="spellEnd"/>
      <w:r w:rsidRPr="00735A33">
        <w:rPr>
          <w:rFonts w:ascii="Book Antiqua" w:hAnsi="Book Antiqua"/>
        </w:rPr>
        <w:t xml:space="preserve"> MN, </w:t>
      </w:r>
      <w:proofErr w:type="spellStart"/>
      <w:r w:rsidRPr="00735A33">
        <w:rPr>
          <w:rFonts w:ascii="Book Antiqua" w:hAnsi="Book Antiqua"/>
        </w:rPr>
        <w:t>Shijie</w:t>
      </w:r>
      <w:proofErr w:type="spellEnd"/>
      <w:r w:rsidRPr="00735A33">
        <w:rPr>
          <w:rFonts w:ascii="Book Antiqua" w:hAnsi="Book Antiqua"/>
        </w:rPr>
        <w:t xml:space="preserve"> C, Campbell DA Jr, Napolitano LM. Emergent versus elective cholecystectomy: conversion rates and outcomes. </w:t>
      </w:r>
      <w:r w:rsidRPr="00735A33">
        <w:rPr>
          <w:rFonts w:ascii="Book Antiqua" w:hAnsi="Book Antiqua"/>
          <w:i/>
          <w:iCs/>
        </w:rPr>
        <w:t>Surg Infect (</w:t>
      </w:r>
      <w:proofErr w:type="spellStart"/>
      <w:r w:rsidRPr="00735A33">
        <w:rPr>
          <w:rFonts w:ascii="Book Antiqua" w:hAnsi="Book Antiqua"/>
          <w:i/>
          <w:iCs/>
        </w:rPr>
        <w:t>Larchmt</w:t>
      </w:r>
      <w:proofErr w:type="spellEnd"/>
      <w:r w:rsidRPr="00735A33">
        <w:rPr>
          <w:rFonts w:ascii="Book Antiqua" w:hAnsi="Book Antiqua"/>
          <w:i/>
          <w:iCs/>
        </w:rPr>
        <w:t>)</w:t>
      </w:r>
      <w:r w:rsidRPr="00735A33">
        <w:rPr>
          <w:rFonts w:ascii="Book Antiqua" w:hAnsi="Book Antiqua"/>
        </w:rPr>
        <w:t xml:space="preserve"> 2013; </w:t>
      </w:r>
      <w:r w:rsidRPr="00735A33">
        <w:rPr>
          <w:rFonts w:ascii="Book Antiqua" w:hAnsi="Book Antiqua"/>
          <w:b/>
          <w:bCs/>
        </w:rPr>
        <w:t>14</w:t>
      </w:r>
      <w:r w:rsidRPr="00735A33">
        <w:rPr>
          <w:rFonts w:ascii="Book Antiqua" w:hAnsi="Book Antiqua"/>
        </w:rPr>
        <w:t>: 512-519 [PMID: 24274058 DOI: 10.1089/sur.2012.160]</w:t>
      </w:r>
    </w:p>
    <w:p w14:paraId="572243DF"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110 </w:t>
      </w:r>
      <w:r w:rsidRPr="00735A33">
        <w:rPr>
          <w:rFonts w:ascii="Book Antiqua" w:hAnsi="Book Antiqua"/>
          <w:b/>
          <w:bCs/>
        </w:rPr>
        <w:t>Steiner CA</w:t>
      </w:r>
      <w:r w:rsidRPr="00735A33">
        <w:rPr>
          <w:rFonts w:ascii="Book Antiqua" w:hAnsi="Book Antiqua"/>
        </w:rPr>
        <w:t xml:space="preserve">, Bass EB, </w:t>
      </w:r>
      <w:proofErr w:type="spellStart"/>
      <w:r w:rsidRPr="00735A33">
        <w:rPr>
          <w:rFonts w:ascii="Book Antiqua" w:hAnsi="Book Antiqua"/>
        </w:rPr>
        <w:t>Talamini</w:t>
      </w:r>
      <w:proofErr w:type="spellEnd"/>
      <w:r w:rsidRPr="00735A33">
        <w:rPr>
          <w:rFonts w:ascii="Book Antiqua" w:hAnsi="Book Antiqua"/>
        </w:rPr>
        <w:t xml:space="preserve"> MA, Pitt HA, Steinberg EP. Surgical rates and operative mortality for open and laparoscopic cholecystectomy in Maryland. </w:t>
      </w:r>
      <w:r w:rsidRPr="00735A33">
        <w:rPr>
          <w:rFonts w:ascii="Book Antiqua" w:hAnsi="Book Antiqua"/>
          <w:i/>
          <w:iCs/>
        </w:rPr>
        <w:t xml:space="preserve">N </w:t>
      </w:r>
      <w:proofErr w:type="spellStart"/>
      <w:r w:rsidRPr="00735A33">
        <w:rPr>
          <w:rFonts w:ascii="Book Antiqua" w:hAnsi="Book Antiqua"/>
          <w:i/>
          <w:iCs/>
        </w:rPr>
        <w:t>Engl</w:t>
      </w:r>
      <w:proofErr w:type="spellEnd"/>
      <w:r w:rsidRPr="00735A33">
        <w:rPr>
          <w:rFonts w:ascii="Book Antiqua" w:hAnsi="Book Antiqua"/>
          <w:i/>
          <w:iCs/>
        </w:rPr>
        <w:t xml:space="preserve"> J Med</w:t>
      </w:r>
      <w:r w:rsidRPr="00735A33">
        <w:rPr>
          <w:rFonts w:ascii="Book Antiqua" w:hAnsi="Book Antiqua"/>
        </w:rPr>
        <w:t xml:space="preserve"> 1994; </w:t>
      </w:r>
      <w:r w:rsidRPr="00735A33">
        <w:rPr>
          <w:rFonts w:ascii="Book Antiqua" w:hAnsi="Book Antiqua"/>
          <w:b/>
          <w:bCs/>
        </w:rPr>
        <w:t>330</w:t>
      </w:r>
      <w:r w:rsidRPr="00735A33">
        <w:rPr>
          <w:rFonts w:ascii="Book Antiqua" w:hAnsi="Book Antiqua"/>
        </w:rPr>
        <w:t>: 403-408 [PMID: 8284007 DOI: 10.1056/NEJM199402103300607]</w:t>
      </w:r>
    </w:p>
    <w:p w14:paraId="5892976E" w14:textId="045F2D0C" w:rsidR="00747EF7" w:rsidRPr="001C0C00" w:rsidRDefault="00747EF7" w:rsidP="00747EF7">
      <w:pPr>
        <w:adjustRightInd w:val="0"/>
        <w:snapToGrid w:val="0"/>
        <w:spacing w:line="360" w:lineRule="auto"/>
        <w:jc w:val="both"/>
        <w:rPr>
          <w:rFonts w:ascii="Book Antiqua" w:hAnsi="Book Antiqua"/>
          <w:lang w:val="en-SG"/>
        </w:rPr>
      </w:pPr>
      <w:r w:rsidRPr="00735A33">
        <w:rPr>
          <w:rFonts w:ascii="Book Antiqua" w:hAnsi="Book Antiqua"/>
        </w:rPr>
        <w:t xml:space="preserve">111 </w:t>
      </w:r>
      <w:r w:rsidRPr="00735A33">
        <w:rPr>
          <w:rFonts w:ascii="Book Antiqua" w:hAnsi="Book Antiqua"/>
          <w:b/>
          <w:bCs/>
        </w:rPr>
        <w:t>Yano H,</w:t>
      </w:r>
      <w:r w:rsidRPr="00735A33">
        <w:rPr>
          <w:rFonts w:ascii="Book Antiqua" w:hAnsi="Book Antiqua"/>
        </w:rPr>
        <w:t xml:space="preserve"> </w:t>
      </w:r>
      <w:proofErr w:type="spellStart"/>
      <w:r w:rsidRPr="00735A33">
        <w:rPr>
          <w:rFonts w:ascii="Book Antiqua" w:hAnsi="Book Antiqua"/>
        </w:rPr>
        <w:t>Kinuta</w:t>
      </w:r>
      <w:proofErr w:type="spellEnd"/>
      <w:r w:rsidRPr="00735A33">
        <w:rPr>
          <w:rFonts w:ascii="Book Antiqua" w:hAnsi="Book Antiqua"/>
        </w:rPr>
        <w:t xml:space="preserve"> M, </w:t>
      </w:r>
      <w:proofErr w:type="spellStart"/>
      <w:r w:rsidRPr="00735A33">
        <w:rPr>
          <w:rFonts w:ascii="Book Antiqua" w:hAnsi="Book Antiqua"/>
        </w:rPr>
        <w:t>Iwazawa</w:t>
      </w:r>
      <w:proofErr w:type="spellEnd"/>
      <w:r w:rsidRPr="00735A33">
        <w:rPr>
          <w:rFonts w:ascii="Book Antiqua" w:hAnsi="Book Antiqua"/>
        </w:rPr>
        <w:t xml:space="preserve"> T, </w:t>
      </w:r>
      <w:proofErr w:type="spellStart"/>
      <w:r w:rsidRPr="00735A33">
        <w:rPr>
          <w:rFonts w:ascii="Book Antiqua" w:hAnsi="Book Antiqua"/>
        </w:rPr>
        <w:t>Kanoh</w:t>
      </w:r>
      <w:proofErr w:type="spellEnd"/>
      <w:r w:rsidRPr="00735A33">
        <w:rPr>
          <w:rFonts w:ascii="Book Antiqua" w:hAnsi="Book Antiqua"/>
        </w:rPr>
        <w:t xml:space="preserve"> T, </w:t>
      </w:r>
      <w:proofErr w:type="spellStart"/>
      <w:r w:rsidRPr="00735A33">
        <w:rPr>
          <w:rFonts w:ascii="Book Antiqua" w:hAnsi="Book Antiqua"/>
        </w:rPr>
        <w:t>Monden</w:t>
      </w:r>
      <w:proofErr w:type="spellEnd"/>
      <w:r w:rsidRPr="00735A33">
        <w:rPr>
          <w:rFonts w:ascii="Book Antiqua" w:hAnsi="Book Antiqua"/>
        </w:rPr>
        <w:t xml:space="preserve"> T. Laparoscopic cholecystectomy for asymptomatic cholelithiasis. </w:t>
      </w:r>
      <w:r w:rsidR="001C0C00" w:rsidRPr="001C0C00">
        <w:rPr>
          <w:rFonts w:ascii="Book Antiqua" w:hAnsi="Book Antiqua"/>
          <w:i/>
          <w:iCs/>
        </w:rPr>
        <w:t>Digest Endos</w:t>
      </w:r>
      <w:r w:rsidR="000760ED" w:rsidRPr="001C0C00">
        <w:rPr>
          <w:rFonts w:ascii="Book Antiqua" w:hAnsi="Book Antiqua"/>
        </w:rPr>
        <w:t>c</w:t>
      </w:r>
      <w:r w:rsidRPr="00735A33">
        <w:rPr>
          <w:rFonts w:ascii="Book Antiqua" w:hAnsi="Book Antiqua"/>
        </w:rPr>
        <w:t xml:space="preserve"> 2003; </w:t>
      </w:r>
      <w:r w:rsidRPr="001C0C00">
        <w:rPr>
          <w:rFonts w:ascii="Book Antiqua" w:hAnsi="Book Antiqua"/>
          <w:b/>
          <w:bCs/>
        </w:rPr>
        <w:t>15</w:t>
      </w:r>
      <w:r w:rsidRPr="00735A33">
        <w:rPr>
          <w:rFonts w:ascii="Book Antiqua" w:hAnsi="Book Antiqua"/>
        </w:rPr>
        <w:t>: 190-195</w:t>
      </w:r>
      <w:r w:rsidR="0071310D">
        <w:rPr>
          <w:rFonts w:ascii="Book Antiqua" w:hAnsi="Book Antiqua"/>
        </w:rPr>
        <w:t xml:space="preserve"> [</w:t>
      </w:r>
      <w:r w:rsidR="001C0C00" w:rsidRPr="001C0C00">
        <w:rPr>
          <w:rFonts w:ascii="Book Antiqua" w:hAnsi="Book Antiqua"/>
        </w:rPr>
        <w:t>DOI: 10.1046/j.1443-1661.2003.00243.x</w:t>
      </w:r>
      <w:r w:rsidR="0071310D">
        <w:rPr>
          <w:rFonts w:ascii="Book Antiqua" w:hAnsi="Book Antiqua"/>
          <w:lang w:val="en-SG"/>
        </w:rPr>
        <w:t>]</w:t>
      </w:r>
    </w:p>
    <w:p w14:paraId="0AC83380"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112 </w:t>
      </w:r>
      <w:r w:rsidRPr="00735A33">
        <w:rPr>
          <w:rFonts w:ascii="Book Antiqua" w:hAnsi="Book Antiqua"/>
          <w:b/>
          <w:bCs/>
        </w:rPr>
        <w:t>Kama NA</w:t>
      </w:r>
      <w:r w:rsidRPr="00735A33">
        <w:rPr>
          <w:rFonts w:ascii="Book Antiqua" w:hAnsi="Book Antiqua"/>
        </w:rPr>
        <w:t xml:space="preserve">, </w:t>
      </w:r>
      <w:proofErr w:type="spellStart"/>
      <w:r w:rsidRPr="00735A33">
        <w:rPr>
          <w:rFonts w:ascii="Book Antiqua" w:hAnsi="Book Antiqua"/>
        </w:rPr>
        <w:t>Kologlu</w:t>
      </w:r>
      <w:proofErr w:type="spellEnd"/>
      <w:r w:rsidRPr="00735A33">
        <w:rPr>
          <w:rFonts w:ascii="Book Antiqua" w:hAnsi="Book Antiqua"/>
        </w:rPr>
        <w:t xml:space="preserve"> M, </w:t>
      </w:r>
      <w:proofErr w:type="spellStart"/>
      <w:r w:rsidRPr="00735A33">
        <w:rPr>
          <w:rFonts w:ascii="Book Antiqua" w:hAnsi="Book Antiqua"/>
        </w:rPr>
        <w:t>Doganay</w:t>
      </w:r>
      <w:proofErr w:type="spellEnd"/>
      <w:r w:rsidRPr="00735A33">
        <w:rPr>
          <w:rFonts w:ascii="Book Antiqua" w:hAnsi="Book Antiqua"/>
        </w:rPr>
        <w:t xml:space="preserve"> M, Reis E, Atli M, </w:t>
      </w:r>
      <w:proofErr w:type="spellStart"/>
      <w:r w:rsidRPr="00735A33">
        <w:rPr>
          <w:rFonts w:ascii="Book Antiqua" w:hAnsi="Book Antiqua"/>
        </w:rPr>
        <w:t>Dolapci</w:t>
      </w:r>
      <w:proofErr w:type="spellEnd"/>
      <w:r w:rsidRPr="00735A33">
        <w:rPr>
          <w:rFonts w:ascii="Book Antiqua" w:hAnsi="Book Antiqua"/>
        </w:rPr>
        <w:t xml:space="preserve"> M. A risk score for conversion from laparoscopic to open cholecystectomy. </w:t>
      </w:r>
      <w:r w:rsidRPr="00735A33">
        <w:rPr>
          <w:rFonts w:ascii="Book Antiqua" w:hAnsi="Book Antiqua"/>
          <w:i/>
          <w:iCs/>
        </w:rPr>
        <w:t>Am J Surg</w:t>
      </w:r>
      <w:r w:rsidRPr="00735A33">
        <w:rPr>
          <w:rFonts w:ascii="Book Antiqua" w:hAnsi="Book Antiqua"/>
        </w:rPr>
        <w:t xml:space="preserve"> 2001; </w:t>
      </w:r>
      <w:r w:rsidRPr="00735A33">
        <w:rPr>
          <w:rFonts w:ascii="Book Antiqua" w:hAnsi="Book Antiqua"/>
          <w:b/>
          <w:bCs/>
        </w:rPr>
        <w:t>181</w:t>
      </w:r>
      <w:r w:rsidRPr="00735A33">
        <w:rPr>
          <w:rFonts w:ascii="Book Antiqua" w:hAnsi="Book Antiqua"/>
        </w:rPr>
        <w:t>: 520-525 [PMID: 11513777 DOI: 10.1016/s0002-9610(01)00633-x]</w:t>
      </w:r>
    </w:p>
    <w:p w14:paraId="3D6C757D"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lastRenderedPageBreak/>
        <w:t xml:space="preserve">113 </w:t>
      </w:r>
      <w:r w:rsidRPr="00735A33">
        <w:rPr>
          <w:rFonts w:ascii="Book Antiqua" w:hAnsi="Book Antiqua"/>
          <w:b/>
          <w:bCs/>
        </w:rPr>
        <w:t>Licciardello A</w:t>
      </w:r>
      <w:r w:rsidRPr="00735A33">
        <w:rPr>
          <w:rFonts w:ascii="Book Antiqua" w:hAnsi="Book Antiqua"/>
        </w:rPr>
        <w:t xml:space="preserve">, Arena M, Nicosia A, Di Stefano B, </w:t>
      </w:r>
      <w:proofErr w:type="spellStart"/>
      <w:r w:rsidRPr="00735A33">
        <w:rPr>
          <w:rFonts w:ascii="Book Antiqua" w:hAnsi="Book Antiqua"/>
        </w:rPr>
        <w:t>Calì</w:t>
      </w:r>
      <w:proofErr w:type="spellEnd"/>
      <w:r w:rsidRPr="00735A33">
        <w:rPr>
          <w:rFonts w:ascii="Book Antiqua" w:hAnsi="Book Antiqua"/>
        </w:rPr>
        <w:t xml:space="preserve"> G, Arena G, Minutolo V. Preoperative risk factors for conversion from laparoscopic to open cholecystectomy. </w:t>
      </w:r>
      <w:proofErr w:type="spellStart"/>
      <w:r w:rsidRPr="00735A33">
        <w:rPr>
          <w:rFonts w:ascii="Book Antiqua" w:hAnsi="Book Antiqua"/>
          <w:i/>
          <w:iCs/>
        </w:rPr>
        <w:t>Eur</w:t>
      </w:r>
      <w:proofErr w:type="spellEnd"/>
      <w:r w:rsidRPr="00735A33">
        <w:rPr>
          <w:rFonts w:ascii="Book Antiqua" w:hAnsi="Book Antiqua"/>
          <w:i/>
          <w:iCs/>
        </w:rPr>
        <w:t xml:space="preserve"> Rev Med </w:t>
      </w:r>
      <w:proofErr w:type="spellStart"/>
      <w:r w:rsidRPr="00735A33">
        <w:rPr>
          <w:rFonts w:ascii="Book Antiqua" w:hAnsi="Book Antiqua"/>
          <w:i/>
          <w:iCs/>
        </w:rPr>
        <w:t>Pharmacol</w:t>
      </w:r>
      <w:proofErr w:type="spellEnd"/>
      <w:r w:rsidRPr="00735A33">
        <w:rPr>
          <w:rFonts w:ascii="Book Antiqua" w:hAnsi="Book Antiqua"/>
          <w:i/>
          <w:iCs/>
        </w:rPr>
        <w:t xml:space="preserve"> Sci</w:t>
      </w:r>
      <w:r w:rsidRPr="00735A33">
        <w:rPr>
          <w:rFonts w:ascii="Book Antiqua" w:hAnsi="Book Antiqua"/>
        </w:rPr>
        <w:t xml:space="preserve"> 2014; </w:t>
      </w:r>
      <w:r w:rsidRPr="00735A33">
        <w:rPr>
          <w:rFonts w:ascii="Book Antiqua" w:hAnsi="Book Antiqua"/>
          <w:b/>
          <w:bCs/>
        </w:rPr>
        <w:t>18</w:t>
      </w:r>
      <w:r w:rsidRPr="00735A33">
        <w:rPr>
          <w:rFonts w:ascii="Book Antiqua" w:hAnsi="Book Antiqua"/>
        </w:rPr>
        <w:t>: 60-68 [PMID: 25535194]</w:t>
      </w:r>
    </w:p>
    <w:p w14:paraId="04E41AE6"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114 </w:t>
      </w:r>
      <w:r w:rsidRPr="00735A33">
        <w:rPr>
          <w:rFonts w:ascii="Book Antiqua" w:hAnsi="Book Antiqua"/>
          <w:b/>
          <w:bCs/>
        </w:rPr>
        <w:t>Amirthalingam V</w:t>
      </w:r>
      <w:r w:rsidRPr="00735A33">
        <w:rPr>
          <w:rFonts w:ascii="Book Antiqua" w:hAnsi="Book Antiqua"/>
        </w:rPr>
        <w:t xml:space="preserve">, Low JK, </w:t>
      </w:r>
      <w:proofErr w:type="spellStart"/>
      <w:r w:rsidRPr="00735A33">
        <w:rPr>
          <w:rFonts w:ascii="Book Antiqua" w:hAnsi="Book Antiqua"/>
        </w:rPr>
        <w:t>Woon</w:t>
      </w:r>
      <w:proofErr w:type="spellEnd"/>
      <w:r w:rsidRPr="00735A33">
        <w:rPr>
          <w:rFonts w:ascii="Book Antiqua" w:hAnsi="Book Antiqua"/>
        </w:rPr>
        <w:t xml:space="preserve"> W, </w:t>
      </w:r>
      <w:proofErr w:type="spellStart"/>
      <w:r w:rsidRPr="00735A33">
        <w:rPr>
          <w:rFonts w:ascii="Book Antiqua" w:hAnsi="Book Antiqua"/>
        </w:rPr>
        <w:t>Shelat</w:t>
      </w:r>
      <w:proofErr w:type="spellEnd"/>
      <w:r w:rsidRPr="00735A33">
        <w:rPr>
          <w:rFonts w:ascii="Book Antiqua" w:hAnsi="Book Antiqua"/>
        </w:rPr>
        <w:t xml:space="preserve"> V. Tokyo Guidelines 2013 may be too restrictive and patients with moderate and severe acute cholecystitis can be managed by early cholecystectomy too. </w:t>
      </w:r>
      <w:r w:rsidRPr="00735A33">
        <w:rPr>
          <w:rFonts w:ascii="Book Antiqua" w:hAnsi="Book Antiqua"/>
          <w:i/>
          <w:iCs/>
        </w:rPr>
        <w:t>Surg Endosc</w:t>
      </w:r>
      <w:r w:rsidRPr="00735A33">
        <w:rPr>
          <w:rFonts w:ascii="Book Antiqua" w:hAnsi="Book Antiqua"/>
        </w:rPr>
        <w:t xml:space="preserve"> 2017; </w:t>
      </w:r>
      <w:r w:rsidRPr="00735A33">
        <w:rPr>
          <w:rFonts w:ascii="Book Antiqua" w:hAnsi="Book Antiqua"/>
          <w:b/>
          <w:bCs/>
        </w:rPr>
        <w:t>31</w:t>
      </w:r>
      <w:r w:rsidRPr="00735A33">
        <w:rPr>
          <w:rFonts w:ascii="Book Antiqua" w:hAnsi="Book Antiqua"/>
        </w:rPr>
        <w:t>: 2892-2900 [PMID: 27804044 DOI: 10.1007/s00464-016-5300-4]</w:t>
      </w:r>
    </w:p>
    <w:p w14:paraId="3DE89EE7"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115 </w:t>
      </w:r>
      <w:proofErr w:type="spellStart"/>
      <w:r w:rsidRPr="00735A33">
        <w:rPr>
          <w:rFonts w:ascii="Book Antiqua" w:hAnsi="Book Antiqua"/>
          <w:b/>
          <w:bCs/>
        </w:rPr>
        <w:t>Milingos</w:t>
      </w:r>
      <w:proofErr w:type="spellEnd"/>
      <w:r w:rsidRPr="00735A33">
        <w:rPr>
          <w:rFonts w:ascii="Book Antiqua" w:hAnsi="Book Antiqua"/>
          <w:b/>
          <w:bCs/>
        </w:rPr>
        <w:t xml:space="preserve"> S</w:t>
      </w:r>
      <w:r w:rsidRPr="00735A33">
        <w:rPr>
          <w:rFonts w:ascii="Book Antiqua" w:hAnsi="Book Antiqua"/>
        </w:rPr>
        <w:t xml:space="preserve">, </w:t>
      </w:r>
      <w:proofErr w:type="spellStart"/>
      <w:r w:rsidRPr="00735A33">
        <w:rPr>
          <w:rFonts w:ascii="Book Antiqua" w:hAnsi="Book Antiqua"/>
        </w:rPr>
        <w:t>Kallipolitis</w:t>
      </w:r>
      <w:proofErr w:type="spellEnd"/>
      <w:r w:rsidRPr="00735A33">
        <w:rPr>
          <w:rFonts w:ascii="Book Antiqua" w:hAnsi="Book Antiqua"/>
        </w:rPr>
        <w:t xml:space="preserve"> G, </w:t>
      </w:r>
      <w:proofErr w:type="spellStart"/>
      <w:r w:rsidRPr="00735A33">
        <w:rPr>
          <w:rFonts w:ascii="Book Antiqua" w:hAnsi="Book Antiqua"/>
        </w:rPr>
        <w:t>Loutradis</w:t>
      </w:r>
      <w:proofErr w:type="spellEnd"/>
      <w:r w:rsidRPr="00735A33">
        <w:rPr>
          <w:rFonts w:ascii="Book Antiqua" w:hAnsi="Book Antiqua"/>
        </w:rPr>
        <w:t xml:space="preserve"> D, </w:t>
      </w:r>
      <w:proofErr w:type="spellStart"/>
      <w:r w:rsidRPr="00735A33">
        <w:rPr>
          <w:rFonts w:ascii="Book Antiqua" w:hAnsi="Book Antiqua"/>
        </w:rPr>
        <w:t>Liapi</w:t>
      </w:r>
      <w:proofErr w:type="spellEnd"/>
      <w:r w:rsidRPr="00735A33">
        <w:rPr>
          <w:rFonts w:ascii="Book Antiqua" w:hAnsi="Book Antiqua"/>
        </w:rPr>
        <w:t xml:space="preserve"> A, </w:t>
      </w:r>
      <w:proofErr w:type="spellStart"/>
      <w:r w:rsidRPr="00735A33">
        <w:rPr>
          <w:rFonts w:ascii="Book Antiqua" w:hAnsi="Book Antiqua"/>
        </w:rPr>
        <w:t>Mavrommatis</w:t>
      </w:r>
      <w:proofErr w:type="spellEnd"/>
      <w:r w:rsidRPr="00735A33">
        <w:rPr>
          <w:rFonts w:ascii="Book Antiqua" w:hAnsi="Book Antiqua"/>
        </w:rPr>
        <w:t xml:space="preserve"> K, </w:t>
      </w:r>
      <w:proofErr w:type="spellStart"/>
      <w:r w:rsidRPr="00735A33">
        <w:rPr>
          <w:rFonts w:ascii="Book Antiqua" w:hAnsi="Book Antiqua"/>
        </w:rPr>
        <w:t>Drakakis</w:t>
      </w:r>
      <w:proofErr w:type="spellEnd"/>
      <w:r w:rsidRPr="00735A33">
        <w:rPr>
          <w:rFonts w:ascii="Book Antiqua" w:hAnsi="Book Antiqua"/>
        </w:rPr>
        <w:t xml:space="preserve"> P, </w:t>
      </w:r>
      <w:proofErr w:type="spellStart"/>
      <w:r w:rsidRPr="00735A33">
        <w:rPr>
          <w:rFonts w:ascii="Book Antiqua" w:hAnsi="Book Antiqua"/>
        </w:rPr>
        <w:t>Tourikis</w:t>
      </w:r>
      <w:proofErr w:type="spellEnd"/>
      <w:r w:rsidRPr="00735A33">
        <w:rPr>
          <w:rFonts w:ascii="Book Antiqua" w:hAnsi="Book Antiqua"/>
        </w:rPr>
        <w:t xml:space="preserve"> J, </w:t>
      </w:r>
      <w:proofErr w:type="spellStart"/>
      <w:r w:rsidRPr="00735A33">
        <w:rPr>
          <w:rFonts w:ascii="Book Antiqua" w:hAnsi="Book Antiqua"/>
        </w:rPr>
        <w:t>Creatsas</w:t>
      </w:r>
      <w:proofErr w:type="spellEnd"/>
      <w:r w:rsidRPr="00735A33">
        <w:rPr>
          <w:rFonts w:ascii="Book Antiqua" w:hAnsi="Book Antiqua"/>
        </w:rPr>
        <w:t xml:space="preserve"> G, </w:t>
      </w:r>
      <w:proofErr w:type="spellStart"/>
      <w:r w:rsidRPr="00735A33">
        <w:rPr>
          <w:rFonts w:ascii="Book Antiqua" w:hAnsi="Book Antiqua"/>
        </w:rPr>
        <w:t>Michalas</w:t>
      </w:r>
      <w:proofErr w:type="spellEnd"/>
      <w:r w:rsidRPr="00735A33">
        <w:rPr>
          <w:rFonts w:ascii="Book Antiqua" w:hAnsi="Book Antiqua"/>
        </w:rPr>
        <w:t xml:space="preserve"> S. Adhesions: laparoscopic surgery versus laparotomy. </w:t>
      </w:r>
      <w:r w:rsidRPr="00735A33">
        <w:rPr>
          <w:rFonts w:ascii="Book Antiqua" w:hAnsi="Book Antiqua"/>
          <w:i/>
          <w:iCs/>
        </w:rPr>
        <w:t xml:space="preserve">Ann N Y </w:t>
      </w:r>
      <w:proofErr w:type="spellStart"/>
      <w:r w:rsidRPr="00735A33">
        <w:rPr>
          <w:rFonts w:ascii="Book Antiqua" w:hAnsi="Book Antiqua"/>
          <w:i/>
          <w:iCs/>
        </w:rPr>
        <w:t>Acad</w:t>
      </w:r>
      <w:proofErr w:type="spellEnd"/>
      <w:r w:rsidRPr="00735A33">
        <w:rPr>
          <w:rFonts w:ascii="Book Antiqua" w:hAnsi="Book Antiqua"/>
          <w:i/>
          <w:iCs/>
        </w:rPr>
        <w:t xml:space="preserve"> Sci</w:t>
      </w:r>
      <w:r w:rsidRPr="00735A33">
        <w:rPr>
          <w:rFonts w:ascii="Book Antiqua" w:hAnsi="Book Antiqua"/>
        </w:rPr>
        <w:t xml:space="preserve"> 2000; </w:t>
      </w:r>
      <w:r w:rsidRPr="00735A33">
        <w:rPr>
          <w:rFonts w:ascii="Book Antiqua" w:hAnsi="Book Antiqua"/>
          <w:b/>
          <w:bCs/>
        </w:rPr>
        <w:t>900</w:t>
      </w:r>
      <w:r w:rsidRPr="00735A33">
        <w:rPr>
          <w:rFonts w:ascii="Book Antiqua" w:hAnsi="Book Antiqua"/>
        </w:rPr>
        <w:t>: 272-285 [PMID: 10818415 DOI: 10.1111/j.1749-6632.2000.tb06239.x]</w:t>
      </w:r>
    </w:p>
    <w:p w14:paraId="2024EA59"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116 </w:t>
      </w:r>
      <w:r w:rsidRPr="00735A33">
        <w:rPr>
          <w:rFonts w:ascii="Book Antiqua" w:hAnsi="Book Antiqua"/>
          <w:b/>
          <w:bCs/>
        </w:rPr>
        <w:t>Lo CM</w:t>
      </w:r>
      <w:r w:rsidRPr="00735A33">
        <w:rPr>
          <w:rFonts w:ascii="Book Antiqua" w:hAnsi="Book Antiqua"/>
        </w:rPr>
        <w:t xml:space="preserve">, Fan ST, Liu CL, Lai EC, Wong J. Early decision for conversion of laparoscopic to open cholecystectomy for treatment of acute cholecystitis. </w:t>
      </w:r>
      <w:r w:rsidRPr="00735A33">
        <w:rPr>
          <w:rFonts w:ascii="Book Antiqua" w:hAnsi="Book Antiqua"/>
          <w:i/>
          <w:iCs/>
        </w:rPr>
        <w:t>Am J Surg</w:t>
      </w:r>
      <w:r w:rsidRPr="00735A33">
        <w:rPr>
          <w:rFonts w:ascii="Book Antiqua" w:hAnsi="Book Antiqua"/>
        </w:rPr>
        <w:t xml:space="preserve"> 1997; </w:t>
      </w:r>
      <w:r w:rsidRPr="00735A33">
        <w:rPr>
          <w:rFonts w:ascii="Book Antiqua" w:hAnsi="Book Antiqua"/>
          <w:b/>
          <w:bCs/>
        </w:rPr>
        <w:t>173</w:t>
      </w:r>
      <w:r w:rsidRPr="00735A33">
        <w:rPr>
          <w:rFonts w:ascii="Book Antiqua" w:hAnsi="Book Antiqua"/>
        </w:rPr>
        <w:t>: 513-517 [PMID: 9207165 DOI: 10.1016/s0002-9610(97)00005-6]</w:t>
      </w:r>
    </w:p>
    <w:p w14:paraId="433F176C"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117 </w:t>
      </w:r>
      <w:r w:rsidRPr="00735A33">
        <w:rPr>
          <w:rFonts w:ascii="Book Antiqua" w:hAnsi="Book Antiqua"/>
          <w:b/>
          <w:bCs/>
        </w:rPr>
        <w:t>Iwashita Y</w:t>
      </w:r>
      <w:r w:rsidRPr="00735A33">
        <w:rPr>
          <w:rFonts w:ascii="Book Antiqua" w:hAnsi="Book Antiqua"/>
        </w:rPr>
        <w:t xml:space="preserve">, </w:t>
      </w:r>
      <w:proofErr w:type="spellStart"/>
      <w:r w:rsidRPr="00735A33">
        <w:rPr>
          <w:rFonts w:ascii="Book Antiqua" w:hAnsi="Book Antiqua"/>
        </w:rPr>
        <w:t>Ohyama</w:t>
      </w:r>
      <w:proofErr w:type="spellEnd"/>
      <w:r w:rsidRPr="00735A33">
        <w:rPr>
          <w:rFonts w:ascii="Book Antiqua" w:hAnsi="Book Antiqua"/>
        </w:rPr>
        <w:t xml:space="preserve"> T, Honda G, Hibi T, Yoshida M, Miura F, Takada T, Han HS, Hwang TL, Shinya S, Suzuki K, </w:t>
      </w:r>
      <w:proofErr w:type="spellStart"/>
      <w:r w:rsidRPr="00735A33">
        <w:rPr>
          <w:rFonts w:ascii="Book Antiqua" w:hAnsi="Book Antiqua"/>
        </w:rPr>
        <w:t>Umezawa</w:t>
      </w:r>
      <w:proofErr w:type="spellEnd"/>
      <w:r w:rsidRPr="00735A33">
        <w:rPr>
          <w:rFonts w:ascii="Book Antiqua" w:hAnsi="Book Antiqua"/>
        </w:rPr>
        <w:t xml:space="preserve"> A, Yoon YS, Choi IS, Huang WS, Chen KH, Watanabe M, Abe Y, Misawa T, </w:t>
      </w:r>
      <w:proofErr w:type="spellStart"/>
      <w:r w:rsidRPr="00735A33">
        <w:rPr>
          <w:rFonts w:ascii="Book Antiqua" w:hAnsi="Book Antiqua"/>
        </w:rPr>
        <w:t>Nagakawa</w:t>
      </w:r>
      <w:proofErr w:type="spellEnd"/>
      <w:r w:rsidRPr="00735A33">
        <w:rPr>
          <w:rFonts w:ascii="Book Antiqua" w:hAnsi="Book Antiqua"/>
        </w:rPr>
        <w:t xml:space="preserve"> Y, Yoon DS, Jang JY, Yu HC, Ahn KS, Kim SC, Song IS, Kim JH, Yun SS, Choi SH, Jan YY, Sheen-Chen SM, Shan YS, Ker CG, Chan DC, Lee KT, Toyota N, Higuchi R, Nakamura Y, Mizuguchi Y, Takeda Y, Ito M, </w:t>
      </w:r>
      <w:proofErr w:type="spellStart"/>
      <w:r w:rsidRPr="00735A33">
        <w:rPr>
          <w:rFonts w:ascii="Book Antiqua" w:hAnsi="Book Antiqua"/>
        </w:rPr>
        <w:t>Norimizu</w:t>
      </w:r>
      <w:proofErr w:type="spellEnd"/>
      <w:r w:rsidRPr="00735A33">
        <w:rPr>
          <w:rFonts w:ascii="Book Antiqua" w:hAnsi="Book Antiqua"/>
        </w:rPr>
        <w:t xml:space="preserve"> S, Yamada S, Matsumura N, Shindoh J, </w:t>
      </w:r>
      <w:proofErr w:type="spellStart"/>
      <w:r w:rsidRPr="00735A33">
        <w:rPr>
          <w:rFonts w:ascii="Book Antiqua" w:hAnsi="Book Antiqua"/>
        </w:rPr>
        <w:t>Sunagawa</w:t>
      </w:r>
      <w:proofErr w:type="spellEnd"/>
      <w:r w:rsidRPr="00735A33">
        <w:rPr>
          <w:rFonts w:ascii="Book Antiqua" w:hAnsi="Book Antiqua"/>
        </w:rPr>
        <w:t xml:space="preserve"> H, Hasegawa H, </w:t>
      </w:r>
      <w:proofErr w:type="spellStart"/>
      <w:r w:rsidRPr="00735A33">
        <w:rPr>
          <w:rFonts w:ascii="Book Antiqua" w:hAnsi="Book Antiqua"/>
        </w:rPr>
        <w:t>Rikiyama</w:t>
      </w:r>
      <w:proofErr w:type="spellEnd"/>
      <w:r w:rsidRPr="00735A33">
        <w:rPr>
          <w:rFonts w:ascii="Book Antiqua" w:hAnsi="Book Antiqua"/>
        </w:rPr>
        <w:t xml:space="preserve"> T, </w:t>
      </w:r>
      <w:proofErr w:type="spellStart"/>
      <w:r w:rsidRPr="00735A33">
        <w:rPr>
          <w:rFonts w:ascii="Book Antiqua" w:hAnsi="Book Antiqua"/>
        </w:rPr>
        <w:t>Sata</w:t>
      </w:r>
      <w:proofErr w:type="spellEnd"/>
      <w:r w:rsidRPr="00735A33">
        <w:rPr>
          <w:rFonts w:ascii="Book Antiqua" w:hAnsi="Book Antiqua"/>
        </w:rPr>
        <w:t xml:space="preserve"> N, Kano N, Kitano S, </w:t>
      </w:r>
      <w:proofErr w:type="spellStart"/>
      <w:r w:rsidRPr="00735A33">
        <w:rPr>
          <w:rFonts w:ascii="Book Antiqua" w:hAnsi="Book Antiqua"/>
        </w:rPr>
        <w:t>Tokumura</w:t>
      </w:r>
      <w:proofErr w:type="spellEnd"/>
      <w:r w:rsidRPr="00735A33">
        <w:rPr>
          <w:rFonts w:ascii="Book Antiqua" w:hAnsi="Book Antiqua"/>
        </w:rPr>
        <w:t xml:space="preserve"> H, Yamashita Y, Watanabe G, Nakagawa K, Kimura T, </w:t>
      </w:r>
      <w:proofErr w:type="spellStart"/>
      <w:r w:rsidRPr="00735A33">
        <w:rPr>
          <w:rFonts w:ascii="Book Antiqua" w:hAnsi="Book Antiqua"/>
        </w:rPr>
        <w:t>Yamakawa</w:t>
      </w:r>
      <w:proofErr w:type="spellEnd"/>
      <w:r w:rsidRPr="00735A33">
        <w:rPr>
          <w:rFonts w:ascii="Book Antiqua" w:hAnsi="Book Antiqua"/>
        </w:rPr>
        <w:t xml:space="preserve"> T, Wakabayashi G, Endo I, Miyazaki M, Yamamoto M. What are the appropriate indicators of surgical difficulty during laparoscopic cholecystectomy? Results from a Japan-Korea-Taiwan multinational survey. </w:t>
      </w:r>
      <w:r w:rsidRPr="00735A33">
        <w:rPr>
          <w:rFonts w:ascii="Book Antiqua" w:hAnsi="Book Antiqua"/>
          <w:i/>
          <w:iCs/>
        </w:rPr>
        <w:t xml:space="preserve">J Hepatobiliary </w:t>
      </w:r>
      <w:proofErr w:type="spellStart"/>
      <w:r w:rsidRPr="00735A33">
        <w:rPr>
          <w:rFonts w:ascii="Book Antiqua" w:hAnsi="Book Antiqua"/>
          <w:i/>
          <w:iCs/>
        </w:rPr>
        <w:t>Pancreat</w:t>
      </w:r>
      <w:proofErr w:type="spellEnd"/>
      <w:r w:rsidRPr="00735A33">
        <w:rPr>
          <w:rFonts w:ascii="Book Antiqua" w:hAnsi="Book Antiqua"/>
          <w:i/>
          <w:iCs/>
        </w:rPr>
        <w:t xml:space="preserve"> Sci</w:t>
      </w:r>
      <w:r w:rsidRPr="00735A33">
        <w:rPr>
          <w:rFonts w:ascii="Book Antiqua" w:hAnsi="Book Antiqua"/>
        </w:rPr>
        <w:t xml:space="preserve"> 2016; </w:t>
      </w:r>
      <w:r w:rsidRPr="00735A33">
        <w:rPr>
          <w:rFonts w:ascii="Book Antiqua" w:hAnsi="Book Antiqua"/>
          <w:b/>
          <w:bCs/>
        </w:rPr>
        <w:t>23</w:t>
      </w:r>
      <w:r w:rsidRPr="00735A33">
        <w:rPr>
          <w:rFonts w:ascii="Book Antiqua" w:hAnsi="Book Antiqua"/>
        </w:rPr>
        <w:t>: 533-547 [PMID: 27490841 DOI: 10.1002/jhbp.375]</w:t>
      </w:r>
    </w:p>
    <w:p w14:paraId="667261D3"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118 </w:t>
      </w:r>
      <w:r w:rsidRPr="00735A33">
        <w:rPr>
          <w:rFonts w:ascii="Book Antiqua" w:hAnsi="Book Antiqua"/>
          <w:b/>
          <w:bCs/>
        </w:rPr>
        <w:t>Kuldip S,</w:t>
      </w:r>
      <w:r w:rsidRPr="00735A33">
        <w:rPr>
          <w:rFonts w:ascii="Book Antiqua" w:hAnsi="Book Antiqua"/>
        </w:rPr>
        <w:t xml:space="preserve"> Ashish O. Difficult laparoscopic cholecystectomy: A large series from north India. </w:t>
      </w:r>
      <w:r w:rsidRPr="001A3B45">
        <w:rPr>
          <w:rFonts w:ascii="Book Antiqua" w:hAnsi="Book Antiqua"/>
          <w:i/>
          <w:iCs/>
        </w:rPr>
        <w:t>Indian J Surg</w:t>
      </w:r>
      <w:r w:rsidRPr="00735A33">
        <w:rPr>
          <w:rFonts w:ascii="Book Antiqua" w:hAnsi="Book Antiqua"/>
        </w:rPr>
        <w:t xml:space="preserve"> 2006; </w:t>
      </w:r>
      <w:r w:rsidRPr="001A3B45">
        <w:rPr>
          <w:rFonts w:ascii="Book Antiqua" w:hAnsi="Book Antiqua"/>
          <w:b/>
          <w:bCs/>
        </w:rPr>
        <w:t>68</w:t>
      </w:r>
      <w:r w:rsidRPr="00735A33">
        <w:rPr>
          <w:rFonts w:ascii="Book Antiqua" w:hAnsi="Book Antiqua"/>
        </w:rPr>
        <w:t>: 205-208 [DOI:10.4103/0972-9941.16528]</w:t>
      </w:r>
    </w:p>
    <w:p w14:paraId="4D1FC274"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119 </w:t>
      </w:r>
      <w:proofErr w:type="spellStart"/>
      <w:r w:rsidRPr="00735A33">
        <w:rPr>
          <w:rFonts w:ascii="Book Antiqua" w:hAnsi="Book Antiqua"/>
          <w:b/>
          <w:bCs/>
        </w:rPr>
        <w:t>Törnqvist</w:t>
      </w:r>
      <w:proofErr w:type="spellEnd"/>
      <w:r w:rsidRPr="00735A33">
        <w:rPr>
          <w:rFonts w:ascii="Book Antiqua" w:hAnsi="Book Antiqua"/>
          <w:b/>
          <w:bCs/>
        </w:rPr>
        <w:t xml:space="preserve"> B</w:t>
      </w:r>
      <w:r w:rsidRPr="00735A33">
        <w:rPr>
          <w:rFonts w:ascii="Book Antiqua" w:hAnsi="Book Antiqua"/>
        </w:rPr>
        <w:t xml:space="preserve">, </w:t>
      </w:r>
      <w:proofErr w:type="spellStart"/>
      <w:r w:rsidRPr="00735A33">
        <w:rPr>
          <w:rFonts w:ascii="Book Antiqua" w:hAnsi="Book Antiqua"/>
        </w:rPr>
        <w:t>Waage</w:t>
      </w:r>
      <w:proofErr w:type="spellEnd"/>
      <w:r w:rsidRPr="00735A33">
        <w:rPr>
          <w:rFonts w:ascii="Book Antiqua" w:hAnsi="Book Antiqua"/>
        </w:rPr>
        <w:t xml:space="preserve"> A, Zheng Z, Ye W, Nilsson M. Severity of Acute Cholecystitis and Risk of Iatrogenic Bile Duct Injury During Cholecystectomy, a Population-Based </w:t>
      </w:r>
      <w:r w:rsidRPr="00735A33">
        <w:rPr>
          <w:rFonts w:ascii="Book Antiqua" w:hAnsi="Book Antiqua"/>
        </w:rPr>
        <w:lastRenderedPageBreak/>
        <w:t xml:space="preserve">Case-Control Study. </w:t>
      </w:r>
      <w:r w:rsidRPr="00735A33">
        <w:rPr>
          <w:rFonts w:ascii="Book Antiqua" w:hAnsi="Book Antiqua"/>
          <w:i/>
          <w:iCs/>
        </w:rPr>
        <w:t>World J Surg</w:t>
      </w:r>
      <w:r w:rsidRPr="00735A33">
        <w:rPr>
          <w:rFonts w:ascii="Book Antiqua" w:hAnsi="Book Antiqua"/>
        </w:rPr>
        <w:t xml:space="preserve"> 2016; </w:t>
      </w:r>
      <w:r w:rsidRPr="00735A33">
        <w:rPr>
          <w:rFonts w:ascii="Book Antiqua" w:hAnsi="Book Antiqua"/>
          <w:b/>
          <w:bCs/>
        </w:rPr>
        <w:t>40</w:t>
      </w:r>
      <w:r w:rsidRPr="00735A33">
        <w:rPr>
          <w:rFonts w:ascii="Book Antiqua" w:hAnsi="Book Antiqua"/>
        </w:rPr>
        <w:t>: 1060-1067 [PMID: 26669783 DOI: 10.1007/s00268-015-3365-1]</w:t>
      </w:r>
    </w:p>
    <w:p w14:paraId="5673BE12"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120 </w:t>
      </w:r>
      <w:r w:rsidRPr="00735A33">
        <w:rPr>
          <w:rFonts w:ascii="Book Antiqua" w:hAnsi="Book Antiqua"/>
          <w:b/>
          <w:bCs/>
        </w:rPr>
        <w:t>Rice CP</w:t>
      </w:r>
      <w:r w:rsidRPr="00735A33">
        <w:rPr>
          <w:rFonts w:ascii="Book Antiqua" w:hAnsi="Book Antiqua"/>
        </w:rPr>
        <w:t xml:space="preserve">, Vaishnavi KB, Chao C, Jupiter D, Schaeffer AB, Jenson WR, Griffin LW, </w:t>
      </w:r>
      <w:proofErr w:type="spellStart"/>
      <w:r w:rsidRPr="00735A33">
        <w:rPr>
          <w:rFonts w:ascii="Book Antiqua" w:hAnsi="Book Antiqua"/>
        </w:rPr>
        <w:t>Mileski</w:t>
      </w:r>
      <w:proofErr w:type="spellEnd"/>
      <w:r w:rsidRPr="00735A33">
        <w:rPr>
          <w:rFonts w:ascii="Book Antiqua" w:hAnsi="Book Antiqua"/>
        </w:rPr>
        <w:t xml:space="preserve"> WJ. Operative complications and economic outcomes of cholecystectomy for acute cholecystitis. </w:t>
      </w:r>
      <w:r w:rsidRPr="00735A33">
        <w:rPr>
          <w:rFonts w:ascii="Book Antiqua" w:hAnsi="Book Antiqua"/>
          <w:i/>
          <w:iCs/>
        </w:rPr>
        <w:t>World J Gastroenterol</w:t>
      </w:r>
      <w:r w:rsidRPr="00735A33">
        <w:rPr>
          <w:rFonts w:ascii="Book Antiqua" w:hAnsi="Book Antiqua"/>
        </w:rPr>
        <w:t xml:space="preserve"> 2019; </w:t>
      </w:r>
      <w:r w:rsidRPr="00735A33">
        <w:rPr>
          <w:rFonts w:ascii="Book Antiqua" w:hAnsi="Book Antiqua"/>
          <w:b/>
          <w:bCs/>
        </w:rPr>
        <w:t>25</w:t>
      </w:r>
      <w:r w:rsidRPr="00735A33">
        <w:rPr>
          <w:rFonts w:ascii="Book Antiqua" w:hAnsi="Book Antiqua"/>
        </w:rPr>
        <w:t>: 6916-6927 [PMID: 31908395 DOI: 10.3748/wjg.v25.i48.6916]</w:t>
      </w:r>
    </w:p>
    <w:p w14:paraId="314FA1E4"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121 </w:t>
      </w:r>
      <w:r w:rsidRPr="00735A33">
        <w:rPr>
          <w:rFonts w:ascii="Book Antiqua" w:hAnsi="Book Antiqua"/>
          <w:b/>
          <w:bCs/>
        </w:rPr>
        <w:t>Yeo CS</w:t>
      </w:r>
      <w:r w:rsidRPr="00735A33">
        <w:rPr>
          <w:rFonts w:ascii="Book Antiqua" w:hAnsi="Book Antiqua"/>
        </w:rPr>
        <w:t xml:space="preserve">, Tay VW, Low JK, </w:t>
      </w:r>
      <w:proofErr w:type="spellStart"/>
      <w:r w:rsidRPr="00735A33">
        <w:rPr>
          <w:rFonts w:ascii="Book Antiqua" w:hAnsi="Book Antiqua"/>
        </w:rPr>
        <w:t>Woon</w:t>
      </w:r>
      <w:proofErr w:type="spellEnd"/>
      <w:r w:rsidRPr="00735A33">
        <w:rPr>
          <w:rFonts w:ascii="Book Antiqua" w:hAnsi="Book Antiqua"/>
        </w:rPr>
        <w:t xml:space="preserve"> WW, </w:t>
      </w:r>
      <w:proofErr w:type="spellStart"/>
      <w:r w:rsidRPr="00735A33">
        <w:rPr>
          <w:rFonts w:ascii="Book Antiqua" w:hAnsi="Book Antiqua"/>
        </w:rPr>
        <w:t>Punamiya</w:t>
      </w:r>
      <w:proofErr w:type="spellEnd"/>
      <w:r w:rsidRPr="00735A33">
        <w:rPr>
          <w:rFonts w:ascii="Book Antiqua" w:hAnsi="Book Antiqua"/>
        </w:rPr>
        <w:t xml:space="preserve"> SJ, Shelat VG. Outcomes of percutaneous cholecystostomy and predictors of eventual cholecystectomy. </w:t>
      </w:r>
      <w:r w:rsidRPr="00735A33">
        <w:rPr>
          <w:rFonts w:ascii="Book Antiqua" w:hAnsi="Book Antiqua"/>
          <w:i/>
          <w:iCs/>
        </w:rPr>
        <w:t xml:space="preserve">J Hepatobiliary </w:t>
      </w:r>
      <w:proofErr w:type="spellStart"/>
      <w:r w:rsidRPr="00735A33">
        <w:rPr>
          <w:rFonts w:ascii="Book Antiqua" w:hAnsi="Book Antiqua"/>
          <w:i/>
          <w:iCs/>
        </w:rPr>
        <w:t>Pancreat</w:t>
      </w:r>
      <w:proofErr w:type="spellEnd"/>
      <w:r w:rsidRPr="00735A33">
        <w:rPr>
          <w:rFonts w:ascii="Book Antiqua" w:hAnsi="Book Antiqua"/>
          <w:i/>
          <w:iCs/>
        </w:rPr>
        <w:t xml:space="preserve"> Sci</w:t>
      </w:r>
      <w:r w:rsidRPr="00735A33">
        <w:rPr>
          <w:rFonts w:ascii="Book Antiqua" w:hAnsi="Book Antiqua"/>
        </w:rPr>
        <w:t xml:space="preserve"> 2016; </w:t>
      </w:r>
      <w:r w:rsidRPr="00735A33">
        <w:rPr>
          <w:rFonts w:ascii="Book Antiqua" w:hAnsi="Book Antiqua"/>
          <w:b/>
          <w:bCs/>
        </w:rPr>
        <w:t>23</w:t>
      </w:r>
      <w:r w:rsidRPr="00735A33">
        <w:rPr>
          <w:rFonts w:ascii="Book Antiqua" w:hAnsi="Book Antiqua"/>
        </w:rPr>
        <w:t>: 65-73 [PMID: 26580708 DOI: 10.1002/jhbp.304]</w:t>
      </w:r>
    </w:p>
    <w:p w14:paraId="57026A23"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122 </w:t>
      </w:r>
      <w:r w:rsidRPr="00735A33">
        <w:rPr>
          <w:rFonts w:ascii="Book Antiqua" w:hAnsi="Book Antiqua"/>
          <w:b/>
          <w:bCs/>
        </w:rPr>
        <w:t>Moore DE</w:t>
      </w:r>
      <w:r w:rsidRPr="00735A33">
        <w:rPr>
          <w:rFonts w:ascii="Book Antiqua" w:hAnsi="Book Antiqua"/>
        </w:rPr>
        <w:t xml:space="preserve">, </w:t>
      </w:r>
      <w:proofErr w:type="spellStart"/>
      <w:r w:rsidRPr="00735A33">
        <w:rPr>
          <w:rFonts w:ascii="Book Antiqua" w:hAnsi="Book Antiqua"/>
        </w:rPr>
        <w:t>Feurer</w:t>
      </w:r>
      <w:proofErr w:type="spellEnd"/>
      <w:r w:rsidRPr="00735A33">
        <w:rPr>
          <w:rFonts w:ascii="Book Antiqua" w:hAnsi="Book Antiqua"/>
        </w:rPr>
        <w:t xml:space="preserve"> ID, Holzman MD, </w:t>
      </w:r>
      <w:proofErr w:type="spellStart"/>
      <w:r w:rsidRPr="00735A33">
        <w:rPr>
          <w:rFonts w:ascii="Book Antiqua" w:hAnsi="Book Antiqua"/>
        </w:rPr>
        <w:t>Wudel</w:t>
      </w:r>
      <w:proofErr w:type="spellEnd"/>
      <w:r w:rsidRPr="00735A33">
        <w:rPr>
          <w:rFonts w:ascii="Book Antiqua" w:hAnsi="Book Antiqua"/>
        </w:rPr>
        <w:t xml:space="preserve"> LJ, Strickland C, </w:t>
      </w:r>
      <w:proofErr w:type="spellStart"/>
      <w:r w:rsidRPr="00735A33">
        <w:rPr>
          <w:rFonts w:ascii="Book Antiqua" w:hAnsi="Book Antiqua"/>
        </w:rPr>
        <w:t>Gorden</w:t>
      </w:r>
      <w:proofErr w:type="spellEnd"/>
      <w:r w:rsidRPr="00735A33">
        <w:rPr>
          <w:rFonts w:ascii="Book Antiqua" w:hAnsi="Book Antiqua"/>
        </w:rPr>
        <w:t xml:space="preserve"> DL, Chari R, Wright JK, Pinson CW. Long-term detrimental effect of bile duct injury on health-related quality of life. </w:t>
      </w:r>
      <w:r w:rsidRPr="00735A33">
        <w:rPr>
          <w:rFonts w:ascii="Book Antiqua" w:hAnsi="Book Antiqua"/>
          <w:i/>
          <w:iCs/>
        </w:rPr>
        <w:t>Arch Surg</w:t>
      </w:r>
      <w:r w:rsidRPr="00735A33">
        <w:rPr>
          <w:rFonts w:ascii="Book Antiqua" w:hAnsi="Book Antiqua"/>
        </w:rPr>
        <w:t xml:space="preserve"> 2004; </w:t>
      </w:r>
      <w:r w:rsidRPr="00735A33">
        <w:rPr>
          <w:rFonts w:ascii="Book Antiqua" w:hAnsi="Book Antiqua"/>
          <w:b/>
          <w:bCs/>
        </w:rPr>
        <w:t>139</w:t>
      </w:r>
      <w:r w:rsidRPr="00735A33">
        <w:rPr>
          <w:rFonts w:ascii="Book Antiqua" w:hAnsi="Book Antiqua"/>
        </w:rPr>
        <w:t>: 476-81; discussion 481-2 [PMID: 15136346 DOI: 10.1001/archsurg.139.5.476]</w:t>
      </w:r>
    </w:p>
    <w:p w14:paraId="12AEB768"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123 </w:t>
      </w:r>
      <w:r w:rsidRPr="00735A33">
        <w:rPr>
          <w:rFonts w:ascii="Book Antiqua" w:hAnsi="Book Antiqua"/>
          <w:b/>
          <w:bCs/>
        </w:rPr>
        <w:t>Andersson R</w:t>
      </w:r>
      <w:r w:rsidRPr="00735A33">
        <w:rPr>
          <w:rFonts w:ascii="Book Antiqua" w:hAnsi="Book Antiqua"/>
        </w:rPr>
        <w:t xml:space="preserve">, Eriksson K, Blind PJ, </w:t>
      </w:r>
      <w:proofErr w:type="spellStart"/>
      <w:r w:rsidRPr="00735A33">
        <w:rPr>
          <w:rFonts w:ascii="Book Antiqua" w:hAnsi="Book Antiqua"/>
        </w:rPr>
        <w:t>Tingstedt</w:t>
      </w:r>
      <w:proofErr w:type="spellEnd"/>
      <w:r w:rsidRPr="00735A33">
        <w:rPr>
          <w:rFonts w:ascii="Book Antiqua" w:hAnsi="Book Antiqua"/>
        </w:rPr>
        <w:t xml:space="preserve"> B. Iatrogenic bile duct injury--a cost analysis. </w:t>
      </w:r>
      <w:r w:rsidRPr="00735A33">
        <w:rPr>
          <w:rFonts w:ascii="Book Antiqua" w:hAnsi="Book Antiqua"/>
          <w:i/>
          <w:iCs/>
        </w:rPr>
        <w:t>HPB (Oxford)</w:t>
      </w:r>
      <w:r w:rsidRPr="00735A33">
        <w:rPr>
          <w:rFonts w:ascii="Book Antiqua" w:hAnsi="Book Antiqua"/>
        </w:rPr>
        <w:t xml:space="preserve"> 2008; </w:t>
      </w:r>
      <w:r w:rsidRPr="00735A33">
        <w:rPr>
          <w:rFonts w:ascii="Book Antiqua" w:hAnsi="Book Antiqua"/>
          <w:b/>
          <w:bCs/>
        </w:rPr>
        <w:t>10</w:t>
      </w:r>
      <w:r w:rsidRPr="00735A33">
        <w:rPr>
          <w:rFonts w:ascii="Book Antiqua" w:hAnsi="Book Antiqua"/>
        </w:rPr>
        <w:t>: 416-419 [PMID: 19088927 DOI: 10.1080/13651820802140745]</w:t>
      </w:r>
    </w:p>
    <w:p w14:paraId="53BEB977"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124 </w:t>
      </w:r>
      <w:r w:rsidRPr="00735A33">
        <w:rPr>
          <w:rFonts w:ascii="Book Antiqua" w:hAnsi="Book Antiqua"/>
          <w:b/>
          <w:bCs/>
        </w:rPr>
        <w:t>Halle-Smith JM</w:t>
      </w:r>
      <w:r w:rsidRPr="00735A33">
        <w:rPr>
          <w:rFonts w:ascii="Book Antiqua" w:hAnsi="Book Antiqua"/>
        </w:rPr>
        <w:t xml:space="preserve">, Hodson J, Stevens LG, </w:t>
      </w:r>
      <w:proofErr w:type="spellStart"/>
      <w:r w:rsidRPr="00735A33">
        <w:rPr>
          <w:rFonts w:ascii="Book Antiqua" w:hAnsi="Book Antiqua"/>
        </w:rPr>
        <w:t>Dasari</w:t>
      </w:r>
      <w:proofErr w:type="spellEnd"/>
      <w:r w:rsidRPr="00735A33">
        <w:rPr>
          <w:rFonts w:ascii="Book Antiqua" w:hAnsi="Book Antiqua"/>
        </w:rPr>
        <w:t xml:space="preserve"> B, </w:t>
      </w:r>
      <w:proofErr w:type="spellStart"/>
      <w:r w:rsidRPr="00735A33">
        <w:rPr>
          <w:rFonts w:ascii="Book Antiqua" w:hAnsi="Book Antiqua"/>
        </w:rPr>
        <w:t>Marudanayagam</w:t>
      </w:r>
      <w:proofErr w:type="spellEnd"/>
      <w:r w:rsidRPr="00735A33">
        <w:rPr>
          <w:rFonts w:ascii="Book Antiqua" w:hAnsi="Book Antiqua"/>
        </w:rPr>
        <w:t xml:space="preserve"> R, </w:t>
      </w:r>
      <w:proofErr w:type="spellStart"/>
      <w:r w:rsidRPr="00735A33">
        <w:rPr>
          <w:rFonts w:ascii="Book Antiqua" w:hAnsi="Book Antiqua"/>
        </w:rPr>
        <w:t>Perera</w:t>
      </w:r>
      <w:proofErr w:type="spellEnd"/>
      <w:r w:rsidRPr="00735A33">
        <w:rPr>
          <w:rFonts w:ascii="Book Antiqua" w:hAnsi="Book Antiqua"/>
        </w:rPr>
        <w:t xml:space="preserve"> T, Sutcliffe RP, </w:t>
      </w:r>
      <w:proofErr w:type="spellStart"/>
      <w:r w:rsidRPr="00735A33">
        <w:rPr>
          <w:rFonts w:ascii="Book Antiqua" w:hAnsi="Book Antiqua"/>
        </w:rPr>
        <w:t>Muiesan</w:t>
      </w:r>
      <w:proofErr w:type="spellEnd"/>
      <w:r w:rsidRPr="00735A33">
        <w:rPr>
          <w:rFonts w:ascii="Book Antiqua" w:hAnsi="Book Antiqua"/>
        </w:rPr>
        <w:t xml:space="preserve"> P, Isaac J, Mirza DF, Roberts KJ. A comprehensive evaluation of the long-term clinical and economic impact of minor bile duct injury. </w:t>
      </w:r>
      <w:r w:rsidRPr="00735A33">
        <w:rPr>
          <w:rFonts w:ascii="Book Antiqua" w:hAnsi="Book Antiqua"/>
          <w:i/>
          <w:iCs/>
        </w:rPr>
        <w:t>Surgery</w:t>
      </w:r>
      <w:r w:rsidRPr="00735A33">
        <w:rPr>
          <w:rFonts w:ascii="Book Antiqua" w:hAnsi="Book Antiqua"/>
        </w:rPr>
        <w:t xml:space="preserve"> 2020; </w:t>
      </w:r>
      <w:r w:rsidRPr="00735A33">
        <w:rPr>
          <w:rFonts w:ascii="Book Antiqua" w:hAnsi="Book Antiqua"/>
          <w:b/>
          <w:bCs/>
        </w:rPr>
        <w:t>167</w:t>
      </w:r>
      <w:r w:rsidRPr="00735A33">
        <w:rPr>
          <w:rFonts w:ascii="Book Antiqua" w:hAnsi="Book Antiqua"/>
        </w:rPr>
        <w:t>: 942-949 [PMID: 32183995 DOI: 10.1016/j.surg.2020.01.022]</w:t>
      </w:r>
    </w:p>
    <w:p w14:paraId="56DDFC45"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125 </w:t>
      </w:r>
      <w:proofErr w:type="spellStart"/>
      <w:r w:rsidRPr="00735A33">
        <w:rPr>
          <w:rFonts w:ascii="Book Antiqua" w:hAnsi="Book Antiqua"/>
          <w:b/>
          <w:bCs/>
        </w:rPr>
        <w:t>Palanivelu</w:t>
      </w:r>
      <w:proofErr w:type="spellEnd"/>
      <w:r w:rsidRPr="00735A33">
        <w:rPr>
          <w:rFonts w:ascii="Book Antiqua" w:hAnsi="Book Antiqua"/>
          <w:b/>
          <w:bCs/>
        </w:rPr>
        <w:t xml:space="preserve"> C</w:t>
      </w:r>
      <w:r w:rsidRPr="00735A33">
        <w:rPr>
          <w:rFonts w:ascii="Book Antiqua" w:hAnsi="Book Antiqua"/>
        </w:rPr>
        <w:t xml:space="preserve">, </w:t>
      </w:r>
      <w:proofErr w:type="spellStart"/>
      <w:r w:rsidRPr="00735A33">
        <w:rPr>
          <w:rFonts w:ascii="Book Antiqua" w:hAnsi="Book Antiqua"/>
        </w:rPr>
        <w:t>Rajan</w:t>
      </w:r>
      <w:proofErr w:type="spellEnd"/>
      <w:r w:rsidRPr="00735A33">
        <w:rPr>
          <w:rFonts w:ascii="Book Antiqua" w:hAnsi="Book Antiqua"/>
        </w:rPr>
        <w:t xml:space="preserve"> PS, Jani K, Shetty AR, </w:t>
      </w:r>
      <w:proofErr w:type="spellStart"/>
      <w:r w:rsidRPr="00735A33">
        <w:rPr>
          <w:rFonts w:ascii="Book Antiqua" w:hAnsi="Book Antiqua"/>
        </w:rPr>
        <w:t>Sendhilkumar</w:t>
      </w:r>
      <w:proofErr w:type="spellEnd"/>
      <w:r w:rsidRPr="00735A33">
        <w:rPr>
          <w:rFonts w:ascii="Book Antiqua" w:hAnsi="Book Antiqua"/>
        </w:rPr>
        <w:t xml:space="preserve"> K, </w:t>
      </w:r>
      <w:proofErr w:type="spellStart"/>
      <w:r w:rsidRPr="00735A33">
        <w:rPr>
          <w:rFonts w:ascii="Book Antiqua" w:hAnsi="Book Antiqua"/>
        </w:rPr>
        <w:t>Senthilnathan</w:t>
      </w:r>
      <w:proofErr w:type="spellEnd"/>
      <w:r w:rsidRPr="00735A33">
        <w:rPr>
          <w:rFonts w:ascii="Book Antiqua" w:hAnsi="Book Antiqua"/>
        </w:rPr>
        <w:t xml:space="preserve"> P, </w:t>
      </w:r>
      <w:proofErr w:type="spellStart"/>
      <w:r w:rsidRPr="00735A33">
        <w:rPr>
          <w:rFonts w:ascii="Book Antiqua" w:hAnsi="Book Antiqua"/>
        </w:rPr>
        <w:t>Parthasarthi</w:t>
      </w:r>
      <w:proofErr w:type="spellEnd"/>
      <w:r w:rsidRPr="00735A33">
        <w:rPr>
          <w:rFonts w:ascii="Book Antiqua" w:hAnsi="Book Antiqua"/>
        </w:rPr>
        <w:t xml:space="preserve"> R. Laparoscopic cholecystectomy in cirrhotic patients: the role of subtotal cholecystectomy and its variants. </w:t>
      </w:r>
      <w:r w:rsidRPr="00735A33">
        <w:rPr>
          <w:rFonts w:ascii="Book Antiqua" w:hAnsi="Book Antiqua"/>
          <w:i/>
          <w:iCs/>
        </w:rPr>
        <w:t>J Am Coll Surg</w:t>
      </w:r>
      <w:r w:rsidRPr="00735A33">
        <w:rPr>
          <w:rFonts w:ascii="Book Antiqua" w:hAnsi="Book Antiqua"/>
        </w:rPr>
        <w:t xml:space="preserve"> 2006; </w:t>
      </w:r>
      <w:r w:rsidRPr="00735A33">
        <w:rPr>
          <w:rFonts w:ascii="Book Antiqua" w:hAnsi="Book Antiqua"/>
          <w:b/>
          <w:bCs/>
        </w:rPr>
        <w:t>203</w:t>
      </w:r>
      <w:r w:rsidRPr="00735A33">
        <w:rPr>
          <w:rFonts w:ascii="Book Antiqua" w:hAnsi="Book Antiqua"/>
        </w:rPr>
        <w:t>: 145-151 [PMID: 16864026 DOI: 10.1016/j.jamcollsurg.2006.04.019]</w:t>
      </w:r>
    </w:p>
    <w:p w14:paraId="1D23CE71"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126 </w:t>
      </w:r>
      <w:proofErr w:type="spellStart"/>
      <w:r w:rsidRPr="00735A33">
        <w:rPr>
          <w:rFonts w:ascii="Book Antiqua" w:hAnsi="Book Antiqua"/>
          <w:b/>
          <w:bCs/>
        </w:rPr>
        <w:t>Elshaer</w:t>
      </w:r>
      <w:proofErr w:type="spellEnd"/>
      <w:r w:rsidRPr="00735A33">
        <w:rPr>
          <w:rFonts w:ascii="Book Antiqua" w:hAnsi="Book Antiqua"/>
          <w:b/>
          <w:bCs/>
        </w:rPr>
        <w:t xml:space="preserve"> M</w:t>
      </w:r>
      <w:r w:rsidRPr="00735A33">
        <w:rPr>
          <w:rFonts w:ascii="Book Antiqua" w:hAnsi="Book Antiqua"/>
        </w:rPr>
        <w:t xml:space="preserve">, </w:t>
      </w:r>
      <w:proofErr w:type="spellStart"/>
      <w:r w:rsidRPr="00735A33">
        <w:rPr>
          <w:rFonts w:ascii="Book Antiqua" w:hAnsi="Book Antiqua"/>
        </w:rPr>
        <w:t>Gravante</w:t>
      </w:r>
      <w:proofErr w:type="spellEnd"/>
      <w:r w:rsidRPr="00735A33">
        <w:rPr>
          <w:rFonts w:ascii="Book Antiqua" w:hAnsi="Book Antiqua"/>
        </w:rPr>
        <w:t xml:space="preserve"> G, Thomas K, Sorge R, Al-</w:t>
      </w:r>
      <w:proofErr w:type="spellStart"/>
      <w:r w:rsidRPr="00735A33">
        <w:rPr>
          <w:rFonts w:ascii="Book Antiqua" w:hAnsi="Book Antiqua"/>
        </w:rPr>
        <w:t>Hamali</w:t>
      </w:r>
      <w:proofErr w:type="spellEnd"/>
      <w:r w:rsidRPr="00735A33">
        <w:rPr>
          <w:rFonts w:ascii="Book Antiqua" w:hAnsi="Book Antiqua"/>
        </w:rPr>
        <w:t xml:space="preserve"> S, </w:t>
      </w:r>
      <w:proofErr w:type="spellStart"/>
      <w:r w:rsidRPr="00735A33">
        <w:rPr>
          <w:rFonts w:ascii="Book Antiqua" w:hAnsi="Book Antiqua"/>
        </w:rPr>
        <w:t>Ebdewi</w:t>
      </w:r>
      <w:proofErr w:type="spellEnd"/>
      <w:r w:rsidRPr="00735A33">
        <w:rPr>
          <w:rFonts w:ascii="Book Antiqua" w:hAnsi="Book Antiqua"/>
        </w:rPr>
        <w:t xml:space="preserve"> H. Subtotal cholecystectomy for "difficult gallbladders": systematic review and meta-analysis. </w:t>
      </w:r>
      <w:r w:rsidRPr="00735A33">
        <w:rPr>
          <w:rFonts w:ascii="Book Antiqua" w:hAnsi="Book Antiqua"/>
          <w:i/>
          <w:iCs/>
        </w:rPr>
        <w:t>JAMA Surg</w:t>
      </w:r>
      <w:r w:rsidRPr="00735A33">
        <w:rPr>
          <w:rFonts w:ascii="Book Antiqua" w:hAnsi="Book Antiqua"/>
        </w:rPr>
        <w:t xml:space="preserve"> 2015; </w:t>
      </w:r>
      <w:r w:rsidRPr="00735A33">
        <w:rPr>
          <w:rFonts w:ascii="Book Antiqua" w:hAnsi="Book Antiqua"/>
          <w:b/>
          <w:bCs/>
        </w:rPr>
        <w:t>150</w:t>
      </w:r>
      <w:r w:rsidRPr="00735A33">
        <w:rPr>
          <w:rFonts w:ascii="Book Antiqua" w:hAnsi="Book Antiqua"/>
        </w:rPr>
        <w:t>: 159-168 [PMID: 25548894 DOI: 10.1001/jamasurg.2014.1219]</w:t>
      </w:r>
    </w:p>
    <w:p w14:paraId="01B383B2"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127 </w:t>
      </w:r>
      <w:proofErr w:type="spellStart"/>
      <w:r w:rsidRPr="00735A33">
        <w:rPr>
          <w:rFonts w:ascii="Book Antiqua" w:hAnsi="Book Antiqua"/>
          <w:b/>
          <w:bCs/>
        </w:rPr>
        <w:t>Harilingam</w:t>
      </w:r>
      <w:proofErr w:type="spellEnd"/>
      <w:r w:rsidRPr="00735A33">
        <w:rPr>
          <w:rFonts w:ascii="Book Antiqua" w:hAnsi="Book Antiqua"/>
          <w:b/>
          <w:bCs/>
        </w:rPr>
        <w:t xml:space="preserve"> MR</w:t>
      </w:r>
      <w:r w:rsidRPr="00735A33">
        <w:rPr>
          <w:rFonts w:ascii="Book Antiqua" w:hAnsi="Book Antiqua"/>
        </w:rPr>
        <w:t xml:space="preserve">, Shrestha AK, </w:t>
      </w:r>
      <w:proofErr w:type="spellStart"/>
      <w:r w:rsidRPr="00735A33">
        <w:rPr>
          <w:rFonts w:ascii="Book Antiqua" w:hAnsi="Book Antiqua"/>
        </w:rPr>
        <w:t>Basu</w:t>
      </w:r>
      <w:proofErr w:type="spellEnd"/>
      <w:r w:rsidRPr="00735A33">
        <w:rPr>
          <w:rFonts w:ascii="Book Antiqua" w:hAnsi="Book Antiqua"/>
        </w:rPr>
        <w:t xml:space="preserve"> S. Laparoscopic modified subtotal cholecystectomy for difficult gall bladders: A single-</w:t>
      </w:r>
      <w:proofErr w:type="spellStart"/>
      <w:r w:rsidRPr="00735A33">
        <w:rPr>
          <w:rFonts w:ascii="Book Antiqua" w:hAnsi="Book Antiqua"/>
        </w:rPr>
        <w:t>centre</w:t>
      </w:r>
      <w:proofErr w:type="spellEnd"/>
      <w:r w:rsidRPr="00735A33">
        <w:rPr>
          <w:rFonts w:ascii="Book Antiqua" w:hAnsi="Book Antiqua"/>
        </w:rPr>
        <w:t xml:space="preserve"> experience. </w:t>
      </w:r>
      <w:r w:rsidRPr="00735A33">
        <w:rPr>
          <w:rFonts w:ascii="Book Antiqua" w:hAnsi="Book Antiqua"/>
          <w:i/>
          <w:iCs/>
        </w:rPr>
        <w:t>J Minim Access Surg</w:t>
      </w:r>
      <w:r w:rsidRPr="00735A33">
        <w:rPr>
          <w:rFonts w:ascii="Book Antiqua" w:hAnsi="Book Antiqua"/>
        </w:rPr>
        <w:t xml:space="preserve"> 2016; </w:t>
      </w:r>
      <w:r w:rsidRPr="00735A33">
        <w:rPr>
          <w:rFonts w:ascii="Book Antiqua" w:hAnsi="Book Antiqua"/>
          <w:b/>
          <w:bCs/>
        </w:rPr>
        <w:t>12</w:t>
      </w:r>
      <w:r w:rsidRPr="00735A33">
        <w:rPr>
          <w:rFonts w:ascii="Book Antiqua" w:hAnsi="Book Antiqua"/>
        </w:rPr>
        <w:t>: 325-329 [PMID: 27251818 DOI: 10.4103/0972-9941.181323]</w:t>
      </w:r>
    </w:p>
    <w:p w14:paraId="5ECFF172"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lastRenderedPageBreak/>
        <w:t xml:space="preserve">128 </w:t>
      </w:r>
      <w:r w:rsidRPr="00735A33">
        <w:rPr>
          <w:rFonts w:ascii="Book Antiqua" w:hAnsi="Book Antiqua"/>
          <w:b/>
          <w:bCs/>
        </w:rPr>
        <w:t>Koo JGA</w:t>
      </w:r>
      <w:r w:rsidRPr="00735A33">
        <w:rPr>
          <w:rFonts w:ascii="Book Antiqua" w:hAnsi="Book Antiqua"/>
        </w:rPr>
        <w:t xml:space="preserve">, Chan YH, Shelat VG. Laparoscopic subtotal cholecystectomy: comparison of reconstituting and </w:t>
      </w:r>
      <w:proofErr w:type="spellStart"/>
      <w:r w:rsidRPr="00735A33">
        <w:rPr>
          <w:rFonts w:ascii="Book Antiqua" w:hAnsi="Book Antiqua"/>
        </w:rPr>
        <w:t>fenestrating</w:t>
      </w:r>
      <w:proofErr w:type="spellEnd"/>
      <w:r w:rsidRPr="00735A33">
        <w:rPr>
          <w:rFonts w:ascii="Book Antiqua" w:hAnsi="Book Antiqua"/>
        </w:rPr>
        <w:t xml:space="preserve"> techniques. </w:t>
      </w:r>
      <w:r w:rsidRPr="00735A33">
        <w:rPr>
          <w:rFonts w:ascii="Book Antiqua" w:hAnsi="Book Antiqua"/>
          <w:i/>
          <w:iCs/>
        </w:rPr>
        <w:t>Surg Endosc</w:t>
      </w:r>
      <w:r w:rsidRPr="00735A33">
        <w:rPr>
          <w:rFonts w:ascii="Book Antiqua" w:hAnsi="Book Antiqua"/>
        </w:rPr>
        <w:t xml:space="preserve"> 2021; </w:t>
      </w:r>
      <w:r w:rsidRPr="00735A33">
        <w:rPr>
          <w:rFonts w:ascii="Book Antiqua" w:hAnsi="Book Antiqua"/>
          <w:b/>
          <w:bCs/>
        </w:rPr>
        <w:t>35</w:t>
      </w:r>
      <w:r w:rsidRPr="00735A33">
        <w:rPr>
          <w:rFonts w:ascii="Book Antiqua" w:hAnsi="Book Antiqua"/>
        </w:rPr>
        <w:t>: 1014-1024 [PMID: 33128079 DOI: 10.1007/s00464-020-08096-0]</w:t>
      </w:r>
    </w:p>
    <w:p w14:paraId="6A6E7B94" w14:textId="5C55F934"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129 </w:t>
      </w:r>
      <w:r w:rsidR="008555AD" w:rsidRPr="00735A33">
        <w:rPr>
          <w:rFonts w:ascii="Book Antiqua" w:hAnsi="Book Antiqua"/>
          <w:b/>
          <w:bCs/>
        </w:rPr>
        <w:t>LUND</w:t>
      </w:r>
      <w:r w:rsidRPr="00735A33">
        <w:rPr>
          <w:rFonts w:ascii="Book Antiqua" w:hAnsi="Book Antiqua"/>
          <w:b/>
          <w:bCs/>
        </w:rPr>
        <w:t xml:space="preserve"> J</w:t>
      </w:r>
      <w:r w:rsidRPr="00735A33">
        <w:rPr>
          <w:rFonts w:ascii="Book Antiqua" w:hAnsi="Book Antiqua"/>
        </w:rPr>
        <w:t xml:space="preserve">. Surgical indications in cholelithiasis: prophylactic </w:t>
      </w:r>
      <w:proofErr w:type="spellStart"/>
      <w:r w:rsidRPr="00735A33">
        <w:rPr>
          <w:rFonts w:ascii="Book Antiqua" w:hAnsi="Book Antiqua"/>
        </w:rPr>
        <w:t>choleithiasis</w:t>
      </w:r>
      <w:proofErr w:type="spellEnd"/>
      <w:r w:rsidRPr="00735A33">
        <w:rPr>
          <w:rFonts w:ascii="Book Antiqua" w:hAnsi="Book Antiqua"/>
        </w:rPr>
        <w:t xml:space="preserve">: prophylactic cholecystectomy elucidated on the basis of long-term follow up on 526 </w:t>
      </w:r>
      <w:proofErr w:type="spellStart"/>
      <w:r w:rsidRPr="00735A33">
        <w:rPr>
          <w:rFonts w:ascii="Book Antiqua" w:hAnsi="Book Antiqua"/>
        </w:rPr>
        <w:t>nonoperated</w:t>
      </w:r>
      <w:proofErr w:type="spellEnd"/>
      <w:r w:rsidRPr="00735A33">
        <w:rPr>
          <w:rFonts w:ascii="Book Antiqua" w:hAnsi="Book Antiqua"/>
        </w:rPr>
        <w:t xml:space="preserve"> cases. </w:t>
      </w:r>
      <w:r w:rsidRPr="00735A33">
        <w:rPr>
          <w:rFonts w:ascii="Book Antiqua" w:hAnsi="Book Antiqua"/>
          <w:i/>
          <w:iCs/>
        </w:rPr>
        <w:t>Ann Surg</w:t>
      </w:r>
      <w:r w:rsidRPr="00735A33">
        <w:rPr>
          <w:rFonts w:ascii="Book Antiqua" w:hAnsi="Book Antiqua"/>
        </w:rPr>
        <w:t xml:space="preserve"> 1960; </w:t>
      </w:r>
      <w:r w:rsidRPr="00735A33">
        <w:rPr>
          <w:rFonts w:ascii="Book Antiqua" w:hAnsi="Book Antiqua"/>
          <w:b/>
          <w:bCs/>
        </w:rPr>
        <w:t>151</w:t>
      </w:r>
      <w:r w:rsidRPr="00735A33">
        <w:rPr>
          <w:rFonts w:ascii="Book Antiqua" w:hAnsi="Book Antiqua"/>
        </w:rPr>
        <w:t>: 153-162 [PMID: 13848582 DOI: 10.1097/00000658-196002000-00001]</w:t>
      </w:r>
    </w:p>
    <w:p w14:paraId="2B87D374"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130 </w:t>
      </w:r>
      <w:proofErr w:type="spellStart"/>
      <w:r w:rsidRPr="00735A33">
        <w:rPr>
          <w:rFonts w:ascii="Book Antiqua" w:hAnsi="Book Antiqua"/>
          <w:b/>
          <w:bCs/>
        </w:rPr>
        <w:t>Gurusamy</w:t>
      </w:r>
      <w:proofErr w:type="spellEnd"/>
      <w:r w:rsidRPr="00735A33">
        <w:rPr>
          <w:rFonts w:ascii="Book Antiqua" w:hAnsi="Book Antiqua"/>
          <w:b/>
          <w:bCs/>
        </w:rPr>
        <w:t xml:space="preserve"> KS</w:t>
      </w:r>
      <w:r w:rsidRPr="00735A33">
        <w:rPr>
          <w:rFonts w:ascii="Book Antiqua" w:hAnsi="Book Antiqua"/>
        </w:rPr>
        <w:t xml:space="preserve">, Davidson BR. Gallstones. </w:t>
      </w:r>
      <w:r w:rsidRPr="00735A33">
        <w:rPr>
          <w:rFonts w:ascii="Book Antiqua" w:hAnsi="Book Antiqua"/>
          <w:i/>
          <w:iCs/>
        </w:rPr>
        <w:t>BMJ</w:t>
      </w:r>
      <w:r w:rsidRPr="00735A33">
        <w:rPr>
          <w:rFonts w:ascii="Book Antiqua" w:hAnsi="Book Antiqua"/>
        </w:rPr>
        <w:t xml:space="preserve"> 2014; </w:t>
      </w:r>
      <w:r w:rsidRPr="00735A33">
        <w:rPr>
          <w:rFonts w:ascii="Book Antiqua" w:hAnsi="Book Antiqua"/>
          <w:b/>
          <w:bCs/>
        </w:rPr>
        <w:t>348</w:t>
      </w:r>
      <w:r w:rsidRPr="00735A33">
        <w:rPr>
          <w:rFonts w:ascii="Book Antiqua" w:hAnsi="Book Antiqua"/>
        </w:rPr>
        <w:t>: g2669 [PMID: 24755732 DOI: 10.1136/bmj.g2669]</w:t>
      </w:r>
    </w:p>
    <w:p w14:paraId="14C7D831"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131 National Institutes of Health Consensus Development Conference Statement on Gallstones and Laparoscopic Cholecystectomy. </w:t>
      </w:r>
      <w:r w:rsidRPr="00735A33">
        <w:rPr>
          <w:rFonts w:ascii="Book Antiqua" w:hAnsi="Book Antiqua"/>
          <w:i/>
          <w:iCs/>
        </w:rPr>
        <w:t>Am J Surg</w:t>
      </w:r>
      <w:r w:rsidRPr="00735A33">
        <w:rPr>
          <w:rFonts w:ascii="Book Antiqua" w:hAnsi="Book Antiqua"/>
        </w:rPr>
        <w:t xml:space="preserve"> 1993; </w:t>
      </w:r>
      <w:r w:rsidRPr="00735A33">
        <w:rPr>
          <w:rFonts w:ascii="Book Antiqua" w:hAnsi="Book Antiqua"/>
          <w:b/>
          <w:bCs/>
        </w:rPr>
        <w:t>165</w:t>
      </w:r>
      <w:r w:rsidRPr="00735A33">
        <w:rPr>
          <w:rFonts w:ascii="Book Antiqua" w:hAnsi="Book Antiqua"/>
        </w:rPr>
        <w:t>: 390-398 [PMID: 8480870 DOI: 10.1016/s0002-9610(05)80929-8]</w:t>
      </w:r>
    </w:p>
    <w:p w14:paraId="51BD9B7A"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132 </w:t>
      </w:r>
      <w:proofErr w:type="spellStart"/>
      <w:r w:rsidRPr="00735A33">
        <w:rPr>
          <w:rFonts w:ascii="Book Antiqua" w:hAnsi="Book Antiqua"/>
          <w:b/>
          <w:bCs/>
        </w:rPr>
        <w:t>Cagir</w:t>
      </w:r>
      <w:proofErr w:type="spellEnd"/>
      <w:r w:rsidRPr="00735A33">
        <w:rPr>
          <w:rFonts w:ascii="Book Antiqua" w:hAnsi="Book Antiqua"/>
          <w:b/>
          <w:bCs/>
        </w:rPr>
        <w:t xml:space="preserve"> B</w:t>
      </w:r>
      <w:r w:rsidRPr="00735A33">
        <w:rPr>
          <w:rFonts w:ascii="Book Antiqua" w:hAnsi="Book Antiqua"/>
        </w:rPr>
        <w:t xml:space="preserve">, </w:t>
      </w:r>
      <w:proofErr w:type="spellStart"/>
      <w:r w:rsidRPr="00735A33">
        <w:rPr>
          <w:rFonts w:ascii="Book Antiqua" w:hAnsi="Book Antiqua"/>
        </w:rPr>
        <w:t>Rangraj</w:t>
      </w:r>
      <w:proofErr w:type="spellEnd"/>
      <w:r w:rsidRPr="00735A33">
        <w:rPr>
          <w:rFonts w:ascii="Book Antiqua" w:hAnsi="Book Antiqua"/>
        </w:rPr>
        <w:t xml:space="preserve"> M, </w:t>
      </w:r>
      <w:proofErr w:type="spellStart"/>
      <w:r w:rsidRPr="00735A33">
        <w:rPr>
          <w:rFonts w:ascii="Book Antiqua" w:hAnsi="Book Antiqua"/>
        </w:rPr>
        <w:t>Maffuci</w:t>
      </w:r>
      <w:proofErr w:type="spellEnd"/>
      <w:r w:rsidRPr="00735A33">
        <w:rPr>
          <w:rFonts w:ascii="Book Antiqua" w:hAnsi="Book Antiqua"/>
        </w:rPr>
        <w:t xml:space="preserve"> L, </w:t>
      </w:r>
      <w:proofErr w:type="spellStart"/>
      <w:r w:rsidRPr="00735A33">
        <w:rPr>
          <w:rFonts w:ascii="Book Antiqua" w:hAnsi="Book Antiqua"/>
        </w:rPr>
        <w:t>Herz</w:t>
      </w:r>
      <w:proofErr w:type="spellEnd"/>
      <w:r w:rsidRPr="00735A33">
        <w:rPr>
          <w:rFonts w:ascii="Book Antiqua" w:hAnsi="Book Antiqua"/>
        </w:rPr>
        <w:t xml:space="preserve"> BL. The learning curve for laparoscopic cholecystectomy. </w:t>
      </w:r>
      <w:r w:rsidRPr="00735A33">
        <w:rPr>
          <w:rFonts w:ascii="Book Antiqua" w:hAnsi="Book Antiqua"/>
          <w:i/>
          <w:iCs/>
        </w:rPr>
        <w:t xml:space="preserve">J </w:t>
      </w:r>
      <w:proofErr w:type="spellStart"/>
      <w:r w:rsidRPr="00735A33">
        <w:rPr>
          <w:rFonts w:ascii="Book Antiqua" w:hAnsi="Book Antiqua"/>
          <w:i/>
          <w:iCs/>
        </w:rPr>
        <w:t>Laparoendosc</w:t>
      </w:r>
      <w:proofErr w:type="spellEnd"/>
      <w:r w:rsidRPr="00735A33">
        <w:rPr>
          <w:rFonts w:ascii="Book Antiqua" w:hAnsi="Book Antiqua"/>
          <w:i/>
          <w:iCs/>
        </w:rPr>
        <w:t xml:space="preserve"> Surg</w:t>
      </w:r>
      <w:r w:rsidRPr="00735A33">
        <w:rPr>
          <w:rFonts w:ascii="Book Antiqua" w:hAnsi="Book Antiqua"/>
        </w:rPr>
        <w:t xml:space="preserve"> 1994; </w:t>
      </w:r>
      <w:r w:rsidRPr="00735A33">
        <w:rPr>
          <w:rFonts w:ascii="Book Antiqua" w:hAnsi="Book Antiqua"/>
          <w:b/>
          <w:bCs/>
        </w:rPr>
        <w:t>4</w:t>
      </w:r>
      <w:r w:rsidRPr="00735A33">
        <w:rPr>
          <w:rFonts w:ascii="Book Antiqua" w:hAnsi="Book Antiqua"/>
        </w:rPr>
        <w:t>: 419-427 [PMID: 7881146 DOI: 10.1089/Lps.1994.4.419]</w:t>
      </w:r>
    </w:p>
    <w:p w14:paraId="720282B1"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133 </w:t>
      </w:r>
      <w:r w:rsidRPr="00735A33">
        <w:rPr>
          <w:rFonts w:ascii="Book Antiqua" w:hAnsi="Book Antiqua"/>
          <w:b/>
          <w:bCs/>
        </w:rPr>
        <w:t>Lee VS</w:t>
      </w:r>
      <w:r w:rsidRPr="00735A33">
        <w:rPr>
          <w:rFonts w:ascii="Book Antiqua" w:hAnsi="Book Antiqua"/>
        </w:rPr>
        <w:t xml:space="preserve">, Chari RS, </w:t>
      </w:r>
      <w:proofErr w:type="spellStart"/>
      <w:r w:rsidRPr="00735A33">
        <w:rPr>
          <w:rFonts w:ascii="Book Antiqua" w:hAnsi="Book Antiqua"/>
        </w:rPr>
        <w:t>Cucchiaro</w:t>
      </w:r>
      <w:proofErr w:type="spellEnd"/>
      <w:r w:rsidRPr="00735A33">
        <w:rPr>
          <w:rFonts w:ascii="Book Antiqua" w:hAnsi="Book Antiqua"/>
        </w:rPr>
        <w:t xml:space="preserve"> G, Meyers WC. Complications of laparoscopic cholecystectomy. </w:t>
      </w:r>
      <w:r w:rsidRPr="00735A33">
        <w:rPr>
          <w:rFonts w:ascii="Book Antiqua" w:hAnsi="Book Antiqua"/>
          <w:i/>
          <w:iCs/>
        </w:rPr>
        <w:t>Am J Surg</w:t>
      </w:r>
      <w:r w:rsidRPr="00735A33">
        <w:rPr>
          <w:rFonts w:ascii="Book Antiqua" w:hAnsi="Book Antiqua"/>
        </w:rPr>
        <w:t xml:space="preserve"> 1993; </w:t>
      </w:r>
      <w:r w:rsidRPr="00735A33">
        <w:rPr>
          <w:rFonts w:ascii="Book Antiqua" w:hAnsi="Book Antiqua"/>
          <w:b/>
          <w:bCs/>
        </w:rPr>
        <w:t>165</w:t>
      </w:r>
      <w:r w:rsidRPr="00735A33">
        <w:rPr>
          <w:rFonts w:ascii="Book Antiqua" w:hAnsi="Book Antiqua"/>
        </w:rPr>
        <w:t>: 527-532 [PMID: 8480896 DOI: 10.1016/s0002-9610(05)80955-9]</w:t>
      </w:r>
    </w:p>
    <w:p w14:paraId="655CA54D"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134 </w:t>
      </w:r>
      <w:proofErr w:type="spellStart"/>
      <w:r w:rsidRPr="00735A33">
        <w:rPr>
          <w:rFonts w:ascii="Book Antiqua" w:hAnsi="Book Antiqua"/>
          <w:b/>
          <w:bCs/>
        </w:rPr>
        <w:t>Parmeggiani</w:t>
      </w:r>
      <w:proofErr w:type="spellEnd"/>
      <w:r w:rsidRPr="00735A33">
        <w:rPr>
          <w:rFonts w:ascii="Book Antiqua" w:hAnsi="Book Antiqua"/>
          <w:b/>
          <w:bCs/>
        </w:rPr>
        <w:t xml:space="preserve"> D</w:t>
      </w:r>
      <w:r w:rsidRPr="00735A33">
        <w:rPr>
          <w:rFonts w:ascii="Book Antiqua" w:hAnsi="Book Antiqua"/>
        </w:rPr>
        <w:t xml:space="preserve">, </w:t>
      </w:r>
      <w:proofErr w:type="spellStart"/>
      <w:r w:rsidRPr="00735A33">
        <w:rPr>
          <w:rFonts w:ascii="Book Antiqua" w:hAnsi="Book Antiqua"/>
        </w:rPr>
        <w:t>Cimmino</w:t>
      </w:r>
      <w:proofErr w:type="spellEnd"/>
      <w:r w:rsidRPr="00735A33">
        <w:rPr>
          <w:rFonts w:ascii="Book Antiqua" w:hAnsi="Book Antiqua"/>
        </w:rPr>
        <w:t xml:space="preserve"> G, </w:t>
      </w:r>
      <w:proofErr w:type="spellStart"/>
      <w:r w:rsidRPr="00735A33">
        <w:rPr>
          <w:rFonts w:ascii="Book Antiqua" w:hAnsi="Book Antiqua"/>
        </w:rPr>
        <w:t>Cerbone</w:t>
      </w:r>
      <w:proofErr w:type="spellEnd"/>
      <w:r w:rsidRPr="00735A33">
        <w:rPr>
          <w:rFonts w:ascii="Book Antiqua" w:hAnsi="Book Antiqua"/>
        </w:rPr>
        <w:t xml:space="preserve"> D, </w:t>
      </w:r>
      <w:proofErr w:type="spellStart"/>
      <w:r w:rsidRPr="00735A33">
        <w:rPr>
          <w:rFonts w:ascii="Book Antiqua" w:hAnsi="Book Antiqua"/>
        </w:rPr>
        <w:t>Avenia</w:t>
      </w:r>
      <w:proofErr w:type="spellEnd"/>
      <w:r w:rsidRPr="00735A33">
        <w:rPr>
          <w:rFonts w:ascii="Book Antiqua" w:hAnsi="Book Antiqua"/>
        </w:rPr>
        <w:t xml:space="preserve"> N, </w:t>
      </w:r>
      <w:proofErr w:type="spellStart"/>
      <w:r w:rsidRPr="00735A33">
        <w:rPr>
          <w:rFonts w:ascii="Book Antiqua" w:hAnsi="Book Antiqua"/>
        </w:rPr>
        <w:t>Ruggero</w:t>
      </w:r>
      <w:proofErr w:type="spellEnd"/>
      <w:r w:rsidRPr="00735A33">
        <w:rPr>
          <w:rFonts w:ascii="Book Antiqua" w:hAnsi="Book Antiqua"/>
        </w:rPr>
        <w:t xml:space="preserve"> R, </w:t>
      </w:r>
      <w:proofErr w:type="spellStart"/>
      <w:r w:rsidRPr="00735A33">
        <w:rPr>
          <w:rFonts w:ascii="Book Antiqua" w:hAnsi="Book Antiqua"/>
        </w:rPr>
        <w:t>Gubitosi</w:t>
      </w:r>
      <w:proofErr w:type="spellEnd"/>
      <w:r w:rsidRPr="00735A33">
        <w:rPr>
          <w:rFonts w:ascii="Book Antiqua" w:hAnsi="Book Antiqua"/>
        </w:rPr>
        <w:t xml:space="preserve"> A, </w:t>
      </w:r>
      <w:proofErr w:type="spellStart"/>
      <w:r w:rsidRPr="00735A33">
        <w:rPr>
          <w:rFonts w:ascii="Book Antiqua" w:hAnsi="Book Antiqua"/>
        </w:rPr>
        <w:t>Docimo</w:t>
      </w:r>
      <w:proofErr w:type="spellEnd"/>
      <w:r w:rsidRPr="00735A33">
        <w:rPr>
          <w:rFonts w:ascii="Book Antiqua" w:hAnsi="Book Antiqua"/>
        </w:rPr>
        <w:t xml:space="preserve"> G, </w:t>
      </w:r>
      <w:proofErr w:type="spellStart"/>
      <w:r w:rsidRPr="00735A33">
        <w:rPr>
          <w:rFonts w:ascii="Book Antiqua" w:hAnsi="Book Antiqua"/>
        </w:rPr>
        <w:t>Mordente</w:t>
      </w:r>
      <w:proofErr w:type="spellEnd"/>
      <w:r w:rsidRPr="00735A33">
        <w:rPr>
          <w:rFonts w:ascii="Book Antiqua" w:hAnsi="Book Antiqua"/>
        </w:rPr>
        <w:t xml:space="preserve"> S, </w:t>
      </w:r>
      <w:proofErr w:type="spellStart"/>
      <w:r w:rsidRPr="00735A33">
        <w:rPr>
          <w:rFonts w:ascii="Book Antiqua" w:hAnsi="Book Antiqua"/>
        </w:rPr>
        <w:t>Misso</w:t>
      </w:r>
      <w:proofErr w:type="spellEnd"/>
      <w:r w:rsidRPr="00735A33">
        <w:rPr>
          <w:rFonts w:ascii="Book Antiqua" w:hAnsi="Book Antiqua"/>
        </w:rPr>
        <w:t xml:space="preserve"> C, </w:t>
      </w:r>
      <w:proofErr w:type="spellStart"/>
      <w:r w:rsidRPr="00735A33">
        <w:rPr>
          <w:rFonts w:ascii="Book Antiqua" w:hAnsi="Book Antiqua"/>
        </w:rPr>
        <w:t>Parmeggiani</w:t>
      </w:r>
      <w:proofErr w:type="spellEnd"/>
      <w:r w:rsidRPr="00735A33">
        <w:rPr>
          <w:rFonts w:ascii="Book Antiqua" w:hAnsi="Book Antiqua"/>
        </w:rPr>
        <w:t xml:space="preserve"> U. Biliary tract injuries during laparoscopic cholecystectomy: three case reports and literature review. </w:t>
      </w:r>
      <w:r w:rsidRPr="00735A33">
        <w:rPr>
          <w:rFonts w:ascii="Book Antiqua" w:hAnsi="Book Antiqua"/>
          <w:i/>
          <w:iCs/>
        </w:rPr>
        <w:t xml:space="preserve">G </w:t>
      </w:r>
      <w:proofErr w:type="spellStart"/>
      <w:r w:rsidRPr="00735A33">
        <w:rPr>
          <w:rFonts w:ascii="Book Antiqua" w:hAnsi="Book Antiqua"/>
          <w:i/>
          <w:iCs/>
        </w:rPr>
        <w:t>Chir</w:t>
      </w:r>
      <w:proofErr w:type="spellEnd"/>
      <w:r w:rsidRPr="00735A33">
        <w:rPr>
          <w:rFonts w:ascii="Book Antiqua" w:hAnsi="Book Antiqua"/>
        </w:rPr>
        <w:t xml:space="preserve"> 2010; </w:t>
      </w:r>
      <w:r w:rsidRPr="00735A33">
        <w:rPr>
          <w:rFonts w:ascii="Book Antiqua" w:hAnsi="Book Antiqua"/>
          <w:b/>
          <w:bCs/>
        </w:rPr>
        <w:t>31</w:t>
      </w:r>
      <w:r w:rsidRPr="00735A33">
        <w:rPr>
          <w:rFonts w:ascii="Book Antiqua" w:hAnsi="Book Antiqua"/>
        </w:rPr>
        <w:t>: 16-19 [PMID: 20298660]</w:t>
      </w:r>
    </w:p>
    <w:p w14:paraId="2E3E757B"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135 </w:t>
      </w:r>
      <w:proofErr w:type="spellStart"/>
      <w:r w:rsidRPr="00735A33">
        <w:rPr>
          <w:rFonts w:ascii="Book Antiqua" w:hAnsi="Book Antiqua"/>
          <w:b/>
          <w:bCs/>
        </w:rPr>
        <w:t>Pucher</w:t>
      </w:r>
      <w:proofErr w:type="spellEnd"/>
      <w:r w:rsidRPr="00735A33">
        <w:rPr>
          <w:rFonts w:ascii="Book Antiqua" w:hAnsi="Book Antiqua"/>
          <w:b/>
          <w:bCs/>
        </w:rPr>
        <w:t xml:space="preserve"> PH</w:t>
      </w:r>
      <w:r w:rsidRPr="00735A33">
        <w:rPr>
          <w:rFonts w:ascii="Book Antiqua" w:hAnsi="Book Antiqua"/>
        </w:rPr>
        <w:t xml:space="preserve">, Brunt LM, Fanelli RD, </w:t>
      </w:r>
      <w:proofErr w:type="spellStart"/>
      <w:r w:rsidRPr="00735A33">
        <w:rPr>
          <w:rFonts w:ascii="Book Antiqua" w:hAnsi="Book Antiqua"/>
        </w:rPr>
        <w:t>Asbun</w:t>
      </w:r>
      <w:proofErr w:type="spellEnd"/>
      <w:r w:rsidRPr="00735A33">
        <w:rPr>
          <w:rFonts w:ascii="Book Antiqua" w:hAnsi="Book Antiqua"/>
        </w:rPr>
        <w:t xml:space="preserve"> HJ, Aggarwal R. SAGES expert Delphi consensus: critical factors for safe surgical practice in laparoscopic cholecystectomy. </w:t>
      </w:r>
      <w:r w:rsidRPr="00735A33">
        <w:rPr>
          <w:rFonts w:ascii="Book Antiqua" w:hAnsi="Book Antiqua"/>
          <w:i/>
          <w:iCs/>
        </w:rPr>
        <w:t>Surg Endosc</w:t>
      </w:r>
      <w:r w:rsidRPr="00735A33">
        <w:rPr>
          <w:rFonts w:ascii="Book Antiqua" w:hAnsi="Book Antiqua"/>
        </w:rPr>
        <w:t xml:space="preserve"> 2015; </w:t>
      </w:r>
      <w:r w:rsidRPr="00735A33">
        <w:rPr>
          <w:rFonts w:ascii="Book Antiqua" w:hAnsi="Book Antiqua"/>
          <w:b/>
          <w:bCs/>
        </w:rPr>
        <w:t>29</w:t>
      </w:r>
      <w:r w:rsidRPr="00735A33">
        <w:rPr>
          <w:rFonts w:ascii="Book Antiqua" w:hAnsi="Book Antiqua"/>
        </w:rPr>
        <w:t>: 3074-3085 [PMID: 25669635 DOI: 10.1007/s00464-015-4079-z]</w:t>
      </w:r>
    </w:p>
    <w:p w14:paraId="2D2DC8DA"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136 </w:t>
      </w:r>
      <w:proofErr w:type="spellStart"/>
      <w:r w:rsidRPr="00735A33">
        <w:rPr>
          <w:rFonts w:ascii="Book Antiqua" w:hAnsi="Book Antiqua"/>
          <w:b/>
          <w:bCs/>
        </w:rPr>
        <w:t>Vettoretto</w:t>
      </w:r>
      <w:proofErr w:type="spellEnd"/>
      <w:r w:rsidRPr="00735A33">
        <w:rPr>
          <w:rFonts w:ascii="Book Antiqua" w:hAnsi="Book Antiqua"/>
          <w:b/>
          <w:bCs/>
        </w:rPr>
        <w:t xml:space="preserve"> N</w:t>
      </w:r>
      <w:r w:rsidRPr="00735A33">
        <w:rPr>
          <w:rFonts w:ascii="Book Antiqua" w:hAnsi="Book Antiqua"/>
        </w:rPr>
        <w:t xml:space="preserve">, </w:t>
      </w:r>
      <w:proofErr w:type="spellStart"/>
      <w:r w:rsidRPr="00735A33">
        <w:rPr>
          <w:rFonts w:ascii="Book Antiqua" w:hAnsi="Book Antiqua"/>
        </w:rPr>
        <w:t>Saronni</w:t>
      </w:r>
      <w:proofErr w:type="spellEnd"/>
      <w:r w:rsidRPr="00735A33">
        <w:rPr>
          <w:rFonts w:ascii="Book Antiqua" w:hAnsi="Book Antiqua"/>
        </w:rPr>
        <w:t xml:space="preserve"> C, Harbi A, Balestra L, </w:t>
      </w:r>
      <w:proofErr w:type="spellStart"/>
      <w:r w:rsidRPr="00735A33">
        <w:rPr>
          <w:rFonts w:ascii="Book Antiqua" w:hAnsi="Book Antiqua"/>
        </w:rPr>
        <w:t>Taglietti</w:t>
      </w:r>
      <w:proofErr w:type="spellEnd"/>
      <w:r w:rsidRPr="00735A33">
        <w:rPr>
          <w:rFonts w:ascii="Book Antiqua" w:hAnsi="Book Antiqua"/>
        </w:rPr>
        <w:t xml:space="preserve"> L, </w:t>
      </w:r>
      <w:proofErr w:type="spellStart"/>
      <w:r w:rsidRPr="00735A33">
        <w:rPr>
          <w:rFonts w:ascii="Book Antiqua" w:hAnsi="Book Antiqua"/>
        </w:rPr>
        <w:t>Giovanetti</w:t>
      </w:r>
      <w:proofErr w:type="spellEnd"/>
      <w:r w:rsidRPr="00735A33">
        <w:rPr>
          <w:rFonts w:ascii="Book Antiqua" w:hAnsi="Book Antiqua"/>
        </w:rPr>
        <w:t xml:space="preserve"> M. Critical view of safety during laparoscopic cholecystectomy. </w:t>
      </w:r>
      <w:r w:rsidRPr="00735A33">
        <w:rPr>
          <w:rFonts w:ascii="Book Antiqua" w:hAnsi="Book Antiqua"/>
          <w:i/>
          <w:iCs/>
        </w:rPr>
        <w:t>JSLS</w:t>
      </w:r>
      <w:r w:rsidRPr="00735A33">
        <w:rPr>
          <w:rFonts w:ascii="Book Antiqua" w:hAnsi="Book Antiqua"/>
        </w:rPr>
        <w:t xml:space="preserve"> 2011; </w:t>
      </w:r>
      <w:r w:rsidRPr="00735A33">
        <w:rPr>
          <w:rFonts w:ascii="Book Antiqua" w:hAnsi="Book Antiqua"/>
          <w:b/>
          <w:bCs/>
        </w:rPr>
        <w:t>15</w:t>
      </w:r>
      <w:r w:rsidRPr="00735A33">
        <w:rPr>
          <w:rFonts w:ascii="Book Antiqua" w:hAnsi="Book Antiqua"/>
        </w:rPr>
        <w:t>: 322-325 [PMID: 21985717 DOI: 10.4293/108680811X13071180407474]</w:t>
      </w:r>
    </w:p>
    <w:p w14:paraId="507F0C84"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137 </w:t>
      </w:r>
      <w:r w:rsidRPr="00735A33">
        <w:rPr>
          <w:rFonts w:ascii="Book Antiqua" w:hAnsi="Book Antiqua"/>
          <w:b/>
          <w:bCs/>
        </w:rPr>
        <w:t>Osborne DA</w:t>
      </w:r>
      <w:r w:rsidRPr="00735A33">
        <w:rPr>
          <w:rFonts w:ascii="Book Antiqua" w:hAnsi="Book Antiqua"/>
        </w:rPr>
        <w:t xml:space="preserve">, Alexander G, </w:t>
      </w:r>
      <w:proofErr w:type="spellStart"/>
      <w:r w:rsidRPr="00735A33">
        <w:rPr>
          <w:rFonts w:ascii="Book Antiqua" w:hAnsi="Book Antiqua"/>
        </w:rPr>
        <w:t>Boe</w:t>
      </w:r>
      <w:proofErr w:type="spellEnd"/>
      <w:r w:rsidRPr="00735A33">
        <w:rPr>
          <w:rFonts w:ascii="Book Antiqua" w:hAnsi="Book Antiqua"/>
        </w:rPr>
        <w:t xml:space="preserve"> B, </w:t>
      </w:r>
      <w:proofErr w:type="spellStart"/>
      <w:r w:rsidRPr="00735A33">
        <w:rPr>
          <w:rFonts w:ascii="Book Antiqua" w:hAnsi="Book Antiqua"/>
        </w:rPr>
        <w:t>Zervos</w:t>
      </w:r>
      <w:proofErr w:type="spellEnd"/>
      <w:r w:rsidRPr="00735A33">
        <w:rPr>
          <w:rFonts w:ascii="Book Antiqua" w:hAnsi="Book Antiqua"/>
        </w:rPr>
        <w:t xml:space="preserve"> EE. Laparoscopic cholecystectomy: past, present, and future. </w:t>
      </w:r>
      <w:r w:rsidRPr="00735A33">
        <w:rPr>
          <w:rFonts w:ascii="Book Antiqua" w:hAnsi="Book Antiqua"/>
          <w:i/>
          <w:iCs/>
        </w:rPr>
        <w:t>Surg Technol Int</w:t>
      </w:r>
      <w:r w:rsidRPr="00735A33">
        <w:rPr>
          <w:rFonts w:ascii="Book Antiqua" w:hAnsi="Book Antiqua"/>
        </w:rPr>
        <w:t xml:space="preserve"> 2006; </w:t>
      </w:r>
      <w:r w:rsidRPr="00735A33">
        <w:rPr>
          <w:rFonts w:ascii="Book Antiqua" w:hAnsi="Book Antiqua"/>
          <w:b/>
          <w:bCs/>
        </w:rPr>
        <w:t>15</w:t>
      </w:r>
      <w:r w:rsidRPr="00735A33">
        <w:rPr>
          <w:rFonts w:ascii="Book Antiqua" w:hAnsi="Book Antiqua"/>
        </w:rPr>
        <w:t>: 81-85 [PMID: 17029166]</w:t>
      </w:r>
    </w:p>
    <w:p w14:paraId="350FFC12"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lastRenderedPageBreak/>
        <w:t xml:space="preserve">138 </w:t>
      </w:r>
      <w:r w:rsidRPr="00735A33">
        <w:rPr>
          <w:rFonts w:ascii="Book Antiqua" w:hAnsi="Book Antiqua"/>
          <w:b/>
          <w:bCs/>
        </w:rPr>
        <w:t>Haque S</w:t>
      </w:r>
      <w:r w:rsidRPr="00735A33">
        <w:rPr>
          <w:rFonts w:ascii="Book Antiqua" w:hAnsi="Book Antiqua"/>
        </w:rPr>
        <w:t xml:space="preserve">, Srinivasan S. A meta-analysis of the training effectiveness of virtual reality surgical simulators. </w:t>
      </w:r>
      <w:r w:rsidRPr="00735A33">
        <w:rPr>
          <w:rFonts w:ascii="Book Antiqua" w:hAnsi="Book Antiqua"/>
          <w:i/>
          <w:iCs/>
        </w:rPr>
        <w:t>IEEE Trans Inf Technol Biomed</w:t>
      </w:r>
      <w:r w:rsidRPr="00735A33">
        <w:rPr>
          <w:rFonts w:ascii="Book Antiqua" w:hAnsi="Book Antiqua"/>
        </w:rPr>
        <w:t xml:space="preserve"> 2006; </w:t>
      </w:r>
      <w:r w:rsidRPr="00735A33">
        <w:rPr>
          <w:rFonts w:ascii="Book Antiqua" w:hAnsi="Book Antiqua"/>
          <w:b/>
          <w:bCs/>
        </w:rPr>
        <w:t>10</w:t>
      </w:r>
      <w:r w:rsidRPr="00735A33">
        <w:rPr>
          <w:rFonts w:ascii="Book Antiqua" w:hAnsi="Book Antiqua"/>
        </w:rPr>
        <w:t>: 51-58 [PMID: 16445249 DOI: 10.1109/titb.2005.855529]</w:t>
      </w:r>
    </w:p>
    <w:p w14:paraId="41460965"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139 </w:t>
      </w:r>
      <w:r w:rsidRPr="00735A33">
        <w:rPr>
          <w:rFonts w:ascii="Book Antiqua" w:hAnsi="Book Antiqua"/>
          <w:b/>
          <w:bCs/>
        </w:rPr>
        <w:t>Archer SB</w:t>
      </w:r>
      <w:r w:rsidRPr="00735A33">
        <w:rPr>
          <w:rFonts w:ascii="Book Antiqua" w:hAnsi="Book Antiqua"/>
        </w:rPr>
        <w:t xml:space="preserve">, Brown DW, Smith CD, </w:t>
      </w:r>
      <w:proofErr w:type="spellStart"/>
      <w:r w:rsidRPr="00735A33">
        <w:rPr>
          <w:rFonts w:ascii="Book Antiqua" w:hAnsi="Book Antiqua"/>
        </w:rPr>
        <w:t>Branum</w:t>
      </w:r>
      <w:proofErr w:type="spellEnd"/>
      <w:r w:rsidRPr="00735A33">
        <w:rPr>
          <w:rFonts w:ascii="Book Antiqua" w:hAnsi="Book Antiqua"/>
        </w:rPr>
        <w:t xml:space="preserve"> GD, Hunter JG. Bile duct injury during laparoscopic cholecystectomy: results of a national survey. </w:t>
      </w:r>
      <w:r w:rsidRPr="00735A33">
        <w:rPr>
          <w:rFonts w:ascii="Book Antiqua" w:hAnsi="Book Antiqua"/>
          <w:i/>
          <w:iCs/>
        </w:rPr>
        <w:t>Ann Surg</w:t>
      </w:r>
      <w:r w:rsidRPr="00735A33">
        <w:rPr>
          <w:rFonts w:ascii="Book Antiqua" w:hAnsi="Book Antiqua"/>
        </w:rPr>
        <w:t xml:space="preserve"> 2001; </w:t>
      </w:r>
      <w:r w:rsidRPr="00735A33">
        <w:rPr>
          <w:rFonts w:ascii="Book Antiqua" w:hAnsi="Book Antiqua"/>
          <w:b/>
          <w:bCs/>
        </w:rPr>
        <w:t>234</w:t>
      </w:r>
      <w:r w:rsidRPr="00735A33">
        <w:rPr>
          <w:rFonts w:ascii="Book Antiqua" w:hAnsi="Book Antiqua"/>
        </w:rPr>
        <w:t>: 549-58; discussion 558-9 [PMID: 11573048 DOI: 10.1097/00000658-200110000-00014]</w:t>
      </w:r>
    </w:p>
    <w:p w14:paraId="36E32CC7"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140 </w:t>
      </w:r>
      <w:r w:rsidRPr="00735A33">
        <w:rPr>
          <w:rFonts w:ascii="Book Antiqua" w:hAnsi="Book Antiqua"/>
          <w:b/>
          <w:bCs/>
        </w:rPr>
        <w:t>Gupta P</w:t>
      </w:r>
      <w:r w:rsidRPr="00735A33">
        <w:rPr>
          <w:rFonts w:ascii="Book Antiqua" w:hAnsi="Book Antiqua"/>
        </w:rPr>
        <w:t xml:space="preserve">, Dutta U, Rana P, Singhal M, Gulati A, Kalra N, </w:t>
      </w:r>
      <w:proofErr w:type="spellStart"/>
      <w:r w:rsidRPr="00735A33">
        <w:rPr>
          <w:rFonts w:ascii="Book Antiqua" w:hAnsi="Book Antiqua"/>
        </w:rPr>
        <w:t>Soundararajan</w:t>
      </w:r>
      <w:proofErr w:type="spellEnd"/>
      <w:r w:rsidRPr="00735A33">
        <w:rPr>
          <w:rFonts w:ascii="Book Antiqua" w:hAnsi="Book Antiqua"/>
        </w:rPr>
        <w:t xml:space="preserve"> R, </w:t>
      </w:r>
      <w:proofErr w:type="spellStart"/>
      <w:r w:rsidRPr="00735A33">
        <w:rPr>
          <w:rFonts w:ascii="Book Antiqua" w:hAnsi="Book Antiqua"/>
        </w:rPr>
        <w:t>Kalage</w:t>
      </w:r>
      <w:proofErr w:type="spellEnd"/>
      <w:r w:rsidRPr="00735A33">
        <w:rPr>
          <w:rFonts w:ascii="Book Antiqua" w:hAnsi="Book Antiqua"/>
        </w:rPr>
        <w:t xml:space="preserve"> D, Chhabra M, Sharma V, Gupta V, Yadav TD, Kaman L, </w:t>
      </w:r>
      <w:proofErr w:type="spellStart"/>
      <w:r w:rsidRPr="00735A33">
        <w:rPr>
          <w:rFonts w:ascii="Book Antiqua" w:hAnsi="Book Antiqua"/>
        </w:rPr>
        <w:t>Irrinki</w:t>
      </w:r>
      <w:proofErr w:type="spellEnd"/>
      <w:r w:rsidRPr="00735A33">
        <w:rPr>
          <w:rFonts w:ascii="Book Antiqua" w:hAnsi="Book Antiqua"/>
        </w:rPr>
        <w:t xml:space="preserve"> S, Singh H, </w:t>
      </w:r>
      <w:proofErr w:type="spellStart"/>
      <w:r w:rsidRPr="00735A33">
        <w:rPr>
          <w:rFonts w:ascii="Book Antiqua" w:hAnsi="Book Antiqua"/>
        </w:rPr>
        <w:t>Sakaray</w:t>
      </w:r>
      <w:proofErr w:type="spellEnd"/>
      <w:r w:rsidRPr="00735A33">
        <w:rPr>
          <w:rFonts w:ascii="Book Antiqua" w:hAnsi="Book Antiqua"/>
        </w:rPr>
        <w:t xml:space="preserve"> Y, Das CK, </w:t>
      </w:r>
      <w:proofErr w:type="spellStart"/>
      <w:r w:rsidRPr="00735A33">
        <w:rPr>
          <w:rFonts w:ascii="Book Antiqua" w:hAnsi="Book Antiqua"/>
        </w:rPr>
        <w:t>Saikia</w:t>
      </w:r>
      <w:proofErr w:type="spellEnd"/>
      <w:r w:rsidRPr="00735A33">
        <w:rPr>
          <w:rFonts w:ascii="Book Antiqua" w:hAnsi="Book Antiqua"/>
        </w:rPr>
        <w:t xml:space="preserve"> U, Nada R, Srinivasan R, Sandhu MS, Sharma R, Shetty N, </w:t>
      </w:r>
      <w:proofErr w:type="spellStart"/>
      <w:r w:rsidRPr="00735A33">
        <w:rPr>
          <w:rFonts w:ascii="Book Antiqua" w:hAnsi="Book Antiqua"/>
        </w:rPr>
        <w:t>Eapen</w:t>
      </w:r>
      <w:proofErr w:type="spellEnd"/>
      <w:r w:rsidRPr="00735A33">
        <w:rPr>
          <w:rFonts w:ascii="Book Antiqua" w:hAnsi="Book Antiqua"/>
        </w:rPr>
        <w:t xml:space="preserve"> A, Kaur H, </w:t>
      </w:r>
      <w:proofErr w:type="spellStart"/>
      <w:r w:rsidRPr="00735A33">
        <w:rPr>
          <w:rFonts w:ascii="Book Antiqua" w:hAnsi="Book Antiqua"/>
        </w:rPr>
        <w:t>Kambadakone</w:t>
      </w:r>
      <w:proofErr w:type="spellEnd"/>
      <w:r w:rsidRPr="00735A33">
        <w:rPr>
          <w:rFonts w:ascii="Book Antiqua" w:hAnsi="Book Antiqua"/>
        </w:rPr>
        <w:t xml:space="preserve"> A, de Haas R, Kapoor VK, Barreto SG, Sharma AK, Patel A, Garg P, Pal SK, Goel M, Patkar S, Behari A, Agarwal AK, </w:t>
      </w:r>
      <w:proofErr w:type="spellStart"/>
      <w:r w:rsidRPr="00735A33">
        <w:rPr>
          <w:rFonts w:ascii="Book Antiqua" w:hAnsi="Book Antiqua"/>
        </w:rPr>
        <w:t>Sirohi</w:t>
      </w:r>
      <w:proofErr w:type="spellEnd"/>
      <w:r w:rsidRPr="00735A33">
        <w:rPr>
          <w:rFonts w:ascii="Book Antiqua" w:hAnsi="Book Antiqua"/>
        </w:rPr>
        <w:t xml:space="preserve"> B, </w:t>
      </w:r>
      <w:proofErr w:type="spellStart"/>
      <w:r w:rsidRPr="00735A33">
        <w:rPr>
          <w:rFonts w:ascii="Book Antiqua" w:hAnsi="Book Antiqua"/>
        </w:rPr>
        <w:t>Javle</w:t>
      </w:r>
      <w:proofErr w:type="spellEnd"/>
      <w:r w:rsidRPr="00735A33">
        <w:rPr>
          <w:rFonts w:ascii="Book Antiqua" w:hAnsi="Book Antiqua"/>
        </w:rPr>
        <w:t xml:space="preserve"> M, </w:t>
      </w:r>
      <w:proofErr w:type="spellStart"/>
      <w:r w:rsidRPr="00735A33">
        <w:rPr>
          <w:rFonts w:ascii="Book Antiqua" w:hAnsi="Book Antiqua"/>
        </w:rPr>
        <w:t>Garcea</w:t>
      </w:r>
      <w:proofErr w:type="spellEnd"/>
      <w:r w:rsidRPr="00735A33">
        <w:rPr>
          <w:rFonts w:ascii="Book Antiqua" w:hAnsi="Book Antiqua"/>
        </w:rPr>
        <w:t xml:space="preserve"> G, Nervi F, </w:t>
      </w:r>
      <w:proofErr w:type="spellStart"/>
      <w:r w:rsidRPr="00735A33">
        <w:rPr>
          <w:rFonts w:ascii="Book Antiqua" w:hAnsi="Book Antiqua"/>
        </w:rPr>
        <w:t>Adsay</w:t>
      </w:r>
      <w:proofErr w:type="spellEnd"/>
      <w:r w:rsidRPr="00735A33">
        <w:rPr>
          <w:rFonts w:ascii="Book Antiqua" w:hAnsi="Book Antiqua"/>
        </w:rPr>
        <w:t xml:space="preserve"> V, </w:t>
      </w:r>
      <w:proofErr w:type="spellStart"/>
      <w:r w:rsidRPr="00735A33">
        <w:rPr>
          <w:rFonts w:ascii="Book Antiqua" w:hAnsi="Book Antiqua"/>
        </w:rPr>
        <w:t>Roa</w:t>
      </w:r>
      <w:proofErr w:type="spellEnd"/>
      <w:r w:rsidRPr="00735A33">
        <w:rPr>
          <w:rFonts w:ascii="Book Antiqua" w:hAnsi="Book Antiqua"/>
        </w:rPr>
        <w:t xml:space="preserve"> JC, Han HS. Gallbladder reporting and data system (GB-RADS) for risk stratification of gallbladder wall thickening on ultrasonography: an international expert consensus. </w:t>
      </w:r>
      <w:proofErr w:type="spellStart"/>
      <w:r w:rsidRPr="00735A33">
        <w:rPr>
          <w:rFonts w:ascii="Book Antiqua" w:hAnsi="Book Antiqua"/>
          <w:i/>
          <w:iCs/>
        </w:rPr>
        <w:t>Abdom</w:t>
      </w:r>
      <w:proofErr w:type="spellEnd"/>
      <w:r w:rsidRPr="00735A33">
        <w:rPr>
          <w:rFonts w:ascii="Book Antiqua" w:hAnsi="Book Antiqua"/>
          <w:i/>
          <w:iCs/>
        </w:rPr>
        <w:t xml:space="preserve"> </w:t>
      </w:r>
      <w:proofErr w:type="spellStart"/>
      <w:r w:rsidRPr="00735A33">
        <w:rPr>
          <w:rFonts w:ascii="Book Antiqua" w:hAnsi="Book Antiqua"/>
          <w:i/>
          <w:iCs/>
        </w:rPr>
        <w:t>Radiol</w:t>
      </w:r>
      <w:proofErr w:type="spellEnd"/>
      <w:r w:rsidRPr="00735A33">
        <w:rPr>
          <w:rFonts w:ascii="Book Antiqua" w:hAnsi="Book Antiqua"/>
          <w:i/>
          <w:iCs/>
        </w:rPr>
        <w:t xml:space="preserve"> (NY)</w:t>
      </w:r>
      <w:r w:rsidRPr="00735A33">
        <w:rPr>
          <w:rFonts w:ascii="Book Antiqua" w:hAnsi="Book Antiqua"/>
        </w:rPr>
        <w:t xml:space="preserve"> 2022; </w:t>
      </w:r>
      <w:r w:rsidRPr="00735A33">
        <w:rPr>
          <w:rFonts w:ascii="Book Antiqua" w:hAnsi="Book Antiqua"/>
          <w:b/>
          <w:bCs/>
        </w:rPr>
        <w:t>47</w:t>
      </w:r>
      <w:r w:rsidRPr="00735A33">
        <w:rPr>
          <w:rFonts w:ascii="Book Antiqua" w:hAnsi="Book Antiqua"/>
        </w:rPr>
        <w:t>: 554-565 [PMID: 34851429 DOI: 10.1007/s00261-021-03360-w]</w:t>
      </w:r>
    </w:p>
    <w:p w14:paraId="443993E7"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141 </w:t>
      </w:r>
      <w:r w:rsidRPr="00735A33">
        <w:rPr>
          <w:rFonts w:ascii="Book Antiqua" w:hAnsi="Book Antiqua"/>
          <w:b/>
          <w:bCs/>
        </w:rPr>
        <w:t>Mohan R</w:t>
      </w:r>
      <w:r w:rsidRPr="00735A33">
        <w:rPr>
          <w:rFonts w:ascii="Book Antiqua" w:hAnsi="Book Antiqua"/>
        </w:rPr>
        <w:t xml:space="preserve">, Wei Lynn Goh S, Tan GW, Tan YP, </w:t>
      </w:r>
      <w:proofErr w:type="spellStart"/>
      <w:r w:rsidRPr="00735A33">
        <w:rPr>
          <w:rFonts w:ascii="Book Antiqua" w:hAnsi="Book Antiqua"/>
        </w:rPr>
        <w:t>Junnarkar</w:t>
      </w:r>
      <w:proofErr w:type="spellEnd"/>
      <w:r w:rsidRPr="00735A33">
        <w:rPr>
          <w:rFonts w:ascii="Book Antiqua" w:hAnsi="Book Antiqua"/>
        </w:rPr>
        <w:t xml:space="preserve"> SP, Huey CWT, Low JK, Shelat VG. Validation of Tokyo Guidelines 2007 and Tokyo Guidelines 2013/2018 Criteria for Acute Cholangitis and Predictors of In-Hospital Mortality. </w:t>
      </w:r>
      <w:proofErr w:type="spellStart"/>
      <w:r w:rsidRPr="00735A33">
        <w:rPr>
          <w:rFonts w:ascii="Book Antiqua" w:hAnsi="Book Antiqua"/>
          <w:i/>
          <w:iCs/>
        </w:rPr>
        <w:t>Visc</w:t>
      </w:r>
      <w:proofErr w:type="spellEnd"/>
      <w:r w:rsidRPr="00735A33">
        <w:rPr>
          <w:rFonts w:ascii="Book Antiqua" w:hAnsi="Book Antiqua"/>
          <w:i/>
          <w:iCs/>
        </w:rPr>
        <w:t xml:space="preserve"> Med</w:t>
      </w:r>
      <w:r w:rsidRPr="00735A33">
        <w:rPr>
          <w:rFonts w:ascii="Book Antiqua" w:hAnsi="Book Antiqua"/>
        </w:rPr>
        <w:t xml:space="preserve"> 2021; </w:t>
      </w:r>
      <w:r w:rsidRPr="00735A33">
        <w:rPr>
          <w:rFonts w:ascii="Book Antiqua" w:hAnsi="Book Antiqua"/>
          <w:b/>
          <w:bCs/>
        </w:rPr>
        <w:t>37</w:t>
      </w:r>
      <w:r w:rsidRPr="00735A33">
        <w:rPr>
          <w:rFonts w:ascii="Book Antiqua" w:hAnsi="Book Antiqua"/>
        </w:rPr>
        <w:t>: 434-442 [PMID: 34722727 DOI: 10.1159/000516424]</w:t>
      </w:r>
    </w:p>
    <w:p w14:paraId="6FEBD4F0" w14:textId="77777777" w:rsidR="00747EF7" w:rsidRPr="00735A33" w:rsidRDefault="00747EF7" w:rsidP="00747EF7">
      <w:pPr>
        <w:adjustRightInd w:val="0"/>
        <w:snapToGrid w:val="0"/>
        <w:spacing w:line="360" w:lineRule="auto"/>
        <w:jc w:val="both"/>
        <w:rPr>
          <w:rFonts w:ascii="Book Antiqua" w:hAnsi="Book Antiqua"/>
        </w:rPr>
      </w:pPr>
      <w:r w:rsidRPr="00735A33">
        <w:rPr>
          <w:rFonts w:ascii="Book Antiqua" w:hAnsi="Book Antiqua"/>
        </w:rPr>
        <w:t xml:space="preserve">142 </w:t>
      </w:r>
      <w:r w:rsidRPr="00735A33">
        <w:rPr>
          <w:rFonts w:ascii="Book Antiqua" w:hAnsi="Book Antiqua"/>
          <w:b/>
          <w:bCs/>
        </w:rPr>
        <w:t>Teng TZJ</w:t>
      </w:r>
      <w:r w:rsidRPr="00735A33">
        <w:rPr>
          <w:rFonts w:ascii="Book Antiqua" w:hAnsi="Book Antiqua"/>
        </w:rPr>
        <w:t xml:space="preserve">, Tan JKT, </w:t>
      </w:r>
      <w:proofErr w:type="spellStart"/>
      <w:r w:rsidRPr="00735A33">
        <w:rPr>
          <w:rFonts w:ascii="Book Antiqua" w:hAnsi="Book Antiqua"/>
        </w:rPr>
        <w:t>Baey</w:t>
      </w:r>
      <w:proofErr w:type="spellEnd"/>
      <w:r w:rsidRPr="00735A33">
        <w:rPr>
          <w:rFonts w:ascii="Book Antiqua" w:hAnsi="Book Antiqua"/>
        </w:rPr>
        <w:t xml:space="preserve"> S, Gunasekaran SK, </w:t>
      </w:r>
      <w:proofErr w:type="spellStart"/>
      <w:r w:rsidRPr="00735A33">
        <w:rPr>
          <w:rFonts w:ascii="Book Antiqua" w:hAnsi="Book Antiqua"/>
        </w:rPr>
        <w:t>Junnarkar</w:t>
      </w:r>
      <w:proofErr w:type="spellEnd"/>
      <w:r w:rsidRPr="00735A33">
        <w:rPr>
          <w:rFonts w:ascii="Book Antiqua" w:hAnsi="Book Antiqua"/>
        </w:rPr>
        <w:t xml:space="preserve"> SP, Low JK, Huey CWT, Shelat VG. Sequential organ failure assessment score is superior to other prognostic indices in acute pancreatitis. </w:t>
      </w:r>
      <w:r w:rsidRPr="00735A33">
        <w:rPr>
          <w:rFonts w:ascii="Book Antiqua" w:hAnsi="Book Antiqua"/>
          <w:i/>
          <w:iCs/>
        </w:rPr>
        <w:t>World J Crit Care Med</w:t>
      </w:r>
      <w:r w:rsidRPr="00735A33">
        <w:rPr>
          <w:rFonts w:ascii="Book Antiqua" w:hAnsi="Book Antiqua"/>
        </w:rPr>
        <w:t xml:space="preserve"> 2021; </w:t>
      </w:r>
      <w:r w:rsidRPr="00735A33">
        <w:rPr>
          <w:rFonts w:ascii="Book Antiqua" w:hAnsi="Book Antiqua"/>
          <w:b/>
          <w:bCs/>
        </w:rPr>
        <w:t>10</w:t>
      </w:r>
      <w:r w:rsidRPr="00735A33">
        <w:rPr>
          <w:rFonts w:ascii="Book Antiqua" w:hAnsi="Book Antiqua"/>
        </w:rPr>
        <w:t>: 355-368 [PMID: 34888161 DOI: 10.5492/wjccm.v10.i6.355]</w:t>
      </w:r>
    </w:p>
    <w:p w14:paraId="2E03026E" w14:textId="79736ADC" w:rsidR="00747EF7" w:rsidRPr="0026654D" w:rsidRDefault="00747EF7" w:rsidP="0026654D">
      <w:pPr>
        <w:adjustRightInd w:val="0"/>
        <w:snapToGrid w:val="0"/>
        <w:spacing w:line="360" w:lineRule="auto"/>
        <w:jc w:val="both"/>
        <w:rPr>
          <w:rFonts w:ascii="Book Antiqua" w:hAnsi="Book Antiqua"/>
        </w:rPr>
        <w:sectPr w:rsidR="00747EF7" w:rsidRPr="0026654D">
          <w:pgSz w:w="12240" w:h="15840"/>
          <w:pgMar w:top="1440" w:right="1440" w:bottom="1440" w:left="1440" w:header="720" w:footer="720" w:gutter="0"/>
          <w:cols w:space="720"/>
          <w:docGrid w:linePitch="360"/>
        </w:sectPr>
      </w:pPr>
    </w:p>
    <w:p w14:paraId="4480F055"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color w:val="000000"/>
        </w:rPr>
        <w:lastRenderedPageBreak/>
        <w:t>Footnotes</w:t>
      </w:r>
    </w:p>
    <w:p w14:paraId="2190B377" w14:textId="5BF25A6F"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bCs/>
          <w:color w:val="000000"/>
        </w:rPr>
        <w:t xml:space="preserve">Conflict-of-interest statement: </w:t>
      </w:r>
      <w:r w:rsidR="004C247B" w:rsidRPr="003F0798">
        <w:rPr>
          <w:rFonts w:ascii="Book Antiqua" w:eastAsia="Book Antiqua" w:hAnsi="Book Antiqua" w:cs="Book Antiqua"/>
          <w:color w:val="000000"/>
        </w:rPr>
        <w:t>T</w:t>
      </w:r>
      <w:r w:rsidR="004C247B" w:rsidRPr="003F0798">
        <w:rPr>
          <w:rFonts w:ascii="Book Antiqua" w:eastAsia="Book Antiqua" w:hAnsi="Book Antiqua" w:cs="Book Antiqua"/>
          <w:color w:val="000000"/>
          <w:lang w:eastAsia="zh-CN"/>
        </w:rPr>
        <w:t>he authors have nothing to disclose.</w:t>
      </w:r>
    </w:p>
    <w:p w14:paraId="474193C1" w14:textId="77777777" w:rsidR="00A77B3E" w:rsidRPr="0026654D" w:rsidRDefault="00A77B3E" w:rsidP="0026654D">
      <w:pPr>
        <w:adjustRightInd w:val="0"/>
        <w:snapToGrid w:val="0"/>
        <w:spacing w:line="360" w:lineRule="auto"/>
        <w:jc w:val="both"/>
        <w:rPr>
          <w:rFonts w:ascii="Book Antiqua" w:hAnsi="Book Antiqua"/>
        </w:rPr>
      </w:pPr>
    </w:p>
    <w:p w14:paraId="39CE1D71"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bCs/>
          <w:color w:val="000000"/>
        </w:rPr>
        <w:t xml:space="preserve">Open-Access: </w:t>
      </w:r>
      <w:r w:rsidRPr="0026654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6654D">
        <w:rPr>
          <w:rFonts w:ascii="Book Antiqua" w:eastAsia="Book Antiqua" w:hAnsi="Book Antiqua" w:cs="Book Antiqua"/>
          <w:color w:val="000000"/>
        </w:rPr>
        <w:t>NonCommercial</w:t>
      </w:r>
      <w:proofErr w:type="spellEnd"/>
      <w:r w:rsidRPr="0026654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4C5916" w14:textId="77777777" w:rsidR="00A77B3E" w:rsidRPr="0026654D" w:rsidRDefault="00A77B3E" w:rsidP="0026654D">
      <w:pPr>
        <w:adjustRightInd w:val="0"/>
        <w:snapToGrid w:val="0"/>
        <w:spacing w:line="360" w:lineRule="auto"/>
        <w:jc w:val="both"/>
        <w:rPr>
          <w:rFonts w:ascii="Book Antiqua" w:hAnsi="Book Antiqua"/>
        </w:rPr>
      </w:pPr>
    </w:p>
    <w:p w14:paraId="13025D16"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color w:val="000000"/>
        </w:rPr>
        <w:t xml:space="preserve">Provenance and peer review: </w:t>
      </w:r>
      <w:r w:rsidRPr="0026654D">
        <w:rPr>
          <w:rFonts w:ascii="Book Antiqua" w:eastAsia="Book Antiqua" w:hAnsi="Book Antiqua" w:cs="Book Antiqua"/>
          <w:color w:val="000000"/>
        </w:rPr>
        <w:t>Invited article; Externally peer reviewed.</w:t>
      </w:r>
    </w:p>
    <w:p w14:paraId="5CB9E264"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color w:val="000000"/>
        </w:rPr>
        <w:t xml:space="preserve">Peer-review model: </w:t>
      </w:r>
      <w:r w:rsidRPr="0026654D">
        <w:rPr>
          <w:rFonts w:ascii="Book Antiqua" w:eastAsia="Book Antiqua" w:hAnsi="Book Antiqua" w:cs="Book Antiqua"/>
          <w:color w:val="000000"/>
        </w:rPr>
        <w:t>Single blind</w:t>
      </w:r>
    </w:p>
    <w:p w14:paraId="622F0884" w14:textId="77777777" w:rsidR="00A77B3E" w:rsidRPr="0026654D" w:rsidRDefault="00A77B3E" w:rsidP="0026654D">
      <w:pPr>
        <w:adjustRightInd w:val="0"/>
        <w:snapToGrid w:val="0"/>
        <w:spacing w:line="360" w:lineRule="auto"/>
        <w:jc w:val="both"/>
        <w:rPr>
          <w:rFonts w:ascii="Book Antiqua" w:hAnsi="Book Antiqua"/>
        </w:rPr>
      </w:pPr>
    </w:p>
    <w:p w14:paraId="4166A943"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color w:val="000000"/>
        </w:rPr>
        <w:t xml:space="preserve">Peer-review started: </w:t>
      </w:r>
      <w:r w:rsidRPr="0026654D">
        <w:rPr>
          <w:rFonts w:ascii="Book Antiqua" w:eastAsia="Book Antiqua" w:hAnsi="Book Antiqua" w:cs="Book Antiqua"/>
          <w:color w:val="000000"/>
        </w:rPr>
        <w:t>April 17, 2022</w:t>
      </w:r>
    </w:p>
    <w:p w14:paraId="1A784C1B"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color w:val="000000"/>
        </w:rPr>
        <w:t xml:space="preserve">First decision: </w:t>
      </w:r>
      <w:r w:rsidRPr="0026654D">
        <w:rPr>
          <w:rFonts w:ascii="Book Antiqua" w:eastAsia="Book Antiqua" w:hAnsi="Book Antiqua" w:cs="Book Antiqua"/>
          <w:color w:val="000000"/>
        </w:rPr>
        <w:t>May 12, 2022</w:t>
      </w:r>
    </w:p>
    <w:p w14:paraId="140C5658" w14:textId="78291AB4"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color w:val="000000"/>
        </w:rPr>
        <w:t xml:space="preserve">Article in press: </w:t>
      </w:r>
    </w:p>
    <w:p w14:paraId="385919BA" w14:textId="77777777" w:rsidR="00A77B3E" w:rsidRPr="0026654D" w:rsidRDefault="00A77B3E" w:rsidP="0026654D">
      <w:pPr>
        <w:adjustRightInd w:val="0"/>
        <w:snapToGrid w:val="0"/>
        <w:spacing w:line="360" w:lineRule="auto"/>
        <w:jc w:val="both"/>
        <w:rPr>
          <w:rFonts w:ascii="Book Antiqua" w:hAnsi="Book Antiqua"/>
        </w:rPr>
      </w:pPr>
    </w:p>
    <w:p w14:paraId="4D3CD168"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color w:val="000000"/>
        </w:rPr>
        <w:t xml:space="preserve">Specialty type: </w:t>
      </w:r>
      <w:r w:rsidRPr="0026654D">
        <w:rPr>
          <w:rFonts w:ascii="Book Antiqua" w:eastAsia="Book Antiqua" w:hAnsi="Book Antiqua" w:cs="Book Antiqua"/>
          <w:color w:val="000000"/>
        </w:rPr>
        <w:t>Surgery</w:t>
      </w:r>
    </w:p>
    <w:p w14:paraId="313A5EA5"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color w:val="000000"/>
        </w:rPr>
        <w:t xml:space="preserve">Country/Territory of origin: </w:t>
      </w:r>
      <w:r w:rsidRPr="0026654D">
        <w:rPr>
          <w:rFonts w:ascii="Book Antiqua" w:eastAsia="Book Antiqua" w:hAnsi="Book Antiqua" w:cs="Book Antiqua"/>
          <w:color w:val="000000"/>
        </w:rPr>
        <w:t>Singapore</w:t>
      </w:r>
    </w:p>
    <w:p w14:paraId="274DADF2"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b/>
          <w:color w:val="000000"/>
        </w:rPr>
        <w:t>Peer-review report’s scientific quality classification</w:t>
      </w:r>
    </w:p>
    <w:p w14:paraId="6A16D3C2"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color w:val="000000"/>
        </w:rPr>
        <w:t>Grade A (Excellent): 0</w:t>
      </w:r>
    </w:p>
    <w:p w14:paraId="08C6B82F"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color w:val="000000"/>
        </w:rPr>
        <w:t>Grade B (Very good): B</w:t>
      </w:r>
    </w:p>
    <w:p w14:paraId="4A949C78"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color w:val="000000"/>
        </w:rPr>
        <w:t>Grade C (Good): 0</w:t>
      </w:r>
    </w:p>
    <w:p w14:paraId="424386AE"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color w:val="000000"/>
        </w:rPr>
        <w:t>Grade D (Fair): D</w:t>
      </w:r>
    </w:p>
    <w:p w14:paraId="339287F2" w14:textId="77777777" w:rsidR="00A77B3E" w:rsidRPr="0026654D" w:rsidRDefault="00DF6BE9" w:rsidP="0026654D">
      <w:pPr>
        <w:adjustRightInd w:val="0"/>
        <w:snapToGrid w:val="0"/>
        <w:spacing w:line="360" w:lineRule="auto"/>
        <w:jc w:val="both"/>
        <w:rPr>
          <w:rFonts w:ascii="Book Antiqua" w:hAnsi="Book Antiqua"/>
        </w:rPr>
      </w:pPr>
      <w:r w:rsidRPr="0026654D">
        <w:rPr>
          <w:rFonts w:ascii="Book Antiqua" w:eastAsia="Book Antiqua" w:hAnsi="Book Antiqua" w:cs="Book Antiqua"/>
          <w:color w:val="000000"/>
        </w:rPr>
        <w:t>Grade E (Poor): 0</w:t>
      </w:r>
    </w:p>
    <w:p w14:paraId="17761460" w14:textId="77777777" w:rsidR="00A77B3E" w:rsidRPr="0026654D" w:rsidRDefault="00A77B3E" w:rsidP="0026654D">
      <w:pPr>
        <w:adjustRightInd w:val="0"/>
        <w:snapToGrid w:val="0"/>
        <w:spacing w:line="360" w:lineRule="auto"/>
        <w:jc w:val="both"/>
        <w:rPr>
          <w:rFonts w:ascii="Book Antiqua" w:hAnsi="Book Antiqua"/>
        </w:rPr>
      </w:pPr>
    </w:p>
    <w:p w14:paraId="27F868F7" w14:textId="3E5C8E68" w:rsidR="00A77B3E" w:rsidRPr="0026654D" w:rsidRDefault="00DF6BE9" w:rsidP="0026654D">
      <w:pPr>
        <w:adjustRightInd w:val="0"/>
        <w:snapToGrid w:val="0"/>
        <w:spacing w:line="360" w:lineRule="auto"/>
        <w:jc w:val="both"/>
        <w:rPr>
          <w:rFonts w:ascii="Book Antiqua" w:hAnsi="Book Antiqua"/>
        </w:rPr>
        <w:sectPr w:rsidR="00A77B3E" w:rsidRPr="0026654D">
          <w:pgSz w:w="12240" w:h="15840"/>
          <w:pgMar w:top="1440" w:right="1440" w:bottom="1440" w:left="1440" w:header="720" w:footer="720" w:gutter="0"/>
          <w:cols w:space="720"/>
          <w:docGrid w:linePitch="360"/>
        </w:sectPr>
      </w:pPr>
      <w:r w:rsidRPr="0026654D">
        <w:rPr>
          <w:rFonts w:ascii="Book Antiqua" w:eastAsia="Book Antiqua" w:hAnsi="Book Antiqua" w:cs="Book Antiqua"/>
          <w:b/>
          <w:color w:val="000000"/>
        </w:rPr>
        <w:t xml:space="preserve">P-Reviewer: </w:t>
      </w:r>
      <w:r w:rsidRPr="0026654D">
        <w:rPr>
          <w:rFonts w:ascii="Book Antiqua" w:eastAsia="Book Antiqua" w:hAnsi="Book Antiqua" w:cs="Book Antiqua"/>
          <w:color w:val="000000"/>
        </w:rPr>
        <w:t>Fan Y, China; Vahedi M</w:t>
      </w:r>
      <w:r w:rsidR="00865935">
        <w:rPr>
          <w:rFonts w:ascii="Book Antiqua" w:eastAsia="Book Antiqua" w:hAnsi="Book Antiqua" w:cs="Book Antiqua"/>
          <w:color w:val="000000"/>
        </w:rPr>
        <w:t xml:space="preserve">, </w:t>
      </w:r>
      <w:r w:rsidR="00865935" w:rsidRPr="00865935">
        <w:rPr>
          <w:rFonts w:ascii="Book Antiqua" w:eastAsia="Book Antiqua" w:hAnsi="Book Antiqua" w:cs="Book Antiqua"/>
          <w:color w:val="000000"/>
        </w:rPr>
        <w:t>Iran</w:t>
      </w:r>
      <w:r w:rsidRPr="0026654D">
        <w:rPr>
          <w:rFonts w:ascii="Book Antiqua" w:eastAsia="Book Antiqua" w:hAnsi="Book Antiqua" w:cs="Book Antiqua"/>
          <w:b/>
          <w:color w:val="000000"/>
        </w:rPr>
        <w:t xml:space="preserve"> S-Editor: </w:t>
      </w:r>
      <w:r w:rsidR="006E0E5F" w:rsidRPr="006E0E5F">
        <w:rPr>
          <w:rFonts w:ascii="Book Antiqua" w:eastAsia="Book Antiqua" w:hAnsi="Book Antiqua" w:cs="Book Antiqua"/>
          <w:bCs/>
          <w:color w:val="000000"/>
        </w:rPr>
        <w:t>Wang DM</w:t>
      </w:r>
      <w:r w:rsidRPr="0026654D">
        <w:rPr>
          <w:rFonts w:ascii="Book Antiqua" w:eastAsia="Book Antiqua" w:hAnsi="Book Antiqua" w:cs="Book Antiqua"/>
          <w:b/>
          <w:color w:val="000000"/>
        </w:rPr>
        <w:t xml:space="preserve"> L-Editor: </w:t>
      </w:r>
      <w:r w:rsidR="00EC18AF">
        <w:rPr>
          <w:rFonts w:ascii="Book Antiqua" w:eastAsia="Book Antiqua" w:hAnsi="Book Antiqua" w:cs="Book Antiqua"/>
          <w:bCs/>
          <w:color w:val="000000"/>
        </w:rPr>
        <w:t xml:space="preserve">Kerr C </w:t>
      </w:r>
      <w:r w:rsidRPr="0026654D">
        <w:rPr>
          <w:rFonts w:ascii="Book Antiqua" w:eastAsia="Book Antiqua" w:hAnsi="Book Antiqua" w:cs="Book Antiqua"/>
          <w:b/>
          <w:color w:val="000000"/>
        </w:rPr>
        <w:t xml:space="preserve">P-Editor: </w:t>
      </w:r>
      <w:r w:rsidR="008047D2" w:rsidRPr="008047D2">
        <w:rPr>
          <w:rFonts w:ascii="Book Antiqua" w:eastAsia="Book Antiqua" w:hAnsi="Book Antiqua" w:cs="Book Antiqua"/>
          <w:bCs/>
          <w:color w:val="000000"/>
        </w:rPr>
        <w:t>Wang DM</w:t>
      </w:r>
    </w:p>
    <w:p w14:paraId="7FDF8725" w14:textId="6C5A1FDB" w:rsidR="00A77B3E" w:rsidRDefault="00DF6BE9" w:rsidP="0026654D">
      <w:pPr>
        <w:adjustRightInd w:val="0"/>
        <w:snapToGrid w:val="0"/>
        <w:spacing w:line="360" w:lineRule="auto"/>
        <w:jc w:val="both"/>
        <w:rPr>
          <w:rFonts w:ascii="Book Antiqua" w:eastAsia="Book Antiqua" w:hAnsi="Book Antiqua" w:cs="Book Antiqua"/>
          <w:b/>
          <w:color w:val="000000"/>
        </w:rPr>
      </w:pPr>
      <w:r w:rsidRPr="0026654D">
        <w:rPr>
          <w:rFonts w:ascii="Book Antiqua" w:eastAsia="Book Antiqua" w:hAnsi="Book Antiqua" w:cs="Book Antiqua"/>
          <w:b/>
          <w:color w:val="000000"/>
        </w:rPr>
        <w:lastRenderedPageBreak/>
        <w:t>Figure Legends</w:t>
      </w:r>
    </w:p>
    <w:p w14:paraId="58850C98" w14:textId="61802339" w:rsidR="001D2DCA" w:rsidRPr="0026654D" w:rsidRDefault="001D2DCA" w:rsidP="0026654D">
      <w:pPr>
        <w:adjustRightInd w:val="0"/>
        <w:snapToGrid w:val="0"/>
        <w:spacing w:line="360" w:lineRule="auto"/>
        <w:jc w:val="both"/>
        <w:rPr>
          <w:rFonts w:ascii="Book Antiqua" w:hAnsi="Book Antiqua"/>
        </w:rPr>
      </w:pPr>
      <w:r>
        <w:rPr>
          <w:noProof/>
        </w:rPr>
        <w:drawing>
          <wp:inline distT="0" distB="0" distL="0" distR="0" wp14:anchorId="0BD437F3" wp14:editId="43C07646">
            <wp:extent cx="5943600" cy="35350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35045"/>
                    </a:xfrm>
                    <a:prstGeom prst="rect">
                      <a:avLst/>
                    </a:prstGeom>
                  </pic:spPr>
                </pic:pic>
              </a:graphicData>
            </a:graphic>
          </wp:inline>
        </w:drawing>
      </w:r>
    </w:p>
    <w:p w14:paraId="3D509838" w14:textId="60601C3D" w:rsidR="00A77B3E" w:rsidRPr="001D2DCA" w:rsidRDefault="001D2DCA" w:rsidP="0026654D">
      <w:pPr>
        <w:adjustRightInd w:val="0"/>
        <w:snapToGrid w:val="0"/>
        <w:spacing w:line="360" w:lineRule="auto"/>
        <w:jc w:val="both"/>
        <w:rPr>
          <w:rFonts w:ascii="Book Antiqua" w:hAnsi="Book Antiqua"/>
          <w:b/>
          <w:bCs/>
        </w:rPr>
      </w:pPr>
      <w:r w:rsidRPr="001D2DCA">
        <w:rPr>
          <w:rFonts w:ascii="Book Antiqua" w:eastAsia="Book Antiqua" w:hAnsi="Book Antiqua" w:cs="Book Antiqua"/>
          <w:b/>
          <w:bCs/>
          <w:color w:val="000000"/>
        </w:rPr>
        <w:t xml:space="preserve">Figure 1 </w:t>
      </w:r>
      <w:r w:rsidR="00DF6BE9" w:rsidRPr="001D2DCA">
        <w:rPr>
          <w:rFonts w:ascii="Book Antiqua" w:eastAsia="Book Antiqua" w:hAnsi="Book Antiqua" w:cs="Book Antiqua"/>
          <w:b/>
          <w:bCs/>
          <w:color w:val="000000"/>
        </w:rPr>
        <w:t>Markov Assumption Model for asymptomatic gallstones.</w:t>
      </w:r>
    </w:p>
    <w:sectPr w:rsidR="00A77B3E" w:rsidRPr="001D2D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77416" w14:textId="77777777" w:rsidR="00AC522D" w:rsidRDefault="00AC522D" w:rsidP="000E4C3A">
      <w:r>
        <w:separator/>
      </w:r>
    </w:p>
  </w:endnote>
  <w:endnote w:type="continuationSeparator" w:id="0">
    <w:p w14:paraId="70E94747" w14:textId="77777777" w:rsidR="00AC522D" w:rsidRDefault="00AC522D" w:rsidP="000E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868227216"/>
      <w:docPartObj>
        <w:docPartGallery w:val="Page Numbers (Bottom of Page)"/>
        <w:docPartUnique/>
      </w:docPartObj>
    </w:sdtPr>
    <w:sdtContent>
      <w:sdt>
        <w:sdtPr>
          <w:rPr>
            <w:rFonts w:ascii="Book Antiqua" w:hAnsi="Book Antiqua"/>
          </w:rPr>
          <w:id w:val="-1769616900"/>
          <w:docPartObj>
            <w:docPartGallery w:val="Page Numbers (Top of Page)"/>
            <w:docPartUnique/>
          </w:docPartObj>
        </w:sdtPr>
        <w:sdtContent>
          <w:p w14:paraId="4A9601DC" w14:textId="29A81270" w:rsidR="008826D7" w:rsidRPr="008826D7" w:rsidRDefault="008826D7">
            <w:pPr>
              <w:pStyle w:val="Footer"/>
              <w:jc w:val="right"/>
              <w:rPr>
                <w:rFonts w:ascii="Book Antiqua" w:hAnsi="Book Antiqua"/>
              </w:rPr>
            </w:pPr>
            <w:r w:rsidRPr="008826D7">
              <w:rPr>
                <w:rFonts w:ascii="Book Antiqua" w:hAnsi="Book Antiqua"/>
                <w:lang w:val="zh-CN" w:eastAsia="zh-CN"/>
              </w:rPr>
              <w:t xml:space="preserve"> </w:t>
            </w:r>
            <w:r w:rsidRPr="008826D7">
              <w:rPr>
                <w:rFonts w:ascii="Book Antiqua" w:hAnsi="Book Antiqua"/>
                <w:b/>
                <w:bCs/>
              </w:rPr>
              <w:fldChar w:fldCharType="begin"/>
            </w:r>
            <w:r w:rsidRPr="008826D7">
              <w:rPr>
                <w:rFonts w:ascii="Book Antiqua" w:hAnsi="Book Antiqua"/>
                <w:b/>
                <w:bCs/>
              </w:rPr>
              <w:instrText>PAGE</w:instrText>
            </w:r>
            <w:r w:rsidRPr="008826D7">
              <w:rPr>
                <w:rFonts w:ascii="Book Antiqua" w:hAnsi="Book Antiqua"/>
                <w:b/>
                <w:bCs/>
              </w:rPr>
              <w:fldChar w:fldCharType="separate"/>
            </w:r>
            <w:r w:rsidRPr="008826D7">
              <w:rPr>
                <w:rFonts w:ascii="Book Antiqua" w:hAnsi="Book Antiqua"/>
                <w:b/>
                <w:bCs/>
                <w:lang w:val="zh-CN" w:eastAsia="zh-CN"/>
              </w:rPr>
              <w:t>2</w:t>
            </w:r>
            <w:r w:rsidRPr="008826D7">
              <w:rPr>
                <w:rFonts w:ascii="Book Antiqua" w:hAnsi="Book Antiqua"/>
                <w:b/>
                <w:bCs/>
              </w:rPr>
              <w:fldChar w:fldCharType="end"/>
            </w:r>
            <w:r w:rsidRPr="008826D7">
              <w:rPr>
                <w:rFonts w:ascii="Book Antiqua" w:hAnsi="Book Antiqua"/>
                <w:lang w:val="zh-CN" w:eastAsia="zh-CN"/>
              </w:rPr>
              <w:t xml:space="preserve"> / </w:t>
            </w:r>
            <w:r w:rsidRPr="008826D7">
              <w:rPr>
                <w:rFonts w:ascii="Book Antiqua" w:hAnsi="Book Antiqua"/>
                <w:b/>
                <w:bCs/>
              </w:rPr>
              <w:fldChar w:fldCharType="begin"/>
            </w:r>
            <w:r w:rsidRPr="008826D7">
              <w:rPr>
                <w:rFonts w:ascii="Book Antiqua" w:hAnsi="Book Antiqua"/>
                <w:b/>
                <w:bCs/>
              </w:rPr>
              <w:instrText>NUMPAGES</w:instrText>
            </w:r>
            <w:r w:rsidRPr="008826D7">
              <w:rPr>
                <w:rFonts w:ascii="Book Antiqua" w:hAnsi="Book Antiqua"/>
                <w:b/>
                <w:bCs/>
              </w:rPr>
              <w:fldChar w:fldCharType="separate"/>
            </w:r>
            <w:r w:rsidRPr="008826D7">
              <w:rPr>
                <w:rFonts w:ascii="Book Antiqua" w:hAnsi="Book Antiqua"/>
                <w:b/>
                <w:bCs/>
                <w:lang w:val="zh-CN" w:eastAsia="zh-CN"/>
              </w:rPr>
              <w:t>2</w:t>
            </w:r>
            <w:r w:rsidRPr="008826D7">
              <w:rPr>
                <w:rFonts w:ascii="Book Antiqua" w:hAnsi="Book Antiqua"/>
                <w:b/>
                <w:bCs/>
              </w:rPr>
              <w:fldChar w:fldCharType="end"/>
            </w:r>
          </w:p>
        </w:sdtContent>
      </w:sdt>
    </w:sdtContent>
  </w:sdt>
  <w:p w14:paraId="391D7997" w14:textId="77777777" w:rsidR="008826D7" w:rsidRDefault="00882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E43A" w14:textId="77777777" w:rsidR="00AC522D" w:rsidRDefault="00AC522D" w:rsidP="000E4C3A">
      <w:r>
        <w:separator/>
      </w:r>
    </w:p>
  </w:footnote>
  <w:footnote w:type="continuationSeparator" w:id="0">
    <w:p w14:paraId="7FDD28C7" w14:textId="77777777" w:rsidR="00AC522D" w:rsidRDefault="00AC522D" w:rsidP="000E4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A70E5"/>
    <w:multiLevelType w:val="hybridMultilevel"/>
    <w:tmpl w:val="1FD241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E572B5"/>
    <w:multiLevelType w:val="hybridMultilevel"/>
    <w:tmpl w:val="7666A51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3D5090"/>
    <w:multiLevelType w:val="hybridMultilevel"/>
    <w:tmpl w:val="FBBA9B14"/>
    <w:lvl w:ilvl="0" w:tplc="D1427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91842"/>
    <w:multiLevelType w:val="multilevel"/>
    <w:tmpl w:val="BADC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9370945">
    <w:abstractNumId w:val="1"/>
  </w:num>
  <w:num w:numId="2" w16cid:durableId="513036042">
    <w:abstractNumId w:val="3"/>
  </w:num>
  <w:num w:numId="3" w16cid:durableId="1921788383">
    <w:abstractNumId w:val="2"/>
  </w:num>
  <w:num w:numId="4" w16cid:durableId="21225320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6176"/>
    <w:rsid w:val="00073A93"/>
    <w:rsid w:val="000760ED"/>
    <w:rsid w:val="000874BC"/>
    <w:rsid w:val="000A32D9"/>
    <w:rsid w:val="000A71D7"/>
    <w:rsid w:val="000B2309"/>
    <w:rsid w:val="000C1A37"/>
    <w:rsid w:val="000E4C3A"/>
    <w:rsid w:val="001C0C00"/>
    <w:rsid w:val="001D27D1"/>
    <w:rsid w:val="001D2DCA"/>
    <w:rsid w:val="0021621D"/>
    <w:rsid w:val="002371DD"/>
    <w:rsid w:val="002539ED"/>
    <w:rsid w:val="0026654D"/>
    <w:rsid w:val="00282C4B"/>
    <w:rsid w:val="0029273D"/>
    <w:rsid w:val="002C4808"/>
    <w:rsid w:val="002D71E4"/>
    <w:rsid w:val="002E166C"/>
    <w:rsid w:val="002E18C7"/>
    <w:rsid w:val="00307D39"/>
    <w:rsid w:val="003445E6"/>
    <w:rsid w:val="0034638C"/>
    <w:rsid w:val="003504DA"/>
    <w:rsid w:val="003603BE"/>
    <w:rsid w:val="003A488F"/>
    <w:rsid w:val="00413C54"/>
    <w:rsid w:val="00417B1F"/>
    <w:rsid w:val="004443C8"/>
    <w:rsid w:val="0047784F"/>
    <w:rsid w:val="00497703"/>
    <w:rsid w:val="004979BC"/>
    <w:rsid w:val="004B111C"/>
    <w:rsid w:val="004C247B"/>
    <w:rsid w:val="004C6D55"/>
    <w:rsid w:val="00514FB0"/>
    <w:rsid w:val="00516618"/>
    <w:rsid w:val="005D1BD5"/>
    <w:rsid w:val="005D2CBC"/>
    <w:rsid w:val="005D76DE"/>
    <w:rsid w:val="00671EE5"/>
    <w:rsid w:val="00687B63"/>
    <w:rsid w:val="006D6B2F"/>
    <w:rsid w:val="006E0E5F"/>
    <w:rsid w:val="00705376"/>
    <w:rsid w:val="0071310D"/>
    <w:rsid w:val="00740CD0"/>
    <w:rsid w:val="00747EF7"/>
    <w:rsid w:val="007A5610"/>
    <w:rsid w:val="007B2271"/>
    <w:rsid w:val="007E68A4"/>
    <w:rsid w:val="007E77FF"/>
    <w:rsid w:val="008047D2"/>
    <w:rsid w:val="00844233"/>
    <w:rsid w:val="008555AD"/>
    <w:rsid w:val="00865935"/>
    <w:rsid w:val="0086671A"/>
    <w:rsid w:val="00880205"/>
    <w:rsid w:val="00880EE9"/>
    <w:rsid w:val="008826D7"/>
    <w:rsid w:val="008C4F8F"/>
    <w:rsid w:val="008E7CD3"/>
    <w:rsid w:val="00913636"/>
    <w:rsid w:val="009217FC"/>
    <w:rsid w:val="00A624FC"/>
    <w:rsid w:val="00A74F1D"/>
    <w:rsid w:val="00A7698F"/>
    <w:rsid w:val="00A77B3E"/>
    <w:rsid w:val="00A93398"/>
    <w:rsid w:val="00AB6CED"/>
    <w:rsid w:val="00AC522D"/>
    <w:rsid w:val="00B02B28"/>
    <w:rsid w:val="00B81FF0"/>
    <w:rsid w:val="00BB227B"/>
    <w:rsid w:val="00C2712F"/>
    <w:rsid w:val="00C57B24"/>
    <w:rsid w:val="00C76070"/>
    <w:rsid w:val="00C866A2"/>
    <w:rsid w:val="00CA2A55"/>
    <w:rsid w:val="00CB2D9C"/>
    <w:rsid w:val="00D454A3"/>
    <w:rsid w:val="00D610DC"/>
    <w:rsid w:val="00DD76AB"/>
    <w:rsid w:val="00DF6BE9"/>
    <w:rsid w:val="00EA7A6B"/>
    <w:rsid w:val="00EC18AF"/>
    <w:rsid w:val="00F9015E"/>
    <w:rsid w:val="00FE0EC2"/>
    <w:rsid w:val="00FF633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45521"/>
  <w15:docId w15:val="{7EA4DF3C-4489-F74D-8576-A54D0D0E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BE9"/>
    <w:rPr>
      <w:color w:val="0000FF" w:themeColor="hyperlink"/>
      <w:u w:val="single"/>
    </w:rPr>
  </w:style>
  <w:style w:type="character" w:customStyle="1" w:styleId="UnresolvedMention1">
    <w:name w:val="Unresolved Mention1"/>
    <w:basedOn w:val="DefaultParagraphFont"/>
    <w:uiPriority w:val="99"/>
    <w:semiHidden/>
    <w:unhideWhenUsed/>
    <w:rsid w:val="00DF6BE9"/>
    <w:rPr>
      <w:color w:val="605E5C"/>
      <w:shd w:val="clear" w:color="auto" w:fill="E1DFDD"/>
    </w:rPr>
  </w:style>
  <w:style w:type="paragraph" w:customStyle="1" w:styleId="EndNoteBibliographyTitle">
    <w:name w:val="EndNote Bibliography Title"/>
    <w:basedOn w:val="Normal"/>
    <w:link w:val="EndNoteBibliographyTitleChar"/>
    <w:rsid w:val="00DF6BE9"/>
    <w:pPr>
      <w:jc w:val="center"/>
    </w:pPr>
    <w:rPr>
      <w:lang w:val="en-GB" w:eastAsia="en-GB"/>
    </w:rPr>
  </w:style>
  <w:style w:type="character" w:customStyle="1" w:styleId="EndNoteBibliographyTitleChar">
    <w:name w:val="EndNote Bibliography Title Char"/>
    <w:basedOn w:val="DefaultParagraphFont"/>
    <w:link w:val="EndNoteBibliographyTitle"/>
    <w:rsid w:val="00DF6BE9"/>
    <w:rPr>
      <w:sz w:val="24"/>
      <w:szCs w:val="24"/>
      <w:lang w:val="en-GB" w:eastAsia="en-GB"/>
    </w:rPr>
  </w:style>
  <w:style w:type="paragraph" w:customStyle="1" w:styleId="EndNoteBibliography">
    <w:name w:val="EndNote Bibliography"/>
    <w:basedOn w:val="Normal"/>
    <w:link w:val="EndNoteBibliographyChar"/>
    <w:rsid w:val="00DF6BE9"/>
    <w:rPr>
      <w:lang w:val="en-GB" w:eastAsia="en-GB"/>
    </w:rPr>
  </w:style>
  <w:style w:type="character" w:customStyle="1" w:styleId="EndNoteBibliographyChar">
    <w:name w:val="EndNote Bibliography Char"/>
    <w:basedOn w:val="DefaultParagraphFont"/>
    <w:link w:val="EndNoteBibliography"/>
    <w:rsid w:val="00DF6BE9"/>
    <w:rPr>
      <w:sz w:val="24"/>
      <w:szCs w:val="24"/>
      <w:lang w:val="en-GB" w:eastAsia="en-GB"/>
    </w:rPr>
  </w:style>
  <w:style w:type="paragraph" w:styleId="ListParagraph">
    <w:name w:val="List Paragraph"/>
    <w:basedOn w:val="Normal"/>
    <w:uiPriority w:val="34"/>
    <w:qFormat/>
    <w:rsid w:val="00DF6BE9"/>
    <w:pPr>
      <w:ind w:left="720"/>
      <w:contextualSpacing/>
    </w:pPr>
    <w:rPr>
      <w:lang w:val="en-SG" w:eastAsia="en-GB"/>
    </w:rPr>
  </w:style>
  <w:style w:type="character" w:styleId="FollowedHyperlink">
    <w:name w:val="FollowedHyperlink"/>
    <w:basedOn w:val="DefaultParagraphFont"/>
    <w:uiPriority w:val="99"/>
    <w:semiHidden/>
    <w:unhideWhenUsed/>
    <w:rsid w:val="00DF6BE9"/>
    <w:rPr>
      <w:color w:val="800080" w:themeColor="followedHyperlink"/>
      <w:u w:val="single"/>
    </w:rPr>
  </w:style>
  <w:style w:type="character" w:styleId="CommentReference">
    <w:name w:val="annotation reference"/>
    <w:basedOn w:val="DefaultParagraphFont"/>
    <w:uiPriority w:val="99"/>
    <w:semiHidden/>
    <w:unhideWhenUsed/>
    <w:rsid w:val="00DF6BE9"/>
    <w:rPr>
      <w:sz w:val="16"/>
      <w:szCs w:val="16"/>
    </w:rPr>
  </w:style>
  <w:style w:type="paragraph" w:styleId="CommentText">
    <w:name w:val="annotation text"/>
    <w:basedOn w:val="Normal"/>
    <w:link w:val="CommentTextChar"/>
    <w:uiPriority w:val="99"/>
    <w:unhideWhenUsed/>
    <w:rsid w:val="00DF6BE9"/>
    <w:rPr>
      <w:sz w:val="20"/>
      <w:szCs w:val="20"/>
      <w:lang w:val="en-SG" w:eastAsia="en-GB"/>
    </w:rPr>
  </w:style>
  <w:style w:type="character" w:customStyle="1" w:styleId="CommentTextChar">
    <w:name w:val="Comment Text Char"/>
    <w:basedOn w:val="DefaultParagraphFont"/>
    <w:link w:val="CommentText"/>
    <w:uiPriority w:val="99"/>
    <w:rsid w:val="00DF6BE9"/>
    <w:rPr>
      <w:lang w:val="en-SG" w:eastAsia="en-GB"/>
    </w:rPr>
  </w:style>
  <w:style w:type="paragraph" w:styleId="CommentSubject">
    <w:name w:val="annotation subject"/>
    <w:basedOn w:val="CommentText"/>
    <w:next w:val="CommentText"/>
    <w:link w:val="CommentSubjectChar"/>
    <w:uiPriority w:val="99"/>
    <w:semiHidden/>
    <w:unhideWhenUsed/>
    <w:rsid w:val="00DF6BE9"/>
    <w:rPr>
      <w:b/>
      <w:bCs/>
    </w:rPr>
  </w:style>
  <w:style w:type="character" w:customStyle="1" w:styleId="CommentSubjectChar">
    <w:name w:val="Comment Subject Char"/>
    <w:basedOn w:val="CommentTextChar"/>
    <w:link w:val="CommentSubject"/>
    <w:uiPriority w:val="99"/>
    <w:semiHidden/>
    <w:rsid w:val="00DF6BE9"/>
    <w:rPr>
      <w:b/>
      <w:bCs/>
      <w:lang w:val="en-SG" w:eastAsia="en-GB"/>
    </w:rPr>
  </w:style>
  <w:style w:type="paragraph" w:styleId="Revision">
    <w:name w:val="Revision"/>
    <w:hidden/>
    <w:uiPriority w:val="99"/>
    <w:semiHidden/>
    <w:rsid w:val="00DF6BE9"/>
    <w:rPr>
      <w:sz w:val="24"/>
      <w:szCs w:val="24"/>
      <w:lang w:val="en-SG" w:eastAsia="en-GB"/>
    </w:rPr>
  </w:style>
  <w:style w:type="paragraph" w:styleId="BalloonText">
    <w:name w:val="Balloon Text"/>
    <w:basedOn w:val="Normal"/>
    <w:link w:val="BalloonTextChar"/>
    <w:uiPriority w:val="99"/>
    <w:unhideWhenUsed/>
    <w:rsid w:val="00DF6BE9"/>
    <w:rPr>
      <w:rFonts w:ascii="Segoe UI" w:hAnsi="Segoe UI" w:cs="Segoe UI"/>
      <w:sz w:val="18"/>
      <w:szCs w:val="18"/>
      <w:lang w:val="en-SG" w:eastAsia="en-GB"/>
    </w:rPr>
  </w:style>
  <w:style w:type="character" w:customStyle="1" w:styleId="BalloonTextChar">
    <w:name w:val="Balloon Text Char"/>
    <w:basedOn w:val="DefaultParagraphFont"/>
    <w:link w:val="BalloonText"/>
    <w:uiPriority w:val="99"/>
    <w:rsid w:val="00DF6BE9"/>
    <w:rPr>
      <w:rFonts w:ascii="Segoe UI" w:hAnsi="Segoe UI" w:cs="Segoe UI"/>
      <w:sz w:val="18"/>
      <w:szCs w:val="18"/>
      <w:lang w:val="en-SG" w:eastAsia="en-GB"/>
    </w:rPr>
  </w:style>
  <w:style w:type="character" w:customStyle="1" w:styleId="UnresolvedMention2">
    <w:name w:val="Unresolved Mention2"/>
    <w:basedOn w:val="DefaultParagraphFont"/>
    <w:uiPriority w:val="99"/>
    <w:semiHidden/>
    <w:unhideWhenUsed/>
    <w:rsid w:val="00DF6BE9"/>
    <w:rPr>
      <w:color w:val="605E5C"/>
      <w:shd w:val="clear" w:color="auto" w:fill="E1DFDD"/>
    </w:rPr>
  </w:style>
  <w:style w:type="character" w:styleId="Emphasis">
    <w:name w:val="Emphasis"/>
    <w:basedOn w:val="DefaultParagraphFont"/>
    <w:uiPriority w:val="20"/>
    <w:qFormat/>
    <w:rsid w:val="00DF6BE9"/>
    <w:rPr>
      <w:i/>
      <w:iCs/>
    </w:rPr>
  </w:style>
  <w:style w:type="paragraph" w:styleId="Header">
    <w:name w:val="header"/>
    <w:basedOn w:val="Normal"/>
    <w:link w:val="HeaderChar"/>
    <w:uiPriority w:val="99"/>
    <w:unhideWhenUsed/>
    <w:rsid w:val="00DF6BE9"/>
    <w:pPr>
      <w:tabs>
        <w:tab w:val="center" w:pos="4513"/>
        <w:tab w:val="right" w:pos="9026"/>
      </w:tabs>
    </w:pPr>
    <w:rPr>
      <w:lang w:val="en-SG" w:eastAsia="en-GB"/>
    </w:rPr>
  </w:style>
  <w:style w:type="character" w:customStyle="1" w:styleId="HeaderChar">
    <w:name w:val="Header Char"/>
    <w:basedOn w:val="DefaultParagraphFont"/>
    <w:link w:val="Header"/>
    <w:uiPriority w:val="99"/>
    <w:rsid w:val="00DF6BE9"/>
    <w:rPr>
      <w:sz w:val="24"/>
      <w:szCs w:val="24"/>
      <w:lang w:val="en-SG" w:eastAsia="en-GB"/>
    </w:rPr>
  </w:style>
  <w:style w:type="paragraph" w:styleId="Footer">
    <w:name w:val="footer"/>
    <w:basedOn w:val="Normal"/>
    <w:link w:val="FooterChar"/>
    <w:uiPriority w:val="99"/>
    <w:unhideWhenUsed/>
    <w:rsid w:val="00DF6BE9"/>
    <w:pPr>
      <w:tabs>
        <w:tab w:val="center" w:pos="4513"/>
        <w:tab w:val="right" w:pos="9026"/>
      </w:tabs>
    </w:pPr>
    <w:rPr>
      <w:lang w:val="en-SG" w:eastAsia="en-GB"/>
    </w:rPr>
  </w:style>
  <w:style w:type="character" w:customStyle="1" w:styleId="FooterChar">
    <w:name w:val="Footer Char"/>
    <w:basedOn w:val="DefaultParagraphFont"/>
    <w:link w:val="Footer"/>
    <w:uiPriority w:val="99"/>
    <w:rsid w:val="00DF6BE9"/>
    <w:rPr>
      <w:sz w:val="24"/>
      <w:szCs w:val="24"/>
      <w:lang w:val="en-SG" w:eastAsia="en-GB"/>
    </w:rPr>
  </w:style>
  <w:style w:type="character" w:styleId="UnresolvedMention">
    <w:name w:val="Unresolved Mention"/>
    <w:basedOn w:val="DefaultParagraphFont"/>
    <w:uiPriority w:val="99"/>
    <w:semiHidden/>
    <w:unhideWhenUsed/>
    <w:rsid w:val="00713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2970">
      <w:bodyDiv w:val="1"/>
      <w:marLeft w:val="0"/>
      <w:marRight w:val="0"/>
      <w:marTop w:val="0"/>
      <w:marBottom w:val="0"/>
      <w:divBdr>
        <w:top w:val="none" w:sz="0" w:space="0" w:color="auto"/>
        <w:left w:val="none" w:sz="0" w:space="0" w:color="auto"/>
        <w:bottom w:val="none" w:sz="0" w:space="0" w:color="auto"/>
        <w:right w:val="none" w:sz="0" w:space="0" w:color="auto"/>
      </w:divBdr>
    </w:div>
    <w:div w:id="301885227">
      <w:bodyDiv w:val="1"/>
      <w:marLeft w:val="0"/>
      <w:marRight w:val="0"/>
      <w:marTop w:val="0"/>
      <w:marBottom w:val="0"/>
      <w:divBdr>
        <w:top w:val="none" w:sz="0" w:space="0" w:color="auto"/>
        <w:left w:val="none" w:sz="0" w:space="0" w:color="auto"/>
        <w:bottom w:val="none" w:sz="0" w:space="0" w:color="auto"/>
        <w:right w:val="none" w:sz="0" w:space="0" w:color="auto"/>
      </w:divBdr>
    </w:div>
    <w:div w:id="555359633">
      <w:bodyDiv w:val="1"/>
      <w:marLeft w:val="0"/>
      <w:marRight w:val="0"/>
      <w:marTop w:val="0"/>
      <w:marBottom w:val="0"/>
      <w:divBdr>
        <w:top w:val="none" w:sz="0" w:space="0" w:color="auto"/>
        <w:left w:val="none" w:sz="0" w:space="0" w:color="auto"/>
        <w:bottom w:val="none" w:sz="0" w:space="0" w:color="auto"/>
        <w:right w:val="none" w:sz="0" w:space="0" w:color="auto"/>
      </w:divBdr>
    </w:div>
    <w:div w:id="1192378242">
      <w:bodyDiv w:val="1"/>
      <w:marLeft w:val="0"/>
      <w:marRight w:val="0"/>
      <w:marTop w:val="0"/>
      <w:marBottom w:val="0"/>
      <w:divBdr>
        <w:top w:val="none" w:sz="0" w:space="0" w:color="auto"/>
        <w:left w:val="none" w:sz="0" w:space="0" w:color="auto"/>
        <w:bottom w:val="none" w:sz="0" w:space="0" w:color="auto"/>
        <w:right w:val="none" w:sz="0" w:space="0" w:color="auto"/>
      </w:divBdr>
    </w:div>
    <w:div w:id="1868520491">
      <w:bodyDiv w:val="1"/>
      <w:marLeft w:val="0"/>
      <w:marRight w:val="0"/>
      <w:marTop w:val="0"/>
      <w:marBottom w:val="0"/>
      <w:divBdr>
        <w:top w:val="none" w:sz="0" w:space="0" w:color="auto"/>
        <w:left w:val="none" w:sz="0" w:space="0" w:color="auto"/>
        <w:bottom w:val="none" w:sz="0" w:space="0" w:color="auto"/>
        <w:right w:val="none" w:sz="0" w:space="0" w:color="auto"/>
      </w:divBdr>
    </w:div>
    <w:div w:id="1954944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C670AD6-23D4-E549-B95B-AA1831146CDE}">
  <we:reference id="f518cb36-c901-4d52-a9e7-4331342e485d" version="1.2.0.0" store="EXCatalog" storeType="EXCatalog"/>
  <we:alternateReferences>
    <we:reference id="WA200001011" version="1.2.0.0" store="en-SG"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35</Pages>
  <Words>17929</Words>
  <Characters>102201</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Dong-Mei Wang</dc:creator>
  <cp:lastModifiedBy>Li Ma</cp:lastModifiedBy>
  <cp:revision>3</cp:revision>
  <dcterms:created xsi:type="dcterms:W3CDTF">2022-09-01T17:49:00Z</dcterms:created>
  <dcterms:modified xsi:type="dcterms:W3CDTF">2022-09-01T17:49:00Z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documentId_2590</vt:lpwstr>
  </property>
  <property fmtid="{D5CDD505-2E9C-101B-9397-08002B2CF9AE}" pid="3" name="grammarly_documentContext">
    <vt:lpwstr>{"goals":[],"domain":"general","emotions":[],"dialect":"british"}</vt:lpwstr>
  </property>
</Properties>
</file>