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07E6"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Name of Journal: </w:t>
      </w:r>
      <w:r w:rsidRPr="007035C9">
        <w:rPr>
          <w:rFonts w:ascii="Book Antiqua" w:eastAsia="Book Antiqua" w:hAnsi="Book Antiqua" w:cs="Book Antiqua"/>
          <w:i/>
          <w:color w:val="000000"/>
        </w:rPr>
        <w:t>World Journal of Clinical Cases</w:t>
      </w:r>
    </w:p>
    <w:p w14:paraId="6E9CC011"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Manuscript NO: </w:t>
      </w:r>
      <w:r w:rsidRPr="007035C9">
        <w:rPr>
          <w:rFonts w:ascii="Book Antiqua" w:eastAsia="Book Antiqua" w:hAnsi="Book Antiqua" w:cs="Book Antiqua"/>
          <w:color w:val="000000"/>
        </w:rPr>
        <w:t>77154</w:t>
      </w:r>
    </w:p>
    <w:p w14:paraId="0E815140"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Manuscript Type: </w:t>
      </w:r>
      <w:r w:rsidRPr="007035C9">
        <w:rPr>
          <w:rFonts w:ascii="Book Antiqua" w:eastAsia="Book Antiqua" w:hAnsi="Book Antiqua" w:cs="Book Antiqua"/>
          <w:color w:val="000000"/>
        </w:rPr>
        <w:t>LETTER TO THE EDITOR</w:t>
      </w:r>
    </w:p>
    <w:p w14:paraId="1216CE82" w14:textId="77777777" w:rsidR="00A77B3E" w:rsidRPr="007035C9" w:rsidRDefault="00A77B3E" w:rsidP="007035C9">
      <w:pPr>
        <w:spacing w:line="360" w:lineRule="auto"/>
        <w:jc w:val="both"/>
        <w:rPr>
          <w:rFonts w:ascii="Book Antiqua" w:hAnsi="Book Antiqua"/>
        </w:rPr>
      </w:pPr>
    </w:p>
    <w:p w14:paraId="0FFD04EE" w14:textId="77777777" w:rsidR="00A77B3E" w:rsidRPr="007035C9" w:rsidRDefault="00BB12A9" w:rsidP="007035C9">
      <w:pPr>
        <w:spacing w:line="360" w:lineRule="auto"/>
        <w:jc w:val="both"/>
        <w:rPr>
          <w:rFonts w:ascii="Book Antiqua" w:hAnsi="Book Antiqua"/>
        </w:rPr>
      </w:pPr>
      <w:bookmarkStart w:id="0" w:name="OLE_LINK18"/>
      <w:bookmarkStart w:id="1" w:name="OLE_LINK19"/>
      <w:r w:rsidRPr="007035C9">
        <w:rPr>
          <w:rFonts w:ascii="Book Antiqua" w:eastAsia="Book Antiqua" w:hAnsi="Book Antiqua" w:cs="Book Antiqua"/>
          <w:b/>
          <w:color w:val="000000"/>
        </w:rPr>
        <w:t>Comment on “Posterior reversible encephalopathy syndrome in a patient with metastatic breast cancer: A case report”</w:t>
      </w:r>
    </w:p>
    <w:bookmarkEnd w:id="0"/>
    <w:bookmarkEnd w:id="1"/>
    <w:p w14:paraId="78B2DEAC" w14:textId="77777777" w:rsidR="00A77B3E" w:rsidRPr="007035C9" w:rsidRDefault="00A77B3E" w:rsidP="007035C9">
      <w:pPr>
        <w:spacing w:line="360" w:lineRule="auto"/>
        <w:jc w:val="both"/>
        <w:rPr>
          <w:rFonts w:ascii="Book Antiqua" w:hAnsi="Book Antiqua"/>
        </w:rPr>
      </w:pPr>
    </w:p>
    <w:p w14:paraId="01155FE1" w14:textId="77777777" w:rsidR="00A77B3E" w:rsidRPr="007035C9" w:rsidRDefault="00F126F7" w:rsidP="007035C9">
      <w:pPr>
        <w:spacing w:line="360" w:lineRule="auto"/>
        <w:jc w:val="both"/>
        <w:rPr>
          <w:rFonts w:ascii="Book Antiqua" w:hAnsi="Book Antiqua"/>
        </w:rPr>
      </w:pPr>
      <w:proofErr w:type="spellStart"/>
      <w:r w:rsidRPr="007035C9">
        <w:rPr>
          <w:rFonts w:ascii="Book Antiqua" w:eastAsia="Book Antiqua" w:hAnsi="Book Antiqua" w:cs="Book Antiqua"/>
          <w:color w:val="000000"/>
        </w:rPr>
        <w:t>Kunić</w:t>
      </w:r>
      <w:proofErr w:type="spellEnd"/>
      <w:r w:rsidRPr="007035C9">
        <w:rPr>
          <w:rFonts w:ascii="Book Antiqua" w:eastAsia="Book Antiqua" w:hAnsi="Book Antiqua" w:cs="Book Antiqua"/>
          <w:color w:val="000000"/>
        </w:rPr>
        <w:t xml:space="preserve"> </w:t>
      </w:r>
      <w:r w:rsidRPr="007035C9">
        <w:rPr>
          <w:rFonts w:ascii="Book Antiqua" w:hAnsi="Book Antiqua" w:cs="Book Antiqua"/>
          <w:color w:val="000000"/>
          <w:lang w:eastAsia="zh-CN"/>
        </w:rPr>
        <w:t xml:space="preserve">S </w:t>
      </w:r>
      <w:r w:rsidRPr="007035C9">
        <w:rPr>
          <w:rFonts w:ascii="Book Antiqua" w:hAnsi="Book Antiqua" w:cs="Book Antiqua"/>
          <w:i/>
          <w:color w:val="000000"/>
          <w:lang w:eastAsia="zh-CN"/>
        </w:rPr>
        <w:t>et al</w:t>
      </w:r>
      <w:r w:rsidRPr="007035C9">
        <w:rPr>
          <w:rFonts w:ascii="Book Antiqua" w:hAnsi="Book Antiqua" w:cs="Book Antiqua"/>
          <w:color w:val="000000"/>
          <w:lang w:eastAsia="zh-CN"/>
        </w:rPr>
        <w:t xml:space="preserve">. </w:t>
      </w:r>
      <w:r w:rsidR="00BB12A9" w:rsidRPr="007035C9">
        <w:rPr>
          <w:rFonts w:ascii="Book Antiqua" w:eastAsia="Book Antiqua" w:hAnsi="Book Antiqua" w:cs="Book Antiqua"/>
          <w:color w:val="000000"/>
        </w:rPr>
        <w:t>Comment: PRES in metastatic breast cancer</w:t>
      </w:r>
    </w:p>
    <w:p w14:paraId="2C0BE3BA" w14:textId="77777777" w:rsidR="00A77B3E" w:rsidRPr="007035C9" w:rsidRDefault="00A77B3E" w:rsidP="007035C9">
      <w:pPr>
        <w:spacing w:line="360" w:lineRule="auto"/>
        <w:jc w:val="both"/>
        <w:rPr>
          <w:rFonts w:ascii="Book Antiqua" w:hAnsi="Book Antiqua"/>
        </w:rPr>
      </w:pPr>
    </w:p>
    <w:p w14:paraId="5F2C17C2" w14:textId="77777777" w:rsidR="00A77B3E" w:rsidRPr="007035C9" w:rsidRDefault="005676A6" w:rsidP="007035C9">
      <w:pPr>
        <w:spacing w:line="360" w:lineRule="auto"/>
        <w:jc w:val="both"/>
        <w:rPr>
          <w:rFonts w:ascii="Book Antiqua" w:hAnsi="Book Antiqua"/>
        </w:rPr>
      </w:pPr>
      <w:proofErr w:type="spellStart"/>
      <w:r>
        <w:rPr>
          <w:rFonts w:ascii="Book Antiqua" w:eastAsia="Book Antiqua" w:hAnsi="Book Antiqua" w:cs="Book Antiqua"/>
          <w:color w:val="000000"/>
        </w:rPr>
        <w:t>Suljo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Kunić</w:t>
      </w:r>
      <w:proofErr w:type="spellEnd"/>
      <w:r>
        <w:rPr>
          <w:rFonts w:ascii="Book Antiqua" w:eastAsia="Book Antiqua" w:hAnsi="Book Antiqua" w:cs="Book Antiqua"/>
          <w:color w:val="000000"/>
        </w:rPr>
        <w:t>, Omer Ć</w:t>
      </w:r>
      <w:r w:rsidR="00BB12A9" w:rsidRPr="007035C9">
        <w:rPr>
          <w:rFonts w:ascii="Book Antiqua" w:eastAsia="Book Antiqua" w:hAnsi="Book Antiqua" w:cs="Book Antiqua"/>
          <w:color w:val="000000"/>
        </w:rPr>
        <w:t xml:space="preserve"> </w:t>
      </w:r>
      <w:proofErr w:type="spellStart"/>
      <w:r w:rsidR="00BB12A9" w:rsidRPr="007035C9">
        <w:rPr>
          <w:rFonts w:ascii="Book Antiqua" w:eastAsia="Book Antiqua" w:hAnsi="Book Antiqua" w:cs="Book Antiqua"/>
          <w:color w:val="000000"/>
        </w:rPr>
        <w:t>Ibrahimagić</w:t>
      </w:r>
      <w:proofErr w:type="spellEnd"/>
      <w:r w:rsidR="00BB12A9" w:rsidRPr="007035C9">
        <w:rPr>
          <w:rFonts w:ascii="Book Antiqua" w:eastAsia="Book Antiqua" w:hAnsi="Book Antiqua" w:cs="Book Antiqua"/>
          <w:color w:val="000000"/>
        </w:rPr>
        <w:t xml:space="preserve">, Biljana </w:t>
      </w:r>
      <w:proofErr w:type="spellStart"/>
      <w:r w:rsidR="00BB12A9" w:rsidRPr="007035C9">
        <w:rPr>
          <w:rFonts w:ascii="Book Antiqua" w:eastAsia="Book Antiqua" w:hAnsi="Book Antiqua" w:cs="Book Antiqua"/>
          <w:color w:val="000000"/>
        </w:rPr>
        <w:t>Kojić</w:t>
      </w:r>
      <w:proofErr w:type="spellEnd"/>
      <w:r w:rsidR="00BB12A9" w:rsidRPr="007035C9">
        <w:rPr>
          <w:rFonts w:ascii="Book Antiqua" w:eastAsia="Book Antiqua" w:hAnsi="Book Antiqua" w:cs="Book Antiqua"/>
          <w:color w:val="000000"/>
        </w:rPr>
        <w:t xml:space="preserve">, </w:t>
      </w:r>
      <w:proofErr w:type="spellStart"/>
      <w:r w:rsidR="00BB12A9" w:rsidRPr="007035C9">
        <w:rPr>
          <w:rFonts w:ascii="Book Antiqua" w:eastAsia="Book Antiqua" w:hAnsi="Book Antiqua" w:cs="Book Antiqua"/>
          <w:color w:val="000000"/>
        </w:rPr>
        <w:t>Dževad</w:t>
      </w:r>
      <w:proofErr w:type="spellEnd"/>
      <w:r w:rsidR="00BB12A9" w:rsidRPr="007035C9">
        <w:rPr>
          <w:rFonts w:ascii="Book Antiqua" w:eastAsia="Book Antiqua" w:hAnsi="Book Antiqua" w:cs="Book Antiqua"/>
          <w:color w:val="000000"/>
        </w:rPr>
        <w:t xml:space="preserve"> </w:t>
      </w:r>
      <w:proofErr w:type="spellStart"/>
      <w:r w:rsidR="00BB12A9" w:rsidRPr="007035C9">
        <w:rPr>
          <w:rFonts w:ascii="Book Antiqua" w:eastAsia="Book Antiqua" w:hAnsi="Book Antiqua" w:cs="Book Antiqua"/>
          <w:color w:val="000000"/>
        </w:rPr>
        <w:t>Džananović</w:t>
      </w:r>
      <w:proofErr w:type="spellEnd"/>
    </w:p>
    <w:p w14:paraId="399853DE" w14:textId="77777777" w:rsidR="00A77B3E" w:rsidRPr="007035C9" w:rsidRDefault="00A77B3E" w:rsidP="007035C9">
      <w:pPr>
        <w:spacing w:line="360" w:lineRule="auto"/>
        <w:jc w:val="both"/>
        <w:rPr>
          <w:rFonts w:ascii="Book Antiqua" w:hAnsi="Book Antiqua"/>
        </w:rPr>
      </w:pPr>
    </w:p>
    <w:p w14:paraId="23D63A7A" w14:textId="77777777" w:rsidR="00A77B3E" w:rsidRPr="007035C9" w:rsidRDefault="00BB12A9" w:rsidP="007035C9">
      <w:pPr>
        <w:spacing w:line="360" w:lineRule="auto"/>
        <w:jc w:val="both"/>
        <w:rPr>
          <w:rFonts w:ascii="Book Antiqua" w:hAnsi="Book Antiqua"/>
        </w:rPr>
      </w:pPr>
      <w:proofErr w:type="spellStart"/>
      <w:r w:rsidRPr="007035C9">
        <w:rPr>
          <w:rFonts w:ascii="Book Antiqua" w:eastAsia="Book Antiqua" w:hAnsi="Book Antiqua" w:cs="Book Antiqua"/>
          <w:b/>
          <w:bCs/>
          <w:color w:val="000000"/>
        </w:rPr>
        <w:t>Suljo</w:t>
      </w:r>
      <w:proofErr w:type="spellEnd"/>
      <w:r w:rsidRPr="007035C9">
        <w:rPr>
          <w:rFonts w:ascii="Book Antiqua" w:eastAsia="Book Antiqua" w:hAnsi="Book Antiqua" w:cs="Book Antiqua"/>
          <w:b/>
          <w:bCs/>
          <w:color w:val="000000"/>
        </w:rPr>
        <w:t xml:space="preserve"> </w:t>
      </w:r>
      <w:proofErr w:type="spellStart"/>
      <w:r w:rsidRPr="007035C9">
        <w:rPr>
          <w:rFonts w:ascii="Book Antiqua" w:eastAsia="Book Antiqua" w:hAnsi="Book Antiqua" w:cs="Book Antiqua"/>
          <w:b/>
          <w:bCs/>
          <w:color w:val="000000"/>
        </w:rPr>
        <w:t>Kunić</w:t>
      </w:r>
      <w:proofErr w:type="spellEnd"/>
      <w:r w:rsidRPr="007035C9">
        <w:rPr>
          <w:rFonts w:ascii="Book Antiqua" w:eastAsia="Book Antiqua" w:hAnsi="Book Antiqua" w:cs="Book Antiqua"/>
          <w:b/>
          <w:bCs/>
          <w:color w:val="000000"/>
        </w:rPr>
        <w:t xml:space="preserve">, </w:t>
      </w:r>
      <w:bookmarkStart w:id="2" w:name="OLE_LINK1"/>
      <w:bookmarkStart w:id="3" w:name="OLE_LINK2"/>
      <w:r w:rsidRPr="007035C9">
        <w:rPr>
          <w:rFonts w:ascii="Book Antiqua" w:eastAsia="Book Antiqua" w:hAnsi="Book Antiqua" w:cs="Book Antiqua"/>
          <w:color w:val="000000"/>
        </w:rPr>
        <w:t>Department of Neurology</w:t>
      </w:r>
      <w:bookmarkEnd w:id="2"/>
      <w:bookmarkEnd w:id="3"/>
      <w:r w:rsidRPr="007035C9">
        <w:rPr>
          <w:rFonts w:ascii="Book Antiqua" w:eastAsia="Book Antiqua" w:hAnsi="Book Antiqua" w:cs="Book Antiqua"/>
          <w:color w:val="000000"/>
        </w:rPr>
        <w:t xml:space="preserve">, </w:t>
      </w:r>
      <w:bookmarkStart w:id="4" w:name="OLE_LINK3"/>
      <w:bookmarkStart w:id="5" w:name="OLE_LINK4"/>
      <w:r w:rsidRPr="007035C9">
        <w:rPr>
          <w:rFonts w:ascii="Book Antiqua" w:eastAsia="Book Antiqua" w:hAnsi="Book Antiqua" w:cs="Book Antiqua"/>
          <w:color w:val="000000"/>
        </w:rPr>
        <w:t>Primary Health Center Tuzla</w:t>
      </w:r>
      <w:bookmarkEnd w:id="4"/>
      <w:bookmarkEnd w:id="5"/>
      <w:r w:rsidRPr="007035C9">
        <w:rPr>
          <w:rFonts w:ascii="Book Antiqua" w:eastAsia="Book Antiqua" w:hAnsi="Book Antiqua" w:cs="Book Antiqua"/>
          <w:color w:val="000000"/>
        </w:rPr>
        <w:t xml:space="preserve">, </w:t>
      </w:r>
      <w:bookmarkStart w:id="6" w:name="OLE_LINK5"/>
      <w:bookmarkStart w:id="7" w:name="OLE_LINK6"/>
      <w:r w:rsidRPr="007035C9">
        <w:rPr>
          <w:rFonts w:ascii="Book Antiqua" w:eastAsia="Book Antiqua" w:hAnsi="Book Antiqua" w:cs="Book Antiqua"/>
          <w:color w:val="000000"/>
        </w:rPr>
        <w:t>Tuzla</w:t>
      </w:r>
      <w:bookmarkEnd w:id="6"/>
      <w:bookmarkEnd w:id="7"/>
      <w:r w:rsidRPr="007035C9">
        <w:rPr>
          <w:rFonts w:ascii="Book Antiqua" w:eastAsia="Book Antiqua" w:hAnsi="Book Antiqua" w:cs="Book Antiqua"/>
          <w:color w:val="000000"/>
        </w:rPr>
        <w:t xml:space="preserve"> 75000, Bosnia and Herzegovina</w:t>
      </w:r>
    </w:p>
    <w:p w14:paraId="6C8E1117" w14:textId="77777777" w:rsidR="00A77B3E" w:rsidRPr="007035C9" w:rsidRDefault="00A77B3E" w:rsidP="007035C9">
      <w:pPr>
        <w:spacing w:line="360" w:lineRule="auto"/>
        <w:jc w:val="both"/>
        <w:rPr>
          <w:rFonts w:ascii="Book Antiqua" w:hAnsi="Book Antiqua"/>
        </w:rPr>
      </w:pPr>
    </w:p>
    <w:p w14:paraId="21329718" w14:textId="77777777" w:rsidR="00852E84" w:rsidRDefault="00F126F7" w:rsidP="007035C9">
      <w:pPr>
        <w:spacing w:line="360" w:lineRule="auto"/>
        <w:jc w:val="both"/>
        <w:rPr>
          <w:rFonts w:ascii="Book Antiqua" w:eastAsia="Book Antiqua" w:hAnsi="Book Antiqua" w:cs="Book Antiqua"/>
          <w:b/>
          <w:bCs/>
          <w:color w:val="000000"/>
        </w:rPr>
      </w:pPr>
      <w:r w:rsidRPr="007035C9">
        <w:rPr>
          <w:rFonts w:ascii="Book Antiqua" w:eastAsia="Book Antiqua" w:hAnsi="Book Antiqua" w:cs="Book Antiqua"/>
          <w:b/>
          <w:bCs/>
          <w:color w:val="000000"/>
        </w:rPr>
        <w:t>Omer Ć</w:t>
      </w:r>
      <w:r w:rsidR="00BB12A9" w:rsidRPr="007035C9">
        <w:rPr>
          <w:rFonts w:ascii="Book Antiqua" w:eastAsia="Book Antiqua" w:hAnsi="Book Antiqua" w:cs="Book Antiqua"/>
          <w:b/>
          <w:bCs/>
          <w:color w:val="000000"/>
        </w:rPr>
        <w:t xml:space="preserve"> </w:t>
      </w:r>
      <w:proofErr w:type="spellStart"/>
      <w:r w:rsidR="00BB12A9" w:rsidRPr="007035C9">
        <w:rPr>
          <w:rFonts w:ascii="Book Antiqua" w:eastAsia="Book Antiqua" w:hAnsi="Book Antiqua" w:cs="Book Antiqua"/>
          <w:b/>
          <w:bCs/>
          <w:color w:val="000000"/>
        </w:rPr>
        <w:t>Ibrahimagić</w:t>
      </w:r>
      <w:proofErr w:type="spellEnd"/>
      <w:r w:rsidR="00BB12A9" w:rsidRPr="007035C9">
        <w:rPr>
          <w:rFonts w:ascii="Book Antiqua" w:eastAsia="Book Antiqua" w:hAnsi="Book Antiqua" w:cs="Book Antiqua"/>
          <w:b/>
          <w:bCs/>
          <w:color w:val="000000"/>
        </w:rPr>
        <w:t xml:space="preserve">, </w:t>
      </w:r>
      <w:r w:rsidR="005676A6" w:rsidRPr="007035C9">
        <w:rPr>
          <w:rFonts w:ascii="Book Antiqua" w:eastAsia="Book Antiqua" w:hAnsi="Book Antiqua" w:cs="Book Antiqua"/>
          <w:b/>
          <w:bCs/>
          <w:color w:val="000000"/>
        </w:rPr>
        <w:t xml:space="preserve">Biljana </w:t>
      </w:r>
      <w:proofErr w:type="spellStart"/>
      <w:r w:rsidR="005676A6" w:rsidRPr="007035C9">
        <w:rPr>
          <w:rFonts w:ascii="Book Antiqua" w:eastAsia="Book Antiqua" w:hAnsi="Book Antiqua" w:cs="Book Antiqua"/>
          <w:b/>
          <w:bCs/>
          <w:color w:val="000000"/>
        </w:rPr>
        <w:t>Kojić</w:t>
      </w:r>
      <w:proofErr w:type="spellEnd"/>
      <w:r w:rsidR="005676A6" w:rsidRPr="007035C9">
        <w:rPr>
          <w:rFonts w:ascii="Book Antiqua" w:eastAsia="Book Antiqua" w:hAnsi="Book Antiqua" w:cs="Book Antiqua"/>
          <w:b/>
          <w:bCs/>
          <w:color w:val="000000"/>
        </w:rPr>
        <w:t>,</w:t>
      </w:r>
      <w:r w:rsidR="005676A6" w:rsidRPr="007035C9">
        <w:rPr>
          <w:rFonts w:ascii="Book Antiqua" w:hAnsi="Book Antiqua" w:cs="Book Antiqua"/>
          <w:b/>
          <w:bCs/>
          <w:color w:val="000000"/>
          <w:lang w:eastAsia="zh-CN"/>
        </w:rPr>
        <w:t xml:space="preserve"> </w:t>
      </w:r>
      <w:bookmarkStart w:id="8" w:name="OLE_LINK9"/>
      <w:bookmarkStart w:id="9" w:name="OLE_LINK10"/>
      <w:r w:rsidR="00852E84" w:rsidRPr="007035C9">
        <w:rPr>
          <w:rFonts w:ascii="Book Antiqua" w:eastAsia="Book Antiqua" w:hAnsi="Book Antiqua" w:cs="Book Antiqua"/>
          <w:color w:val="000000"/>
        </w:rPr>
        <w:t>Department of Neurology</w:t>
      </w:r>
      <w:bookmarkEnd w:id="8"/>
      <w:bookmarkEnd w:id="9"/>
      <w:r w:rsidR="00852E84" w:rsidRPr="007035C9">
        <w:rPr>
          <w:rFonts w:ascii="Book Antiqua" w:eastAsia="Book Antiqua" w:hAnsi="Book Antiqua" w:cs="Book Antiqua"/>
          <w:color w:val="000000"/>
        </w:rPr>
        <w:t xml:space="preserve">, </w:t>
      </w:r>
      <w:bookmarkStart w:id="10" w:name="OLE_LINK11"/>
      <w:bookmarkStart w:id="11" w:name="OLE_LINK12"/>
      <w:bookmarkStart w:id="12" w:name="OLE_LINK13"/>
      <w:r w:rsidR="00852E84" w:rsidRPr="007035C9">
        <w:rPr>
          <w:rFonts w:ascii="Book Antiqua" w:eastAsia="Book Antiqua" w:hAnsi="Book Antiqua" w:cs="Book Antiqua"/>
          <w:color w:val="000000"/>
        </w:rPr>
        <w:t>University Clinical Cent</w:t>
      </w:r>
      <w:r w:rsidR="00852E84" w:rsidRPr="007035C9">
        <w:rPr>
          <w:rFonts w:ascii="Book Antiqua" w:hAnsi="Book Antiqua" w:cs="Book Antiqua"/>
          <w:color w:val="000000"/>
          <w:lang w:eastAsia="zh-CN"/>
        </w:rPr>
        <w:t>er</w:t>
      </w:r>
      <w:r w:rsidR="00852E84" w:rsidRPr="007035C9">
        <w:rPr>
          <w:rFonts w:ascii="Book Antiqua" w:eastAsia="Book Antiqua" w:hAnsi="Book Antiqua" w:cs="Book Antiqua"/>
          <w:color w:val="000000"/>
        </w:rPr>
        <w:t xml:space="preserve"> Tuzla</w:t>
      </w:r>
      <w:bookmarkEnd w:id="10"/>
      <w:bookmarkEnd w:id="11"/>
      <w:bookmarkEnd w:id="12"/>
      <w:r w:rsidR="00852E84" w:rsidRPr="007035C9">
        <w:rPr>
          <w:rFonts w:ascii="Book Antiqua" w:eastAsia="Book Antiqua" w:hAnsi="Book Antiqua" w:cs="Book Antiqua"/>
          <w:color w:val="000000"/>
        </w:rPr>
        <w:t>, Tuzla 75000, Bosnia and Herzegovina</w:t>
      </w:r>
    </w:p>
    <w:p w14:paraId="2CDB3163" w14:textId="77777777" w:rsidR="00A77B3E" w:rsidRPr="001B7BA7" w:rsidRDefault="00A77B3E" w:rsidP="007035C9">
      <w:pPr>
        <w:spacing w:line="360" w:lineRule="auto"/>
        <w:jc w:val="both"/>
        <w:rPr>
          <w:rFonts w:ascii="Book Antiqua" w:hAnsi="Book Antiqua"/>
          <w:lang w:eastAsia="zh-CN"/>
        </w:rPr>
      </w:pPr>
    </w:p>
    <w:p w14:paraId="7002693F" w14:textId="77777777" w:rsidR="00A77B3E" w:rsidRPr="007035C9" w:rsidRDefault="00BB12A9" w:rsidP="007035C9">
      <w:pPr>
        <w:spacing w:line="360" w:lineRule="auto"/>
        <w:jc w:val="both"/>
        <w:rPr>
          <w:rFonts w:ascii="Book Antiqua" w:hAnsi="Book Antiqua"/>
        </w:rPr>
      </w:pPr>
      <w:proofErr w:type="spellStart"/>
      <w:r w:rsidRPr="007035C9">
        <w:rPr>
          <w:rFonts w:ascii="Book Antiqua" w:eastAsia="Book Antiqua" w:hAnsi="Book Antiqua" w:cs="Book Antiqua"/>
          <w:b/>
          <w:bCs/>
          <w:color w:val="000000"/>
        </w:rPr>
        <w:t>Dževad</w:t>
      </w:r>
      <w:proofErr w:type="spellEnd"/>
      <w:r w:rsidRPr="007035C9">
        <w:rPr>
          <w:rFonts w:ascii="Book Antiqua" w:eastAsia="Book Antiqua" w:hAnsi="Book Antiqua" w:cs="Book Antiqua"/>
          <w:b/>
          <w:bCs/>
          <w:color w:val="000000"/>
        </w:rPr>
        <w:t xml:space="preserve"> </w:t>
      </w:r>
      <w:proofErr w:type="spellStart"/>
      <w:r w:rsidRPr="007035C9">
        <w:rPr>
          <w:rFonts w:ascii="Book Antiqua" w:eastAsia="Book Antiqua" w:hAnsi="Book Antiqua" w:cs="Book Antiqua"/>
          <w:b/>
          <w:bCs/>
          <w:color w:val="000000"/>
        </w:rPr>
        <w:t>Džananović</w:t>
      </w:r>
      <w:proofErr w:type="spellEnd"/>
      <w:r w:rsidRPr="007035C9">
        <w:rPr>
          <w:rFonts w:ascii="Book Antiqua" w:eastAsia="Book Antiqua" w:hAnsi="Book Antiqua" w:cs="Book Antiqua"/>
          <w:b/>
          <w:bCs/>
          <w:color w:val="000000"/>
        </w:rPr>
        <w:t xml:space="preserve">, </w:t>
      </w:r>
      <w:bookmarkStart w:id="13" w:name="OLE_LINK14"/>
      <w:bookmarkStart w:id="14" w:name="OLE_LINK15"/>
      <w:r w:rsidRPr="007035C9">
        <w:rPr>
          <w:rFonts w:ascii="Book Antiqua" w:eastAsia="Book Antiqua" w:hAnsi="Book Antiqua" w:cs="Book Antiqua"/>
          <w:color w:val="000000"/>
        </w:rPr>
        <w:t>Department of Physical Medicine and Rehabilitation</w:t>
      </w:r>
      <w:bookmarkEnd w:id="13"/>
      <w:bookmarkEnd w:id="14"/>
      <w:r w:rsidRPr="007035C9">
        <w:rPr>
          <w:rFonts w:ascii="Book Antiqua" w:eastAsia="Book Antiqua" w:hAnsi="Book Antiqua" w:cs="Book Antiqua"/>
          <w:color w:val="000000"/>
        </w:rPr>
        <w:t xml:space="preserve">, </w:t>
      </w:r>
      <w:bookmarkStart w:id="15" w:name="OLE_LINK16"/>
      <w:bookmarkStart w:id="16" w:name="OLE_LINK17"/>
      <w:r w:rsidRPr="007035C9">
        <w:rPr>
          <w:rFonts w:ascii="Book Antiqua" w:eastAsia="Book Antiqua" w:hAnsi="Book Antiqua" w:cs="Book Antiqua"/>
          <w:color w:val="000000"/>
        </w:rPr>
        <w:t>Primary Health Center Tuzla</w:t>
      </w:r>
      <w:bookmarkEnd w:id="15"/>
      <w:bookmarkEnd w:id="16"/>
      <w:r w:rsidRPr="007035C9">
        <w:rPr>
          <w:rFonts w:ascii="Book Antiqua" w:eastAsia="Book Antiqua" w:hAnsi="Book Antiqua" w:cs="Book Antiqua"/>
          <w:color w:val="000000"/>
        </w:rPr>
        <w:t>, Tuzla 75000, Bosnia and Herzegovina</w:t>
      </w:r>
    </w:p>
    <w:p w14:paraId="278C7E43" w14:textId="77777777" w:rsidR="00A77B3E" w:rsidRPr="007035C9" w:rsidRDefault="00A77B3E" w:rsidP="007035C9">
      <w:pPr>
        <w:spacing w:line="360" w:lineRule="auto"/>
        <w:jc w:val="both"/>
        <w:rPr>
          <w:rFonts w:ascii="Book Antiqua" w:hAnsi="Book Antiqua"/>
        </w:rPr>
      </w:pPr>
    </w:p>
    <w:p w14:paraId="53D4AB3A"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Author contributions: </w:t>
      </w:r>
      <w:proofErr w:type="spellStart"/>
      <w:r w:rsidRPr="007035C9">
        <w:rPr>
          <w:rFonts w:ascii="Book Antiqua" w:eastAsia="Book Antiqua" w:hAnsi="Book Antiqua" w:cs="Book Antiqua"/>
          <w:color w:val="000000"/>
        </w:rPr>
        <w:t>Kunić</w:t>
      </w:r>
      <w:proofErr w:type="spellEnd"/>
      <w:r w:rsidRPr="007035C9">
        <w:rPr>
          <w:rFonts w:ascii="Book Antiqua" w:eastAsia="Book Antiqua" w:hAnsi="Book Antiqua" w:cs="Book Antiqua"/>
          <w:color w:val="000000"/>
        </w:rPr>
        <w:t xml:space="preserve"> S and </w:t>
      </w:r>
      <w:proofErr w:type="spellStart"/>
      <w:r w:rsidRPr="007035C9">
        <w:rPr>
          <w:rFonts w:ascii="Book Antiqua" w:eastAsia="Book Antiqua" w:hAnsi="Book Antiqua" w:cs="Book Antiqua"/>
          <w:color w:val="000000"/>
        </w:rPr>
        <w:t>Ibrahimagić</w:t>
      </w:r>
      <w:proofErr w:type="spellEnd"/>
      <w:r w:rsidRPr="007035C9">
        <w:rPr>
          <w:rFonts w:ascii="Book Antiqua" w:eastAsia="Book Antiqua" w:hAnsi="Book Antiqua" w:cs="Book Antiqua"/>
          <w:color w:val="000000"/>
        </w:rPr>
        <w:t xml:space="preserve"> OĆ designed the commentary; </w:t>
      </w:r>
      <w:proofErr w:type="spellStart"/>
      <w:r w:rsidRPr="007035C9">
        <w:rPr>
          <w:rFonts w:ascii="Book Antiqua" w:eastAsia="Book Antiqua" w:hAnsi="Book Antiqua" w:cs="Book Antiqua"/>
          <w:color w:val="000000"/>
        </w:rPr>
        <w:t>Kunić</w:t>
      </w:r>
      <w:proofErr w:type="spellEnd"/>
      <w:r w:rsidRPr="007035C9">
        <w:rPr>
          <w:rFonts w:ascii="Book Antiqua" w:eastAsia="Book Antiqua" w:hAnsi="Book Antiqua" w:cs="Book Antiqua"/>
          <w:color w:val="000000"/>
        </w:rPr>
        <w:t xml:space="preserve"> S, </w:t>
      </w:r>
      <w:proofErr w:type="spellStart"/>
      <w:r w:rsidRPr="007035C9">
        <w:rPr>
          <w:rFonts w:ascii="Book Antiqua" w:eastAsia="Book Antiqua" w:hAnsi="Book Antiqua" w:cs="Book Antiqua"/>
          <w:color w:val="000000"/>
        </w:rPr>
        <w:t>Kojić</w:t>
      </w:r>
      <w:proofErr w:type="spellEnd"/>
      <w:r w:rsidRPr="007035C9">
        <w:rPr>
          <w:rFonts w:ascii="Book Antiqua" w:eastAsia="Book Antiqua" w:hAnsi="Book Antiqua" w:cs="Book Antiqua"/>
          <w:color w:val="000000"/>
        </w:rPr>
        <w:t xml:space="preserve"> B and </w:t>
      </w:r>
      <w:proofErr w:type="spellStart"/>
      <w:r w:rsidRPr="007035C9">
        <w:rPr>
          <w:rFonts w:ascii="Book Antiqua" w:eastAsia="Book Antiqua" w:hAnsi="Book Antiqua" w:cs="Book Antiqua"/>
          <w:color w:val="000000"/>
        </w:rPr>
        <w:t>Džananović</w:t>
      </w:r>
      <w:proofErr w:type="spellEnd"/>
      <w:r w:rsidRPr="007035C9">
        <w:rPr>
          <w:rFonts w:ascii="Book Antiqua" w:eastAsia="Book Antiqua" w:hAnsi="Book Antiqua" w:cs="Book Antiqua"/>
          <w:color w:val="000000"/>
        </w:rPr>
        <w:t xml:space="preserve"> </w:t>
      </w:r>
      <w:proofErr w:type="spellStart"/>
      <w:r w:rsidRPr="007035C9">
        <w:rPr>
          <w:rFonts w:ascii="Book Antiqua" w:eastAsia="Book Antiqua" w:hAnsi="Book Antiqua" w:cs="Book Antiqua"/>
          <w:color w:val="000000"/>
        </w:rPr>
        <w:t>Dž</w:t>
      </w:r>
      <w:proofErr w:type="spellEnd"/>
      <w:r w:rsidRPr="007035C9">
        <w:rPr>
          <w:rFonts w:ascii="Book Antiqua" w:eastAsia="Book Antiqua" w:hAnsi="Book Antiqua" w:cs="Book Antiqua"/>
          <w:color w:val="000000"/>
        </w:rPr>
        <w:t xml:space="preserve"> performed the data analysis and wrote the letter; </w:t>
      </w:r>
      <w:r w:rsidR="00F126F7" w:rsidRPr="007035C9">
        <w:rPr>
          <w:rFonts w:ascii="Book Antiqua" w:hAnsi="Book Antiqua" w:cs="Book Antiqua"/>
          <w:color w:val="000000"/>
          <w:lang w:eastAsia="zh-CN"/>
        </w:rPr>
        <w:t xml:space="preserve">and </w:t>
      </w:r>
      <w:proofErr w:type="spellStart"/>
      <w:r w:rsidRPr="007035C9">
        <w:rPr>
          <w:rFonts w:ascii="Book Antiqua" w:eastAsia="Book Antiqua" w:hAnsi="Book Antiqua" w:cs="Book Antiqua"/>
          <w:color w:val="000000"/>
        </w:rPr>
        <w:t>Ibrahimagić</w:t>
      </w:r>
      <w:proofErr w:type="spellEnd"/>
      <w:r w:rsidRPr="007035C9">
        <w:rPr>
          <w:rFonts w:ascii="Book Antiqua" w:eastAsia="Book Antiqua" w:hAnsi="Book Antiqua" w:cs="Book Antiqua"/>
          <w:color w:val="000000"/>
        </w:rPr>
        <w:t xml:space="preserve"> OĆ revised the letter for important intellectual content</w:t>
      </w:r>
    </w:p>
    <w:p w14:paraId="20B9B693" w14:textId="77777777" w:rsidR="00A77B3E" w:rsidRPr="007035C9" w:rsidRDefault="00A77B3E" w:rsidP="007035C9">
      <w:pPr>
        <w:spacing w:line="360" w:lineRule="auto"/>
        <w:jc w:val="both"/>
        <w:rPr>
          <w:rFonts w:ascii="Book Antiqua" w:hAnsi="Book Antiqua"/>
        </w:rPr>
      </w:pPr>
    </w:p>
    <w:p w14:paraId="0F9DEB77"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Corresponding author: </w:t>
      </w:r>
      <w:proofErr w:type="spellStart"/>
      <w:r w:rsidRPr="007035C9">
        <w:rPr>
          <w:rFonts w:ascii="Book Antiqua" w:eastAsia="Book Antiqua" w:hAnsi="Book Antiqua" w:cs="Book Antiqua"/>
          <w:b/>
          <w:bCs/>
          <w:color w:val="000000"/>
        </w:rPr>
        <w:t>Suljo</w:t>
      </w:r>
      <w:proofErr w:type="spellEnd"/>
      <w:r w:rsidRPr="007035C9">
        <w:rPr>
          <w:rFonts w:ascii="Book Antiqua" w:eastAsia="Book Antiqua" w:hAnsi="Book Antiqua" w:cs="Book Antiqua"/>
          <w:b/>
          <w:bCs/>
          <w:color w:val="000000"/>
        </w:rPr>
        <w:t xml:space="preserve"> </w:t>
      </w:r>
      <w:proofErr w:type="spellStart"/>
      <w:r w:rsidRPr="007035C9">
        <w:rPr>
          <w:rFonts w:ascii="Book Antiqua" w:eastAsia="Book Antiqua" w:hAnsi="Book Antiqua" w:cs="Book Antiqua"/>
          <w:b/>
          <w:bCs/>
          <w:color w:val="000000"/>
        </w:rPr>
        <w:t>Kunić</w:t>
      </w:r>
      <w:proofErr w:type="spellEnd"/>
      <w:r w:rsidRPr="007035C9">
        <w:rPr>
          <w:rFonts w:ascii="Book Antiqua" w:eastAsia="Book Antiqua" w:hAnsi="Book Antiqua" w:cs="Book Antiqua"/>
          <w:b/>
          <w:bCs/>
          <w:color w:val="000000"/>
        </w:rPr>
        <w:t xml:space="preserve">, PhD, Assistant Professor, </w:t>
      </w:r>
      <w:r w:rsidRPr="007035C9">
        <w:rPr>
          <w:rFonts w:ascii="Book Antiqua" w:eastAsia="Book Antiqua" w:hAnsi="Book Antiqua" w:cs="Book Antiqua"/>
          <w:color w:val="000000"/>
        </w:rPr>
        <w:t xml:space="preserve">Department of Neurology, Primary Health Center Tuzla, </w:t>
      </w:r>
      <w:bookmarkStart w:id="17" w:name="OLE_LINK7"/>
      <w:bookmarkStart w:id="18" w:name="OLE_LINK8"/>
      <w:r w:rsidRPr="007035C9">
        <w:rPr>
          <w:rFonts w:ascii="Book Antiqua" w:eastAsia="Book Antiqua" w:hAnsi="Book Antiqua" w:cs="Book Antiqua"/>
          <w:color w:val="000000"/>
        </w:rPr>
        <w:t xml:space="preserve">Albina </w:t>
      </w:r>
      <w:proofErr w:type="spellStart"/>
      <w:r w:rsidRPr="007035C9">
        <w:rPr>
          <w:rFonts w:ascii="Book Antiqua" w:eastAsia="Book Antiqua" w:hAnsi="Book Antiqua" w:cs="Book Antiqua"/>
          <w:color w:val="000000"/>
        </w:rPr>
        <w:t>i</w:t>
      </w:r>
      <w:proofErr w:type="spellEnd"/>
      <w:r w:rsidRPr="007035C9">
        <w:rPr>
          <w:rFonts w:ascii="Book Antiqua" w:eastAsia="Book Antiqua" w:hAnsi="Book Antiqua" w:cs="Book Antiqua"/>
          <w:color w:val="000000"/>
        </w:rPr>
        <w:t xml:space="preserve"> </w:t>
      </w:r>
      <w:proofErr w:type="spellStart"/>
      <w:r w:rsidRPr="007035C9">
        <w:rPr>
          <w:rFonts w:ascii="Book Antiqua" w:eastAsia="Book Antiqua" w:hAnsi="Book Antiqua" w:cs="Book Antiqua"/>
          <w:color w:val="000000"/>
        </w:rPr>
        <w:t>Franje</w:t>
      </w:r>
      <w:proofErr w:type="spellEnd"/>
      <w:r w:rsidRPr="007035C9">
        <w:rPr>
          <w:rFonts w:ascii="Book Antiqua" w:eastAsia="Book Antiqua" w:hAnsi="Book Antiqua" w:cs="Book Antiqua"/>
          <w:color w:val="000000"/>
        </w:rPr>
        <w:t xml:space="preserve"> </w:t>
      </w:r>
      <w:proofErr w:type="spellStart"/>
      <w:r w:rsidRPr="007035C9">
        <w:rPr>
          <w:rFonts w:ascii="Book Antiqua" w:eastAsia="Book Antiqua" w:hAnsi="Book Antiqua" w:cs="Book Antiqua"/>
          <w:color w:val="000000"/>
        </w:rPr>
        <w:t>Herljevica</w:t>
      </w:r>
      <w:proofErr w:type="spellEnd"/>
      <w:r w:rsidRPr="007035C9">
        <w:rPr>
          <w:rFonts w:ascii="Book Antiqua" w:eastAsia="Book Antiqua" w:hAnsi="Book Antiqua" w:cs="Book Antiqua"/>
          <w:color w:val="000000"/>
        </w:rPr>
        <w:t xml:space="preserve"> </w:t>
      </w:r>
      <w:proofErr w:type="spellStart"/>
      <w:r w:rsidRPr="007035C9">
        <w:rPr>
          <w:rFonts w:ascii="Book Antiqua" w:eastAsia="Book Antiqua" w:hAnsi="Book Antiqua" w:cs="Book Antiqua"/>
          <w:color w:val="000000"/>
        </w:rPr>
        <w:t>br</w:t>
      </w:r>
      <w:proofErr w:type="spellEnd"/>
      <w:r w:rsidRPr="007035C9">
        <w:rPr>
          <w:rFonts w:ascii="Book Antiqua" w:eastAsia="Book Antiqua" w:hAnsi="Book Antiqua" w:cs="Book Antiqua"/>
          <w:color w:val="000000"/>
        </w:rPr>
        <w:t xml:space="preserve"> 1,</w:t>
      </w:r>
      <w:bookmarkEnd w:id="17"/>
      <w:bookmarkEnd w:id="18"/>
      <w:r w:rsidRPr="007035C9">
        <w:rPr>
          <w:rFonts w:ascii="Book Antiqua" w:eastAsia="Book Antiqua" w:hAnsi="Book Antiqua" w:cs="Book Antiqua"/>
          <w:color w:val="000000"/>
        </w:rPr>
        <w:t xml:space="preserve"> Tuzla 75000, Bosnia and Herzegovina. suljo.kunic@hotmail.com</w:t>
      </w:r>
    </w:p>
    <w:p w14:paraId="385EE157" w14:textId="77777777" w:rsidR="00A77B3E" w:rsidRPr="007035C9" w:rsidRDefault="00A77B3E" w:rsidP="007035C9">
      <w:pPr>
        <w:spacing w:line="360" w:lineRule="auto"/>
        <w:jc w:val="both"/>
        <w:rPr>
          <w:rFonts w:ascii="Book Antiqua" w:hAnsi="Book Antiqua"/>
        </w:rPr>
      </w:pPr>
    </w:p>
    <w:p w14:paraId="2AF7876C"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Received: </w:t>
      </w:r>
      <w:r w:rsidRPr="007035C9">
        <w:rPr>
          <w:rFonts w:ascii="Book Antiqua" w:eastAsia="Book Antiqua" w:hAnsi="Book Antiqua" w:cs="Book Antiqua"/>
          <w:color w:val="000000"/>
        </w:rPr>
        <w:t>April 26, 2022</w:t>
      </w:r>
    </w:p>
    <w:p w14:paraId="7512F247" w14:textId="77777777" w:rsidR="00A77B3E" w:rsidRPr="007035C9" w:rsidRDefault="00BB12A9" w:rsidP="007035C9">
      <w:pPr>
        <w:spacing w:line="360" w:lineRule="auto"/>
        <w:jc w:val="both"/>
        <w:rPr>
          <w:rFonts w:ascii="Book Antiqua" w:hAnsi="Book Antiqua"/>
          <w:lang w:eastAsia="zh-CN"/>
        </w:rPr>
      </w:pPr>
      <w:r w:rsidRPr="007035C9">
        <w:rPr>
          <w:rFonts w:ascii="Book Antiqua" w:eastAsia="Book Antiqua" w:hAnsi="Book Antiqua" w:cs="Book Antiqua"/>
          <w:b/>
          <w:bCs/>
          <w:color w:val="000000"/>
        </w:rPr>
        <w:t xml:space="preserve">Revised: </w:t>
      </w:r>
      <w:r w:rsidR="007035C9" w:rsidRPr="007035C9">
        <w:rPr>
          <w:rFonts w:ascii="Book Antiqua" w:hAnsi="Book Antiqua" w:cs="Book Antiqua"/>
          <w:bCs/>
          <w:color w:val="000000"/>
          <w:lang w:eastAsia="zh-CN"/>
        </w:rPr>
        <w:t>June 13, 2022</w:t>
      </w:r>
    </w:p>
    <w:p w14:paraId="72E588E6" w14:textId="1864419E" w:rsidR="00A77B3E" w:rsidRPr="007035C9" w:rsidRDefault="00BB12A9" w:rsidP="007035C9">
      <w:pPr>
        <w:spacing w:line="360" w:lineRule="auto"/>
        <w:jc w:val="both"/>
        <w:rPr>
          <w:rFonts w:ascii="Book Antiqua" w:hAnsi="Book Antiqua"/>
          <w:lang w:eastAsia="zh-CN"/>
        </w:rPr>
      </w:pPr>
      <w:r w:rsidRPr="007035C9">
        <w:rPr>
          <w:rFonts w:ascii="Book Antiqua" w:eastAsia="Book Antiqua" w:hAnsi="Book Antiqua" w:cs="Book Antiqua"/>
          <w:b/>
          <w:bCs/>
          <w:color w:val="000000"/>
        </w:rPr>
        <w:lastRenderedPageBreak/>
        <w:t>Accepted:</w:t>
      </w:r>
      <w:ins w:id="19" w:author="Li Ma" w:date="2022-07-24T07:41:00Z">
        <w:r w:rsidR="00F31058">
          <w:rPr>
            <w:rFonts w:ascii="Book Antiqua" w:eastAsia="Book Antiqua" w:hAnsi="Book Antiqua" w:cs="Book Antiqua"/>
            <w:b/>
            <w:bCs/>
            <w:color w:val="000000"/>
          </w:rPr>
          <w:t xml:space="preserve"> </w:t>
        </w:r>
      </w:ins>
      <w:ins w:id="20" w:author="Li Ma" w:date="2022-07-25T10:03:00Z">
        <w:r w:rsidR="00154212" w:rsidRPr="00154212">
          <w:rPr>
            <w:rFonts w:ascii="Book Antiqua" w:eastAsia="Book Antiqua" w:hAnsi="Book Antiqua" w:cs="Book Antiqua"/>
            <w:color w:val="000000"/>
            <w:rPrChange w:id="21" w:author="Li Ma" w:date="2022-07-25T10:03:00Z">
              <w:rPr>
                <w:rFonts w:ascii="Book Antiqua" w:eastAsia="Book Antiqua" w:hAnsi="Book Antiqua" w:cs="Book Antiqua"/>
                <w:b/>
                <w:bCs/>
                <w:color w:val="000000"/>
              </w:rPr>
            </w:rPrChange>
          </w:rPr>
          <w:t>July 24, 2022</w:t>
        </w:r>
      </w:ins>
    </w:p>
    <w:p w14:paraId="6AC1CA2D" w14:textId="77777777" w:rsidR="003372C7" w:rsidRPr="003372C7" w:rsidRDefault="00BB12A9" w:rsidP="003372C7">
      <w:pPr>
        <w:spacing w:line="360" w:lineRule="auto"/>
        <w:jc w:val="both"/>
        <w:rPr>
          <w:rFonts w:ascii="Book Antiqua" w:hAnsi="Book Antiqua"/>
          <w:lang w:eastAsia="zh-CN"/>
        </w:rPr>
      </w:pPr>
      <w:r w:rsidRPr="007035C9">
        <w:rPr>
          <w:rFonts w:ascii="Book Antiqua" w:eastAsia="Book Antiqua" w:hAnsi="Book Antiqua" w:cs="Book Antiqua"/>
          <w:b/>
          <w:bCs/>
          <w:color w:val="000000"/>
        </w:rPr>
        <w:t>Published online:</w:t>
      </w:r>
    </w:p>
    <w:p w14:paraId="27760C79" w14:textId="77777777" w:rsidR="00A77B3E" w:rsidRPr="007035C9" w:rsidRDefault="00A77B3E" w:rsidP="007035C9">
      <w:pPr>
        <w:spacing w:line="360" w:lineRule="auto"/>
        <w:jc w:val="both"/>
        <w:rPr>
          <w:rFonts w:ascii="Book Antiqua" w:hAnsi="Book Antiqua"/>
        </w:rPr>
      </w:pPr>
    </w:p>
    <w:p w14:paraId="76C9358D" w14:textId="77777777" w:rsidR="00A77B3E" w:rsidRPr="007035C9" w:rsidRDefault="00A77B3E" w:rsidP="007035C9">
      <w:pPr>
        <w:spacing w:line="360" w:lineRule="auto"/>
        <w:jc w:val="both"/>
        <w:rPr>
          <w:rFonts w:ascii="Book Antiqua" w:hAnsi="Book Antiqua"/>
        </w:rPr>
        <w:sectPr w:rsidR="00A77B3E" w:rsidRPr="007035C9">
          <w:footerReference w:type="default" r:id="rId6"/>
          <w:pgSz w:w="12240" w:h="15840"/>
          <w:pgMar w:top="1440" w:right="1440" w:bottom="1440" w:left="1440" w:header="720" w:footer="720" w:gutter="0"/>
          <w:cols w:space="720"/>
          <w:docGrid w:linePitch="360"/>
        </w:sectPr>
      </w:pPr>
    </w:p>
    <w:p w14:paraId="201859E3"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lastRenderedPageBreak/>
        <w:t>Abstract</w:t>
      </w:r>
    </w:p>
    <w:p w14:paraId="613D1016"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 xml:space="preserve">Posterior reversible encephalopathy syndrome (PRES) is a neurotoxic encephalopathic state, manifesting clinical symptoms of headache, altered consciousness, visual disturbances, and seizures. Although several diseases have been identified as causative of PRES, the underlying mechanism remains unclear. Song </w:t>
      </w:r>
      <w:r w:rsidRPr="007035C9">
        <w:rPr>
          <w:rFonts w:ascii="Book Antiqua" w:eastAsia="Book Antiqua" w:hAnsi="Book Antiqua" w:cs="Book Antiqua"/>
          <w:i/>
          <w:iCs/>
          <w:color w:val="000000"/>
        </w:rPr>
        <w:t>et al</w:t>
      </w:r>
      <w:r w:rsidRPr="007035C9">
        <w:rPr>
          <w:rFonts w:ascii="Book Antiqua" w:eastAsia="Book Antiqua" w:hAnsi="Book Antiqua" w:cs="Book Antiqua"/>
          <w:color w:val="000000"/>
        </w:rPr>
        <w:t xml:space="preserve"> recently published “Posterior reversible encephalopathy syndrome (PRES) in a patient with metastati</w:t>
      </w:r>
      <w:r w:rsidR="007035C9" w:rsidRPr="007035C9">
        <w:rPr>
          <w:rFonts w:ascii="Book Antiqua" w:eastAsia="Book Antiqua" w:hAnsi="Book Antiqua" w:cs="Book Antiqua"/>
          <w:color w:val="000000"/>
        </w:rPr>
        <w:t xml:space="preserve">c breast cancer: A case </w:t>
      </w:r>
      <w:proofErr w:type="gramStart"/>
      <w:r w:rsidR="007035C9" w:rsidRPr="007035C9">
        <w:rPr>
          <w:rFonts w:ascii="Book Antiqua" w:eastAsia="Book Antiqua" w:hAnsi="Book Antiqua" w:cs="Book Antiqua"/>
          <w:color w:val="000000"/>
        </w:rPr>
        <w:t>report“</w:t>
      </w:r>
      <w:r w:rsidR="007035C9" w:rsidRPr="007035C9">
        <w:rPr>
          <w:rFonts w:ascii="Book Antiqua" w:hAnsi="Book Antiqua" w:cs="Book Antiqua"/>
          <w:color w:val="000000"/>
          <w:lang w:eastAsia="zh-CN"/>
        </w:rPr>
        <w:t xml:space="preserve"> </w:t>
      </w:r>
      <w:r w:rsidRPr="007035C9">
        <w:rPr>
          <w:rFonts w:ascii="Book Antiqua" w:eastAsia="Book Antiqua" w:hAnsi="Book Antiqua" w:cs="Book Antiqua"/>
          <w:color w:val="000000"/>
        </w:rPr>
        <w:t>in</w:t>
      </w:r>
      <w:proofErr w:type="gramEnd"/>
      <w:r w:rsidRPr="007035C9">
        <w:rPr>
          <w:rFonts w:ascii="Book Antiqua" w:eastAsia="Book Antiqua" w:hAnsi="Book Antiqua" w:cs="Book Antiqua"/>
          <w:color w:val="000000"/>
        </w:rPr>
        <w:t xml:space="preserve"> the </w:t>
      </w:r>
      <w:r w:rsidRPr="007035C9">
        <w:rPr>
          <w:rFonts w:ascii="Book Antiqua" w:eastAsia="Book Antiqua" w:hAnsi="Book Antiqua" w:cs="Book Antiqua"/>
          <w:i/>
          <w:iCs/>
          <w:color w:val="000000"/>
        </w:rPr>
        <w:t>World Journal of Clinical Cases</w:t>
      </w:r>
      <w:r w:rsidRPr="007035C9">
        <w:rPr>
          <w:rFonts w:ascii="Book Antiqua" w:eastAsia="Book Antiqua" w:hAnsi="Book Antiqua" w:cs="Book Antiqua"/>
          <w:color w:val="000000"/>
        </w:rPr>
        <w:t>, highlighting and discussing the role of hypercalcemia in PRES as related to uncontrolled hypertension. To build upon this case description, we provide further insight into the possible underlying mechanisms of PRES through this commentary.</w:t>
      </w:r>
    </w:p>
    <w:p w14:paraId="7E9F05CA" w14:textId="77777777" w:rsidR="00A77B3E" w:rsidRPr="007035C9" w:rsidRDefault="00A77B3E" w:rsidP="007035C9">
      <w:pPr>
        <w:spacing w:line="360" w:lineRule="auto"/>
        <w:jc w:val="both"/>
        <w:rPr>
          <w:rFonts w:ascii="Book Antiqua" w:hAnsi="Book Antiqua"/>
        </w:rPr>
      </w:pPr>
    </w:p>
    <w:p w14:paraId="35AE0281"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Key Words: </w:t>
      </w:r>
      <w:r w:rsidRPr="007035C9">
        <w:rPr>
          <w:rFonts w:ascii="Book Antiqua" w:eastAsia="Book Antiqua" w:hAnsi="Book Antiqua" w:cs="Book Antiqua"/>
          <w:color w:val="000000"/>
        </w:rPr>
        <w:t>Case report; Hypercalcemia; Paraneoplastic syndrome; Posterior reversible encephalopathy syndrome</w:t>
      </w:r>
    </w:p>
    <w:p w14:paraId="6FA2ECE5" w14:textId="77777777" w:rsidR="00A77B3E" w:rsidRPr="007035C9" w:rsidRDefault="00A77B3E" w:rsidP="007035C9">
      <w:pPr>
        <w:spacing w:line="360" w:lineRule="auto"/>
        <w:jc w:val="both"/>
        <w:rPr>
          <w:rFonts w:ascii="Book Antiqua" w:hAnsi="Book Antiqua"/>
        </w:rPr>
      </w:pPr>
    </w:p>
    <w:p w14:paraId="58670BD2" w14:textId="77777777" w:rsidR="00A77B3E" w:rsidRPr="007035C9" w:rsidRDefault="00BB12A9" w:rsidP="007035C9">
      <w:pPr>
        <w:spacing w:line="360" w:lineRule="auto"/>
        <w:jc w:val="both"/>
        <w:rPr>
          <w:rFonts w:ascii="Book Antiqua" w:hAnsi="Book Antiqua"/>
        </w:rPr>
      </w:pPr>
      <w:proofErr w:type="spellStart"/>
      <w:r w:rsidRPr="007035C9">
        <w:rPr>
          <w:rFonts w:ascii="Book Antiqua" w:eastAsia="Book Antiqua" w:hAnsi="Book Antiqua" w:cs="Book Antiqua"/>
          <w:color w:val="000000"/>
        </w:rPr>
        <w:t>Kunić</w:t>
      </w:r>
      <w:proofErr w:type="spellEnd"/>
      <w:r w:rsidRPr="007035C9">
        <w:rPr>
          <w:rFonts w:ascii="Book Antiqua" w:eastAsia="Book Antiqua" w:hAnsi="Book Antiqua" w:cs="Book Antiqua"/>
          <w:color w:val="000000"/>
        </w:rPr>
        <w:t xml:space="preserve"> S, </w:t>
      </w:r>
      <w:proofErr w:type="spellStart"/>
      <w:r w:rsidRPr="007035C9">
        <w:rPr>
          <w:rFonts w:ascii="Book Antiqua" w:eastAsia="Book Antiqua" w:hAnsi="Book Antiqua" w:cs="Book Antiqua"/>
          <w:color w:val="000000"/>
        </w:rPr>
        <w:t>Ibrahimagić</w:t>
      </w:r>
      <w:proofErr w:type="spellEnd"/>
      <w:r w:rsidRPr="007035C9">
        <w:rPr>
          <w:rFonts w:ascii="Book Antiqua" w:eastAsia="Book Antiqua" w:hAnsi="Book Antiqua" w:cs="Book Antiqua"/>
          <w:color w:val="000000"/>
        </w:rPr>
        <w:t xml:space="preserve"> OĆ, </w:t>
      </w:r>
      <w:proofErr w:type="spellStart"/>
      <w:r w:rsidRPr="007035C9">
        <w:rPr>
          <w:rFonts w:ascii="Book Antiqua" w:eastAsia="Book Antiqua" w:hAnsi="Book Antiqua" w:cs="Book Antiqua"/>
          <w:color w:val="000000"/>
        </w:rPr>
        <w:t>Kojić</w:t>
      </w:r>
      <w:proofErr w:type="spellEnd"/>
      <w:r w:rsidRPr="007035C9">
        <w:rPr>
          <w:rFonts w:ascii="Book Antiqua" w:eastAsia="Book Antiqua" w:hAnsi="Book Antiqua" w:cs="Book Antiqua"/>
          <w:color w:val="000000"/>
        </w:rPr>
        <w:t xml:space="preserve"> B, </w:t>
      </w:r>
      <w:proofErr w:type="spellStart"/>
      <w:r w:rsidRPr="007035C9">
        <w:rPr>
          <w:rFonts w:ascii="Book Antiqua" w:eastAsia="Book Antiqua" w:hAnsi="Book Antiqua" w:cs="Book Antiqua"/>
          <w:color w:val="000000"/>
        </w:rPr>
        <w:t>Džananović</w:t>
      </w:r>
      <w:proofErr w:type="spellEnd"/>
      <w:r w:rsidRPr="007035C9">
        <w:rPr>
          <w:rFonts w:ascii="Book Antiqua" w:eastAsia="Book Antiqua" w:hAnsi="Book Antiqua" w:cs="Book Antiqua"/>
          <w:color w:val="000000"/>
        </w:rPr>
        <w:t xml:space="preserve"> D. Comment on “Posterior reversible encephalopathy syndrome in a patient with metastatic breast cancer: A case report”. </w:t>
      </w:r>
      <w:r w:rsidRPr="007035C9">
        <w:rPr>
          <w:rFonts w:ascii="Book Antiqua" w:eastAsia="Book Antiqua" w:hAnsi="Book Antiqua" w:cs="Book Antiqua"/>
          <w:i/>
          <w:iCs/>
          <w:color w:val="000000"/>
        </w:rPr>
        <w:t>World J Clin Cases</w:t>
      </w:r>
      <w:r w:rsidRPr="007035C9">
        <w:rPr>
          <w:rFonts w:ascii="Book Antiqua" w:eastAsia="Book Antiqua" w:hAnsi="Book Antiqua" w:cs="Book Antiqua"/>
          <w:color w:val="000000"/>
        </w:rPr>
        <w:t xml:space="preserve"> 2022; In press</w:t>
      </w:r>
    </w:p>
    <w:p w14:paraId="043D503C" w14:textId="77777777" w:rsidR="00A77B3E" w:rsidRPr="007035C9" w:rsidRDefault="00A77B3E" w:rsidP="007035C9">
      <w:pPr>
        <w:spacing w:line="360" w:lineRule="auto"/>
        <w:jc w:val="both"/>
        <w:rPr>
          <w:rFonts w:ascii="Book Antiqua" w:hAnsi="Book Antiqua"/>
        </w:rPr>
      </w:pPr>
    </w:p>
    <w:p w14:paraId="3F3BB236"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Core Tip: </w:t>
      </w:r>
      <w:r w:rsidRPr="007035C9">
        <w:rPr>
          <w:rFonts w:ascii="Book Antiqua" w:eastAsia="Book Antiqua" w:hAnsi="Book Antiqua" w:cs="Book Antiqua"/>
          <w:color w:val="000000"/>
        </w:rPr>
        <w:t xml:space="preserve">We speculate that posterior reversible encephalopathy syndrome may be caused by paraneoplastic antibodies, tumors or even antitumor therapy, per se, in addition to the hypercalcemia postulated by Song </w:t>
      </w:r>
      <w:r w:rsidRPr="007035C9">
        <w:rPr>
          <w:rFonts w:ascii="Book Antiqua" w:eastAsia="Book Antiqua" w:hAnsi="Book Antiqua" w:cs="Book Antiqua"/>
          <w:i/>
          <w:iCs/>
          <w:color w:val="000000"/>
        </w:rPr>
        <w:t>et al</w:t>
      </w:r>
      <w:r w:rsidRPr="007035C9">
        <w:rPr>
          <w:rFonts w:ascii="Book Antiqua" w:eastAsia="Book Antiqua" w:hAnsi="Book Antiqua" w:cs="Book Antiqua"/>
          <w:color w:val="000000"/>
        </w:rPr>
        <w:t xml:space="preserve"> in “Posterior reversible encephalopathy syndrome (PRES) in a patient with metastatic breast cancer: A case report“ (</w:t>
      </w:r>
      <w:r w:rsidRPr="007035C9">
        <w:rPr>
          <w:rFonts w:ascii="Book Antiqua" w:eastAsia="Book Antiqua" w:hAnsi="Book Antiqua" w:cs="Book Antiqua"/>
          <w:i/>
          <w:color w:val="000000"/>
        </w:rPr>
        <w:t>World Journal of Clinical Cases</w:t>
      </w:r>
      <w:r w:rsidRPr="007035C9">
        <w:rPr>
          <w:rFonts w:ascii="Book Antiqua" w:eastAsia="Book Antiqua" w:hAnsi="Book Antiqua" w:cs="Book Antiqua"/>
          <w:color w:val="000000"/>
        </w:rPr>
        <w:t>, March 2022).</w:t>
      </w:r>
    </w:p>
    <w:p w14:paraId="7030A618" w14:textId="77777777" w:rsidR="00A77B3E" w:rsidRPr="007035C9" w:rsidRDefault="00A77B3E" w:rsidP="007035C9">
      <w:pPr>
        <w:spacing w:line="360" w:lineRule="auto"/>
        <w:jc w:val="both"/>
        <w:rPr>
          <w:rFonts w:ascii="Book Antiqua" w:hAnsi="Book Antiqua"/>
        </w:rPr>
      </w:pPr>
    </w:p>
    <w:p w14:paraId="1560D6D0" w14:textId="77777777" w:rsidR="00A77B3E" w:rsidRPr="007035C9" w:rsidRDefault="007035C9" w:rsidP="007035C9">
      <w:pPr>
        <w:spacing w:line="360" w:lineRule="auto"/>
        <w:jc w:val="both"/>
        <w:rPr>
          <w:rFonts w:ascii="Book Antiqua" w:hAnsi="Book Antiqua"/>
        </w:rPr>
      </w:pPr>
      <w:r w:rsidRPr="007035C9">
        <w:rPr>
          <w:rFonts w:ascii="Book Antiqua" w:eastAsia="Book Antiqua" w:hAnsi="Book Antiqua" w:cs="Book Antiqua"/>
          <w:b/>
          <w:caps/>
          <w:color w:val="000000"/>
          <w:u w:val="single"/>
        </w:rPr>
        <w:br w:type="page"/>
      </w:r>
      <w:r w:rsidR="00BB12A9" w:rsidRPr="007035C9">
        <w:rPr>
          <w:rFonts w:ascii="Book Antiqua" w:eastAsia="Book Antiqua" w:hAnsi="Book Antiqua" w:cs="Book Antiqua"/>
          <w:b/>
          <w:caps/>
          <w:color w:val="000000"/>
          <w:u w:val="single"/>
        </w:rPr>
        <w:lastRenderedPageBreak/>
        <w:t>TO THE EDITOR</w:t>
      </w:r>
    </w:p>
    <w:p w14:paraId="3F1DB936"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 xml:space="preserve">We read the article “Posterior reversible encephalopathy syndrome (PRES) in a patient with metastatic breast cancer: A case </w:t>
      </w:r>
      <w:proofErr w:type="gramStart"/>
      <w:r w:rsidRPr="007035C9">
        <w:rPr>
          <w:rFonts w:ascii="Book Antiqua" w:eastAsia="Book Antiqua" w:hAnsi="Book Antiqua" w:cs="Book Antiqua"/>
          <w:color w:val="000000"/>
        </w:rPr>
        <w:t>report“</w:t>
      </w:r>
      <w:proofErr w:type="gramEnd"/>
      <w:r w:rsidRPr="007035C9">
        <w:rPr>
          <w:rFonts w:ascii="Book Antiqua" w:eastAsia="Book Antiqua" w:hAnsi="Book Antiqua" w:cs="Book Antiqua"/>
          <w:color w:val="000000"/>
        </w:rPr>
        <w:t xml:space="preserve">, written by colleagues Song </w:t>
      </w:r>
      <w:r w:rsidRPr="007035C9">
        <w:rPr>
          <w:rFonts w:ascii="Book Antiqua" w:eastAsia="Book Antiqua" w:hAnsi="Book Antiqua" w:cs="Book Antiqua"/>
          <w:i/>
          <w:iCs/>
          <w:color w:val="000000"/>
        </w:rPr>
        <w:t>et al</w:t>
      </w:r>
      <w:r w:rsidRPr="007035C9">
        <w:rPr>
          <w:rFonts w:ascii="Book Antiqua" w:eastAsia="Book Antiqua" w:hAnsi="Book Antiqua" w:cs="Book Antiqua"/>
          <w:color w:val="000000"/>
          <w:vertAlign w:val="superscript"/>
        </w:rPr>
        <w:t>[1]</w:t>
      </w:r>
      <w:r w:rsidRPr="007035C9">
        <w:rPr>
          <w:rFonts w:ascii="Book Antiqua" w:eastAsia="Book Antiqua" w:hAnsi="Book Antiqua" w:cs="Book Antiqua"/>
          <w:color w:val="000000"/>
        </w:rPr>
        <w:t xml:space="preserve"> and published in the March online issue of </w:t>
      </w:r>
      <w:r w:rsidRPr="007035C9">
        <w:rPr>
          <w:rFonts w:ascii="Book Antiqua" w:eastAsia="Book Antiqua" w:hAnsi="Book Antiqua" w:cs="Book Antiqua"/>
          <w:i/>
          <w:iCs/>
          <w:color w:val="000000"/>
        </w:rPr>
        <w:t>World Journal of Clinical Cases</w:t>
      </w:r>
      <w:r w:rsidRPr="007035C9">
        <w:rPr>
          <w:rFonts w:ascii="Book Antiqua" w:eastAsia="Book Antiqua" w:hAnsi="Book Antiqua" w:cs="Book Antiqua"/>
          <w:color w:val="000000"/>
        </w:rPr>
        <w:t>, with great interest. We now welcome the opportunity to make a short comment, as this very interesting article assumes the role of hypercalcemia in PRES by causing uncontrolled hypertension.</w:t>
      </w:r>
    </w:p>
    <w:p w14:paraId="725729AD" w14:textId="77777777" w:rsidR="00A77B3E" w:rsidRPr="007035C9" w:rsidRDefault="00BB12A9" w:rsidP="007035C9">
      <w:pPr>
        <w:spacing w:line="360" w:lineRule="auto"/>
        <w:ind w:firstLine="708"/>
        <w:jc w:val="both"/>
        <w:rPr>
          <w:rFonts w:ascii="Book Antiqua" w:hAnsi="Book Antiqua"/>
        </w:rPr>
      </w:pPr>
      <w:r w:rsidRPr="007035C9">
        <w:rPr>
          <w:rFonts w:ascii="Book Antiqua" w:eastAsia="Book Antiqua" w:hAnsi="Book Antiqua" w:cs="Book Antiqua"/>
          <w:color w:val="000000"/>
        </w:rPr>
        <w:t xml:space="preserve">With regard to the 51-year-old woman with PRES-related hypercalcemia described in the Case Report, we agree with authors’ insight that there are various possible causes of the neurological symptom of high-level serum calcium. In a similar Case Report by </w:t>
      </w:r>
      <w:proofErr w:type="spellStart"/>
      <w:r w:rsidRPr="007035C9">
        <w:rPr>
          <w:rFonts w:ascii="Book Antiqua" w:eastAsia="Book Antiqua" w:hAnsi="Book Antiqua" w:cs="Book Antiqua"/>
          <w:color w:val="000000"/>
        </w:rPr>
        <w:t>Mirian</w:t>
      </w:r>
      <w:proofErr w:type="spellEnd"/>
      <w:r w:rsidRPr="007035C9">
        <w:rPr>
          <w:rFonts w:ascii="Book Antiqua" w:eastAsia="Book Antiqua" w:hAnsi="Book Antiqua" w:cs="Book Antiqua"/>
          <w:color w:val="000000"/>
        </w:rPr>
        <w:t xml:space="preserve"> </w:t>
      </w:r>
      <w:r w:rsidRPr="007035C9">
        <w:rPr>
          <w:rFonts w:ascii="Book Antiqua" w:eastAsia="Book Antiqua" w:hAnsi="Book Antiqua" w:cs="Book Antiqua"/>
          <w:i/>
          <w:iCs/>
          <w:color w:val="000000"/>
        </w:rPr>
        <w:t>et al</w:t>
      </w:r>
      <w:r w:rsidRPr="007035C9">
        <w:rPr>
          <w:rFonts w:ascii="Book Antiqua" w:eastAsia="Book Antiqua" w:hAnsi="Book Antiqua" w:cs="Book Antiqua"/>
          <w:color w:val="000000"/>
          <w:vertAlign w:val="superscript"/>
        </w:rPr>
        <w:t>[2]</w:t>
      </w:r>
      <w:r w:rsidRPr="007035C9">
        <w:rPr>
          <w:rFonts w:ascii="Book Antiqua" w:eastAsia="Book Antiqua" w:hAnsi="Book Antiqua" w:cs="Book Antiqua"/>
          <w:color w:val="000000"/>
        </w:rPr>
        <w:t xml:space="preserve">, a 74-year-old woman with PRES is described with elevations in serum calcium associated with this syndrome; her imaging abnormalities completely resolved after the serum calcium returned to normal. </w:t>
      </w:r>
      <w:r w:rsidRPr="007035C9">
        <w:rPr>
          <w:rStyle w:val="q4iawc"/>
          <w:rFonts w:ascii="Book Antiqua" w:eastAsia="Book Antiqua" w:hAnsi="Book Antiqua" w:cs="Book Antiqua"/>
          <w:color w:val="000000"/>
        </w:rPr>
        <w:t xml:space="preserve">There is also the case of a 38-year-old woman with breast tumor reported by </w:t>
      </w:r>
      <w:r w:rsidRPr="007035C9">
        <w:rPr>
          <w:rFonts w:ascii="Book Antiqua" w:eastAsia="Book Antiqua" w:hAnsi="Book Antiqua" w:cs="Book Antiqua"/>
          <w:color w:val="000000"/>
        </w:rPr>
        <w:t>Camara-</w:t>
      </w:r>
      <w:proofErr w:type="spellStart"/>
      <w:r w:rsidRPr="007035C9">
        <w:rPr>
          <w:rFonts w:ascii="Book Antiqua" w:eastAsia="Book Antiqua" w:hAnsi="Book Antiqua" w:cs="Book Antiqua"/>
          <w:color w:val="000000"/>
        </w:rPr>
        <w:t>Lemarroy</w:t>
      </w:r>
      <w:proofErr w:type="spellEnd"/>
      <w:r w:rsidRPr="007035C9">
        <w:rPr>
          <w:rStyle w:val="q4iawc"/>
          <w:rFonts w:ascii="Book Antiqua" w:eastAsia="Book Antiqua" w:hAnsi="Book Antiqua" w:cs="Book Antiqua"/>
          <w:color w:val="000000"/>
        </w:rPr>
        <w:t xml:space="preserve"> </w:t>
      </w:r>
      <w:r w:rsidRPr="007035C9">
        <w:rPr>
          <w:rStyle w:val="q4iawc"/>
          <w:rFonts w:ascii="Book Antiqua" w:eastAsia="Book Antiqua" w:hAnsi="Book Antiqua" w:cs="Book Antiqua"/>
          <w:i/>
          <w:iCs/>
          <w:color w:val="000000"/>
        </w:rPr>
        <w:t xml:space="preserve">et </w:t>
      </w:r>
      <w:proofErr w:type="gramStart"/>
      <w:r w:rsidRPr="007035C9">
        <w:rPr>
          <w:rStyle w:val="q4iawc"/>
          <w:rFonts w:ascii="Book Antiqua" w:eastAsia="Book Antiqua" w:hAnsi="Book Antiqua" w:cs="Book Antiqua"/>
          <w:i/>
          <w:iCs/>
          <w:color w:val="000000"/>
        </w:rPr>
        <w:t>al</w:t>
      </w:r>
      <w:r w:rsidRPr="007035C9">
        <w:rPr>
          <w:rStyle w:val="q4iawc"/>
          <w:rFonts w:ascii="Book Antiqua" w:eastAsia="Book Antiqua" w:hAnsi="Book Antiqua" w:cs="Book Antiqua"/>
          <w:color w:val="000000"/>
          <w:vertAlign w:val="superscript"/>
        </w:rPr>
        <w:t>[</w:t>
      </w:r>
      <w:proofErr w:type="gramEnd"/>
      <w:r w:rsidRPr="007035C9">
        <w:rPr>
          <w:rStyle w:val="q4iawc"/>
          <w:rFonts w:ascii="Book Antiqua" w:eastAsia="Book Antiqua" w:hAnsi="Book Antiqua" w:cs="Book Antiqua"/>
          <w:color w:val="000000"/>
          <w:vertAlign w:val="superscript"/>
        </w:rPr>
        <w:t>3]</w:t>
      </w:r>
      <w:r w:rsidRPr="007035C9">
        <w:rPr>
          <w:rStyle w:val="q4iawc"/>
          <w:rFonts w:ascii="Book Antiqua" w:eastAsia="Book Antiqua" w:hAnsi="Book Antiqua" w:cs="Book Antiqua"/>
          <w:color w:val="000000"/>
        </w:rPr>
        <w:t xml:space="preserve">; for this patient, the treating physicians considered the </w:t>
      </w:r>
      <w:proofErr w:type="spellStart"/>
      <w:r w:rsidRPr="007035C9">
        <w:rPr>
          <w:rStyle w:val="q4iawc"/>
          <w:rFonts w:ascii="Book Antiqua" w:eastAsia="Book Antiqua" w:hAnsi="Book Antiqua" w:cs="Book Antiqua"/>
          <w:color w:val="000000"/>
        </w:rPr>
        <w:t>physiopathological</w:t>
      </w:r>
      <w:proofErr w:type="spellEnd"/>
      <w:r w:rsidRPr="007035C9">
        <w:rPr>
          <w:rStyle w:val="q4iawc"/>
          <w:rFonts w:ascii="Book Antiqua" w:eastAsia="Book Antiqua" w:hAnsi="Book Antiqua" w:cs="Book Antiqua"/>
          <w:color w:val="000000"/>
        </w:rPr>
        <w:t xml:space="preserve"> mechanisms of malignant hypercalcemia (14.5 mg/dL) that can lead to neurological symptoms corresponding to PRES. Ultimately, all 3 cases support the </w:t>
      </w:r>
      <w:r w:rsidRPr="007035C9">
        <w:rPr>
          <w:rFonts w:ascii="Book Antiqua" w:eastAsia="Book Antiqua" w:hAnsi="Book Antiqua" w:cs="Book Antiqua"/>
          <w:color w:val="000000"/>
        </w:rPr>
        <w:t>role of hypercalcemia in PRES</w:t>
      </w:r>
      <w:r w:rsidRPr="007035C9">
        <w:rPr>
          <w:rStyle w:val="q4iawc"/>
          <w:rFonts w:ascii="Book Antiqua" w:eastAsia="Book Antiqua" w:hAnsi="Book Antiqua" w:cs="Book Antiqua"/>
          <w:color w:val="000000"/>
        </w:rPr>
        <w:t xml:space="preserve">. </w:t>
      </w:r>
    </w:p>
    <w:p w14:paraId="14E6C29E" w14:textId="77777777" w:rsidR="00A77B3E" w:rsidRPr="007035C9" w:rsidRDefault="00BB12A9" w:rsidP="007035C9">
      <w:pPr>
        <w:spacing w:line="360" w:lineRule="auto"/>
        <w:ind w:firstLine="708"/>
        <w:jc w:val="both"/>
        <w:rPr>
          <w:rFonts w:ascii="Book Antiqua" w:hAnsi="Book Antiqua"/>
        </w:rPr>
      </w:pPr>
      <w:r w:rsidRPr="007035C9">
        <w:rPr>
          <w:rStyle w:val="q4iawc"/>
          <w:rFonts w:ascii="Book Antiqua" w:eastAsia="Book Antiqua" w:hAnsi="Book Antiqua" w:cs="Book Antiqua"/>
          <w:color w:val="000000"/>
        </w:rPr>
        <w:t xml:space="preserve">However, Barber </w:t>
      </w:r>
      <w:r w:rsidRPr="007035C9">
        <w:rPr>
          <w:rStyle w:val="q4iawc"/>
          <w:rFonts w:ascii="Book Antiqua" w:eastAsia="Book Antiqua" w:hAnsi="Book Antiqua" w:cs="Book Antiqua"/>
          <w:i/>
          <w:iCs/>
          <w:color w:val="000000"/>
        </w:rPr>
        <w:t xml:space="preserve">et </w:t>
      </w:r>
      <w:proofErr w:type="gramStart"/>
      <w:r w:rsidRPr="007035C9">
        <w:rPr>
          <w:rStyle w:val="q4iawc"/>
          <w:rFonts w:ascii="Book Antiqua" w:eastAsia="Book Antiqua" w:hAnsi="Book Antiqua" w:cs="Book Antiqua"/>
          <w:i/>
          <w:iCs/>
          <w:color w:val="000000"/>
        </w:rPr>
        <w:t>al</w:t>
      </w:r>
      <w:r w:rsidR="007035C9" w:rsidRPr="007035C9">
        <w:rPr>
          <w:rStyle w:val="q4iawc"/>
          <w:rFonts w:ascii="Book Antiqua" w:eastAsia="Book Antiqua" w:hAnsi="Book Antiqua" w:cs="Book Antiqua"/>
          <w:color w:val="000000"/>
          <w:vertAlign w:val="superscript"/>
        </w:rPr>
        <w:t>[</w:t>
      </w:r>
      <w:proofErr w:type="gramEnd"/>
      <w:r w:rsidR="007035C9" w:rsidRPr="007035C9">
        <w:rPr>
          <w:rStyle w:val="q4iawc"/>
          <w:rFonts w:ascii="Book Antiqua" w:eastAsia="Book Antiqua" w:hAnsi="Book Antiqua" w:cs="Book Antiqua"/>
          <w:color w:val="000000"/>
          <w:vertAlign w:val="superscript"/>
        </w:rPr>
        <w:t>4]</w:t>
      </w:r>
      <w:r w:rsidRPr="007035C9">
        <w:rPr>
          <w:rStyle w:val="q4iawc"/>
          <w:rFonts w:ascii="Book Antiqua" w:eastAsia="Book Antiqua" w:hAnsi="Book Antiqua" w:cs="Book Antiqua"/>
          <w:color w:val="000000"/>
        </w:rPr>
        <w:t xml:space="preserve"> have clinical experience with PRES presenting in a 58-year-old woman with ovarian cancer in the presence of paraneoplastic antibodies (namely, antibodies to </w:t>
      </w:r>
      <w:proofErr w:type="spellStart"/>
      <w:r w:rsidRPr="007035C9">
        <w:rPr>
          <w:rStyle w:val="q4iawc"/>
          <w:rFonts w:ascii="Book Antiqua" w:eastAsia="Book Antiqua" w:hAnsi="Book Antiqua" w:cs="Book Antiqua"/>
          <w:color w:val="000000"/>
        </w:rPr>
        <w:t>collapsin</w:t>
      </w:r>
      <w:proofErr w:type="spellEnd"/>
      <w:r w:rsidRPr="007035C9">
        <w:rPr>
          <w:rStyle w:val="q4iawc"/>
          <w:rFonts w:ascii="Book Antiqua" w:eastAsia="Book Antiqua" w:hAnsi="Book Antiqua" w:cs="Book Antiqua"/>
          <w:color w:val="000000"/>
        </w:rPr>
        <w:t xml:space="preserve"> response-mediator protein-5), detected in cerebrospinal fluid. This association may point to another cause for this </w:t>
      </w:r>
      <w:proofErr w:type="gramStart"/>
      <w:r w:rsidRPr="007035C9">
        <w:rPr>
          <w:rStyle w:val="q4iawc"/>
          <w:rFonts w:ascii="Book Antiqua" w:eastAsia="Book Antiqua" w:hAnsi="Book Antiqua" w:cs="Book Antiqua"/>
          <w:color w:val="000000"/>
        </w:rPr>
        <w:t>condition</w:t>
      </w:r>
      <w:r w:rsidRPr="007035C9">
        <w:rPr>
          <w:rStyle w:val="q4iawc"/>
          <w:rFonts w:ascii="Book Antiqua" w:eastAsia="Book Antiqua" w:hAnsi="Book Antiqua" w:cs="Book Antiqua"/>
          <w:color w:val="000000"/>
          <w:vertAlign w:val="superscript"/>
        </w:rPr>
        <w:t>[</w:t>
      </w:r>
      <w:proofErr w:type="gramEnd"/>
      <w:r w:rsidRPr="007035C9">
        <w:rPr>
          <w:rStyle w:val="q4iawc"/>
          <w:rFonts w:ascii="Book Antiqua" w:eastAsia="Book Antiqua" w:hAnsi="Book Antiqua" w:cs="Book Antiqua"/>
          <w:color w:val="000000"/>
          <w:vertAlign w:val="superscript"/>
        </w:rPr>
        <w:t>4]</w:t>
      </w:r>
      <w:r w:rsidRPr="007035C9">
        <w:rPr>
          <w:rStyle w:val="q4iawc"/>
          <w:rFonts w:ascii="Book Antiqua" w:eastAsia="Book Antiqua" w:hAnsi="Book Antiqua" w:cs="Book Antiqua"/>
          <w:color w:val="000000"/>
        </w:rPr>
        <w:t xml:space="preserve">. There is also a </w:t>
      </w:r>
      <w:r w:rsidRPr="007035C9">
        <w:rPr>
          <w:rFonts w:ascii="Book Antiqua" w:eastAsia="Book Antiqua" w:hAnsi="Book Antiqua" w:cs="Book Antiqua"/>
          <w:color w:val="000000"/>
        </w:rPr>
        <w:t xml:space="preserve">patient case of delayed gemcitabine-induced PRES described in the literature by Schaub and </w:t>
      </w:r>
      <w:proofErr w:type="gramStart"/>
      <w:r w:rsidRPr="007035C9">
        <w:rPr>
          <w:rFonts w:ascii="Book Antiqua" w:eastAsia="Book Antiqua" w:hAnsi="Book Antiqua" w:cs="Book Antiqua"/>
          <w:color w:val="000000"/>
        </w:rPr>
        <w:t>Tang</w:t>
      </w:r>
      <w:r w:rsidRPr="007035C9">
        <w:rPr>
          <w:rFonts w:ascii="Book Antiqua" w:eastAsia="Book Antiqua" w:hAnsi="Book Antiqua" w:cs="Book Antiqua"/>
          <w:color w:val="000000"/>
          <w:vertAlign w:val="superscript"/>
        </w:rPr>
        <w:t>[</w:t>
      </w:r>
      <w:proofErr w:type="gramEnd"/>
      <w:r w:rsidRPr="007035C9">
        <w:rPr>
          <w:rFonts w:ascii="Book Antiqua" w:eastAsia="Book Antiqua" w:hAnsi="Book Antiqua" w:cs="Book Antiqua"/>
          <w:color w:val="000000"/>
          <w:vertAlign w:val="superscript"/>
        </w:rPr>
        <w:t>5]</w:t>
      </w:r>
      <w:r w:rsidRPr="007035C9">
        <w:rPr>
          <w:rFonts w:ascii="Book Antiqua" w:eastAsia="Book Antiqua" w:hAnsi="Book Antiqua" w:cs="Book Antiqua"/>
          <w:color w:val="000000"/>
        </w:rPr>
        <w:t xml:space="preserve">. </w:t>
      </w:r>
    </w:p>
    <w:p w14:paraId="73C4E91C" w14:textId="77777777" w:rsidR="00A77B3E" w:rsidRPr="007035C9" w:rsidRDefault="00BB12A9" w:rsidP="007035C9">
      <w:pPr>
        <w:spacing w:line="360" w:lineRule="auto"/>
        <w:ind w:firstLineChars="100" w:firstLine="240"/>
        <w:jc w:val="both"/>
        <w:rPr>
          <w:rFonts w:ascii="Book Antiqua" w:hAnsi="Book Antiqua"/>
        </w:rPr>
      </w:pPr>
      <w:r w:rsidRPr="007035C9">
        <w:rPr>
          <w:rFonts w:ascii="Book Antiqua" w:eastAsia="Book Antiqua" w:hAnsi="Book Antiqua" w:cs="Book Antiqua"/>
          <w:color w:val="000000"/>
        </w:rPr>
        <w:t xml:space="preserve">It is a well-known fact that malignant tumors can cause activation of endothelial cells, proliferation and neovascularization, all which lead to vascular cerebral dysregulation. We speculate, thusly, that PRES may be caused by paraneoplastic antibodies, tumors or even antitumor therapy, </w:t>
      </w:r>
      <w:r w:rsidRPr="007035C9">
        <w:rPr>
          <w:rFonts w:ascii="Book Antiqua" w:eastAsia="Book Antiqua" w:hAnsi="Book Antiqua" w:cs="Book Antiqua"/>
          <w:i/>
          <w:iCs/>
          <w:color w:val="000000"/>
        </w:rPr>
        <w:t>per se</w:t>
      </w:r>
      <w:r w:rsidRPr="007035C9">
        <w:rPr>
          <w:rFonts w:ascii="Book Antiqua" w:eastAsia="Book Antiqua" w:hAnsi="Book Antiqua" w:cs="Book Antiqua"/>
          <w:color w:val="000000"/>
        </w:rPr>
        <w:t xml:space="preserve">, in addition to the hypercalcemia postulated by Song </w:t>
      </w:r>
      <w:r w:rsidRPr="007035C9">
        <w:rPr>
          <w:rFonts w:ascii="Book Antiqua" w:eastAsia="Book Antiqua" w:hAnsi="Book Antiqua" w:cs="Book Antiqua"/>
          <w:i/>
          <w:iCs/>
          <w:color w:val="000000"/>
        </w:rPr>
        <w:t xml:space="preserve">et </w:t>
      </w:r>
      <w:proofErr w:type="gramStart"/>
      <w:r w:rsidRPr="007035C9">
        <w:rPr>
          <w:rFonts w:ascii="Book Antiqua" w:eastAsia="Book Antiqua" w:hAnsi="Book Antiqua" w:cs="Book Antiqua"/>
          <w:i/>
          <w:iCs/>
          <w:color w:val="000000"/>
        </w:rPr>
        <w:t>al</w:t>
      </w:r>
      <w:r w:rsidRPr="007035C9">
        <w:rPr>
          <w:rFonts w:ascii="Book Antiqua" w:eastAsia="Book Antiqua" w:hAnsi="Book Antiqua" w:cs="Book Antiqua"/>
          <w:color w:val="000000"/>
          <w:vertAlign w:val="superscript"/>
        </w:rPr>
        <w:t>[</w:t>
      </w:r>
      <w:proofErr w:type="gramEnd"/>
      <w:r w:rsidRPr="007035C9">
        <w:rPr>
          <w:rFonts w:ascii="Book Antiqua" w:eastAsia="Book Antiqua" w:hAnsi="Book Antiqua" w:cs="Book Antiqua"/>
          <w:color w:val="000000"/>
          <w:vertAlign w:val="superscript"/>
        </w:rPr>
        <w:t>1]</w:t>
      </w:r>
      <w:r w:rsidRPr="007035C9">
        <w:rPr>
          <w:rFonts w:ascii="Book Antiqua" w:eastAsia="Book Antiqua" w:hAnsi="Book Antiqua" w:cs="Book Antiqua"/>
          <w:color w:val="000000"/>
        </w:rPr>
        <w:t>. In this regard, we suggest that clinicians addressing similar cases in the future should include screening for paraneoplastic syndrome and parathyroid hormone changes in their clinical investigations. Since treatment success and overall prognosis are related to the underlying etiology, solidifying our knowledge of such on a case-by-case basis will benefit this patient population overall.</w:t>
      </w:r>
    </w:p>
    <w:p w14:paraId="642FBC79" w14:textId="77777777" w:rsidR="00A77B3E" w:rsidRPr="007035C9" w:rsidRDefault="00A77B3E" w:rsidP="007035C9">
      <w:pPr>
        <w:spacing w:line="360" w:lineRule="auto"/>
        <w:jc w:val="both"/>
        <w:rPr>
          <w:rFonts w:ascii="Book Antiqua" w:hAnsi="Book Antiqua"/>
        </w:rPr>
      </w:pPr>
    </w:p>
    <w:p w14:paraId="165E5DFA" w14:textId="77777777" w:rsidR="00A77B3E" w:rsidRPr="007035C9" w:rsidRDefault="00BB12A9" w:rsidP="007035C9">
      <w:pPr>
        <w:spacing w:line="360" w:lineRule="auto"/>
        <w:jc w:val="both"/>
        <w:rPr>
          <w:rFonts w:ascii="Book Antiqua" w:hAnsi="Book Antiqua" w:cs="Book Antiqua"/>
          <w:b/>
          <w:color w:val="000000"/>
          <w:lang w:eastAsia="zh-CN"/>
        </w:rPr>
      </w:pPr>
      <w:r w:rsidRPr="007035C9">
        <w:rPr>
          <w:rFonts w:ascii="Book Antiqua" w:eastAsia="Book Antiqua" w:hAnsi="Book Antiqua" w:cs="Book Antiqua"/>
          <w:b/>
          <w:color w:val="000000"/>
        </w:rPr>
        <w:t>REFERENCES</w:t>
      </w:r>
    </w:p>
    <w:p w14:paraId="3D480880" w14:textId="77777777" w:rsidR="007035C9" w:rsidRPr="007035C9" w:rsidRDefault="007035C9" w:rsidP="007035C9">
      <w:pPr>
        <w:pStyle w:val="NormalWeb"/>
        <w:spacing w:before="0" w:beforeAutospacing="0" w:after="0" w:afterAutospacing="0" w:line="360" w:lineRule="auto"/>
        <w:jc w:val="both"/>
        <w:rPr>
          <w:rFonts w:ascii="Book Antiqua" w:hAnsi="Book Antiqua"/>
        </w:rPr>
      </w:pPr>
      <w:r w:rsidRPr="007035C9">
        <w:rPr>
          <w:rFonts w:ascii="Book Antiqua" w:hAnsi="Book Antiqua"/>
        </w:rPr>
        <w:t xml:space="preserve">1 </w:t>
      </w:r>
      <w:r w:rsidRPr="007035C9">
        <w:rPr>
          <w:rFonts w:ascii="Book Antiqua" w:hAnsi="Book Antiqua"/>
          <w:b/>
          <w:bCs/>
        </w:rPr>
        <w:t>Song CH</w:t>
      </w:r>
      <w:r w:rsidRPr="007035C9">
        <w:rPr>
          <w:rFonts w:ascii="Book Antiqua" w:hAnsi="Book Antiqua"/>
        </w:rPr>
        <w:t xml:space="preserve">, Lee SJ, Jeon HR. Posterior reversible encephalopathy syndrome in a patient with metastatic breast cancer: A case report. </w:t>
      </w:r>
      <w:r w:rsidRPr="007035C9">
        <w:rPr>
          <w:rFonts w:ascii="Book Antiqua" w:hAnsi="Book Antiqua"/>
          <w:i/>
          <w:iCs/>
        </w:rPr>
        <w:t>World J Clin Cases</w:t>
      </w:r>
      <w:r w:rsidRPr="007035C9">
        <w:rPr>
          <w:rFonts w:ascii="Book Antiqua" w:hAnsi="Book Antiqua"/>
        </w:rPr>
        <w:t xml:space="preserve"> 2022; </w:t>
      </w:r>
      <w:r w:rsidRPr="007035C9">
        <w:rPr>
          <w:rFonts w:ascii="Book Antiqua" w:hAnsi="Book Antiqua"/>
          <w:b/>
          <w:bCs/>
        </w:rPr>
        <w:t>10</w:t>
      </w:r>
      <w:r w:rsidRPr="007035C9">
        <w:rPr>
          <w:rFonts w:ascii="Book Antiqua" w:hAnsi="Book Antiqua"/>
        </w:rPr>
        <w:t>: 2281-2285 [PMID: 35321170 DOI: 10.12998/wjcc.v10.i7.2281]</w:t>
      </w:r>
    </w:p>
    <w:p w14:paraId="0F7AF7AF" w14:textId="77777777" w:rsidR="007035C9" w:rsidRPr="007035C9" w:rsidRDefault="007035C9" w:rsidP="007035C9">
      <w:pPr>
        <w:pStyle w:val="NormalWeb"/>
        <w:spacing w:before="0" w:beforeAutospacing="0" w:after="0" w:afterAutospacing="0" w:line="360" w:lineRule="auto"/>
        <w:jc w:val="both"/>
        <w:rPr>
          <w:rFonts w:ascii="Book Antiqua" w:hAnsi="Book Antiqua"/>
        </w:rPr>
      </w:pPr>
      <w:r w:rsidRPr="007035C9">
        <w:rPr>
          <w:rFonts w:ascii="Book Antiqua" w:hAnsi="Book Antiqua"/>
        </w:rPr>
        <w:t xml:space="preserve">2 </w:t>
      </w:r>
      <w:proofErr w:type="spellStart"/>
      <w:r w:rsidRPr="007035C9">
        <w:rPr>
          <w:rFonts w:ascii="Book Antiqua" w:hAnsi="Book Antiqua"/>
          <w:b/>
          <w:bCs/>
        </w:rPr>
        <w:t>Mirian</w:t>
      </w:r>
      <w:proofErr w:type="spellEnd"/>
      <w:r w:rsidRPr="007035C9">
        <w:rPr>
          <w:rFonts w:ascii="Book Antiqua" w:hAnsi="Book Antiqua"/>
          <w:b/>
          <w:bCs/>
        </w:rPr>
        <w:t xml:space="preserve"> A</w:t>
      </w:r>
      <w:r w:rsidRPr="007035C9">
        <w:rPr>
          <w:rFonts w:ascii="Book Antiqua" w:hAnsi="Book Antiqua"/>
        </w:rPr>
        <w:t xml:space="preserve">, Le C, Sharma M, </w:t>
      </w:r>
      <w:proofErr w:type="spellStart"/>
      <w:r w:rsidRPr="007035C9">
        <w:rPr>
          <w:rFonts w:ascii="Book Antiqua" w:hAnsi="Book Antiqua"/>
        </w:rPr>
        <w:t>Budhram</w:t>
      </w:r>
      <w:proofErr w:type="spellEnd"/>
      <w:r w:rsidRPr="007035C9">
        <w:rPr>
          <w:rFonts w:ascii="Book Antiqua" w:hAnsi="Book Antiqua"/>
        </w:rPr>
        <w:t xml:space="preserve"> A, Markovic N. Hypercalcemia-Associated Posterior Reversible Encephalopathy Syndrome. </w:t>
      </w:r>
      <w:proofErr w:type="spellStart"/>
      <w:r w:rsidRPr="007035C9">
        <w:rPr>
          <w:rFonts w:ascii="Book Antiqua" w:hAnsi="Book Antiqua"/>
          <w:i/>
          <w:iCs/>
        </w:rPr>
        <w:t>Neurohospitalist</w:t>
      </w:r>
      <w:proofErr w:type="spellEnd"/>
      <w:r w:rsidRPr="007035C9">
        <w:rPr>
          <w:rFonts w:ascii="Book Antiqua" w:hAnsi="Book Antiqua"/>
        </w:rPr>
        <w:t xml:space="preserve"> 2021; </w:t>
      </w:r>
      <w:r w:rsidRPr="007035C9">
        <w:rPr>
          <w:rFonts w:ascii="Book Antiqua" w:hAnsi="Book Antiqua"/>
          <w:b/>
          <w:bCs/>
        </w:rPr>
        <w:t>11</w:t>
      </w:r>
      <w:r w:rsidRPr="007035C9">
        <w:rPr>
          <w:rFonts w:ascii="Book Antiqua" w:hAnsi="Book Antiqua"/>
        </w:rPr>
        <w:t>: 373-374 [PMID: 34539967 DOI: 10.1177/19418744211000974]</w:t>
      </w:r>
    </w:p>
    <w:p w14:paraId="7B7CBE9A" w14:textId="77777777" w:rsidR="007035C9" w:rsidRPr="007035C9" w:rsidRDefault="007035C9" w:rsidP="007035C9">
      <w:pPr>
        <w:pStyle w:val="NormalWeb"/>
        <w:spacing w:before="0" w:beforeAutospacing="0" w:after="0" w:afterAutospacing="0" w:line="360" w:lineRule="auto"/>
        <w:jc w:val="both"/>
        <w:rPr>
          <w:rFonts w:ascii="Book Antiqua" w:hAnsi="Book Antiqua"/>
        </w:rPr>
      </w:pPr>
      <w:r w:rsidRPr="007035C9">
        <w:rPr>
          <w:rFonts w:ascii="Book Antiqua" w:hAnsi="Book Antiqua"/>
        </w:rPr>
        <w:t xml:space="preserve">3 </w:t>
      </w:r>
      <w:r w:rsidRPr="007035C9">
        <w:rPr>
          <w:rFonts w:ascii="Book Antiqua" w:hAnsi="Book Antiqua"/>
          <w:b/>
          <w:bCs/>
        </w:rPr>
        <w:t>Camara-</w:t>
      </w:r>
      <w:proofErr w:type="spellStart"/>
      <w:r w:rsidRPr="007035C9">
        <w:rPr>
          <w:rFonts w:ascii="Book Antiqua" w:hAnsi="Book Antiqua"/>
          <w:b/>
          <w:bCs/>
        </w:rPr>
        <w:t>Lemarroy</w:t>
      </w:r>
      <w:proofErr w:type="spellEnd"/>
      <w:r w:rsidRPr="007035C9">
        <w:rPr>
          <w:rFonts w:ascii="Book Antiqua" w:hAnsi="Book Antiqua"/>
          <w:b/>
          <w:bCs/>
        </w:rPr>
        <w:t xml:space="preserve"> CR</w:t>
      </w:r>
      <w:r w:rsidRPr="007035C9">
        <w:rPr>
          <w:rFonts w:ascii="Book Antiqua" w:hAnsi="Book Antiqua"/>
        </w:rPr>
        <w:t xml:space="preserve">, Gonzalez-Moreno EI, Ortiz-Corona </w:t>
      </w:r>
      <w:proofErr w:type="spellStart"/>
      <w:r w:rsidRPr="007035C9">
        <w:rPr>
          <w:rFonts w:ascii="Book Antiqua" w:hAnsi="Book Antiqua"/>
        </w:rPr>
        <w:t>Jde</w:t>
      </w:r>
      <w:proofErr w:type="spellEnd"/>
      <w:r w:rsidRPr="007035C9">
        <w:rPr>
          <w:rFonts w:ascii="Book Antiqua" w:hAnsi="Book Antiqua"/>
        </w:rPr>
        <w:t xml:space="preserve"> J, </w:t>
      </w:r>
      <w:proofErr w:type="spellStart"/>
      <w:r w:rsidRPr="007035C9">
        <w:rPr>
          <w:rFonts w:ascii="Book Antiqua" w:hAnsi="Book Antiqua"/>
        </w:rPr>
        <w:t>Yeverino</w:t>
      </w:r>
      <w:proofErr w:type="spellEnd"/>
      <w:r w:rsidRPr="007035C9">
        <w:rPr>
          <w:rFonts w:ascii="Book Antiqua" w:hAnsi="Book Antiqua"/>
        </w:rPr>
        <w:t xml:space="preserve">-Castro SG, Sanchez-Cardenas M, </w:t>
      </w:r>
      <w:proofErr w:type="spellStart"/>
      <w:r w:rsidRPr="007035C9">
        <w:rPr>
          <w:rFonts w:ascii="Book Antiqua" w:hAnsi="Book Antiqua"/>
        </w:rPr>
        <w:t>Nuñez</w:t>
      </w:r>
      <w:proofErr w:type="spellEnd"/>
      <w:r w:rsidRPr="007035C9">
        <w:rPr>
          <w:rFonts w:ascii="Book Antiqua" w:hAnsi="Book Antiqua"/>
        </w:rPr>
        <w:t xml:space="preserve">-Aguirre S, Villarreal-Alarcon MA, Galarza-Delgado DA. Posterior reversible encephalopathy syndrome due to malignant hypercalcemia: </w:t>
      </w:r>
      <w:proofErr w:type="spellStart"/>
      <w:r w:rsidRPr="007035C9">
        <w:rPr>
          <w:rFonts w:ascii="Book Antiqua" w:hAnsi="Book Antiqua"/>
        </w:rPr>
        <w:t>physiopathological</w:t>
      </w:r>
      <w:proofErr w:type="spellEnd"/>
      <w:r w:rsidRPr="007035C9">
        <w:rPr>
          <w:rFonts w:ascii="Book Antiqua" w:hAnsi="Book Antiqua"/>
        </w:rPr>
        <w:t xml:space="preserve"> considerations. </w:t>
      </w:r>
      <w:r w:rsidRPr="007035C9">
        <w:rPr>
          <w:rFonts w:ascii="Book Antiqua" w:hAnsi="Book Antiqua"/>
          <w:i/>
          <w:iCs/>
        </w:rPr>
        <w:t xml:space="preserve">J Clin Endocrinol </w:t>
      </w:r>
      <w:proofErr w:type="spellStart"/>
      <w:r w:rsidRPr="007035C9">
        <w:rPr>
          <w:rFonts w:ascii="Book Antiqua" w:hAnsi="Book Antiqua"/>
          <w:i/>
          <w:iCs/>
        </w:rPr>
        <w:t>Metab</w:t>
      </w:r>
      <w:proofErr w:type="spellEnd"/>
      <w:r w:rsidRPr="007035C9">
        <w:rPr>
          <w:rFonts w:ascii="Book Antiqua" w:hAnsi="Book Antiqua"/>
        </w:rPr>
        <w:t xml:space="preserve"> 2014; </w:t>
      </w:r>
      <w:r w:rsidRPr="007035C9">
        <w:rPr>
          <w:rFonts w:ascii="Book Antiqua" w:hAnsi="Book Antiqua"/>
          <w:b/>
          <w:bCs/>
        </w:rPr>
        <w:t>99</w:t>
      </w:r>
      <w:r w:rsidRPr="007035C9">
        <w:rPr>
          <w:rFonts w:ascii="Book Antiqua" w:hAnsi="Book Antiqua"/>
        </w:rPr>
        <w:t>: 1112-1116 [PMID: 24476076 DOI: 10.1210/jc.2013-3487]</w:t>
      </w:r>
    </w:p>
    <w:p w14:paraId="7BA90577" w14:textId="77777777" w:rsidR="007035C9" w:rsidRPr="007035C9" w:rsidRDefault="007035C9" w:rsidP="007035C9">
      <w:pPr>
        <w:pStyle w:val="NormalWeb"/>
        <w:spacing w:before="0" w:beforeAutospacing="0" w:after="0" w:afterAutospacing="0" w:line="360" w:lineRule="auto"/>
        <w:jc w:val="both"/>
        <w:rPr>
          <w:rFonts w:ascii="Book Antiqua" w:hAnsi="Book Antiqua"/>
        </w:rPr>
      </w:pPr>
      <w:r w:rsidRPr="007035C9">
        <w:rPr>
          <w:rFonts w:ascii="Book Antiqua" w:hAnsi="Book Antiqua"/>
        </w:rPr>
        <w:t xml:space="preserve">4 </w:t>
      </w:r>
      <w:r w:rsidRPr="007035C9">
        <w:rPr>
          <w:rFonts w:ascii="Book Antiqua" w:hAnsi="Book Antiqua"/>
          <w:b/>
          <w:bCs/>
        </w:rPr>
        <w:t>Barber E</w:t>
      </w:r>
      <w:r w:rsidRPr="007035C9">
        <w:rPr>
          <w:rFonts w:ascii="Book Antiqua" w:hAnsi="Book Antiqua"/>
        </w:rPr>
        <w:t xml:space="preserve">, </w:t>
      </w:r>
      <w:proofErr w:type="spellStart"/>
      <w:r w:rsidRPr="007035C9">
        <w:rPr>
          <w:rFonts w:ascii="Book Antiqua" w:hAnsi="Book Antiqua"/>
        </w:rPr>
        <w:t>Nugzar</w:t>
      </w:r>
      <w:proofErr w:type="spellEnd"/>
      <w:r w:rsidRPr="007035C9">
        <w:rPr>
          <w:rFonts w:ascii="Book Antiqua" w:hAnsi="Book Antiqua"/>
        </w:rPr>
        <w:t xml:space="preserve"> R, </w:t>
      </w:r>
      <w:proofErr w:type="spellStart"/>
      <w:r w:rsidRPr="007035C9">
        <w:rPr>
          <w:rFonts w:ascii="Book Antiqua" w:hAnsi="Book Antiqua"/>
        </w:rPr>
        <w:t>Finkelshtein</w:t>
      </w:r>
      <w:proofErr w:type="spellEnd"/>
      <w:r w:rsidRPr="007035C9">
        <w:rPr>
          <w:rFonts w:ascii="Book Antiqua" w:hAnsi="Book Antiqua"/>
        </w:rPr>
        <w:t xml:space="preserve"> V, </w:t>
      </w:r>
      <w:proofErr w:type="spellStart"/>
      <w:r w:rsidRPr="007035C9">
        <w:rPr>
          <w:rFonts w:ascii="Book Antiqua" w:hAnsi="Book Antiqua"/>
        </w:rPr>
        <w:t>Puzhevsky</w:t>
      </w:r>
      <w:proofErr w:type="spellEnd"/>
      <w:r w:rsidRPr="007035C9">
        <w:rPr>
          <w:rFonts w:ascii="Book Antiqua" w:hAnsi="Book Antiqua"/>
        </w:rPr>
        <w:t xml:space="preserve"> A, Levy T. Posterior reversible encephalopathy syndrome case report in an untreated, normotensive, ovarian cancer patient in the presence of paraneoplastic antibodies. </w:t>
      </w:r>
      <w:r w:rsidRPr="007035C9">
        <w:rPr>
          <w:rFonts w:ascii="Book Antiqua" w:hAnsi="Book Antiqua"/>
          <w:i/>
          <w:iCs/>
        </w:rPr>
        <w:t>BMC Neurol</w:t>
      </w:r>
      <w:r w:rsidRPr="007035C9">
        <w:rPr>
          <w:rFonts w:ascii="Book Antiqua" w:hAnsi="Book Antiqua"/>
        </w:rPr>
        <w:t xml:space="preserve"> 2020; </w:t>
      </w:r>
      <w:r w:rsidRPr="007035C9">
        <w:rPr>
          <w:rFonts w:ascii="Book Antiqua" w:hAnsi="Book Antiqua"/>
          <w:b/>
          <w:bCs/>
        </w:rPr>
        <w:t>20</w:t>
      </w:r>
      <w:r w:rsidRPr="007035C9">
        <w:rPr>
          <w:rFonts w:ascii="Book Antiqua" w:hAnsi="Book Antiqua"/>
        </w:rPr>
        <w:t>: 330 [PMID: 32878599 DOI: 10.1186/s12883-020-01913-y]</w:t>
      </w:r>
    </w:p>
    <w:p w14:paraId="1E43993F" w14:textId="77777777" w:rsidR="007035C9" w:rsidRPr="007035C9" w:rsidRDefault="007035C9" w:rsidP="007035C9">
      <w:pPr>
        <w:pStyle w:val="NormalWeb"/>
        <w:spacing w:before="0" w:beforeAutospacing="0" w:after="0" w:afterAutospacing="0" w:line="360" w:lineRule="auto"/>
        <w:jc w:val="both"/>
        <w:rPr>
          <w:rFonts w:ascii="Book Antiqua" w:hAnsi="Book Antiqua"/>
        </w:rPr>
      </w:pPr>
      <w:r w:rsidRPr="007035C9">
        <w:rPr>
          <w:rFonts w:ascii="Book Antiqua" w:hAnsi="Book Antiqua"/>
        </w:rPr>
        <w:t xml:space="preserve">5 </w:t>
      </w:r>
      <w:r w:rsidRPr="007035C9">
        <w:rPr>
          <w:rFonts w:ascii="Book Antiqua" w:hAnsi="Book Antiqua"/>
          <w:b/>
          <w:bCs/>
        </w:rPr>
        <w:t>Schaub JR</w:t>
      </w:r>
      <w:r w:rsidRPr="007035C9">
        <w:rPr>
          <w:rFonts w:ascii="Book Antiqua" w:hAnsi="Book Antiqua"/>
        </w:rPr>
        <w:t xml:space="preserve">, Tang SC. Delayed Gemcitabine-Induced Posterior Reversible Encephalopathy Syndrome. </w:t>
      </w:r>
      <w:r w:rsidRPr="007035C9">
        <w:rPr>
          <w:rFonts w:ascii="Book Antiqua" w:hAnsi="Book Antiqua"/>
          <w:i/>
          <w:iCs/>
        </w:rPr>
        <w:t>Am J Med Sci</w:t>
      </w:r>
      <w:r w:rsidRPr="007035C9">
        <w:rPr>
          <w:rFonts w:ascii="Book Antiqua" w:hAnsi="Book Antiqua"/>
        </w:rPr>
        <w:t xml:space="preserve"> 2021; </w:t>
      </w:r>
      <w:r w:rsidRPr="007035C9">
        <w:rPr>
          <w:rFonts w:ascii="Book Antiqua" w:hAnsi="Book Antiqua"/>
          <w:b/>
          <w:bCs/>
        </w:rPr>
        <w:t>361</w:t>
      </w:r>
      <w:r w:rsidRPr="007035C9">
        <w:rPr>
          <w:rFonts w:ascii="Book Antiqua" w:hAnsi="Book Antiqua"/>
        </w:rPr>
        <w:t>: 795-798 [PMID: 33888263 DOI: 10.1016/j.amjms.2020.10.030]</w:t>
      </w:r>
    </w:p>
    <w:p w14:paraId="225AD8D6" w14:textId="77777777" w:rsidR="007035C9" w:rsidRPr="007035C9" w:rsidRDefault="007035C9" w:rsidP="007035C9">
      <w:pPr>
        <w:spacing w:line="360" w:lineRule="auto"/>
        <w:jc w:val="both"/>
        <w:rPr>
          <w:rFonts w:ascii="Book Antiqua" w:hAnsi="Book Antiqua"/>
          <w:lang w:eastAsia="zh-CN"/>
        </w:rPr>
      </w:pPr>
    </w:p>
    <w:p w14:paraId="123D4025" w14:textId="77777777" w:rsidR="00A77B3E" w:rsidRPr="007035C9" w:rsidRDefault="00A77B3E" w:rsidP="007035C9">
      <w:pPr>
        <w:spacing w:line="360" w:lineRule="auto"/>
        <w:jc w:val="both"/>
        <w:rPr>
          <w:rFonts w:ascii="Book Antiqua" w:hAnsi="Book Antiqua"/>
        </w:rPr>
        <w:sectPr w:rsidR="00A77B3E" w:rsidRPr="007035C9">
          <w:pgSz w:w="12240" w:h="15840"/>
          <w:pgMar w:top="1440" w:right="1440" w:bottom="1440" w:left="1440" w:header="720" w:footer="720" w:gutter="0"/>
          <w:cols w:space="720"/>
          <w:docGrid w:linePitch="360"/>
        </w:sectPr>
      </w:pPr>
    </w:p>
    <w:p w14:paraId="52D279F9"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lastRenderedPageBreak/>
        <w:t>Footnotes</w:t>
      </w:r>
    </w:p>
    <w:p w14:paraId="6F9E1793"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Conflict-of-interest statement: </w:t>
      </w:r>
      <w:r w:rsidRPr="007035C9">
        <w:rPr>
          <w:rFonts w:ascii="Book Antiqua" w:eastAsia="Book Antiqua" w:hAnsi="Book Antiqua" w:cs="Book Antiqua"/>
          <w:color w:val="000000"/>
          <w:shd w:val="clear" w:color="auto" w:fill="FFFFFF"/>
        </w:rPr>
        <w:t xml:space="preserve">The authors declare no conflicts of interest. </w:t>
      </w:r>
    </w:p>
    <w:p w14:paraId="1EFB659B" w14:textId="77777777" w:rsidR="00A77B3E" w:rsidRPr="007035C9" w:rsidRDefault="00A77B3E" w:rsidP="007035C9">
      <w:pPr>
        <w:spacing w:line="360" w:lineRule="auto"/>
        <w:jc w:val="both"/>
        <w:rPr>
          <w:rFonts w:ascii="Book Antiqua" w:hAnsi="Book Antiqua"/>
        </w:rPr>
      </w:pPr>
    </w:p>
    <w:p w14:paraId="2D75A0E2"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bCs/>
          <w:color w:val="000000"/>
        </w:rPr>
        <w:t xml:space="preserve">Open-Access: </w:t>
      </w:r>
      <w:r w:rsidRPr="007035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35C9">
        <w:rPr>
          <w:rFonts w:ascii="Book Antiqua" w:eastAsia="Book Antiqua" w:hAnsi="Book Antiqua" w:cs="Book Antiqua"/>
          <w:color w:val="000000"/>
        </w:rPr>
        <w:t>NonCommercial</w:t>
      </w:r>
      <w:proofErr w:type="spellEnd"/>
      <w:r w:rsidRPr="007035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A9D313" w14:textId="77777777" w:rsidR="00A77B3E" w:rsidRPr="007035C9" w:rsidRDefault="00A77B3E" w:rsidP="007035C9">
      <w:pPr>
        <w:spacing w:line="360" w:lineRule="auto"/>
        <w:jc w:val="both"/>
        <w:rPr>
          <w:rFonts w:ascii="Book Antiqua" w:hAnsi="Book Antiqua"/>
        </w:rPr>
      </w:pPr>
    </w:p>
    <w:p w14:paraId="521332A1"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Provenance and peer review: </w:t>
      </w:r>
      <w:r w:rsidRPr="007035C9">
        <w:rPr>
          <w:rFonts w:ascii="Book Antiqua" w:eastAsia="Book Antiqua" w:hAnsi="Book Antiqua" w:cs="Book Antiqua"/>
          <w:color w:val="000000"/>
        </w:rPr>
        <w:t>Invited article; Externally peer reviewed.</w:t>
      </w:r>
    </w:p>
    <w:p w14:paraId="458A2334"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Peer-review model: </w:t>
      </w:r>
      <w:r w:rsidRPr="007035C9">
        <w:rPr>
          <w:rFonts w:ascii="Book Antiqua" w:eastAsia="Book Antiqua" w:hAnsi="Book Antiqua" w:cs="Book Antiqua"/>
          <w:color w:val="000000"/>
        </w:rPr>
        <w:t>Single blind</w:t>
      </w:r>
    </w:p>
    <w:p w14:paraId="5F755E20" w14:textId="77777777" w:rsidR="00A77B3E" w:rsidRPr="007035C9" w:rsidRDefault="00A77B3E" w:rsidP="007035C9">
      <w:pPr>
        <w:spacing w:line="360" w:lineRule="auto"/>
        <w:jc w:val="both"/>
        <w:rPr>
          <w:rFonts w:ascii="Book Antiqua" w:hAnsi="Book Antiqua"/>
        </w:rPr>
      </w:pPr>
    </w:p>
    <w:p w14:paraId="34A8E278"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Peer-review started: </w:t>
      </w:r>
      <w:r w:rsidRPr="007035C9">
        <w:rPr>
          <w:rFonts w:ascii="Book Antiqua" w:eastAsia="Book Antiqua" w:hAnsi="Book Antiqua" w:cs="Book Antiqua"/>
          <w:color w:val="000000"/>
        </w:rPr>
        <w:t>April 26, 2022</w:t>
      </w:r>
    </w:p>
    <w:p w14:paraId="4E04DE33"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First decision: </w:t>
      </w:r>
      <w:r w:rsidRPr="007035C9">
        <w:rPr>
          <w:rFonts w:ascii="Book Antiqua" w:eastAsia="Book Antiqua" w:hAnsi="Book Antiqua" w:cs="Book Antiqua"/>
          <w:color w:val="000000"/>
        </w:rPr>
        <w:t>June 8, 2022</w:t>
      </w:r>
    </w:p>
    <w:p w14:paraId="2BCD24BE" w14:textId="77777777" w:rsidR="00A77B3E" w:rsidRPr="003372C7" w:rsidRDefault="00BB12A9" w:rsidP="007035C9">
      <w:pPr>
        <w:spacing w:line="360" w:lineRule="auto"/>
        <w:jc w:val="both"/>
        <w:rPr>
          <w:rFonts w:ascii="Book Antiqua" w:hAnsi="Book Antiqua"/>
          <w:lang w:eastAsia="zh-CN"/>
        </w:rPr>
      </w:pPr>
      <w:r w:rsidRPr="007035C9">
        <w:rPr>
          <w:rFonts w:ascii="Book Antiqua" w:eastAsia="Book Antiqua" w:hAnsi="Book Antiqua" w:cs="Book Antiqua"/>
          <w:b/>
          <w:color w:val="000000"/>
        </w:rPr>
        <w:t>Article in press:</w:t>
      </w:r>
    </w:p>
    <w:p w14:paraId="78075B2C" w14:textId="77777777" w:rsidR="00A77B3E" w:rsidRPr="007035C9" w:rsidRDefault="00A77B3E" w:rsidP="007035C9">
      <w:pPr>
        <w:spacing w:line="360" w:lineRule="auto"/>
        <w:jc w:val="both"/>
        <w:rPr>
          <w:rFonts w:ascii="Book Antiqua" w:hAnsi="Book Antiqua"/>
        </w:rPr>
      </w:pPr>
    </w:p>
    <w:p w14:paraId="4D419222"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Specialty type: </w:t>
      </w:r>
      <w:r w:rsidRPr="007035C9">
        <w:rPr>
          <w:rFonts w:ascii="Book Antiqua" w:eastAsia="Book Antiqua" w:hAnsi="Book Antiqua" w:cs="Book Antiqua"/>
          <w:color w:val="000000"/>
        </w:rPr>
        <w:t xml:space="preserve">Clinical </w:t>
      </w:r>
      <w:r w:rsidR="007035C9" w:rsidRPr="007035C9">
        <w:rPr>
          <w:rFonts w:ascii="Book Antiqua" w:eastAsia="Book Antiqua" w:hAnsi="Book Antiqua" w:cs="Book Antiqua"/>
          <w:color w:val="000000"/>
        </w:rPr>
        <w:t>n</w:t>
      </w:r>
      <w:r w:rsidRPr="007035C9">
        <w:rPr>
          <w:rFonts w:ascii="Book Antiqua" w:eastAsia="Book Antiqua" w:hAnsi="Book Antiqua" w:cs="Book Antiqua"/>
          <w:color w:val="000000"/>
        </w:rPr>
        <w:t>eurology</w:t>
      </w:r>
    </w:p>
    <w:p w14:paraId="678FF299"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Country/Territory of origin: </w:t>
      </w:r>
      <w:r w:rsidRPr="007035C9">
        <w:rPr>
          <w:rFonts w:ascii="Book Antiqua" w:eastAsia="Book Antiqua" w:hAnsi="Book Antiqua" w:cs="Book Antiqua"/>
          <w:color w:val="000000"/>
        </w:rPr>
        <w:t>Bosnia and Herzegovina</w:t>
      </w:r>
    </w:p>
    <w:p w14:paraId="185AC607"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Peer-review report’s scientific quality classification</w:t>
      </w:r>
    </w:p>
    <w:p w14:paraId="6D6BCA57"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Grade A (Excellent): 0</w:t>
      </w:r>
    </w:p>
    <w:p w14:paraId="5B3E569A"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Grade B (Very good): B</w:t>
      </w:r>
    </w:p>
    <w:p w14:paraId="018D3A79"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Grade C (Good): C</w:t>
      </w:r>
    </w:p>
    <w:p w14:paraId="2208F658"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Grade D (Fair): 0</w:t>
      </w:r>
    </w:p>
    <w:p w14:paraId="4CDF6543"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color w:val="000000"/>
        </w:rPr>
        <w:t>Grade E (Poor): 0</w:t>
      </w:r>
    </w:p>
    <w:p w14:paraId="313C91C5" w14:textId="77777777" w:rsidR="00A77B3E" w:rsidRPr="007035C9" w:rsidRDefault="00A77B3E" w:rsidP="007035C9">
      <w:pPr>
        <w:spacing w:line="360" w:lineRule="auto"/>
        <w:jc w:val="both"/>
        <w:rPr>
          <w:rFonts w:ascii="Book Antiqua" w:hAnsi="Book Antiqua"/>
        </w:rPr>
      </w:pPr>
    </w:p>
    <w:p w14:paraId="7BB10D3A" w14:textId="77777777" w:rsidR="00A77B3E" w:rsidRPr="007035C9" w:rsidRDefault="00BB12A9" w:rsidP="007035C9">
      <w:pPr>
        <w:spacing w:line="360" w:lineRule="auto"/>
        <w:jc w:val="both"/>
        <w:rPr>
          <w:rFonts w:ascii="Book Antiqua" w:hAnsi="Book Antiqua"/>
        </w:rPr>
      </w:pPr>
      <w:r w:rsidRPr="007035C9">
        <w:rPr>
          <w:rFonts w:ascii="Book Antiqua" w:eastAsia="Book Antiqua" w:hAnsi="Book Antiqua" w:cs="Book Antiqua"/>
          <w:b/>
          <w:color w:val="000000"/>
        </w:rPr>
        <w:t xml:space="preserve">P-Reviewer: </w:t>
      </w:r>
      <w:r w:rsidRPr="007035C9">
        <w:rPr>
          <w:rFonts w:ascii="Book Antiqua" w:eastAsia="Book Antiqua" w:hAnsi="Book Antiqua" w:cs="Book Antiqua"/>
          <w:color w:val="000000"/>
        </w:rPr>
        <w:t xml:space="preserve">Chen C, China; </w:t>
      </w:r>
      <w:proofErr w:type="spellStart"/>
      <w:r w:rsidRPr="007035C9">
        <w:rPr>
          <w:rFonts w:ascii="Book Antiqua" w:eastAsia="Book Antiqua" w:hAnsi="Book Antiqua" w:cs="Book Antiqua"/>
          <w:color w:val="000000"/>
        </w:rPr>
        <w:t>Shiraishi</w:t>
      </w:r>
      <w:proofErr w:type="spellEnd"/>
      <w:r w:rsidRPr="007035C9">
        <w:rPr>
          <w:rFonts w:ascii="Book Antiqua" w:eastAsia="Book Antiqua" w:hAnsi="Book Antiqua" w:cs="Book Antiqua"/>
          <w:color w:val="000000"/>
        </w:rPr>
        <w:t xml:space="preserve"> W</w:t>
      </w:r>
      <w:r w:rsidR="007035C9">
        <w:rPr>
          <w:rFonts w:ascii="Book Antiqua" w:hAnsi="Book Antiqua" w:cs="Book Antiqua" w:hint="eastAsia"/>
          <w:color w:val="000000"/>
          <w:lang w:eastAsia="zh-CN"/>
        </w:rPr>
        <w:t>, Japan</w:t>
      </w:r>
      <w:r w:rsidRPr="007035C9">
        <w:rPr>
          <w:rFonts w:ascii="Book Antiqua" w:eastAsia="Book Antiqua" w:hAnsi="Book Antiqua" w:cs="Book Antiqua"/>
          <w:b/>
          <w:color w:val="000000"/>
        </w:rPr>
        <w:t xml:space="preserve"> S-Editor:  </w:t>
      </w:r>
      <w:r w:rsidR="007035C9" w:rsidRPr="007035C9">
        <w:rPr>
          <w:rFonts w:ascii="Book Antiqua" w:hAnsi="Book Antiqua" w:cs="Book Antiqua" w:hint="eastAsia"/>
          <w:color w:val="000000"/>
          <w:lang w:eastAsia="zh-CN"/>
        </w:rPr>
        <w:t>Ma YJ</w:t>
      </w:r>
      <w:r w:rsidR="007035C9">
        <w:rPr>
          <w:rFonts w:ascii="Book Antiqua" w:hAnsi="Book Antiqua" w:cs="Book Antiqua" w:hint="eastAsia"/>
          <w:b/>
          <w:color w:val="000000"/>
          <w:lang w:eastAsia="zh-CN"/>
        </w:rPr>
        <w:t xml:space="preserve"> </w:t>
      </w:r>
      <w:r w:rsidRPr="007035C9">
        <w:rPr>
          <w:rFonts w:ascii="Book Antiqua" w:eastAsia="Book Antiqua" w:hAnsi="Book Antiqua" w:cs="Book Antiqua"/>
          <w:b/>
          <w:color w:val="000000"/>
        </w:rPr>
        <w:t xml:space="preserve">L-Editor: </w:t>
      </w:r>
      <w:r w:rsidR="003372C7" w:rsidRPr="003372C7">
        <w:rPr>
          <w:rFonts w:ascii="Book Antiqua" w:hAnsi="Book Antiqua" w:cs="Book Antiqua" w:hint="eastAsia"/>
          <w:color w:val="000000"/>
          <w:lang w:eastAsia="zh-CN"/>
        </w:rPr>
        <w:t>A</w:t>
      </w:r>
      <w:r w:rsidRPr="007035C9">
        <w:rPr>
          <w:rFonts w:ascii="Book Antiqua" w:eastAsia="Book Antiqua" w:hAnsi="Book Antiqua" w:cs="Book Antiqua"/>
          <w:b/>
          <w:color w:val="000000"/>
        </w:rPr>
        <w:t xml:space="preserve"> P-Editor: </w:t>
      </w:r>
      <w:r w:rsidR="003372C7" w:rsidRPr="007035C9">
        <w:rPr>
          <w:rFonts w:ascii="Book Antiqua" w:hAnsi="Book Antiqua" w:cs="Book Antiqua" w:hint="eastAsia"/>
          <w:color w:val="000000"/>
          <w:lang w:eastAsia="zh-CN"/>
        </w:rPr>
        <w:t>Ma YJ</w:t>
      </w:r>
    </w:p>
    <w:sectPr w:rsidR="00A77B3E" w:rsidRPr="007035C9" w:rsidSect="00712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1F0D" w14:textId="77777777" w:rsidR="009348F7" w:rsidRDefault="009348F7" w:rsidP="00F126F7">
      <w:r>
        <w:separator/>
      </w:r>
    </w:p>
  </w:endnote>
  <w:endnote w:type="continuationSeparator" w:id="0">
    <w:p w14:paraId="11F9BCFF" w14:textId="77777777" w:rsidR="009348F7" w:rsidRDefault="009348F7" w:rsidP="00F1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24180"/>
      <w:docPartObj>
        <w:docPartGallery w:val="Page Numbers (Bottom of Page)"/>
        <w:docPartUnique/>
      </w:docPartObj>
    </w:sdtPr>
    <w:sdtContent>
      <w:sdt>
        <w:sdtPr>
          <w:id w:val="98381352"/>
          <w:docPartObj>
            <w:docPartGallery w:val="Page Numbers (Top of Page)"/>
            <w:docPartUnique/>
          </w:docPartObj>
        </w:sdtPr>
        <w:sdtContent>
          <w:p w14:paraId="2459E0BD" w14:textId="77777777" w:rsidR="00A31C7A" w:rsidRDefault="00A31C7A" w:rsidP="00A31C7A">
            <w:pPr>
              <w:pStyle w:val="Footer"/>
              <w:jc w:val="right"/>
            </w:pPr>
            <w:r w:rsidRPr="00A31C7A">
              <w:rPr>
                <w:rFonts w:ascii="Book Antiqua" w:hAnsi="Book Antiqua"/>
                <w:sz w:val="24"/>
                <w:szCs w:val="24"/>
                <w:lang w:val="zh-CN" w:eastAsia="zh-CN"/>
              </w:rPr>
              <w:t xml:space="preserve"> </w:t>
            </w:r>
            <w:r w:rsidRPr="00A31C7A">
              <w:rPr>
                <w:rFonts w:ascii="Book Antiqua" w:hAnsi="Book Antiqua"/>
                <w:b/>
                <w:bCs/>
                <w:sz w:val="24"/>
                <w:szCs w:val="24"/>
              </w:rPr>
              <w:fldChar w:fldCharType="begin"/>
            </w:r>
            <w:r w:rsidRPr="00A31C7A">
              <w:rPr>
                <w:rFonts w:ascii="Book Antiqua" w:hAnsi="Book Antiqua"/>
                <w:b/>
                <w:bCs/>
                <w:sz w:val="24"/>
                <w:szCs w:val="24"/>
              </w:rPr>
              <w:instrText>PAGE</w:instrText>
            </w:r>
            <w:r w:rsidRPr="00A31C7A">
              <w:rPr>
                <w:rFonts w:ascii="Book Antiqua" w:hAnsi="Book Antiqua"/>
                <w:b/>
                <w:bCs/>
                <w:sz w:val="24"/>
                <w:szCs w:val="24"/>
              </w:rPr>
              <w:fldChar w:fldCharType="separate"/>
            </w:r>
            <w:r w:rsidR="00227545">
              <w:rPr>
                <w:rFonts w:ascii="Book Antiqua" w:hAnsi="Book Antiqua"/>
                <w:b/>
                <w:bCs/>
                <w:noProof/>
                <w:sz w:val="24"/>
                <w:szCs w:val="24"/>
              </w:rPr>
              <w:t>1</w:t>
            </w:r>
            <w:r w:rsidRPr="00A31C7A">
              <w:rPr>
                <w:rFonts w:ascii="Book Antiqua" w:hAnsi="Book Antiqua"/>
                <w:b/>
                <w:bCs/>
                <w:sz w:val="24"/>
                <w:szCs w:val="24"/>
              </w:rPr>
              <w:fldChar w:fldCharType="end"/>
            </w:r>
            <w:r w:rsidRPr="00A31C7A">
              <w:rPr>
                <w:rFonts w:ascii="Book Antiqua" w:hAnsi="Book Antiqua"/>
                <w:sz w:val="24"/>
                <w:szCs w:val="24"/>
                <w:lang w:val="zh-CN" w:eastAsia="zh-CN"/>
              </w:rPr>
              <w:t xml:space="preserve"> / </w:t>
            </w:r>
            <w:r w:rsidRPr="00A31C7A">
              <w:rPr>
                <w:rFonts w:ascii="Book Antiqua" w:hAnsi="Book Antiqua"/>
                <w:b/>
                <w:bCs/>
                <w:sz w:val="24"/>
                <w:szCs w:val="24"/>
              </w:rPr>
              <w:fldChar w:fldCharType="begin"/>
            </w:r>
            <w:r w:rsidRPr="00A31C7A">
              <w:rPr>
                <w:rFonts w:ascii="Book Antiqua" w:hAnsi="Book Antiqua"/>
                <w:b/>
                <w:bCs/>
                <w:sz w:val="24"/>
                <w:szCs w:val="24"/>
              </w:rPr>
              <w:instrText>NUMPAGES</w:instrText>
            </w:r>
            <w:r w:rsidRPr="00A31C7A">
              <w:rPr>
                <w:rFonts w:ascii="Book Antiqua" w:hAnsi="Book Antiqua"/>
                <w:b/>
                <w:bCs/>
                <w:sz w:val="24"/>
                <w:szCs w:val="24"/>
              </w:rPr>
              <w:fldChar w:fldCharType="separate"/>
            </w:r>
            <w:r w:rsidR="00227545">
              <w:rPr>
                <w:rFonts w:ascii="Book Antiqua" w:hAnsi="Book Antiqua"/>
                <w:b/>
                <w:bCs/>
                <w:noProof/>
                <w:sz w:val="24"/>
                <w:szCs w:val="24"/>
              </w:rPr>
              <w:t>6</w:t>
            </w:r>
            <w:r w:rsidRPr="00A31C7A">
              <w:rPr>
                <w:rFonts w:ascii="Book Antiqua" w:hAnsi="Book Antiqua"/>
                <w:b/>
                <w:bCs/>
                <w:sz w:val="24"/>
                <w:szCs w:val="24"/>
              </w:rPr>
              <w:fldChar w:fldCharType="end"/>
            </w:r>
          </w:p>
        </w:sdtContent>
      </w:sdt>
    </w:sdtContent>
  </w:sdt>
  <w:p w14:paraId="270F6C89" w14:textId="77777777" w:rsidR="003372C7" w:rsidRDefault="0033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5AA5" w14:textId="77777777" w:rsidR="009348F7" w:rsidRDefault="009348F7" w:rsidP="00F126F7">
      <w:r>
        <w:separator/>
      </w:r>
    </w:p>
  </w:footnote>
  <w:footnote w:type="continuationSeparator" w:id="0">
    <w:p w14:paraId="2D21188A" w14:textId="77777777" w:rsidR="009348F7" w:rsidRDefault="009348F7" w:rsidP="00F126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4212"/>
    <w:rsid w:val="001B7BA7"/>
    <w:rsid w:val="00227545"/>
    <w:rsid w:val="003372C7"/>
    <w:rsid w:val="005676A6"/>
    <w:rsid w:val="005D6944"/>
    <w:rsid w:val="007035C9"/>
    <w:rsid w:val="007125F1"/>
    <w:rsid w:val="007963A1"/>
    <w:rsid w:val="00852E84"/>
    <w:rsid w:val="009348F7"/>
    <w:rsid w:val="00950665"/>
    <w:rsid w:val="00A31C7A"/>
    <w:rsid w:val="00A77B3E"/>
    <w:rsid w:val="00B1038A"/>
    <w:rsid w:val="00B41272"/>
    <w:rsid w:val="00BB12A9"/>
    <w:rsid w:val="00CA2A55"/>
    <w:rsid w:val="00F126F7"/>
    <w:rsid w:val="00F31058"/>
    <w:rsid w:val="00FA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C236C"/>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5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7125F1"/>
  </w:style>
  <w:style w:type="paragraph" w:styleId="Header">
    <w:name w:val="header"/>
    <w:basedOn w:val="Normal"/>
    <w:link w:val="HeaderChar"/>
    <w:rsid w:val="00F126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F126F7"/>
    <w:rPr>
      <w:sz w:val="18"/>
      <w:szCs w:val="18"/>
    </w:rPr>
  </w:style>
  <w:style w:type="paragraph" w:styleId="Footer">
    <w:name w:val="footer"/>
    <w:basedOn w:val="Normal"/>
    <w:link w:val="FooterChar"/>
    <w:uiPriority w:val="99"/>
    <w:rsid w:val="00F126F7"/>
    <w:pPr>
      <w:tabs>
        <w:tab w:val="center" w:pos="4153"/>
        <w:tab w:val="right" w:pos="8306"/>
      </w:tabs>
      <w:snapToGrid w:val="0"/>
    </w:pPr>
    <w:rPr>
      <w:sz w:val="18"/>
      <w:szCs w:val="18"/>
    </w:rPr>
  </w:style>
  <w:style w:type="character" w:customStyle="1" w:styleId="FooterChar">
    <w:name w:val="Footer Char"/>
    <w:link w:val="Footer"/>
    <w:uiPriority w:val="99"/>
    <w:rsid w:val="00F126F7"/>
    <w:rPr>
      <w:sz w:val="18"/>
      <w:szCs w:val="18"/>
    </w:rPr>
  </w:style>
  <w:style w:type="paragraph" w:styleId="NormalWeb">
    <w:name w:val="Normal (Web)"/>
    <w:basedOn w:val="Normal"/>
    <w:uiPriority w:val="99"/>
    <w:unhideWhenUsed/>
    <w:rsid w:val="007035C9"/>
    <w:pPr>
      <w:spacing w:before="100" w:beforeAutospacing="1" w:after="100" w:afterAutospacing="1"/>
    </w:pPr>
    <w:rPr>
      <w:rFonts w:ascii="SimSun" w:hAnsi="SimSun" w:cs="SimSun"/>
      <w:lang w:eastAsia="zh-CN"/>
    </w:rPr>
  </w:style>
  <w:style w:type="paragraph" w:styleId="Revision">
    <w:name w:val="Revision"/>
    <w:hidden/>
    <w:uiPriority w:val="99"/>
    <w:semiHidden/>
    <w:rsid w:val="00F310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9411">
      <w:bodyDiv w:val="1"/>
      <w:marLeft w:val="0"/>
      <w:marRight w:val="0"/>
      <w:marTop w:val="0"/>
      <w:marBottom w:val="0"/>
      <w:divBdr>
        <w:top w:val="none" w:sz="0" w:space="0" w:color="auto"/>
        <w:left w:val="none" w:sz="0" w:space="0" w:color="auto"/>
        <w:bottom w:val="none" w:sz="0" w:space="0" w:color="auto"/>
        <w:right w:val="none" w:sz="0" w:space="0" w:color="auto"/>
      </w:divBdr>
      <w:divsChild>
        <w:div w:id="2256526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Suljo Kunic</dc:creator>
  <cp:lastModifiedBy>Li Ma</cp:lastModifiedBy>
  <cp:revision>3</cp:revision>
  <dcterms:created xsi:type="dcterms:W3CDTF">2022-07-24T14:41:00Z</dcterms:created>
  <dcterms:modified xsi:type="dcterms:W3CDTF">2022-07-25T17:04:00Z</dcterms:modified>
</cp:coreProperties>
</file>