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96DB"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color w:val="000000"/>
        </w:rPr>
        <w:t xml:space="preserve">Name of Journal: </w:t>
      </w:r>
      <w:r w:rsidRPr="001021AD">
        <w:rPr>
          <w:rFonts w:ascii="Book Antiqua" w:eastAsia="Book Antiqua" w:hAnsi="Book Antiqua" w:cs="Book Antiqua"/>
          <w:i/>
          <w:color w:val="000000"/>
        </w:rPr>
        <w:t>World Journal of Gastroenterology</w:t>
      </w:r>
    </w:p>
    <w:p w14:paraId="29372833"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color w:val="000000"/>
        </w:rPr>
        <w:t xml:space="preserve">Manuscript NO: </w:t>
      </w:r>
      <w:r w:rsidRPr="001021AD">
        <w:rPr>
          <w:rFonts w:ascii="Book Antiqua" w:eastAsia="Book Antiqua" w:hAnsi="Book Antiqua" w:cs="Book Antiqua"/>
          <w:color w:val="000000"/>
        </w:rPr>
        <w:t>77179</w:t>
      </w:r>
    </w:p>
    <w:p w14:paraId="440E01CC"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color w:val="000000"/>
        </w:rPr>
        <w:t xml:space="preserve">Manuscript Type: </w:t>
      </w:r>
      <w:r w:rsidRPr="001021AD">
        <w:rPr>
          <w:rFonts w:ascii="Book Antiqua" w:eastAsia="Book Antiqua" w:hAnsi="Book Antiqua" w:cs="Book Antiqua"/>
          <w:color w:val="000000"/>
        </w:rPr>
        <w:t>ORIGINAL ARTICLE</w:t>
      </w:r>
    </w:p>
    <w:p w14:paraId="6867BDB5" w14:textId="77777777" w:rsidR="00A77B3E" w:rsidRPr="001021AD" w:rsidRDefault="00A77B3E" w:rsidP="001021AD">
      <w:pPr>
        <w:spacing w:line="360" w:lineRule="auto"/>
        <w:jc w:val="both"/>
        <w:rPr>
          <w:rFonts w:ascii="Book Antiqua" w:hAnsi="Book Antiqua"/>
        </w:rPr>
      </w:pPr>
    </w:p>
    <w:p w14:paraId="6EE5B758"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i/>
          <w:color w:val="000000"/>
        </w:rPr>
        <w:t>Observational Study</w:t>
      </w:r>
    </w:p>
    <w:p w14:paraId="7DB7AF10"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color w:val="000000"/>
        </w:rPr>
        <w:t xml:space="preserve">Family-based </w:t>
      </w:r>
      <w:r w:rsidRPr="001021AD">
        <w:rPr>
          <w:rFonts w:ascii="Book Antiqua" w:eastAsia="Book Antiqua" w:hAnsi="Book Antiqua" w:cs="Book Antiqua"/>
          <w:b/>
          <w:bCs/>
          <w:i/>
          <w:color w:val="000000"/>
        </w:rPr>
        <w:t>Helicobacter pylori</w:t>
      </w:r>
      <w:r w:rsidRPr="001021AD">
        <w:rPr>
          <w:rFonts w:ascii="Book Antiqua" w:eastAsia="Book Antiqua" w:hAnsi="Book Antiqua" w:cs="Book Antiqua"/>
          <w:b/>
          <w:bCs/>
          <w:color w:val="000000"/>
        </w:rPr>
        <w:t xml:space="preserve"> infection status and transmission pattern in central China, and its clinical implications for disease prevention</w:t>
      </w:r>
    </w:p>
    <w:p w14:paraId="0AC40203" w14:textId="77777777" w:rsidR="00A77B3E" w:rsidRPr="001021AD" w:rsidRDefault="00A77B3E" w:rsidP="001021AD">
      <w:pPr>
        <w:spacing w:line="360" w:lineRule="auto"/>
        <w:jc w:val="both"/>
        <w:rPr>
          <w:rFonts w:ascii="Book Antiqua" w:hAnsi="Book Antiqua"/>
        </w:rPr>
      </w:pPr>
    </w:p>
    <w:p w14:paraId="1C8DD0AF" w14:textId="77777777" w:rsidR="00A77B3E" w:rsidRPr="001021AD" w:rsidRDefault="00895FFA" w:rsidP="001021AD">
      <w:pPr>
        <w:spacing w:line="360" w:lineRule="auto"/>
        <w:jc w:val="both"/>
        <w:rPr>
          <w:rFonts w:ascii="Book Antiqua" w:hAnsi="Book Antiqua"/>
        </w:rPr>
      </w:pPr>
      <w:r w:rsidRPr="001021AD">
        <w:rPr>
          <w:rFonts w:ascii="Book Antiqua" w:eastAsia="Book Antiqua" w:hAnsi="Book Antiqua" w:cs="Book Antiqua"/>
          <w:color w:val="000000"/>
        </w:rPr>
        <w:t xml:space="preserve">Yu </w:t>
      </w:r>
      <w:r w:rsidRPr="001021AD">
        <w:rPr>
          <w:rFonts w:ascii="Book Antiqua" w:hAnsi="Book Antiqua" w:cs="Book Antiqua"/>
          <w:color w:val="000000"/>
          <w:lang w:eastAsia="zh-CN"/>
        </w:rPr>
        <w:t>XC</w:t>
      </w:r>
      <w:r w:rsidRPr="001021AD">
        <w:rPr>
          <w:rFonts w:ascii="Book Antiqua" w:hAnsi="Book Antiqua" w:cs="Book Antiqua"/>
          <w:i/>
          <w:color w:val="000000"/>
          <w:lang w:eastAsia="zh-CN"/>
        </w:rPr>
        <w:t xml:space="preserve"> et al</w:t>
      </w:r>
      <w:r w:rsidRPr="001021AD">
        <w:rPr>
          <w:rFonts w:ascii="Book Antiqua" w:hAnsi="Book Antiqua" w:cs="Book Antiqua"/>
          <w:color w:val="000000"/>
          <w:lang w:eastAsia="zh-CN"/>
        </w:rPr>
        <w:t xml:space="preserve">. </w:t>
      </w:r>
      <w:r w:rsidR="00AB4483" w:rsidRPr="001021AD">
        <w:rPr>
          <w:rFonts w:ascii="Book Antiqua" w:eastAsia="Book Antiqua" w:hAnsi="Book Antiqua" w:cs="Book Antiqua"/>
          <w:color w:val="000000"/>
        </w:rPr>
        <w:t xml:space="preserve">Family-based </w:t>
      </w:r>
      <w:r w:rsidR="00AB4483" w:rsidRPr="001021AD">
        <w:rPr>
          <w:rFonts w:ascii="Book Antiqua" w:eastAsia="Book Antiqua" w:hAnsi="Book Antiqua" w:cs="Book Antiqua"/>
          <w:i/>
          <w:iCs/>
          <w:color w:val="000000"/>
        </w:rPr>
        <w:t>H. pylori</w:t>
      </w:r>
      <w:r w:rsidR="00AB4483" w:rsidRPr="001021AD">
        <w:rPr>
          <w:rFonts w:ascii="Book Antiqua" w:eastAsia="Book Antiqua" w:hAnsi="Book Antiqua" w:cs="Book Antiqua"/>
          <w:color w:val="000000"/>
        </w:rPr>
        <w:t xml:space="preserve"> infection and transmission</w:t>
      </w:r>
    </w:p>
    <w:p w14:paraId="078B87C5" w14:textId="77777777" w:rsidR="00A77B3E" w:rsidRPr="001021AD" w:rsidRDefault="00A77B3E" w:rsidP="001021AD">
      <w:pPr>
        <w:spacing w:line="360" w:lineRule="auto"/>
        <w:jc w:val="both"/>
        <w:rPr>
          <w:rFonts w:ascii="Book Antiqua" w:hAnsi="Book Antiqua"/>
        </w:rPr>
      </w:pPr>
    </w:p>
    <w:p w14:paraId="0EE43AE7" w14:textId="77777777" w:rsidR="00A77B3E" w:rsidRPr="001021AD" w:rsidRDefault="00AB4483" w:rsidP="001021AD">
      <w:pPr>
        <w:spacing w:line="360" w:lineRule="auto"/>
        <w:jc w:val="both"/>
        <w:rPr>
          <w:rFonts w:ascii="Book Antiqua" w:hAnsi="Book Antiqua"/>
        </w:rPr>
      </w:pPr>
      <w:proofErr w:type="spellStart"/>
      <w:r w:rsidRPr="001021AD">
        <w:rPr>
          <w:rFonts w:ascii="Book Antiqua" w:eastAsia="Book Antiqua" w:hAnsi="Book Antiqua" w:cs="Book Antiqua"/>
          <w:color w:val="000000"/>
        </w:rPr>
        <w:t>Xue</w:t>
      </w:r>
      <w:proofErr w:type="spellEnd"/>
      <w:r w:rsidRPr="001021AD">
        <w:rPr>
          <w:rFonts w:ascii="Book Antiqua" w:eastAsia="Book Antiqua" w:hAnsi="Book Antiqua" w:cs="Book Antiqua"/>
          <w:color w:val="000000"/>
        </w:rPr>
        <w:t xml:space="preserve">-Chun Yu, </w:t>
      </w:r>
      <w:proofErr w:type="spellStart"/>
      <w:r w:rsidRPr="001021AD">
        <w:rPr>
          <w:rFonts w:ascii="Book Antiqua" w:eastAsia="Book Antiqua" w:hAnsi="Book Antiqua" w:cs="Book Antiqua"/>
          <w:color w:val="000000"/>
        </w:rPr>
        <w:t>Qiao-Qiao</w:t>
      </w:r>
      <w:proofErr w:type="spellEnd"/>
      <w:r w:rsidRPr="001021AD">
        <w:rPr>
          <w:rFonts w:ascii="Book Antiqua" w:eastAsia="Book Antiqua" w:hAnsi="Book Antiqua" w:cs="Book Antiqua"/>
          <w:color w:val="000000"/>
        </w:rPr>
        <w:t xml:space="preserve"> Shao, Jing Ma, Miao Yu, Chen Zhang, Lei </w:t>
      </w:r>
      <w:proofErr w:type="spellStart"/>
      <w:r w:rsidRPr="001021AD">
        <w:rPr>
          <w:rFonts w:ascii="Book Antiqua" w:eastAsia="Book Antiqua" w:hAnsi="Book Antiqua" w:cs="Book Antiqua"/>
          <w:color w:val="000000"/>
        </w:rPr>
        <w:t>Lei</w:t>
      </w:r>
      <w:proofErr w:type="spellEnd"/>
      <w:r w:rsidRPr="001021AD">
        <w:rPr>
          <w:rFonts w:ascii="Book Antiqua" w:eastAsia="Book Antiqua" w:hAnsi="Book Antiqua" w:cs="Book Antiqua"/>
          <w:color w:val="000000"/>
        </w:rPr>
        <w:t>, Yang Zhou, Wen-Chao Chen, Wei Zhang, Xin-Hui Fang, Yuan</w:t>
      </w:r>
      <w:r w:rsidR="000944E8" w:rsidRPr="001021AD">
        <w:rPr>
          <w:rFonts w:ascii="Book Antiqua" w:hAnsi="Book Antiqua" w:cs="Book Antiqua"/>
          <w:color w:val="000000"/>
          <w:lang w:eastAsia="zh-CN"/>
        </w:rPr>
        <w:t>-Z</w:t>
      </w:r>
      <w:r w:rsidRPr="001021AD">
        <w:rPr>
          <w:rFonts w:ascii="Book Antiqua" w:eastAsia="Book Antiqua" w:hAnsi="Book Antiqua" w:cs="Book Antiqua"/>
          <w:color w:val="000000"/>
        </w:rPr>
        <w:t xml:space="preserve">eng Zhu, Gang Wu, </w:t>
      </w:r>
      <w:proofErr w:type="spellStart"/>
      <w:r w:rsidRPr="001021AD">
        <w:rPr>
          <w:rFonts w:ascii="Book Antiqua" w:eastAsia="Book Antiqua" w:hAnsi="Book Antiqua" w:cs="Book Antiqua"/>
          <w:color w:val="000000"/>
        </w:rPr>
        <w:t>Xue</w:t>
      </w:r>
      <w:proofErr w:type="spellEnd"/>
      <w:r w:rsidRPr="001021AD">
        <w:rPr>
          <w:rFonts w:ascii="Book Antiqua" w:eastAsia="Book Antiqua" w:hAnsi="Book Antiqua" w:cs="Book Antiqua"/>
          <w:color w:val="000000"/>
        </w:rPr>
        <w:t>-Mei Wang, Shuang-Yin Han, Pei</w:t>
      </w:r>
      <w:r w:rsidR="00514AA1" w:rsidRPr="001021AD">
        <w:rPr>
          <w:rFonts w:ascii="Book Antiqua" w:hAnsi="Book Antiqua" w:cs="Book Antiqua"/>
          <w:color w:val="000000"/>
          <w:lang w:eastAsia="zh-CN"/>
        </w:rPr>
        <w:t>-C</w:t>
      </w:r>
      <w:r w:rsidRPr="001021AD">
        <w:rPr>
          <w:rFonts w:ascii="Book Antiqua" w:eastAsia="Book Antiqua" w:hAnsi="Book Antiqua" w:cs="Book Antiqua"/>
          <w:color w:val="000000"/>
        </w:rPr>
        <w:t>hun Sun, Song-Ze Ding</w:t>
      </w:r>
    </w:p>
    <w:p w14:paraId="64B47B72" w14:textId="77777777" w:rsidR="00A77B3E" w:rsidRPr="001021AD" w:rsidRDefault="00A77B3E" w:rsidP="001021AD">
      <w:pPr>
        <w:spacing w:line="360" w:lineRule="auto"/>
        <w:jc w:val="both"/>
        <w:rPr>
          <w:rFonts w:ascii="Book Antiqua" w:hAnsi="Book Antiqua"/>
        </w:rPr>
      </w:pPr>
    </w:p>
    <w:p w14:paraId="7AF0A1D9" w14:textId="7D3089A0" w:rsidR="00A77B3E" w:rsidRPr="001021AD" w:rsidRDefault="00AB4483" w:rsidP="001021AD">
      <w:pPr>
        <w:spacing w:line="360" w:lineRule="auto"/>
        <w:jc w:val="both"/>
        <w:rPr>
          <w:rFonts w:ascii="Book Antiqua" w:hAnsi="Book Antiqua"/>
        </w:rPr>
      </w:pPr>
      <w:proofErr w:type="spellStart"/>
      <w:r w:rsidRPr="001021AD">
        <w:rPr>
          <w:rFonts w:ascii="Book Antiqua" w:eastAsia="Book Antiqua" w:hAnsi="Book Antiqua" w:cs="Book Antiqua"/>
          <w:b/>
          <w:bCs/>
          <w:color w:val="000000"/>
        </w:rPr>
        <w:t>Xue</w:t>
      </w:r>
      <w:proofErr w:type="spellEnd"/>
      <w:r w:rsidRPr="001021AD">
        <w:rPr>
          <w:rFonts w:ascii="Book Antiqua" w:eastAsia="Book Antiqua" w:hAnsi="Book Antiqua" w:cs="Book Antiqua"/>
          <w:b/>
          <w:bCs/>
          <w:color w:val="000000"/>
        </w:rPr>
        <w:t xml:space="preserve">-Chun Yu, </w:t>
      </w:r>
      <w:proofErr w:type="spellStart"/>
      <w:r w:rsidR="00B36E83" w:rsidRPr="001021AD">
        <w:rPr>
          <w:rFonts w:ascii="Book Antiqua" w:eastAsia="Book Antiqua" w:hAnsi="Book Antiqua" w:cs="Book Antiqua"/>
          <w:b/>
          <w:bCs/>
          <w:color w:val="000000"/>
        </w:rPr>
        <w:t>Qiao-Qiao</w:t>
      </w:r>
      <w:proofErr w:type="spellEnd"/>
      <w:r w:rsidR="00B36E83" w:rsidRPr="001021AD">
        <w:rPr>
          <w:rFonts w:ascii="Book Antiqua" w:eastAsia="Book Antiqua" w:hAnsi="Book Antiqua" w:cs="Book Antiqua"/>
          <w:b/>
          <w:bCs/>
          <w:color w:val="000000"/>
        </w:rPr>
        <w:t xml:space="preserve"> Shao, Jing Ma, Miao Yu,</w:t>
      </w:r>
      <w:r w:rsidR="00035186" w:rsidRPr="001021AD">
        <w:rPr>
          <w:rFonts w:ascii="Book Antiqua" w:eastAsia="Book Antiqua" w:hAnsi="Book Antiqua" w:cs="Book Antiqua"/>
          <w:b/>
          <w:bCs/>
          <w:color w:val="000000"/>
        </w:rPr>
        <w:t xml:space="preserve"> </w:t>
      </w:r>
      <w:r w:rsidR="00B36E83" w:rsidRPr="001021AD">
        <w:rPr>
          <w:rFonts w:ascii="Book Antiqua" w:eastAsia="Book Antiqua" w:hAnsi="Book Antiqua" w:cs="Book Antiqua"/>
          <w:b/>
          <w:bCs/>
          <w:color w:val="000000"/>
        </w:rPr>
        <w:t xml:space="preserve">Lei </w:t>
      </w:r>
      <w:proofErr w:type="spellStart"/>
      <w:r w:rsidR="00B36E83" w:rsidRPr="001021AD">
        <w:rPr>
          <w:rFonts w:ascii="Book Antiqua" w:eastAsia="Book Antiqua" w:hAnsi="Book Antiqua" w:cs="Book Antiqua"/>
          <w:b/>
          <w:bCs/>
          <w:color w:val="000000"/>
        </w:rPr>
        <w:t>Lei</w:t>
      </w:r>
      <w:proofErr w:type="spellEnd"/>
      <w:r w:rsidR="00B36E83" w:rsidRPr="001021AD">
        <w:rPr>
          <w:rFonts w:ascii="Book Antiqua" w:eastAsia="Book Antiqua" w:hAnsi="Book Antiqua" w:cs="Book Antiqua"/>
          <w:b/>
          <w:bCs/>
          <w:color w:val="000000"/>
        </w:rPr>
        <w:t xml:space="preserve">, Xin-Hui Fang, Shuang-Yin Han, </w:t>
      </w:r>
      <w:r w:rsidR="00FB7C75" w:rsidRPr="001021AD">
        <w:rPr>
          <w:rFonts w:ascii="Book Antiqua" w:eastAsia="Book Antiqua" w:hAnsi="Book Antiqua" w:cs="Book Antiqua"/>
          <w:b/>
          <w:bCs/>
          <w:color w:val="000000"/>
        </w:rPr>
        <w:t xml:space="preserve">Song-Ze Ding, </w:t>
      </w:r>
      <w:r w:rsidRPr="001021AD">
        <w:rPr>
          <w:rFonts w:ascii="Book Antiqua" w:eastAsia="Book Antiqua" w:hAnsi="Book Antiqua" w:cs="Book Antiqua"/>
          <w:color w:val="000000"/>
        </w:rPr>
        <w:t>Department of Gastroenterology and Hepatology, People’s Hospital of Zhengzhou University, Henan Provincial Peo</w:t>
      </w:r>
      <w:r w:rsidR="00AB5178" w:rsidRPr="001021AD">
        <w:rPr>
          <w:rFonts w:ascii="Book Antiqua" w:eastAsia="Book Antiqua" w:hAnsi="Book Antiqua" w:cs="Book Antiqua"/>
          <w:color w:val="000000"/>
        </w:rPr>
        <w:t>ple’s Hospital</w:t>
      </w:r>
      <w:r w:rsidRPr="001021AD">
        <w:rPr>
          <w:rFonts w:ascii="Book Antiqua" w:eastAsia="Book Antiqua" w:hAnsi="Book Antiqua" w:cs="Book Antiqua"/>
          <w:color w:val="000000"/>
        </w:rPr>
        <w:t xml:space="preserve">, Zhengzhou 450003, </w:t>
      </w:r>
      <w:r w:rsidR="00AB5178" w:rsidRPr="001021AD">
        <w:rPr>
          <w:rFonts w:ascii="Book Antiqua" w:eastAsia="Book Antiqua" w:hAnsi="Book Antiqua" w:cs="Book Antiqua"/>
          <w:color w:val="000000"/>
        </w:rPr>
        <w:t>Henan Provinc</w:t>
      </w:r>
      <w:r w:rsidR="00AB5178" w:rsidRPr="001021AD">
        <w:rPr>
          <w:rFonts w:ascii="Book Antiqua" w:hAnsi="Book Antiqua" w:cs="Book Antiqua"/>
          <w:color w:val="000000"/>
          <w:lang w:eastAsia="zh-CN"/>
        </w:rPr>
        <w:t xml:space="preserve">e, </w:t>
      </w:r>
      <w:r w:rsidRPr="001021AD">
        <w:rPr>
          <w:rFonts w:ascii="Book Antiqua" w:eastAsia="Book Antiqua" w:hAnsi="Book Antiqua" w:cs="Book Antiqua"/>
          <w:color w:val="000000"/>
        </w:rPr>
        <w:t>China</w:t>
      </w:r>
    </w:p>
    <w:p w14:paraId="7C7DEF13" w14:textId="4AB8273E" w:rsidR="00A77B3E" w:rsidRPr="001021AD" w:rsidRDefault="00A77B3E" w:rsidP="001021AD">
      <w:pPr>
        <w:spacing w:line="360" w:lineRule="auto"/>
        <w:jc w:val="both"/>
        <w:rPr>
          <w:rFonts w:ascii="Book Antiqua" w:hAnsi="Book Antiqua"/>
        </w:rPr>
      </w:pPr>
    </w:p>
    <w:p w14:paraId="0F3B9B74" w14:textId="7C131BDA" w:rsidR="00BF39CA" w:rsidRPr="001021AD" w:rsidRDefault="00BF39CA" w:rsidP="001021AD">
      <w:pPr>
        <w:spacing w:line="360" w:lineRule="auto"/>
        <w:jc w:val="both"/>
        <w:rPr>
          <w:rFonts w:ascii="Book Antiqua" w:hAnsi="Book Antiqua"/>
        </w:rPr>
      </w:pPr>
      <w:r w:rsidRPr="001021AD">
        <w:rPr>
          <w:rFonts w:ascii="Book Antiqua" w:eastAsia="Book Antiqua" w:hAnsi="Book Antiqua" w:cs="Book Antiqua"/>
          <w:b/>
          <w:bCs/>
          <w:color w:val="000000"/>
        </w:rPr>
        <w:t>Chen Zhang,</w:t>
      </w:r>
      <w:r w:rsidRPr="001021AD">
        <w:rPr>
          <w:rFonts w:ascii="Book Antiqua" w:eastAsia="Book Antiqua" w:hAnsi="Book Antiqua" w:cs="Book Antiqua"/>
          <w:color w:val="000000"/>
        </w:rPr>
        <w:t xml:space="preserve"> Department of Gastroenterology and Hepatology, Henan University People’s Hospital, Henan Provincial People’s Hospital, Zhengzhou 450003, Henan Provinc</w:t>
      </w:r>
      <w:r w:rsidRPr="001021AD">
        <w:rPr>
          <w:rFonts w:ascii="Book Antiqua" w:hAnsi="Book Antiqua" w:cs="Book Antiqua"/>
          <w:color w:val="000000"/>
          <w:lang w:eastAsia="zh-CN"/>
        </w:rPr>
        <w:t xml:space="preserve">e, </w:t>
      </w:r>
      <w:r w:rsidRPr="001021AD">
        <w:rPr>
          <w:rFonts w:ascii="Book Antiqua" w:eastAsia="Book Antiqua" w:hAnsi="Book Antiqua" w:cs="Book Antiqua"/>
          <w:color w:val="000000"/>
        </w:rPr>
        <w:t>China</w:t>
      </w:r>
    </w:p>
    <w:p w14:paraId="15C66518" w14:textId="7CC7618A" w:rsidR="00BF39CA" w:rsidRPr="001021AD" w:rsidRDefault="00BF39CA" w:rsidP="001021AD">
      <w:pPr>
        <w:spacing w:line="360" w:lineRule="auto"/>
        <w:jc w:val="both"/>
        <w:rPr>
          <w:rFonts w:ascii="Book Antiqua" w:hAnsi="Book Antiqua"/>
        </w:rPr>
      </w:pPr>
    </w:p>
    <w:p w14:paraId="0649A5D1"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color w:val="000000"/>
        </w:rPr>
        <w:t xml:space="preserve">Yang Zhou, Wen-Chao Chen, </w:t>
      </w:r>
      <w:r w:rsidR="008345C3" w:rsidRPr="001021AD">
        <w:rPr>
          <w:rFonts w:ascii="Book Antiqua" w:eastAsia="Book Antiqua" w:hAnsi="Book Antiqua" w:cs="Book Antiqua"/>
          <w:b/>
          <w:bCs/>
          <w:color w:val="000000"/>
        </w:rPr>
        <w:t xml:space="preserve">Wei Zhang, </w:t>
      </w:r>
      <w:r w:rsidRPr="001021AD">
        <w:rPr>
          <w:rFonts w:ascii="Book Antiqua" w:eastAsia="Book Antiqua" w:hAnsi="Book Antiqua" w:cs="Book Antiqua"/>
          <w:b/>
          <w:bCs/>
          <w:color w:val="000000"/>
        </w:rPr>
        <w:t>Yuan</w:t>
      </w:r>
      <w:r w:rsidR="000944E8" w:rsidRPr="001021AD">
        <w:rPr>
          <w:rFonts w:ascii="Book Antiqua" w:hAnsi="Book Antiqua" w:cs="Book Antiqua"/>
          <w:b/>
          <w:bCs/>
          <w:color w:val="000000"/>
          <w:lang w:eastAsia="zh-CN"/>
        </w:rPr>
        <w:t>-Z</w:t>
      </w:r>
      <w:r w:rsidRPr="001021AD">
        <w:rPr>
          <w:rFonts w:ascii="Book Antiqua" w:eastAsia="Book Antiqua" w:hAnsi="Book Antiqua" w:cs="Book Antiqua"/>
          <w:b/>
          <w:bCs/>
          <w:color w:val="000000"/>
        </w:rPr>
        <w:t xml:space="preserve">eng Zhu, Gang Wu, </w:t>
      </w:r>
      <w:r w:rsidR="00621E52" w:rsidRPr="001021AD">
        <w:rPr>
          <w:rFonts w:ascii="Book Antiqua" w:eastAsia="Book Antiqua" w:hAnsi="Book Antiqua" w:cs="Book Antiqua"/>
          <w:b/>
          <w:bCs/>
          <w:color w:val="000000"/>
        </w:rPr>
        <w:t>Pei</w:t>
      </w:r>
      <w:r w:rsidR="00621E52" w:rsidRPr="001021AD">
        <w:rPr>
          <w:rFonts w:ascii="Book Antiqua" w:hAnsi="Book Antiqua" w:cs="Book Antiqua"/>
          <w:b/>
          <w:bCs/>
          <w:color w:val="000000"/>
          <w:lang w:eastAsia="zh-CN"/>
        </w:rPr>
        <w:t>-C</w:t>
      </w:r>
      <w:r w:rsidR="00621E52" w:rsidRPr="001021AD">
        <w:rPr>
          <w:rFonts w:ascii="Book Antiqua" w:eastAsia="Book Antiqua" w:hAnsi="Book Antiqua" w:cs="Book Antiqua"/>
          <w:b/>
          <w:bCs/>
          <w:color w:val="000000"/>
        </w:rPr>
        <w:t xml:space="preserve">hun Sun, </w:t>
      </w:r>
      <w:r w:rsidRPr="001021AD">
        <w:rPr>
          <w:rFonts w:ascii="Book Antiqua" w:eastAsia="Book Antiqua" w:hAnsi="Book Antiqua" w:cs="Book Antiqua"/>
          <w:color w:val="000000"/>
        </w:rPr>
        <w:t xml:space="preserve">Department of Gastrointestinal Surgery, People’s Hospital of Zhengzhou University, Henan Provincial People’s Hospital, Zhengzhou 450003, </w:t>
      </w:r>
      <w:r w:rsidR="00035186" w:rsidRPr="001021AD">
        <w:rPr>
          <w:rFonts w:ascii="Book Antiqua" w:eastAsia="Book Antiqua" w:hAnsi="Book Antiqua" w:cs="Book Antiqua"/>
          <w:color w:val="000000"/>
        </w:rPr>
        <w:t>Henan Provinc</w:t>
      </w:r>
      <w:r w:rsidR="00035186" w:rsidRPr="001021AD">
        <w:rPr>
          <w:rFonts w:ascii="Book Antiqua" w:hAnsi="Book Antiqua" w:cs="Book Antiqua"/>
          <w:color w:val="000000"/>
          <w:lang w:eastAsia="zh-CN"/>
        </w:rPr>
        <w:t xml:space="preserve">e, </w:t>
      </w:r>
      <w:r w:rsidRPr="001021AD">
        <w:rPr>
          <w:rFonts w:ascii="Book Antiqua" w:eastAsia="Book Antiqua" w:hAnsi="Book Antiqua" w:cs="Book Antiqua"/>
          <w:color w:val="000000"/>
        </w:rPr>
        <w:t>China</w:t>
      </w:r>
    </w:p>
    <w:p w14:paraId="526AE46B" w14:textId="77777777" w:rsidR="00A77B3E" w:rsidRPr="001021AD" w:rsidRDefault="00A77B3E" w:rsidP="001021AD">
      <w:pPr>
        <w:spacing w:line="360" w:lineRule="auto"/>
        <w:jc w:val="both"/>
        <w:rPr>
          <w:rFonts w:ascii="Book Antiqua" w:hAnsi="Book Antiqua"/>
        </w:rPr>
      </w:pPr>
    </w:p>
    <w:p w14:paraId="69C9BE20" w14:textId="77777777" w:rsidR="00A77B3E" w:rsidRPr="001021AD" w:rsidRDefault="00AB4483" w:rsidP="001021AD">
      <w:pPr>
        <w:spacing w:line="360" w:lineRule="auto"/>
        <w:jc w:val="both"/>
        <w:rPr>
          <w:rFonts w:ascii="Book Antiqua" w:hAnsi="Book Antiqua"/>
        </w:rPr>
      </w:pPr>
      <w:proofErr w:type="spellStart"/>
      <w:r w:rsidRPr="001021AD">
        <w:rPr>
          <w:rFonts w:ascii="Book Antiqua" w:eastAsia="Book Antiqua" w:hAnsi="Book Antiqua" w:cs="Book Antiqua"/>
          <w:b/>
          <w:bCs/>
          <w:color w:val="000000"/>
        </w:rPr>
        <w:lastRenderedPageBreak/>
        <w:t>Xue</w:t>
      </w:r>
      <w:proofErr w:type="spellEnd"/>
      <w:r w:rsidRPr="001021AD">
        <w:rPr>
          <w:rFonts w:ascii="Book Antiqua" w:eastAsia="Book Antiqua" w:hAnsi="Book Antiqua" w:cs="Book Antiqua"/>
          <w:b/>
          <w:bCs/>
          <w:color w:val="000000"/>
        </w:rPr>
        <w:t xml:space="preserve">-Mei Wang, </w:t>
      </w:r>
      <w:r w:rsidRPr="001021AD">
        <w:rPr>
          <w:rFonts w:ascii="Book Antiqua" w:eastAsia="Book Antiqua" w:hAnsi="Book Antiqua" w:cs="Book Antiqua"/>
          <w:color w:val="000000"/>
        </w:rPr>
        <w:t xml:space="preserve">Department of Traditional Chinese Medicine, People’s Hospital of Zhengzhou University, Henan Provincial People’s Hospital, Zhengzhou 450003, </w:t>
      </w:r>
      <w:r w:rsidR="00265F95" w:rsidRPr="001021AD">
        <w:rPr>
          <w:rFonts w:ascii="Book Antiqua" w:eastAsia="Book Antiqua" w:hAnsi="Book Antiqua" w:cs="Book Antiqua"/>
          <w:color w:val="000000"/>
        </w:rPr>
        <w:t>Henan Provinc</w:t>
      </w:r>
      <w:r w:rsidR="00265F95" w:rsidRPr="001021AD">
        <w:rPr>
          <w:rFonts w:ascii="Book Antiqua" w:hAnsi="Book Antiqua" w:cs="Book Antiqua"/>
          <w:color w:val="000000"/>
          <w:lang w:eastAsia="zh-CN"/>
        </w:rPr>
        <w:t xml:space="preserve">e, </w:t>
      </w:r>
      <w:r w:rsidRPr="001021AD">
        <w:rPr>
          <w:rFonts w:ascii="Book Antiqua" w:eastAsia="Book Antiqua" w:hAnsi="Book Antiqua" w:cs="Book Antiqua"/>
          <w:color w:val="000000"/>
        </w:rPr>
        <w:t>China</w:t>
      </w:r>
    </w:p>
    <w:p w14:paraId="7B8FC8FC" w14:textId="77777777" w:rsidR="00A77B3E" w:rsidRPr="001021AD" w:rsidRDefault="00A77B3E" w:rsidP="001021AD">
      <w:pPr>
        <w:spacing w:line="360" w:lineRule="auto"/>
        <w:jc w:val="both"/>
        <w:rPr>
          <w:rFonts w:ascii="Book Antiqua" w:hAnsi="Book Antiqua"/>
        </w:rPr>
      </w:pPr>
    </w:p>
    <w:p w14:paraId="561E52F2"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color w:val="000000"/>
        </w:rPr>
        <w:t xml:space="preserve">Author contributions: </w:t>
      </w:r>
      <w:r w:rsidRPr="001021AD">
        <w:rPr>
          <w:rFonts w:ascii="Book Antiqua" w:eastAsia="Book Antiqua" w:hAnsi="Book Antiqua" w:cs="Book Antiqua"/>
          <w:color w:val="000000"/>
        </w:rPr>
        <w:t xml:space="preserve">Ding SZ, Wu G, Wang XM, Han SY and Sun PC conceived and designed the study; Yu XC, Shao QQ, Zhang C and Yu M searched and screened related literature; Yu XC, Shao QQ, Ma J, Lei L and Zhou Y performed the data extraction and quality assessment; Yu XC, Zhou Y, Chen WC, Zhang W, Fang XH and Zhu YZ analyzed the data; Yu XC and Ding SZ wrote the manuscript; </w:t>
      </w:r>
      <w:r w:rsidR="004953DE" w:rsidRPr="001021AD">
        <w:rPr>
          <w:rFonts w:ascii="Book Antiqua" w:hAnsi="Book Antiqua" w:cs="Book Antiqua"/>
          <w:color w:val="000000"/>
          <w:lang w:eastAsia="zh-CN"/>
        </w:rPr>
        <w:t>a</w:t>
      </w:r>
      <w:r w:rsidRPr="001021AD">
        <w:rPr>
          <w:rFonts w:ascii="Book Antiqua" w:eastAsia="Book Antiqua" w:hAnsi="Book Antiqua" w:cs="Book Antiqua"/>
          <w:color w:val="000000"/>
        </w:rPr>
        <w:t>ll authors critically revised and approved the final version of the manuscript.</w:t>
      </w:r>
    </w:p>
    <w:p w14:paraId="6461013A" w14:textId="77777777" w:rsidR="00A77B3E" w:rsidRPr="001021AD" w:rsidRDefault="00A77B3E" w:rsidP="001021AD">
      <w:pPr>
        <w:spacing w:line="360" w:lineRule="auto"/>
        <w:jc w:val="both"/>
        <w:rPr>
          <w:rFonts w:ascii="Book Antiqua" w:hAnsi="Book Antiqua"/>
        </w:rPr>
      </w:pPr>
    </w:p>
    <w:p w14:paraId="7878FCD0"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color w:val="000000"/>
        </w:rPr>
        <w:t xml:space="preserve">Supported by </w:t>
      </w:r>
      <w:r w:rsidRPr="001021AD">
        <w:rPr>
          <w:rFonts w:ascii="Book Antiqua" w:eastAsia="Book Antiqua" w:hAnsi="Book Antiqua" w:cs="Book Antiqua"/>
          <w:color w:val="000000"/>
        </w:rPr>
        <w:t xml:space="preserve">National Natural Science Foundation of China, No. U1604174; Henan Provincial Government-Health and Family Planning Commission, No. </w:t>
      </w:r>
      <w:proofErr w:type="gramStart"/>
      <w:r w:rsidRPr="001021AD">
        <w:rPr>
          <w:rFonts w:ascii="Book Antiqua" w:eastAsia="Book Antiqua" w:hAnsi="Book Antiqua" w:cs="Book Antiqua"/>
          <w:color w:val="000000"/>
        </w:rPr>
        <w:t>20170123</w:t>
      </w:r>
      <w:proofErr w:type="gramEnd"/>
      <w:r w:rsidRPr="001021AD">
        <w:rPr>
          <w:rFonts w:ascii="Book Antiqua" w:eastAsia="Book Antiqua" w:hAnsi="Book Antiqua" w:cs="Book Antiqua"/>
          <w:color w:val="000000"/>
        </w:rPr>
        <w:t xml:space="preserve"> and No. SBGJ202002004; and Henan Provincial Government-Health and Family Planning Commission Research Innovative Talents Project, No. 51282.</w:t>
      </w:r>
    </w:p>
    <w:p w14:paraId="5487A33C" w14:textId="77777777" w:rsidR="00A77B3E" w:rsidRPr="001021AD" w:rsidRDefault="00A77B3E" w:rsidP="001021AD">
      <w:pPr>
        <w:spacing w:line="360" w:lineRule="auto"/>
        <w:jc w:val="both"/>
        <w:rPr>
          <w:rFonts w:ascii="Book Antiqua" w:hAnsi="Book Antiqua"/>
        </w:rPr>
      </w:pPr>
    </w:p>
    <w:p w14:paraId="728E0F62"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color w:val="000000"/>
        </w:rPr>
        <w:t xml:space="preserve">Corresponding author: Song-Ze Ding, MD, PhD, Professor, </w:t>
      </w:r>
      <w:r w:rsidRPr="001021AD">
        <w:rPr>
          <w:rFonts w:ascii="Book Antiqua" w:eastAsia="Book Antiqua" w:hAnsi="Book Antiqua" w:cs="Book Antiqua"/>
          <w:color w:val="000000"/>
        </w:rPr>
        <w:t xml:space="preserve">Department of Gastroenterology and Hepatology, People’s Hospital of Zhengzhou University, Henan Provincial People’s Hospital, No. 7 </w:t>
      </w:r>
      <w:proofErr w:type="spellStart"/>
      <w:r w:rsidRPr="001021AD">
        <w:rPr>
          <w:rFonts w:ascii="Book Antiqua" w:eastAsia="Book Antiqua" w:hAnsi="Book Antiqua" w:cs="Book Antiqua"/>
          <w:color w:val="000000"/>
        </w:rPr>
        <w:t>Wei</w:t>
      </w:r>
      <w:r w:rsidR="00774234" w:rsidRPr="001021AD">
        <w:rPr>
          <w:rFonts w:ascii="Book Antiqua" w:hAnsi="Book Antiqua" w:cs="Book Antiqua"/>
          <w:color w:val="000000"/>
          <w:lang w:eastAsia="zh-CN"/>
        </w:rPr>
        <w:t>w</w:t>
      </w:r>
      <w:r w:rsidRPr="001021AD">
        <w:rPr>
          <w:rFonts w:ascii="Book Antiqua" w:eastAsia="Book Antiqua" w:hAnsi="Book Antiqua" w:cs="Book Antiqua"/>
          <w:color w:val="000000"/>
        </w:rPr>
        <w:t>u</w:t>
      </w:r>
      <w:proofErr w:type="spellEnd"/>
      <w:r w:rsidRPr="001021AD">
        <w:rPr>
          <w:rFonts w:ascii="Book Antiqua" w:eastAsia="Book Antiqua" w:hAnsi="Book Antiqua" w:cs="Book Antiqua"/>
          <w:color w:val="000000"/>
        </w:rPr>
        <w:t xml:space="preserve"> Road, </w:t>
      </w:r>
      <w:proofErr w:type="spellStart"/>
      <w:r w:rsidRPr="001021AD">
        <w:rPr>
          <w:rFonts w:ascii="Book Antiqua" w:eastAsia="Book Antiqua" w:hAnsi="Book Antiqua" w:cs="Book Antiqua"/>
          <w:color w:val="000000"/>
        </w:rPr>
        <w:t>Jin</w:t>
      </w:r>
      <w:proofErr w:type="spellEnd"/>
      <w:r w:rsidRPr="001021AD">
        <w:rPr>
          <w:rFonts w:ascii="Book Antiqua" w:eastAsia="Book Antiqua" w:hAnsi="Book Antiqua" w:cs="Book Antiqua"/>
          <w:color w:val="000000"/>
        </w:rPr>
        <w:t xml:space="preserve"> Shui District, Zhengzhou 450003, </w:t>
      </w:r>
      <w:r w:rsidR="00D0482E" w:rsidRPr="001021AD">
        <w:rPr>
          <w:rFonts w:ascii="Book Antiqua" w:eastAsia="Book Antiqua" w:hAnsi="Book Antiqua" w:cs="Book Antiqua"/>
          <w:color w:val="000000"/>
        </w:rPr>
        <w:t>Henan Provinc</w:t>
      </w:r>
      <w:r w:rsidR="00D0482E" w:rsidRPr="001021AD">
        <w:rPr>
          <w:rFonts w:ascii="Book Antiqua" w:hAnsi="Book Antiqua" w:cs="Book Antiqua"/>
          <w:color w:val="000000"/>
          <w:lang w:eastAsia="zh-CN"/>
        </w:rPr>
        <w:t xml:space="preserve">e, </w:t>
      </w:r>
      <w:r w:rsidRPr="001021AD">
        <w:rPr>
          <w:rFonts w:ascii="Book Antiqua" w:eastAsia="Book Antiqua" w:hAnsi="Book Antiqua" w:cs="Book Antiqua"/>
          <w:color w:val="000000"/>
        </w:rPr>
        <w:t>China. dingsongze@hotmail.com</w:t>
      </w:r>
    </w:p>
    <w:p w14:paraId="4EF11398" w14:textId="77777777" w:rsidR="00A77B3E" w:rsidRPr="001021AD" w:rsidRDefault="00A77B3E" w:rsidP="001021AD">
      <w:pPr>
        <w:spacing w:line="360" w:lineRule="auto"/>
        <w:jc w:val="both"/>
        <w:rPr>
          <w:rFonts w:ascii="Book Antiqua" w:hAnsi="Book Antiqua"/>
        </w:rPr>
      </w:pPr>
    </w:p>
    <w:p w14:paraId="118984C4"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color w:val="000000"/>
        </w:rPr>
        <w:t xml:space="preserve">Received: </w:t>
      </w:r>
      <w:r w:rsidRPr="001021AD">
        <w:rPr>
          <w:rFonts w:ascii="Book Antiqua" w:eastAsia="Book Antiqua" w:hAnsi="Book Antiqua" w:cs="Book Antiqua"/>
          <w:color w:val="000000"/>
        </w:rPr>
        <w:t>April 18, 2022</w:t>
      </w:r>
    </w:p>
    <w:p w14:paraId="63B6FECF"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color w:val="000000"/>
        </w:rPr>
        <w:t xml:space="preserve">Revised: </w:t>
      </w:r>
      <w:r w:rsidRPr="001021AD">
        <w:rPr>
          <w:rFonts w:ascii="Book Antiqua" w:eastAsia="Book Antiqua" w:hAnsi="Book Antiqua" w:cs="Book Antiqua"/>
          <w:color w:val="000000"/>
        </w:rPr>
        <w:t>June 9, 2022</w:t>
      </w:r>
    </w:p>
    <w:p w14:paraId="7E5A4075" w14:textId="46073265"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color w:val="000000"/>
        </w:rPr>
        <w:t xml:space="preserve">Accepted: </w:t>
      </w:r>
      <w:ins w:id="0" w:author="Liansheng" w:date="2022-06-24T02:21:00Z">
        <w:r w:rsidR="00732B1E" w:rsidRPr="00732B1E">
          <w:rPr>
            <w:rFonts w:ascii="Book Antiqua" w:eastAsia="Book Antiqua" w:hAnsi="Book Antiqua" w:cs="Book Antiqua"/>
            <w:b/>
            <w:bCs/>
            <w:color w:val="000000"/>
          </w:rPr>
          <w:t>June 24, 2022</w:t>
        </w:r>
      </w:ins>
    </w:p>
    <w:p w14:paraId="6767D2F8"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color w:val="000000"/>
        </w:rPr>
        <w:t xml:space="preserve">Published online: </w:t>
      </w:r>
    </w:p>
    <w:p w14:paraId="151567B6" w14:textId="77777777" w:rsidR="00A77B3E" w:rsidRPr="001021AD" w:rsidRDefault="00A77B3E" w:rsidP="001021AD">
      <w:pPr>
        <w:spacing w:line="360" w:lineRule="auto"/>
        <w:jc w:val="both"/>
        <w:rPr>
          <w:rFonts w:ascii="Book Antiqua" w:hAnsi="Book Antiqua"/>
        </w:rPr>
        <w:sectPr w:rsidR="00A77B3E" w:rsidRPr="001021AD">
          <w:footerReference w:type="default" r:id="rId6"/>
          <w:pgSz w:w="12240" w:h="15840"/>
          <w:pgMar w:top="1440" w:right="1440" w:bottom="1440" w:left="1440" w:header="720" w:footer="720" w:gutter="0"/>
          <w:cols w:space="720"/>
          <w:docGrid w:linePitch="360"/>
        </w:sectPr>
      </w:pPr>
    </w:p>
    <w:p w14:paraId="71386F01"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color w:val="000000"/>
        </w:rPr>
        <w:lastRenderedPageBreak/>
        <w:t>Abstract</w:t>
      </w:r>
    </w:p>
    <w:p w14:paraId="1D077AEB"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BACKGROUND</w:t>
      </w:r>
    </w:p>
    <w:p w14:paraId="43033F18"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i/>
          <w:iCs/>
          <w:color w:val="000000"/>
        </w:rPr>
        <w:t>Helicobacter pylori</w:t>
      </w:r>
      <w:r w:rsidRPr="001021AD">
        <w:rPr>
          <w:rFonts w:ascii="Book Antiqua" w:eastAsia="Book Antiqua" w:hAnsi="Book Antiqua" w:cs="Book Antiqua"/>
          <w:color w:val="000000"/>
        </w:rPr>
        <w:t xml:space="preserve"> </w:t>
      </w:r>
      <w:r w:rsidR="00D457AB" w:rsidRPr="001021AD">
        <w:rPr>
          <w:rFonts w:ascii="Book Antiqua" w:hAnsi="Book Antiqua" w:cs="Book Antiqua"/>
          <w:color w:val="000000"/>
          <w:lang w:eastAsia="zh-CN"/>
        </w:rPr>
        <w:t>(</w:t>
      </w:r>
      <w:r w:rsidR="00D457AB" w:rsidRPr="001021AD">
        <w:rPr>
          <w:rFonts w:ascii="Book Antiqua" w:eastAsia="Book Antiqua" w:hAnsi="Book Antiqua" w:cs="Book Antiqua"/>
          <w:i/>
          <w:iCs/>
          <w:color w:val="000000"/>
        </w:rPr>
        <w:t>H. pylori</w:t>
      </w:r>
      <w:r w:rsidR="00D457AB" w:rsidRPr="001021AD">
        <w:rPr>
          <w:rFonts w:ascii="Book Antiqua" w:hAnsi="Book Antiqua" w:cs="Book Antiqua"/>
          <w:color w:val="000000"/>
          <w:lang w:eastAsia="zh-CN"/>
        </w:rPr>
        <w:t xml:space="preserve">) </w:t>
      </w:r>
      <w:r w:rsidRPr="001021AD">
        <w:rPr>
          <w:rFonts w:ascii="Book Antiqua" w:eastAsia="Book Antiqua" w:hAnsi="Book Antiqua" w:cs="Book Antiqua"/>
          <w:color w:val="000000"/>
        </w:rPr>
        <w:t xml:space="preserve">has characteristics of family cluster infection; however, its family-based infection status, related factors, and transmission pattern in central China, a high-risk area for </w:t>
      </w:r>
      <w:r w:rsidR="00D457AB"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and gastric cancer, have not been evaluated. We investigated family-based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in healthy households to understand its infection status, related factors, and patterns of transmission for related disease prevention.</w:t>
      </w:r>
    </w:p>
    <w:p w14:paraId="6E985E9F" w14:textId="77777777" w:rsidR="00A77B3E" w:rsidRPr="001021AD" w:rsidRDefault="00A77B3E" w:rsidP="001021AD">
      <w:pPr>
        <w:spacing w:line="360" w:lineRule="auto"/>
        <w:jc w:val="both"/>
        <w:rPr>
          <w:rFonts w:ascii="Book Antiqua" w:hAnsi="Book Antiqua"/>
        </w:rPr>
      </w:pPr>
    </w:p>
    <w:p w14:paraId="6672F0F8"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AIM</w:t>
      </w:r>
    </w:p>
    <w:p w14:paraId="629359FF"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To investigate family-based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status, related factors, and patterns of transmission in healthy households for related disease prevention.</w:t>
      </w:r>
    </w:p>
    <w:p w14:paraId="49F067CC" w14:textId="77777777" w:rsidR="00A77B3E" w:rsidRPr="001021AD" w:rsidRDefault="00A77B3E" w:rsidP="001021AD">
      <w:pPr>
        <w:spacing w:line="360" w:lineRule="auto"/>
        <w:jc w:val="both"/>
        <w:rPr>
          <w:rFonts w:ascii="Book Antiqua" w:hAnsi="Book Antiqua"/>
        </w:rPr>
      </w:pPr>
    </w:p>
    <w:p w14:paraId="26CAE6FC"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METHODS</w:t>
      </w:r>
    </w:p>
    <w:p w14:paraId="510C1E46" w14:textId="5213B28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Blood samples and survey questionnaires were collected from 282 families including 772 individuals. The recruited families were from 10 selected communities in the greater Zhengzhou area with different living standards, and the family members’ general data,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status, related factors, and transmission pattern were analyzed.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was confirmed primarily by serum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antibody arrays; if patients previously underwent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eradication therapy, an additional </w:t>
      </w:r>
      <w:r w:rsidRPr="001021AD">
        <w:rPr>
          <w:rFonts w:ascii="Book Antiqua" w:eastAsia="Book Antiqua" w:hAnsi="Book Antiqua" w:cs="Book Antiqua"/>
          <w:color w:val="000000"/>
          <w:vertAlign w:val="superscript"/>
        </w:rPr>
        <w:t>13</w:t>
      </w:r>
      <w:r w:rsidRPr="001021AD">
        <w:rPr>
          <w:rFonts w:ascii="Book Antiqua" w:eastAsia="Book Antiqua" w:hAnsi="Book Antiqua" w:cs="Book Antiqua"/>
          <w:color w:val="000000"/>
        </w:rPr>
        <w:t>C-</w:t>
      </w:r>
      <w:r w:rsidR="001149A8" w:rsidRPr="001021AD">
        <w:rPr>
          <w:rFonts w:ascii="Book Antiqua" w:eastAsia="Book Antiqua" w:hAnsi="Book Antiqua" w:cs="Book Antiqua"/>
          <w:color w:val="000000"/>
        </w:rPr>
        <w:t>urea breath test</w:t>
      </w:r>
      <w:r w:rsidRPr="001021AD">
        <w:rPr>
          <w:rFonts w:ascii="Book Antiqua" w:eastAsia="Book Antiqua" w:hAnsi="Book Antiqua" w:cs="Book Antiqua"/>
          <w:color w:val="000000"/>
        </w:rPr>
        <w:t xml:space="preserve"> was performed to obtain their current infection status. Serum gastrin and pepsinogens (PGs) were also analyzed.</w:t>
      </w:r>
    </w:p>
    <w:p w14:paraId="58F23D44" w14:textId="77777777" w:rsidR="00A77B3E" w:rsidRPr="001021AD" w:rsidRDefault="00A77B3E" w:rsidP="001021AD">
      <w:pPr>
        <w:spacing w:line="360" w:lineRule="auto"/>
        <w:jc w:val="both"/>
        <w:rPr>
          <w:rFonts w:ascii="Book Antiqua" w:hAnsi="Book Antiqua"/>
        </w:rPr>
      </w:pPr>
    </w:p>
    <w:p w14:paraId="602551BD"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RESULTS</w:t>
      </w:r>
    </w:p>
    <w:p w14:paraId="06AF970F" w14:textId="77777777" w:rsidR="00755336" w:rsidRPr="001021AD" w:rsidRDefault="00755336" w:rsidP="001021AD">
      <w:pPr>
        <w:snapToGrid w:val="0"/>
        <w:spacing w:line="360" w:lineRule="auto"/>
        <w:jc w:val="both"/>
        <w:rPr>
          <w:rFonts w:ascii="Book Antiqua" w:hAnsi="Book Antiqua"/>
        </w:rPr>
      </w:pPr>
      <w:r w:rsidRPr="001021AD">
        <w:rPr>
          <w:rFonts w:ascii="Book Antiqua" w:hAnsi="Book Antiqua"/>
        </w:rPr>
        <w:t xml:space="preserve">Among the 772 individuals examined, the </w:t>
      </w:r>
      <w:r w:rsidRPr="001021AD">
        <w:rPr>
          <w:rFonts w:ascii="Book Antiqua" w:hAnsi="Book Antiqua"/>
          <w:i/>
          <w:iCs/>
        </w:rPr>
        <w:t>H. pylori</w:t>
      </w:r>
      <w:r w:rsidRPr="001021AD">
        <w:rPr>
          <w:rFonts w:ascii="Book Antiqua" w:hAnsi="Book Antiqua"/>
        </w:rPr>
        <w:t xml:space="preserve"> infection rate was 54.27%. These infected individuals were from 246 families, accounting for 87.23% of all 282 families examined, and 34.55% of these families were infected by the same strains. In 27.24% of the infected families, all members were infected and 68.66% of them were infected with type I strains. Among the 244 families that included both husband and wife, the spouse </w:t>
      </w:r>
      <w:r w:rsidRPr="001021AD">
        <w:rPr>
          <w:rFonts w:ascii="Book Antiqua" w:hAnsi="Book Antiqua"/>
        </w:rPr>
        <w:lastRenderedPageBreak/>
        <w:t xml:space="preserve">co-infection rate was 34.84%, and in only 17.21% of these spouses, none were infected. The infection rate increased with duration of marriage, but annual household income, history of smoking, history of alcohol consumption, dining location, presence of gastrointestinal symptoms, and family history of gastric disease or GC did not affect infection rates; however, individuals who had a higher education level showed lower infection rates. The levels of gastrin-17, PGI, and PGII were significantly higher, and the PGI/II ratio was significantly lower in </w:t>
      </w:r>
      <w:r w:rsidRPr="001021AD">
        <w:rPr>
          <w:rFonts w:ascii="Book Antiqua" w:hAnsi="Book Antiqua"/>
          <w:i/>
        </w:rPr>
        <w:t>H. pylori</w:t>
      </w:r>
      <w:r w:rsidRPr="001021AD">
        <w:rPr>
          <w:rFonts w:ascii="Book Antiqua" w:hAnsi="Book Antiqua"/>
        </w:rPr>
        <w:t xml:space="preserve">-infected groups than in </w:t>
      </w:r>
      <w:r w:rsidRPr="001021AD">
        <w:rPr>
          <w:rFonts w:ascii="Book Antiqua" w:hAnsi="Book Antiqua"/>
          <w:i/>
        </w:rPr>
        <w:t>H. pylori</w:t>
      </w:r>
      <w:r w:rsidRPr="001021AD">
        <w:rPr>
          <w:rFonts w:ascii="Book Antiqua" w:hAnsi="Book Antiqua"/>
        </w:rPr>
        <w:t xml:space="preserve">-negative groups. </w:t>
      </w:r>
    </w:p>
    <w:p w14:paraId="0EA555F3" w14:textId="77777777" w:rsidR="00A77B3E" w:rsidRPr="001021AD" w:rsidRDefault="00A77B3E" w:rsidP="001021AD">
      <w:pPr>
        <w:spacing w:line="360" w:lineRule="auto"/>
        <w:jc w:val="both"/>
        <w:rPr>
          <w:rFonts w:ascii="Book Antiqua" w:hAnsi="Book Antiqua"/>
        </w:rPr>
      </w:pPr>
    </w:p>
    <w:p w14:paraId="77DF1707"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CONCLUSION</w:t>
      </w:r>
    </w:p>
    <w:p w14:paraId="448359E2"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In our study sample from the general public of central China, the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rate was 54.27%, but in 87.23% of healthy households, there was at least 1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-infected person; in 27.24% of these infected families, all members were infected. Type I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was the dominant strain in this area. Individuals with a higher education level showed significantly lower infection rates; no other variables affected infection rates.</w:t>
      </w:r>
    </w:p>
    <w:p w14:paraId="7E1C1421" w14:textId="77777777" w:rsidR="00A77B3E" w:rsidRPr="001021AD" w:rsidRDefault="00A77B3E" w:rsidP="001021AD">
      <w:pPr>
        <w:spacing w:line="360" w:lineRule="auto"/>
        <w:jc w:val="both"/>
        <w:rPr>
          <w:rFonts w:ascii="Book Antiqua" w:hAnsi="Book Antiqua"/>
        </w:rPr>
      </w:pPr>
    </w:p>
    <w:p w14:paraId="163D3ECF"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color w:val="000000"/>
        </w:rPr>
        <w:t xml:space="preserve">Key Words: </w:t>
      </w:r>
      <w:r w:rsidRPr="001021AD">
        <w:rPr>
          <w:rFonts w:ascii="Book Antiqua" w:eastAsia="Book Antiqua" w:hAnsi="Book Antiqua" w:cs="Book Antiqua"/>
          <w:i/>
          <w:color w:val="000000"/>
        </w:rPr>
        <w:t>Helicobacter pylori</w:t>
      </w:r>
      <w:r w:rsidRPr="001021AD">
        <w:rPr>
          <w:rFonts w:ascii="Book Antiqua" w:eastAsia="Book Antiqua" w:hAnsi="Book Antiqua" w:cs="Book Antiqua"/>
          <w:color w:val="000000"/>
        </w:rPr>
        <w:t>; Atrophic gastritis; Family clustering infection; Gastric cancer; Gastrin; Pepsinogen</w:t>
      </w:r>
    </w:p>
    <w:p w14:paraId="469F58C0" w14:textId="77777777" w:rsidR="00A77B3E" w:rsidRPr="001021AD" w:rsidRDefault="00A77B3E" w:rsidP="001021AD">
      <w:pPr>
        <w:spacing w:line="360" w:lineRule="auto"/>
        <w:jc w:val="both"/>
        <w:rPr>
          <w:rFonts w:ascii="Book Antiqua" w:hAnsi="Book Antiqua"/>
        </w:rPr>
      </w:pPr>
    </w:p>
    <w:p w14:paraId="6A1C9783"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Yu XC, Shao QQ, Ma J, Yu M, Zhang C, Lei L, Zhou Y, Chen WC, Zhang W, Fang XH, Zhu Y</w:t>
      </w:r>
      <w:r w:rsidR="00BE699E" w:rsidRPr="001021AD">
        <w:rPr>
          <w:rFonts w:ascii="Book Antiqua" w:hAnsi="Book Antiqua" w:cs="Book Antiqua"/>
          <w:color w:val="000000"/>
          <w:lang w:eastAsia="zh-CN"/>
        </w:rPr>
        <w:t>Z</w:t>
      </w:r>
      <w:r w:rsidRPr="001021AD">
        <w:rPr>
          <w:rFonts w:ascii="Book Antiqua" w:eastAsia="Book Antiqua" w:hAnsi="Book Antiqua" w:cs="Book Antiqua"/>
          <w:color w:val="000000"/>
        </w:rPr>
        <w:t>, Wu G, Wang XM, Han SY, Sun P</w:t>
      </w:r>
      <w:r w:rsidR="00BE699E" w:rsidRPr="001021AD">
        <w:rPr>
          <w:rFonts w:ascii="Book Antiqua" w:hAnsi="Book Antiqua" w:cs="Book Antiqua"/>
          <w:color w:val="000000"/>
          <w:lang w:eastAsia="zh-CN"/>
        </w:rPr>
        <w:t>C</w:t>
      </w:r>
      <w:r w:rsidRPr="001021AD">
        <w:rPr>
          <w:rFonts w:ascii="Book Antiqua" w:eastAsia="Book Antiqua" w:hAnsi="Book Antiqua" w:cs="Book Antiqua"/>
          <w:color w:val="000000"/>
        </w:rPr>
        <w:t>, Ding SZ. Family-based</w:t>
      </w:r>
      <w:r w:rsidRPr="001021AD">
        <w:rPr>
          <w:rFonts w:ascii="Book Antiqua" w:eastAsia="Book Antiqua" w:hAnsi="Book Antiqua" w:cs="Book Antiqua"/>
          <w:i/>
          <w:color w:val="000000"/>
        </w:rPr>
        <w:t xml:space="preserve"> Helicobacter pylori </w:t>
      </w:r>
      <w:r w:rsidRPr="001021AD">
        <w:rPr>
          <w:rFonts w:ascii="Book Antiqua" w:eastAsia="Book Antiqua" w:hAnsi="Book Antiqua" w:cs="Book Antiqua"/>
          <w:color w:val="000000"/>
        </w:rPr>
        <w:t xml:space="preserve">infection status and transmission pattern in central China, and its clinical implications for disease prevention. </w:t>
      </w:r>
      <w:r w:rsidRPr="001021AD">
        <w:rPr>
          <w:rFonts w:ascii="Book Antiqua" w:eastAsia="Book Antiqua" w:hAnsi="Book Antiqua" w:cs="Book Antiqua"/>
          <w:i/>
          <w:iCs/>
          <w:color w:val="000000"/>
        </w:rPr>
        <w:t>World J Gastroenterol</w:t>
      </w:r>
      <w:r w:rsidRPr="001021AD">
        <w:rPr>
          <w:rFonts w:ascii="Book Antiqua" w:eastAsia="Book Antiqua" w:hAnsi="Book Antiqua" w:cs="Book Antiqua"/>
          <w:color w:val="000000"/>
        </w:rPr>
        <w:t xml:space="preserve"> 2022; In press</w:t>
      </w:r>
    </w:p>
    <w:p w14:paraId="65ED6DA8" w14:textId="77777777" w:rsidR="00A77B3E" w:rsidRPr="001021AD" w:rsidRDefault="00A77B3E" w:rsidP="001021AD">
      <w:pPr>
        <w:spacing w:line="360" w:lineRule="auto"/>
        <w:jc w:val="both"/>
        <w:rPr>
          <w:rFonts w:ascii="Book Antiqua" w:hAnsi="Book Antiqua"/>
        </w:rPr>
      </w:pPr>
    </w:p>
    <w:p w14:paraId="6094A38A"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color w:val="000000"/>
        </w:rPr>
        <w:t xml:space="preserve">Core Tip: </w:t>
      </w:r>
      <w:r w:rsidR="00490BB7" w:rsidRPr="001021AD">
        <w:rPr>
          <w:rFonts w:ascii="Book Antiqua" w:eastAsia="Book Antiqua" w:hAnsi="Book Antiqua" w:cs="Book Antiqua"/>
          <w:i/>
          <w:iCs/>
          <w:color w:val="000000"/>
        </w:rPr>
        <w:t>Helicobacter pylori</w:t>
      </w:r>
      <w:r w:rsidR="00490BB7" w:rsidRPr="001021AD">
        <w:rPr>
          <w:rFonts w:ascii="Book Antiqua" w:eastAsia="Book Antiqua" w:hAnsi="Book Antiqua" w:cs="Book Antiqua"/>
          <w:color w:val="000000"/>
        </w:rPr>
        <w:t xml:space="preserve"> </w:t>
      </w:r>
      <w:r w:rsidR="00490BB7" w:rsidRPr="001021AD">
        <w:rPr>
          <w:rFonts w:ascii="Book Antiqua" w:hAnsi="Book Antiqua" w:cs="Book Antiqua"/>
          <w:color w:val="000000"/>
          <w:lang w:eastAsia="zh-CN"/>
        </w:rPr>
        <w:t>(</w:t>
      </w:r>
      <w:r w:rsidR="00490BB7" w:rsidRPr="001021AD">
        <w:rPr>
          <w:rFonts w:ascii="Book Antiqua" w:eastAsia="Book Antiqua" w:hAnsi="Book Antiqua" w:cs="Book Antiqua"/>
          <w:i/>
          <w:iCs/>
          <w:color w:val="000000"/>
        </w:rPr>
        <w:t>H. pylori</w:t>
      </w:r>
      <w:r w:rsidR="00490BB7" w:rsidRPr="001021AD">
        <w:rPr>
          <w:rFonts w:ascii="Book Antiqua" w:hAnsi="Book Antiqua" w:cs="Book Antiqua"/>
          <w:color w:val="000000"/>
          <w:lang w:eastAsia="zh-CN"/>
        </w:rPr>
        <w:t>)</w:t>
      </w:r>
      <w:r w:rsidRPr="001021AD">
        <w:rPr>
          <w:rFonts w:ascii="Book Antiqua" w:eastAsia="Book Antiqua" w:hAnsi="Book Antiqua" w:cs="Book Antiqua"/>
          <w:color w:val="000000"/>
        </w:rPr>
        <w:t xml:space="preserve"> has characteristics of family cluster infection. However, few studies have investigated family-based infection status and pattern of intrafamilial transmission in the general public of central China. In our study, the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rate was 54.27%, but in 87.23% of healthy households, there was at least 1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-infected person; in 27.24% of these infected families, all members were </w:t>
      </w:r>
      <w:r w:rsidRPr="001021AD">
        <w:rPr>
          <w:rFonts w:ascii="Book Antiqua" w:eastAsia="Book Antiqua" w:hAnsi="Book Antiqua" w:cs="Book Antiqua"/>
          <w:color w:val="000000"/>
        </w:rPr>
        <w:lastRenderedPageBreak/>
        <w:t xml:space="preserve">infected. Type I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was the dominant strain in this area. Intrafamilial infection status and patterns of transmission are important causes of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spread, indicating the urgent need for family-based infection control and related disease prevention.</w:t>
      </w:r>
    </w:p>
    <w:p w14:paraId="4152D959" w14:textId="77777777" w:rsidR="00A77B3E" w:rsidRPr="001021AD" w:rsidRDefault="00A77B3E" w:rsidP="001021AD">
      <w:pPr>
        <w:spacing w:line="360" w:lineRule="auto"/>
        <w:jc w:val="both"/>
        <w:rPr>
          <w:rFonts w:ascii="Book Antiqua" w:hAnsi="Book Antiqua"/>
        </w:rPr>
      </w:pPr>
    </w:p>
    <w:p w14:paraId="2268FA9C" w14:textId="77777777" w:rsidR="00A77B3E" w:rsidRPr="001021AD" w:rsidRDefault="00621CE3" w:rsidP="001021AD">
      <w:pPr>
        <w:spacing w:line="360" w:lineRule="auto"/>
        <w:jc w:val="both"/>
        <w:rPr>
          <w:rFonts w:ascii="Book Antiqua" w:hAnsi="Book Antiqua"/>
        </w:rPr>
      </w:pPr>
      <w:r w:rsidRPr="001021AD">
        <w:rPr>
          <w:rFonts w:ascii="Book Antiqua" w:eastAsia="Book Antiqua" w:hAnsi="Book Antiqua" w:cs="Book Antiqua"/>
          <w:b/>
          <w:caps/>
          <w:color w:val="000000"/>
          <w:u w:val="single"/>
        </w:rPr>
        <w:br w:type="page"/>
      </w:r>
      <w:r w:rsidR="00AB4483" w:rsidRPr="001021AD">
        <w:rPr>
          <w:rFonts w:ascii="Book Antiqua" w:eastAsia="Book Antiqua" w:hAnsi="Book Antiqua" w:cs="Book Antiqua"/>
          <w:b/>
          <w:caps/>
          <w:color w:val="000000"/>
          <w:u w:val="single"/>
        </w:rPr>
        <w:lastRenderedPageBreak/>
        <w:t>INTRODUCTION</w:t>
      </w:r>
    </w:p>
    <w:p w14:paraId="3062ECE4"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Chronic </w:t>
      </w:r>
      <w:r w:rsidR="00EE0F33" w:rsidRPr="001021AD">
        <w:rPr>
          <w:rFonts w:ascii="Book Antiqua" w:eastAsia="Book Antiqua" w:hAnsi="Book Antiqua" w:cs="Book Antiqua"/>
          <w:i/>
          <w:iCs/>
          <w:color w:val="000000"/>
        </w:rPr>
        <w:t>Helicobacter pylori</w:t>
      </w:r>
      <w:r w:rsidR="00EE0F33" w:rsidRPr="001021AD">
        <w:rPr>
          <w:rFonts w:ascii="Book Antiqua" w:eastAsia="Book Antiqua" w:hAnsi="Book Antiqua" w:cs="Book Antiqua"/>
          <w:color w:val="000000"/>
        </w:rPr>
        <w:t xml:space="preserve"> </w:t>
      </w:r>
      <w:r w:rsidR="00EE0F33" w:rsidRPr="001021AD">
        <w:rPr>
          <w:rFonts w:ascii="Book Antiqua" w:hAnsi="Book Antiqua" w:cs="Book Antiqua"/>
          <w:color w:val="000000"/>
          <w:lang w:eastAsia="zh-CN"/>
        </w:rPr>
        <w:t>(</w:t>
      </w:r>
      <w:r w:rsidR="00EE0F33" w:rsidRPr="001021AD">
        <w:rPr>
          <w:rFonts w:ascii="Book Antiqua" w:eastAsia="Book Antiqua" w:hAnsi="Book Antiqua" w:cs="Book Antiqua"/>
          <w:i/>
          <w:iCs/>
          <w:color w:val="000000"/>
        </w:rPr>
        <w:t>H. pylori</w:t>
      </w:r>
      <w:r w:rsidR="00EE0F33" w:rsidRPr="001021AD">
        <w:rPr>
          <w:rFonts w:ascii="Book Antiqua" w:hAnsi="Book Antiqua" w:cs="Book Antiqua"/>
          <w:color w:val="000000"/>
          <w:lang w:eastAsia="zh-CN"/>
        </w:rPr>
        <w:t>)</w:t>
      </w:r>
      <w:r w:rsidRPr="001021AD">
        <w:rPr>
          <w:rFonts w:ascii="Book Antiqua" w:eastAsia="Book Antiqua" w:hAnsi="Book Antiqua" w:cs="Book Antiqua"/>
          <w:color w:val="000000"/>
        </w:rPr>
        <w:t xml:space="preserve"> infection is the major cause of chronic gastritis, peptic ulcers, and gastric cancer (GC), and is also closely associated with a number of extra-gastrointestinal (GI) </w:t>
      </w:r>
      <w:proofErr w:type="gramStart"/>
      <w:r w:rsidRPr="001021AD">
        <w:rPr>
          <w:rFonts w:ascii="Book Antiqua" w:eastAsia="Book Antiqua" w:hAnsi="Book Antiqua" w:cs="Book Antiqua"/>
          <w:color w:val="000000"/>
        </w:rPr>
        <w:t>diseases</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1-3]</w:t>
      </w:r>
      <w:r w:rsidRPr="001021AD">
        <w:rPr>
          <w:rFonts w:ascii="Book Antiqua" w:eastAsia="Book Antiqua" w:hAnsi="Book Antiqua" w:cs="Book Antiqua"/>
          <w:color w:val="000000"/>
        </w:rPr>
        <w:t xml:space="preserve">. The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rate in China is about 50%, but the infection rate varies widely in different regions due to economic development, age, lifestyle habit, and sanitary </w:t>
      </w:r>
      <w:proofErr w:type="gramStart"/>
      <w:r w:rsidRPr="001021AD">
        <w:rPr>
          <w:rFonts w:ascii="Book Antiqua" w:eastAsia="Book Antiqua" w:hAnsi="Book Antiqua" w:cs="Book Antiqua"/>
          <w:color w:val="000000"/>
        </w:rPr>
        <w:t>conditions</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4-6]</w:t>
      </w:r>
      <w:r w:rsidRPr="001021AD">
        <w:rPr>
          <w:rFonts w:ascii="Book Antiqua" w:eastAsia="Book Antiqua" w:hAnsi="Book Antiqua" w:cs="Book Antiqua"/>
          <w:color w:val="000000"/>
        </w:rPr>
        <w:t xml:space="preserve">.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has characteristics of family cluster </w:t>
      </w:r>
      <w:proofErr w:type="gramStart"/>
      <w:r w:rsidRPr="001021AD">
        <w:rPr>
          <w:rFonts w:ascii="Book Antiqua" w:eastAsia="Book Antiqua" w:hAnsi="Book Antiqua" w:cs="Book Antiqua"/>
          <w:color w:val="000000"/>
        </w:rPr>
        <w:t>infection</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7]</w:t>
      </w:r>
      <w:r w:rsidRPr="001021AD">
        <w:rPr>
          <w:rFonts w:ascii="Book Antiqua" w:eastAsia="Book Antiqua" w:hAnsi="Book Antiqua" w:cs="Book Antiqua"/>
          <w:color w:val="000000"/>
        </w:rPr>
        <w:t xml:space="preserve">. Most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infections are acquired during childhood and adolescence, and infection will persist for decades unless proper treatment is received. </w:t>
      </w:r>
    </w:p>
    <w:p w14:paraId="5E26C5D6" w14:textId="77777777" w:rsidR="00A77B3E" w:rsidRPr="001021AD" w:rsidRDefault="00AB4483" w:rsidP="001021AD">
      <w:pPr>
        <w:spacing w:line="360" w:lineRule="auto"/>
        <w:ind w:firstLineChars="200" w:firstLine="480"/>
        <w:jc w:val="both"/>
        <w:rPr>
          <w:rFonts w:ascii="Book Antiqua" w:hAnsi="Book Antiqua"/>
        </w:rPr>
      </w:pPr>
      <w:r w:rsidRPr="001021AD">
        <w:rPr>
          <w:rFonts w:ascii="Book Antiqua" w:eastAsia="Book Antiqua" w:hAnsi="Book Antiqua" w:cs="Book Antiqua"/>
          <w:color w:val="000000"/>
        </w:rPr>
        <w:t xml:space="preserve">Mounting evidence has demonstrated that transmission of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is mainly by oral-oral and fecal-oral routes, and water </w:t>
      </w:r>
      <w:proofErr w:type="gramStart"/>
      <w:r w:rsidRPr="001021AD">
        <w:rPr>
          <w:rFonts w:ascii="Book Antiqua" w:eastAsia="Book Antiqua" w:hAnsi="Book Antiqua" w:cs="Book Antiqua"/>
          <w:color w:val="000000"/>
        </w:rPr>
        <w:t>sources</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8,9]</w:t>
      </w:r>
      <w:r w:rsidRPr="001021AD">
        <w:rPr>
          <w:rFonts w:ascii="Book Antiqua" w:eastAsia="Book Antiqua" w:hAnsi="Book Antiqua" w:cs="Book Antiqua"/>
          <w:color w:val="000000"/>
        </w:rPr>
        <w:t xml:space="preserve">, and intra-familial spread is the major source of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transmission</w:t>
      </w:r>
      <w:r w:rsidRPr="001021AD">
        <w:rPr>
          <w:rFonts w:ascii="Book Antiqua" w:eastAsia="Book Antiqua" w:hAnsi="Book Antiqua" w:cs="Book Antiqua"/>
          <w:color w:val="000000"/>
          <w:vertAlign w:val="superscript"/>
        </w:rPr>
        <w:t>[10-12]</w:t>
      </w:r>
      <w:r w:rsidRPr="001021AD">
        <w:rPr>
          <w:rFonts w:ascii="Book Antiqua" w:eastAsia="Book Antiqua" w:hAnsi="Book Antiqua" w:cs="Book Antiqua"/>
          <w:color w:val="000000"/>
        </w:rPr>
        <w:t xml:space="preserve">. The infected parent, especially the mother, is thought to play an important role in its </w:t>
      </w:r>
      <w:proofErr w:type="gramStart"/>
      <w:r w:rsidRPr="001021AD">
        <w:rPr>
          <w:rFonts w:ascii="Book Antiqua" w:eastAsia="Book Antiqua" w:hAnsi="Book Antiqua" w:cs="Book Antiqua"/>
          <w:color w:val="000000"/>
        </w:rPr>
        <w:t>transmission</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9,11]</w:t>
      </w:r>
      <w:r w:rsidRPr="001021AD">
        <w:rPr>
          <w:rFonts w:ascii="Book Antiqua" w:eastAsia="Book Antiqua" w:hAnsi="Book Antiqua" w:cs="Book Antiqua"/>
          <w:color w:val="000000"/>
        </w:rPr>
        <w:t xml:space="preserve">. When parents are infected with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the infection rates of their children markedly increase; spread has also been demonstrated between spouses and among </w:t>
      </w:r>
      <w:proofErr w:type="gramStart"/>
      <w:r w:rsidRPr="001021AD">
        <w:rPr>
          <w:rFonts w:ascii="Book Antiqua" w:eastAsia="Book Antiqua" w:hAnsi="Book Antiqua" w:cs="Book Antiqua"/>
          <w:color w:val="000000"/>
        </w:rPr>
        <w:t>siblings</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13-17]</w:t>
      </w:r>
      <w:r w:rsidRPr="001021AD">
        <w:rPr>
          <w:rFonts w:ascii="Book Antiqua" w:eastAsia="Book Antiqua" w:hAnsi="Book Antiqua" w:cs="Book Antiqua"/>
          <w:color w:val="000000"/>
        </w:rPr>
        <w:t xml:space="preserve">. Therefore, diagnosis and treatment of the whole family have important clinical implications for preventing related </w:t>
      </w:r>
      <w:proofErr w:type="gramStart"/>
      <w:r w:rsidRPr="001021AD">
        <w:rPr>
          <w:rFonts w:ascii="Book Antiqua" w:eastAsia="Book Antiqua" w:hAnsi="Book Antiqua" w:cs="Book Antiqua"/>
          <w:color w:val="000000"/>
        </w:rPr>
        <w:t>diseases</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18]</w:t>
      </w:r>
      <w:r w:rsidRPr="001021AD">
        <w:rPr>
          <w:rFonts w:ascii="Book Antiqua" w:eastAsia="Book Antiqua" w:hAnsi="Book Antiqua" w:cs="Book Antiqua"/>
          <w:color w:val="000000"/>
        </w:rPr>
        <w:t xml:space="preserve">. Recently, the notion of “family-based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control and management” has been introduced to China as a practical strategy to curb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intra-familial transmission and the development of related </w:t>
      </w:r>
      <w:proofErr w:type="gramStart"/>
      <w:r w:rsidRPr="001021AD">
        <w:rPr>
          <w:rFonts w:ascii="Book Antiqua" w:eastAsia="Book Antiqua" w:hAnsi="Book Antiqua" w:cs="Book Antiqua"/>
          <w:color w:val="000000"/>
        </w:rPr>
        <w:t>diseases</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3]</w:t>
      </w:r>
      <w:r w:rsidRPr="001021AD">
        <w:rPr>
          <w:rFonts w:ascii="Book Antiqua" w:eastAsia="Book Antiqua" w:hAnsi="Book Antiqua" w:cs="Book Antiqua"/>
          <w:color w:val="000000"/>
        </w:rPr>
        <w:t xml:space="preserve">. However, relatively few studies have been performed to investigate the family-based infection status, related factors, and pattern of intrafamilial transmission in the general population. </w:t>
      </w:r>
    </w:p>
    <w:p w14:paraId="108088DF" w14:textId="605DC841" w:rsidR="00A77B3E" w:rsidRPr="001021AD" w:rsidRDefault="00AB4483" w:rsidP="001021AD">
      <w:pPr>
        <w:spacing w:line="360" w:lineRule="auto"/>
        <w:ind w:firstLineChars="200" w:firstLine="480"/>
        <w:jc w:val="both"/>
        <w:rPr>
          <w:rFonts w:ascii="Book Antiqua" w:hAnsi="Book Antiqua"/>
        </w:rPr>
      </w:pPr>
      <w:r w:rsidRPr="001021AD">
        <w:rPr>
          <w:rFonts w:ascii="Book Antiqua" w:eastAsia="Book Antiqua" w:hAnsi="Book Antiqua" w:cs="Book Antiqua"/>
          <w:color w:val="000000"/>
        </w:rPr>
        <w:t xml:space="preserve">Type I </w:t>
      </w:r>
      <w:r w:rsidR="00A9226A" w:rsidRPr="001021AD">
        <w:rPr>
          <w:rFonts w:ascii="Book Antiqua" w:hAnsi="Book Antiqua" w:cs="Book Antiqua"/>
          <w:color w:val="000000"/>
          <w:lang w:eastAsia="zh-CN"/>
        </w:rPr>
        <w:t>[</w:t>
      </w:r>
      <w:r w:rsidRPr="001021AD">
        <w:rPr>
          <w:rFonts w:ascii="Book Antiqua" w:eastAsia="Book Antiqua" w:hAnsi="Book Antiqua" w:cs="Book Antiqua"/>
          <w:color w:val="000000"/>
        </w:rPr>
        <w:t>cytotoxin-associated protein-</w:t>
      </w:r>
      <w:r w:rsidR="008245E3" w:rsidRPr="001021AD">
        <w:rPr>
          <w:rFonts w:ascii="Book Antiqua" w:eastAsia="Book Antiqua" w:hAnsi="Book Antiqua" w:cs="Book Antiqua"/>
          <w:color w:val="000000"/>
        </w:rPr>
        <w:t>positive</w:t>
      </w:r>
      <w:r w:rsidRPr="001021AD">
        <w:rPr>
          <w:rFonts w:ascii="Book Antiqua" w:eastAsia="Book Antiqua" w:hAnsi="Book Antiqua" w:cs="Book Antiqua"/>
          <w:color w:val="000000"/>
        </w:rPr>
        <w:t xml:space="preserve"> </w:t>
      </w:r>
      <w:r w:rsidR="00A9226A" w:rsidRPr="001021AD">
        <w:rPr>
          <w:rFonts w:ascii="Book Antiqua" w:hAnsi="Book Antiqua" w:cs="Book Antiqua"/>
          <w:color w:val="000000"/>
          <w:lang w:eastAsia="zh-CN"/>
        </w:rPr>
        <w:t>(</w:t>
      </w:r>
      <w:proofErr w:type="spellStart"/>
      <w:r w:rsidRPr="001021AD">
        <w:rPr>
          <w:rFonts w:ascii="Book Antiqua" w:eastAsia="Book Antiqua" w:hAnsi="Book Antiqua" w:cs="Book Antiqua"/>
          <w:color w:val="000000"/>
        </w:rPr>
        <w:t>CagA</w:t>
      </w:r>
      <w:proofErr w:type="spellEnd"/>
      <w:r w:rsidR="00E1532B" w:rsidRPr="001021AD">
        <w:rPr>
          <w:rFonts w:ascii="Book Antiqua" w:eastAsia="Book Antiqua" w:hAnsi="Book Antiqua" w:cs="Book Antiqua"/>
          <w:color w:val="000000"/>
        </w:rPr>
        <w:t>+</w:t>
      </w:r>
      <w:r w:rsidR="00A9226A" w:rsidRPr="001021AD">
        <w:rPr>
          <w:rFonts w:ascii="Book Antiqua" w:hAnsi="Book Antiqua" w:cs="Book Antiqua"/>
          <w:color w:val="000000"/>
          <w:lang w:eastAsia="zh-CN"/>
        </w:rPr>
        <w:t>)</w:t>
      </w:r>
      <w:r w:rsidRPr="001021AD">
        <w:rPr>
          <w:rFonts w:ascii="Book Antiqua" w:eastAsia="Book Antiqua" w:hAnsi="Book Antiqua" w:cs="Book Antiqua"/>
          <w:color w:val="000000"/>
        </w:rPr>
        <w:t>, vacuolating cytotoxin-positive</w:t>
      </w:r>
      <w:r w:rsidR="00A9226A" w:rsidRPr="001021AD">
        <w:rPr>
          <w:rFonts w:ascii="Book Antiqua" w:hAnsi="Book Antiqua" w:cs="Book Antiqua"/>
          <w:color w:val="000000"/>
          <w:lang w:eastAsia="zh-CN"/>
        </w:rPr>
        <w:t xml:space="preserve"> (</w:t>
      </w:r>
      <w:proofErr w:type="spellStart"/>
      <w:r w:rsidRPr="001021AD">
        <w:rPr>
          <w:rFonts w:ascii="Book Antiqua" w:eastAsia="Book Antiqua" w:hAnsi="Book Antiqua" w:cs="Book Antiqua"/>
          <w:color w:val="000000"/>
        </w:rPr>
        <w:t>VacA</w:t>
      </w:r>
      <w:proofErr w:type="spellEnd"/>
      <w:r w:rsidRPr="001021AD">
        <w:rPr>
          <w:rFonts w:ascii="Book Antiqua" w:eastAsia="Book Antiqua" w:hAnsi="Book Antiqua" w:cs="Book Antiqua"/>
          <w:color w:val="000000"/>
        </w:rPr>
        <w:t>+</w:t>
      </w:r>
      <w:r w:rsidR="00A9226A" w:rsidRPr="001021AD">
        <w:rPr>
          <w:rFonts w:ascii="Book Antiqua" w:hAnsi="Book Antiqua" w:cs="Book Antiqua"/>
          <w:color w:val="000000"/>
          <w:lang w:eastAsia="zh-CN"/>
        </w:rPr>
        <w:t>)]</w:t>
      </w:r>
      <w:r w:rsidRPr="001021AD">
        <w:rPr>
          <w:rFonts w:ascii="Book Antiqua" w:eastAsia="Book Antiqua" w:hAnsi="Book Antiqua" w:cs="Book Antiqua"/>
          <w:color w:val="000000"/>
        </w:rPr>
        <w:t xml:space="preserve">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causes severe gastric inflammation and can induce </w:t>
      </w:r>
      <w:proofErr w:type="gramStart"/>
      <w:r w:rsidRPr="001021AD">
        <w:rPr>
          <w:rFonts w:ascii="Book Antiqua" w:eastAsia="Book Antiqua" w:hAnsi="Book Antiqua" w:cs="Book Antiqua"/>
          <w:color w:val="000000"/>
        </w:rPr>
        <w:t>carcinogenesis</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19,20]</w:t>
      </w:r>
      <w:r w:rsidRPr="001021AD">
        <w:rPr>
          <w:rFonts w:ascii="Book Antiqua" w:eastAsia="Book Antiqua" w:hAnsi="Book Antiqua" w:cs="Book Antiqua"/>
          <w:color w:val="000000"/>
        </w:rPr>
        <w:t xml:space="preserve">. Our previous study of 3572 patients admitted to the hospital showed that the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rate was 75.9% in this area of central China. The infection rate was further confirmed by investigation of 523 endoscopy-confirmed patients (76.9%), of whom 72.4% (291/402) had type I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and 27.5% had type II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Importantly, 88.4% of GC patients were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positive, of whom 84.2% had type I infection; only 11.6% of GC patients were </w:t>
      </w:r>
      <w:r w:rsidRPr="001021AD">
        <w:rPr>
          <w:rFonts w:ascii="Book Antiqua" w:eastAsia="Book Antiqua" w:hAnsi="Book Antiqua" w:cs="Book Antiqua"/>
          <w:i/>
          <w:iCs/>
          <w:color w:val="000000"/>
        </w:rPr>
        <w:t>H. pylori-</w:t>
      </w:r>
      <w:proofErr w:type="gramStart"/>
      <w:r w:rsidRPr="001021AD">
        <w:rPr>
          <w:rFonts w:ascii="Book Antiqua" w:eastAsia="Book Antiqua" w:hAnsi="Book Antiqua" w:cs="Book Antiqua"/>
          <w:color w:val="000000"/>
        </w:rPr>
        <w:t>negative</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21]</w:t>
      </w:r>
      <w:r w:rsidRPr="001021AD">
        <w:rPr>
          <w:rFonts w:ascii="Book Antiqua" w:eastAsia="Book Antiqua" w:hAnsi="Book Antiqua" w:cs="Book Antiqua"/>
          <w:color w:val="000000"/>
        </w:rPr>
        <w:t xml:space="preserve">. </w:t>
      </w:r>
      <w:r w:rsidRPr="001021AD">
        <w:rPr>
          <w:rFonts w:ascii="Book Antiqua" w:eastAsia="Book Antiqua" w:hAnsi="Book Antiqua" w:cs="Book Antiqua"/>
          <w:color w:val="000000"/>
        </w:rPr>
        <w:lastRenderedPageBreak/>
        <w:t>At present, the genotype of family based-</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in the healthy household is unclear, as well as its relationship with GC epidemiological markers such as gastrin-17 (G-17), pepsinogen (PG) level, and PG I/II ratio (PGR). </w:t>
      </w:r>
    </w:p>
    <w:p w14:paraId="2E0F9C98" w14:textId="3D94CE19" w:rsidR="00A77B3E" w:rsidRPr="001021AD" w:rsidRDefault="00AB4483" w:rsidP="001021AD">
      <w:pPr>
        <w:spacing w:line="360" w:lineRule="auto"/>
        <w:ind w:firstLineChars="200" w:firstLine="480"/>
        <w:jc w:val="both"/>
        <w:rPr>
          <w:rFonts w:ascii="Book Antiqua" w:hAnsi="Book Antiqua"/>
        </w:rPr>
      </w:pPr>
      <w:r w:rsidRPr="001021AD">
        <w:rPr>
          <w:rFonts w:ascii="Book Antiqua" w:eastAsia="Book Antiqua" w:hAnsi="Book Antiqua" w:cs="Book Antiqua"/>
          <w:color w:val="000000"/>
        </w:rPr>
        <w:t xml:space="preserve">Henan province in central China is one of the high-risk areas for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and GC, with an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rate of 49.6</w:t>
      </w:r>
      <w:proofErr w:type="gramStart"/>
      <w:r w:rsidRPr="001021AD">
        <w:rPr>
          <w:rFonts w:ascii="Book Antiqua" w:eastAsia="Book Antiqua" w:hAnsi="Book Antiqua" w:cs="Book Antiqua"/>
          <w:color w:val="000000"/>
        </w:rPr>
        <w:t>%</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22]</w:t>
      </w:r>
      <w:r w:rsidRPr="001021AD">
        <w:rPr>
          <w:rFonts w:ascii="Book Antiqua" w:eastAsia="Book Antiqua" w:hAnsi="Book Antiqua" w:cs="Book Antiqua"/>
          <w:color w:val="000000"/>
        </w:rPr>
        <w:t xml:space="preserve"> and GC incidence of 42.52/100000</w:t>
      </w:r>
      <w:r w:rsidRPr="001021AD">
        <w:rPr>
          <w:rFonts w:ascii="Book Antiqua" w:eastAsia="Book Antiqua" w:hAnsi="Book Antiqua" w:cs="Book Antiqua"/>
          <w:color w:val="000000"/>
          <w:vertAlign w:val="superscript"/>
        </w:rPr>
        <w:t>[23]</w:t>
      </w:r>
      <w:r w:rsidRPr="001021AD">
        <w:rPr>
          <w:rFonts w:ascii="Book Antiqua" w:eastAsia="Book Antiqua" w:hAnsi="Book Antiqua" w:cs="Book Antiqua"/>
          <w:color w:val="000000"/>
        </w:rPr>
        <w:t xml:space="preserve">. The capital city, Zhengzhou, has a population of 12 million, but there has been no large-scale family-based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intrafamilial transmission survey, and the factors that affect</w:t>
      </w:r>
      <w:r w:rsidRPr="001021AD">
        <w:rPr>
          <w:rFonts w:ascii="Book Antiqua" w:eastAsia="Book Antiqua" w:hAnsi="Book Antiqua" w:cs="Book Antiqua"/>
          <w:i/>
          <w:iCs/>
          <w:color w:val="000000"/>
        </w:rPr>
        <w:t xml:space="preserve"> H. pylori</w:t>
      </w:r>
      <w:r w:rsidRPr="001021AD">
        <w:rPr>
          <w:rFonts w:ascii="Book Antiqua" w:eastAsia="Book Antiqua" w:hAnsi="Book Antiqua" w:cs="Book Antiqua"/>
          <w:color w:val="000000"/>
        </w:rPr>
        <w:t xml:space="preserve"> spread and cause disease are</w:t>
      </w:r>
      <w:r w:rsidR="00675CFC" w:rsidRPr="001021AD">
        <w:rPr>
          <w:rFonts w:ascii="Book Antiqua" w:eastAsia="Book Antiqua" w:hAnsi="Book Antiqua" w:cs="Book Antiqua"/>
          <w:color w:val="000000"/>
        </w:rPr>
        <w:t xml:space="preserve"> also</w:t>
      </w:r>
      <w:r w:rsidRPr="001021AD">
        <w:rPr>
          <w:rFonts w:ascii="Book Antiqua" w:eastAsia="Book Antiqua" w:hAnsi="Book Antiqua" w:cs="Book Antiqua"/>
          <w:color w:val="000000"/>
        </w:rPr>
        <w:t xml:space="preserve"> unclear. </w:t>
      </w:r>
    </w:p>
    <w:p w14:paraId="27F734EF" w14:textId="020CBBFF" w:rsidR="00A77B3E" w:rsidRPr="001021AD" w:rsidRDefault="00AB4483" w:rsidP="001021AD">
      <w:pPr>
        <w:spacing w:line="360" w:lineRule="auto"/>
        <w:ind w:firstLineChars="200" w:firstLine="480"/>
        <w:jc w:val="both"/>
        <w:rPr>
          <w:rFonts w:ascii="Book Antiqua" w:hAnsi="Book Antiqua"/>
        </w:rPr>
      </w:pPr>
      <w:r w:rsidRPr="001021AD">
        <w:rPr>
          <w:rFonts w:ascii="Book Antiqua" w:eastAsia="Book Antiqua" w:hAnsi="Book Antiqua" w:cs="Book Antiqua"/>
          <w:color w:val="000000"/>
        </w:rPr>
        <w:t xml:space="preserve">Therefore, we investigated family-based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status, factors related to bacteria spread, bacteria genotype, and patterns of transmission for the residents in this area, and analyzed their impact on GC epidemiological markers including G-17, PGI, PGII, and PGR. The results of this study will provide an understanding of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status in the household and</w:t>
      </w:r>
      <w:r w:rsidR="00675CFC" w:rsidRPr="001021AD">
        <w:rPr>
          <w:rFonts w:ascii="Book Antiqua" w:eastAsia="Book Antiqua" w:hAnsi="Book Antiqua" w:cs="Book Antiqua"/>
          <w:color w:val="000000"/>
        </w:rPr>
        <w:t xml:space="preserve"> help to</w:t>
      </w:r>
      <w:r w:rsidRPr="001021AD">
        <w:rPr>
          <w:rFonts w:ascii="Book Antiqua" w:eastAsia="Book Antiqua" w:hAnsi="Book Antiqua" w:cs="Book Antiqua"/>
          <w:color w:val="000000"/>
        </w:rPr>
        <w:t xml:space="preserve"> refine eradication strategies for the prevention of related diseases.</w:t>
      </w:r>
    </w:p>
    <w:p w14:paraId="51B673C3" w14:textId="77777777" w:rsidR="00A77B3E" w:rsidRPr="001021AD" w:rsidRDefault="00A77B3E" w:rsidP="001021AD">
      <w:pPr>
        <w:spacing w:line="360" w:lineRule="auto"/>
        <w:jc w:val="both"/>
        <w:rPr>
          <w:rFonts w:ascii="Book Antiqua" w:hAnsi="Book Antiqua"/>
        </w:rPr>
      </w:pPr>
    </w:p>
    <w:p w14:paraId="5F83EFDB"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caps/>
          <w:color w:val="000000"/>
          <w:u w:val="single"/>
        </w:rPr>
        <w:t>MATERIALS AND METHODS</w:t>
      </w:r>
    </w:p>
    <w:p w14:paraId="6395939A"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i/>
          <w:iCs/>
          <w:color w:val="000000"/>
        </w:rPr>
        <w:t>Study population and data collection</w:t>
      </w:r>
    </w:p>
    <w:p w14:paraId="7C4C5C20"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From September 2020 to April 2021, blood samples and questionnaires were collected from family members of 10 selected communities in the greater Zhengzhou area; each community enrolled 20-30 families, with all members participating. The 10 communities were selected based on high, middle, and low living standards to prevent biased selection of the population; these included two high-income communities, six middle-class communities, and two communities originating from rural areas. Specifically, the study included two communities located in the </w:t>
      </w:r>
      <w:proofErr w:type="spellStart"/>
      <w:r w:rsidRPr="001021AD">
        <w:rPr>
          <w:rFonts w:ascii="Book Antiqua" w:eastAsia="Book Antiqua" w:hAnsi="Book Antiqua" w:cs="Book Antiqua"/>
          <w:color w:val="000000"/>
        </w:rPr>
        <w:t>Guancheng</w:t>
      </w:r>
      <w:proofErr w:type="spellEnd"/>
      <w:r w:rsidRPr="001021AD">
        <w:rPr>
          <w:rFonts w:ascii="Book Antiqua" w:eastAsia="Book Antiqua" w:hAnsi="Book Antiqua" w:cs="Book Antiqua"/>
          <w:color w:val="000000"/>
        </w:rPr>
        <w:t xml:space="preserve"> District, namely </w:t>
      </w:r>
      <w:proofErr w:type="spellStart"/>
      <w:r w:rsidRPr="001021AD">
        <w:rPr>
          <w:rFonts w:ascii="Book Antiqua" w:eastAsia="Book Antiqua" w:hAnsi="Book Antiqua" w:cs="Book Antiqua"/>
          <w:color w:val="000000"/>
        </w:rPr>
        <w:t>Lufu</w:t>
      </w:r>
      <w:proofErr w:type="spellEnd"/>
      <w:r w:rsidRPr="001021AD">
        <w:rPr>
          <w:rFonts w:ascii="Book Antiqua" w:eastAsia="Book Antiqua" w:hAnsi="Book Antiqua" w:cs="Book Antiqua"/>
          <w:color w:val="000000"/>
        </w:rPr>
        <w:t xml:space="preserve"> Pavilion and </w:t>
      </w:r>
      <w:proofErr w:type="spellStart"/>
      <w:r w:rsidRPr="001021AD">
        <w:rPr>
          <w:rFonts w:ascii="Book Antiqua" w:eastAsia="Book Antiqua" w:hAnsi="Book Antiqua" w:cs="Book Antiqua"/>
          <w:color w:val="000000"/>
        </w:rPr>
        <w:t>Houjiadong</w:t>
      </w:r>
      <w:proofErr w:type="spellEnd"/>
      <w:r w:rsidRPr="001021AD">
        <w:rPr>
          <w:rFonts w:ascii="Book Antiqua" w:eastAsia="Book Antiqua" w:hAnsi="Book Antiqua" w:cs="Book Antiqua"/>
          <w:color w:val="000000"/>
        </w:rPr>
        <w:t xml:space="preserve"> Street communities; three communities located in </w:t>
      </w:r>
      <w:proofErr w:type="spellStart"/>
      <w:r w:rsidRPr="001021AD">
        <w:rPr>
          <w:rFonts w:ascii="Book Antiqua" w:eastAsia="Book Antiqua" w:hAnsi="Book Antiqua" w:cs="Book Antiqua"/>
          <w:color w:val="000000"/>
        </w:rPr>
        <w:t>Jinshui</w:t>
      </w:r>
      <w:proofErr w:type="spellEnd"/>
      <w:r w:rsidRPr="001021AD">
        <w:rPr>
          <w:rFonts w:ascii="Book Antiqua" w:eastAsia="Book Antiqua" w:hAnsi="Book Antiqua" w:cs="Book Antiqua"/>
          <w:color w:val="000000"/>
        </w:rPr>
        <w:t xml:space="preserve"> District, namely </w:t>
      </w:r>
      <w:proofErr w:type="spellStart"/>
      <w:r w:rsidRPr="001021AD">
        <w:rPr>
          <w:rFonts w:ascii="Book Antiqua" w:eastAsia="Book Antiqua" w:hAnsi="Book Antiqua" w:cs="Book Antiqua"/>
          <w:color w:val="000000"/>
        </w:rPr>
        <w:t>Chengbei</w:t>
      </w:r>
      <w:proofErr w:type="spellEnd"/>
      <w:r w:rsidRPr="001021AD">
        <w:rPr>
          <w:rFonts w:ascii="Book Antiqua" w:eastAsia="Book Antiqua" w:hAnsi="Book Antiqua" w:cs="Book Antiqua"/>
          <w:color w:val="000000"/>
        </w:rPr>
        <w:t xml:space="preserve"> Road, </w:t>
      </w:r>
      <w:proofErr w:type="spellStart"/>
      <w:r w:rsidRPr="001021AD">
        <w:rPr>
          <w:rFonts w:ascii="Book Antiqua" w:eastAsia="Book Antiqua" w:hAnsi="Book Antiqua" w:cs="Book Antiqua"/>
          <w:color w:val="000000"/>
        </w:rPr>
        <w:t>Jiagang</w:t>
      </w:r>
      <w:proofErr w:type="spellEnd"/>
      <w:r w:rsidRPr="001021AD">
        <w:rPr>
          <w:rFonts w:ascii="Book Antiqua" w:eastAsia="Book Antiqua" w:hAnsi="Book Antiqua" w:cs="Book Antiqua"/>
          <w:color w:val="000000"/>
        </w:rPr>
        <w:t xml:space="preserve">, and </w:t>
      </w:r>
      <w:proofErr w:type="spellStart"/>
      <w:r w:rsidRPr="001021AD">
        <w:rPr>
          <w:rFonts w:ascii="Book Antiqua" w:eastAsia="Book Antiqua" w:hAnsi="Book Antiqua" w:cs="Book Antiqua"/>
          <w:color w:val="000000"/>
        </w:rPr>
        <w:t>Huilong</w:t>
      </w:r>
      <w:proofErr w:type="spellEnd"/>
      <w:r w:rsidRPr="001021AD">
        <w:rPr>
          <w:rFonts w:ascii="Book Antiqua" w:eastAsia="Book Antiqua" w:hAnsi="Book Antiqua" w:cs="Book Antiqua"/>
          <w:color w:val="000000"/>
        </w:rPr>
        <w:t xml:space="preserve"> Digital City communities; four communities in the New East Zhengzhou District, namely </w:t>
      </w:r>
      <w:proofErr w:type="spellStart"/>
      <w:r w:rsidRPr="001021AD">
        <w:rPr>
          <w:rFonts w:ascii="Book Antiqua" w:eastAsia="Book Antiqua" w:hAnsi="Book Antiqua" w:cs="Book Antiqua"/>
          <w:color w:val="000000"/>
        </w:rPr>
        <w:t>Hanhai</w:t>
      </w:r>
      <w:proofErr w:type="spellEnd"/>
      <w:r w:rsidRPr="001021AD">
        <w:rPr>
          <w:rFonts w:ascii="Book Antiqua" w:eastAsia="Book Antiqua" w:hAnsi="Book Antiqua" w:cs="Book Antiqua"/>
          <w:color w:val="000000"/>
        </w:rPr>
        <w:t xml:space="preserve"> </w:t>
      </w:r>
      <w:proofErr w:type="spellStart"/>
      <w:r w:rsidRPr="001021AD">
        <w:rPr>
          <w:rFonts w:ascii="Book Antiqua" w:eastAsia="Book Antiqua" w:hAnsi="Book Antiqua" w:cs="Book Antiqua"/>
          <w:color w:val="000000"/>
        </w:rPr>
        <w:t>Qingyu</w:t>
      </w:r>
      <w:proofErr w:type="spellEnd"/>
      <w:r w:rsidRPr="001021AD">
        <w:rPr>
          <w:rFonts w:ascii="Book Antiqua" w:eastAsia="Book Antiqua" w:hAnsi="Book Antiqua" w:cs="Book Antiqua"/>
          <w:color w:val="000000"/>
        </w:rPr>
        <w:t xml:space="preserve">, Zhengzhou Academy of Aviation Administration, Henan University of Finance, Economics and </w:t>
      </w:r>
      <w:r w:rsidRPr="001021AD">
        <w:rPr>
          <w:rFonts w:ascii="Book Antiqua" w:eastAsia="Book Antiqua" w:hAnsi="Book Antiqua" w:cs="Book Antiqua"/>
          <w:color w:val="000000"/>
        </w:rPr>
        <w:lastRenderedPageBreak/>
        <w:t xml:space="preserve">Law, and </w:t>
      </w:r>
      <w:proofErr w:type="spellStart"/>
      <w:r w:rsidRPr="001021AD">
        <w:rPr>
          <w:rFonts w:ascii="Book Antiqua" w:eastAsia="Book Antiqua" w:hAnsi="Book Antiqua" w:cs="Book Antiqua"/>
          <w:color w:val="000000"/>
        </w:rPr>
        <w:t>Nanxi</w:t>
      </w:r>
      <w:proofErr w:type="spellEnd"/>
      <w:r w:rsidRPr="001021AD">
        <w:rPr>
          <w:rFonts w:ascii="Book Antiqua" w:eastAsia="Book Antiqua" w:hAnsi="Book Antiqua" w:cs="Book Antiqua"/>
          <w:color w:val="000000"/>
        </w:rPr>
        <w:t xml:space="preserve"> </w:t>
      </w:r>
      <w:proofErr w:type="spellStart"/>
      <w:r w:rsidRPr="001021AD">
        <w:rPr>
          <w:rFonts w:ascii="Book Antiqua" w:eastAsia="Book Antiqua" w:hAnsi="Book Antiqua" w:cs="Book Antiqua"/>
          <w:color w:val="000000"/>
        </w:rPr>
        <w:t>Fudi</w:t>
      </w:r>
      <w:proofErr w:type="spellEnd"/>
      <w:r w:rsidRPr="001021AD">
        <w:rPr>
          <w:rFonts w:ascii="Book Antiqua" w:eastAsia="Book Antiqua" w:hAnsi="Book Antiqua" w:cs="Book Antiqua"/>
          <w:color w:val="000000"/>
        </w:rPr>
        <w:t xml:space="preserve"> communities; and one community in the Central Zhengzhou District, namely Kowloon City community. </w:t>
      </w:r>
    </w:p>
    <w:p w14:paraId="18772805" w14:textId="77777777" w:rsidR="00A77B3E" w:rsidRPr="001021AD" w:rsidRDefault="00AB4483" w:rsidP="001021AD">
      <w:pPr>
        <w:spacing w:line="360" w:lineRule="auto"/>
        <w:ind w:firstLineChars="200" w:firstLine="480"/>
        <w:jc w:val="both"/>
        <w:rPr>
          <w:rFonts w:ascii="Book Antiqua" w:hAnsi="Book Antiqua"/>
        </w:rPr>
      </w:pPr>
      <w:r w:rsidRPr="001021AD">
        <w:rPr>
          <w:rFonts w:ascii="Book Antiqua" w:eastAsia="Book Antiqua" w:hAnsi="Book Antiqua" w:cs="Book Antiqua"/>
          <w:color w:val="000000"/>
        </w:rPr>
        <w:t xml:space="preserve">A total of 282 families (family size ≥ 2 persons) including 772 individuals participated in the survey. The inclusion criteria were: </w:t>
      </w:r>
      <w:r w:rsidR="002049A7" w:rsidRPr="001021AD">
        <w:rPr>
          <w:rFonts w:ascii="Book Antiqua" w:hAnsi="Book Antiqua" w:cs="Book Antiqua"/>
          <w:color w:val="000000"/>
          <w:lang w:eastAsia="zh-CN"/>
        </w:rPr>
        <w:t>F</w:t>
      </w:r>
      <w:r w:rsidRPr="001021AD">
        <w:rPr>
          <w:rFonts w:ascii="Book Antiqua" w:eastAsia="Book Antiqua" w:hAnsi="Book Antiqua" w:cs="Book Antiqua"/>
          <w:color w:val="000000"/>
        </w:rPr>
        <w:t xml:space="preserve">amily members being long-term residents living in the Zhengzhou area, with no age limit; all family members being willing to participate by providing blood samples and filling out the questionnaire; at least 2 people composing the family unit, but with no limitation on how many people are living in the same household; and all family members being willing to provide written informed consent. An infected family was defined as a household with various family members infected with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ranging from only 1 person to all family members being infected, and a family could be composed of only a couple, with or without children. Exclusion criteria were: </w:t>
      </w:r>
      <w:r w:rsidR="002049A7" w:rsidRPr="001021AD">
        <w:rPr>
          <w:rFonts w:ascii="Book Antiqua" w:hAnsi="Book Antiqua" w:cs="Book Antiqua"/>
          <w:color w:val="000000"/>
          <w:lang w:eastAsia="zh-CN"/>
        </w:rPr>
        <w:t>P</w:t>
      </w:r>
      <w:r w:rsidRPr="001021AD">
        <w:rPr>
          <w:rFonts w:ascii="Book Antiqua" w:eastAsia="Book Antiqua" w:hAnsi="Book Antiqua" w:cs="Book Antiqua"/>
          <w:color w:val="000000"/>
        </w:rPr>
        <w:t>regnant and breastfeeding females; people with mental illness; or people who refused to fill out the questionnaire or sign the consent form.</w:t>
      </w:r>
    </w:p>
    <w:p w14:paraId="2E470CFA" w14:textId="77777777" w:rsidR="00A77B3E" w:rsidRPr="001021AD" w:rsidRDefault="00AB4483" w:rsidP="001021AD">
      <w:pPr>
        <w:spacing w:line="360" w:lineRule="auto"/>
        <w:ind w:firstLineChars="200" w:firstLine="480"/>
        <w:jc w:val="both"/>
        <w:rPr>
          <w:rFonts w:ascii="Book Antiqua" w:hAnsi="Book Antiqua"/>
        </w:rPr>
      </w:pPr>
      <w:r w:rsidRPr="001021AD">
        <w:rPr>
          <w:rFonts w:ascii="Book Antiqua" w:eastAsia="Book Antiqua" w:hAnsi="Book Antiqua" w:cs="Book Antiqua"/>
          <w:color w:val="000000"/>
        </w:rPr>
        <w:t>This study was approved by the Ethics Committee of People’s Hospital of Zhengzhou University (No. 53, 2021). All subjects provided written informed consent; for minor subjects, written informed consent was given by their legal guardian. This study was registered in the China Clinical Trial Registry (www.chictr.org.cn; No. ChiCTR2100052950), and the protocol is freely available from the website after registration.</w:t>
      </w:r>
    </w:p>
    <w:p w14:paraId="76C99F65" w14:textId="77777777" w:rsidR="00A77B3E" w:rsidRPr="001021AD" w:rsidRDefault="00A77B3E" w:rsidP="001021AD">
      <w:pPr>
        <w:spacing w:line="360" w:lineRule="auto"/>
        <w:ind w:firstLine="240"/>
        <w:jc w:val="both"/>
        <w:rPr>
          <w:rFonts w:ascii="Book Antiqua" w:hAnsi="Book Antiqua"/>
        </w:rPr>
      </w:pPr>
    </w:p>
    <w:p w14:paraId="2FF4D7F5"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i/>
          <w:iCs/>
          <w:color w:val="000000"/>
        </w:rPr>
        <w:t>Subject enrollment and questionnaire</w:t>
      </w:r>
    </w:p>
    <w:p w14:paraId="5F0DABFE" w14:textId="1ED8CC95" w:rsidR="00A77B3E" w:rsidRPr="001021AD" w:rsidRDefault="00AB4483" w:rsidP="001021AD">
      <w:pPr>
        <w:spacing w:line="360" w:lineRule="auto"/>
        <w:jc w:val="both"/>
        <w:rPr>
          <w:rFonts w:ascii="Book Antiqua" w:eastAsia="Book Antiqua" w:hAnsi="Book Antiqua" w:cs="Book Antiqua"/>
          <w:color w:val="000000"/>
        </w:rPr>
      </w:pPr>
      <w:r w:rsidRPr="001021AD">
        <w:rPr>
          <w:rFonts w:ascii="Book Antiqua" w:eastAsia="Book Antiqua" w:hAnsi="Book Antiqua" w:cs="Book Antiqua"/>
          <w:color w:val="000000"/>
        </w:rPr>
        <w:t>Before and during enrollment, an introduction brochure or information booklet for the study was distributed to the community center staff, who were responsible for distributing and helping recruit community family members for onsite registration. A registration website was also open to community members for whole family-based registration; registration for only a single individual</w:t>
      </w:r>
      <w:r w:rsidR="00675CFC" w:rsidRPr="001021AD">
        <w:rPr>
          <w:rFonts w:ascii="Book Antiqua" w:eastAsia="Book Antiqua" w:hAnsi="Book Antiqua" w:cs="Book Antiqua"/>
          <w:color w:val="000000"/>
        </w:rPr>
        <w:t xml:space="preserve"> was declined</w:t>
      </w:r>
      <w:r w:rsidRPr="001021AD">
        <w:rPr>
          <w:rFonts w:ascii="Book Antiqua" w:eastAsia="Book Antiqua" w:hAnsi="Book Antiqua" w:cs="Book Antiqua"/>
          <w:color w:val="000000"/>
        </w:rPr>
        <w:t xml:space="preserve">. A questionnaire was filled out either online or onsite by each of the participating family members. Blood samples were collected from each participating member for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gastrin, and PG </w:t>
      </w:r>
      <w:r w:rsidRPr="001021AD">
        <w:rPr>
          <w:rFonts w:ascii="Book Antiqua" w:eastAsia="Book Antiqua" w:hAnsi="Book Antiqua" w:cs="Book Antiqua"/>
          <w:color w:val="000000"/>
        </w:rPr>
        <w:lastRenderedPageBreak/>
        <w:t xml:space="preserve">analyses; if necessary, the </w:t>
      </w:r>
      <w:r w:rsidRPr="001021AD">
        <w:rPr>
          <w:rFonts w:ascii="Book Antiqua" w:eastAsia="Book Antiqua" w:hAnsi="Book Antiqua" w:cs="Book Antiqua"/>
          <w:color w:val="000000"/>
          <w:vertAlign w:val="superscript"/>
        </w:rPr>
        <w:t>13</w:t>
      </w:r>
      <w:r w:rsidRPr="001021AD">
        <w:rPr>
          <w:rFonts w:ascii="Book Antiqua" w:eastAsia="Book Antiqua" w:hAnsi="Book Antiqua" w:cs="Book Antiqua"/>
          <w:color w:val="000000"/>
        </w:rPr>
        <w:t>C-urea breath test (UBT) was subsequently performed by appointment.</w:t>
      </w:r>
    </w:p>
    <w:p w14:paraId="2A8C0EE2" w14:textId="77777777" w:rsidR="00A77B3E" w:rsidRPr="001021AD" w:rsidRDefault="00AB4483" w:rsidP="001021AD">
      <w:pPr>
        <w:spacing w:line="360" w:lineRule="auto"/>
        <w:ind w:firstLineChars="200" w:firstLine="480"/>
        <w:jc w:val="both"/>
        <w:rPr>
          <w:rFonts w:ascii="Book Antiqua" w:hAnsi="Book Antiqua"/>
        </w:rPr>
      </w:pPr>
      <w:r w:rsidRPr="001021AD">
        <w:rPr>
          <w:rFonts w:ascii="Book Antiqua" w:eastAsia="Book Antiqua" w:hAnsi="Book Antiqua" w:cs="Book Antiqua"/>
          <w:color w:val="000000"/>
        </w:rPr>
        <w:t xml:space="preserve">Based on the purpose of this study, the questionnaire included the following 17 items: </w:t>
      </w:r>
      <w:r w:rsidR="001149A8" w:rsidRPr="001021AD">
        <w:rPr>
          <w:rFonts w:ascii="Book Antiqua" w:hAnsi="Book Antiqua" w:cs="Book Antiqua"/>
          <w:color w:val="000000"/>
          <w:lang w:eastAsia="zh-CN"/>
        </w:rPr>
        <w:t>A</w:t>
      </w:r>
      <w:r w:rsidRPr="001021AD">
        <w:rPr>
          <w:rFonts w:ascii="Book Antiqua" w:eastAsia="Book Antiqua" w:hAnsi="Book Antiqua" w:cs="Book Antiqua"/>
          <w:color w:val="000000"/>
        </w:rPr>
        <w:t xml:space="preserve">ge; sex; family ethic; number of family members; professions; marriage status; socioeconomic data; dining history; living habits; lifestyle; disease history; medication history; presence of GI symptoms;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eradication history; history of gastroscopy; infection history of other family members; and treatment history (Table 1).</w:t>
      </w:r>
    </w:p>
    <w:p w14:paraId="5A23C53F" w14:textId="77777777" w:rsidR="00A77B3E" w:rsidRPr="001021AD" w:rsidRDefault="00A77B3E" w:rsidP="001021AD">
      <w:pPr>
        <w:spacing w:line="360" w:lineRule="auto"/>
        <w:ind w:firstLine="270"/>
        <w:jc w:val="both"/>
        <w:rPr>
          <w:rFonts w:ascii="Book Antiqua" w:hAnsi="Book Antiqua"/>
        </w:rPr>
      </w:pPr>
    </w:p>
    <w:p w14:paraId="2952F73A"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i/>
          <w:iCs/>
          <w:color w:val="000000"/>
        </w:rPr>
        <w:t>H. pylori</w:t>
      </w:r>
      <w:r w:rsidRPr="001021AD">
        <w:rPr>
          <w:rFonts w:ascii="Book Antiqua" w:eastAsia="Book Antiqua" w:hAnsi="Book Antiqua" w:cs="Book Antiqua"/>
          <w:b/>
          <w:bCs/>
          <w:color w:val="000000"/>
        </w:rPr>
        <w:t xml:space="preserve"> </w:t>
      </w:r>
      <w:r w:rsidRPr="001021AD">
        <w:rPr>
          <w:rFonts w:ascii="Book Antiqua" w:eastAsia="Book Antiqua" w:hAnsi="Book Antiqua" w:cs="Book Antiqua"/>
          <w:b/>
          <w:bCs/>
          <w:i/>
          <w:iCs/>
          <w:color w:val="000000"/>
        </w:rPr>
        <w:t>infection status, gastrin, and PG analyses</w:t>
      </w:r>
    </w:p>
    <w:p w14:paraId="6EE330C7"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Three milliliters of fasting venous blood were collected from all subjects in the morning. Blood samples were centrifuged at 1000 × </w:t>
      </w:r>
      <w:r w:rsidRPr="001021AD">
        <w:rPr>
          <w:rFonts w:ascii="Book Antiqua" w:eastAsia="Book Antiqua" w:hAnsi="Book Antiqua" w:cs="Book Antiqua"/>
          <w:i/>
          <w:iCs/>
          <w:color w:val="000000"/>
        </w:rPr>
        <w:t>g</w:t>
      </w:r>
      <w:r w:rsidRPr="001021AD">
        <w:rPr>
          <w:rFonts w:ascii="Book Antiqua" w:eastAsia="Book Antiqua" w:hAnsi="Book Antiqua" w:cs="Book Antiqua"/>
          <w:color w:val="000000"/>
        </w:rPr>
        <w:t xml:space="preserve"> for 10 min, (80-2 centrifuge; Jiangsu </w:t>
      </w:r>
      <w:proofErr w:type="spellStart"/>
      <w:r w:rsidRPr="001021AD">
        <w:rPr>
          <w:rFonts w:ascii="Book Antiqua" w:eastAsia="Book Antiqua" w:hAnsi="Book Antiqua" w:cs="Book Antiqua"/>
          <w:color w:val="000000"/>
        </w:rPr>
        <w:t>Zhongda</w:t>
      </w:r>
      <w:proofErr w:type="spellEnd"/>
      <w:r w:rsidRPr="001021AD">
        <w:rPr>
          <w:rFonts w:ascii="Book Antiqua" w:eastAsia="Book Antiqua" w:hAnsi="Book Antiqua" w:cs="Book Antiqua"/>
          <w:color w:val="000000"/>
        </w:rPr>
        <w:t xml:space="preserve"> Instrument Technology Co., Ltd., Jiangsu, China), and samples were either analyzed on ice on the same day or stored at -80 °C for subsequent analyses. Serum anti-</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antibodies </w:t>
      </w:r>
      <w:r w:rsidR="008B32ED" w:rsidRPr="001021AD">
        <w:rPr>
          <w:rFonts w:ascii="Book Antiqua" w:hAnsi="Book Antiqua" w:cs="Book Antiqua"/>
          <w:color w:val="000000"/>
          <w:lang w:eastAsia="zh-CN"/>
        </w:rPr>
        <w:t>[</w:t>
      </w:r>
      <w:r w:rsidRPr="001021AD">
        <w:rPr>
          <w:rFonts w:ascii="Book Antiqua" w:eastAsia="Book Antiqua" w:hAnsi="Book Antiqua" w:cs="Book Antiqua"/>
          <w:color w:val="000000"/>
        </w:rPr>
        <w:t xml:space="preserve">detecting </w:t>
      </w:r>
      <w:proofErr w:type="spellStart"/>
      <w:r w:rsidRPr="001021AD">
        <w:rPr>
          <w:rFonts w:ascii="Book Antiqua" w:eastAsia="Book Antiqua" w:hAnsi="Book Antiqua" w:cs="Book Antiqua"/>
          <w:color w:val="000000"/>
        </w:rPr>
        <w:t>CagA</w:t>
      </w:r>
      <w:proofErr w:type="spellEnd"/>
      <w:r w:rsidRPr="001021AD">
        <w:rPr>
          <w:rFonts w:ascii="Book Antiqua" w:eastAsia="Book Antiqua" w:hAnsi="Book Antiqua" w:cs="Book Antiqua"/>
          <w:color w:val="000000"/>
        </w:rPr>
        <w:t xml:space="preserve">, </w:t>
      </w:r>
      <w:proofErr w:type="spellStart"/>
      <w:r w:rsidRPr="001021AD">
        <w:rPr>
          <w:rFonts w:ascii="Book Antiqua" w:eastAsia="Book Antiqua" w:hAnsi="Book Antiqua" w:cs="Book Antiqua"/>
          <w:color w:val="000000"/>
        </w:rPr>
        <w:t>VacA</w:t>
      </w:r>
      <w:proofErr w:type="spellEnd"/>
      <w:r w:rsidRPr="001021AD">
        <w:rPr>
          <w:rFonts w:ascii="Book Antiqua" w:eastAsia="Book Antiqua" w:hAnsi="Book Antiqua" w:cs="Book Antiqua"/>
          <w:color w:val="000000"/>
        </w:rPr>
        <w:t xml:space="preserve">, </w:t>
      </w:r>
      <w:proofErr w:type="spellStart"/>
      <w:r w:rsidRPr="001021AD">
        <w:rPr>
          <w:rFonts w:ascii="Book Antiqua" w:eastAsia="Book Antiqua" w:hAnsi="Book Antiqua" w:cs="Book Antiqua"/>
          <w:color w:val="000000"/>
        </w:rPr>
        <w:t>UreA</w:t>
      </w:r>
      <w:proofErr w:type="spellEnd"/>
      <w:r w:rsidRPr="001021AD">
        <w:rPr>
          <w:rFonts w:ascii="Book Antiqua" w:eastAsia="Book Antiqua" w:hAnsi="Book Antiqua" w:cs="Book Antiqua"/>
          <w:color w:val="000000"/>
        </w:rPr>
        <w:t xml:space="preserve">, </w:t>
      </w:r>
      <w:proofErr w:type="spellStart"/>
      <w:r w:rsidRPr="001021AD">
        <w:rPr>
          <w:rFonts w:ascii="Book Antiqua" w:eastAsia="Book Antiqua" w:hAnsi="Book Antiqua" w:cs="Book Antiqua"/>
          <w:color w:val="000000"/>
        </w:rPr>
        <w:t>UreB</w:t>
      </w:r>
      <w:proofErr w:type="spellEnd"/>
      <w:r w:rsidRPr="001021AD">
        <w:rPr>
          <w:rFonts w:ascii="Book Antiqua" w:eastAsia="Book Antiqua" w:hAnsi="Book Antiqua" w:cs="Book Antiqua"/>
          <w:color w:val="000000"/>
        </w:rPr>
        <w:t xml:space="preserve"> </w:t>
      </w:r>
      <w:r w:rsidRPr="001021AD">
        <w:rPr>
          <w:rFonts w:ascii="Book Antiqua" w:eastAsia="Book Antiqua" w:hAnsi="Book Antiqua" w:cs="Book Antiqua"/>
          <w:i/>
          <w:iCs/>
          <w:color w:val="000000"/>
        </w:rPr>
        <w:t>via</w:t>
      </w:r>
      <w:r w:rsidRPr="001021AD">
        <w:rPr>
          <w:rFonts w:ascii="Book Antiqua" w:eastAsia="Book Antiqua" w:hAnsi="Book Antiqua" w:cs="Book Antiqua"/>
          <w:color w:val="000000"/>
        </w:rPr>
        <w:t xml:space="preserve">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enzyme-linked immunosorbent assay (ELISA) kit </w:t>
      </w:r>
      <w:r w:rsidR="008B32ED" w:rsidRPr="001021AD">
        <w:rPr>
          <w:rFonts w:ascii="Book Antiqua" w:hAnsi="Book Antiqua" w:cs="Book Antiqua"/>
          <w:color w:val="000000"/>
          <w:lang w:eastAsia="zh-CN"/>
        </w:rPr>
        <w:t>(</w:t>
      </w:r>
      <w:r w:rsidRPr="001021AD">
        <w:rPr>
          <w:rFonts w:ascii="Book Antiqua" w:eastAsia="Book Antiqua" w:hAnsi="Book Antiqua" w:cs="Book Antiqua"/>
          <w:color w:val="000000"/>
        </w:rPr>
        <w:t>Blot Biotech Co., Ltd., Shenzhen, Guangdong, China</w:t>
      </w:r>
      <w:r w:rsidR="008B32ED" w:rsidRPr="001021AD">
        <w:rPr>
          <w:rFonts w:ascii="Book Antiqua" w:hAnsi="Book Antiqua" w:cs="Book Antiqua"/>
          <w:color w:val="000000"/>
          <w:lang w:eastAsia="zh-CN"/>
        </w:rPr>
        <w:t>)]</w:t>
      </w:r>
      <w:r w:rsidRPr="001021AD">
        <w:rPr>
          <w:rFonts w:ascii="Book Antiqua" w:eastAsia="Book Antiqua" w:hAnsi="Book Antiqua" w:cs="Book Antiqua"/>
          <w:color w:val="000000"/>
        </w:rPr>
        <w:t xml:space="preserve"> and G-17, PGI, PGII levels, as well as PGR (</w:t>
      </w:r>
      <w:r w:rsidRPr="001021AD">
        <w:rPr>
          <w:rFonts w:ascii="Book Antiqua" w:eastAsia="Book Antiqua" w:hAnsi="Book Antiqua" w:cs="Book Antiqua"/>
          <w:i/>
          <w:iCs/>
          <w:color w:val="000000"/>
        </w:rPr>
        <w:t xml:space="preserve">via </w:t>
      </w:r>
      <w:r w:rsidRPr="001021AD">
        <w:rPr>
          <w:rFonts w:ascii="Book Antiqua" w:eastAsia="Book Antiqua" w:hAnsi="Book Antiqua" w:cs="Book Antiqua"/>
          <w:color w:val="000000"/>
        </w:rPr>
        <w:t xml:space="preserve">PGI, PGII, G-17 ELISA kits; </w:t>
      </w:r>
      <w:proofErr w:type="spellStart"/>
      <w:r w:rsidRPr="001021AD">
        <w:rPr>
          <w:rFonts w:ascii="Book Antiqua" w:eastAsia="Book Antiqua" w:hAnsi="Book Antiqua" w:cs="Book Antiqua"/>
          <w:color w:val="000000"/>
        </w:rPr>
        <w:t>Biohit</w:t>
      </w:r>
      <w:proofErr w:type="spellEnd"/>
      <w:r w:rsidRPr="001021AD">
        <w:rPr>
          <w:rFonts w:ascii="Book Antiqua" w:eastAsia="Book Antiqua" w:hAnsi="Book Antiqua" w:cs="Book Antiqua"/>
          <w:color w:val="000000"/>
        </w:rPr>
        <w:t xml:space="preserve"> Biotechnology, Helsinki, Finland) were measured by an ELISA kit following the manufacturer’s instructions as previously </w:t>
      </w:r>
      <w:proofErr w:type="gramStart"/>
      <w:r w:rsidRPr="001021AD">
        <w:rPr>
          <w:rFonts w:ascii="Book Antiqua" w:eastAsia="Book Antiqua" w:hAnsi="Book Antiqua" w:cs="Book Antiqua"/>
          <w:color w:val="000000"/>
        </w:rPr>
        <w:t>reported</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22]</w:t>
      </w:r>
      <w:r w:rsidRPr="001021AD">
        <w:rPr>
          <w:rFonts w:ascii="Book Antiqua" w:eastAsia="Book Antiqua" w:hAnsi="Book Antiqua" w:cs="Book Antiqua"/>
          <w:color w:val="000000"/>
        </w:rPr>
        <w:t xml:space="preserve">. If patients had previously undergone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eradication therapy, an additional </w:t>
      </w:r>
      <w:r w:rsidRPr="001021AD">
        <w:rPr>
          <w:rFonts w:ascii="Book Antiqua" w:eastAsia="Book Antiqua" w:hAnsi="Book Antiqua" w:cs="Book Antiqua"/>
          <w:color w:val="000000"/>
          <w:vertAlign w:val="superscript"/>
        </w:rPr>
        <w:t>13</w:t>
      </w:r>
      <w:r w:rsidRPr="001021AD">
        <w:rPr>
          <w:rFonts w:ascii="Book Antiqua" w:eastAsia="Book Antiqua" w:hAnsi="Book Antiqua" w:cs="Book Antiqua"/>
          <w:color w:val="000000"/>
        </w:rPr>
        <w:t>C-UBT was performed to obtain their current infection status (</w:t>
      </w:r>
      <w:r w:rsidRPr="001021AD">
        <w:rPr>
          <w:rFonts w:ascii="Book Antiqua" w:eastAsia="Book Antiqua" w:hAnsi="Book Antiqua" w:cs="Book Antiqua"/>
          <w:color w:val="000000"/>
          <w:vertAlign w:val="superscript"/>
        </w:rPr>
        <w:t>13</w:t>
      </w:r>
      <w:r w:rsidRPr="001021AD">
        <w:rPr>
          <w:rFonts w:ascii="Book Antiqua" w:eastAsia="Book Antiqua" w:hAnsi="Book Antiqua" w:cs="Book Antiqua"/>
          <w:color w:val="000000"/>
        </w:rPr>
        <w:t xml:space="preserve">C-UBT Diagnostic Kit; Beijing </w:t>
      </w:r>
      <w:proofErr w:type="spellStart"/>
      <w:r w:rsidRPr="001021AD">
        <w:rPr>
          <w:rFonts w:ascii="Book Antiqua" w:eastAsia="Book Antiqua" w:hAnsi="Book Antiqua" w:cs="Book Antiqua"/>
          <w:color w:val="000000"/>
        </w:rPr>
        <w:t>Boran</w:t>
      </w:r>
      <w:proofErr w:type="spellEnd"/>
      <w:r w:rsidRPr="001021AD">
        <w:rPr>
          <w:rFonts w:ascii="Book Antiqua" w:eastAsia="Book Antiqua" w:hAnsi="Book Antiqua" w:cs="Book Antiqua"/>
          <w:color w:val="000000"/>
        </w:rPr>
        <w:t xml:space="preserve"> Pharmaceutical Co., Ltd., Beijing, China).</w:t>
      </w:r>
    </w:p>
    <w:p w14:paraId="1CD331CA" w14:textId="77777777" w:rsidR="00A77B3E" w:rsidRPr="001021AD" w:rsidRDefault="00A77B3E" w:rsidP="001021AD">
      <w:pPr>
        <w:spacing w:line="360" w:lineRule="auto"/>
        <w:jc w:val="both"/>
        <w:rPr>
          <w:rFonts w:ascii="Book Antiqua" w:hAnsi="Book Antiqua"/>
        </w:rPr>
      </w:pPr>
    </w:p>
    <w:p w14:paraId="6D29D0A5"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i/>
          <w:iCs/>
          <w:color w:val="000000"/>
        </w:rPr>
        <w:t>Statistical analyses</w:t>
      </w:r>
    </w:p>
    <w:p w14:paraId="783647F8"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Data were analyzed using SPSS for Windows version 25 (IBM Corp, Armonk, NY, United States). Continuous variables are expressed as the mean ± </w:t>
      </w:r>
      <w:r w:rsidR="0082020F" w:rsidRPr="001021AD">
        <w:rPr>
          <w:rFonts w:ascii="Book Antiqua" w:hAnsi="Book Antiqua" w:cs="Book Antiqua"/>
          <w:color w:val="000000"/>
          <w:lang w:eastAsia="zh-CN"/>
        </w:rPr>
        <w:t>SD</w:t>
      </w:r>
      <w:r w:rsidRPr="001021AD">
        <w:rPr>
          <w:rFonts w:ascii="Book Antiqua" w:eastAsia="Book Antiqua" w:hAnsi="Book Antiqua" w:cs="Book Antiqua"/>
          <w:color w:val="000000"/>
        </w:rPr>
        <w:t xml:space="preserve">, whereas categorical variables are described as percentages or frequencies. The measurement data were compared by the </w:t>
      </w:r>
      <w:r w:rsidRPr="001021AD">
        <w:rPr>
          <w:rFonts w:ascii="Book Antiqua" w:eastAsia="Book Antiqua" w:hAnsi="Book Antiqua" w:cs="Book Antiqua"/>
          <w:i/>
          <w:iCs/>
          <w:color w:val="000000"/>
        </w:rPr>
        <w:t>t</w:t>
      </w:r>
      <w:r w:rsidRPr="001021AD">
        <w:rPr>
          <w:rFonts w:ascii="Book Antiqua" w:eastAsia="Book Antiqua" w:hAnsi="Book Antiqua" w:cs="Book Antiqua"/>
          <w:color w:val="000000"/>
        </w:rPr>
        <w:t>-test, and the enumeration data were compared by the χ</w:t>
      </w:r>
      <w:r w:rsidRPr="001021AD">
        <w:rPr>
          <w:rFonts w:ascii="Book Antiqua" w:eastAsia="Book Antiqua" w:hAnsi="Book Antiqua" w:cs="Book Antiqua"/>
          <w:color w:val="000000"/>
          <w:vertAlign w:val="superscript"/>
        </w:rPr>
        <w:t>2</w:t>
      </w:r>
      <w:r w:rsidRPr="001021AD">
        <w:rPr>
          <w:rFonts w:ascii="Book Antiqua" w:eastAsia="Book Antiqua" w:hAnsi="Book Antiqua" w:cs="Book Antiqua"/>
          <w:color w:val="000000"/>
        </w:rPr>
        <w:t xml:space="preserve"> test or Fisher’s exact test. </w:t>
      </w:r>
      <w:r w:rsidRPr="001021AD">
        <w:rPr>
          <w:rFonts w:ascii="Book Antiqua" w:eastAsia="Book Antiqua" w:hAnsi="Book Antiqua" w:cs="Book Antiqua"/>
          <w:i/>
          <w:iCs/>
          <w:color w:val="000000"/>
        </w:rPr>
        <w:t>P</w:t>
      </w:r>
      <w:r w:rsidRPr="001021AD">
        <w:rPr>
          <w:rFonts w:ascii="Book Antiqua" w:eastAsia="Book Antiqua" w:hAnsi="Book Antiqua" w:cs="Book Antiqua"/>
          <w:color w:val="000000"/>
        </w:rPr>
        <w:t xml:space="preserve"> &lt; 0.05 was considered statistically significant.</w:t>
      </w:r>
    </w:p>
    <w:p w14:paraId="5573E303" w14:textId="77777777" w:rsidR="00A77B3E" w:rsidRPr="001021AD" w:rsidRDefault="00A77B3E" w:rsidP="001021AD">
      <w:pPr>
        <w:spacing w:line="360" w:lineRule="auto"/>
        <w:jc w:val="both"/>
        <w:rPr>
          <w:rFonts w:ascii="Book Antiqua" w:hAnsi="Book Antiqua"/>
        </w:rPr>
      </w:pPr>
    </w:p>
    <w:p w14:paraId="59D8D5E9"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caps/>
          <w:color w:val="000000"/>
          <w:u w:val="single"/>
        </w:rPr>
        <w:lastRenderedPageBreak/>
        <w:t>RESULTS</w:t>
      </w:r>
    </w:p>
    <w:p w14:paraId="6E933418"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i/>
          <w:iCs/>
          <w:color w:val="000000"/>
        </w:rPr>
        <w:t>Demographic information of the enrolled families</w:t>
      </w:r>
    </w:p>
    <w:p w14:paraId="20425E81" w14:textId="46139192"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As shown in Table 1, a total of 282 families including 772 members participated in this study. Among them, 419 had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giving an overall infection rate of 54.27% (419/772); among the infected individuals, 328 (42.49%, 328/772) were infected with type I strains and 91 (11.79%, 91/772) were infected with type II strains. Type I strains accounted for 78.28% (328/419) of cases, and type II strains accounted for 21.7% (91/419) of infected individuals</w:t>
      </w:r>
      <w:r w:rsidR="00331BCD" w:rsidRPr="001021AD">
        <w:rPr>
          <w:rFonts w:ascii="Book Antiqua" w:eastAsia="Book Antiqua" w:hAnsi="Book Antiqua" w:cs="Book Antiqua"/>
          <w:color w:val="000000"/>
        </w:rPr>
        <w:t xml:space="preserve"> (Figure 1A)</w:t>
      </w:r>
      <w:r w:rsidRPr="001021AD">
        <w:rPr>
          <w:rFonts w:ascii="Book Antiqua" w:eastAsia="Book Antiqua" w:hAnsi="Book Antiqua" w:cs="Book Antiqua"/>
          <w:color w:val="000000"/>
        </w:rPr>
        <w:t xml:space="preserve">. </w:t>
      </w:r>
    </w:p>
    <w:p w14:paraId="09B7D29F" w14:textId="77777777" w:rsidR="002C6387" w:rsidRPr="001021AD" w:rsidRDefault="00AB4483" w:rsidP="001021AD">
      <w:pPr>
        <w:spacing w:line="360" w:lineRule="auto"/>
        <w:ind w:firstLineChars="200" w:firstLine="480"/>
        <w:jc w:val="both"/>
        <w:rPr>
          <w:rFonts w:ascii="Book Antiqua" w:eastAsia="Book Antiqua" w:hAnsi="Book Antiqua" w:cs="Book Antiqua"/>
          <w:color w:val="000000"/>
        </w:rPr>
      </w:pPr>
      <w:r w:rsidRPr="001021AD">
        <w:rPr>
          <w:rFonts w:ascii="Book Antiqua" w:eastAsia="Book Antiqua" w:hAnsi="Book Antiqua" w:cs="Book Antiqua"/>
          <w:color w:val="000000"/>
        </w:rPr>
        <w:t>In total, 330 (42.75%) of the study participants were male, with an average age of 44.56 ± 20.19 years, and 442 (57.25%) were female, with an average age of 45.95 ± 18.74 years (</w:t>
      </w:r>
      <w:r w:rsidRPr="001021AD">
        <w:rPr>
          <w:rFonts w:ascii="Book Antiqua" w:eastAsia="Book Antiqua" w:hAnsi="Book Antiqua" w:cs="Book Antiqua"/>
          <w:i/>
          <w:iCs/>
          <w:color w:val="000000"/>
        </w:rPr>
        <w:t>P</w:t>
      </w:r>
      <w:r w:rsidRPr="001021AD">
        <w:rPr>
          <w:rFonts w:ascii="Book Antiqua" w:eastAsia="Book Antiqua" w:hAnsi="Book Antiqua" w:cs="Book Antiqua"/>
          <w:color w:val="000000"/>
        </w:rPr>
        <w:t xml:space="preserve"> &gt; 0.05). The age range of the enrolled individuals was 3 years to 90 years, with the youngest and oldest infected individuals aged 5 years and 87 years, respectively. </w:t>
      </w:r>
    </w:p>
    <w:p w14:paraId="2D302FFD" w14:textId="77C47849" w:rsidR="00A77B3E" w:rsidRPr="001021AD" w:rsidRDefault="00AB4483" w:rsidP="001021AD">
      <w:pPr>
        <w:spacing w:line="360" w:lineRule="auto"/>
        <w:ind w:firstLineChars="200" w:firstLine="480"/>
        <w:jc w:val="both"/>
        <w:rPr>
          <w:rFonts w:ascii="Book Antiqua" w:hAnsi="Book Antiqua"/>
        </w:rPr>
      </w:pPr>
      <w:r w:rsidRPr="001021AD">
        <w:rPr>
          <w:rFonts w:ascii="Book Antiqua" w:eastAsia="Book Antiqua" w:hAnsi="Book Antiqua" w:cs="Book Antiqua"/>
          <w:color w:val="000000"/>
        </w:rPr>
        <w:t xml:space="preserve">As shown in Figure 2, </w:t>
      </w:r>
      <w:r w:rsidR="00F94F9C" w:rsidRPr="001021AD">
        <w:rPr>
          <w:rFonts w:ascii="Book Antiqua" w:eastAsia="Book Antiqua" w:hAnsi="Book Antiqua" w:cs="Book Antiqua"/>
          <w:color w:val="000000"/>
        </w:rPr>
        <w:t xml:space="preserve">stratified </w:t>
      </w:r>
      <w:r w:rsidR="002C6387" w:rsidRPr="001021AD">
        <w:rPr>
          <w:rFonts w:ascii="Book Antiqua" w:eastAsia="Book Antiqua" w:hAnsi="Book Antiqua" w:cs="Book Antiqua"/>
          <w:color w:val="000000"/>
        </w:rPr>
        <w:t xml:space="preserve">age and </w:t>
      </w:r>
      <w:r w:rsidR="002C6387" w:rsidRPr="001021AD">
        <w:rPr>
          <w:rFonts w:ascii="Book Antiqua" w:eastAsia="Book Antiqua" w:hAnsi="Book Antiqua" w:cs="Book Antiqua"/>
          <w:i/>
          <w:color w:val="000000"/>
        </w:rPr>
        <w:t>H. pylori</w:t>
      </w:r>
      <w:r w:rsidR="002C6387" w:rsidRPr="001021AD">
        <w:rPr>
          <w:rFonts w:ascii="Book Antiqua" w:eastAsia="Book Antiqua" w:hAnsi="Book Antiqua" w:cs="Book Antiqua"/>
          <w:color w:val="000000"/>
        </w:rPr>
        <w:t xml:space="preserve"> genotype </w:t>
      </w:r>
      <w:r w:rsidR="00F94F9C" w:rsidRPr="001021AD">
        <w:rPr>
          <w:rFonts w:ascii="Book Antiqua" w:eastAsia="Book Antiqua" w:hAnsi="Book Antiqua" w:cs="Book Antiqua"/>
          <w:color w:val="000000"/>
        </w:rPr>
        <w:t xml:space="preserve">infection were further analyzed, type I strains was the dominant strains </w:t>
      </w:r>
      <w:r w:rsidR="003F0442" w:rsidRPr="001021AD">
        <w:rPr>
          <w:rFonts w:ascii="Book Antiqua" w:eastAsia="Book Antiqua" w:hAnsi="Book Antiqua" w:cs="Book Antiqua"/>
          <w:color w:val="000000"/>
        </w:rPr>
        <w:t xml:space="preserve">for </w:t>
      </w:r>
      <w:r w:rsidR="00F94F9C" w:rsidRPr="001021AD">
        <w:rPr>
          <w:rFonts w:ascii="Book Antiqua" w:eastAsia="Book Antiqua" w:hAnsi="Book Antiqua" w:cs="Book Antiqua"/>
          <w:color w:val="000000"/>
        </w:rPr>
        <w:t>all age groups. T</w:t>
      </w:r>
      <w:r w:rsidRPr="001021AD">
        <w:rPr>
          <w:rFonts w:ascii="Book Antiqua" w:eastAsia="Book Antiqua" w:hAnsi="Book Antiqua" w:cs="Book Antiqua"/>
          <w:color w:val="000000"/>
        </w:rPr>
        <w:t>he infection rates of individuals under the age of 18 were 23.26% (20/86), and the age groups of 51-60 and 61-70 years had the highest infection rates of 63.01% (92/146) and 65.95% (93/141), respectively. Compared with age groups under 18-years-old, the infection rate was significantly higher in groups above 18-years-old (</w:t>
      </w:r>
      <w:r w:rsidRPr="001021AD">
        <w:rPr>
          <w:rFonts w:ascii="Book Antiqua" w:eastAsia="Book Antiqua" w:hAnsi="Book Antiqua" w:cs="Book Antiqua"/>
          <w:i/>
          <w:iCs/>
          <w:color w:val="000000"/>
        </w:rPr>
        <w:t>P</w:t>
      </w:r>
      <w:r w:rsidRPr="001021AD">
        <w:rPr>
          <w:rFonts w:ascii="Book Antiqua" w:eastAsia="Book Antiqua" w:hAnsi="Book Antiqua" w:cs="Book Antiqua"/>
          <w:color w:val="000000"/>
        </w:rPr>
        <w:t xml:space="preserve"> &lt; 0.05), but there was no difference in infection rates among groups above 18-years-old (</w:t>
      </w:r>
      <w:r w:rsidRPr="001021AD">
        <w:rPr>
          <w:rFonts w:ascii="Book Antiqua" w:eastAsia="Book Antiqua" w:hAnsi="Book Antiqua" w:cs="Book Antiqua"/>
          <w:i/>
          <w:iCs/>
          <w:color w:val="000000"/>
        </w:rPr>
        <w:t>P</w:t>
      </w:r>
      <w:r w:rsidRPr="001021AD">
        <w:rPr>
          <w:rFonts w:ascii="Book Antiqua" w:eastAsia="Book Antiqua" w:hAnsi="Book Antiqua" w:cs="Book Antiqua"/>
          <w:color w:val="000000"/>
        </w:rPr>
        <w:t xml:space="preserve"> &gt; 0.05).</w:t>
      </w:r>
    </w:p>
    <w:p w14:paraId="2CADCE6F" w14:textId="77777777" w:rsidR="00A77B3E" w:rsidRPr="001021AD" w:rsidRDefault="00AB4483" w:rsidP="001021AD">
      <w:pPr>
        <w:spacing w:line="360" w:lineRule="auto"/>
        <w:ind w:firstLineChars="200" w:firstLine="480"/>
        <w:jc w:val="both"/>
        <w:rPr>
          <w:rFonts w:ascii="Book Antiqua" w:hAnsi="Book Antiqua"/>
        </w:rPr>
      </w:pPr>
      <w:r w:rsidRPr="001021AD">
        <w:rPr>
          <w:rFonts w:ascii="Book Antiqua" w:eastAsia="Book Antiqua" w:hAnsi="Book Antiqua" w:cs="Book Antiqua"/>
          <w:color w:val="000000"/>
        </w:rPr>
        <w:t>Among the questionnaire variables (Table 1), annual household income, history of smoking, history of alcohol consumption, dining location, presence of GI symptoms, and family history of gastric disease and GC did not affect infection rates (</w:t>
      </w:r>
      <w:r w:rsidRPr="001021AD">
        <w:rPr>
          <w:rFonts w:ascii="Book Antiqua" w:eastAsia="Book Antiqua" w:hAnsi="Book Antiqua" w:cs="Book Antiqua"/>
          <w:i/>
          <w:iCs/>
          <w:color w:val="000000"/>
        </w:rPr>
        <w:t>P</w:t>
      </w:r>
      <w:r w:rsidRPr="001021AD">
        <w:rPr>
          <w:rFonts w:ascii="Book Antiqua" w:eastAsia="Book Antiqua" w:hAnsi="Book Antiqua" w:cs="Book Antiqua"/>
          <w:color w:val="000000"/>
        </w:rPr>
        <w:t xml:space="preserve"> &gt; 0.05), but individuals with a higher education level showed significantly lower infection rates (</w:t>
      </w:r>
      <w:r w:rsidRPr="001021AD">
        <w:rPr>
          <w:rFonts w:ascii="Book Antiqua" w:eastAsia="Book Antiqua" w:hAnsi="Book Antiqua" w:cs="Book Antiqua"/>
          <w:i/>
          <w:iCs/>
          <w:color w:val="000000"/>
        </w:rPr>
        <w:t>P</w:t>
      </w:r>
      <w:r w:rsidRPr="001021AD">
        <w:rPr>
          <w:rFonts w:ascii="Book Antiqua" w:eastAsia="Book Antiqua" w:hAnsi="Book Antiqua" w:cs="Book Antiqua"/>
          <w:color w:val="000000"/>
        </w:rPr>
        <w:t xml:space="preserve"> &lt; 0.05).</w:t>
      </w:r>
    </w:p>
    <w:p w14:paraId="22D543C7" w14:textId="77777777" w:rsidR="00A77B3E" w:rsidRPr="001021AD" w:rsidRDefault="00A77B3E" w:rsidP="001021AD">
      <w:pPr>
        <w:spacing w:line="360" w:lineRule="auto"/>
        <w:ind w:firstLine="240"/>
        <w:jc w:val="both"/>
        <w:rPr>
          <w:rFonts w:ascii="Book Antiqua" w:hAnsi="Book Antiqua"/>
        </w:rPr>
      </w:pPr>
    </w:p>
    <w:p w14:paraId="6A95FFC2"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i/>
          <w:iCs/>
          <w:color w:val="000000"/>
        </w:rPr>
        <w:t>H. pylori</w:t>
      </w:r>
      <w:r w:rsidRPr="001021AD">
        <w:rPr>
          <w:rFonts w:ascii="Book Antiqua" w:eastAsia="Book Antiqua" w:hAnsi="Book Antiqua" w:cs="Book Antiqua"/>
          <w:b/>
          <w:bCs/>
          <w:color w:val="000000"/>
        </w:rPr>
        <w:t xml:space="preserve"> </w:t>
      </w:r>
      <w:r w:rsidRPr="001021AD">
        <w:rPr>
          <w:rFonts w:ascii="Book Antiqua" w:eastAsia="Book Antiqua" w:hAnsi="Book Antiqua" w:cs="Book Antiqua"/>
          <w:b/>
          <w:bCs/>
          <w:i/>
          <w:iCs/>
          <w:color w:val="000000"/>
        </w:rPr>
        <w:t>infection status of the enrolled families</w:t>
      </w:r>
    </w:p>
    <w:p w14:paraId="1781A6D9"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The average family size of the study cohort was 2.74 persons </w:t>
      </w:r>
      <w:r w:rsidRPr="001021AD">
        <w:rPr>
          <w:rFonts w:ascii="Book Antiqua" w:eastAsia="Book Antiqua" w:hAnsi="Book Antiqua" w:cs="Book Antiqua"/>
          <w:i/>
          <w:color w:val="000000"/>
        </w:rPr>
        <w:t>per</w:t>
      </w:r>
      <w:r w:rsidRPr="001021AD">
        <w:rPr>
          <w:rFonts w:ascii="Book Antiqua" w:eastAsia="Book Antiqua" w:hAnsi="Book Antiqua" w:cs="Book Antiqua"/>
          <w:color w:val="000000"/>
        </w:rPr>
        <w:t xml:space="preserve"> households, and the family size ranged from as few as 2 persons </w:t>
      </w:r>
      <w:r w:rsidRPr="001021AD">
        <w:rPr>
          <w:rFonts w:ascii="Book Antiqua" w:eastAsia="Book Antiqua" w:hAnsi="Book Antiqua" w:cs="Book Antiqua"/>
          <w:i/>
          <w:color w:val="000000"/>
        </w:rPr>
        <w:t xml:space="preserve">per </w:t>
      </w:r>
      <w:r w:rsidRPr="001021AD">
        <w:rPr>
          <w:rFonts w:ascii="Book Antiqua" w:eastAsia="Book Antiqua" w:hAnsi="Book Antiqua" w:cs="Book Antiqua"/>
          <w:color w:val="000000"/>
        </w:rPr>
        <w:t xml:space="preserve">family to as many as 6 </w:t>
      </w:r>
      <w:r w:rsidRPr="001021AD">
        <w:rPr>
          <w:rFonts w:ascii="Book Antiqua" w:eastAsia="Book Antiqua" w:hAnsi="Book Antiqua" w:cs="Book Antiqua"/>
          <w:i/>
          <w:color w:val="000000"/>
        </w:rPr>
        <w:t xml:space="preserve">per </w:t>
      </w:r>
      <w:r w:rsidRPr="001021AD">
        <w:rPr>
          <w:rFonts w:ascii="Book Antiqua" w:eastAsia="Book Antiqua" w:hAnsi="Book Antiqua" w:cs="Book Antiqua"/>
          <w:color w:val="000000"/>
        </w:rPr>
        <w:t xml:space="preserve">family (Figure </w:t>
      </w:r>
      <w:r w:rsidRPr="001021AD">
        <w:rPr>
          <w:rFonts w:ascii="Book Antiqua" w:eastAsia="Book Antiqua" w:hAnsi="Book Antiqua" w:cs="Book Antiqua"/>
          <w:color w:val="000000"/>
        </w:rPr>
        <w:lastRenderedPageBreak/>
        <w:t>1B). In this survey, 2- and 3-person households accounted for 80.85% (228/282) of the families enrolled.</w:t>
      </w:r>
    </w:p>
    <w:p w14:paraId="63EA7F7D" w14:textId="091D15AA" w:rsidR="00A77B3E" w:rsidRPr="001021AD" w:rsidRDefault="00AB4483" w:rsidP="001021AD">
      <w:pPr>
        <w:spacing w:line="360" w:lineRule="auto"/>
        <w:ind w:firstLineChars="200" w:firstLine="480"/>
        <w:jc w:val="both"/>
        <w:rPr>
          <w:rFonts w:ascii="Book Antiqua" w:hAnsi="Book Antiqua"/>
        </w:rPr>
      </w:pPr>
      <w:r w:rsidRPr="001021AD">
        <w:rPr>
          <w:rFonts w:ascii="Book Antiqua" w:eastAsia="Book Antiqua" w:hAnsi="Book Antiqua" w:cs="Book Antiqua"/>
          <w:color w:val="000000"/>
        </w:rPr>
        <w:t>As shown in Figure 1</w:t>
      </w:r>
      <w:r w:rsidR="00331BCD" w:rsidRPr="001021AD">
        <w:rPr>
          <w:rFonts w:ascii="Book Antiqua" w:eastAsia="Book Antiqua" w:hAnsi="Book Antiqua" w:cs="Book Antiqua"/>
          <w:color w:val="000000"/>
        </w:rPr>
        <w:t>C</w:t>
      </w:r>
      <w:r w:rsidR="00755336" w:rsidRPr="001021AD">
        <w:rPr>
          <w:rFonts w:ascii="Book Antiqua" w:eastAsia="Book Antiqua" w:hAnsi="Book Antiqua" w:cs="Book Antiqua"/>
          <w:color w:val="000000"/>
        </w:rPr>
        <w:t>-F</w:t>
      </w:r>
      <w:r w:rsidRPr="001021AD">
        <w:rPr>
          <w:rFonts w:ascii="Book Antiqua" w:eastAsia="Book Antiqua" w:hAnsi="Book Antiqua" w:cs="Book Antiqua"/>
          <w:color w:val="000000"/>
        </w:rPr>
        <w:t xml:space="preserve">,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-infected individuals were distributed in 246 of the 282 families with varying numbers of members infected, ranging from only 1 person to all family members infected. The family infection rate was 87.23% with at least 1 person infected in a family unit (246/282)</w:t>
      </w:r>
      <w:r w:rsidR="00A12421" w:rsidRPr="001021AD">
        <w:rPr>
          <w:rFonts w:ascii="Book Antiqua" w:hAnsi="Book Antiqua" w:cs="Book Antiqua"/>
          <w:color w:val="000000"/>
          <w:lang w:eastAsia="zh-CN"/>
        </w:rPr>
        <w:t xml:space="preserve">, </w:t>
      </w:r>
      <w:r w:rsidR="00D61193" w:rsidRPr="001021AD">
        <w:rPr>
          <w:rFonts w:ascii="Book Antiqua" w:eastAsia="Book Antiqua" w:hAnsi="Book Antiqua" w:cs="Book Antiqua"/>
          <w:color w:val="000000"/>
        </w:rPr>
        <w:t>i</w:t>
      </w:r>
      <w:r w:rsidRPr="001021AD">
        <w:rPr>
          <w:rFonts w:ascii="Book Antiqua" w:eastAsia="Book Antiqua" w:hAnsi="Book Antiqua" w:cs="Book Antiqua"/>
          <w:color w:val="000000"/>
        </w:rPr>
        <w:t>n 12.77% of the 282 households, no family members were infected (36/282) (Figure 1C)</w:t>
      </w:r>
      <w:r w:rsidR="008339E9" w:rsidRPr="001021AD">
        <w:rPr>
          <w:rFonts w:ascii="Book Antiqua" w:eastAsia="Book Antiqua" w:hAnsi="Book Antiqua" w:cs="Book Antiqua"/>
          <w:color w:val="000000"/>
        </w:rPr>
        <w:t>.</w:t>
      </w:r>
      <w:r w:rsidR="00A12421" w:rsidRPr="001021AD">
        <w:rPr>
          <w:rFonts w:ascii="Book Antiqua" w:hAnsi="Book Antiqua" w:cs="Book Antiqua"/>
          <w:color w:val="000000"/>
          <w:lang w:eastAsia="zh-CN"/>
        </w:rPr>
        <w:t xml:space="preserve"> </w:t>
      </w:r>
      <w:r w:rsidR="00E26E8E" w:rsidRPr="001021AD">
        <w:rPr>
          <w:rFonts w:ascii="Book Antiqua" w:eastAsia="Book Antiqua" w:hAnsi="Book Antiqua" w:cs="Book Antiqua"/>
          <w:color w:val="000000"/>
        </w:rPr>
        <w:t>I</w:t>
      </w:r>
      <w:r w:rsidRPr="001021AD">
        <w:rPr>
          <w:rFonts w:ascii="Book Antiqua" w:eastAsia="Book Antiqua" w:hAnsi="Book Antiqua" w:cs="Book Antiqua"/>
          <w:color w:val="000000"/>
        </w:rPr>
        <w:t>n 67 of the 246 infected families, all members were infected (27.24%, 67/246)</w:t>
      </w:r>
      <w:r w:rsidR="00E26E8E" w:rsidRPr="001021AD">
        <w:rPr>
          <w:rFonts w:ascii="Book Antiqua" w:eastAsia="Book Antiqua" w:hAnsi="Book Antiqua" w:cs="Book Antiqua"/>
          <w:color w:val="000000"/>
        </w:rPr>
        <w:t>,</w:t>
      </w:r>
      <w:r w:rsidRPr="001021AD">
        <w:rPr>
          <w:rFonts w:ascii="Book Antiqua" w:eastAsia="Book Antiqua" w:hAnsi="Book Antiqua" w:cs="Book Antiqua"/>
          <w:color w:val="000000"/>
        </w:rPr>
        <w:t xml:space="preserve"> </w:t>
      </w:r>
      <w:r w:rsidR="00E26E8E" w:rsidRPr="001021AD">
        <w:rPr>
          <w:rFonts w:ascii="Book Antiqua" w:eastAsia="Book Antiqua" w:hAnsi="Book Antiqua" w:cs="Book Antiqua"/>
          <w:color w:val="000000"/>
        </w:rPr>
        <w:t>a</w:t>
      </w:r>
      <w:r w:rsidRPr="001021AD">
        <w:rPr>
          <w:rFonts w:ascii="Book Antiqua" w:eastAsia="Book Antiqua" w:hAnsi="Book Antiqua" w:cs="Book Antiqua"/>
          <w:color w:val="000000"/>
        </w:rPr>
        <w:t>mong these 67 all member-infected households, 46 households were infected with the same type I strains (68.66%, 46/67), 1 household was infected with type II strains (1.49%, 1/67), and 20 households had mixed type I and II strain infection (29.85%, 20/67)</w:t>
      </w:r>
      <w:r w:rsidR="00D61193" w:rsidRPr="001021AD">
        <w:rPr>
          <w:rFonts w:ascii="Book Antiqua" w:eastAsia="Book Antiqua" w:hAnsi="Book Antiqua" w:cs="Book Antiqua"/>
          <w:color w:val="000000"/>
        </w:rPr>
        <w:t xml:space="preserve"> (Figure 1D)</w:t>
      </w:r>
      <w:r w:rsidRPr="001021AD">
        <w:rPr>
          <w:rFonts w:ascii="Book Antiqua" w:eastAsia="Book Antiqua" w:hAnsi="Book Antiqua" w:cs="Book Antiqua"/>
          <w:color w:val="000000"/>
        </w:rPr>
        <w:t xml:space="preserve">. </w:t>
      </w:r>
      <w:r w:rsidR="00AB1D92" w:rsidRPr="001021AD">
        <w:rPr>
          <w:rFonts w:ascii="Book Antiqua" w:eastAsia="Book Antiqua" w:hAnsi="Book Antiqua" w:cs="Book Antiqua"/>
          <w:color w:val="000000"/>
        </w:rPr>
        <w:t>The</w:t>
      </w:r>
      <w:r w:rsidR="00D61193" w:rsidRPr="001021AD">
        <w:rPr>
          <w:rFonts w:ascii="Book Antiqua" w:hAnsi="Book Antiqua" w:cs="Book Antiqua"/>
          <w:color w:val="000000"/>
          <w:lang w:eastAsia="zh-CN"/>
        </w:rPr>
        <w:t xml:space="preserve"> </w:t>
      </w:r>
      <w:r w:rsidR="002A6030" w:rsidRPr="001021AD">
        <w:rPr>
          <w:rFonts w:ascii="Book Antiqua" w:hAnsi="Book Antiqua" w:cs="Book Antiqua"/>
          <w:color w:val="000000"/>
          <w:lang w:eastAsia="zh-CN"/>
        </w:rPr>
        <w:t xml:space="preserve">data of the </w:t>
      </w:r>
      <w:r w:rsidR="00D61193" w:rsidRPr="001021AD">
        <w:rPr>
          <w:rFonts w:ascii="Book Antiqua" w:hAnsi="Book Antiqua" w:cs="Book Antiqua"/>
          <w:color w:val="000000"/>
          <w:lang w:eastAsia="zh-CN"/>
        </w:rPr>
        <w:t>stratified</w:t>
      </w:r>
      <w:r w:rsidR="00AB1D92" w:rsidRPr="001021AD">
        <w:rPr>
          <w:rFonts w:ascii="Book Antiqua" w:hAnsi="Book Antiqua" w:cs="Book Antiqua"/>
          <w:color w:val="000000"/>
          <w:lang w:eastAsia="zh-CN"/>
        </w:rPr>
        <w:t xml:space="preserve"> </w:t>
      </w:r>
      <w:r w:rsidR="00D61193" w:rsidRPr="001021AD">
        <w:rPr>
          <w:rFonts w:ascii="Book Antiqua" w:hAnsi="Book Antiqua" w:cs="Book Antiqua"/>
          <w:color w:val="000000"/>
          <w:lang w:eastAsia="zh-CN"/>
        </w:rPr>
        <w:t xml:space="preserve">family member infection rate </w:t>
      </w:r>
      <w:r w:rsidR="00E26E8E" w:rsidRPr="001021AD">
        <w:rPr>
          <w:rFonts w:ascii="Book Antiqua" w:hAnsi="Book Antiqua" w:cs="Book Antiqua"/>
          <w:color w:val="000000"/>
          <w:lang w:eastAsia="zh-CN"/>
        </w:rPr>
        <w:t>of</w:t>
      </w:r>
      <w:r w:rsidR="00D61193" w:rsidRPr="001021AD">
        <w:rPr>
          <w:rFonts w:ascii="Book Antiqua" w:hAnsi="Book Antiqua" w:cs="Book Antiqua"/>
          <w:color w:val="000000"/>
          <w:lang w:eastAsia="zh-CN"/>
        </w:rPr>
        <w:t xml:space="preserve"> 282 </w:t>
      </w:r>
      <w:r w:rsidR="00AB1D92" w:rsidRPr="001021AD">
        <w:rPr>
          <w:rFonts w:ascii="Book Antiqua" w:eastAsia="Book Antiqua" w:hAnsi="Book Antiqua" w:cs="Book Antiqua"/>
          <w:color w:val="000000"/>
        </w:rPr>
        <w:t>hous</w:t>
      </w:r>
      <w:r w:rsidR="00AB1D92" w:rsidRPr="001021AD">
        <w:rPr>
          <w:rFonts w:ascii="Book Antiqua" w:hAnsi="Book Antiqua" w:cs="Book Antiqua"/>
          <w:color w:val="000000"/>
          <w:lang w:eastAsia="zh-CN"/>
        </w:rPr>
        <w:t>ehold</w:t>
      </w:r>
      <w:r w:rsidR="00D61193" w:rsidRPr="001021AD">
        <w:rPr>
          <w:rFonts w:ascii="Book Antiqua" w:hAnsi="Book Antiqua" w:cs="Book Antiqua"/>
          <w:color w:val="000000"/>
          <w:lang w:eastAsia="zh-CN"/>
        </w:rPr>
        <w:t>s</w:t>
      </w:r>
      <w:r w:rsidR="00AB1D92" w:rsidRPr="001021AD">
        <w:rPr>
          <w:rFonts w:ascii="Book Antiqua" w:hAnsi="Book Antiqua" w:cs="Book Antiqua"/>
          <w:color w:val="000000"/>
          <w:lang w:eastAsia="zh-CN"/>
        </w:rPr>
        <w:t xml:space="preserve"> w</w:t>
      </w:r>
      <w:r w:rsidR="00D61193" w:rsidRPr="001021AD">
        <w:rPr>
          <w:rFonts w:ascii="Book Antiqua" w:hAnsi="Book Antiqua" w:cs="Book Antiqua"/>
          <w:color w:val="000000"/>
          <w:lang w:eastAsia="zh-CN"/>
        </w:rPr>
        <w:t>ere</w:t>
      </w:r>
      <w:r w:rsidR="00AB1D92" w:rsidRPr="001021AD">
        <w:rPr>
          <w:rFonts w:ascii="Book Antiqua" w:hAnsi="Book Antiqua" w:cs="Book Antiqua"/>
          <w:color w:val="000000"/>
          <w:lang w:eastAsia="zh-CN"/>
        </w:rPr>
        <w:t xml:space="preserve"> shown in Figure 1E</w:t>
      </w:r>
      <w:r w:rsidR="00A12421" w:rsidRPr="001021AD">
        <w:rPr>
          <w:rFonts w:ascii="Book Antiqua" w:hAnsi="Book Antiqua" w:cs="Book Antiqua"/>
          <w:color w:val="000000"/>
          <w:lang w:eastAsia="zh-CN"/>
        </w:rPr>
        <w:t>.</w:t>
      </w:r>
      <w:r w:rsidR="00AB1D92" w:rsidRPr="001021AD">
        <w:rPr>
          <w:rFonts w:ascii="Book Antiqua" w:hAnsi="Book Antiqua" w:cs="Book Antiqua"/>
          <w:color w:val="000000"/>
          <w:lang w:eastAsia="zh-CN"/>
        </w:rPr>
        <w:t xml:space="preserve"> </w:t>
      </w:r>
      <w:r w:rsidRPr="001021AD">
        <w:rPr>
          <w:rFonts w:ascii="Book Antiqua" w:eastAsia="Book Antiqua" w:hAnsi="Book Antiqua" w:cs="Book Antiqua"/>
          <w:color w:val="000000"/>
        </w:rPr>
        <w:t>In 53.66% (132/246) of families with at least 2 members infected, 59.09% (78/132) of these families were infected with type I strains, 5.30% (7/132) were infected with type II strains, and 35.61% (47/132) were infected with mixed type I and II strains (Figure 1F).</w:t>
      </w:r>
    </w:p>
    <w:p w14:paraId="3629C224" w14:textId="77777777" w:rsidR="00A77B3E" w:rsidRPr="001021AD" w:rsidRDefault="00A77B3E" w:rsidP="001021AD">
      <w:pPr>
        <w:spacing w:line="360" w:lineRule="auto"/>
        <w:ind w:firstLine="240"/>
        <w:jc w:val="both"/>
        <w:rPr>
          <w:rFonts w:ascii="Book Antiqua" w:hAnsi="Book Antiqua"/>
        </w:rPr>
      </w:pPr>
    </w:p>
    <w:p w14:paraId="7B09AFD9"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i/>
          <w:iCs/>
          <w:color w:val="000000"/>
        </w:rPr>
        <w:t>H. pylori</w:t>
      </w:r>
      <w:r w:rsidRPr="001021AD">
        <w:rPr>
          <w:rFonts w:ascii="Book Antiqua" w:eastAsia="Book Antiqua" w:hAnsi="Book Antiqua" w:cs="Book Antiqua"/>
          <w:b/>
          <w:bCs/>
          <w:color w:val="000000"/>
        </w:rPr>
        <w:t xml:space="preserve"> </w:t>
      </w:r>
      <w:r w:rsidRPr="001021AD">
        <w:rPr>
          <w:rFonts w:ascii="Book Antiqua" w:eastAsia="Book Antiqua" w:hAnsi="Book Antiqua" w:cs="Book Antiqua"/>
          <w:b/>
          <w:bCs/>
          <w:i/>
          <w:iCs/>
          <w:color w:val="000000"/>
        </w:rPr>
        <w:t>infection status between couples</w:t>
      </w:r>
    </w:p>
    <w:p w14:paraId="3DAC10B1" w14:textId="0BA57191"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status between couples is shown in Figure 3. In all, 244 of the 282 families had both spouses, and the infection rate of both spouses was 34.84% (85/244); further, 17.21% (42/244) couples were not infected, and 47.95% (117/244) had only a single spouse infection (Figure 3A). Among the 117 families with infection of only 1 spouse, 75.21% (88/117) were infected with type I strains and 24.79% (29/117) were infected with type II strains (Figure 3B). Of these spouses, the husband was infected in 49.57% (58/117) of cases and the wife was infected in 50.53% (59/117) of cases (</w:t>
      </w:r>
      <w:r w:rsidRPr="001021AD">
        <w:rPr>
          <w:rFonts w:ascii="Book Antiqua" w:eastAsia="Book Antiqua" w:hAnsi="Book Antiqua" w:cs="Book Antiqua"/>
          <w:i/>
          <w:iCs/>
          <w:color w:val="000000"/>
        </w:rPr>
        <w:t xml:space="preserve">P </w:t>
      </w:r>
      <w:r w:rsidRPr="001021AD">
        <w:rPr>
          <w:rFonts w:ascii="Book Antiqua" w:eastAsia="Book Antiqua" w:hAnsi="Book Antiqua" w:cs="Book Antiqua"/>
          <w:color w:val="000000"/>
        </w:rPr>
        <w:t>&gt; 0.05</w:t>
      </w:r>
      <w:r w:rsidR="00D44E49" w:rsidRPr="001021AD">
        <w:rPr>
          <w:rFonts w:ascii="Book Antiqua" w:eastAsia="Book Antiqua" w:hAnsi="Book Antiqua" w:cs="Book Antiqua"/>
          <w:color w:val="000000"/>
        </w:rPr>
        <w:t>), they were further stratified into type I and</w:t>
      </w:r>
      <w:r w:rsidR="00CD6386" w:rsidRPr="001021AD">
        <w:rPr>
          <w:rFonts w:ascii="Book Antiqua" w:eastAsia="Book Antiqua" w:hAnsi="Book Antiqua" w:cs="Book Antiqua"/>
          <w:color w:val="000000"/>
        </w:rPr>
        <w:t xml:space="preserve"> type</w:t>
      </w:r>
      <w:r w:rsidR="00D44E49" w:rsidRPr="001021AD">
        <w:rPr>
          <w:rFonts w:ascii="Book Antiqua" w:eastAsia="Book Antiqua" w:hAnsi="Book Antiqua" w:cs="Book Antiqua"/>
          <w:color w:val="000000"/>
        </w:rPr>
        <w:t xml:space="preserve"> II strains infections</w:t>
      </w:r>
      <w:r w:rsidR="0050114C" w:rsidRPr="001021AD">
        <w:rPr>
          <w:rFonts w:ascii="Book Antiqua" w:hAnsi="Book Antiqua" w:cs="Book Antiqua"/>
          <w:color w:val="000000"/>
          <w:lang w:eastAsia="zh-CN"/>
        </w:rPr>
        <w:t xml:space="preserve"> </w:t>
      </w:r>
      <w:r w:rsidR="00D44E49" w:rsidRPr="001021AD">
        <w:rPr>
          <w:rFonts w:ascii="Book Antiqua" w:eastAsia="Book Antiqua" w:hAnsi="Book Antiqua" w:cs="Book Antiqua"/>
          <w:color w:val="000000"/>
        </w:rPr>
        <w:t>(</w:t>
      </w:r>
      <w:r w:rsidRPr="001021AD">
        <w:rPr>
          <w:rFonts w:ascii="Book Antiqua" w:eastAsia="Book Antiqua" w:hAnsi="Book Antiqua" w:cs="Book Antiqua"/>
          <w:color w:val="000000"/>
        </w:rPr>
        <w:t xml:space="preserve">Figure 3C). Furthermore, among the 85 families with both husband and wife co-infected with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68.24% (58/85) were infected with the same type of strain, of whom 63.53% (54/85) were infected with type I strains, 4.71% (4/85) were infected with type II strains, and 31.76% (27/85) had mixed type I and type II infection</w:t>
      </w:r>
      <w:r w:rsidR="00D44E49" w:rsidRPr="001021AD">
        <w:rPr>
          <w:rFonts w:ascii="Book Antiqua" w:eastAsia="Book Antiqua" w:hAnsi="Book Antiqua" w:cs="Book Antiqua"/>
          <w:color w:val="000000"/>
        </w:rPr>
        <w:t xml:space="preserve"> (Figure 3D)</w:t>
      </w:r>
      <w:r w:rsidRPr="001021AD">
        <w:rPr>
          <w:rFonts w:ascii="Book Antiqua" w:eastAsia="Book Antiqua" w:hAnsi="Book Antiqua" w:cs="Book Antiqua"/>
          <w:color w:val="000000"/>
        </w:rPr>
        <w:t xml:space="preserve">. Significantly </w:t>
      </w:r>
      <w:r w:rsidRPr="001021AD">
        <w:rPr>
          <w:rFonts w:ascii="Book Antiqua" w:eastAsia="Book Antiqua" w:hAnsi="Book Antiqua" w:cs="Book Antiqua"/>
          <w:color w:val="000000"/>
        </w:rPr>
        <w:lastRenderedPageBreak/>
        <w:t>more couples were infected with the same type of strain than with mixed strains (</w:t>
      </w:r>
      <w:r w:rsidRPr="001021AD">
        <w:rPr>
          <w:rFonts w:ascii="Book Antiqua" w:eastAsia="Book Antiqua" w:hAnsi="Book Antiqua" w:cs="Book Antiqua"/>
          <w:i/>
          <w:iCs/>
          <w:color w:val="000000"/>
        </w:rPr>
        <w:t xml:space="preserve">P </w:t>
      </w:r>
      <w:r w:rsidRPr="001021AD">
        <w:rPr>
          <w:rFonts w:ascii="Book Antiqua" w:eastAsia="Book Antiqua" w:hAnsi="Book Antiqua" w:cs="Book Antiqua"/>
          <w:color w:val="000000"/>
        </w:rPr>
        <w:t>&lt; 0.05). In addition, with the increase in marriage duration, the infection rate of both husband and wife was significantly increased (</w:t>
      </w:r>
      <w:r w:rsidRPr="001021AD">
        <w:rPr>
          <w:rFonts w:ascii="Book Antiqua" w:eastAsia="Book Antiqua" w:hAnsi="Book Antiqua" w:cs="Book Antiqua"/>
          <w:i/>
          <w:iCs/>
          <w:color w:val="000000"/>
        </w:rPr>
        <w:t>r</w:t>
      </w:r>
      <w:r w:rsidRPr="001021AD">
        <w:rPr>
          <w:rFonts w:ascii="Book Antiqua" w:eastAsia="Book Antiqua" w:hAnsi="Book Antiqua" w:cs="Book Antiqua"/>
          <w:color w:val="000000"/>
        </w:rPr>
        <w:t xml:space="preserve"> = 0.98, </w:t>
      </w:r>
      <w:r w:rsidRPr="001021AD">
        <w:rPr>
          <w:rFonts w:ascii="Book Antiqua" w:eastAsia="Book Antiqua" w:hAnsi="Book Antiqua" w:cs="Book Antiqua"/>
          <w:i/>
          <w:iCs/>
          <w:color w:val="000000"/>
        </w:rPr>
        <w:t>P</w:t>
      </w:r>
      <w:r w:rsidRPr="001021AD">
        <w:rPr>
          <w:rFonts w:ascii="Book Antiqua" w:eastAsia="Book Antiqua" w:hAnsi="Book Antiqua" w:cs="Book Antiqua"/>
          <w:color w:val="000000"/>
        </w:rPr>
        <w:t xml:space="preserve"> &lt; 0.05; Figure 3E).</w:t>
      </w:r>
    </w:p>
    <w:p w14:paraId="0D092FB2" w14:textId="77777777" w:rsidR="00A77B3E" w:rsidRPr="001021AD" w:rsidRDefault="00A77B3E" w:rsidP="001021AD">
      <w:pPr>
        <w:spacing w:line="360" w:lineRule="auto"/>
        <w:jc w:val="both"/>
        <w:rPr>
          <w:rFonts w:ascii="Book Antiqua" w:hAnsi="Book Antiqua"/>
        </w:rPr>
      </w:pPr>
    </w:p>
    <w:p w14:paraId="34776787"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i/>
          <w:iCs/>
          <w:color w:val="000000"/>
        </w:rPr>
        <w:t>Parental infection and infection status of children and adolescents</w:t>
      </w:r>
    </w:p>
    <w:p w14:paraId="63CB71CB"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In the 51 families with both parents and children younger than 18 years of age, as shown in Table 2, the infection rate of children was 23.08% (6/26) when both parents were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-infected; however, when both parents were not infected, the infection rate of children was 18.18% (2/11) (</w:t>
      </w:r>
      <w:r w:rsidRPr="001021AD">
        <w:rPr>
          <w:rFonts w:ascii="Book Antiqua" w:eastAsia="Book Antiqua" w:hAnsi="Book Antiqua" w:cs="Book Antiqua"/>
          <w:i/>
          <w:iCs/>
          <w:color w:val="000000"/>
        </w:rPr>
        <w:t xml:space="preserve">P </w:t>
      </w:r>
      <w:r w:rsidRPr="001021AD">
        <w:rPr>
          <w:rFonts w:ascii="Book Antiqua" w:eastAsia="Book Antiqua" w:hAnsi="Book Antiqua" w:cs="Book Antiqua"/>
          <w:color w:val="000000"/>
        </w:rPr>
        <w:t>&gt; 0.05). When only the mother was infected, the infection rate of children was 45.45% (5/11); no child was infected (0/9) when only the father was infected (</w:t>
      </w:r>
      <w:r w:rsidRPr="001021AD">
        <w:rPr>
          <w:rFonts w:ascii="Book Antiqua" w:eastAsia="Book Antiqua" w:hAnsi="Book Antiqua" w:cs="Book Antiqua"/>
          <w:i/>
          <w:iCs/>
          <w:color w:val="000000"/>
        </w:rPr>
        <w:t>P</w:t>
      </w:r>
      <w:r w:rsidRPr="001021AD">
        <w:rPr>
          <w:rFonts w:ascii="Book Antiqua" w:eastAsia="Book Antiqua" w:hAnsi="Book Antiqua" w:cs="Book Antiqua"/>
          <w:color w:val="000000"/>
        </w:rPr>
        <w:t xml:space="preserve"> &gt; 0.05). </w:t>
      </w:r>
    </w:p>
    <w:p w14:paraId="0ED96B17" w14:textId="77777777" w:rsidR="00A77B3E" w:rsidRPr="001021AD" w:rsidRDefault="00AB4483" w:rsidP="001021AD">
      <w:pPr>
        <w:spacing w:line="360" w:lineRule="auto"/>
        <w:ind w:firstLineChars="200" w:firstLine="480"/>
        <w:jc w:val="both"/>
        <w:rPr>
          <w:rFonts w:ascii="Book Antiqua" w:hAnsi="Book Antiqua"/>
        </w:rPr>
      </w:pPr>
      <w:r w:rsidRPr="001021AD">
        <w:rPr>
          <w:rFonts w:ascii="Book Antiqua" w:eastAsia="Book Antiqua" w:hAnsi="Book Antiqua" w:cs="Book Antiqua"/>
          <w:color w:val="000000"/>
        </w:rPr>
        <w:t xml:space="preserve">Table 3 shows the infection status of the 51 families comprising both parents and children, for a total of 190 individuals. Among these family members, the infection rates were as follows: </w:t>
      </w:r>
      <w:r w:rsidR="002049A7" w:rsidRPr="001021AD">
        <w:rPr>
          <w:rFonts w:ascii="Book Antiqua" w:hAnsi="Book Antiqua" w:cs="Book Antiqua"/>
          <w:color w:val="000000"/>
          <w:lang w:eastAsia="zh-CN"/>
        </w:rPr>
        <w:t>F</w:t>
      </w:r>
      <w:r w:rsidRPr="001021AD">
        <w:rPr>
          <w:rFonts w:ascii="Book Antiqua" w:eastAsia="Book Antiqua" w:hAnsi="Book Antiqua" w:cs="Book Antiqua"/>
          <w:color w:val="000000"/>
        </w:rPr>
        <w:t>ather, 62.75% (32/51); mother, 62.75% (32/51); grandfather, 50.00% (2/4); grandmother, 66.67% (8/12); maternal grandfather, 25.00% (1/4); maternal grandmother, 37.50% (3/8); and other relatives, 66.67% (2/3).</w:t>
      </w:r>
    </w:p>
    <w:p w14:paraId="45EE0BE0" w14:textId="77777777" w:rsidR="00A77B3E" w:rsidRPr="001021AD" w:rsidRDefault="00A77B3E" w:rsidP="001021AD">
      <w:pPr>
        <w:spacing w:line="360" w:lineRule="auto"/>
        <w:ind w:firstLine="240"/>
        <w:jc w:val="both"/>
        <w:rPr>
          <w:rFonts w:ascii="Book Antiqua" w:hAnsi="Book Antiqua"/>
        </w:rPr>
      </w:pPr>
    </w:p>
    <w:p w14:paraId="584A64E5"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i/>
          <w:iCs/>
          <w:color w:val="000000"/>
        </w:rPr>
        <w:t>Comparison of G-17, PGI, and PGII levels, and PGR with different types of H. pylori infection</w:t>
      </w:r>
    </w:p>
    <w:p w14:paraId="390D7AD6"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To determine the impact of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on common GC epidemiological markers (</w:t>
      </w:r>
      <w:r w:rsidRPr="001021AD">
        <w:rPr>
          <w:rFonts w:ascii="Book Antiqua" w:eastAsia="Book Antiqua" w:hAnsi="Book Antiqua" w:cs="Book Antiqua"/>
          <w:i/>
          <w:iCs/>
          <w:color w:val="000000"/>
        </w:rPr>
        <w:t>e.g.,</w:t>
      </w:r>
      <w:r w:rsidRPr="001021AD">
        <w:rPr>
          <w:rFonts w:ascii="Book Antiqua" w:eastAsia="Book Antiqua" w:hAnsi="Book Antiqua" w:cs="Book Antiqua"/>
          <w:color w:val="000000"/>
        </w:rPr>
        <w:t xml:space="preserve"> G-17, PGI, PGII, and PGR) in healthy households, we assayed their levels during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As shown in Table 4, compared to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-negative groups, PGI levels were significantly higher and PGR was significantly lower in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type I infections compared with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-negative groups (</w:t>
      </w:r>
      <w:r w:rsidRPr="001021AD">
        <w:rPr>
          <w:rFonts w:ascii="Book Antiqua" w:eastAsia="Book Antiqua" w:hAnsi="Book Antiqua" w:cs="Book Antiqua"/>
          <w:i/>
          <w:iCs/>
          <w:color w:val="000000"/>
        </w:rPr>
        <w:t xml:space="preserve">P </w:t>
      </w:r>
      <w:r w:rsidRPr="001021AD">
        <w:rPr>
          <w:rFonts w:ascii="Book Antiqua" w:eastAsia="Book Antiqua" w:hAnsi="Book Antiqua" w:cs="Book Antiqua"/>
          <w:color w:val="000000"/>
        </w:rPr>
        <w:t xml:space="preserve">&lt; 0.05). However, there were no differences in G-17, PGII level, and PGR between type II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and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-negative groups (</w:t>
      </w:r>
      <w:r w:rsidRPr="001021AD">
        <w:rPr>
          <w:rFonts w:ascii="Book Antiqua" w:eastAsia="Book Antiqua" w:hAnsi="Book Antiqua" w:cs="Book Antiqua"/>
          <w:i/>
          <w:iCs/>
          <w:color w:val="000000"/>
        </w:rPr>
        <w:t xml:space="preserve">P </w:t>
      </w:r>
      <w:r w:rsidRPr="001021AD">
        <w:rPr>
          <w:rFonts w:ascii="Book Antiqua" w:eastAsia="Book Antiqua" w:hAnsi="Book Antiqua" w:cs="Book Antiqua"/>
          <w:color w:val="000000"/>
        </w:rPr>
        <w:t xml:space="preserve">&gt; 0.05). The levels of G-17, PGI, and PGII were significantly higher, and PGR was significantly lower in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-infected groups than in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-negative groups (</w:t>
      </w:r>
      <w:r w:rsidRPr="001021AD">
        <w:rPr>
          <w:rFonts w:ascii="Book Antiqua" w:eastAsia="Book Antiqua" w:hAnsi="Book Antiqua" w:cs="Book Antiqua"/>
          <w:i/>
          <w:iCs/>
          <w:color w:val="000000"/>
        </w:rPr>
        <w:t xml:space="preserve">P </w:t>
      </w:r>
      <w:r w:rsidRPr="001021AD">
        <w:rPr>
          <w:rFonts w:ascii="Book Antiqua" w:eastAsia="Book Antiqua" w:hAnsi="Book Antiqua" w:cs="Book Antiqua"/>
          <w:color w:val="000000"/>
        </w:rPr>
        <w:t>&lt; 0.05).</w:t>
      </w:r>
    </w:p>
    <w:p w14:paraId="552E2ED2" w14:textId="77777777" w:rsidR="00A77B3E" w:rsidRPr="001021AD" w:rsidRDefault="00A77B3E" w:rsidP="001021AD">
      <w:pPr>
        <w:spacing w:line="360" w:lineRule="auto"/>
        <w:jc w:val="both"/>
        <w:rPr>
          <w:rFonts w:ascii="Book Antiqua" w:hAnsi="Book Antiqua"/>
        </w:rPr>
      </w:pPr>
    </w:p>
    <w:p w14:paraId="67C70847"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caps/>
          <w:color w:val="000000"/>
          <w:u w:val="single"/>
        </w:rPr>
        <w:lastRenderedPageBreak/>
        <w:t>DISCUSSION</w:t>
      </w:r>
    </w:p>
    <w:p w14:paraId="59956B66"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rates vary greatly among different countries and </w:t>
      </w:r>
      <w:proofErr w:type="gramStart"/>
      <w:r w:rsidRPr="001021AD">
        <w:rPr>
          <w:rFonts w:ascii="Book Antiqua" w:eastAsia="Book Antiqua" w:hAnsi="Book Antiqua" w:cs="Book Antiqua"/>
          <w:color w:val="000000"/>
        </w:rPr>
        <w:t>regions</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24]</w:t>
      </w:r>
      <w:r w:rsidRPr="001021AD">
        <w:rPr>
          <w:rFonts w:ascii="Book Antiqua" w:eastAsia="Book Antiqua" w:hAnsi="Book Antiqua" w:cs="Book Antiqua"/>
          <w:color w:val="000000"/>
        </w:rPr>
        <w:t xml:space="preserve">. Although numerous studies have demonstrated that intrafamilial transmission is one of the most important sources of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w:t>
      </w:r>
      <w:proofErr w:type="gramStart"/>
      <w:r w:rsidRPr="001021AD">
        <w:rPr>
          <w:rFonts w:ascii="Book Antiqua" w:eastAsia="Book Antiqua" w:hAnsi="Book Antiqua" w:cs="Book Antiqua"/>
          <w:color w:val="000000"/>
        </w:rPr>
        <w:t>spread</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2,18,2</w:t>
      </w:r>
      <w:r w:rsidR="00C564C5" w:rsidRPr="001021AD">
        <w:rPr>
          <w:rFonts w:ascii="Book Antiqua" w:hAnsi="Book Antiqua" w:cs="Book Antiqua"/>
          <w:color w:val="000000"/>
          <w:vertAlign w:val="superscript"/>
          <w:lang w:eastAsia="zh-CN"/>
        </w:rPr>
        <w:t>4</w:t>
      </w:r>
      <w:r w:rsidRPr="001021AD">
        <w:rPr>
          <w:rFonts w:ascii="Book Antiqua" w:eastAsia="Book Antiqua" w:hAnsi="Book Antiqua" w:cs="Book Antiqua"/>
          <w:color w:val="000000"/>
          <w:vertAlign w:val="superscript"/>
        </w:rPr>
        <w:t>]</w:t>
      </w:r>
      <w:r w:rsidRPr="001021AD">
        <w:rPr>
          <w:rFonts w:ascii="Book Antiqua" w:eastAsia="Book Antiqua" w:hAnsi="Book Antiqua" w:cs="Book Antiqua"/>
          <w:color w:val="000000"/>
        </w:rPr>
        <w:t xml:space="preserve">, there are few studies on the characteristics and pattern of family-based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for disease prevention and control</w:t>
      </w:r>
      <w:r w:rsidRPr="001021AD">
        <w:rPr>
          <w:rFonts w:ascii="Book Antiqua" w:eastAsia="Book Antiqua" w:hAnsi="Book Antiqua" w:cs="Book Antiqua"/>
          <w:color w:val="000000"/>
          <w:vertAlign w:val="superscript"/>
        </w:rPr>
        <w:t>[9,2</w:t>
      </w:r>
      <w:r w:rsidR="00C564C5" w:rsidRPr="001021AD">
        <w:rPr>
          <w:rFonts w:ascii="Book Antiqua" w:hAnsi="Book Antiqua" w:cs="Book Antiqua"/>
          <w:color w:val="000000"/>
          <w:vertAlign w:val="superscript"/>
          <w:lang w:eastAsia="zh-CN"/>
        </w:rPr>
        <w:t>5</w:t>
      </w:r>
      <w:r w:rsidRPr="001021AD">
        <w:rPr>
          <w:rFonts w:ascii="Book Antiqua" w:eastAsia="Book Antiqua" w:hAnsi="Book Antiqua" w:cs="Book Antiqua"/>
          <w:color w:val="000000"/>
          <w:vertAlign w:val="superscript"/>
        </w:rPr>
        <w:t>,2</w:t>
      </w:r>
      <w:r w:rsidR="00C564C5" w:rsidRPr="001021AD">
        <w:rPr>
          <w:rFonts w:ascii="Book Antiqua" w:hAnsi="Book Antiqua" w:cs="Book Antiqua"/>
          <w:color w:val="000000"/>
          <w:vertAlign w:val="superscript"/>
          <w:lang w:eastAsia="zh-CN"/>
        </w:rPr>
        <w:t>6</w:t>
      </w:r>
      <w:r w:rsidRPr="001021AD">
        <w:rPr>
          <w:rFonts w:ascii="Book Antiqua" w:eastAsia="Book Antiqua" w:hAnsi="Book Antiqua" w:cs="Book Antiqua"/>
          <w:color w:val="000000"/>
          <w:vertAlign w:val="superscript"/>
        </w:rPr>
        <w:t>]</w:t>
      </w:r>
      <w:r w:rsidRPr="001021AD">
        <w:rPr>
          <w:rFonts w:ascii="Book Antiqua" w:eastAsia="Book Antiqua" w:hAnsi="Book Antiqua" w:cs="Book Antiqua"/>
          <w:color w:val="000000"/>
        </w:rPr>
        <w:t xml:space="preserve">. Therefore, focusing on family-based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control and management would be a novel approach to reduce the related diseases and GC burden in a society. </w:t>
      </w:r>
    </w:p>
    <w:p w14:paraId="54461F90" w14:textId="77777777" w:rsidR="00A77B3E" w:rsidRPr="001021AD" w:rsidRDefault="00AB4483" w:rsidP="001021AD">
      <w:pPr>
        <w:spacing w:line="360" w:lineRule="auto"/>
        <w:ind w:firstLineChars="200" w:firstLine="480"/>
        <w:jc w:val="both"/>
        <w:rPr>
          <w:rFonts w:ascii="Book Antiqua" w:hAnsi="Book Antiqua"/>
        </w:rPr>
      </w:pPr>
      <w:r w:rsidRPr="001021AD">
        <w:rPr>
          <w:rFonts w:ascii="Book Antiqua" w:eastAsia="Book Antiqua" w:hAnsi="Book Antiqua" w:cs="Book Antiqua"/>
          <w:color w:val="000000"/>
        </w:rPr>
        <w:t xml:space="preserve">In this work, we analyzed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status in a total of 772 individuals from 282 families in the Zhengzhou area. The results showed that despite an overall infection rate of only 54.27%, in as high as 87.23% of the surveyed families (246/282), there was at least 1 person infected, and in 27.07% (67/246) of these infected families, all family members were infected; further, 34.55% (85/246) of these families were infected with the same type of strain. Therefore, this study provides new evidence showing the importance of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control, which has substantive public health implications, and suggests that intrafamilial infection is a major source of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transmission. Thus, preventing intrafamilial spread is critical to eliminate the source of infection in order to reduce the development of related diseases. </w:t>
      </w:r>
    </w:p>
    <w:p w14:paraId="2135CCA7" w14:textId="77777777" w:rsidR="00A77B3E" w:rsidRPr="001021AD" w:rsidRDefault="00AB4483" w:rsidP="001021AD">
      <w:pPr>
        <w:spacing w:line="360" w:lineRule="auto"/>
        <w:ind w:firstLineChars="200" w:firstLine="480"/>
        <w:jc w:val="both"/>
        <w:rPr>
          <w:rFonts w:ascii="Book Antiqua" w:hAnsi="Book Antiqua"/>
        </w:rPr>
      </w:pPr>
      <w:r w:rsidRPr="001021AD">
        <w:rPr>
          <w:rFonts w:ascii="Book Antiqua" w:eastAsia="Book Antiqua" w:hAnsi="Book Antiqua" w:cs="Book Antiqua"/>
          <w:color w:val="000000"/>
        </w:rPr>
        <w:t>Over the past several decades, the social and family structure in China has changed dramatically. The latest national statistics</w:t>
      </w:r>
      <w:r w:rsidRPr="001021AD">
        <w:rPr>
          <w:rFonts w:ascii="Book Antiqua" w:eastAsia="Book Antiqua" w:hAnsi="Book Antiqua" w:cs="Book Antiqua"/>
          <w:color w:val="000000"/>
          <w:vertAlign w:val="superscript"/>
        </w:rPr>
        <w:t>[2</w:t>
      </w:r>
      <w:r w:rsidR="00C564C5" w:rsidRPr="001021AD">
        <w:rPr>
          <w:rFonts w:ascii="Book Antiqua" w:hAnsi="Book Antiqua" w:cs="Book Antiqua"/>
          <w:color w:val="000000"/>
          <w:vertAlign w:val="superscript"/>
          <w:lang w:eastAsia="zh-CN"/>
        </w:rPr>
        <w:t>7</w:t>
      </w:r>
      <w:r w:rsidRPr="001021AD">
        <w:rPr>
          <w:rFonts w:ascii="Book Antiqua" w:eastAsia="Book Antiqua" w:hAnsi="Book Antiqua" w:cs="Book Antiqua"/>
          <w:color w:val="000000"/>
          <w:vertAlign w:val="superscript"/>
        </w:rPr>
        <w:t>]</w:t>
      </w:r>
      <w:r w:rsidRPr="001021AD">
        <w:rPr>
          <w:rFonts w:ascii="Book Antiqua" w:eastAsia="Book Antiqua" w:hAnsi="Book Antiqua" w:cs="Book Antiqua"/>
          <w:color w:val="000000"/>
        </w:rPr>
        <w:t xml:space="preserve"> (2020) revealed that the nation has a population of 1.41 billion and 492 million families with an average family size of 2.62 persons/family, which is much smaller than it was in 1990, when China had 1.13 billion citizens and 278.6 million families, with an average family size of 4.05 persons/family</w:t>
      </w:r>
      <w:r w:rsidRPr="001021AD">
        <w:rPr>
          <w:rFonts w:ascii="Book Antiqua" w:eastAsia="Book Antiqua" w:hAnsi="Book Antiqua" w:cs="Book Antiqua"/>
          <w:color w:val="000000"/>
          <w:vertAlign w:val="superscript"/>
        </w:rPr>
        <w:t>[2</w:t>
      </w:r>
      <w:r w:rsidR="00C564C5" w:rsidRPr="001021AD">
        <w:rPr>
          <w:rFonts w:ascii="Book Antiqua" w:hAnsi="Book Antiqua" w:cs="Book Antiqua"/>
          <w:color w:val="000000"/>
          <w:vertAlign w:val="superscript"/>
          <w:lang w:eastAsia="zh-CN"/>
        </w:rPr>
        <w:t>7</w:t>
      </w:r>
      <w:r w:rsidRPr="001021AD">
        <w:rPr>
          <w:rFonts w:ascii="Book Antiqua" w:eastAsia="Book Antiqua" w:hAnsi="Book Antiqua" w:cs="Book Antiqua"/>
          <w:color w:val="000000"/>
          <w:vertAlign w:val="superscript"/>
        </w:rPr>
        <w:t>]</w:t>
      </w:r>
      <w:r w:rsidRPr="001021AD">
        <w:rPr>
          <w:rFonts w:ascii="Book Antiqua" w:eastAsia="Book Antiqua" w:hAnsi="Book Antiqua" w:cs="Book Antiqua"/>
          <w:color w:val="000000"/>
        </w:rPr>
        <w:t xml:space="preserve">. Due to the previous nationwide “one-children-per-family policy” (between 1982 and 2016), most families in China only have 1 child and two generations. As these children do not have siblings, transmission among siblings within a family unit did not appear to be the major route of transmission in the current analysis.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spread from parent or grandparent to children is probably more important for bacteria transmission. Although the current results provide a snapshot of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status in the general public, a nationwide large-scale investigation is needed to </w:t>
      </w:r>
      <w:r w:rsidRPr="001021AD">
        <w:rPr>
          <w:rFonts w:ascii="Book Antiqua" w:eastAsia="Book Antiqua" w:hAnsi="Book Antiqua" w:cs="Book Antiqua"/>
          <w:color w:val="000000"/>
        </w:rPr>
        <w:lastRenderedPageBreak/>
        <w:t xml:space="preserve">explore the nationwide infection status and develop policies for related disease prevention. </w:t>
      </w:r>
    </w:p>
    <w:p w14:paraId="27F8E761" w14:textId="77777777" w:rsidR="00A77B3E" w:rsidRPr="001021AD" w:rsidRDefault="00AB4483" w:rsidP="001021AD">
      <w:pPr>
        <w:spacing w:line="360" w:lineRule="auto"/>
        <w:ind w:firstLineChars="200" w:firstLine="480"/>
        <w:jc w:val="both"/>
        <w:rPr>
          <w:rFonts w:ascii="Book Antiqua" w:hAnsi="Book Antiqua"/>
        </w:rPr>
      </w:pPr>
      <w:r w:rsidRPr="001021AD">
        <w:rPr>
          <w:rFonts w:ascii="Book Antiqua" w:eastAsia="Book Antiqua" w:hAnsi="Book Antiqua" w:cs="Book Antiqua"/>
          <w:color w:val="000000"/>
        </w:rPr>
        <w:t>In single factor analysis, we noted that the highly infected age groups were between 31 years and 70 years, and infection rates increased along with age and duration of marriage. Annual household income, history of smoking, history of alcohol consumption, dining location, and family history of gastric disease or GC were not different between the infected and non-infected groups, but individuals with a higher education level showed a lower infection rate. A 2020 all-ages population-based cross-sectional study</w:t>
      </w:r>
      <w:r w:rsidRPr="001021AD">
        <w:rPr>
          <w:rFonts w:ascii="Book Antiqua" w:eastAsia="Book Antiqua" w:hAnsi="Book Antiqua" w:cs="Book Antiqua"/>
          <w:color w:val="000000"/>
          <w:vertAlign w:val="superscript"/>
        </w:rPr>
        <w:t>[2</w:t>
      </w:r>
      <w:r w:rsidR="00C564C5" w:rsidRPr="001021AD">
        <w:rPr>
          <w:rFonts w:ascii="Book Antiqua" w:hAnsi="Book Antiqua" w:cs="Book Antiqua"/>
          <w:color w:val="000000"/>
          <w:vertAlign w:val="superscript"/>
          <w:lang w:eastAsia="zh-CN"/>
        </w:rPr>
        <w:t>8</w:t>
      </w:r>
      <w:r w:rsidRPr="001021AD">
        <w:rPr>
          <w:rFonts w:ascii="Book Antiqua" w:eastAsia="Book Antiqua" w:hAnsi="Book Antiqua" w:cs="Book Antiqua"/>
          <w:color w:val="000000"/>
          <w:vertAlign w:val="superscript"/>
        </w:rPr>
        <w:t>]</w:t>
      </w:r>
      <w:r w:rsidRPr="001021AD">
        <w:rPr>
          <w:rFonts w:ascii="Book Antiqua" w:eastAsia="Book Antiqua" w:hAnsi="Book Antiqua" w:cs="Book Antiqua"/>
          <w:color w:val="000000"/>
        </w:rPr>
        <w:t xml:space="preserve"> in </w:t>
      </w:r>
      <w:proofErr w:type="spellStart"/>
      <w:r w:rsidRPr="001021AD">
        <w:rPr>
          <w:rFonts w:ascii="Book Antiqua" w:eastAsia="Book Antiqua" w:hAnsi="Book Antiqua" w:cs="Book Antiqua"/>
          <w:color w:val="000000"/>
        </w:rPr>
        <w:t>Wuwei</w:t>
      </w:r>
      <w:proofErr w:type="spellEnd"/>
      <w:r w:rsidRPr="001021AD">
        <w:rPr>
          <w:rFonts w:ascii="Book Antiqua" w:eastAsia="Book Antiqua" w:hAnsi="Book Antiqua" w:cs="Book Antiqua"/>
          <w:color w:val="000000"/>
        </w:rPr>
        <w:t xml:space="preserve"> county in northwestern China showed that the prevalence of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was closely associated with socioeconomic conditions, sanitary situations, dietary habits of the participants in the city, eating at school, and drinking untreated water; these were the main factors explaining the rising infection rate in junior-senior high school students. The results indicated that close contact is associated with increased infection risk. In addition, differences in geographic location, study population, lifestyle habit, and sanitary conditions are important factors that greatly contribute to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w:t>
      </w:r>
      <w:proofErr w:type="gramStart"/>
      <w:r w:rsidRPr="001021AD">
        <w:rPr>
          <w:rFonts w:ascii="Book Antiqua" w:eastAsia="Book Antiqua" w:hAnsi="Book Antiqua" w:cs="Book Antiqua"/>
          <w:color w:val="000000"/>
        </w:rPr>
        <w:t>infection</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22,</w:t>
      </w:r>
      <w:r w:rsidR="00C564C5" w:rsidRPr="001021AD">
        <w:rPr>
          <w:rFonts w:ascii="Book Antiqua" w:hAnsi="Book Antiqua" w:cs="Book Antiqua"/>
          <w:color w:val="000000"/>
          <w:vertAlign w:val="superscript"/>
          <w:lang w:eastAsia="zh-CN"/>
        </w:rPr>
        <w:t>29</w:t>
      </w:r>
      <w:r w:rsidRPr="001021AD">
        <w:rPr>
          <w:rFonts w:ascii="Book Antiqua" w:eastAsia="Book Antiqua" w:hAnsi="Book Antiqua" w:cs="Book Antiqua"/>
          <w:color w:val="000000"/>
          <w:vertAlign w:val="superscript"/>
        </w:rPr>
        <w:t>,3</w:t>
      </w:r>
      <w:r w:rsidR="00C564C5" w:rsidRPr="001021AD">
        <w:rPr>
          <w:rFonts w:ascii="Book Antiqua" w:hAnsi="Book Antiqua" w:cs="Book Antiqua"/>
          <w:color w:val="000000"/>
          <w:vertAlign w:val="superscript"/>
          <w:lang w:eastAsia="zh-CN"/>
        </w:rPr>
        <w:t>0</w:t>
      </w:r>
      <w:r w:rsidRPr="001021AD">
        <w:rPr>
          <w:rFonts w:ascii="Book Antiqua" w:eastAsia="Book Antiqua" w:hAnsi="Book Antiqua" w:cs="Book Antiqua"/>
          <w:color w:val="000000"/>
          <w:vertAlign w:val="superscript"/>
        </w:rPr>
        <w:t>]</w:t>
      </w:r>
      <w:r w:rsidRPr="001021AD">
        <w:rPr>
          <w:rFonts w:ascii="Book Antiqua" w:eastAsia="Book Antiqua" w:hAnsi="Book Antiqua" w:cs="Book Antiqua"/>
          <w:color w:val="000000"/>
        </w:rPr>
        <w:t>.</w:t>
      </w:r>
    </w:p>
    <w:p w14:paraId="12D13D5F" w14:textId="77777777" w:rsidR="00A77B3E" w:rsidRPr="001021AD" w:rsidRDefault="00AB4483" w:rsidP="001021AD">
      <w:pPr>
        <w:spacing w:line="360" w:lineRule="auto"/>
        <w:ind w:firstLineChars="200" w:firstLine="480"/>
        <w:jc w:val="both"/>
        <w:rPr>
          <w:rFonts w:ascii="Book Antiqua" w:hAnsi="Book Antiqua"/>
        </w:rPr>
      </w:pPr>
      <w:r w:rsidRPr="001021AD">
        <w:rPr>
          <w:rFonts w:ascii="Book Antiqua" w:eastAsia="Book Antiqua" w:hAnsi="Book Antiqua" w:cs="Book Antiqua"/>
          <w:color w:val="000000"/>
        </w:rPr>
        <w:t xml:space="preserve">Similar results were obtained from other regions, such as one community-based </w:t>
      </w:r>
      <w:proofErr w:type="gramStart"/>
      <w:r w:rsidRPr="001021AD">
        <w:rPr>
          <w:rFonts w:ascii="Book Antiqua" w:eastAsia="Book Antiqua" w:hAnsi="Book Antiqua" w:cs="Book Antiqua"/>
          <w:color w:val="000000"/>
        </w:rPr>
        <w:t>study</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3</w:t>
      </w:r>
      <w:r w:rsidR="00C564C5" w:rsidRPr="001021AD">
        <w:rPr>
          <w:rFonts w:ascii="Book Antiqua" w:hAnsi="Book Antiqua" w:cs="Book Antiqua"/>
          <w:color w:val="000000"/>
          <w:vertAlign w:val="superscript"/>
          <w:lang w:eastAsia="zh-CN"/>
        </w:rPr>
        <w:t>1</w:t>
      </w:r>
      <w:r w:rsidRPr="001021AD">
        <w:rPr>
          <w:rFonts w:ascii="Book Antiqua" w:eastAsia="Book Antiqua" w:hAnsi="Book Antiqua" w:cs="Book Antiqua"/>
          <w:color w:val="000000"/>
          <w:vertAlign w:val="superscript"/>
        </w:rPr>
        <w:t>]</w:t>
      </w:r>
      <w:r w:rsidRPr="001021AD">
        <w:rPr>
          <w:rFonts w:ascii="Book Antiqua" w:eastAsia="Book Antiqua" w:hAnsi="Book Antiqua" w:cs="Book Antiqua"/>
          <w:color w:val="000000"/>
        </w:rPr>
        <w:t xml:space="preserve"> in Vietnam in 2017 on familial clustering in a multiple-generation population. The study showed that high monthly income, not regularly being fed chewed food, and being breastfed were protective factors against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Risk factors for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in children were not regularly handwashing after defecation,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infected mother and grandfather, father’s occupation, mother’s education, and household size. Other factors such as number of siblings, infected fathers, regularly sharing a bed, group living, and antibiotic use were not found to be significant risk factors for infection.</w:t>
      </w:r>
    </w:p>
    <w:p w14:paraId="002C23C8" w14:textId="77777777" w:rsidR="00A77B3E" w:rsidRPr="001021AD" w:rsidRDefault="00AB4483" w:rsidP="001021AD">
      <w:pPr>
        <w:spacing w:line="360" w:lineRule="auto"/>
        <w:ind w:firstLineChars="200" w:firstLine="480"/>
        <w:jc w:val="both"/>
        <w:rPr>
          <w:rFonts w:ascii="Book Antiqua" w:hAnsi="Book Antiqua"/>
        </w:rPr>
      </w:pP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-infected family members are a possible source of continued transmission, which is an important health threat for uninfected family </w:t>
      </w:r>
      <w:proofErr w:type="gramStart"/>
      <w:r w:rsidRPr="001021AD">
        <w:rPr>
          <w:rFonts w:ascii="Book Antiqua" w:eastAsia="Book Antiqua" w:hAnsi="Book Antiqua" w:cs="Book Antiqua"/>
          <w:color w:val="000000"/>
        </w:rPr>
        <w:t>members</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7,3</w:t>
      </w:r>
      <w:r w:rsidR="00C564C5" w:rsidRPr="001021AD">
        <w:rPr>
          <w:rFonts w:ascii="Book Antiqua" w:hAnsi="Book Antiqua" w:cs="Book Antiqua"/>
          <w:color w:val="000000"/>
          <w:vertAlign w:val="superscript"/>
          <w:lang w:eastAsia="zh-CN"/>
        </w:rPr>
        <w:t>2</w:t>
      </w:r>
      <w:r w:rsidRPr="001021AD">
        <w:rPr>
          <w:rFonts w:ascii="Book Antiqua" w:eastAsia="Book Antiqua" w:hAnsi="Book Antiqua" w:cs="Book Antiqua"/>
          <w:color w:val="000000"/>
          <w:vertAlign w:val="superscript"/>
        </w:rPr>
        <w:t>,3</w:t>
      </w:r>
      <w:r w:rsidR="00C564C5" w:rsidRPr="001021AD">
        <w:rPr>
          <w:rFonts w:ascii="Book Antiqua" w:hAnsi="Book Antiqua" w:cs="Book Antiqua"/>
          <w:color w:val="000000"/>
          <w:vertAlign w:val="superscript"/>
          <w:lang w:eastAsia="zh-CN"/>
        </w:rPr>
        <w:t>3</w:t>
      </w:r>
      <w:r w:rsidRPr="001021AD">
        <w:rPr>
          <w:rFonts w:ascii="Book Antiqua" w:eastAsia="Book Antiqua" w:hAnsi="Book Antiqua" w:cs="Book Antiqua"/>
          <w:color w:val="000000"/>
          <w:vertAlign w:val="superscript"/>
        </w:rPr>
        <w:t>]</w:t>
      </w:r>
      <w:r w:rsidRPr="001021AD">
        <w:rPr>
          <w:rFonts w:ascii="Book Antiqua" w:eastAsia="Book Antiqua" w:hAnsi="Book Antiqua" w:cs="Book Antiqua"/>
          <w:color w:val="000000"/>
        </w:rPr>
        <w:t>. A 2003 study</w:t>
      </w:r>
      <w:r w:rsidRPr="001021AD">
        <w:rPr>
          <w:rFonts w:ascii="Book Antiqua" w:eastAsia="Book Antiqua" w:hAnsi="Book Antiqua" w:cs="Book Antiqua"/>
          <w:color w:val="000000"/>
          <w:vertAlign w:val="superscript"/>
        </w:rPr>
        <w:t>[9]</w:t>
      </w:r>
      <w:r w:rsidRPr="001021AD">
        <w:rPr>
          <w:rFonts w:ascii="Book Antiqua" w:eastAsia="Book Antiqua" w:hAnsi="Book Antiqua" w:cs="Book Antiqua"/>
          <w:color w:val="000000"/>
        </w:rPr>
        <w:t xml:space="preserve"> in the Stockholm area of Sweden using bacterial isolates for family-based DNA fingerprinting technique demonstrated a high proportion of shared strains among </w:t>
      </w:r>
      <w:r w:rsidRPr="001021AD">
        <w:rPr>
          <w:rFonts w:ascii="Book Antiqua" w:eastAsia="Book Antiqua" w:hAnsi="Book Antiqua" w:cs="Book Antiqua"/>
          <w:color w:val="000000"/>
        </w:rPr>
        <w:lastRenderedPageBreak/>
        <w:t xml:space="preserve">siblings, and between spouses, but also showed different strains in a portion of subjects (8%). Similar results were also reported by a 2009 study in </w:t>
      </w:r>
      <w:proofErr w:type="gramStart"/>
      <w:r w:rsidRPr="001021AD">
        <w:rPr>
          <w:rFonts w:ascii="Book Antiqua" w:eastAsia="Book Antiqua" w:hAnsi="Book Antiqua" w:cs="Book Antiqua"/>
          <w:color w:val="000000"/>
        </w:rPr>
        <w:t>Bangladesh</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26]</w:t>
      </w:r>
      <w:r w:rsidRPr="001021AD">
        <w:rPr>
          <w:rFonts w:ascii="Book Antiqua" w:eastAsia="Book Antiqua" w:hAnsi="Book Antiqua" w:cs="Book Antiqua"/>
          <w:color w:val="000000"/>
        </w:rPr>
        <w:t xml:space="preserve">. In the current analysis, we found that among the 67 all member-infected households (Figure 1F), 68.66% (46/67) were infected with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type I strains, 1.49% (1/67) were infected with type II strains, and 29.85% (20/67) had mixed type I and II strain infection. These data support the notion that intrafamilial transmission is the primary transmission route, but exogenous infection outside the family can occur, indicating that there may be multiple sources of transmission. In 244 couples comprising both husband and wife, 34.84% (85/244) of them were co-infected, and 68.24% (58/85) of households were infected with the same strain. With an increase of marriage duration, the infection rate of both husband and wife was significantly increased, suggesting that there was also cross-infection between husband and wife. </w:t>
      </w:r>
    </w:p>
    <w:p w14:paraId="386560F6" w14:textId="77777777" w:rsidR="00A77B3E" w:rsidRPr="001021AD" w:rsidRDefault="00AB4483" w:rsidP="001021AD">
      <w:pPr>
        <w:spacing w:line="360" w:lineRule="auto"/>
        <w:ind w:firstLineChars="200" w:firstLine="480"/>
        <w:jc w:val="both"/>
        <w:rPr>
          <w:rFonts w:ascii="Book Antiqua" w:hAnsi="Book Antiqua"/>
        </w:rPr>
      </w:pPr>
      <w:r w:rsidRPr="001021AD">
        <w:rPr>
          <w:rFonts w:ascii="Book Antiqua" w:eastAsia="Book Antiqua" w:hAnsi="Book Antiqua" w:cs="Book Antiqua"/>
          <w:color w:val="000000"/>
        </w:rPr>
        <w:t xml:space="preserve">One unexpected result was that when both parents were infected, the infection rate of children was 23.08% (6/21), whereas when both parents were not infected, the infection rate of children was 18.18% (2/11), although the difference did not reach statistical significance. This result was slightly different from our previous concept that parental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is an independent factor for infection in young children, and that mothers play an important role in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transmission to their </w:t>
      </w:r>
      <w:proofErr w:type="gramStart"/>
      <w:r w:rsidRPr="001021AD">
        <w:rPr>
          <w:rFonts w:ascii="Book Antiqua" w:eastAsia="Book Antiqua" w:hAnsi="Book Antiqua" w:cs="Book Antiqua"/>
          <w:color w:val="000000"/>
        </w:rPr>
        <w:t>descendent</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13-15,2</w:t>
      </w:r>
      <w:r w:rsidR="00C564C5" w:rsidRPr="001021AD">
        <w:rPr>
          <w:rFonts w:ascii="Book Antiqua" w:hAnsi="Book Antiqua" w:cs="Book Antiqua"/>
          <w:color w:val="000000"/>
          <w:vertAlign w:val="superscript"/>
          <w:lang w:eastAsia="zh-CN"/>
        </w:rPr>
        <w:t>6</w:t>
      </w:r>
      <w:r w:rsidRPr="001021AD">
        <w:rPr>
          <w:rFonts w:ascii="Book Antiqua" w:eastAsia="Book Antiqua" w:hAnsi="Book Antiqua" w:cs="Book Antiqua"/>
          <w:color w:val="000000"/>
          <w:vertAlign w:val="superscript"/>
        </w:rPr>
        <w:t>]</w:t>
      </w:r>
      <w:r w:rsidRPr="001021AD">
        <w:rPr>
          <w:rFonts w:ascii="Book Antiqua" w:eastAsia="Book Antiqua" w:hAnsi="Book Antiqua" w:cs="Book Antiqua"/>
          <w:color w:val="000000"/>
        </w:rPr>
        <w:t xml:space="preserve">. However, the current results likely reflect the current infection status in this region, as the gradually improved living standard, sanitary condition, use of tap water, and avoiding chewing food to feed children over the past several decades in China’s urban family have resulted in a reduced infection rate. This is in line with the fact that the overall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rate is declining in most of China’s urban </w:t>
      </w:r>
      <w:proofErr w:type="gramStart"/>
      <w:r w:rsidRPr="001021AD">
        <w:rPr>
          <w:rFonts w:ascii="Book Antiqua" w:eastAsia="Book Antiqua" w:hAnsi="Book Antiqua" w:cs="Book Antiqua"/>
          <w:color w:val="000000"/>
        </w:rPr>
        <w:t>areas</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3,22]</w:t>
      </w:r>
      <w:r w:rsidRPr="001021AD">
        <w:rPr>
          <w:rFonts w:ascii="Book Antiqua" w:eastAsia="Book Antiqua" w:hAnsi="Book Antiqua" w:cs="Book Antiqua"/>
          <w:color w:val="000000"/>
        </w:rPr>
        <w:t xml:space="preserve">. Another possibility is that the current cohort had relatively small numbers of children and adolescents, which may not have generated enough power for statistical significance. In addition, we were unable to perform bacterial DNA fingerprinting to confirm if the strains were identical, so the genotype that precise bacterial strains transmit within a family unit has yet to be determined. Future large-scale investigations are needed to confirm the current conclusion. </w:t>
      </w:r>
    </w:p>
    <w:p w14:paraId="244584C7" w14:textId="77777777" w:rsidR="00A77B3E" w:rsidRPr="001021AD" w:rsidRDefault="00AB4483" w:rsidP="001021AD">
      <w:pPr>
        <w:spacing w:line="360" w:lineRule="auto"/>
        <w:ind w:firstLineChars="200" w:firstLine="480"/>
        <w:jc w:val="both"/>
        <w:rPr>
          <w:rFonts w:ascii="Book Antiqua" w:hAnsi="Book Antiqua"/>
        </w:rPr>
      </w:pPr>
      <w:r w:rsidRPr="001021AD">
        <w:rPr>
          <w:rFonts w:ascii="Book Antiqua" w:eastAsia="Book Antiqua" w:hAnsi="Book Antiqua" w:cs="Book Antiqua"/>
          <w:color w:val="000000"/>
        </w:rPr>
        <w:lastRenderedPageBreak/>
        <w:t xml:space="preserve">Type I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strain accounted for 78.28% of the infected population in this survey, similar to the results of our previous study in patients admitted to the hospital, which showed that type I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accounted for 72.4% (291/402) of the infected patients, and type II was 27.6%</w:t>
      </w:r>
      <w:r w:rsidRPr="001021AD">
        <w:rPr>
          <w:rFonts w:ascii="Book Antiqua" w:eastAsia="Book Antiqua" w:hAnsi="Book Antiqua" w:cs="Book Antiqua"/>
          <w:color w:val="000000"/>
          <w:vertAlign w:val="superscript"/>
        </w:rPr>
        <w:t>[21]</w:t>
      </w:r>
      <w:r w:rsidRPr="001021AD">
        <w:rPr>
          <w:rFonts w:ascii="Book Antiqua" w:eastAsia="Book Antiqua" w:hAnsi="Book Antiqua" w:cs="Book Antiqua"/>
          <w:color w:val="000000"/>
        </w:rPr>
        <w:t xml:space="preserve">. When compared to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-negative groups, G-17, PGI, and PGII levels were higher in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-infected groups. G-17, PGI, and PGII levels were significantly higher and PGR was significantly lower in the type I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-infected groups than in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-negative groups. The levels of G-17 and PG II were significantly higher, and PGR was significantly lower in the type I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-infected groups than in the type II-infected groups. These results are in line with our previous endoscopy results from inpatients, and indicate that both type I and type II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strains increase G-17 Level, whereas only type I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affects PGI and PGII levels and the PGR in this geographic area</w:t>
      </w:r>
      <w:r w:rsidRPr="001021AD">
        <w:rPr>
          <w:rFonts w:ascii="Book Antiqua" w:eastAsia="Book Antiqua" w:hAnsi="Book Antiqua" w:cs="Book Antiqua"/>
          <w:color w:val="000000"/>
          <w:vertAlign w:val="superscript"/>
        </w:rPr>
        <w:t>[21]</w:t>
      </w:r>
      <w:r w:rsidRPr="001021AD">
        <w:rPr>
          <w:rFonts w:ascii="Book Antiqua" w:eastAsia="Book Antiqua" w:hAnsi="Book Antiqua" w:cs="Book Antiqua"/>
          <w:color w:val="000000"/>
        </w:rPr>
        <w:t xml:space="preserve">. </w:t>
      </w:r>
    </w:p>
    <w:p w14:paraId="1A038C21" w14:textId="77777777" w:rsidR="00A77B3E" w:rsidRPr="001021AD" w:rsidRDefault="00AB4483" w:rsidP="001021AD">
      <w:pPr>
        <w:spacing w:line="360" w:lineRule="auto"/>
        <w:ind w:firstLineChars="200" w:firstLine="480"/>
        <w:jc w:val="both"/>
        <w:rPr>
          <w:rFonts w:ascii="Book Antiqua" w:hAnsi="Book Antiqua"/>
        </w:rPr>
      </w:pPr>
      <w:r w:rsidRPr="001021AD">
        <w:rPr>
          <w:rFonts w:ascii="Book Antiqua" w:eastAsia="Book Antiqua" w:hAnsi="Book Antiqua" w:cs="Book Antiqua"/>
          <w:color w:val="000000"/>
        </w:rPr>
        <w:t xml:space="preserve">Type I infection and reduced PGR are risk factors for gastric mucosal precancerous lesions and </w:t>
      </w:r>
      <w:proofErr w:type="gramStart"/>
      <w:r w:rsidRPr="001021AD">
        <w:rPr>
          <w:rFonts w:ascii="Book Antiqua" w:eastAsia="Book Antiqua" w:hAnsi="Book Antiqua" w:cs="Book Antiqua"/>
          <w:color w:val="000000"/>
        </w:rPr>
        <w:t>GC</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19,21]</w:t>
      </w:r>
      <w:r w:rsidRPr="001021AD">
        <w:rPr>
          <w:rFonts w:ascii="Book Antiqua" w:eastAsia="Book Antiqua" w:hAnsi="Book Antiqua" w:cs="Book Antiqua"/>
          <w:color w:val="000000"/>
        </w:rPr>
        <w:t xml:space="preserve">. Therefore, these results have important clinical implications, as the abnormal expression of gastric markers was noted in a portion of individuals in healthy households infected with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before they sought medical examinations. It was unclear if this group of individuals had gastric mucosal precancerous lesions; thus, further examinations by endoscopy may be required for confirmation. The results of this study also provide another line of support showing that family-based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control and management may be an important strategy for infection control and related disease </w:t>
      </w:r>
      <w:proofErr w:type="gramStart"/>
      <w:r w:rsidRPr="001021AD">
        <w:rPr>
          <w:rFonts w:ascii="Book Antiqua" w:eastAsia="Book Antiqua" w:hAnsi="Book Antiqua" w:cs="Book Antiqua"/>
          <w:color w:val="000000"/>
        </w:rPr>
        <w:t>prevention</w:t>
      </w:r>
      <w:r w:rsidRPr="001021AD">
        <w:rPr>
          <w:rFonts w:ascii="Book Antiqua" w:eastAsia="Book Antiqua" w:hAnsi="Book Antiqua" w:cs="Book Antiqua"/>
          <w:color w:val="000000"/>
          <w:vertAlign w:val="superscript"/>
        </w:rPr>
        <w:t>[</w:t>
      </w:r>
      <w:proofErr w:type="gramEnd"/>
      <w:r w:rsidRPr="001021AD">
        <w:rPr>
          <w:rFonts w:ascii="Book Antiqua" w:eastAsia="Book Antiqua" w:hAnsi="Book Antiqua" w:cs="Book Antiqua"/>
          <w:color w:val="000000"/>
          <w:vertAlign w:val="superscript"/>
        </w:rPr>
        <w:t>3,18,3</w:t>
      </w:r>
      <w:r w:rsidR="00C564C5" w:rsidRPr="001021AD">
        <w:rPr>
          <w:rFonts w:ascii="Book Antiqua" w:hAnsi="Book Antiqua" w:cs="Book Antiqua"/>
          <w:color w:val="000000"/>
          <w:vertAlign w:val="superscript"/>
          <w:lang w:eastAsia="zh-CN"/>
        </w:rPr>
        <w:t>4</w:t>
      </w:r>
      <w:r w:rsidRPr="001021AD">
        <w:rPr>
          <w:rFonts w:ascii="Book Antiqua" w:eastAsia="Book Antiqua" w:hAnsi="Book Antiqua" w:cs="Book Antiqua"/>
          <w:color w:val="000000"/>
          <w:vertAlign w:val="superscript"/>
        </w:rPr>
        <w:t>,3</w:t>
      </w:r>
      <w:r w:rsidR="00C564C5" w:rsidRPr="001021AD">
        <w:rPr>
          <w:rFonts w:ascii="Book Antiqua" w:hAnsi="Book Antiqua" w:cs="Book Antiqua"/>
          <w:color w:val="000000"/>
          <w:vertAlign w:val="superscript"/>
          <w:lang w:eastAsia="zh-CN"/>
        </w:rPr>
        <w:t>5</w:t>
      </w:r>
      <w:r w:rsidRPr="001021AD">
        <w:rPr>
          <w:rFonts w:ascii="Book Antiqua" w:eastAsia="Book Antiqua" w:hAnsi="Book Antiqua" w:cs="Book Antiqua"/>
          <w:color w:val="000000"/>
          <w:vertAlign w:val="superscript"/>
        </w:rPr>
        <w:t>]</w:t>
      </w:r>
      <w:r w:rsidRPr="001021AD">
        <w:rPr>
          <w:rFonts w:ascii="Book Antiqua" w:eastAsia="Book Antiqua" w:hAnsi="Book Antiqua" w:cs="Book Antiqua"/>
          <w:color w:val="000000"/>
        </w:rPr>
        <w:t>.</w:t>
      </w:r>
    </w:p>
    <w:p w14:paraId="15238C8E" w14:textId="77777777" w:rsidR="00A77B3E" w:rsidRPr="001021AD" w:rsidRDefault="00AB4483" w:rsidP="001021AD">
      <w:pPr>
        <w:spacing w:line="360" w:lineRule="auto"/>
        <w:ind w:firstLineChars="200" w:firstLine="480"/>
        <w:jc w:val="both"/>
        <w:rPr>
          <w:rFonts w:ascii="Book Antiqua" w:hAnsi="Book Antiqua"/>
        </w:rPr>
      </w:pPr>
      <w:r w:rsidRPr="001021AD">
        <w:rPr>
          <w:rFonts w:ascii="Book Antiqua" w:eastAsia="Book Antiqua" w:hAnsi="Book Antiqua" w:cs="Book Antiqua"/>
          <w:color w:val="000000"/>
        </w:rPr>
        <w:t xml:space="preserve">Although this pilot work provides novel information regarding family-based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status, it had some limitations. First, the investigation was performed with a relatively small number of families, and in some groups, especially children and adolescents, the number of samples was not large enough to reach statistical significance; thus, future large-scale, multiple region sampling would provide more convincing data. Second, this was a cross-sectional study without data from endoscopy to confirm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infection-related disease status and pathological changes in gastric mucosa; therefore, some in-depth information was missing and the work was </w:t>
      </w:r>
      <w:r w:rsidRPr="001021AD">
        <w:rPr>
          <w:rFonts w:ascii="Book Antiqua" w:eastAsia="Book Antiqua" w:hAnsi="Book Antiqua" w:cs="Book Antiqua"/>
          <w:color w:val="000000"/>
        </w:rPr>
        <w:lastRenderedPageBreak/>
        <w:t xml:space="preserve">performed in a Chinese setting, which may produce findings not applicable to other areas. Third, type I and II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genotype concordance through antibody array analysis only provided a very general evaluation. As we did not obtain bacteria strain culture and DNA fingerprinting data,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intrafamilial transmission was unable to be evaluated precisely to assess the heterogeneity of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strains within families. Thus, future studies are needed to evaluate the</w:t>
      </w:r>
      <w:r w:rsidRPr="001021AD">
        <w:rPr>
          <w:rFonts w:ascii="Book Antiqua" w:eastAsia="Book Antiqua" w:hAnsi="Book Antiqua" w:cs="Book Antiqua"/>
          <w:i/>
          <w:iCs/>
          <w:color w:val="000000"/>
        </w:rPr>
        <w:t xml:space="preserve"> H. pylori</w:t>
      </w:r>
      <w:r w:rsidRPr="001021AD">
        <w:rPr>
          <w:rFonts w:ascii="Book Antiqua" w:eastAsia="Book Antiqua" w:hAnsi="Book Antiqua" w:cs="Book Antiqua"/>
          <w:color w:val="000000"/>
        </w:rPr>
        <w:t xml:space="preserve"> DNA fingerprinting pattern for more precise evaluation. Even with these limitations, this study provides novel points and information on family-based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characteristics, which merit further large-scale exploration. </w:t>
      </w:r>
    </w:p>
    <w:p w14:paraId="0FD3F0C4" w14:textId="77777777" w:rsidR="00A77B3E" w:rsidRPr="001021AD" w:rsidRDefault="00A77B3E" w:rsidP="001021AD">
      <w:pPr>
        <w:spacing w:line="360" w:lineRule="auto"/>
        <w:jc w:val="both"/>
        <w:rPr>
          <w:rFonts w:ascii="Book Antiqua" w:hAnsi="Book Antiqua"/>
        </w:rPr>
      </w:pPr>
    </w:p>
    <w:p w14:paraId="50C84620"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caps/>
          <w:color w:val="000000"/>
          <w:u w:val="single"/>
        </w:rPr>
        <w:t>CONCLUSION</w:t>
      </w:r>
    </w:p>
    <w:p w14:paraId="2E3718EF"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The current results provide snapshots of family-based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status in central China. The high infection rate and coincidence of people infected with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within a family unit indicate the status and pattern of intrafamilial transmission, which provide a novel option for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-related disease prevention that requires further investigation and intervention. The concept is applicable not only to Chinese residents but also to other communities with high infection rates.</w:t>
      </w:r>
    </w:p>
    <w:p w14:paraId="12C46477" w14:textId="77777777" w:rsidR="00A77B3E" w:rsidRPr="001021AD" w:rsidRDefault="00A77B3E" w:rsidP="001021AD">
      <w:pPr>
        <w:spacing w:line="360" w:lineRule="auto"/>
        <w:jc w:val="both"/>
        <w:rPr>
          <w:rFonts w:ascii="Book Antiqua" w:hAnsi="Book Antiqua"/>
        </w:rPr>
      </w:pPr>
    </w:p>
    <w:p w14:paraId="134EE254"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caps/>
          <w:color w:val="000000"/>
          <w:u w:val="single"/>
        </w:rPr>
        <w:t>ARTICLE HIGHLIGHTS</w:t>
      </w:r>
    </w:p>
    <w:p w14:paraId="544D73BA"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i/>
          <w:color w:val="000000"/>
        </w:rPr>
        <w:t>Research background</w:t>
      </w:r>
    </w:p>
    <w:p w14:paraId="3A5D7DCA"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i/>
          <w:iCs/>
          <w:color w:val="000000"/>
        </w:rPr>
        <w:t>Helicobacter pylori</w:t>
      </w:r>
      <w:r w:rsidRPr="001021AD">
        <w:rPr>
          <w:rFonts w:ascii="Book Antiqua" w:eastAsia="Book Antiqua" w:hAnsi="Book Antiqua" w:cs="Book Antiqua"/>
          <w:color w:val="000000"/>
        </w:rPr>
        <w:t xml:space="preserve"> </w:t>
      </w:r>
      <w:r w:rsidR="004F1097" w:rsidRPr="001021AD">
        <w:rPr>
          <w:rFonts w:ascii="Book Antiqua" w:hAnsi="Book Antiqua" w:cs="Book Antiqua"/>
          <w:color w:val="000000"/>
          <w:lang w:eastAsia="zh-CN"/>
        </w:rPr>
        <w:t>(</w:t>
      </w:r>
      <w:r w:rsidR="004F1097" w:rsidRPr="001021AD">
        <w:rPr>
          <w:rFonts w:ascii="Book Antiqua" w:eastAsia="Book Antiqua" w:hAnsi="Book Antiqua" w:cs="Book Antiqua"/>
          <w:i/>
          <w:iCs/>
          <w:color w:val="000000"/>
        </w:rPr>
        <w:t>H. pylori</w:t>
      </w:r>
      <w:r w:rsidR="004F1097" w:rsidRPr="001021AD">
        <w:rPr>
          <w:rFonts w:ascii="Book Antiqua" w:hAnsi="Book Antiqua" w:cs="Book Antiqua"/>
          <w:color w:val="000000"/>
          <w:lang w:eastAsia="zh-CN"/>
        </w:rPr>
        <w:t xml:space="preserve">) </w:t>
      </w:r>
      <w:r w:rsidRPr="001021AD">
        <w:rPr>
          <w:rFonts w:ascii="Book Antiqua" w:eastAsia="Book Antiqua" w:hAnsi="Book Antiqua" w:cs="Book Antiqua"/>
          <w:color w:val="000000"/>
        </w:rPr>
        <w:t xml:space="preserve">has characteristics of family cluster infection; however, its family-based infection status, related factors, and transmission pattern in central China have not been evaluated. </w:t>
      </w:r>
    </w:p>
    <w:p w14:paraId="2FAF7258" w14:textId="77777777" w:rsidR="00A77B3E" w:rsidRPr="001021AD" w:rsidRDefault="00A77B3E" w:rsidP="001021AD">
      <w:pPr>
        <w:spacing w:line="360" w:lineRule="auto"/>
        <w:jc w:val="both"/>
        <w:rPr>
          <w:rFonts w:ascii="Book Antiqua" w:hAnsi="Book Antiqua"/>
        </w:rPr>
      </w:pPr>
    </w:p>
    <w:p w14:paraId="78C26A24"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i/>
          <w:color w:val="000000"/>
        </w:rPr>
        <w:t>Research motivation</w:t>
      </w:r>
    </w:p>
    <w:p w14:paraId="556ECE8E"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We evaluated family-based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status, related factors, and interfamilial transmission pattern in healthy households in central China, a high-risk area for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and gastric cancer (GC).</w:t>
      </w:r>
    </w:p>
    <w:p w14:paraId="16F6F195" w14:textId="77777777" w:rsidR="00A77B3E" w:rsidRPr="001021AD" w:rsidRDefault="00A77B3E" w:rsidP="001021AD">
      <w:pPr>
        <w:spacing w:line="360" w:lineRule="auto"/>
        <w:jc w:val="both"/>
        <w:rPr>
          <w:rFonts w:ascii="Book Antiqua" w:hAnsi="Book Antiqua"/>
        </w:rPr>
      </w:pPr>
    </w:p>
    <w:p w14:paraId="1A9EAC5C"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i/>
          <w:color w:val="000000"/>
        </w:rPr>
        <w:lastRenderedPageBreak/>
        <w:t>Research objectives</w:t>
      </w:r>
    </w:p>
    <w:p w14:paraId="544706FC"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To investigate family-based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and identify a better approach for </w:t>
      </w:r>
      <w:r w:rsidRPr="001021AD">
        <w:rPr>
          <w:rFonts w:ascii="Book Antiqua" w:eastAsia="Book Antiqua" w:hAnsi="Book Antiqua" w:cs="Book Antiqua"/>
          <w:i/>
          <w:iCs/>
          <w:color w:val="000000"/>
        </w:rPr>
        <w:t xml:space="preserve">H. pylori </w:t>
      </w:r>
      <w:r w:rsidRPr="001021AD">
        <w:rPr>
          <w:rFonts w:ascii="Book Antiqua" w:eastAsia="Book Antiqua" w:hAnsi="Book Antiqua" w:cs="Book Antiqua"/>
          <w:color w:val="000000"/>
        </w:rPr>
        <w:t>infection control and related disease prevention.</w:t>
      </w:r>
    </w:p>
    <w:p w14:paraId="43E3C8EA" w14:textId="77777777" w:rsidR="00A77B3E" w:rsidRPr="001021AD" w:rsidRDefault="00A77B3E" w:rsidP="001021AD">
      <w:pPr>
        <w:spacing w:line="360" w:lineRule="auto"/>
        <w:jc w:val="both"/>
        <w:rPr>
          <w:rFonts w:ascii="Book Antiqua" w:hAnsi="Book Antiqua"/>
        </w:rPr>
      </w:pPr>
    </w:p>
    <w:p w14:paraId="149F8AE8"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i/>
          <w:color w:val="000000"/>
        </w:rPr>
        <w:t>Research methods</w:t>
      </w:r>
    </w:p>
    <w:p w14:paraId="47A0AE36"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was confirmed primarily by serum antibody arrays in 282 enrolled families, including a total of 772 family members. If patients previously underwent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eradication therapy, an additional </w:t>
      </w:r>
      <w:r w:rsidRPr="001021AD">
        <w:rPr>
          <w:rFonts w:ascii="Book Antiqua" w:eastAsia="Book Antiqua" w:hAnsi="Book Antiqua" w:cs="Book Antiqua"/>
          <w:color w:val="000000"/>
          <w:vertAlign w:val="superscript"/>
        </w:rPr>
        <w:t>13</w:t>
      </w:r>
      <w:r w:rsidRPr="001021AD">
        <w:rPr>
          <w:rFonts w:ascii="Book Antiqua" w:eastAsia="Book Antiqua" w:hAnsi="Book Antiqua" w:cs="Book Antiqua"/>
          <w:color w:val="000000"/>
        </w:rPr>
        <w:t>C-urea breath test was performed to obtain their current infection status. Serum levels of gastrin and pepsinogens (PGs) were also analyzed.</w:t>
      </w:r>
    </w:p>
    <w:p w14:paraId="7A4835D7" w14:textId="77777777" w:rsidR="00A77B3E" w:rsidRPr="001021AD" w:rsidRDefault="00A77B3E" w:rsidP="001021AD">
      <w:pPr>
        <w:spacing w:line="360" w:lineRule="auto"/>
        <w:jc w:val="both"/>
        <w:rPr>
          <w:rFonts w:ascii="Book Antiqua" w:hAnsi="Book Antiqua"/>
        </w:rPr>
      </w:pPr>
    </w:p>
    <w:p w14:paraId="3F466C58"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i/>
          <w:color w:val="000000"/>
        </w:rPr>
        <w:t>Research results</w:t>
      </w:r>
    </w:p>
    <w:p w14:paraId="0BB753E6"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In our study sample from the general public of central China, the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rate was 54.27%. In 87.23% of healthy households, there was at least 1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-infected person, and in 27.24% of these infected families, all members were infected. Type I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was the dominant strain in this geographic area. Among many variables, only individuals with a higher education level showed lower infection rates.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was also correlated with abnormal gastrin-17, PGI, and PGII levels and PGI/PGII ratio.</w:t>
      </w:r>
    </w:p>
    <w:p w14:paraId="131A4F90" w14:textId="77777777" w:rsidR="00A77B3E" w:rsidRPr="001021AD" w:rsidRDefault="00A77B3E" w:rsidP="001021AD">
      <w:pPr>
        <w:spacing w:line="360" w:lineRule="auto"/>
        <w:jc w:val="both"/>
        <w:rPr>
          <w:rFonts w:ascii="Book Antiqua" w:hAnsi="Book Antiqua"/>
        </w:rPr>
      </w:pPr>
    </w:p>
    <w:p w14:paraId="736AF2D8"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i/>
          <w:color w:val="000000"/>
        </w:rPr>
        <w:t>Research conclusions</w:t>
      </w:r>
    </w:p>
    <w:p w14:paraId="68F336C3"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in healthy households is very common in central China, and poses an important health threat to uninfected family members. The intrafamilial infection status and patterns of transmission represent one important source of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spread, and indicate the urgent need for family-based infection control and related disease prevention.</w:t>
      </w:r>
    </w:p>
    <w:p w14:paraId="5588BF10" w14:textId="77777777" w:rsidR="00A77B3E" w:rsidRPr="001021AD" w:rsidRDefault="00A77B3E" w:rsidP="001021AD">
      <w:pPr>
        <w:spacing w:line="360" w:lineRule="auto"/>
        <w:jc w:val="both"/>
        <w:rPr>
          <w:rFonts w:ascii="Book Antiqua" w:hAnsi="Book Antiqua"/>
        </w:rPr>
      </w:pPr>
    </w:p>
    <w:p w14:paraId="7A16BC0D"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i/>
          <w:color w:val="000000"/>
        </w:rPr>
        <w:t>Research perspectives</w:t>
      </w:r>
    </w:p>
    <w:p w14:paraId="5539267F"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lastRenderedPageBreak/>
        <w:t xml:space="preserve">The results of this study provide new information on family-based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status in central China, and support the novel concept of family-based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infection control and management. This concept is also likely to benefit other </w:t>
      </w:r>
      <w:r w:rsidRPr="001021AD">
        <w:rPr>
          <w:rFonts w:ascii="Book Antiqua" w:eastAsia="Book Antiqua" w:hAnsi="Book Antiqua" w:cs="Book Antiqua"/>
          <w:i/>
          <w:iCs/>
          <w:color w:val="000000"/>
        </w:rPr>
        <w:t>H. pylori</w:t>
      </w:r>
      <w:r w:rsidRPr="001021AD">
        <w:rPr>
          <w:rFonts w:ascii="Book Antiqua" w:eastAsia="Book Antiqua" w:hAnsi="Book Antiqua" w:cs="Book Antiqua"/>
          <w:color w:val="000000"/>
        </w:rPr>
        <w:t xml:space="preserve"> and GC prevalent areas.</w:t>
      </w:r>
    </w:p>
    <w:p w14:paraId="0C86C602" w14:textId="77777777" w:rsidR="00A77B3E" w:rsidRPr="001021AD" w:rsidRDefault="00A77B3E" w:rsidP="001021AD">
      <w:pPr>
        <w:spacing w:line="360" w:lineRule="auto"/>
        <w:jc w:val="both"/>
        <w:rPr>
          <w:rFonts w:ascii="Book Antiqua" w:hAnsi="Book Antiqua"/>
        </w:rPr>
      </w:pPr>
    </w:p>
    <w:p w14:paraId="2966F579"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caps/>
          <w:color w:val="000000"/>
          <w:u w:val="single"/>
        </w:rPr>
        <w:t>ACKNOWLEDGEMENTS</w:t>
      </w:r>
    </w:p>
    <w:p w14:paraId="6DE3E604"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The authors are grateful to the staff of the Department of Gastroenterology and Hepatology, People’s Hospital of Zhengzhou University, for their valuable assistance in this work.</w:t>
      </w:r>
    </w:p>
    <w:p w14:paraId="5AFC1718" w14:textId="77777777" w:rsidR="00A77B3E" w:rsidRPr="001021AD" w:rsidRDefault="00A77B3E" w:rsidP="001021AD">
      <w:pPr>
        <w:spacing w:line="360" w:lineRule="auto"/>
        <w:jc w:val="both"/>
        <w:rPr>
          <w:rFonts w:ascii="Book Antiqua" w:hAnsi="Book Antiqua"/>
        </w:rPr>
      </w:pPr>
    </w:p>
    <w:p w14:paraId="140EE670"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color w:val="000000"/>
        </w:rPr>
        <w:t>REFERENCES</w:t>
      </w:r>
    </w:p>
    <w:p w14:paraId="1AAB0DB0"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1 </w:t>
      </w:r>
      <w:proofErr w:type="spellStart"/>
      <w:r w:rsidRPr="001021AD">
        <w:rPr>
          <w:rFonts w:ascii="Book Antiqua" w:eastAsia="Book Antiqua" w:hAnsi="Book Antiqua" w:cs="Book Antiqua"/>
          <w:b/>
          <w:bCs/>
          <w:color w:val="000000"/>
        </w:rPr>
        <w:t>Malfertheiner</w:t>
      </w:r>
      <w:proofErr w:type="spellEnd"/>
      <w:r w:rsidRPr="001021AD">
        <w:rPr>
          <w:rFonts w:ascii="Book Antiqua" w:eastAsia="Book Antiqua" w:hAnsi="Book Antiqua" w:cs="Book Antiqua"/>
          <w:b/>
          <w:bCs/>
          <w:color w:val="000000"/>
        </w:rPr>
        <w:t xml:space="preserve"> P</w:t>
      </w:r>
      <w:r w:rsidRPr="001021AD">
        <w:rPr>
          <w:rFonts w:ascii="Book Antiqua" w:eastAsia="Book Antiqua" w:hAnsi="Book Antiqua" w:cs="Book Antiqua"/>
          <w:color w:val="000000"/>
        </w:rPr>
        <w:t xml:space="preserve">, </w:t>
      </w:r>
      <w:proofErr w:type="spellStart"/>
      <w:r w:rsidRPr="001021AD">
        <w:rPr>
          <w:rFonts w:ascii="Book Antiqua" w:eastAsia="Book Antiqua" w:hAnsi="Book Antiqua" w:cs="Book Antiqua"/>
          <w:color w:val="000000"/>
        </w:rPr>
        <w:t>Megraud</w:t>
      </w:r>
      <w:proofErr w:type="spellEnd"/>
      <w:r w:rsidRPr="001021AD">
        <w:rPr>
          <w:rFonts w:ascii="Book Antiqua" w:eastAsia="Book Antiqua" w:hAnsi="Book Antiqua" w:cs="Book Antiqua"/>
          <w:color w:val="000000"/>
        </w:rPr>
        <w:t xml:space="preserve"> F, </w:t>
      </w:r>
      <w:proofErr w:type="spellStart"/>
      <w:r w:rsidRPr="001021AD">
        <w:rPr>
          <w:rFonts w:ascii="Book Antiqua" w:eastAsia="Book Antiqua" w:hAnsi="Book Antiqua" w:cs="Book Antiqua"/>
          <w:color w:val="000000"/>
        </w:rPr>
        <w:t>O'Morain</w:t>
      </w:r>
      <w:proofErr w:type="spellEnd"/>
      <w:r w:rsidRPr="001021AD">
        <w:rPr>
          <w:rFonts w:ascii="Book Antiqua" w:eastAsia="Book Antiqua" w:hAnsi="Book Antiqua" w:cs="Book Antiqua"/>
          <w:color w:val="000000"/>
        </w:rPr>
        <w:t xml:space="preserve"> CA, </w:t>
      </w:r>
      <w:proofErr w:type="spellStart"/>
      <w:r w:rsidRPr="001021AD">
        <w:rPr>
          <w:rFonts w:ascii="Book Antiqua" w:eastAsia="Book Antiqua" w:hAnsi="Book Antiqua" w:cs="Book Antiqua"/>
          <w:color w:val="000000"/>
        </w:rPr>
        <w:t>Gisbert</w:t>
      </w:r>
      <w:proofErr w:type="spellEnd"/>
      <w:r w:rsidRPr="001021AD">
        <w:rPr>
          <w:rFonts w:ascii="Book Antiqua" w:eastAsia="Book Antiqua" w:hAnsi="Book Antiqua" w:cs="Book Antiqua"/>
          <w:color w:val="000000"/>
        </w:rPr>
        <w:t xml:space="preserve"> JP, </w:t>
      </w:r>
      <w:proofErr w:type="spellStart"/>
      <w:r w:rsidRPr="001021AD">
        <w:rPr>
          <w:rFonts w:ascii="Book Antiqua" w:eastAsia="Book Antiqua" w:hAnsi="Book Antiqua" w:cs="Book Antiqua"/>
          <w:color w:val="000000"/>
        </w:rPr>
        <w:t>Kuipers</w:t>
      </w:r>
      <w:proofErr w:type="spellEnd"/>
      <w:r w:rsidRPr="001021AD">
        <w:rPr>
          <w:rFonts w:ascii="Book Antiqua" w:eastAsia="Book Antiqua" w:hAnsi="Book Antiqua" w:cs="Book Antiqua"/>
          <w:color w:val="000000"/>
        </w:rPr>
        <w:t xml:space="preserve"> EJ, Axon AT, </w:t>
      </w:r>
      <w:proofErr w:type="spellStart"/>
      <w:r w:rsidRPr="001021AD">
        <w:rPr>
          <w:rFonts w:ascii="Book Antiqua" w:eastAsia="Book Antiqua" w:hAnsi="Book Antiqua" w:cs="Book Antiqua"/>
          <w:color w:val="000000"/>
        </w:rPr>
        <w:t>Bazzoli</w:t>
      </w:r>
      <w:proofErr w:type="spellEnd"/>
      <w:r w:rsidRPr="001021AD">
        <w:rPr>
          <w:rFonts w:ascii="Book Antiqua" w:eastAsia="Book Antiqua" w:hAnsi="Book Antiqua" w:cs="Book Antiqua"/>
          <w:color w:val="000000"/>
        </w:rPr>
        <w:t xml:space="preserve"> F, </w:t>
      </w:r>
      <w:proofErr w:type="spellStart"/>
      <w:r w:rsidRPr="001021AD">
        <w:rPr>
          <w:rFonts w:ascii="Book Antiqua" w:eastAsia="Book Antiqua" w:hAnsi="Book Antiqua" w:cs="Book Antiqua"/>
          <w:color w:val="000000"/>
        </w:rPr>
        <w:t>Gasbarrini</w:t>
      </w:r>
      <w:proofErr w:type="spellEnd"/>
      <w:r w:rsidRPr="001021AD">
        <w:rPr>
          <w:rFonts w:ascii="Book Antiqua" w:eastAsia="Book Antiqua" w:hAnsi="Book Antiqua" w:cs="Book Antiqua"/>
          <w:color w:val="000000"/>
        </w:rPr>
        <w:t xml:space="preserve"> A, Atherton J, Graham DY, Hunt R, </w:t>
      </w:r>
      <w:proofErr w:type="spellStart"/>
      <w:r w:rsidRPr="001021AD">
        <w:rPr>
          <w:rFonts w:ascii="Book Antiqua" w:eastAsia="Book Antiqua" w:hAnsi="Book Antiqua" w:cs="Book Antiqua"/>
          <w:color w:val="000000"/>
        </w:rPr>
        <w:t>Moayyedi</w:t>
      </w:r>
      <w:proofErr w:type="spellEnd"/>
      <w:r w:rsidRPr="001021AD">
        <w:rPr>
          <w:rFonts w:ascii="Book Antiqua" w:eastAsia="Book Antiqua" w:hAnsi="Book Antiqua" w:cs="Book Antiqua"/>
          <w:color w:val="000000"/>
        </w:rPr>
        <w:t xml:space="preserve"> P, </w:t>
      </w:r>
      <w:proofErr w:type="spellStart"/>
      <w:r w:rsidRPr="001021AD">
        <w:rPr>
          <w:rFonts w:ascii="Book Antiqua" w:eastAsia="Book Antiqua" w:hAnsi="Book Antiqua" w:cs="Book Antiqua"/>
          <w:color w:val="000000"/>
        </w:rPr>
        <w:t>Rokkas</w:t>
      </w:r>
      <w:proofErr w:type="spellEnd"/>
      <w:r w:rsidRPr="001021AD">
        <w:rPr>
          <w:rFonts w:ascii="Book Antiqua" w:eastAsia="Book Antiqua" w:hAnsi="Book Antiqua" w:cs="Book Antiqua"/>
          <w:color w:val="000000"/>
        </w:rPr>
        <w:t xml:space="preserve"> T, </w:t>
      </w:r>
      <w:proofErr w:type="spellStart"/>
      <w:r w:rsidRPr="001021AD">
        <w:rPr>
          <w:rFonts w:ascii="Book Antiqua" w:eastAsia="Book Antiqua" w:hAnsi="Book Antiqua" w:cs="Book Antiqua"/>
          <w:color w:val="000000"/>
        </w:rPr>
        <w:t>Rugge</w:t>
      </w:r>
      <w:proofErr w:type="spellEnd"/>
      <w:r w:rsidRPr="001021AD">
        <w:rPr>
          <w:rFonts w:ascii="Book Antiqua" w:eastAsia="Book Antiqua" w:hAnsi="Book Antiqua" w:cs="Book Antiqua"/>
          <w:color w:val="000000"/>
        </w:rPr>
        <w:t xml:space="preserve"> M, </w:t>
      </w:r>
      <w:proofErr w:type="spellStart"/>
      <w:r w:rsidRPr="001021AD">
        <w:rPr>
          <w:rFonts w:ascii="Book Antiqua" w:eastAsia="Book Antiqua" w:hAnsi="Book Antiqua" w:cs="Book Antiqua"/>
          <w:color w:val="000000"/>
        </w:rPr>
        <w:t>Selgrad</w:t>
      </w:r>
      <w:proofErr w:type="spellEnd"/>
      <w:r w:rsidRPr="001021AD">
        <w:rPr>
          <w:rFonts w:ascii="Book Antiqua" w:eastAsia="Book Antiqua" w:hAnsi="Book Antiqua" w:cs="Book Antiqua"/>
          <w:color w:val="000000"/>
        </w:rPr>
        <w:t xml:space="preserve"> M, </w:t>
      </w:r>
      <w:proofErr w:type="spellStart"/>
      <w:r w:rsidRPr="001021AD">
        <w:rPr>
          <w:rFonts w:ascii="Book Antiqua" w:eastAsia="Book Antiqua" w:hAnsi="Book Antiqua" w:cs="Book Antiqua"/>
          <w:color w:val="000000"/>
        </w:rPr>
        <w:t>Suerbaum</w:t>
      </w:r>
      <w:proofErr w:type="spellEnd"/>
      <w:r w:rsidRPr="001021AD">
        <w:rPr>
          <w:rFonts w:ascii="Book Antiqua" w:eastAsia="Book Antiqua" w:hAnsi="Book Antiqua" w:cs="Book Antiqua"/>
          <w:color w:val="000000"/>
        </w:rPr>
        <w:t xml:space="preserve"> S, Sugano K, El-Omar EM; European Helicobacter and Microbiota Study Group and Consensus panel. Management of Helicobacter pylori infection-the Maastricht V/Florence Consensus Report. </w:t>
      </w:r>
      <w:r w:rsidRPr="001021AD">
        <w:rPr>
          <w:rFonts w:ascii="Book Antiqua" w:eastAsia="Book Antiqua" w:hAnsi="Book Antiqua" w:cs="Book Antiqua"/>
          <w:i/>
          <w:iCs/>
          <w:color w:val="000000"/>
        </w:rPr>
        <w:t>Gut</w:t>
      </w:r>
      <w:r w:rsidRPr="001021AD">
        <w:rPr>
          <w:rFonts w:ascii="Book Antiqua" w:eastAsia="Book Antiqua" w:hAnsi="Book Antiqua" w:cs="Book Antiqua"/>
          <w:color w:val="000000"/>
        </w:rPr>
        <w:t xml:space="preserve"> 2017; </w:t>
      </w:r>
      <w:r w:rsidRPr="001021AD">
        <w:rPr>
          <w:rFonts w:ascii="Book Antiqua" w:eastAsia="Book Antiqua" w:hAnsi="Book Antiqua" w:cs="Book Antiqua"/>
          <w:b/>
          <w:bCs/>
          <w:color w:val="000000"/>
        </w:rPr>
        <w:t>66</w:t>
      </w:r>
      <w:r w:rsidRPr="001021AD">
        <w:rPr>
          <w:rFonts w:ascii="Book Antiqua" w:eastAsia="Book Antiqua" w:hAnsi="Book Antiqua" w:cs="Book Antiqua"/>
          <w:color w:val="000000"/>
        </w:rPr>
        <w:t>: 6-30 [PMID: 27707777 DOI: 10.1136/gutjnl-2016-312288]</w:t>
      </w:r>
    </w:p>
    <w:p w14:paraId="2F38D8DA"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2 </w:t>
      </w:r>
      <w:proofErr w:type="spellStart"/>
      <w:r w:rsidRPr="001021AD">
        <w:rPr>
          <w:rFonts w:ascii="Book Antiqua" w:eastAsia="Book Antiqua" w:hAnsi="Book Antiqua" w:cs="Book Antiqua"/>
          <w:b/>
          <w:bCs/>
          <w:color w:val="000000"/>
        </w:rPr>
        <w:t>Fallone</w:t>
      </w:r>
      <w:proofErr w:type="spellEnd"/>
      <w:r w:rsidRPr="001021AD">
        <w:rPr>
          <w:rFonts w:ascii="Book Antiqua" w:eastAsia="Book Antiqua" w:hAnsi="Book Antiqua" w:cs="Book Antiqua"/>
          <w:b/>
          <w:bCs/>
          <w:color w:val="000000"/>
        </w:rPr>
        <w:t xml:space="preserve"> CA</w:t>
      </w:r>
      <w:r w:rsidRPr="001021AD">
        <w:rPr>
          <w:rFonts w:ascii="Book Antiqua" w:eastAsia="Book Antiqua" w:hAnsi="Book Antiqua" w:cs="Book Antiqua"/>
          <w:color w:val="000000"/>
        </w:rPr>
        <w:t xml:space="preserve">, Chiba N, van </w:t>
      </w:r>
      <w:proofErr w:type="spellStart"/>
      <w:r w:rsidRPr="001021AD">
        <w:rPr>
          <w:rFonts w:ascii="Book Antiqua" w:eastAsia="Book Antiqua" w:hAnsi="Book Antiqua" w:cs="Book Antiqua"/>
          <w:color w:val="000000"/>
        </w:rPr>
        <w:t>Zanten</w:t>
      </w:r>
      <w:proofErr w:type="spellEnd"/>
      <w:r w:rsidRPr="001021AD">
        <w:rPr>
          <w:rFonts w:ascii="Book Antiqua" w:eastAsia="Book Antiqua" w:hAnsi="Book Antiqua" w:cs="Book Antiqua"/>
          <w:color w:val="000000"/>
        </w:rPr>
        <w:t xml:space="preserve"> SV, Fischbach L, </w:t>
      </w:r>
      <w:proofErr w:type="spellStart"/>
      <w:r w:rsidRPr="001021AD">
        <w:rPr>
          <w:rFonts w:ascii="Book Antiqua" w:eastAsia="Book Antiqua" w:hAnsi="Book Antiqua" w:cs="Book Antiqua"/>
          <w:color w:val="000000"/>
        </w:rPr>
        <w:t>Gisbert</w:t>
      </w:r>
      <w:proofErr w:type="spellEnd"/>
      <w:r w:rsidRPr="001021AD">
        <w:rPr>
          <w:rFonts w:ascii="Book Antiqua" w:eastAsia="Book Antiqua" w:hAnsi="Book Antiqua" w:cs="Book Antiqua"/>
          <w:color w:val="000000"/>
        </w:rPr>
        <w:t xml:space="preserve"> JP, Hunt RH, Jones NL, Render C, </w:t>
      </w:r>
      <w:proofErr w:type="spellStart"/>
      <w:r w:rsidRPr="001021AD">
        <w:rPr>
          <w:rFonts w:ascii="Book Antiqua" w:eastAsia="Book Antiqua" w:hAnsi="Book Antiqua" w:cs="Book Antiqua"/>
          <w:color w:val="000000"/>
        </w:rPr>
        <w:t>Leontiadis</w:t>
      </w:r>
      <w:proofErr w:type="spellEnd"/>
      <w:r w:rsidRPr="001021AD">
        <w:rPr>
          <w:rFonts w:ascii="Book Antiqua" w:eastAsia="Book Antiqua" w:hAnsi="Book Antiqua" w:cs="Book Antiqua"/>
          <w:color w:val="000000"/>
        </w:rPr>
        <w:t xml:space="preserve"> GI, </w:t>
      </w:r>
      <w:proofErr w:type="spellStart"/>
      <w:r w:rsidRPr="001021AD">
        <w:rPr>
          <w:rFonts w:ascii="Book Antiqua" w:eastAsia="Book Antiqua" w:hAnsi="Book Antiqua" w:cs="Book Antiqua"/>
          <w:color w:val="000000"/>
        </w:rPr>
        <w:t>Moayyedi</w:t>
      </w:r>
      <w:proofErr w:type="spellEnd"/>
      <w:r w:rsidRPr="001021AD">
        <w:rPr>
          <w:rFonts w:ascii="Book Antiqua" w:eastAsia="Book Antiqua" w:hAnsi="Book Antiqua" w:cs="Book Antiqua"/>
          <w:color w:val="000000"/>
        </w:rPr>
        <w:t xml:space="preserve"> P, Marshall JK. The Toronto Consensus for the Treatment of Helicobacter pylori Infection in Adults. </w:t>
      </w:r>
      <w:r w:rsidRPr="001021AD">
        <w:rPr>
          <w:rFonts w:ascii="Book Antiqua" w:eastAsia="Book Antiqua" w:hAnsi="Book Antiqua" w:cs="Book Antiqua"/>
          <w:i/>
          <w:iCs/>
          <w:color w:val="000000"/>
        </w:rPr>
        <w:t>Gastroenterology</w:t>
      </w:r>
      <w:r w:rsidRPr="001021AD">
        <w:rPr>
          <w:rFonts w:ascii="Book Antiqua" w:eastAsia="Book Antiqua" w:hAnsi="Book Antiqua" w:cs="Book Antiqua"/>
          <w:color w:val="000000"/>
        </w:rPr>
        <w:t xml:space="preserve"> 2016; </w:t>
      </w:r>
      <w:r w:rsidRPr="001021AD">
        <w:rPr>
          <w:rFonts w:ascii="Book Antiqua" w:eastAsia="Book Antiqua" w:hAnsi="Book Antiqua" w:cs="Book Antiqua"/>
          <w:b/>
          <w:bCs/>
          <w:color w:val="000000"/>
        </w:rPr>
        <w:t>151</w:t>
      </w:r>
      <w:r w:rsidRPr="001021AD">
        <w:rPr>
          <w:rFonts w:ascii="Book Antiqua" w:eastAsia="Book Antiqua" w:hAnsi="Book Antiqua" w:cs="Book Antiqua"/>
          <w:color w:val="000000"/>
        </w:rPr>
        <w:t>: 51-69.e14 [PMID: 27102658 DOI: 10.1053/j.gastro.2016.04.006]</w:t>
      </w:r>
    </w:p>
    <w:p w14:paraId="32E3FAB6"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3 </w:t>
      </w:r>
      <w:r w:rsidRPr="001021AD">
        <w:rPr>
          <w:rFonts w:ascii="Book Antiqua" w:eastAsia="Book Antiqua" w:hAnsi="Book Antiqua" w:cs="Book Antiqua"/>
          <w:b/>
          <w:bCs/>
          <w:color w:val="000000"/>
        </w:rPr>
        <w:t>Ding SZ</w:t>
      </w:r>
      <w:r w:rsidRPr="001021AD">
        <w:rPr>
          <w:rFonts w:ascii="Book Antiqua" w:eastAsia="Book Antiqua" w:hAnsi="Book Antiqua" w:cs="Book Antiqua"/>
          <w:color w:val="000000"/>
        </w:rPr>
        <w:t xml:space="preserve">, Du YQ, Lu H, Wang WH, Cheng H, Chen SY, Chen MH, Chen WC, Chen Y, Fang JY, Gao HJ, Guo MZ, Han Y, Hou XH, Hu FL, Jiang B, Jiang HX, Lan CH, Li JN, Li Y, Li YQ, Liu J, Li YM, </w:t>
      </w:r>
      <w:proofErr w:type="spellStart"/>
      <w:r w:rsidRPr="001021AD">
        <w:rPr>
          <w:rFonts w:ascii="Book Antiqua" w:eastAsia="Book Antiqua" w:hAnsi="Book Antiqua" w:cs="Book Antiqua"/>
          <w:color w:val="000000"/>
        </w:rPr>
        <w:t>Lyu</w:t>
      </w:r>
      <w:proofErr w:type="spellEnd"/>
      <w:r w:rsidRPr="001021AD">
        <w:rPr>
          <w:rFonts w:ascii="Book Antiqua" w:eastAsia="Book Antiqua" w:hAnsi="Book Antiqua" w:cs="Book Antiqua"/>
          <w:color w:val="000000"/>
        </w:rPr>
        <w:t xml:space="preserve"> B, Lu YY, Miao YL, </w:t>
      </w:r>
      <w:proofErr w:type="spellStart"/>
      <w:r w:rsidRPr="001021AD">
        <w:rPr>
          <w:rFonts w:ascii="Book Antiqua" w:eastAsia="Book Antiqua" w:hAnsi="Book Antiqua" w:cs="Book Antiqua"/>
          <w:color w:val="000000"/>
        </w:rPr>
        <w:t>Nie</w:t>
      </w:r>
      <w:proofErr w:type="spellEnd"/>
      <w:r w:rsidRPr="001021AD">
        <w:rPr>
          <w:rFonts w:ascii="Book Antiqua" w:eastAsia="Book Antiqua" w:hAnsi="Book Antiqua" w:cs="Book Antiqua"/>
          <w:color w:val="000000"/>
        </w:rPr>
        <w:t xml:space="preserve"> YZ, Qian JM, Sheng JQ, Tang CW, Wang F, Wang HH, Wang JB, Wang JT, Wang JP, Wang XH, Wu KC, Xia XZ, </w:t>
      </w:r>
      <w:proofErr w:type="spellStart"/>
      <w:r w:rsidRPr="001021AD">
        <w:rPr>
          <w:rFonts w:ascii="Book Antiqua" w:eastAsia="Book Antiqua" w:hAnsi="Book Antiqua" w:cs="Book Antiqua"/>
          <w:color w:val="000000"/>
        </w:rPr>
        <w:t>Xie</w:t>
      </w:r>
      <w:proofErr w:type="spellEnd"/>
      <w:r w:rsidRPr="001021AD">
        <w:rPr>
          <w:rFonts w:ascii="Book Antiqua" w:eastAsia="Book Antiqua" w:hAnsi="Book Antiqua" w:cs="Book Antiqua"/>
          <w:color w:val="000000"/>
        </w:rPr>
        <w:t xml:space="preserve"> WF, </w:t>
      </w:r>
      <w:proofErr w:type="spellStart"/>
      <w:r w:rsidRPr="001021AD">
        <w:rPr>
          <w:rFonts w:ascii="Book Antiqua" w:eastAsia="Book Antiqua" w:hAnsi="Book Antiqua" w:cs="Book Antiqua"/>
          <w:color w:val="000000"/>
        </w:rPr>
        <w:t>Xie</w:t>
      </w:r>
      <w:proofErr w:type="spellEnd"/>
      <w:r w:rsidRPr="001021AD">
        <w:rPr>
          <w:rFonts w:ascii="Book Antiqua" w:eastAsia="Book Antiqua" w:hAnsi="Book Antiqua" w:cs="Book Antiqua"/>
          <w:color w:val="000000"/>
        </w:rPr>
        <w:t xml:space="preserve"> Y, Xu JM, Yang CQ, Yang GB, Yuan Y, Zeng ZR, Zhang BY, Zhang GY, Zhang GX, Zhang JZ, Zhang ZY, Zheng PY, Zhu Y, </w:t>
      </w:r>
      <w:proofErr w:type="spellStart"/>
      <w:r w:rsidRPr="001021AD">
        <w:rPr>
          <w:rFonts w:ascii="Book Antiqua" w:eastAsia="Book Antiqua" w:hAnsi="Book Antiqua" w:cs="Book Antiqua"/>
          <w:color w:val="000000"/>
        </w:rPr>
        <w:t>Zuo</w:t>
      </w:r>
      <w:proofErr w:type="spellEnd"/>
      <w:r w:rsidRPr="001021AD">
        <w:rPr>
          <w:rFonts w:ascii="Book Antiqua" w:eastAsia="Book Antiqua" w:hAnsi="Book Antiqua" w:cs="Book Antiqua"/>
          <w:color w:val="000000"/>
        </w:rPr>
        <w:t xml:space="preserve"> XL, Zhou LY, </w:t>
      </w:r>
      <w:proofErr w:type="spellStart"/>
      <w:r w:rsidRPr="001021AD">
        <w:rPr>
          <w:rFonts w:ascii="Book Antiqua" w:eastAsia="Book Antiqua" w:hAnsi="Book Antiqua" w:cs="Book Antiqua"/>
          <w:color w:val="000000"/>
        </w:rPr>
        <w:t>Lyu</w:t>
      </w:r>
      <w:proofErr w:type="spellEnd"/>
      <w:r w:rsidRPr="001021AD">
        <w:rPr>
          <w:rFonts w:ascii="Book Antiqua" w:eastAsia="Book Antiqua" w:hAnsi="Book Antiqua" w:cs="Book Antiqua"/>
          <w:color w:val="000000"/>
        </w:rPr>
        <w:t xml:space="preserve"> NH, Yang YS, Li ZS; National Clinical Research Center for Digestive Diseases (Shanghai), Gastrointestinal Early Cancer Prevention &amp; Treatment Alliance of China (GECA), Helicobacter pylori </w:t>
      </w:r>
      <w:r w:rsidRPr="001021AD">
        <w:rPr>
          <w:rFonts w:ascii="Book Antiqua" w:eastAsia="Book Antiqua" w:hAnsi="Book Antiqua" w:cs="Book Antiqua"/>
          <w:color w:val="000000"/>
        </w:rPr>
        <w:lastRenderedPageBreak/>
        <w:t xml:space="preserve">Study Group of Chinese Society of Gastroenterology, and Chinese Alliance for Helicobacter pylori Study. Chinese Consensus Report on Family-Based </w:t>
      </w:r>
      <w:r w:rsidRPr="001021AD">
        <w:rPr>
          <w:rFonts w:ascii="Book Antiqua" w:eastAsia="Book Antiqua" w:hAnsi="Book Antiqua" w:cs="Book Antiqua"/>
          <w:i/>
          <w:iCs/>
          <w:color w:val="000000"/>
        </w:rPr>
        <w:t>Helicobacter pylori</w:t>
      </w:r>
      <w:r w:rsidRPr="001021AD">
        <w:rPr>
          <w:rFonts w:ascii="Book Antiqua" w:eastAsia="Book Antiqua" w:hAnsi="Book Antiqua" w:cs="Book Antiqua"/>
          <w:color w:val="000000"/>
        </w:rPr>
        <w:t xml:space="preserve"> Infection Control and Management (2021 Edition). </w:t>
      </w:r>
      <w:r w:rsidRPr="001021AD">
        <w:rPr>
          <w:rFonts w:ascii="Book Antiqua" w:eastAsia="Book Antiqua" w:hAnsi="Book Antiqua" w:cs="Book Antiqua"/>
          <w:i/>
          <w:iCs/>
          <w:color w:val="000000"/>
        </w:rPr>
        <w:t>Gut</w:t>
      </w:r>
      <w:r w:rsidRPr="001021AD">
        <w:rPr>
          <w:rFonts w:ascii="Book Antiqua" w:eastAsia="Book Antiqua" w:hAnsi="Book Antiqua" w:cs="Book Antiqua"/>
          <w:color w:val="000000"/>
        </w:rPr>
        <w:t xml:space="preserve"> 2022; </w:t>
      </w:r>
      <w:r w:rsidRPr="001021AD">
        <w:rPr>
          <w:rFonts w:ascii="Book Antiqua" w:eastAsia="Book Antiqua" w:hAnsi="Book Antiqua" w:cs="Book Antiqua"/>
          <w:b/>
          <w:bCs/>
          <w:color w:val="000000"/>
        </w:rPr>
        <w:t>71</w:t>
      </w:r>
      <w:r w:rsidRPr="001021AD">
        <w:rPr>
          <w:rFonts w:ascii="Book Antiqua" w:eastAsia="Book Antiqua" w:hAnsi="Book Antiqua" w:cs="Book Antiqua"/>
          <w:color w:val="000000"/>
        </w:rPr>
        <w:t>: 238-253 [PMID: 34836916 DOI: 10.1136/gutjnl-2021-325630]</w:t>
      </w:r>
    </w:p>
    <w:p w14:paraId="6F15F7F3"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4 </w:t>
      </w:r>
      <w:r w:rsidRPr="001021AD">
        <w:rPr>
          <w:rFonts w:ascii="Book Antiqua" w:eastAsia="Book Antiqua" w:hAnsi="Book Antiqua" w:cs="Book Antiqua"/>
          <w:b/>
          <w:bCs/>
          <w:color w:val="000000"/>
        </w:rPr>
        <w:t>Liu WZ</w:t>
      </w:r>
      <w:r w:rsidRPr="001021AD">
        <w:rPr>
          <w:rFonts w:ascii="Book Antiqua" w:eastAsia="Book Antiqua" w:hAnsi="Book Antiqua" w:cs="Book Antiqua"/>
          <w:color w:val="000000"/>
        </w:rPr>
        <w:t xml:space="preserve">, </w:t>
      </w:r>
      <w:proofErr w:type="spellStart"/>
      <w:r w:rsidRPr="001021AD">
        <w:rPr>
          <w:rFonts w:ascii="Book Antiqua" w:eastAsia="Book Antiqua" w:hAnsi="Book Antiqua" w:cs="Book Antiqua"/>
          <w:color w:val="000000"/>
        </w:rPr>
        <w:t>Xie</w:t>
      </w:r>
      <w:proofErr w:type="spellEnd"/>
      <w:r w:rsidRPr="001021AD">
        <w:rPr>
          <w:rFonts w:ascii="Book Antiqua" w:eastAsia="Book Antiqua" w:hAnsi="Book Antiqua" w:cs="Book Antiqua"/>
          <w:color w:val="000000"/>
        </w:rPr>
        <w:t xml:space="preserve"> Y, Lu H, Cheng H, Zeng ZR, Zhou LY, Chen Y, Wang JB, Du YQ, Lu NH; Chinese Society of Gastroenterology, Chinese Study Group on Helicobacter pylori and Peptic Ulcer. Fifth Chinese National Consensus Report on the management of Helicobacter pylori infection. </w:t>
      </w:r>
      <w:r w:rsidRPr="001021AD">
        <w:rPr>
          <w:rFonts w:ascii="Book Antiqua" w:eastAsia="Book Antiqua" w:hAnsi="Book Antiqua" w:cs="Book Antiqua"/>
          <w:i/>
          <w:iCs/>
          <w:color w:val="000000"/>
        </w:rPr>
        <w:t>Helicobacter</w:t>
      </w:r>
      <w:r w:rsidRPr="001021AD">
        <w:rPr>
          <w:rFonts w:ascii="Book Antiqua" w:eastAsia="Book Antiqua" w:hAnsi="Book Antiqua" w:cs="Book Antiqua"/>
          <w:color w:val="000000"/>
        </w:rPr>
        <w:t xml:space="preserve"> 2018; </w:t>
      </w:r>
      <w:r w:rsidRPr="001021AD">
        <w:rPr>
          <w:rFonts w:ascii="Book Antiqua" w:eastAsia="Book Antiqua" w:hAnsi="Book Antiqua" w:cs="Book Antiqua"/>
          <w:b/>
          <w:bCs/>
          <w:color w:val="000000"/>
        </w:rPr>
        <w:t>23</w:t>
      </w:r>
      <w:r w:rsidRPr="001021AD">
        <w:rPr>
          <w:rFonts w:ascii="Book Antiqua" w:eastAsia="Book Antiqua" w:hAnsi="Book Antiqua" w:cs="Book Antiqua"/>
          <w:color w:val="000000"/>
        </w:rPr>
        <w:t>: e12475 [PMID: 29512258 DOI: 10.1111/hel.12475]</w:t>
      </w:r>
    </w:p>
    <w:p w14:paraId="38D60B55"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5 </w:t>
      </w:r>
      <w:r w:rsidRPr="001021AD">
        <w:rPr>
          <w:rFonts w:ascii="Book Antiqua" w:eastAsia="Book Antiqua" w:hAnsi="Book Antiqua" w:cs="Book Antiqua"/>
          <w:b/>
          <w:bCs/>
          <w:color w:val="000000"/>
        </w:rPr>
        <w:t>Sugano K</w:t>
      </w:r>
      <w:r w:rsidRPr="001021AD">
        <w:rPr>
          <w:rFonts w:ascii="Book Antiqua" w:eastAsia="Book Antiqua" w:hAnsi="Book Antiqua" w:cs="Book Antiqua"/>
          <w:color w:val="000000"/>
        </w:rPr>
        <w:t xml:space="preserve">, Tack J, </w:t>
      </w:r>
      <w:proofErr w:type="spellStart"/>
      <w:r w:rsidRPr="001021AD">
        <w:rPr>
          <w:rFonts w:ascii="Book Antiqua" w:eastAsia="Book Antiqua" w:hAnsi="Book Antiqua" w:cs="Book Antiqua"/>
          <w:color w:val="000000"/>
        </w:rPr>
        <w:t>Kuipers</w:t>
      </w:r>
      <w:proofErr w:type="spellEnd"/>
      <w:r w:rsidRPr="001021AD">
        <w:rPr>
          <w:rFonts w:ascii="Book Antiqua" w:eastAsia="Book Antiqua" w:hAnsi="Book Antiqua" w:cs="Book Antiqua"/>
          <w:color w:val="000000"/>
        </w:rPr>
        <w:t xml:space="preserve"> EJ, Graham DY, El-Omar EM, Miura S, </w:t>
      </w:r>
      <w:proofErr w:type="spellStart"/>
      <w:r w:rsidRPr="001021AD">
        <w:rPr>
          <w:rFonts w:ascii="Book Antiqua" w:eastAsia="Book Antiqua" w:hAnsi="Book Antiqua" w:cs="Book Antiqua"/>
          <w:color w:val="000000"/>
        </w:rPr>
        <w:t>Haruma</w:t>
      </w:r>
      <w:proofErr w:type="spellEnd"/>
      <w:r w:rsidRPr="001021AD">
        <w:rPr>
          <w:rFonts w:ascii="Book Antiqua" w:eastAsia="Book Antiqua" w:hAnsi="Book Antiqua" w:cs="Book Antiqua"/>
          <w:color w:val="000000"/>
        </w:rPr>
        <w:t xml:space="preserve"> K, </w:t>
      </w:r>
      <w:proofErr w:type="spellStart"/>
      <w:r w:rsidRPr="001021AD">
        <w:rPr>
          <w:rFonts w:ascii="Book Antiqua" w:eastAsia="Book Antiqua" w:hAnsi="Book Antiqua" w:cs="Book Antiqua"/>
          <w:color w:val="000000"/>
        </w:rPr>
        <w:t>Asaka</w:t>
      </w:r>
      <w:proofErr w:type="spellEnd"/>
      <w:r w:rsidRPr="001021AD">
        <w:rPr>
          <w:rFonts w:ascii="Book Antiqua" w:eastAsia="Book Antiqua" w:hAnsi="Book Antiqua" w:cs="Book Antiqua"/>
          <w:color w:val="000000"/>
        </w:rPr>
        <w:t xml:space="preserve"> M, </w:t>
      </w:r>
      <w:proofErr w:type="spellStart"/>
      <w:r w:rsidRPr="001021AD">
        <w:rPr>
          <w:rFonts w:ascii="Book Antiqua" w:eastAsia="Book Antiqua" w:hAnsi="Book Antiqua" w:cs="Book Antiqua"/>
          <w:color w:val="000000"/>
        </w:rPr>
        <w:t>Uemura</w:t>
      </w:r>
      <w:proofErr w:type="spellEnd"/>
      <w:r w:rsidRPr="001021AD">
        <w:rPr>
          <w:rFonts w:ascii="Book Antiqua" w:eastAsia="Book Antiqua" w:hAnsi="Book Antiqua" w:cs="Book Antiqua"/>
          <w:color w:val="000000"/>
        </w:rPr>
        <w:t xml:space="preserve"> N, </w:t>
      </w:r>
      <w:proofErr w:type="spellStart"/>
      <w:r w:rsidRPr="001021AD">
        <w:rPr>
          <w:rFonts w:ascii="Book Antiqua" w:eastAsia="Book Antiqua" w:hAnsi="Book Antiqua" w:cs="Book Antiqua"/>
          <w:color w:val="000000"/>
        </w:rPr>
        <w:t>Malfertheiner</w:t>
      </w:r>
      <w:proofErr w:type="spellEnd"/>
      <w:r w:rsidRPr="001021AD">
        <w:rPr>
          <w:rFonts w:ascii="Book Antiqua" w:eastAsia="Book Antiqua" w:hAnsi="Book Antiqua" w:cs="Book Antiqua"/>
          <w:color w:val="000000"/>
        </w:rPr>
        <w:t xml:space="preserve"> P; faculty members of Kyoto Global Consensus Conference. Kyoto global consensus report on Helicobacter pylori gastritis. </w:t>
      </w:r>
      <w:r w:rsidRPr="001021AD">
        <w:rPr>
          <w:rFonts w:ascii="Book Antiqua" w:eastAsia="Book Antiqua" w:hAnsi="Book Antiqua" w:cs="Book Antiqua"/>
          <w:i/>
          <w:iCs/>
          <w:color w:val="000000"/>
        </w:rPr>
        <w:t>Gut</w:t>
      </w:r>
      <w:r w:rsidRPr="001021AD">
        <w:rPr>
          <w:rFonts w:ascii="Book Antiqua" w:eastAsia="Book Antiqua" w:hAnsi="Book Antiqua" w:cs="Book Antiqua"/>
          <w:color w:val="000000"/>
        </w:rPr>
        <w:t xml:space="preserve"> 2015; </w:t>
      </w:r>
      <w:r w:rsidRPr="001021AD">
        <w:rPr>
          <w:rFonts w:ascii="Book Antiqua" w:eastAsia="Book Antiqua" w:hAnsi="Book Antiqua" w:cs="Book Antiqua"/>
          <w:b/>
          <w:bCs/>
          <w:color w:val="000000"/>
        </w:rPr>
        <w:t>64</w:t>
      </w:r>
      <w:r w:rsidRPr="001021AD">
        <w:rPr>
          <w:rFonts w:ascii="Book Antiqua" w:eastAsia="Book Antiqua" w:hAnsi="Book Antiqua" w:cs="Book Antiqua"/>
          <w:color w:val="000000"/>
        </w:rPr>
        <w:t>: 1353-1367 [PMID: 26187502 DOI: 10.1136/gutjnl-2015-309252]</w:t>
      </w:r>
    </w:p>
    <w:p w14:paraId="067D7EA5"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6 </w:t>
      </w:r>
      <w:r w:rsidRPr="001021AD">
        <w:rPr>
          <w:rFonts w:ascii="Book Antiqua" w:eastAsia="Book Antiqua" w:hAnsi="Book Antiqua" w:cs="Book Antiqua"/>
          <w:b/>
          <w:bCs/>
          <w:color w:val="000000"/>
        </w:rPr>
        <w:t>Brown LM</w:t>
      </w:r>
      <w:r w:rsidRPr="001021AD">
        <w:rPr>
          <w:rFonts w:ascii="Book Antiqua" w:eastAsia="Book Antiqua" w:hAnsi="Book Antiqua" w:cs="Book Antiqua"/>
          <w:color w:val="000000"/>
        </w:rPr>
        <w:t xml:space="preserve">, Thomas TL, Ma JL, Chang YS, You WC, Liu WD, Zhang L, Pee D, Gail MH. Helicobacter pylori infection in rural China: demographic, lifestyle and environmental factors. </w:t>
      </w:r>
      <w:r w:rsidRPr="001021AD">
        <w:rPr>
          <w:rFonts w:ascii="Book Antiqua" w:eastAsia="Book Antiqua" w:hAnsi="Book Antiqua" w:cs="Book Antiqua"/>
          <w:i/>
          <w:iCs/>
          <w:color w:val="000000"/>
        </w:rPr>
        <w:t>Int J Epidemiol</w:t>
      </w:r>
      <w:r w:rsidRPr="001021AD">
        <w:rPr>
          <w:rFonts w:ascii="Book Antiqua" w:eastAsia="Book Antiqua" w:hAnsi="Book Antiqua" w:cs="Book Antiqua"/>
          <w:color w:val="000000"/>
        </w:rPr>
        <w:t xml:space="preserve"> 2002; </w:t>
      </w:r>
      <w:r w:rsidRPr="001021AD">
        <w:rPr>
          <w:rFonts w:ascii="Book Antiqua" w:eastAsia="Book Antiqua" w:hAnsi="Book Antiqua" w:cs="Book Antiqua"/>
          <w:b/>
          <w:bCs/>
          <w:color w:val="000000"/>
        </w:rPr>
        <w:t>31</w:t>
      </w:r>
      <w:r w:rsidRPr="001021AD">
        <w:rPr>
          <w:rFonts w:ascii="Book Antiqua" w:eastAsia="Book Antiqua" w:hAnsi="Book Antiqua" w:cs="Book Antiqua"/>
          <w:color w:val="000000"/>
        </w:rPr>
        <w:t>: 638-645 [PMID: 12055167 DOI: 10.1093/</w:t>
      </w:r>
      <w:proofErr w:type="spellStart"/>
      <w:r w:rsidRPr="001021AD">
        <w:rPr>
          <w:rFonts w:ascii="Book Antiqua" w:eastAsia="Book Antiqua" w:hAnsi="Book Antiqua" w:cs="Book Antiqua"/>
          <w:color w:val="000000"/>
        </w:rPr>
        <w:t>ije</w:t>
      </w:r>
      <w:proofErr w:type="spellEnd"/>
      <w:r w:rsidRPr="001021AD">
        <w:rPr>
          <w:rFonts w:ascii="Book Antiqua" w:eastAsia="Book Antiqua" w:hAnsi="Book Antiqua" w:cs="Book Antiqua"/>
          <w:color w:val="000000"/>
        </w:rPr>
        <w:t>/31.3.638]</w:t>
      </w:r>
    </w:p>
    <w:p w14:paraId="17702D5A"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7 </w:t>
      </w:r>
      <w:proofErr w:type="spellStart"/>
      <w:r w:rsidRPr="001021AD">
        <w:rPr>
          <w:rFonts w:ascii="Book Antiqua" w:eastAsia="Book Antiqua" w:hAnsi="Book Antiqua" w:cs="Book Antiqua"/>
          <w:b/>
          <w:bCs/>
          <w:color w:val="000000"/>
        </w:rPr>
        <w:t>Drumm</w:t>
      </w:r>
      <w:proofErr w:type="spellEnd"/>
      <w:r w:rsidRPr="001021AD">
        <w:rPr>
          <w:rFonts w:ascii="Book Antiqua" w:eastAsia="Book Antiqua" w:hAnsi="Book Antiqua" w:cs="Book Antiqua"/>
          <w:b/>
          <w:bCs/>
          <w:color w:val="000000"/>
        </w:rPr>
        <w:t xml:space="preserve"> B</w:t>
      </w:r>
      <w:r w:rsidRPr="001021AD">
        <w:rPr>
          <w:rFonts w:ascii="Book Antiqua" w:eastAsia="Book Antiqua" w:hAnsi="Book Antiqua" w:cs="Book Antiqua"/>
          <w:color w:val="000000"/>
        </w:rPr>
        <w:t xml:space="preserve">, Perez-Perez GI, Blaser MJ, Sherman PM. Intrafamilial clustering of Helicobacter pylori infection. </w:t>
      </w:r>
      <w:r w:rsidRPr="001021AD">
        <w:rPr>
          <w:rFonts w:ascii="Book Antiqua" w:eastAsia="Book Antiqua" w:hAnsi="Book Antiqua" w:cs="Book Antiqua"/>
          <w:i/>
          <w:iCs/>
          <w:color w:val="000000"/>
        </w:rPr>
        <w:t xml:space="preserve">N </w:t>
      </w:r>
      <w:proofErr w:type="spellStart"/>
      <w:r w:rsidRPr="001021AD">
        <w:rPr>
          <w:rFonts w:ascii="Book Antiqua" w:eastAsia="Book Antiqua" w:hAnsi="Book Antiqua" w:cs="Book Antiqua"/>
          <w:i/>
          <w:iCs/>
          <w:color w:val="000000"/>
        </w:rPr>
        <w:t>Engl</w:t>
      </w:r>
      <w:proofErr w:type="spellEnd"/>
      <w:r w:rsidRPr="001021AD">
        <w:rPr>
          <w:rFonts w:ascii="Book Antiqua" w:eastAsia="Book Antiqua" w:hAnsi="Book Antiqua" w:cs="Book Antiqua"/>
          <w:i/>
          <w:iCs/>
          <w:color w:val="000000"/>
        </w:rPr>
        <w:t xml:space="preserve"> J Med</w:t>
      </w:r>
      <w:r w:rsidRPr="001021AD">
        <w:rPr>
          <w:rFonts w:ascii="Book Antiqua" w:eastAsia="Book Antiqua" w:hAnsi="Book Antiqua" w:cs="Book Antiqua"/>
          <w:color w:val="000000"/>
        </w:rPr>
        <w:t xml:space="preserve"> 1990; </w:t>
      </w:r>
      <w:r w:rsidRPr="001021AD">
        <w:rPr>
          <w:rFonts w:ascii="Book Antiqua" w:eastAsia="Book Antiqua" w:hAnsi="Book Antiqua" w:cs="Book Antiqua"/>
          <w:b/>
          <w:bCs/>
          <w:color w:val="000000"/>
        </w:rPr>
        <w:t>322</w:t>
      </w:r>
      <w:r w:rsidRPr="001021AD">
        <w:rPr>
          <w:rFonts w:ascii="Book Antiqua" w:eastAsia="Book Antiqua" w:hAnsi="Book Antiqua" w:cs="Book Antiqua"/>
          <w:color w:val="000000"/>
        </w:rPr>
        <w:t>: 359-363 [PMID: 2300088 DOI: 10.1056/NEJM199002083220603]</w:t>
      </w:r>
    </w:p>
    <w:p w14:paraId="45888C05"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8 </w:t>
      </w:r>
      <w:r w:rsidRPr="001021AD">
        <w:rPr>
          <w:rFonts w:ascii="Book Antiqua" w:eastAsia="Book Antiqua" w:hAnsi="Book Antiqua" w:cs="Book Antiqua"/>
          <w:b/>
          <w:bCs/>
          <w:color w:val="000000"/>
        </w:rPr>
        <w:t>Kato M</w:t>
      </w:r>
      <w:r w:rsidRPr="001021AD">
        <w:rPr>
          <w:rFonts w:ascii="Book Antiqua" w:eastAsia="Book Antiqua" w:hAnsi="Book Antiqua" w:cs="Book Antiqua"/>
          <w:color w:val="000000"/>
        </w:rPr>
        <w:t xml:space="preserve">, Ota H, Okuda M, Kikuchi S, Satoh K, </w:t>
      </w:r>
      <w:proofErr w:type="spellStart"/>
      <w:r w:rsidRPr="001021AD">
        <w:rPr>
          <w:rFonts w:ascii="Book Antiqua" w:eastAsia="Book Antiqua" w:hAnsi="Book Antiqua" w:cs="Book Antiqua"/>
          <w:color w:val="000000"/>
        </w:rPr>
        <w:t>Shimoyama</w:t>
      </w:r>
      <w:proofErr w:type="spellEnd"/>
      <w:r w:rsidRPr="001021AD">
        <w:rPr>
          <w:rFonts w:ascii="Book Antiqua" w:eastAsia="Book Antiqua" w:hAnsi="Book Antiqua" w:cs="Book Antiqua"/>
          <w:color w:val="000000"/>
        </w:rPr>
        <w:t xml:space="preserve"> T, Suzuki H, </w:t>
      </w:r>
      <w:proofErr w:type="spellStart"/>
      <w:r w:rsidRPr="001021AD">
        <w:rPr>
          <w:rFonts w:ascii="Book Antiqua" w:eastAsia="Book Antiqua" w:hAnsi="Book Antiqua" w:cs="Book Antiqua"/>
          <w:color w:val="000000"/>
        </w:rPr>
        <w:t>Handa</w:t>
      </w:r>
      <w:proofErr w:type="spellEnd"/>
      <w:r w:rsidRPr="001021AD">
        <w:rPr>
          <w:rFonts w:ascii="Book Antiqua" w:eastAsia="Book Antiqua" w:hAnsi="Book Antiqua" w:cs="Book Antiqua"/>
          <w:color w:val="000000"/>
        </w:rPr>
        <w:t xml:space="preserve"> O, </w:t>
      </w:r>
      <w:proofErr w:type="spellStart"/>
      <w:r w:rsidRPr="001021AD">
        <w:rPr>
          <w:rFonts w:ascii="Book Antiqua" w:eastAsia="Book Antiqua" w:hAnsi="Book Antiqua" w:cs="Book Antiqua"/>
          <w:color w:val="000000"/>
        </w:rPr>
        <w:t>Furuta</w:t>
      </w:r>
      <w:proofErr w:type="spellEnd"/>
      <w:r w:rsidRPr="001021AD">
        <w:rPr>
          <w:rFonts w:ascii="Book Antiqua" w:eastAsia="Book Antiqua" w:hAnsi="Book Antiqua" w:cs="Book Antiqua"/>
          <w:color w:val="000000"/>
        </w:rPr>
        <w:t xml:space="preserve"> T, </w:t>
      </w:r>
      <w:proofErr w:type="spellStart"/>
      <w:r w:rsidRPr="001021AD">
        <w:rPr>
          <w:rFonts w:ascii="Book Antiqua" w:eastAsia="Book Antiqua" w:hAnsi="Book Antiqua" w:cs="Book Antiqua"/>
          <w:color w:val="000000"/>
        </w:rPr>
        <w:t>Mabe</w:t>
      </w:r>
      <w:proofErr w:type="spellEnd"/>
      <w:r w:rsidRPr="001021AD">
        <w:rPr>
          <w:rFonts w:ascii="Book Antiqua" w:eastAsia="Book Antiqua" w:hAnsi="Book Antiqua" w:cs="Book Antiqua"/>
          <w:color w:val="000000"/>
        </w:rPr>
        <w:t xml:space="preserve"> K, Murakami K, Sugiyama T, </w:t>
      </w:r>
      <w:proofErr w:type="spellStart"/>
      <w:r w:rsidRPr="001021AD">
        <w:rPr>
          <w:rFonts w:ascii="Book Antiqua" w:eastAsia="Book Antiqua" w:hAnsi="Book Antiqua" w:cs="Book Antiqua"/>
          <w:color w:val="000000"/>
        </w:rPr>
        <w:t>Uemura</w:t>
      </w:r>
      <w:proofErr w:type="spellEnd"/>
      <w:r w:rsidRPr="001021AD">
        <w:rPr>
          <w:rFonts w:ascii="Book Antiqua" w:eastAsia="Book Antiqua" w:hAnsi="Book Antiqua" w:cs="Book Antiqua"/>
          <w:color w:val="000000"/>
        </w:rPr>
        <w:t xml:space="preserve"> N, Takahashi S. Guidelines for the management of Helicobacter pylori infection in Japan: 2016 Revised Edition. </w:t>
      </w:r>
      <w:r w:rsidRPr="001021AD">
        <w:rPr>
          <w:rFonts w:ascii="Book Antiqua" w:eastAsia="Book Antiqua" w:hAnsi="Book Antiqua" w:cs="Book Antiqua"/>
          <w:i/>
          <w:iCs/>
          <w:color w:val="000000"/>
        </w:rPr>
        <w:t>Helicobacter</w:t>
      </w:r>
      <w:r w:rsidRPr="001021AD">
        <w:rPr>
          <w:rFonts w:ascii="Book Antiqua" w:eastAsia="Book Antiqua" w:hAnsi="Book Antiqua" w:cs="Book Antiqua"/>
          <w:color w:val="000000"/>
        </w:rPr>
        <w:t xml:space="preserve"> 2019; </w:t>
      </w:r>
      <w:r w:rsidRPr="001021AD">
        <w:rPr>
          <w:rFonts w:ascii="Book Antiqua" w:eastAsia="Book Antiqua" w:hAnsi="Book Antiqua" w:cs="Book Antiqua"/>
          <w:b/>
          <w:bCs/>
          <w:color w:val="000000"/>
        </w:rPr>
        <w:t>24</w:t>
      </w:r>
      <w:r w:rsidRPr="001021AD">
        <w:rPr>
          <w:rFonts w:ascii="Book Antiqua" w:eastAsia="Book Antiqua" w:hAnsi="Book Antiqua" w:cs="Book Antiqua"/>
          <w:color w:val="000000"/>
        </w:rPr>
        <w:t>: e12597 [PMID: 31111585 DOI: 10.1111/hel.12597]</w:t>
      </w:r>
    </w:p>
    <w:p w14:paraId="227069BE"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9 </w:t>
      </w:r>
      <w:proofErr w:type="spellStart"/>
      <w:r w:rsidRPr="001021AD">
        <w:rPr>
          <w:rFonts w:ascii="Book Antiqua" w:eastAsia="Book Antiqua" w:hAnsi="Book Antiqua" w:cs="Book Antiqua"/>
          <w:b/>
          <w:bCs/>
          <w:color w:val="000000"/>
        </w:rPr>
        <w:t>Kivi</w:t>
      </w:r>
      <w:proofErr w:type="spellEnd"/>
      <w:r w:rsidRPr="001021AD">
        <w:rPr>
          <w:rFonts w:ascii="Book Antiqua" w:eastAsia="Book Antiqua" w:hAnsi="Book Antiqua" w:cs="Book Antiqua"/>
          <w:b/>
          <w:bCs/>
          <w:color w:val="000000"/>
        </w:rPr>
        <w:t xml:space="preserve"> M</w:t>
      </w:r>
      <w:r w:rsidRPr="001021AD">
        <w:rPr>
          <w:rFonts w:ascii="Book Antiqua" w:eastAsia="Book Antiqua" w:hAnsi="Book Antiqua" w:cs="Book Antiqua"/>
          <w:color w:val="000000"/>
        </w:rPr>
        <w:t xml:space="preserve">, </w:t>
      </w:r>
      <w:proofErr w:type="spellStart"/>
      <w:r w:rsidRPr="001021AD">
        <w:rPr>
          <w:rFonts w:ascii="Book Antiqua" w:eastAsia="Book Antiqua" w:hAnsi="Book Antiqua" w:cs="Book Antiqua"/>
          <w:color w:val="000000"/>
        </w:rPr>
        <w:t>Tindberg</w:t>
      </w:r>
      <w:proofErr w:type="spellEnd"/>
      <w:r w:rsidRPr="001021AD">
        <w:rPr>
          <w:rFonts w:ascii="Book Antiqua" w:eastAsia="Book Antiqua" w:hAnsi="Book Antiqua" w:cs="Book Antiqua"/>
          <w:color w:val="000000"/>
        </w:rPr>
        <w:t xml:space="preserve"> Y, </w:t>
      </w:r>
      <w:proofErr w:type="spellStart"/>
      <w:r w:rsidRPr="001021AD">
        <w:rPr>
          <w:rFonts w:ascii="Book Antiqua" w:eastAsia="Book Antiqua" w:hAnsi="Book Antiqua" w:cs="Book Antiqua"/>
          <w:color w:val="000000"/>
        </w:rPr>
        <w:t>Sörberg</w:t>
      </w:r>
      <w:proofErr w:type="spellEnd"/>
      <w:r w:rsidRPr="001021AD">
        <w:rPr>
          <w:rFonts w:ascii="Book Antiqua" w:eastAsia="Book Antiqua" w:hAnsi="Book Antiqua" w:cs="Book Antiqua"/>
          <w:color w:val="000000"/>
        </w:rPr>
        <w:t xml:space="preserve"> M, </w:t>
      </w:r>
      <w:proofErr w:type="spellStart"/>
      <w:r w:rsidRPr="001021AD">
        <w:rPr>
          <w:rFonts w:ascii="Book Antiqua" w:eastAsia="Book Antiqua" w:hAnsi="Book Antiqua" w:cs="Book Antiqua"/>
          <w:color w:val="000000"/>
        </w:rPr>
        <w:t>Casswall</w:t>
      </w:r>
      <w:proofErr w:type="spellEnd"/>
      <w:r w:rsidRPr="001021AD">
        <w:rPr>
          <w:rFonts w:ascii="Book Antiqua" w:eastAsia="Book Antiqua" w:hAnsi="Book Antiqua" w:cs="Book Antiqua"/>
          <w:color w:val="000000"/>
        </w:rPr>
        <w:t xml:space="preserve"> TH, </w:t>
      </w:r>
      <w:proofErr w:type="spellStart"/>
      <w:r w:rsidRPr="001021AD">
        <w:rPr>
          <w:rFonts w:ascii="Book Antiqua" w:eastAsia="Book Antiqua" w:hAnsi="Book Antiqua" w:cs="Book Antiqua"/>
          <w:color w:val="000000"/>
        </w:rPr>
        <w:t>Befrits</w:t>
      </w:r>
      <w:proofErr w:type="spellEnd"/>
      <w:r w:rsidRPr="001021AD">
        <w:rPr>
          <w:rFonts w:ascii="Book Antiqua" w:eastAsia="Book Antiqua" w:hAnsi="Book Antiqua" w:cs="Book Antiqua"/>
          <w:color w:val="000000"/>
        </w:rPr>
        <w:t xml:space="preserve"> R, </w:t>
      </w:r>
      <w:proofErr w:type="spellStart"/>
      <w:r w:rsidRPr="001021AD">
        <w:rPr>
          <w:rFonts w:ascii="Book Antiqua" w:eastAsia="Book Antiqua" w:hAnsi="Book Antiqua" w:cs="Book Antiqua"/>
          <w:color w:val="000000"/>
        </w:rPr>
        <w:t>Hellström</w:t>
      </w:r>
      <w:proofErr w:type="spellEnd"/>
      <w:r w:rsidRPr="001021AD">
        <w:rPr>
          <w:rFonts w:ascii="Book Antiqua" w:eastAsia="Book Antiqua" w:hAnsi="Book Antiqua" w:cs="Book Antiqua"/>
          <w:color w:val="000000"/>
        </w:rPr>
        <w:t xml:space="preserve"> PM, Bengtsson C, </w:t>
      </w:r>
      <w:proofErr w:type="spellStart"/>
      <w:r w:rsidRPr="001021AD">
        <w:rPr>
          <w:rFonts w:ascii="Book Antiqua" w:eastAsia="Book Antiqua" w:hAnsi="Book Antiqua" w:cs="Book Antiqua"/>
          <w:color w:val="000000"/>
        </w:rPr>
        <w:t>Engstrand</w:t>
      </w:r>
      <w:proofErr w:type="spellEnd"/>
      <w:r w:rsidRPr="001021AD">
        <w:rPr>
          <w:rFonts w:ascii="Book Antiqua" w:eastAsia="Book Antiqua" w:hAnsi="Book Antiqua" w:cs="Book Antiqua"/>
          <w:color w:val="000000"/>
        </w:rPr>
        <w:t xml:space="preserve"> L, </w:t>
      </w:r>
      <w:proofErr w:type="spellStart"/>
      <w:r w:rsidRPr="001021AD">
        <w:rPr>
          <w:rFonts w:ascii="Book Antiqua" w:eastAsia="Book Antiqua" w:hAnsi="Book Antiqua" w:cs="Book Antiqua"/>
          <w:color w:val="000000"/>
        </w:rPr>
        <w:t>Granström</w:t>
      </w:r>
      <w:proofErr w:type="spellEnd"/>
      <w:r w:rsidRPr="001021AD">
        <w:rPr>
          <w:rFonts w:ascii="Book Antiqua" w:eastAsia="Book Antiqua" w:hAnsi="Book Antiqua" w:cs="Book Antiqua"/>
          <w:color w:val="000000"/>
        </w:rPr>
        <w:t xml:space="preserve"> M. Concordance of Helicobacter pylori strains within families. </w:t>
      </w:r>
      <w:r w:rsidRPr="001021AD">
        <w:rPr>
          <w:rFonts w:ascii="Book Antiqua" w:eastAsia="Book Antiqua" w:hAnsi="Book Antiqua" w:cs="Book Antiqua"/>
          <w:i/>
          <w:iCs/>
          <w:color w:val="000000"/>
        </w:rPr>
        <w:t xml:space="preserve">J Clin </w:t>
      </w:r>
      <w:proofErr w:type="spellStart"/>
      <w:r w:rsidRPr="001021AD">
        <w:rPr>
          <w:rFonts w:ascii="Book Antiqua" w:eastAsia="Book Antiqua" w:hAnsi="Book Antiqua" w:cs="Book Antiqua"/>
          <w:i/>
          <w:iCs/>
          <w:color w:val="000000"/>
        </w:rPr>
        <w:t>Microbiol</w:t>
      </w:r>
      <w:proofErr w:type="spellEnd"/>
      <w:r w:rsidRPr="001021AD">
        <w:rPr>
          <w:rFonts w:ascii="Book Antiqua" w:eastAsia="Book Antiqua" w:hAnsi="Book Antiqua" w:cs="Book Antiqua"/>
          <w:color w:val="000000"/>
        </w:rPr>
        <w:t xml:space="preserve"> 2003; </w:t>
      </w:r>
      <w:r w:rsidRPr="001021AD">
        <w:rPr>
          <w:rFonts w:ascii="Book Antiqua" w:eastAsia="Book Antiqua" w:hAnsi="Book Antiqua" w:cs="Book Antiqua"/>
          <w:b/>
          <w:bCs/>
          <w:color w:val="000000"/>
        </w:rPr>
        <w:t>41</w:t>
      </w:r>
      <w:r w:rsidRPr="001021AD">
        <w:rPr>
          <w:rFonts w:ascii="Book Antiqua" w:eastAsia="Book Antiqua" w:hAnsi="Book Antiqua" w:cs="Book Antiqua"/>
          <w:color w:val="000000"/>
        </w:rPr>
        <w:t>: 5604-5608 [PMID: 14662948 DOI: 10.1128/JCM.41.12.5604-5608.2003]</w:t>
      </w:r>
    </w:p>
    <w:p w14:paraId="4D957444"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lastRenderedPageBreak/>
        <w:t xml:space="preserve">10 </w:t>
      </w:r>
      <w:r w:rsidRPr="001021AD">
        <w:rPr>
          <w:rFonts w:ascii="Book Antiqua" w:eastAsia="Book Antiqua" w:hAnsi="Book Antiqua" w:cs="Book Antiqua"/>
          <w:b/>
          <w:bCs/>
          <w:color w:val="000000"/>
        </w:rPr>
        <w:t>Georgopoulos SD</w:t>
      </w:r>
      <w:r w:rsidRPr="001021AD">
        <w:rPr>
          <w:rFonts w:ascii="Book Antiqua" w:eastAsia="Book Antiqua" w:hAnsi="Book Antiqua" w:cs="Book Antiqua"/>
          <w:color w:val="000000"/>
        </w:rPr>
        <w:t xml:space="preserve">, Mentis AF, </w:t>
      </w:r>
      <w:proofErr w:type="spellStart"/>
      <w:r w:rsidRPr="001021AD">
        <w:rPr>
          <w:rFonts w:ascii="Book Antiqua" w:eastAsia="Book Antiqua" w:hAnsi="Book Antiqua" w:cs="Book Antiqua"/>
          <w:color w:val="000000"/>
        </w:rPr>
        <w:t>Spiliadis</w:t>
      </w:r>
      <w:proofErr w:type="spellEnd"/>
      <w:r w:rsidRPr="001021AD">
        <w:rPr>
          <w:rFonts w:ascii="Book Antiqua" w:eastAsia="Book Antiqua" w:hAnsi="Book Antiqua" w:cs="Book Antiqua"/>
          <w:color w:val="000000"/>
        </w:rPr>
        <w:t xml:space="preserve"> CA, </w:t>
      </w:r>
      <w:proofErr w:type="spellStart"/>
      <w:r w:rsidRPr="001021AD">
        <w:rPr>
          <w:rFonts w:ascii="Book Antiqua" w:eastAsia="Book Antiqua" w:hAnsi="Book Antiqua" w:cs="Book Antiqua"/>
          <w:color w:val="000000"/>
        </w:rPr>
        <w:t>Tzouvelekis</w:t>
      </w:r>
      <w:proofErr w:type="spellEnd"/>
      <w:r w:rsidRPr="001021AD">
        <w:rPr>
          <w:rFonts w:ascii="Book Antiqua" w:eastAsia="Book Antiqua" w:hAnsi="Book Antiqua" w:cs="Book Antiqua"/>
          <w:color w:val="000000"/>
        </w:rPr>
        <w:t xml:space="preserve"> LS, </w:t>
      </w:r>
      <w:proofErr w:type="spellStart"/>
      <w:r w:rsidRPr="001021AD">
        <w:rPr>
          <w:rFonts w:ascii="Book Antiqua" w:eastAsia="Book Antiqua" w:hAnsi="Book Antiqua" w:cs="Book Antiqua"/>
          <w:color w:val="000000"/>
        </w:rPr>
        <w:t>Tzelepi</w:t>
      </w:r>
      <w:proofErr w:type="spellEnd"/>
      <w:r w:rsidRPr="001021AD">
        <w:rPr>
          <w:rFonts w:ascii="Book Antiqua" w:eastAsia="Book Antiqua" w:hAnsi="Book Antiqua" w:cs="Book Antiqua"/>
          <w:color w:val="000000"/>
        </w:rPr>
        <w:t xml:space="preserve"> E, </w:t>
      </w:r>
      <w:proofErr w:type="spellStart"/>
      <w:r w:rsidRPr="001021AD">
        <w:rPr>
          <w:rFonts w:ascii="Book Antiqua" w:eastAsia="Book Antiqua" w:hAnsi="Book Antiqua" w:cs="Book Antiqua"/>
          <w:color w:val="000000"/>
        </w:rPr>
        <w:t>Moshopoulos</w:t>
      </w:r>
      <w:proofErr w:type="spellEnd"/>
      <w:r w:rsidRPr="001021AD">
        <w:rPr>
          <w:rFonts w:ascii="Book Antiqua" w:eastAsia="Book Antiqua" w:hAnsi="Book Antiqua" w:cs="Book Antiqua"/>
          <w:color w:val="000000"/>
        </w:rPr>
        <w:t xml:space="preserve"> A, Skandalis N. Helicobacter pylori infection in spouses of patients with duodenal ulcers and comparison of ribosomal RNA gene patterns. </w:t>
      </w:r>
      <w:r w:rsidRPr="001021AD">
        <w:rPr>
          <w:rFonts w:ascii="Book Antiqua" w:eastAsia="Book Antiqua" w:hAnsi="Book Antiqua" w:cs="Book Antiqua"/>
          <w:i/>
          <w:iCs/>
          <w:color w:val="000000"/>
        </w:rPr>
        <w:t>Gut</w:t>
      </w:r>
      <w:r w:rsidRPr="001021AD">
        <w:rPr>
          <w:rFonts w:ascii="Book Antiqua" w:eastAsia="Book Antiqua" w:hAnsi="Book Antiqua" w:cs="Book Antiqua"/>
          <w:color w:val="000000"/>
        </w:rPr>
        <w:t xml:space="preserve"> 1996; </w:t>
      </w:r>
      <w:r w:rsidRPr="001021AD">
        <w:rPr>
          <w:rFonts w:ascii="Book Antiqua" w:eastAsia="Book Antiqua" w:hAnsi="Book Antiqua" w:cs="Book Antiqua"/>
          <w:b/>
          <w:bCs/>
          <w:color w:val="000000"/>
        </w:rPr>
        <w:t>39</w:t>
      </w:r>
      <w:r w:rsidRPr="001021AD">
        <w:rPr>
          <w:rFonts w:ascii="Book Antiqua" w:eastAsia="Book Antiqua" w:hAnsi="Book Antiqua" w:cs="Book Antiqua"/>
          <w:color w:val="000000"/>
        </w:rPr>
        <w:t>: 634-638 [PMID: 9026475 DOI: 10.1136/gut.39.5.634]</w:t>
      </w:r>
    </w:p>
    <w:p w14:paraId="799A3129"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11 </w:t>
      </w:r>
      <w:proofErr w:type="spellStart"/>
      <w:r w:rsidRPr="001021AD">
        <w:rPr>
          <w:rFonts w:ascii="Book Antiqua" w:eastAsia="Book Antiqua" w:hAnsi="Book Antiqua" w:cs="Book Antiqua"/>
          <w:b/>
          <w:bCs/>
          <w:color w:val="000000"/>
        </w:rPr>
        <w:t>Rothenbacher</w:t>
      </w:r>
      <w:proofErr w:type="spellEnd"/>
      <w:r w:rsidRPr="001021AD">
        <w:rPr>
          <w:rFonts w:ascii="Book Antiqua" w:eastAsia="Book Antiqua" w:hAnsi="Book Antiqua" w:cs="Book Antiqua"/>
          <w:b/>
          <w:bCs/>
          <w:color w:val="000000"/>
        </w:rPr>
        <w:t xml:space="preserve"> D</w:t>
      </w:r>
      <w:r w:rsidRPr="001021AD">
        <w:rPr>
          <w:rFonts w:ascii="Book Antiqua" w:eastAsia="Book Antiqua" w:hAnsi="Book Antiqua" w:cs="Book Antiqua"/>
          <w:color w:val="000000"/>
        </w:rPr>
        <w:t xml:space="preserve">, Winkler M, </w:t>
      </w:r>
      <w:proofErr w:type="spellStart"/>
      <w:r w:rsidRPr="001021AD">
        <w:rPr>
          <w:rFonts w:ascii="Book Antiqua" w:eastAsia="Book Antiqua" w:hAnsi="Book Antiqua" w:cs="Book Antiqua"/>
          <w:color w:val="000000"/>
        </w:rPr>
        <w:t>Gonser</w:t>
      </w:r>
      <w:proofErr w:type="spellEnd"/>
      <w:r w:rsidRPr="001021AD">
        <w:rPr>
          <w:rFonts w:ascii="Book Antiqua" w:eastAsia="Book Antiqua" w:hAnsi="Book Antiqua" w:cs="Book Antiqua"/>
          <w:color w:val="000000"/>
        </w:rPr>
        <w:t xml:space="preserve"> T, Adler G, Brenner H. Role of infected parents in transmission of helicobacter pylori to their children. </w:t>
      </w:r>
      <w:proofErr w:type="spellStart"/>
      <w:r w:rsidRPr="001021AD">
        <w:rPr>
          <w:rFonts w:ascii="Book Antiqua" w:eastAsia="Book Antiqua" w:hAnsi="Book Antiqua" w:cs="Book Antiqua"/>
          <w:i/>
          <w:iCs/>
          <w:color w:val="000000"/>
        </w:rPr>
        <w:t>Pediatr</w:t>
      </w:r>
      <w:proofErr w:type="spellEnd"/>
      <w:r w:rsidRPr="001021AD">
        <w:rPr>
          <w:rFonts w:ascii="Book Antiqua" w:eastAsia="Book Antiqua" w:hAnsi="Book Antiqua" w:cs="Book Antiqua"/>
          <w:i/>
          <w:iCs/>
          <w:color w:val="000000"/>
        </w:rPr>
        <w:t xml:space="preserve"> Infect Dis J</w:t>
      </w:r>
      <w:r w:rsidRPr="001021AD">
        <w:rPr>
          <w:rFonts w:ascii="Book Antiqua" w:eastAsia="Book Antiqua" w:hAnsi="Book Antiqua" w:cs="Book Antiqua"/>
          <w:color w:val="000000"/>
        </w:rPr>
        <w:t xml:space="preserve"> 2002; </w:t>
      </w:r>
      <w:r w:rsidRPr="001021AD">
        <w:rPr>
          <w:rFonts w:ascii="Book Antiqua" w:eastAsia="Book Antiqua" w:hAnsi="Book Antiqua" w:cs="Book Antiqua"/>
          <w:b/>
          <w:bCs/>
          <w:color w:val="000000"/>
        </w:rPr>
        <w:t>21</w:t>
      </w:r>
      <w:r w:rsidRPr="001021AD">
        <w:rPr>
          <w:rFonts w:ascii="Book Antiqua" w:eastAsia="Book Antiqua" w:hAnsi="Book Antiqua" w:cs="Book Antiqua"/>
          <w:color w:val="000000"/>
        </w:rPr>
        <w:t>: 674-679 [PMID: 12237602 DOI: 10.1097/00006454-200207000-00014]</w:t>
      </w:r>
    </w:p>
    <w:p w14:paraId="2B5CF7A5"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12 </w:t>
      </w:r>
      <w:r w:rsidRPr="001021AD">
        <w:rPr>
          <w:rFonts w:ascii="Book Antiqua" w:eastAsia="Book Antiqua" w:hAnsi="Book Antiqua" w:cs="Book Antiqua"/>
          <w:b/>
          <w:bCs/>
          <w:color w:val="000000"/>
        </w:rPr>
        <w:t>Perry S</w:t>
      </w:r>
      <w:r w:rsidRPr="001021AD">
        <w:rPr>
          <w:rFonts w:ascii="Book Antiqua" w:eastAsia="Book Antiqua" w:hAnsi="Book Antiqua" w:cs="Book Antiqua"/>
          <w:color w:val="000000"/>
        </w:rPr>
        <w:t xml:space="preserve">, de la Luz Sanchez M, Yang S, Haggerty TD, Hurst P, Perez-Perez G, </w:t>
      </w:r>
      <w:proofErr w:type="spellStart"/>
      <w:r w:rsidRPr="001021AD">
        <w:rPr>
          <w:rFonts w:ascii="Book Antiqua" w:eastAsia="Book Antiqua" w:hAnsi="Book Antiqua" w:cs="Book Antiqua"/>
          <w:color w:val="000000"/>
        </w:rPr>
        <w:t>Parsonnet</w:t>
      </w:r>
      <w:proofErr w:type="spellEnd"/>
      <w:r w:rsidRPr="001021AD">
        <w:rPr>
          <w:rFonts w:ascii="Book Antiqua" w:eastAsia="Book Antiqua" w:hAnsi="Book Antiqua" w:cs="Book Antiqua"/>
          <w:color w:val="000000"/>
        </w:rPr>
        <w:t xml:space="preserve"> J. Gastroenteritis and transmission of Helicobacter pylori infection in households. </w:t>
      </w:r>
      <w:proofErr w:type="spellStart"/>
      <w:r w:rsidRPr="001021AD">
        <w:rPr>
          <w:rFonts w:ascii="Book Antiqua" w:eastAsia="Book Antiqua" w:hAnsi="Book Antiqua" w:cs="Book Antiqua"/>
          <w:i/>
          <w:iCs/>
          <w:color w:val="000000"/>
        </w:rPr>
        <w:t>Emerg</w:t>
      </w:r>
      <w:proofErr w:type="spellEnd"/>
      <w:r w:rsidRPr="001021AD">
        <w:rPr>
          <w:rFonts w:ascii="Book Antiqua" w:eastAsia="Book Antiqua" w:hAnsi="Book Antiqua" w:cs="Book Antiqua"/>
          <w:i/>
          <w:iCs/>
          <w:color w:val="000000"/>
        </w:rPr>
        <w:t xml:space="preserve"> Infect Dis</w:t>
      </w:r>
      <w:r w:rsidRPr="001021AD">
        <w:rPr>
          <w:rFonts w:ascii="Book Antiqua" w:eastAsia="Book Antiqua" w:hAnsi="Book Antiqua" w:cs="Book Antiqua"/>
          <w:color w:val="000000"/>
        </w:rPr>
        <w:t xml:space="preserve"> 2006; </w:t>
      </w:r>
      <w:r w:rsidRPr="001021AD">
        <w:rPr>
          <w:rFonts w:ascii="Book Antiqua" w:eastAsia="Book Antiqua" w:hAnsi="Book Antiqua" w:cs="Book Antiqua"/>
          <w:b/>
          <w:bCs/>
          <w:color w:val="000000"/>
        </w:rPr>
        <w:t>12</w:t>
      </w:r>
      <w:r w:rsidRPr="001021AD">
        <w:rPr>
          <w:rFonts w:ascii="Book Antiqua" w:eastAsia="Book Antiqua" w:hAnsi="Book Antiqua" w:cs="Book Antiqua"/>
          <w:color w:val="000000"/>
        </w:rPr>
        <w:t>: 1701-1708 [PMID: 17283620 DOI: 10.3201/eid1211.060086]</w:t>
      </w:r>
    </w:p>
    <w:p w14:paraId="28953143"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13 </w:t>
      </w:r>
      <w:r w:rsidRPr="001021AD">
        <w:rPr>
          <w:rFonts w:ascii="Book Antiqua" w:eastAsia="Book Antiqua" w:hAnsi="Book Antiqua" w:cs="Book Antiqua"/>
          <w:b/>
          <w:bCs/>
          <w:color w:val="000000"/>
        </w:rPr>
        <w:t>Rocha GA</w:t>
      </w:r>
      <w:r w:rsidRPr="001021AD">
        <w:rPr>
          <w:rFonts w:ascii="Book Antiqua" w:eastAsia="Book Antiqua" w:hAnsi="Book Antiqua" w:cs="Book Antiqua"/>
          <w:color w:val="000000"/>
        </w:rPr>
        <w:t xml:space="preserve">, Rocha AM, Silva LD, Santos A, </w:t>
      </w:r>
      <w:proofErr w:type="spellStart"/>
      <w:r w:rsidRPr="001021AD">
        <w:rPr>
          <w:rFonts w:ascii="Book Antiqua" w:eastAsia="Book Antiqua" w:hAnsi="Book Antiqua" w:cs="Book Antiqua"/>
          <w:color w:val="000000"/>
        </w:rPr>
        <w:t>Bocewicz</w:t>
      </w:r>
      <w:proofErr w:type="spellEnd"/>
      <w:r w:rsidRPr="001021AD">
        <w:rPr>
          <w:rFonts w:ascii="Book Antiqua" w:eastAsia="Book Antiqua" w:hAnsi="Book Antiqua" w:cs="Book Antiqua"/>
          <w:color w:val="000000"/>
        </w:rPr>
        <w:t xml:space="preserve"> AC, Queiroz Rd </w:t>
      </w:r>
      <w:proofErr w:type="spellStart"/>
      <w:r w:rsidRPr="001021AD">
        <w:rPr>
          <w:rFonts w:ascii="Book Antiqua" w:eastAsia="Book Antiqua" w:hAnsi="Book Antiqua" w:cs="Book Antiqua"/>
          <w:color w:val="000000"/>
        </w:rPr>
        <w:t>Rde</w:t>
      </w:r>
      <w:proofErr w:type="spellEnd"/>
      <w:r w:rsidRPr="001021AD">
        <w:rPr>
          <w:rFonts w:ascii="Book Antiqua" w:eastAsia="Book Antiqua" w:hAnsi="Book Antiqua" w:cs="Book Antiqua"/>
          <w:color w:val="000000"/>
        </w:rPr>
        <w:t xml:space="preserve"> M, </w:t>
      </w:r>
      <w:proofErr w:type="spellStart"/>
      <w:r w:rsidRPr="001021AD">
        <w:rPr>
          <w:rFonts w:ascii="Book Antiqua" w:eastAsia="Book Antiqua" w:hAnsi="Book Antiqua" w:cs="Book Antiqua"/>
          <w:color w:val="000000"/>
        </w:rPr>
        <w:t>Bethony</w:t>
      </w:r>
      <w:proofErr w:type="spellEnd"/>
      <w:r w:rsidRPr="001021AD">
        <w:rPr>
          <w:rFonts w:ascii="Book Antiqua" w:eastAsia="Book Antiqua" w:hAnsi="Book Antiqua" w:cs="Book Antiqua"/>
          <w:color w:val="000000"/>
        </w:rPr>
        <w:t xml:space="preserve"> J, </w:t>
      </w:r>
      <w:proofErr w:type="spellStart"/>
      <w:r w:rsidRPr="001021AD">
        <w:rPr>
          <w:rFonts w:ascii="Book Antiqua" w:eastAsia="Book Antiqua" w:hAnsi="Book Antiqua" w:cs="Book Antiqua"/>
          <w:color w:val="000000"/>
        </w:rPr>
        <w:t>Gazzinelli</w:t>
      </w:r>
      <w:proofErr w:type="spellEnd"/>
      <w:r w:rsidRPr="001021AD">
        <w:rPr>
          <w:rFonts w:ascii="Book Antiqua" w:eastAsia="Book Antiqua" w:hAnsi="Book Antiqua" w:cs="Book Antiqua"/>
          <w:color w:val="000000"/>
        </w:rPr>
        <w:t xml:space="preserve"> A, </w:t>
      </w:r>
      <w:proofErr w:type="spellStart"/>
      <w:r w:rsidRPr="001021AD">
        <w:rPr>
          <w:rFonts w:ascii="Book Antiqua" w:eastAsia="Book Antiqua" w:hAnsi="Book Antiqua" w:cs="Book Antiqua"/>
          <w:color w:val="000000"/>
        </w:rPr>
        <w:t>Corrêa</w:t>
      </w:r>
      <w:proofErr w:type="spellEnd"/>
      <w:r w:rsidRPr="001021AD">
        <w:rPr>
          <w:rFonts w:ascii="Book Antiqua" w:eastAsia="Book Antiqua" w:hAnsi="Book Antiqua" w:cs="Book Antiqua"/>
          <w:color w:val="000000"/>
        </w:rPr>
        <w:t xml:space="preserve">-Oliveira R, Queiroz DM. Transmission of Helicobacter pylori infection in families of preschool-aged children from Minas Gerais, Brazil. </w:t>
      </w:r>
      <w:r w:rsidRPr="001021AD">
        <w:rPr>
          <w:rFonts w:ascii="Book Antiqua" w:eastAsia="Book Antiqua" w:hAnsi="Book Antiqua" w:cs="Book Antiqua"/>
          <w:i/>
          <w:iCs/>
          <w:color w:val="000000"/>
        </w:rPr>
        <w:t>Trop Med Int Health</w:t>
      </w:r>
      <w:r w:rsidRPr="001021AD">
        <w:rPr>
          <w:rFonts w:ascii="Book Antiqua" w:eastAsia="Book Antiqua" w:hAnsi="Book Antiqua" w:cs="Book Antiqua"/>
          <w:color w:val="000000"/>
        </w:rPr>
        <w:t xml:space="preserve"> 2003; </w:t>
      </w:r>
      <w:r w:rsidRPr="001021AD">
        <w:rPr>
          <w:rFonts w:ascii="Book Antiqua" w:eastAsia="Book Antiqua" w:hAnsi="Book Antiqua" w:cs="Book Antiqua"/>
          <w:b/>
          <w:bCs/>
          <w:color w:val="000000"/>
        </w:rPr>
        <w:t>8</w:t>
      </w:r>
      <w:r w:rsidRPr="001021AD">
        <w:rPr>
          <w:rFonts w:ascii="Book Antiqua" w:eastAsia="Book Antiqua" w:hAnsi="Book Antiqua" w:cs="Book Antiqua"/>
          <w:color w:val="000000"/>
        </w:rPr>
        <w:t>: 987-991 [PMID: 14629764 DOI: 10.1046/j.1360-2276.2003.01121.x]</w:t>
      </w:r>
    </w:p>
    <w:p w14:paraId="7E8F9347"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14 </w:t>
      </w:r>
      <w:r w:rsidRPr="001021AD">
        <w:rPr>
          <w:rFonts w:ascii="Book Antiqua" w:eastAsia="Book Antiqua" w:hAnsi="Book Antiqua" w:cs="Book Antiqua"/>
          <w:b/>
          <w:bCs/>
          <w:color w:val="000000"/>
        </w:rPr>
        <w:t>Yang YJ</w:t>
      </w:r>
      <w:r w:rsidRPr="001021AD">
        <w:rPr>
          <w:rFonts w:ascii="Book Antiqua" w:eastAsia="Book Antiqua" w:hAnsi="Book Antiqua" w:cs="Book Antiqua"/>
          <w:color w:val="000000"/>
        </w:rPr>
        <w:t xml:space="preserve">, </w:t>
      </w:r>
      <w:proofErr w:type="spellStart"/>
      <w:r w:rsidRPr="001021AD">
        <w:rPr>
          <w:rFonts w:ascii="Book Antiqua" w:eastAsia="Book Antiqua" w:hAnsi="Book Antiqua" w:cs="Book Antiqua"/>
          <w:color w:val="000000"/>
        </w:rPr>
        <w:t>Sheu</w:t>
      </w:r>
      <w:proofErr w:type="spellEnd"/>
      <w:r w:rsidRPr="001021AD">
        <w:rPr>
          <w:rFonts w:ascii="Book Antiqua" w:eastAsia="Book Antiqua" w:hAnsi="Book Antiqua" w:cs="Book Antiqua"/>
          <w:color w:val="000000"/>
        </w:rPr>
        <w:t xml:space="preserve"> BS, Lee SC, Yang HB, Wu JJ. Children of Helicobacter pylori-infected dyspeptic mothers are predisposed to H. pylori acquisition with subsequent iron deficiency and growth retardation. </w:t>
      </w:r>
      <w:r w:rsidRPr="001021AD">
        <w:rPr>
          <w:rFonts w:ascii="Book Antiqua" w:eastAsia="Book Antiqua" w:hAnsi="Book Antiqua" w:cs="Book Antiqua"/>
          <w:i/>
          <w:iCs/>
          <w:color w:val="000000"/>
        </w:rPr>
        <w:t>Helicobacter</w:t>
      </w:r>
      <w:r w:rsidRPr="001021AD">
        <w:rPr>
          <w:rFonts w:ascii="Book Antiqua" w:eastAsia="Book Antiqua" w:hAnsi="Book Antiqua" w:cs="Book Antiqua"/>
          <w:color w:val="000000"/>
        </w:rPr>
        <w:t xml:space="preserve"> 2005; </w:t>
      </w:r>
      <w:r w:rsidRPr="001021AD">
        <w:rPr>
          <w:rFonts w:ascii="Book Antiqua" w:eastAsia="Book Antiqua" w:hAnsi="Book Antiqua" w:cs="Book Antiqua"/>
          <w:b/>
          <w:bCs/>
          <w:color w:val="000000"/>
        </w:rPr>
        <w:t>10</w:t>
      </w:r>
      <w:r w:rsidRPr="001021AD">
        <w:rPr>
          <w:rFonts w:ascii="Book Antiqua" w:eastAsia="Book Antiqua" w:hAnsi="Book Antiqua" w:cs="Book Antiqua"/>
          <w:color w:val="000000"/>
        </w:rPr>
        <w:t>: 249-255 [PMID: 15904483 DOI: 10.1111/j.1523-5378.2005.00317.x]</w:t>
      </w:r>
    </w:p>
    <w:p w14:paraId="651216FB"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15 </w:t>
      </w:r>
      <w:r w:rsidRPr="001021AD">
        <w:rPr>
          <w:rFonts w:ascii="Book Antiqua" w:eastAsia="Book Antiqua" w:hAnsi="Book Antiqua" w:cs="Book Antiqua"/>
          <w:b/>
          <w:bCs/>
          <w:color w:val="000000"/>
        </w:rPr>
        <w:t>Konno M</w:t>
      </w:r>
      <w:r w:rsidRPr="001021AD">
        <w:rPr>
          <w:rFonts w:ascii="Book Antiqua" w:eastAsia="Book Antiqua" w:hAnsi="Book Antiqua" w:cs="Book Antiqua"/>
          <w:color w:val="000000"/>
        </w:rPr>
        <w:t xml:space="preserve">, Yokota S, Suga T, Takahashi M, Sato K, </w:t>
      </w:r>
      <w:proofErr w:type="spellStart"/>
      <w:r w:rsidRPr="001021AD">
        <w:rPr>
          <w:rFonts w:ascii="Book Antiqua" w:eastAsia="Book Antiqua" w:hAnsi="Book Antiqua" w:cs="Book Antiqua"/>
          <w:color w:val="000000"/>
        </w:rPr>
        <w:t>Fujii</w:t>
      </w:r>
      <w:proofErr w:type="spellEnd"/>
      <w:r w:rsidRPr="001021AD">
        <w:rPr>
          <w:rFonts w:ascii="Book Antiqua" w:eastAsia="Book Antiqua" w:hAnsi="Book Antiqua" w:cs="Book Antiqua"/>
          <w:color w:val="000000"/>
        </w:rPr>
        <w:t xml:space="preserve"> N. Predominance of mother-to-child transmission of Helicobacter pylori infection detected by random amplified polymorphic DNA fingerprinting analysis in Japanese families. </w:t>
      </w:r>
      <w:proofErr w:type="spellStart"/>
      <w:r w:rsidRPr="001021AD">
        <w:rPr>
          <w:rFonts w:ascii="Book Antiqua" w:eastAsia="Book Antiqua" w:hAnsi="Book Antiqua" w:cs="Book Antiqua"/>
          <w:i/>
          <w:iCs/>
          <w:color w:val="000000"/>
        </w:rPr>
        <w:t>Pediatr</w:t>
      </w:r>
      <w:proofErr w:type="spellEnd"/>
      <w:r w:rsidRPr="001021AD">
        <w:rPr>
          <w:rFonts w:ascii="Book Antiqua" w:eastAsia="Book Antiqua" w:hAnsi="Book Antiqua" w:cs="Book Antiqua"/>
          <w:i/>
          <w:iCs/>
          <w:color w:val="000000"/>
        </w:rPr>
        <w:t xml:space="preserve"> Infect Dis J</w:t>
      </w:r>
      <w:r w:rsidRPr="001021AD">
        <w:rPr>
          <w:rFonts w:ascii="Book Antiqua" w:eastAsia="Book Antiqua" w:hAnsi="Book Antiqua" w:cs="Book Antiqua"/>
          <w:color w:val="000000"/>
        </w:rPr>
        <w:t xml:space="preserve"> 2008; </w:t>
      </w:r>
      <w:r w:rsidRPr="001021AD">
        <w:rPr>
          <w:rFonts w:ascii="Book Antiqua" w:eastAsia="Book Antiqua" w:hAnsi="Book Antiqua" w:cs="Book Antiqua"/>
          <w:b/>
          <w:bCs/>
          <w:color w:val="000000"/>
        </w:rPr>
        <w:t>27</w:t>
      </w:r>
      <w:r w:rsidRPr="001021AD">
        <w:rPr>
          <w:rFonts w:ascii="Book Antiqua" w:eastAsia="Book Antiqua" w:hAnsi="Book Antiqua" w:cs="Book Antiqua"/>
          <w:color w:val="000000"/>
        </w:rPr>
        <w:t>: 999-1003 [PMID: 18845980 DOI: 10.1097/INF.0b013e31817d756e]</w:t>
      </w:r>
    </w:p>
    <w:p w14:paraId="020895B2"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16 </w:t>
      </w:r>
      <w:r w:rsidRPr="001021AD">
        <w:rPr>
          <w:rFonts w:ascii="Book Antiqua" w:eastAsia="Book Antiqua" w:hAnsi="Book Antiqua" w:cs="Book Antiqua"/>
          <w:b/>
          <w:bCs/>
          <w:color w:val="000000"/>
        </w:rPr>
        <w:t>Nguyen VB</w:t>
      </w:r>
      <w:r w:rsidRPr="001021AD">
        <w:rPr>
          <w:rFonts w:ascii="Book Antiqua" w:eastAsia="Book Antiqua" w:hAnsi="Book Antiqua" w:cs="Book Antiqua"/>
          <w:color w:val="000000"/>
        </w:rPr>
        <w:t xml:space="preserve">, Nguyen GK, Phung DC, </w:t>
      </w:r>
      <w:proofErr w:type="spellStart"/>
      <w:r w:rsidRPr="001021AD">
        <w:rPr>
          <w:rFonts w:ascii="Book Antiqua" w:eastAsia="Book Antiqua" w:hAnsi="Book Antiqua" w:cs="Book Antiqua"/>
          <w:color w:val="000000"/>
        </w:rPr>
        <w:t>Okrainec</w:t>
      </w:r>
      <w:proofErr w:type="spellEnd"/>
      <w:r w:rsidRPr="001021AD">
        <w:rPr>
          <w:rFonts w:ascii="Book Antiqua" w:eastAsia="Book Antiqua" w:hAnsi="Book Antiqua" w:cs="Book Antiqua"/>
          <w:color w:val="000000"/>
        </w:rPr>
        <w:t xml:space="preserve"> K, Raymond J, </w:t>
      </w:r>
      <w:proofErr w:type="spellStart"/>
      <w:r w:rsidRPr="001021AD">
        <w:rPr>
          <w:rFonts w:ascii="Book Antiqua" w:eastAsia="Book Antiqua" w:hAnsi="Book Antiqua" w:cs="Book Antiqua"/>
          <w:color w:val="000000"/>
        </w:rPr>
        <w:t>Dupond</w:t>
      </w:r>
      <w:proofErr w:type="spellEnd"/>
      <w:r w:rsidRPr="001021AD">
        <w:rPr>
          <w:rFonts w:ascii="Book Antiqua" w:eastAsia="Book Antiqua" w:hAnsi="Book Antiqua" w:cs="Book Antiqua"/>
          <w:color w:val="000000"/>
        </w:rPr>
        <w:t xml:space="preserve"> C, </w:t>
      </w:r>
      <w:proofErr w:type="spellStart"/>
      <w:r w:rsidRPr="001021AD">
        <w:rPr>
          <w:rFonts w:ascii="Book Antiqua" w:eastAsia="Book Antiqua" w:hAnsi="Book Antiqua" w:cs="Book Antiqua"/>
          <w:color w:val="000000"/>
        </w:rPr>
        <w:t>Kremp</w:t>
      </w:r>
      <w:proofErr w:type="spellEnd"/>
      <w:r w:rsidRPr="001021AD">
        <w:rPr>
          <w:rFonts w:ascii="Book Antiqua" w:eastAsia="Book Antiqua" w:hAnsi="Book Antiqua" w:cs="Book Antiqua"/>
          <w:color w:val="000000"/>
        </w:rPr>
        <w:t xml:space="preserve"> O, Kalach N, Vidal-</w:t>
      </w:r>
      <w:proofErr w:type="spellStart"/>
      <w:r w:rsidRPr="001021AD">
        <w:rPr>
          <w:rFonts w:ascii="Book Antiqua" w:eastAsia="Book Antiqua" w:hAnsi="Book Antiqua" w:cs="Book Antiqua"/>
          <w:color w:val="000000"/>
        </w:rPr>
        <w:t>Trecan</w:t>
      </w:r>
      <w:proofErr w:type="spellEnd"/>
      <w:r w:rsidRPr="001021AD">
        <w:rPr>
          <w:rFonts w:ascii="Book Antiqua" w:eastAsia="Book Antiqua" w:hAnsi="Book Antiqua" w:cs="Book Antiqua"/>
          <w:color w:val="000000"/>
        </w:rPr>
        <w:t xml:space="preserve"> G. Intra-familial transmission of Helicobacter pylori infection in children of households with multiple generations in Vietnam. </w:t>
      </w:r>
      <w:proofErr w:type="spellStart"/>
      <w:r w:rsidRPr="001021AD">
        <w:rPr>
          <w:rFonts w:ascii="Book Antiqua" w:eastAsia="Book Antiqua" w:hAnsi="Book Antiqua" w:cs="Book Antiqua"/>
          <w:i/>
          <w:iCs/>
          <w:color w:val="000000"/>
        </w:rPr>
        <w:t>Eur</w:t>
      </w:r>
      <w:proofErr w:type="spellEnd"/>
      <w:r w:rsidRPr="001021AD">
        <w:rPr>
          <w:rFonts w:ascii="Book Antiqua" w:eastAsia="Book Antiqua" w:hAnsi="Book Antiqua" w:cs="Book Antiqua"/>
          <w:i/>
          <w:iCs/>
          <w:color w:val="000000"/>
        </w:rPr>
        <w:t xml:space="preserve"> J Epidemiol</w:t>
      </w:r>
      <w:r w:rsidRPr="001021AD">
        <w:rPr>
          <w:rFonts w:ascii="Book Antiqua" w:eastAsia="Book Antiqua" w:hAnsi="Book Antiqua" w:cs="Book Antiqua"/>
          <w:color w:val="000000"/>
        </w:rPr>
        <w:t xml:space="preserve"> 2006; </w:t>
      </w:r>
      <w:r w:rsidRPr="001021AD">
        <w:rPr>
          <w:rFonts w:ascii="Book Antiqua" w:eastAsia="Book Antiqua" w:hAnsi="Book Antiqua" w:cs="Book Antiqua"/>
          <w:b/>
          <w:bCs/>
          <w:color w:val="000000"/>
        </w:rPr>
        <w:t>21</w:t>
      </w:r>
      <w:r w:rsidRPr="001021AD">
        <w:rPr>
          <w:rFonts w:ascii="Book Antiqua" w:eastAsia="Book Antiqua" w:hAnsi="Book Antiqua" w:cs="Book Antiqua"/>
          <w:color w:val="000000"/>
        </w:rPr>
        <w:t>: 459-463 [PMID: 16826451 DOI: 10.1007/s10654-006-9016-y]</w:t>
      </w:r>
    </w:p>
    <w:p w14:paraId="1E638078"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17 </w:t>
      </w:r>
      <w:r w:rsidRPr="001021AD">
        <w:rPr>
          <w:rFonts w:ascii="Book Antiqua" w:eastAsia="Book Antiqua" w:hAnsi="Book Antiqua" w:cs="Book Antiqua"/>
          <w:b/>
          <w:bCs/>
          <w:color w:val="000000"/>
        </w:rPr>
        <w:t>Chen XX,</w:t>
      </w:r>
      <w:r w:rsidRPr="001021AD">
        <w:rPr>
          <w:rFonts w:ascii="Book Antiqua" w:eastAsia="Book Antiqua" w:hAnsi="Book Antiqua" w:cs="Book Antiqua"/>
          <w:color w:val="000000"/>
        </w:rPr>
        <w:t xml:space="preserve"> </w:t>
      </w:r>
      <w:proofErr w:type="spellStart"/>
      <w:r w:rsidRPr="001021AD">
        <w:rPr>
          <w:rFonts w:ascii="Book Antiqua" w:eastAsia="Book Antiqua" w:hAnsi="Book Antiqua" w:cs="Book Antiqua"/>
          <w:color w:val="000000"/>
        </w:rPr>
        <w:t>Ou</w:t>
      </w:r>
      <w:proofErr w:type="spellEnd"/>
      <w:r w:rsidRPr="001021AD">
        <w:rPr>
          <w:rFonts w:ascii="Book Antiqua" w:eastAsia="Book Antiqua" w:hAnsi="Book Antiqua" w:cs="Book Antiqua"/>
          <w:color w:val="000000"/>
        </w:rPr>
        <w:t xml:space="preserve"> BY, Shang SQ, Wu XY, Zhang XP, Chen LQ, Qu YP. The correlation between family aggregation and eradication therapy in children with Helicobacter </w:t>
      </w:r>
      <w:r w:rsidRPr="001021AD">
        <w:rPr>
          <w:rFonts w:ascii="Book Antiqua" w:eastAsia="Book Antiqua" w:hAnsi="Book Antiqua" w:cs="Book Antiqua"/>
          <w:color w:val="000000"/>
        </w:rPr>
        <w:lastRenderedPageBreak/>
        <w:t>pylori infection.</w:t>
      </w:r>
      <w:r w:rsidRPr="001021AD">
        <w:rPr>
          <w:rFonts w:ascii="Book Antiqua" w:eastAsia="Book Antiqua" w:hAnsi="Book Antiqua" w:cs="Book Antiqua"/>
          <w:i/>
          <w:color w:val="000000"/>
        </w:rPr>
        <w:t xml:space="preserve"> </w:t>
      </w:r>
      <w:proofErr w:type="spellStart"/>
      <w:r w:rsidR="000116EC" w:rsidRPr="001021AD">
        <w:rPr>
          <w:rFonts w:ascii="Book Antiqua" w:hAnsi="Book Antiqua" w:cs="Book Antiqua"/>
          <w:i/>
          <w:color w:val="000000"/>
          <w:lang w:eastAsia="zh-CN"/>
        </w:rPr>
        <w:t>Zhongguo</w:t>
      </w:r>
      <w:proofErr w:type="spellEnd"/>
      <w:r w:rsidR="000116EC" w:rsidRPr="001021AD">
        <w:rPr>
          <w:rFonts w:ascii="Book Antiqua" w:hAnsi="Book Antiqua" w:cs="Book Antiqua"/>
          <w:i/>
          <w:color w:val="000000"/>
          <w:lang w:eastAsia="zh-CN"/>
        </w:rPr>
        <w:t xml:space="preserve"> </w:t>
      </w:r>
      <w:proofErr w:type="spellStart"/>
      <w:r w:rsidR="000116EC" w:rsidRPr="001021AD">
        <w:rPr>
          <w:rFonts w:ascii="Book Antiqua" w:hAnsi="Book Antiqua" w:cs="Book Antiqua"/>
          <w:i/>
          <w:color w:val="000000"/>
          <w:lang w:eastAsia="zh-CN"/>
        </w:rPr>
        <w:t>Shiyong</w:t>
      </w:r>
      <w:proofErr w:type="spellEnd"/>
      <w:r w:rsidR="000116EC" w:rsidRPr="001021AD">
        <w:rPr>
          <w:rFonts w:ascii="Book Antiqua" w:hAnsi="Book Antiqua" w:cs="Book Antiqua"/>
          <w:i/>
          <w:color w:val="000000"/>
          <w:lang w:eastAsia="zh-CN"/>
        </w:rPr>
        <w:t xml:space="preserve"> </w:t>
      </w:r>
      <w:proofErr w:type="spellStart"/>
      <w:r w:rsidR="000116EC" w:rsidRPr="001021AD">
        <w:rPr>
          <w:rFonts w:ascii="Book Antiqua" w:hAnsi="Book Antiqua" w:cs="Book Antiqua"/>
          <w:i/>
          <w:color w:val="000000"/>
          <w:lang w:eastAsia="zh-CN"/>
        </w:rPr>
        <w:t>Erke</w:t>
      </w:r>
      <w:proofErr w:type="spellEnd"/>
      <w:r w:rsidRPr="001021AD">
        <w:rPr>
          <w:rFonts w:ascii="Book Antiqua" w:eastAsia="Book Antiqua" w:hAnsi="Book Antiqua" w:cs="Book Antiqua"/>
          <w:color w:val="000000"/>
        </w:rPr>
        <w:t xml:space="preserve"> 2003; </w:t>
      </w:r>
      <w:r w:rsidRPr="001021AD">
        <w:rPr>
          <w:rFonts w:ascii="Book Antiqua" w:eastAsia="Book Antiqua" w:hAnsi="Book Antiqua" w:cs="Book Antiqua"/>
          <w:b/>
          <w:color w:val="000000"/>
        </w:rPr>
        <w:t>18</w:t>
      </w:r>
      <w:r w:rsidRPr="001021AD">
        <w:rPr>
          <w:rFonts w:ascii="Book Antiqua" w:eastAsia="Book Antiqua" w:hAnsi="Book Antiqua" w:cs="Book Antiqua"/>
          <w:color w:val="000000"/>
        </w:rPr>
        <w:t>: 475-477 [DOI: 10.3969/j.issn.1005-2224.2003.08.011]</w:t>
      </w:r>
    </w:p>
    <w:p w14:paraId="6A4434EA"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18 </w:t>
      </w:r>
      <w:r w:rsidRPr="001021AD">
        <w:rPr>
          <w:rFonts w:ascii="Book Antiqua" w:eastAsia="Book Antiqua" w:hAnsi="Book Antiqua" w:cs="Book Antiqua"/>
          <w:b/>
          <w:bCs/>
          <w:color w:val="000000"/>
        </w:rPr>
        <w:t>Sari YS</w:t>
      </w:r>
      <w:r w:rsidRPr="001021AD">
        <w:rPr>
          <w:rFonts w:ascii="Book Antiqua" w:eastAsia="Book Antiqua" w:hAnsi="Book Antiqua" w:cs="Book Antiqua"/>
          <w:color w:val="000000"/>
        </w:rPr>
        <w:t xml:space="preserve">, Can D, </w:t>
      </w:r>
      <w:proofErr w:type="spellStart"/>
      <w:r w:rsidRPr="001021AD">
        <w:rPr>
          <w:rFonts w:ascii="Book Antiqua" w:eastAsia="Book Antiqua" w:hAnsi="Book Antiqua" w:cs="Book Antiqua"/>
          <w:color w:val="000000"/>
        </w:rPr>
        <w:t>Tunali</w:t>
      </w:r>
      <w:proofErr w:type="spellEnd"/>
      <w:r w:rsidRPr="001021AD">
        <w:rPr>
          <w:rFonts w:ascii="Book Antiqua" w:eastAsia="Book Antiqua" w:hAnsi="Book Antiqua" w:cs="Book Antiqua"/>
          <w:color w:val="000000"/>
        </w:rPr>
        <w:t xml:space="preserve"> V, </w:t>
      </w:r>
      <w:proofErr w:type="spellStart"/>
      <w:r w:rsidRPr="001021AD">
        <w:rPr>
          <w:rFonts w:ascii="Book Antiqua" w:eastAsia="Book Antiqua" w:hAnsi="Book Antiqua" w:cs="Book Antiqua"/>
          <w:color w:val="000000"/>
        </w:rPr>
        <w:t>Sahin</w:t>
      </w:r>
      <w:proofErr w:type="spellEnd"/>
      <w:r w:rsidRPr="001021AD">
        <w:rPr>
          <w:rFonts w:ascii="Book Antiqua" w:eastAsia="Book Antiqua" w:hAnsi="Book Antiqua" w:cs="Book Antiqua"/>
          <w:color w:val="000000"/>
        </w:rPr>
        <w:t xml:space="preserve"> O, </w:t>
      </w:r>
      <w:proofErr w:type="spellStart"/>
      <w:r w:rsidRPr="001021AD">
        <w:rPr>
          <w:rFonts w:ascii="Book Antiqua" w:eastAsia="Book Antiqua" w:hAnsi="Book Antiqua" w:cs="Book Antiqua"/>
          <w:color w:val="000000"/>
        </w:rPr>
        <w:t>Koc</w:t>
      </w:r>
      <w:proofErr w:type="spellEnd"/>
      <w:r w:rsidRPr="001021AD">
        <w:rPr>
          <w:rFonts w:ascii="Book Antiqua" w:eastAsia="Book Antiqua" w:hAnsi="Book Antiqua" w:cs="Book Antiqua"/>
          <w:color w:val="000000"/>
        </w:rPr>
        <w:t xml:space="preserve"> O, Bender O. H pylori: Treatment for the patient only or the whole family? </w:t>
      </w:r>
      <w:r w:rsidRPr="001021AD">
        <w:rPr>
          <w:rFonts w:ascii="Book Antiqua" w:eastAsia="Book Antiqua" w:hAnsi="Book Antiqua" w:cs="Book Antiqua"/>
          <w:i/>
          <w:iCs/>
          <w:color w:val="000000"/>
        </w:rPr>
        <w:t>World J Gastroenterol</w:t>
      </w:r>
      <w:r w:rsidRPr="001021AD">
        <w:rPr>
          <w:rFonts w:ascii="Book Antiqua" w:eastAsia="Book Antiqua" w:hAnsi="Book Antiqua" w:cs="Book Antiqua"/>
          <w:color w:val="000000"/>
        </w:rPr>
        <w:t xml:space="preserve"> 2008; </w:t>
      </w:r>
      <w:r w:rsidRPr="001021AD">
        <w:rPr>
          <w:rFonts w:ascii="Book Antiqua" w:eastAsia="Book Antiqua" w:hAnsi="Book Antiqua" w:cs="Book Antiqua"/>
          <w:b/>
          <w:bCs/>
          <w:color w:val="000000"/>
        </w:rPr>
        <w:t>14</w:t>
      </w:r>
      <w:r w:rsidRPr="001021AD">
        <w:rPr>
          <w:rFonts w:ascii="Book Antiqua" w:eastAsia="Book Antiqua" w:hAnsi="Book Antiqua" w:cs="Book Antiqua"/>
          <w:color w:val="000000"/>
        </w:rPr>
        <w:t>: 1244-1247 [PMID: 18300351 DOI: 10.3748/wjg.14.1244]</w:t>
      </w:r>
    </w:p>
    <w:p w14:paraId="55AEE420"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19 </w:t>
      </w:r>
      <w:r w:rsidRPr="001021AD">
        <w:rPr>
          <w:rFonts w:ascii="Book Antiqua" w:eastAsia="Book Antiqua" w:hAnsi="Book Antiqua" w:cs="Book Antiqua"/>
          <w:b/>
          <w:bCs/>
          <w:color w:val="000000"/>
        </w:rPr>
        <w:t>Matos JI</w:t>
      </w:r>
      <w:r w:rsidRPr="001021AD">
        <w:rPr>
          <w:rFonts w:ascii="Book Antiqua" w:eastAsia="Book Antiqua" w:hAnsi="Book Antiqua" w:cs="Book Antiqua"/>
          <w:color w:val="000000"/>
        </w:rPr>
        <w:t xml:space="preserve">, de Sousa HA, Marcos-Pinto R, </w:t>
      </w:r>
      <w:proofErr w:type="spellStart"/>
      <w:r w:rsidRPr="001021AD">
        <w:rPr>
          <w:rFonts w:ascii="Book Antiqua" w:eastAsia="Book Antiqua" w:hAnsi="Book Antiqua" w:cs="Book Antiqua"/>
          <w:color w:val="000000"/>
        </w:rPr>
        <w:t>Dinis</w:t>
      </w:r>
      <w:proofErr w:type="spellEnd"/>
      <w:r w:rsidRPr="001021AD">
        <w:rPr>
          <w:rFonts w:ascii="Book Antiqua" w:eastAsia="Book Antiqua" w:hAnsi="Book Antiqua" w:cs="Book Antiqua"/>
          <w:color w:val="000000"/>
        </w:rPr>
        <w:t xml:space="preserve">-Ribeiro M. Helicobacter pylori </w:t>
      </w:r>
      <w:proofErr w:type="spellStart"/>
      <w:r w:rsidRPr="001021AD">
        <w:rPr>
          <w:rFonts w:ascii="Book Antiqua" w:eastAsia="Book Antiqua" w:hAnsi="Book Antiqua" w:cs="Book Antiqua"/>
          <w:color w:val="000000"/>
        </w:rPr>
        <w:t>CagA</w:t>
      </w:r>
      <w:proofErr w:type="spellEnd"/>
      <w:r w:rsidRPr="001021AD">
        <w:rPr>
          <w:rFonts w:ascii="Book Antiqua" w:eastAsia="Book Antiqua" w:hAnsi="Book Antiqua" w:cs="Book Antiqua"/>
          <w:color w:val="000000"/>
        </w:rPr>
        <w:t xml:space="preserve"> and </w:t>
      </w:r>
      <w:proofErr w:type="spellStart"/>
      <w:r w:rsidRPr="001021AD">
        <w:rPr>
          <w:rFonts w:ascii="Book Antiqua" w:eastAsia="Book Antiqua" w:hAnsi="Book Antiqua" w:cs="Book Antiqua"/>
          <w:color w:val="000000"/>
        </w:rPr>
        <w:t>VacA</w:t>
      </w:r>
      <w:proofErr w:type="spellEnd"/>
      <w:r w:rsidRPr="001021AD">
        <w:rPr>
          <w:rFonts w:ascii="Book Antiqua" w:eastAsia="Book Antiqua" w:hAnsi="Book Antiqua" w:cs="Book Antiqua"/>
          <w:color w:val="000000"/>
        </w:rPr>
        <w:t xml:space="preserve"> genotypes and gastric phenotype: a meta-analysis. </w:t>
      </w:r>
      <w:proofErr w:type="spellStart"/>
      <w:r w:rsidRPr="001021AD">
        <w:rPr>
          <w:rFonts w:ascii="Book Antiqua" w:eastAsia="Book Antiqua" w:hAnsi="Book Antiqua" w:cs="Book Antiqua"/>
          <w:i/>
          <w:iCs/>
          <w:color w:val="000000"/>
        </w:rPr>
        <w:t>Eur</w:t>
      </w:r>
      <w:proofErr w:type="spellEnd"/>
      <w:r w:rsidRPr="001021AD">
        <w:rPr>
          <w:rFonts w:ascii="Book Antiqua" w:eastAsia="Book Antiqua" w:hAnsi="Book Antiqua" w:cs="Book Antiqua"/>
          <w:i/>
          <w:iCs/>
          <w:color w:val="000000"/>
        </w:rPr>
        <w:t xml:space="preserve"> J Gastroenterol Hepatol</w:t>
      </w:r>
      <w:r w:rsidRPr="001021AD">
        <w:rPr>
          <w:rFonts w:ascii="Book Antiqua" w:eastAsia="Book Antiqua" w:hAnsi="Book Antiqua" w:cs="Book Antiqua"/>
          <w:color w:val="000000"/>
        </w:rPr>
        <w:t xml:space="preserve"> 2013; </w:t>
      </w:r>
      <w:r w:rsidRPr="001021AD">
        <w:rPr>
          <w:rFonts w:ascii="Book Antiqua" w:eastAsia="Book Antiqua" w:hAnsi="Book Antiqua" w:cs="Book Antiqua"/>
          <w:b/>
          <w:bCs/>
          <w:color w:val="000000"/>
        </w:rPr>
        <w:t>25</w:t>
      </w:r>
      <w:r w:rsidRPr="001021AD">
        <w:rPr>
          <w:rFonts w:ascii="Book Antiqua" w:eastAsia="Book Antiqua" w:hAnsi="Book Antiqua" w:cs="Book Antiqua"/>
          <w:color w:val="000000"/>
        </w:rPr>
        <w:t>: 1431-1441 [PMID: 23929249 DOI: 10.1097/MEG.0b013e328364b53e]</w:t>
      </w:r>
    </w:p>
    <w:p w14:paraId="317287C7"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20 </w:t>
      </w:r>
      <w:r w:rsidRPr="001021AD">
        <w:rPr>
          <w:rFonts w:ascii="Book Antiqua" w:eastAsia="Book Antiqua" w:hAnsi="Book Antiqua" w:cs="Book Antiqua"/>
          <w:b/>
          <w:bCs/>
          <w:color w:val="000000"/>
        </w:rPr>
        <w:t>Ding SZ</w:t>
      </w:r>
      <w:r w:rsidRPr="001021AD">
        <w:rPr>
          <w:rFonts w:ascii="Book Antiqua" w:eastAsia="Book Antiqua" w:hAnsi="Book Antiqua" w:cs="Book Antiqua"/>
          <w:color w:val="000000"/>
        </w:rPr>
        <w:t xml:space="preserve">, Goldberg JB, </w:t>
      </w:r>
      <w:proofErr w:type="spellStart"/>
      <w:r w:rsidRPr="001021AD">
        <w:rPr>
          <w:rFonts w:ascii="Book Antiqua" w:eastAsia="Book Antiqua" w:hAnsi="Book Antiqua" w:cs="Book Antiqua"/>
          <w:color w:val="000000"/>
        </w:rPr>
        <w:t>Hatakeyama</w:t>
      </w:r>
      <w:proofErr w:type="spellEnd"/>
      <w:r w:rsidRPr="001021AD">
        <w:rPr>
          <w:rFonts w:ascii="Book Antiqua" w:eastAsia="Book Antiqua" w:hAnsi="Book Antiqua" w:cs="Book Antiqua"/>
          <w:color w:val="000000"/>
        </w:rPr>
        <w:t xml:space="preserve"> M. Helicobacter pylori infection, oncogenic </w:t>
      </w:r>
      <w:proofErr w:type="gramStart"/>
      <w:r w:rsidRPr="001021AD">
        <w:rPr>
          <w:rFonts w:ascii="Book Antiqua" w:eastAsia="Book Antiqua" w:hAnsi="Book Antiqua" w:cs="Book Antiqua"/>
          <w:color w:val="000000"/>
        </w:rPr>
        <w:t>pathways</w:t>
      </w:r>
      <w:proofErr w:type="gramEnd"/>
      <w:r w:rsidRPr="001021AD">
        <w:rPr>
          <w:rFonts w:ascii="Book Antiqua" w:eastAsia="Book Antiqua" w:hAnsi="Book Antiqua" w:cs="Book Antiqua"/>
          <w:color w:val="000000"/>
        </w:rPr>
        <w:t xml:space="preserve"> and epigenetic mechanisms in gastric carcinogenesis. </w:t>
      </w:r>
      <w:r w:rsidRPr="001021AD">
        <w:rPr>
          <w:rFonts w:ascii="Book Antiqua" w:eastAsia="Book Antiqua" w:hAnsi="Book Antiqua" w:cs="Book Antiqua"/>
          <w:i/>
          <w:iCs/>
          <w:color w:val="000000"/>
        </w:rPr>
        <w:t>Future Oncol</w:t>
      </w:r>
      <w:r w:rsidRPr="001021AD">
        <w:rPr>
          <w:rFonts w:ascii="Book Antiqua" w:eastAsia="Book Antiqua" w:hAnsi="Book Antiqua" w:cs="Book Antiqua"/>
          <w:color w:val="000000"/>
        </w:rPr>
        <w:t xml:space="preserve"> 2010; </w:t>
      </w:r>
      <w:r w:rsidRPr="001021AD">
        <w:rPr>
          <w:rFonts w:ascii="Book Antiqua" w:eastAsia="Book Antiqua" w:hAnsi="Book Antiqua" w:cs="Book Antiqua"/>
          <w:b/>
          <w:bCs/>
          <w:color w:val="000000"/>
        </w:rPr>
        <w:t>6</w:t>
      </w:r>
      <w:r w:rsidRPr="001021AD">
        <w:rPr>
          <w:rFonts w:ascii="Book Antiqua" w:eastAsia="Book Antiqua" w:hAnsi="Book Antiqua" w:cs="Book Antiqua"/>
          <w:color w:val="000000"/>
        </w:rPr>
        <w:t>: 851-862 [PMID: 20465395 DOI: 10.2217/fon.10.37]</w:t>
      </w:r>
    </w:p>
    <w:p w14:paraId="11CFA334"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21 </w:t>
      </w:r>
      <w:r w:rsidRPr="001021AD">
        <w:rPr>
          <w:rFonts w:ascii="Book Antiqua" w:eastAsia="Book Antiqua" w:hAnsi="Book Antiqua" w:cs="Book Antiqua"/>
          <w:b/>
          <w:bCs/>
          <w:color w:val="000000"/>
        </w:rPr>
        <w:t>Yuan L</w:t>
      </w:r>
      <w:r w:rsidRPr="001021AD">
        <w:rPr>
          <w:rFonts w:ascii="Book Antiqua" w:eastAsia="Book Antiqua" w:hAnsi="Book Antiqua" w:cs="Book Antiqua"/>
          <w:color w:val="000000"/>
        </w:rPr>
        <w:t xml:space="preserve">, Zhao JB, Zhou YL, Qi YB, Guo QY, Zhang HH, Khan MN, Lan L, Jia CH, Zhang YR, Ding SZ. Type I and type II </w:t>
      </w:r>
      <w:r w:rsidRPr="001021AD">
        <w:rPr>
          <w:rFonts w:ascii="Book Antiqua" w:eastAsia="Book Antiqua" w:hAnsi="Book Antiqua" w:cs="Book Antiqua"/>
          <w:i/>
          <w:iCs/>
          <w:color w:val="000000"/>
        </w:rPr>
        <w:t>Helicobacter pylori</w:t>
      </w:r>
      <w:r w:rsidRPr="001021AD">
        <w:rPr>
          <w:rFonts w:ascii="Book Antiqua" w:eastAsia="Book Antiqua" w:hAnsi="Book Antiqua" w:cs="Book Antiqua"/>
          <w:color w:val="000000"/>
        </w:rPr>
        <w:t xml:space="preserve"> infection status and their impact on gastrin and pepsinogen level in a gastric cancer prevalent area. </w:t>
      </w:r>
      <w:r w:rsidRPr="001021AD">
        <w:rPr>
          <w:rFonts w:ascii="Book Antiqua" w:eastAsia="Book Antiqua" w:hAnsi="Book Antiqua" w:cs="Book Antiqua"/>
          <w:i/>
          <w:iCs/>
          <w:color w:val="000000"/>
        </w:rPr>
        <w:t>World J Gastroenterol</w:t>
      </w:r>
      <w:r w:rsidRPr="001021AD">
        <w:rPr>
          <w:rFonts w:ascii="Book Antiqua" w:eastAsia="Book Antiqua" w:hAnsi="Book Antiqua" w:cs="Book Antiqua"/>
          <w:color w:val="000000"/>
        </w:rPr>
        <w:t xml:space="preserve"> 2020; </w:t>
      </w:r>
      <w:r w:rsidRPr="001021AD">
        <w:rPr>
          <w:rFonts w:ascii="Book Antiqua" w:eastAsia="Book Antiqua" w:hAnsi="Book Antiqua" w:cs="Book Antiqua"/>
          <w:b/>
          <w:bCs/>
          <w:color w:val="000000"/>
        </w:rPr>
        <w:t>26</w:t>
      </w:r>
      <w:r w:rsidRPr="001021AD">
        <w:rPr>
          <w:rFonts w:ascii="Book Antiqua" w:eastAsia="Book Antiqua" w:hAnsi="Book Antiqua" w:cs="Book Antiqua"/>
          <w:color w:val="000000"/>
        </w:rPr>
        <w:t>: 3673-3685 [PMID: 32742135 DOI: 10.3748/wjg.v26.i25.3673]</w:t>
      </w:r>
    </w:p>
    <w:p w14:paraId="65B4C76C"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22 </w:t>
      </w:r>
      <w:r w:rsidRPr="001021AD">
        <w:rPr>
          <w:rFonts w:ascii="Book Antiqua" w:eastAsia="Book Antiqua" w:hAnsi="Book Antiqua" w:cs="Book Antiqua"/>
          <w:b/>
          <w:bCs/>
          <w:color w:val="000000"/>
        </w:rPr>
        <w:t>Li M</w:t>
      </w:r>
      <w:r w:rsidRPr="001021AD">
        <w:rPr>
          <w:rFonts w:ascii="Book Antiqua" w:eastAsia="Book Antiqua" w:hAnsi="Book Antiqua" w:cs="Book Antiqua"/>
          <w:color w:val="000000"/>
        </w:rPr>
        <w:t xml:space="preserve">, Sun Y, Yang J, de Martel C, </w:t>
      </w:r>
      <w:proofErr w:type="spellStart"/>
      <w:r w:rsidRPr="001021AD">
        <w:rPr>
          <w:rFonts w:ascii="Book Antiqua" w:eastAsia="Book Antiqua" w:hAnsi="Book Antiqua" w:cs="Book Antiqua"/>
          <w:color w:val="000000"/>
        </w:rPr>
        <w:t>Charvat</w:t>
      </w:r>
      <w:proofErr w:type="spellEnd"/>
      <w:r w:rsidRPr="001021AD">
        <w:rPr>
          <w:rFonts w:ascii="Book Antiqua" w:eastAsia="Book Antiqua" w:hAnsi="Book Antiqua" w:cs="Book Antiqua"/>
          <w:color w:val="000000"/>
        </w:rPr>
        <w:t xml:space="preserve"> H, Clifford GM, </w:t>
      </w:r>
      <w:proofErr w:type="spellStart"/>
      <w:r w:rsidRPr="001021AD">
        <w:rPr>
          <w:rFonts w:ascii="Book Antiqua" w:eastAsia="Book Antiqua" w:hAnsi="Book Antiqua" w:cs="Book Antiqua"/>
          <w:color w:val="000000"/>
        </w:rPr>
        <w:t>Vaccarella</w:t>
      </w:r>
      <w:proofErr w:type="spellEnd"/>
      <w:r w:rsidRPr="001021AD">
        <w:rPr>
          <w:rFonts w:ascii="Book Antiqua" w:eastAsia="Book Antiqua" w:hAnsi="Book Antiqua" w:cs="Book Antiqua"/>
          <w:color w:val="000000"/>
        </w:rPr>
        <w:t xml:space="preserve"> S, Wang L. Time trends and other sources of variation in Helicobacter pylori infection in mainland China: A systematic review and meta-analysis. </w:t>
      </w:r>
      <w:r w:rsidRPr="001021AD">
        <w:rPr>
          <w:rFonts w:ascii="Book Antiqua" w:eastAsia="Book Antiqua" w:hAnsi="Book Antiqua" w:cs="Book Antiqua"/>
          <w:i/>
          <w:iCs/>
          <w:color w:val="000000"/>
        </w:rPr>
        <w:t>Helicobacter</w:t>
      </w:r>
      <w:r w:rsidRPr="001021AD">
        <w:rPr>
          <w:rFonts w:ascii="Book Antiqua" w:eastAsia="Book Antiqua" w:hAnsi="Book Antiqua" w:cs="Book Antiqua"/>
          <w:color w:val="000000"/>
        </w:rPr>
        <w:t xml:space="preserve"> 2020; </w:t>
      </w:r>
      <w:r w:rsidRPr="001021AD">
        <w:rPr>
          <w:rFonts w:ascii="Book Antiqua" w:eastAsia="Book Antiqua" w:hAnsi="Book Antiqua" w:cs="Book Antiqua"/>
          <w:b/>
          <w:bCs/>
          <w:color w:val="000000"/>
        </w:rPr>
        <w:t>25</w:t>
      </w:r>
      <w:r w:rsidRPr="001021AD">
        <w:rPr>
          <w:rFonts w:ascii="Book Antiqua" w:eastAsia="Book Antiqua" w:hAnsi="Book Antiqua" w:cs="Book Antiqua"/>
          <w:color w:val="000000"/>
        </w:rPr>
        <w:t>: e12729 [PMID: 32686261 DOI: 10.1111/hel.12729]</w:t>
      </w:r>
    </w:p>
    <w:p w14:paraId="635369A7"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23 </w:t>
      </w:r>
      <w:r w:rsidRPr="001021AD">
        <w:rPr>
          <w:rFonts w:ascii="Book Antiqua" w:eastAsia="Book Antiqua" w:hAnsi="Book Antiqua" w:cs="Book Antiqua"/>
          <w:b/>
          <w:bCs/>
          <w:color w:val="000000"/>
        </w:rPr>
        <w:t>Liu S</w:t>
      </w:r>
      <w:r w:rsidRPr="001021AD">
        <w:rPr>
          <w:rFonts w:ascii="Book Antiqua" w:eastAsia="Book Antiqua" w:hAnsi="Book Antiqua" w:cs="Book Antiqua"/>
          <w:color w:val="000000"/>
        </w:rPr>
        <w:t xml:space="preserve">, Chen Q, Quan P, Zhang M, Zhang S, Guo L, Sun X, Wang C. Cancer incidence and mortality in Henan province, 2012. </w:t>
      </w:r>
      <w:r w:rsidRPr="001021AD">
        <w:rPr>
          <w:rFonts w:ascii="Book Antiqua" w:eastAsia="Book Antiqua" w:hAnsi="Book Antiqua" w:cs="Book Antiqua"/>
          <w:i/>
          <w:iCs/>
          <w:color w:val="000000"/>
        </w:rPr>
        <w:t>Chin J Cancer Res</w:t>
      </w:r>
      <w:r w:rsidRPr="001021AD">
        <w:rPr>
          <w:rFonts w:ascii="Book Antiqua" w:eastAsia="Book Antiqua" w:hAnsi="Book Antiqua" w:cs="Book Antiqua"/>
          <w:color w:val="000000"/>
        </w:rPr>
        <w:t xml:space="preserve"> 2016; </w:t>
      </w:r>
      <w:r w:rsidRPr="001021AD">
        <w:rPr>
          <w:rFonts w:ascii="Book Antiqua" w:eastAsia="Book Antiqua" w:hAnsi="Book Antiqua" w:cs="Book Antiqua"/>
          <w:b/>
          <w:bCs/>
          <w:color w:val="000000"/>
        </w:rPr>
        <w:t>28</w:t>
      </w:r>
      <w:r w:rsidRPr="001021AD">
        <w:rPr>
          <w:rFonts w:ascii="Book Antiqua" w:eastAsia="Book Antiqua" w:hAnsi="Book Antiqua" w:cs="Book Antiqua"/>
          <w:color w:val="000000"/>
        </w:rPr>
        <w:t>: 275-285 [PMID: 27478313 DOI: 10.21147/j.issn.1000-9604.2016.03.02]</w:t>
      </w:r>
    </w:p>
    <w:p w14:paraId="12090955"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 xml:space="preserve">24 </w:t>
      </w:r>
      <w:r w:rsidRPr="001021AD">
        <w:rPr>
          <w:rFonts w:ascii="Book Antiqua" w:eastAsia="Book Antiqua" w:hAnsi="Book Antiqua" w:cs="Book Antiqua"/>
          <w:b/>
          <w:bCs/>
          <w:color w:val="000000"/>
        </w:rPr>
        <w:t>Zamani M</w:t>
      </w:r>
      <w:r w:rsidRPr="001021AD">
        <w:rPr>
          <w:rFonts w:ascii="Book Antiqua" w:eastAsia="Book Antiqua" w:hAnsi="Book Antiqua" w:cs="Book Antiqua"/>
          <w:color w:val="000000"/>
        </w:rPr>
        <w:t xml:space="preserve">, </w:t>
      </w:r>
      <w:proofErr w:type="spellStart"/>
      <w:r w:rsidRPr="001021AD">
        <w:rPr>
          <w:rFonts w:ascii="Book Antiqua" w:eastAsia="Book Antiqua" w:hAnsi="Book Antiqua" w:cs="Book Antiqua"/>
          <w:color w:val="000000"/>
        </w:rPr>
        <w:t>Ebrahimtabar</w:t>
      </w:r>
      <w:proofErr w:type="spellEnd"/>
      <w:r w:rsidRPr="001021AD">
        <w:rPr>
          <w:rFonts w:ascii="Book Antiqua" w:eastAsia="Book Antiqua" w:hAnsi="Book Antiqua" w:cs="Book Antiqua"/>
          <w:color w:val="000000"/>
        </w:rPr>
        <w:t xml:space="preserve"> F, Zamani V, Miller WH, Alizadeh-</w:t>
      </w:r>
      <w:proofErr w:type="spellStart"/>
      <w:r w:rsidRPr="001021AD">
        <w:rPr>
          <w:rFonts w:ascii="Book Antiqua" w:eastAsia="Book Antiqua" w:hAnsi="Book Antiqua" w:cs="Book Antiqua"/>
          <w:color w:val="000000"/>
        </w:rPr>
        <w:t>Navaei</w:t>
      </w:r>
      <w:proofErr w:type="spellEnd"/>
      <w:r w:rsidRPr="001021AD">
        <w:rPr>
          <w:rFonts w:ascii="Book Antiqua" w:eastAsia="Book Antiqua" w:hAnsi="Book Antiqua" w:cs="Book Antiqua"/>
          <w:color w:val="000000"/>
        </w:rPr>
        <w:t xml:space="preserve"> R, Shokri-</w:t>
      </w:r>
      <w:proofErr w:type="spellStart"/>
      <w:r w:rsidRPr="001021AD">
        <w:rPr>
          <w:rFonts w:ascii="Book Antiqua" w:eastAsia="Book Antiqua" w:hAnsi="Book Antiqua" w:cs="Book Antiqua"/>
          <w:color w:val="000000"/>
        </w:rPr>
        <w:t>Shirvani</w:t>
      </w:r>
      <w:proofErr w:type="spellEnd"/>
      <w:r w:rsidRPr="001021AD">
        <w:rPr>
          <w:rFonts w:ascii="Book Antiqua" w:eastAsia="Book Antiqua" w:hAnsi="Book Antiqua" w:cs="Book Antiqua"/>
          <w:color w:val="000000"/>
        </w:rPr>
        <w:t xml:space="preserve"> J, </w:t>
      </w:r>
      <w:proofErr w:type="spellStart"/>
      <w:r w:rsidRPr="001021AD">
        <w:rPr>
          <w:rFonts w:ascii="Book Antiqua" w:eastAsia="Book Antiqua" w:hAnsi="Book Antiqua" w:cs="Book Antiqua"/>
          <w:color w:val="000000"/>
        </w:rPr>
        <w:t>Derakhshan</w:t>
      </w:r>
      <w:proofErr w:type="spellEnd"/>
      <w:r w:rsidRPr="001021AD">
        <w:rPr>
          <w:rFonts w:ascii="Book Antiqua" w:eastAsia="Book Antiqua" w:hAnsi="Book Antiqua" w:cs="Book Antiqua"/>
          <w:color w:val="000000"/>
        </w:rPr>
        <w:t xml:space="preserve"> MH. Systematic review with meta-analysis: the worldwide prevalence of Helicobacter pylori infection. </w:t>
      </w:r>
      <w:r w:rsidRPr="001021AD">
        <w:rPr>
          <w:rFonts w:ascii="Book Antiqua" w:eastAsia="Book Antiqua" w:hAnsi="Book Antiqua" w:cs="Book Antiqua"/>
          <w:i/>
          <w:iCs/>
          <w:color w:val="000000"/>
        </w:rPr>
        <w:t xml:space="preserve">Aliment </w:t>
      </w:r>
      <w:proofErr w:type="spellStart"/>
      <w:r w:rsidRPr="001021AD">
        <w:rPr>
          <w:rFonts w:ascii="Book Antiqua" w:eastAsia="Book Antiqua" w:hAnsi="Book Antiqua" w:cs="Book Antiqua"/>
          <w:i/>
          <w:iCs/>
          <w:color w:val="000000"/>
        </w:rPr>
        <w:t>Pharmacol</w:t>
      </w:r>
      <w:proofErr w:type="spellEnd"/>
      <w:r w:rsidRPr="001021AD">
        <w:rPr>
          <w:rFonts w:ascii="Book Antiqua" w:eastAsia="Book Antiqua" w:hAnsi="Book Antiqua" w:cs="Book Antiqua"/>
          <w:i/>
          <w:iCs/>
          <w:color w:val="000000"/>
        </w:rPr>
        <w:t xml:space="preserve"> </w:t>
      </w:r>
      <w:proofErr w:type="spellStart"/>
      <w:r w:rsidRPr="001021AD">
        <w:rPr>
          <w:rFonts w:ascii="Book Antiqua" w:eastAsia="Book Antiqua" w:hAnsi="Book Antiqua" w:cs="Book Antiqua"/>
          <w:i/>
          <w:iCs/>
          <w:color w:val="000000"/>
        </w:rPr>
        <w:t>Ther</w:t>
      </w:r>
      <w:proofErr w:type="spellEnd"/>
      <w:r w:rsidRPr="001021AD">
        <w:rPr>
          <w:rFonts w:ascii="Book Antiqua" w:eastAsia="Book Antiqua" w:hAnsi="Book Antiqua" w:cs="Book Antiqua"/>
          <w:color w:val="000000"/>
        </w:rPr>
        <w:t xml:space="preserve"> 2018; </w:t>
      </w:r>
      <w:r w:rsidRPr="001021AD">
        <w:rPr>
          <w:rFonts w:ascii="Book Antiqua" w:eastAsia="Book Antiqua" w:hAnsi="Book Antiqua" w:cs="Book Antiqua"/>
          <w:b/>
          <w:bCs/>
          <w:color w:val="000000"/>
        </w:rPr>
        <w:t>47</w:t>
      </w:r>
      <w:r w:rsidRPr="001021AD">
        <w:rPr>
          <w:rFonts w:ascii="Book Antiqua" w:eastAsia="Book Antiqua" w:hAnsi="Book Antiqua" w:cs="Book Antiqua"/>
          <w:color w:val="000000"/>
        </w:rPr>
        <w:t>: 868-876 [PMID: 29430669 DOI: 10.1111/apt.14561]</w:t>
      </w:r>
    </w:p>
    <w:p w14:paraId="7FB7B74D"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2</w:t>
      </w:r>
      <w:r w:rsidR="00560635" w:rsidRPr="001021AD">
        <w:rPr>
          <w:rFonts w:ascii="Book Antiqua" w:hAnsi="Book Antiqua" w:cs="Book Antiqua"/>
          <w:color w:val="000000"/>
          <w:lang w:eastAsia="zh-CN"/>
        </w:rPr>
        <w:t>5</w:t>
      </w:r>
      <w:r w:rsidRPr="001021AD">
        <w:rPr>
          <w:rFonts w:ascii="Book Antiqua" w:eastAsia="Book Antiqua" w:hAnsi="Book Antiqua" w:cs="Book Antiqua"/>
          <w:color w:val="000000"/>
        </w:rPr>
        <w:t xml:space="preserve"> </w:t>
      </w:r>
      <w:r w:rsidRPr="001021AD">
        <w:rPr>
          <w:rFonts w:ascii="Book Antiqua" w:eastAsia="Book Antiqua" w:hAnsi="Book Antiqua" w:cs="Book Antiqua"/>
          <w:b/>
          <w:bCs/>
          <w:color w:val="000000"/>
        </w:rPr>
        <w:t>Nahar S</w:t>
      </w:r>
      <w:r w:rsidRPr="001021AD">
        <w:rPr>
          <w:rFonts w:ascii="Book Antiqua" w:eastAsia="Book Antiqua" w:hAnsi="Book Antiqua" w:cs="Book Antiqua"/>
          <w:color w:val="000000"/>
        </w:rPr>
        <w:t xml:space="preserve">, Kibria KM, Hossain ME, Sultana J, </w:t>
      </w:r>
      <w:proofErr w:type="spellStart"/>
      <w:r w:rsidRPr="001021AD">
        <w:rPr>
          <w:rFonts w:ascii="Book Antiqua" w:eastAsia="Book Antiqua" w:hAnsi="Book Antiqua" w:cs="Book Antiqua"/>
          <w:color w:val="000000"/>
        </w:rPr>
        <w:t>Sarker</w:t>
      </w:r>
      <w:proofErr w:type="spellEnd"/>
      <w:r w:rsidRPr="001021AD">
        <w:rPr>
          <w:rFonts w:ascii="Book Antiqua" w:eastAsia="Book Antiqua" w:hAnsi="Book Antiqua" w:cs="Book Antiqua"/>
          <w:color w:val="000000"/>
        </w:rPr>
        <w:t xml:space="preserve"> SA, </w:t>
      </w:r>
      <w:proofErr w:type="spellStart"/>
      <w:r w:rsidRPr="001021AD">
        <w:rPr>
          <w:rFonts w:ascii="Book Antiqua" w:eastAsia="Book Antiqua" w:hAnsi="Book Antiqua" w:cs="Book Antiqua"/>
          <w:color w:val="000000"/>
        </w:rPr>
        <w:t>Engstrand</w:t>
      </w:r>
      <w:proofErr w:type="spellEnd"/>
      <w:r w:rsidRPr="001021AD">
        <w:rPr>
          <w:rFonts w:ascii="Book Antiqua" w:eastAsia="Book Antiqua" w:hAnsi="Book Antiqua" w:cs="Book Antiqua"/>
          <w:color w:val="000000"/>
        </w:rPr>
        <w:t xml:space="preserve"> L, </w:t>
      </w:r>
      <w:proofErr w:type="spellStart"/>
      <w:r w:rsidRPr="001021AD">
        <w:rPr>
          <w:rFonts w:ascii="Book Antiqua" w:eastAsia="Book Antiqua" w:hAnsi="Book Antiqua" w:cs="Book Antiqua"/>
          <w:color w:val="000000"/>
        </w:rPr>
        <w:t>Bardhan</w:t>
      </w:r>
      <w:proofErr w:type="spellEnd"/>
      <w:r w:rsidRPr="001021AD">
        <w:rPr>
          <w:rFonts w:ascii="Book Antiqua" w:eastAsia="Book Antiqua" w:hAnsi="Book Antiqua" w:cs="Book Antiqua"/>
          <w:color w:val="000000"/>
        </w:rPr>
        <w:t xml:space="preserve"> PK, Rahman M, </w:t>
      </w:r>
      <w:proofErr w:type="spellStart"/>
      <w:r w:rsidRPr="001021AD">
        <w:rPr>
          <w:rFonts w:ascii="Book Antiqua" w:eastAsia="Book Antiqua" w:hAnsi="Book Antiqua" w:cs="Book Antiqua"/>
          <w:color w:val="000000"/>
        </w:rPr>
        <w:t>Endtz</w:t>
      </w:r>
      <w:proofErr w:type="spellEnd"/>
      <w:r w:rsidRPr="001021AD">
        <w:rPr>
          <w:rFonts w:ascii="Book Antiqua" w:eastAsia="Book Antiqua" w:hAnsi="Book Antiqua" w:cs="Book Antiqua"/>
          <w:color w:val="000000"/>
        </w:rPr>
        <w:t xml:space="preserve"> HP. Evidence of intra-familial transmission of Helicobacter pylori by </w:t>
      </w:r>
      <w:r w:rsidRPr="001021AD">
        <w:rPr>
          <w:rFonts w:ascii="Book Antiqua" w:eastAsia="Book Antiqua" w:hAnsi="Book Antiqua" w:cs="Book Antiqua"/>
          <w:color w:val="000000"/>
        </w:rPr>
        <w:lastRenderedPageBreak/>
        <w:t xml:space="preserve">PCR-based RAPD fingerprinting in Bangladesh. </w:t>
      </w:r>
      <w:proofErr w:type="spellStart"/>
      <w:r w:rsidRPr="001021AD">
        <w:rPr>
          <w:rFonts w:ascii="Book Antiqua" w:eastAsia="Book Antiqua" w:hAnsi="Book Antiqua" w:cs="Book Antiqua"/>
          <w:i/>
          <w:iCs/>
          <w:color w:val="000000"/>
        </w:rPr>
        <w:t>Eur</w:t>
      </w:r>
      <w:proofErr w:type="spellEnd"/>
      <w:r w:rsidRPr="001021AD">
        <w:rPr>
          <w:rFonts w:ascii="Book Antiqua" w:eastAsia="Book Antiqua" w:hAnsi="Book Antiqua" w:cs="Book Antiqua"/>
          <w:i/>
          <w:iCs/>
          <w:color w:val="000000"/>
        </w:rPr>
        <w:t xml:space="preserve"> J Clin </w:t>
      </w:r>
      <w:proofErr w:type="spellStart"/>
      <w:r w:rsidRPr="001021AD">
        <w:rPr>
          <w:rFonts w:ascii="Book Antiqua" w:eastAsia="Book Antiqua" w:hAnsi="Book Antiqua" w:cs="Book Antiqua"/>
          <w:i/>
          <w:iCs/>
          <w:color w:val="000000"/>
        </w:rPr>
        <w:t>Microbiol</w:t>
      </w:r>
      <w:proofErr w:type="spellEnd"/>
      <w:r w:rsidRPr="001021AD">
        <w:rPr>
          <w:rFonts w:ascii="Book Antiqua" w:eastAsia="Book Antiqua" w:hAnsi="Book Antiqua" w:cs="Book Antiqua"/>
          <w:i/>
          <w:iCs/>
          <w:color w:val="000000"/>
        </w:rPr>
        <w:t xml:space="preserve"> Infect Dis</w:t>
      </w:r>
      <w:r w:rsidRPr="001021AD">
        <w:rPr>
          <w:rFonts w:ascii="Book Antiqua" w:eastAsia="Book Antiqua" w:hAnsi="Book Antiqua" w:cs="Book Antiqua"/>
          <w:color w:val="000000"/>
        </w:rPr>
        <w:t xml:space="preserve"> 2009; </w:t>
      </w:r>
      <w:r w:rsidRPr="001021AD">
        <w:rPr>
          <w:rFonts w:ascii="Book Antiqua" w:eastAsia="Book Antiqua" w:hAnsi="Book Antiqua" w:cs="Book Antiqua"/>
          <w:b/>
          <w:bCs/>
          <w:color w:val="000000"/>
        </w:rPr>
        <w:t>28</w:t>
      </w:r>
      <w:r w:rsidRPr="001021AD">
        <w:rPr>
          <w:rFonts w:ascii="Book Antiqua" w:eastAsia="Book Antiqua" w:hAnsi="Book Antiqua" w:cs="Book Antiqua"/>
          <w:color w:val="000000"/>
        </w:rPr>
        <w:t>: 767-773 [PMID: 19190943 DOI: 10.1007/s10096-008-0699-8]</w:t>
      </w:r>
    </w:p>
    <w:p w14:paraId="45FFF25E"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2</w:t>
      </w:r>
      <w:r w:rsidR="00560635" w:rsidRPr="001021AD">
        <w:rPr>
          <w:rFonts w:ascii="Book Antiqua" w:hAnsi="Book Antiqua" w:cs="Book Antiqua"/>
          <w:color w:val="000000"/>
          <w:lang w:eastAsia="zh-CN"/>
        </w:rPr>
        <w:t>6</w:t>
      </w:r>
      <w:r w:rsidRPr="001021AD">
        <w:rPr>
          <w:rFonts w:ascii="Book Antiqua" w:eastAsia="Book Antiqua" w:hAnsi="Book Antiqua" w:cs="Book Antiqua"/>
          <w:color w:val="000000"/>
        </w:rPr>
        <w:t xml:space="preserve"> </w:t>
      </w:r>
      <w:proofErr w:type="spellStart"/>
      <w:r w:rsidRPr="001021AD">
        <w:rPr>
          <w:rFonts w:ascii="Book Antiqua" w:eastAsia="Book Antiqua" w:hAnsi="Book Antiqua" w:cs="Book Antiqua"/>
          <w:b/>
          <w:bCs/>
          <w:color w:val="000000"/>
        </w:rPr>
        <w:t>Kivi</w:t>
      </w:r>
      <w:proofErr w:type="spellEnd"/>
      <w:r w:rsidRPr="001021AD">
        <w:rPr>
          <w:rFonts w:ascii="Book Antiqua" w:eastAsia="Book Antiqua" w:hAnsi="Book Antiqua" w:cs="Book Antiqua"/>
          <w:b/>
          <w:bCs/>
          <w:color w:val="000000"/>
        </w:rPr>
        <w:t xml:space="preserve"> M</w:t>
      </w:r>
      <w:r w:rsidRPr="001021AD">
        <w:rPr>
          <w:rFonts w:ascii="Book Antiqua" w:eastAsia="Book Antiqua" w:hAnsi="Book Antiqua" w:cs="Book Antiqua"/>
          <w:color w:val="000000"/>
        </w:rPr>
        <w:t xml:space="preserve">, Johansson AL, Reilly M, </w:t>
      </w:r>
      <w:proofErr w:type="spellStart"/>
      <w:r w:rsidRPr="001021AD">
        <w:rPr>
          <w:rFonts w:ascii="Book Antiqua" w:eastAsia="Book Antiqua" w:hAnsi="Book Antiqua" w:cs="Book Antiqua"/>
          <w:color w:val="000000"/>
        </w:rPr>
        <w:t>Tindberg</w:t>
      </w:r>
      <w:proofErr w:type="spellEnd"/>
      <w:r w:rsidRPr="001021AD">
        <w:rPr>
          <w:rFonts w:ascii="Book Antiqua" w:eastAsia="Book Antiqua" w:hAnsi="Book Antiqua" w:cs="Book Antiqua"/>
          <w:color w:val="000000"/>
        </w:rPr>
        <w:t xml:space="preserve"> Y. Helicobacter pylori status in family members as risk factors for infection in children. </w:t>
      </w:r>
      <w:r w:rsidRPr="001021AD">
        <w:rPr>
          <w:rFonts w:ascii="Book Antiqua" w:eastAsia="Book Antiqua" w:hAnsi="Book Antiqua" w:cs="Book Antiqua"/>
          <w:i/>
          <w:iCs/>
          <w:color w:val="000000"/>
        </w:rPr>
        <w:t>Epidemiol Infect</w:t>
      </w:r>
      <w:r w:rsidRPr="001021AD">
        <w:rPr>
          <w:rFonts w:ascii="Book Antiqua" w:eastAsia="Book Antiqua" w:hAnsi="Book Antiqua" w:cs="Book Antiqua"/>
          <w:color w:val="000000"/>
        </w:rPr>
        <w:t xml:space="preserve"> 2005; </w:t>
      </w:r>
      <w:r w:rsidRPr="001021AD">
        <w:rPr>
          <w:rFonts w:ascii="Book Antiqua" w:eastAsia="Book Antiqua" w:hAnsi="Book Antiqua" w:cs="Book Antiqua"/>
          <w:b/>
          <w:bCs/>
          <w:color w:val="000000"/>
        </w:rPr>
        <w:t>133</w:t>
      </w:r>
      <w:r w:rsidRPr="001021AD">
        <w:rPr>
          <w:rFonts w:ascii="Book Antiqua" w:eastAsia="Book Antiqua" w:hAnsi="Book Antiqua" w:cs="Book Antiqua"/>
          <w:color w:val="000000"/>
        </w:rPr>
        <w:t>: 645-652 [PMID: 16050509 DOI: 10.1017/s0950268805003900]</w:t>
      </w:r>
    </w:p>
    <w:p w14:paraId="0701E17C" w14:textId="77777777" w:rsidR="00A77B3E" w:rsidRPr="001021AD" w:rsidRDefault="00AB4483" w:rsidP="001021AD">
      <w:pPr>
        <w:spacing w:line="360" w:lineRule="auto"/>
        <w:jc w:val="both"/>
        <w:rPr>
          <w:rFonts w:ascii="Book Antiqua" w:hAnsi="Book Antiqua"/>
          <w:lang w:eastAsia="zh-CN"/>
        </w:rPr>
      </w:pPr>
      <w:r w:rsidRPr="001021AD">
        <w:rPr>
          <w:rFonts w:ascii="Book Antiqua" w:eastAsia="Book Antiqua" w:hAnsi="Book Antiqua" w:cs="Book Antiqua"/>
          <w:color w:val="000000"/>
        </w:rPr>
        <w:t>2</w:t>
      </w:r>
      <w:r w:rsidR="00560635" w:rsidRPr="001021AD">
        <w:rPr>
          <w:rFonts w:ascii="Book Antiqua" w:hAnsi="Book Antiqua" w:cs="Book Antiqua"/>
          <w:color w:val="000000"/>
          <w:lang w:eastAsia="zh-CN"/>
        </w:rPr>
        <w:t>7</w:t>
      </w:r>
      <w:r w:rsidRPr="001021AD">
        <w:rPr>
          <w:rFonts w:ascii="Book Antiqua" w:eastAsia="Book Antiqua" w:hAnsi="Book Antiqua" w:cs="Book Antiqua"/>
          <w:color w:val="000000"/>
        </w:rPr>
        <w:t xml:space="preserve"> </w:t>
      </w:r>
      <w:r w:rsidRPr="001021AD">
        <w:rPr>
          <w:rFonts w:ascii="Book Antiqua" w:eastAsia="Book Antiqua" w:hAnsi="Book Antiqua" w:cs="Book Antiqua"/>
          <w:b/>
          <w:bCs/>
          <w:color w:val="000000"/>
        </w:rPr>
        <w:t>National Bureau of Statistics of China.</w:t>
      </w:r>
      <w:r w:rsidRPr="001021AD">
        <w:rPr>
          <w:rFonts w:ascii="Book Antiqua" w:eastAsia="Book Antiqua" w:hAnsi="Book Antiqua" w:cs="Book Antiqua"/>
          <w:bCs/>
          <w:color w:val="000000"/>
        </w:rPr>
        <w:t xml:space="preserve"> China statistical Yearbook 2020. China Statistical Press,</w:t>
      </w:r>
      <w:r w:rsidRPr="001021AD">
        <w:rPr>
          <w:rFonts w:ascii="Book Antiqua" w:eastAsia="Book Antiqua" w:hAnsi="Book Antiqua" w:cs="Book Antiqua"/>
          <w:color w:val="000000"/>
        </w:rPr>
        <w:t xml:space="preserve"> 2020</w:t>
      </w:r>
    </w:p>
    <w:p w14:paraId="6E3403A6"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2</w:t>
      </w:r>
      <w:r w:rsidR="00560635" w:rsidRPr="001021AD">
        <w:rPr>
          <w:rFonts w:ascii="Book Antiqua" w:hAnsi="Book Antiqua" w:cs="Book Antiqua"/>
          <w:color w:val="000000"/>
          <w:lang w:eastAsia="zh-CN"/>
        </w:rPr>
        <w:t>8</w:t>
      </w:r>
      <w:r w:rsidRPr="001021AD">
        <w:rPr>
          <w:rFonts w:ascii="Book Antiqua" w:eastAsia="Book Antiqua" w:hAnsi="Book Antiqua" w:cs="Book Antiqua"/>
          <w:color w:val="000000"/>
        </w:rPr>
        <w:t xml:space="preserve"> </w:t>
      </w:r>
      <w:r w:rsidRPr="001021AD">
        <w:rPr>
          <w:rFonts w:ascii="Book Antiqua" w:eastAsia="Book Antiqua" w:hAnsi="Book Antiqua" w:cs="Book Antiqua"/>
          <w:b/>
          <w:bCs/>
          <w:color w:val="000000"/>
        </w:rPr>
        <w:t>Zhang F</w:t>
      </w:r>
      <w:r w:rsidRPr="001021AD">
        <w:rPr>
          <w:rFonts w:ascii="Book Antiqua" w:eastAsia="Book Antiqua" w:hAnsi="Book Antiqua" w:cs="Book Antiqua"/>
          <w:color w:val="000000"/>
        </w:rPr>
        <w:t xml:space="preserve">, Pu K, Wu Z, Zhang Z, Liu X, Chen Z, Ye Y, Wang Y, Zheng Y, Zhang J, An F, Zhao S, Hu X, Li Y, Li Q, Liu M, Lu H, Zhang H, Zhao Y, Yuan H, Ding X, Shu X, Ren Q, Gou X, Hu Z, Wang J, Wang Y, Guan Q, Guo Q, Ji R, Zhou Y. Prevalence and associated risk factors of Helicobacter pylori infection in the </w:t>
      </w:r>
      <w:proofErr w:type="spellStart"/>
      <w:r w:rsidRPr="001021AD">
        <w:rPr>
          <w:rFonts w:ascii="Book Antiqua" w:eastAsia="Book Antiqua" w:hAnsi="Book Antiqua" w:cs="Book Antiqua"/>
          <w:color w:val="000000"/>
        </w:rPr>
        <w:t>Wuwei</w:t>
      </w:r>
      <w:proofErr w:type="spellEnd"/>
      <w:r w:rsidRPr="001021AD">
        <w:rPr>
          <w:rFonts w:ascii="Book Antiqua" w:eastAsia="Book Antiqua" w:hAnsi="Book Antiqua" w:cs="Book Antiqua"/>
          <w:color w:val="000000"/>
        </w:rPr>
        <w:t xml:space="preserve"> cohort of north-western China. </w:t>
      </w:r>
      <w:r w:rsidRPr="001021AD">
        <w:rPr>
          <w:rFonts w:ascii="Book Antiqua" w:eastAsia="Book Antiqua" w:hAnsi="Book Antiqua" w:cs="Book Antiqua"/>
          <w:i/>
          <w:iCs/>
          <w:color w:val="000000"/>
        </w:rPr>
        <w:t>Trop Med Int Health</w:t>
      </w:r>
      <w:r w:rsidRPr="001021AD">
        <w:rPr>
          <w:rFonts w:ascii="Book Antiqua" w:eastAsia="Book Antiqua" w:hAnsi="Book Antiqua" w:cs="Book Antiqua"/>
          <w:color w:val="000000"/>
        </w:rPr>
        <w:t xml:space="preserve"> 2021; </w:t>
      </w:r>
      <w:r w:rsidRPr="001021AD">
        <w:rPr>
          <w:rFonts w:ascii="Book Antiqua" w:eastAsia="Book Antiqua" w:hAnsi="Book Antiqua" w:cs="Book Antiqua"/>
          <w:b/>
          <w:bCs/>
          <w:color w:val="000000"/>
        </w:rPr>
        <w:t>26</w:t>
      </w:r>
      <w:r w:rsidRPr="001021AD">
        <w:rPr>
          <w:rFonts w:ascii="Book Antiqua" w:eastAsia="Book Antiqua" w:hAnsi="Book Antiqua" w:cs="Book Antiqua"/>
          <w:color w:val="000000"/>
        </w:rPr>
        <w:t>: 290-300 [PMID: 33159827 DOI: 10.1111/tmi.13517]</w:t>
      </w:r>
    </w:p>
    <w:p w14:paraId="5C7CDA95" w14:textId="77777777" w:rsidR="00A77B3E" w:rsidRPr="001021AD" w:rsidRDefault="00560635" w:rsidP="001021AD">
      <w:pPr>
        <w:spacing w:line="360" w:lineRule="auto"/>
        <w:jc w:val="both"/>
        <w:rPr>
          <w:rFonts w:ascii="Book Antiqua" w:hAnsi="Book Antiqua"/>
        </w:rPr>
      </w:pPr>
      <w:r w:rsidRPr="001021AD">
        <w:rPr>
          <w:rFonts w:ascii="Book Antiqua" w:hAnsi="Book Antiqua" w:cs="Book Antiqua"/>
          <w:color w:val="000000"/>
          <w:lang w:eastAsia="zh-CN"/>
        </w:rPr>
        <w:t>29</w:t>
      </w:r>
      <w:r w:rsidR="00AB4483" w:rsidRPr="001021AD">
        <w:rPr>
          <w:rFonts w:ascii="Book Antiqua" w:eastAsia="Book Antiqua" w:hAnsi="Book Antiqua" w:cs="Book Antiqua"/>
          <w:color w:val="000000"/>
        </w:rPr>
        <w:t xml:space="preserve"> </w:t>
      </w:r>
      <w:r w:rsidR="00AB4483" w:rsidRPr="001021AD">
        <w:rPr>
          <w:rFonts w:ascii="Book Antiqua" w:eastAsia="Book Antiqua" w:hAnsi="Book Antiqua" w:cs="Book Antiqua"/>
          <w:b/>
          <w:bCs/>
          <w:color w:val="000000"/>
        </w:rPr>
        <w:t>Ding Z</w:t>
      </w:r>
      <w:r w:rsidR="00AB4483" w:rsidRPr="001021AD">
        <w:rPr>
          <w:rFonts w:ascii="Book Antiqua" w:eastAsia="Book Antiqua" w:hAnsi="Book Antiqua" w:cs="Book Antiqua"/>
          <w:color w:val="000000"/>
        </w:rPr>
        <w:t xml:space="preserve">, Zhao S, Gong S, Li Z, Mao M, Xu X, Zhou L. Prevalence and risk factors of Helicobacter pylori infection in asymptomatic Chinese children: a prospective, cross-sectional, population-based study. </w:t>
      </w:r>
      <w:r w:rsidR="00AB4483" w:rsidRPr="001021AD">
        <w:rPr>
          <w:rFonts w:ascii="Book Antiqua" w:eastAsia="Book Antiqua" w:hAnsi="Book Antiqua" w:cs="Book Antiqua"/>
          <w:i/>
          <w:iCs/>
          <w:color w:val="000000"/>
        </w:rPr>
        <w:t xml:space="preserve">Aliment </w:t>
      </w:r>
      <w:proofErr w:type="spellStart"/>
      <w:r w:rsidR="00AB4483" w:rsidRPr="001021AD">
        <w:rPr>
          <w:rFonts w:ascii="Book Antiqua" w:eastAsia="Book Antiqua" w:hAnsi="Book Antiqua" w:cs="Book Antiqua"/>
          <w:i/>
          <w:iCs/>
          <w:color w:val="000000"/>
        </w:rPr>
        <w:t>Pharmacol</w:t>
      </w:r>
      <w:proofErr w:type="spellEnd"/>
      <w:r w:rsidR="00AB4483" w:rsidRPr="001021AD">
        <w:rPr>
          <w:rFonts w:ascii="Book Antiqua" w:eastAsia="Book Antiqua" w:hAnsi="Book Antiqua" w:cs="Book Antiqua"/>
          <w:i/>
          <w:iCs/>
          <w:color w:val="000000"/>
        </w:rPr>
        <w:t xml:space="preserve"> </w:t>
      </w:r>
      <w:proofErr w:type="spellStart"/>
      <w:r w:rsidR="00AB4483" w:rsidRPr="001021AD">
        <w:rPr>
          <w:rFonts w:ascii="Book Antiqua" w:eastAsia="Book Antiqua" w:hAnsi="Book Antiqua" w:cs="Book Antiqua"/>
          <w:i/>
          <w:iCs/>
          <w:color w:val="000000"/>
        </w:rPr>
        <w:t>Ther</w:t>
      </w:r>
      <w:proofErr w:type="spellEnd"/>
      <w:r w:rsidR="00AB4483" w:rsidRPr="001021AD">
        <w:rPr>
          <w:rFonts w:ascii="Book Antiqua" w:eastAsia="Book Antiqua" w:hAnsi="Book Antiqua" w:cs="Book Antiqua"/>
          <w:color w:val="000000"/>
        </w:rPr>
        <w:t xml:space="preserve"> 2015; </w:t>
      </w:r>
      <w:r w:rsidR="00AB4483" w:rsidRPr="001021AD">
        <w:rPr>
          <w:rFonts w:ascii="Book Antiqua" w:eastAsia="Book Antiqua" w:hAnsi="Book Antiqua" w:cs="Book Antiqua"/>
          <w:b/>
          <w:bCs/>
          <w:color w:val="000000"/>
        </w:rPr>
        <w:t>42</w:t>
      </w:r>
      <w:r w:rsidR="00AB4483" w:rsidRPr="001021AD">
        <w:rPr>
          <w:rFonts w:ascii="Book Antiqua" w:eastAsia="Book Antiqua" w:hAnsi="Book Antiqua" w:cs="Book Antiqua"/>
          <w:color w:val="000000"/>
        </w:rPr>
        <w:t>: 1019-1026 [PMID: 26271484 DOI: 10.1111/apt.13364]</w:t>
      </w:r>
    </w:p>
    <w:p w14:paraId="3CDA79E5"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3</w:t>
      </w:r>
      <w:r w:rsidR="00560635" w:rsidRPr="001021AD">
        <w:rPr>
          <w:rFonts w:ascii="Book Antiqua" w:hAnsi="Book Antiqua" w:cs="Book Antiqua"/>
          <w:color w:val="000000"/>
          <w:lang w:eastAsia="zh-CN"/>
        </w:rPr>
        <w:t>0</w:t>
      </w:r>
      <w:r w:rsidRPr="001021AD">
        <w:rPr>
          <w:rFonts w:ascii="Book Antiqua" w:eastAsia="Book Antiqua" w:hAnsi="Book Antiqua" w:cs="Book Antiqua"/>
          <w:color w:val="000000"/>
        </w:rPr>
        <w:t xml:space="preserve"> </w:t>
      </w:r>
      <w:r w:rsidRPr="001021AD">
        <w:rPr>
          <w:rFonts w:ascii="Book Antiqua" w:eastAsia="Book Antiqua" w:hAnsi="Book Antiqua" w:cs="Book Antiqua"/>
          <w:b/>
          <w:bCs/>
          <w:color w:val="000000"/>
        </w:rPr>
        <w:t>Ito LS</w:t>
      </w:r>
      <w:r w:rsidRPr="001021AD">
        <w:rPr>
          <w:rFonts w:ascii="Book Antiqua" w:eastAsia="Book Antiqua" w:hAnsi="Book Antiqua" w:cs="Book Antiqua"/>
          <w:color w:val="000000"/>
        </w:rPr>
        <w:t>, Oba-</w:t>
      </w:r>
      <w:proofErr w:type="spellStart"/>
      <w:r w:rsidRPr="001021AD">
        <w:rPr>
          <w:rFonts w:ascii="Book Antiqua" w:eastAsia="Book Antiqua" w:hAnsi="Book Antiqua" w:cs="Book Antiqua"/>
          <w:color w:val="000000"/>
        </w:rPr>
        <w:t>Shinjo</w:t>
      </w:r>
      <w:proofErr w:type="spellEnd"/>
      <w:r w:rsidRPr="001021AD">
        <w:rPr>
          <w:rFonts w:ascii="Book Antiqua" w:eastAsia="Book Antiqua" w:hAnsi="Book Antiqua" w:cs="Book Antiqua"/>
          <w:color w:val="000000"/>
        </w:rPr>
        <w:t xml:space="preserve"> SM, </w:t>
      </w:r>
      <w:proofErr w:type="spellStart"/>
      <w:r w:rsidRPr="001021AD">
        <w:rPr>
          <w:rFonts w:ascii="Book Antiqua" w:eastAsia="Book Antiqua" w:hAnsi="Book Antiqua" w:cs="Book Antiqua"/>
          <w:color w:val="000000"/>
        </w:rPr>
        <w:t>Shinjo</w:t>
      </w:r>
      <w:proofErr w:type="spellEnd"/>
      <w:r w:rsidRPr="001021AD">
        <w:rPr>
          <w:rFonts w:ascii="Book Antiqua" w:eastAsia="Book Antiqua" w:hAnsi="Book Antiqua" w:cs="Book Antiqua"/>
          <w:color w:val="000000"/>
        </w:rPr>
        <w:t xml:space="preserve"> SK, Uno M, Marie SK, </w:t>
      </w:r>
      <w:proofErr w:type="spellStart"/>
      <w:r w:rsidRPr="001021AD">
        <w:rPr>
          <w:rFonts w:ascii="Book Antiqua" w:eastAsia="Book Antiqua" w:hAnsi="Book Antiqua" w:cs="Book Antiqua"/>
          <w:color w:val="000000"/>
        </w:rPr>
        <w:t>Hamajima</w:t>
      </w:r>
      <w:proofErr w:type="spellEnd"/>
      <w:r w:rsidRPr="001021AD">
        <w:rPr>
          <w:rFonts w:ascii="Book Antiqua" w:eastAsia="Book Antiqua" w:hAnsi="Book Antiqua" w:cs="Book Antiqua"/>
          <w:color w:val="000000"/>
        </w:rPr>
        <w:t xml:space="preserve"> N. Community-based familial study of Helicobacter pylori infection among healthy Japanese Brazilians. </w:t>
      </w:r>
      <w:r w:rsidRPr="001021AD">
        <w:rPr>
          <w:rFonts w:ascii="Book Antiqua" w:eastAsia="Book Antiqua" w:hAnsi="Book Antiqua" w:cs="Book Antiqua"/>
          <w:i/>
          <w:iCs/>
          <w:color w:val="000000"/>
        </w:rPr>
        <w:t>Gastric Cancer</w:t>
      </w:r>
      <w:r w:rsidRPr="001021AD">
        <w:rPr>
          <w:rFonts w:ascii="Book Antiqua" w:eastAsia="Book Antiqua" w:hAnsi="Book Antiqua" w:cs="Book Antiqua"/>
          <w:color w:val="000000"/>
        </w:rPr>
        <w:t xml:space="preserve"> 2006; </w:t>
      </w:r>
      <w:r w:rsidRPr="001021AD">
        <w:rPr>
          <w:rFonts w:ascii="Book Antiqua" w:eastAsia="Book Antiqua" w:hAnsi="Book Antiqua" w:cs="Book Antiqua"/>
          <w:b/>
          <w:bCs/>
          <w:color w:val="000000"/>
        </w:rPr>
        <w:t>9</w:t>
      </w:r>
      <w:r w:rsidRPr="001021AD">
        <w:rPr>
          <w:rFonts w:ascii="Book Antiqua" w:eastAsia="Book Antiqua" w:hAnsi="Book Antiqua" w:cs="Book Antiqua"/>
          <w:color w:val="000000"/>
        </w:rPr>
        <w:t>: 208-216 [PMID: 16952040 DOI: 10.1007/s10120-006-0384-5]</w:t>
      </w:r>
    </w:p>
    <w:p w14:paraId="24831205"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3</w:t>
      </w:r>
      <w:r w:rsidR="00560635" w:rsidRPr="001021AD">
        <w:rPr>
          <w:rFonts w:ascii="Book Antiqua" w:hAnsi="Book Antiqua" w:cs="Book Antiqua"/>
          <w:color w:val="000000"/>
          <w:lang w:eastAsia="zh-CN"/>
        </w:rPr>
        <w:t>1</w:t>
      </w:r>
      <w:r w:rsidRPr="001021AD">
        <w:rPr>
          <w:rFonts w:ascii="Book Antiqua" w:eastAsia="Book Antiqua" w:hAnsi="Book Antiqua" w:cs="Book Antiqua"/>
          <w:color w:val="000000"/>
        </w:rPr>
        <w:t xml:space="preserve"> </w:t>
      </w:r>
      <w:r w:rsidRPr="001021AD">
        <w:rPr>
          <w:rFonts w:ascii="Book Antiqua" w:eastAsia="Book Antiqua" w:hAnsi="Book Antiqua" w:cs="Book Antiqua"/>
          <w:b/>
          <w:bCs/>
          <w:color w:val="000000"/>
        </w:rPr>
        <w:t>Nguyen TV,</w:t>
      </w:r>
      <w:r w:rsidRPr="001021AD">
        <w:rPr>
          <w:rFonts w:ascii="Book Antiqua" w:eastAsia="Book Antiqua" w:hAnsi="Book Antiqua" w:cs="Book Antiqua"/>
          <w:color w:val="000000"/>
        </w:rPr>
        <w:t xml:space="preserve"> Phan TT, Nguyen VB, Hoang TT, Le TL, Nguyen TT, Vu SN. Prevalence and risk factors of Helicobacter pylori infection in Muong children in Vietnam. </w:t>
      </w:r>
      <w:r w:rsidRPr="001021AD">
        <w:rPr>
          <w:rFonts w:ascii="Book Antiqua" w:eastAsia="Book Antiqua" w:hAnsi="Book Antiqua" w:cs="Book Antiqua"/>
          <w:i/>
          <w:color w:val="000000"/>
        </w:rPr>
        <w:t>Ann Clin Lab Res</w:t>
      </w:r>
      <w:r w:rsidRPr="001021AD">
        <w:rPr>
          <w:rFonts w:ascii="Book Antiqua" w:eastAsia="Book Antiqua" w:hAnsi="Book Antiqua" w:cs="Book Antiqua"/>
          <w:color w:val="000000"/>
        </w:rPr>
        <w:t xml:space="preserve"> 2017; </w:t>
      </w:r>
      <w:r w:rsidRPr="001021AD">
        <w:rPr>
          <w:rFonts w:ascii="Book Antiqua" w:eastAsia="Book Antiqua" w:hAnsi="Book Antiqua" w:cs="Book Antiqua"/>
          <w:b/>
          <w:color w:val="000000"/>
        </w:rPr>
        <w:t xml:space="preserve">5: </w:t>
      </w:r>
      <w:r w:rsidRPr="001021AD">
        <w:rPr>
          <w:rFonts w:ascii="Book Antiqua" w:eastAsia="Book Antiqua" w:hAnsi="Book Antiqua" w:cs="Book Antiqua"/>
          <w:color w:val="000000"/>
        </w:rPr>
        <w:t>1-9 [DOI: 10.21767/2386-5180.1000159]</w:t>
      </w:r>
    </w:p>
    <w:p w14:paraId="53571CC3"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3</w:t>
      </w:r>
      <w:r w:rsidR="00560635" w:rsidRPr="001021AD">
        <w:rPr>
          <w:rFonts w:ascii="Book Antiqua" w:hAnsi="Book Antiqua" w:cs="Book Antiqua"/>
          <w:color w:val="000000"/>
          <w:lang w:eastAsia="zh-CN"/>
        </w:rPr>
        <w:t>2</w:t>
      </w:r>
      <w:r w:rsidRPr="001021AD">
        <w:rPr>
          <w:rFonts w:ascii="Book Antiqua" w:eastAsia="Book Antiqua" w:hAnsi="Book Antiqua" w:cs="Book Antiqua"/>
          <w:color w:val="000000"/>
        </w:rPr>
        <w:t xml:space="preserve"> </w:t>
      </w:r>
      <w:r w:rsidRPr="001021AD">
        <w:rPr>
          <w:rFonts w:ascii="Book Antiqua" w:eastAsia="Book Antiqua" w:hAnsi="Book Antiqua" w:cs="Book Antiqua"/>
          <w:b/>
          <w:bCs/>
          <w:color w:val="000000"/>
        </w:rPr>
        <w:t>Garg PK</w:t>
      </w:r>
      <w:r w:rsidRPr="001021AD">
        <w:rPr>
          <w:rFonts w:ascii="Book Antiqua" w:eastAsia="Book Antiqua" w:hAnsi="Book Antiqua" w:cs="Book Antiqua"/>
          <w:color w:val="000000"/>
        </w:rPr>
        <w:t xml:space="preserve">, Perry S, Sanchez L, </w:t>
      </w:r>
      <w:proofErr w:type="spellStart"/>
      <w:r w:rsidRPr="001021AD">
        <w:rPr>
          <w:rFonts w:ascii="Book Antiqua" w:eastAsia="Book Antiqua" w:hAnsi="Book Antiqua" w:cs="Book Antiqua"/>
          <w:color w:val="000000"/>
        </w:rPr>
        <w:t>Parsonnet</w:t>
      </w:r>
      <w:proofErr w:type="spellEnd"/>
      <w:r w:rsidRPr="001021AD">
        <w:rPr>
          <w:rFonts w:ascii="Book Antiqua" w:eastAsia="Book Antiqua" w:hAnsi="Book Antiqua" w:cs="Book Antiqua"/>
          <w:color w:val="000000"/>
        </w:rPr>
        <w:t xml:space="preserve"> J. Concordance of Helicobacter pylori infection among children in extended-family homes. </w:t>
      </w:r>
      <w:r w:rsidRPr="001021AD">
        <w:rPr>
          <w:rFonts w:ascii="Book Antiqua" w:eastAsia="Book Antiqua" w:hAnsi="Book Antiqua" w:cs="Book Antiqua"/>
          <w:i/>
          <w:iCs/>
          <w:color w:val="000000"/>
        </w:rPr>
        <w:t>Epidemiol Infect</w:t>
      </w:r>
      <w:r w:rsidRPr="001021AD">
        <w:rPr>
          <w:rFonts w:ascii="Book Antiqua" w:eastAsia="Book Antiqua" w:hAnsi="Book Antiqua" w:cs="Book Antiqua"/>
          <w:color w:val="000000"/>
        </w:rPr>
        <w:t xml:space="preserve"> 2006; </w:t>
      </w:r>
      <w:r w:rsidRPr="001021AD">
        <w:rPr>
          <w:rFonts w:ascii="Book Antiqua" w:eastAsia="Book Antiqua" w:hAnsi="Book Antiqua" w:cs="Book Antiqua"/>
          <w:b/>
          <w:bCs/>
          <w:color w:val="000000"/>
        </w:rPr>
        <w:t>134</w:t>
      </w:r>
      <w:r w:rsidRPr="001021AD">
        <w:rPr>
          <w:rFonts w:ascii="Book Antiqua" w:eastAsia="Book Antiqua" w:hAnsi="Book Antiqua" w:cs="Book Antiqua"/>
          <w:color w:val="000000"/>
        </w:rPr>
        <w:t>: 450-459 [PMID: 16283949 DOI: 10.1017/S0950268805005352]</w:t>
      </w:r>
    </w:p>
    <w:p w14:paraId="4FF7419A"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3</w:t>
      </w:r>
      <w:r w:rsidR="00560635" w:rsidRPr="001021AD">
        <w:rPr>
          <w:rFonts w:ascii="Book Antiqua" w:hAnsi="Book Antiqua" w:cs="Book Antiqua"/>
          <w:color w:val="000000"/>
          <w:lang w:eastAsia="zh-CN"/>
        </w:rPr>
        <w:t>3</w:t>
      </w:r>
      <w:r w:rsidRPr="001021AD">
        <w:rPr>
          <w:rFonts w:ascii="Book Antiqua" w:eastAsia="Book Antiqua" w:hAnsi="Book Antiqua" w:cs="Book Antiqua"/>
          <w:color w:val="000000"/>
        </w:rPr>
        <w:t xml:space="preserve"> </w:t>
      </w:r>
      <w:r w:rsidRPr="001021AD">
        <w:rPr>
          <w:rFonts w:ascii="Book Antiqua" w:eastAsia="Book Antiqua" w:hAnsi="Book Antiqua" w:cs="Book Antiqua"/>
          <w:b/>
          <w:bCs/>
          <w:color w:val="000000"/>
        </w:rPr>
        <w:t>Osaki T</w:t>
      </w:r>
      <w:r w:rsidRPr="001021AD">
        <w:rPr>
          <w:rFonts w:ascii="Book Antiqua" w:eastAsia="Book Antiqua" w:hAnsi="Book Antiqua" w:cs="Book Antiqua"/>
          <w:color w:val="000000"/>
        </w:rPr>
        <w:t xml:space="preserve">, Konno M, </w:t>
      </w:r>
      <w:proofErr w:type="spellStart"/>
      <w:r w:rsidRPr="001021AD">
        <w:rPr>
          <w:rFonts w:ascii="Book Antiqua" w:eastAsia="Book Antiqua" w:hAnsi="Book Antiqua" w:cs="Book Antiqua"/>
          <w:color w:val="000000"/>
        </w:rPr>
        <w:t>Yonezawa</w:t>
      </w:r>
      <w:proofErr w:type="spellEnd"/>
      <w:r w:rsidRPr="001021AD">
        <w:rPr>
          <w:rFonts w:ascii="Book Antiqua" w:eastAsia="Book Antiqua" w:hAnsi="Book Antiqua" w:cs="Book Antiqua"/>
          <w:color w:val="000000"/>
        </w:rPr>
        <w:t xml:space="preserve"> H, </w:t>
      </w:r>
      <w:proofErr w:type="spellStart"/>
      <w:r w:rsidRPr="001021AD">
        <w:rPr>
          <w:rFonts w:ascii="Book Antiqua" w:eastAsia="Book Antiqua" w:hAnsi="Book Antiqua" w:cs="Book Antiqua"/>
          <w:color w:val="000000"/>
        </w:rPr>
        <w:t>Hojo</w:t>
      </w:r>
      <w:proofErr w:type="spellEnd"/>
      <w:r w:rsidRPr="001021AD">
        <w:rPr>
          <w:rFonts w:ascii="Book Antiqua" w:eastAsia="Book Antiqua" w:hAnsi="Book Antiqua" w:cs="Book Antiqua"/>
          <w:color w:val="000000"/>
        </w:rPr>
        <w:t xml:space="preserve"> F, Zaman C, Takahashi M, Fujiwara S, </w:t>
      </w:r>
      <w:proofErr w:type="spellStart"/>
      <w:r w:rsidRPr="001021AD">
        <w:rPr>
          <w:rFonts w:ascii="Book Antiqua" w:eastAsia="Book Antiqua" w:hAnsi="Book Antiqua" w:cs="Book Antiqua"/>
          <w:color w:val="000000"/>
        </w:rPr>
        <w:t>Kamiya</w:t>
      </w:r>
      <w:proofErr w:type="spellEnd"/>
      <w:r w:rsidRPr="001021AD">
        <w:rPr>
          <w:rFonts w:ascii="Book Antiqua" w:eastAsia="Book Antiqua" w:hAnsi="Book Antiqua" w:cs="Book Antiqua"/>
          <w:color w:val="000000"/>
        </w:rPr>
        <w:t xml:space="preserve"> S. Analysis of intra-familial transmission of Helicobacter pylori in Japanese families. </w:t>
      </w:r>
      <w:r w:rsidRPr="001021AD">
        <w:rPr>
          <w:rFonts w:ascii="Book Antiqua" w:eastAsia="Book Antiqua" w:hAnsi="Book Antiqua" w:cs="Book Antiqua"/>
          <w:i/>
          <w:iCs/>
          <w:color w:val="000000"/>
        </w:rPr>
        <w:t xml:space="preserve">J Med </w:t>
      </w:r>
      <w:proofErr w:type="spellStart"/>
      <w:r w:rsidRPr="001021AD">
        <w:rPr>
          <w:rFonts w:ascii="Book Antiqua" w:eastAsia="Book Antiqua" w:hAnsi="Book Antiqua" w:cs="Book Antiqua"/>
          <w:i/>
          <w:iCs/>
          <w:color w:val="000000"/>
        </w:rPr>
        <w:t>Microbiol</w:t>
      </w:r>
      <w:proofErr w:type="spellEnd"/>
      <w:r w:rsidRPr="001021AD">
        <w:rPr>
          <w:rFonts w:ascii="Book Antiqua" w:eastAsia="Book Antiqua" w:hAnsi="Book Antiqua" w:cs="Book Antiqua"/>
          <w:color w:val="000000"/>
        </w:rPr>
        <w:t xml:space="preserve"> 2015; </w:t>
      </w:r>
      <w:r w:rsidRPr="001021AD">
        <w:rPr>
          <w:rFonts w:ascii="Book Antiqua" w:eastAsia="Book Antiqua" w:hAnsi="Book Antiqua" w:cs="Book Antiqua"/>
          <w:b/>
          <w:bCs/>
          <w:color w:val="000000"/>
        </w:rPr>
        <w:t>64</w:t>
      </w:r>
      <w:r w:rsidRPr="001021AD">
        <w:rPr>
          <w:rFonts w:ascii="Book Antiqua" w:eastAsia="Book Antiqua" w:hAnsi="Book Antiqua" w:cs="Book Antiqua"/>
          <w:color w:val="000000"/>
        </w:rPr>
        <w:t>: 67-73 [PMID: 25351712 DOI: 10.1099/jmm.0.080507-0]</w:t>
      </w:r>
    </w:p>
    <w:p w14:paraId="5B9C85D6"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lastRenderedPageBreak/>
        <w:t>3</w:t>
      </w:r>
      <w:r w:rsidR="00560635" w:rsidRPr="001021AD">
        <w:rPr>
          <w:rFonts w:ascii="Book Antiqua" w:hAnsi="Book Antiqua" w:cs="Book Antiqua"/>
          <w:color w:val="000000"/>
          <w:lang w:eastAsia="zh-CN"/>
        </w:rPr>
        <w:t>4</w:t>
      </w:r>
      <w:r w:rsidRPr="001021AD">
        <w:rPr>
          <w:rFonts w:ascii="Book Antiqua" w:eastAsia="Book Antiqua" w:hAnsi="Book Antiqua" w:cs="Book Antiqua"/>
          <w:color w:val="000000"/>
        </w:rPr>
        <w:t xml:space="preserve"> </w:t>
      </w:r>
      <w:r w:rsidRPr="001021AD">
        <w:rPr>
          <w:rFonts w:ascii="Book Antiqua" w:eastAsia="Book Antiqua" w:hAnsi="Book Antiqua" w:cs="Book Antiqua"/>
          <w:b/>
          <w:bCs/>
          <w:color w:val="000000"/>
        </w:rPr>
        <w:t>Zhao JB</w:t>
      </w:r>
      <w:r w:rsidRPr="001021AD">
        <w:rPr>
          <w:rFonts w:ascii="Book Antiqua" w:eastAsia="Book Antiqua" w:hAnsi="Book Antiqua" w:cs="Book Antiqua"/>
          <w:color w:val="000000"/>
        </w:rPr>
        <w:t xml:space="preserve">, Yuan L, Yu XC, Shao QQ, Ma J, Yu M, Wu Y, Qi YB, Hu RB, Wei PR, Jia BL, Zhang LZ, Zhang YR, Ding SZ. Whole family-based Helicobacter pylori eradication is a superior strategy to single-infected patient treatment approach: A systematic review and meta-analysis. </w:t>
      </w:r>
      <w:r w:rsidRPr="001021AD">
        <w:rPr>
          <w:rFonts w:ascii="Book Antiqua" w:eastAsia="Book Antiqua" w:hAnsi="Book Antiqua" w:cs="Book Antiqua"/>
          <w:i/>
          <w:iCs/>
          <w:color w:val="000000"/>
        </w:rPr>
        <w:t>Helicobacter</w:t>
      </w:r>
      <w:r w:rsidRPr="001021AD">
        <w:rPr>
          <w:rFonts w:ascii="Book Antiqua" w:eastAsia="Book Antiqua" w:hAnsi="Book Antiqua" w:cs="Book Antiqua"/>
          <w:color w:val="000000"/>
        </w:rPr>
        <w:t xml:space="preserve"> 2021; </w:t>
      </w:r>
      <w:r w:rsidRPr="001021AD">
        <w:rPr>
          <w:rFonts w:ascii="Book Antiqua" w:eastAsia="Book Antiqua" w:hAnsi="Book Antiqua" w:cs="Book Antiqua"/>
          <w:b/>
          <w:bCs/>
          <w:color w:val="000000"/>
        </w:rPr>
        <w:t>26</w:t>
      </w:r>
      <w:r w:rsidRPr="001021AD">
        <w:rPr>
          <w:rFonts w:ascii="Book Antiqua" w:eastAsia="Book Antiqua" w:hAnsi="Book Antiqua" w:cs="Book Antiqua"/>
          <w:color w:val="000000"/>
        </w:rPr>
        <w:t>: e12793 [PMID: 33675089 DOI: 10.1111/hel.12793]</w:t>
      </w:r>
    </w:p>
    <w:p w14:paraId="1EC75B3B"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3</w:t>
      </w:r>
      <w:r w:rsidR="00560635" w:rsidRPr="001021AD">
        <w:rPr>
          <w:rFonts w:ascii="Book Antiqua" w:hAnsi="Book Antiqua" w:cs="Book Antiqua"/>
          <w:color w:val="000000"/>
          <w:lang w:eastAsia="zh-CN"/>
        </w:rPr>
        <w:t>5</w:t>
      </w:r>
      <w:r w:rsidRPr="001021AD">
        <w:rPr>
          <w:rFonts w:ascii="Book Antiqua" w:eastAsia="Book Antiqua" w:hAnsi="Book Antiqua" w:cs="Book Antiqua"/>
          <w:color w:val="000000"/>
        </w:rPr>
        <w:t xml:space="preserve"> </w:t>
      </w:r>
      <w:r w:rsidRPr="001021AD">
        <w:rPr>
          <w:rFonts w:ascii="Book Antiqua" w:eastAsia="Book Antiqua" w:hAnsi="Book Antiqua" w:cs="Book Antiqua"/>
          <w:b/>
          <w:bCs/>
          <w:color w:val="000000"/>
        </w:rPr>
        <w:t>Zhou G</w:t>
      </w:r>
      <w:r w:rsidRPr="001021AD">
        <w:rPr>
          <w:rFonts w:ascii="Book Antiqua" w:eastAsia="Book Antiqua" w:hAnsi="Book Antiqua" w:cs="Book Antiqua"/>
          <w:color w:val="000000"/>
        </w:rPr>
        <w:t xml:space="preserve">. </w:t>
      </w:r>
      <w:r w:rsidRPr="001021AD">
        <w:rPr>
          <w:rFonts w:ascii="Book Antiqua" w:eastAsia="Book Antiqua" w:hAnsi="Book Antiqua" w:cs="Book Antiqua"/>
          <w:i/>
          <w:iCs/>
          <w:color w:val="000000"/>
        </w:rPr>
        <w:t>Helicobacter pylori</w:t>
      </w:r>
      <w:r w:rsidRPr="001021AD">
        <w:rPr>
          <w:rFonts w:ascii="Book Antiqua" w:eastAsia="Book Antiqua" w:hAnsi="Book Antiqua" w:cs="Book Antiqua"/>
          <w:color w:val="000000"/>
        </w:rPr>
        <w:t xml:space="preserve"> Recurrence after Eradication Therapy in </w:t>
      </w:r>
      <w:proofErr w:type="spellStart"/>
      <w:r w:rsidRPr="001021AD">
        <w:rPr>
          <w:rFonts w:ascii="Book Antiqua" w:eastAsia="Book Antiqua" w:hAnsi="Book Antiqua" w:cs="Book Antiqua"/>
          <w:color w:val="000000"/>
        </w:rPr>
        <w:t>Jiangjin</w:t>
      </w:r>
      <w:proofErr w:type="spellEnd"/>
      <w:r w:rsidRPr="001021AD">
        <w:rPr>
          <w:rFonts w:ascii="Book Antiqua" w:eastAsia="Book Antiqua" w:hAnsi="Book Antiqua" w:cs="Book Antiqua"/>
          <w:color w:val="000000"/>
        </w:rPr>
        <w:t xml:space="preserve"> District, Chongqing, China. </w:t>
      </w:r>
      <w:r w:rsidRPr="001021AD">
        <w:rPr>
          <w:rFonts w:ascii="Book Antiqua" w:eastAsia="Book Antiqua" w:hAnsi="Book Antiqua" w:cs="Book Antiqua"/>
          <w:i/>
          <w:iCs/>
          <w:color w:val="000000"/>
        </w:rPr>
        <w:t xml:space="preserve">Gastroenterol Res </w:t>
      </w:r>
      <w:proofErr w:type="spellStart"/>
      <w:r w:rsidRPr="001021AD">
        <w:rPr>
          <w:rFonts w:ascii="Book Antiqua" w:eastAsia="Book Antiqua" w:hAnsi="Book Antiqua" w:cs="Book Antiqua"/>
          <w:i/>
          <w:iCs/>
          <w:color w:val="000000"/>
        </w:rPr>
        <w:t>Pract</w:t>
      </w:r>
      <w:proofErr w:type="spellEnd"/>
      <w:r w:rsidRPr="001021AD">
        <w:rPr>
          <w:rFonts w:ascii="Book Antiqua" w:eastAsia="Book Antiqua" w:hAnsi="Book Antiqua" w:cs="Book Antiqua"/>
          <w:color w:val="000000"/>
        </w:rPr>
        <w:t xml:space="preserve"> 2020; </w:t>
      </w:r>
      <w:r w:rsidRPr="001021AD">
        <w:rPr>
          <w:rFonts w:ascii="Book Antiqua" w:eastAsia="Book Antiqua" w:hAnsi="Book Antiqua" w:cs="Book Antiqua"/>
          <w:b/>
          <w:bCs/>
          <w:color w:val="000000"/>
        </w:rPr>
        <w:t>2020</w:t>
      </w:r>
      <w:r w:rsidRPr="001021AD">
        <w:rPr>
          <w:rFonts w:ascii="Book Antiqua" w:eastAsia="Book Antiqua" w:hAnsi="Book Antiqua" w:cs="Book Antiqua"/>
          <w:color w:val="000000"/>
        </w:rPr>
        <w:t>: 7510872 [PMID: 32328098 DOI: 10.1155/2020/7510872]</w:t>
      </w:r>
    </w:p>
    <w:p w14:paraId="61039CE8" w14:textId="77777777" w:rsidR="00A77B3E" w:rsidRPr="001021AD" w:rsidRDefault="00A77B3E" w:rsidP="001021AD">
      <w:pPr>
        <w:spacing w:line="360" w:lineRule="auto"/>
        <w:jc w:val="both"/>
        <w:rPr>
          <w:rFonts w:ascii="Book Antiqua" w:hAnsi="Book Antiqua"/>
        </w:rPr>
        <w:sectPr w:rsidR="00A77B3E" w:rsidRPr="001021AD">
          <w:pgSz w:w="12240" w:h="15840"/>
          <w:pgMar w:top="1440" w:right="1440" w:bottom="1440" w:left="1440" w:header="720" w:footer="720" w:gutter="0"/>
          <w:cols w:space="720"/>
          <w:docGrid w:linePitch="360"/>
        </w:sectPr>
      </w:pPr>
    </w:p>
    <w:p w14:paraId="62A74C24"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color w:val="000000"/>
        </w:rPr>
        <w:lastRenderedPageBreak/>
        <w:t>Footnotes</w:t>
      </w:r>
    </w:p>
    <w:p w14:paraId="4720F571"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color w:val="000000"/>
        </w:rPr>
        <w:t xml:space="preserve">Institutional review board statement: </w:t>
      </w:r>
      <w:r w:rsidRPr="001021AD">
        <w:rPr>
          <w:rFonts w:ascii="Book Antiqua" w:eastAsia="Book Antiqua" w:hAnsi="Book Antiqua" w:cs="Book Antiqua"/>
          <w:color w:val="000000"/>
        </w:rPr>
        <w:t>This study was reviewed and approved by the Ethics Committee of People’s Hospital of Zhengzhou University</w:t>
      </w:r>
      <w:r w:rsidR="00826C98" w:rsidRPr="001021AD">
        <w:rPr>
          <w:rFonts w:ascii="Book Antiqua" w:hAnsi="Book Antiqua" w:cs="Book Antiqua"/>
          <w:color w:val="000000"/>
          <w:lang w:eastAsia="zh-CN"/>
        </w:rPr>
        <w:t xml:space="preserve">, </w:t>
      </w:r>
      <w:r w:rsidRPr="001021AD">
        <w:rPr>
          <w:rFonts w:ascii="Book Antiqua" w:eastAsia="Book Antiqua" w:hAnsi="Book Antiqua" w:cs="Book Antiqua"/>
          <w:color w:val="000000"/>
        </w:rPr>
        <w:t>2021</w:t>
      </w:r>
      <w:r w:rsidR="00826C98" w:rsidRPr="001021AD">
        <w:rPr>
          <w:rFonts w:ascii="Book Antiqua" w:hAnsi="Book Antiqua" w:cs="Book Antiqua"/>
          <w:color w:val="000000"/>
          <w:lang w:eastAsia="zh-CN"/>
        </w:rPr>
        <w:t xml:space="preserve">, </w:t>
      </w:r>
      <w:r w:rsidR="00826C98" w:rsidRPr="001021AD">
        <w:rPr>
          <w:rFonts w:ascii="Book Antiqua" w:eastAsia="Book Antiqua" w:hAnsi="Book Antiqua" w:cs="Book Antiqua"/>
          <w:color w:val="000000"/>
        </w:rPr>
        <w:t>No. 53</w:t>
      </w:r>
      <w:r w:rsidRPr="001021AD">
        <w:rPr>
          <w:rFonts w:ascii="Book Antiqua" w:eastAsia="Book Antiqua" w:hAnsi="Book Antiqua" w:cs="Book Antiqua"/>
          <w:color w:val="000000"/>
        </w:rPr>
        <w:t>.</w:t>
      </w:r>
    </w:p>
    <w:p w14:paraId="5674CD43" w14:textId="77777777" w:rsidR="00A77B3E" w:rsidRPr="001021AD" w:rsidRDefault="00A77B3E" w:rsidP="001021AD">
      <w:pPr>
        <w:spacing w:line="360" w:lineRule="auto"/>
        <w:jc w:val="both"/>
        <w:rPr>
          <w:rFonts w:ascii="Book Antiqua" w:hAnsi="Book Antiqua"/>
        </w:rPr>
      </w:pPr>
    </w:p>
    <w:p w14:paraId="59F35BAE"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color w:val="000000"/>
        </w:rPr>
        <w:t xml:space="preserve">Informed consent statement: </w:t>
      </w:r>
      <w:r w:rsidRPr="001021AD">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681101F8" w14:textId="77777777" w:rsidR="00A77B3E" w:rsidRPr="001021AD" w:rsidRDefault="00A77B3E" w:rsidP="001021AD">
      <w:pPr>
        <w:spacing w:line="360" w:lineRule="auto"/>
        <w:jc w:val="both"/>
        <w:rPr>
          <w:rFonts w:ascii="Book Antiqua" w:hAnsi="Book Antiqua"/>
        </w:rPr>
      </w:pPr>
    </w:p>
    <w:p w14:paraId="6F85662D"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color w:val="000000"/>
        </w:rPr>
        <w:t xml:space="preserve">Conflict-of-interest statement: </w:t>
      </w:r>
      <w:r w:rsidRPr="001021AD">
        <w:rPr>
          <w:rFonts w:ascii="Book Antiqua" w:eastAsia="Book Antiqua" w:hAnsi="Book Antiqua" w:cs="Book Antiqua"/>
          <w:color w:val="000000"/>
        </w:rPr>
        <w:t>All the</w:t>
      </w:r>
      <w:r w:rsidRPr="001021AD">
        <w:rPr>
          <w:rFonts w:ascii="Book Antiqua" w:eastAsia="Book Antiqua" w:hAnsi="Book Antiqua" w:cs="Book Antiqua"/>
          <w:b/>
          <w:bCs/>
          <w:color w:val="000000"/>
        </w:rPr>
        <w:t xml:space="preserve"> </w:t>
      </w:r>
      <w:r w:rsidRPr="001021AD">
        <w:rPr>
          <w:rFonts w:ascii="Book Antiqua" w:eastAsia="Book Antiqua" w:hAnsi="Book Antiqua" w:cs="Book Antiqua"/>
          <w:color w:val="000000"/>
        </w:rPr>
        <w:t xml:space="preserve">authors report no relevant conflicts of interest for this article. </w:t>
      </w:r>
    </w:p>
    <w:p w14:paraId="6BADB971" w14:textId="77777777" w:rsidR="00A77B3E" w:rsidRPr="001021AD" w:rsidRDefault="00A77B3E" w:rsidP="001021AD">
      <w:pPr>
        <w:spacing w:line="360" w:lineRule="auto"/>
        <w:jc w:val="both"/>
        <w:rPr>
          <w:rFonts w:ascii="Book Antiqua" w:hAnsi="Book Antiqua"/>
        </w:rPr>
      </w:pPr>
    </w:p>
    <w:p w14:paraId="02B00FE0"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color w:val="000000"/>
        </w:rPr>
        <w:t xml:space="preserve">Data sharing statement: </w:t>
      </w:r>
      <w:r w:rsidRPr="001021AD">
        <w:rPr>
          <w:rFonts w:ascii="Book Antiqua" w:eastAsia="Book Antiqua" w:hAnsi="Book Antiqua" w:cs="Book Antiqua"/>
          <w:color w:val="000000"/>
        </w:rPr>
        <w:t>No additional data are available.</w:t>
      </w:r>
    </w:p>
    <w:p w14:paraId="375DC68A" w14:textId="77777777" w:rsidR="00A77B3E" w:rsidRPr="001021AD" w:rsidRDefault="00A77B3E" w:rsidP="001021AD">
      <w:pPr>
        <w:spacing w:line="360" w:lineRule="auto"/>
        <w:jc w:val="both"/>
        <w:rPr>
          <w:rFonts w:ascii="Book Antiqua" w:hAnsi="Book Antiqua"/>
        </w:rPr>
      </w:pPr>
    </w:p>
    <w:p w14:paraId="23965E86"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color w:val="000000"/>
        </w:rPr>
        <w:t xml:space="preserve">STROBE statement: </w:t>
      </w:r>
      <w:r w:rsidRPr="001021AD">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AB5029C" w14:textId="77777777" w:rsidR="00A77B3E" w:rsidRPr="001021AD" w:rsidRDefault="00A77B3E" w:rsidP="001021AD">
      <w:pPr>
        <w:spacing w:line="360" w:lineRule="auto"/>
        <w:jc w:val="both"/>
        <w:rPr>
          <w:rFonts w:ascii="Book Antiqua" w:hAnsi="Book Antiqua"/>
        </w:rPr>
      </w:pPr>
    </w:p>
    <w:p w14:paraId="6D3202E5"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bCs/>
          <w:color w:val="000000"/>
        </w:rPr>
        <w:t xml:space="preserve">Open-Access: </w:t>
      </w:r>
      <w:r w:rsidRPr="001021A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021AD">
        <w:rPr>
          <w:rFonts w:ascii="Book Antiqua" w:eastAsia="Book Antiqua" w:hAnsi="Book Antiqua" w:cs="Book Antiqua"/>
          <w:color w:val="000000"/>
        </w:rPr>
        <w:t>NonCommercial</w:t>
      </w:r>
      <w:proofErr w:type="spellEnd"/>
      <w:r w:rsidRPr="001021A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A5FE6F" w14:textId="77777777" w:rsidR="00A77B3E" w:rsidRPr="001021AD" w:rsidRDefault="00A77B3E" w:rsidP="001021AD">
      <w:pPr>
        <w:spacing w:line="360" w:lineRule="auto"/>
        <w:jc w:val="both"/>
        <w:rPr>
          <w:rFonts w:ascii="Book Antiqua" w:hAnsi="Book Antiqua"/>
        </w:rPr>
      </w:pPr>
    </w:p>
    <w:p w14:paraId="251EA9E3" w14:textId="77777777" w:rsidR="00A77B3E" w:rsidRPr="001021AD" w:rsidRDefault="00AB4483" w:rsidP="001021AD">
      <w:pPr>
        <w:spacing w:line="360" w:lineRule="auto"/>
        <w:jc w:val="both"/>
        <w:rPr>
          <w:rFonts w:ascii="Book Antiqua" w:hAnsi="Book Antiqua" w:cs="Book Antiqua"/>
          <w:color w:val="000000"/>
          <w:lang w:eastAsia="zh-CN"/>
        </w:rPr>
      </w:pPr>
      <w:r w:rsidRPr="001021AD">
        <w:rPr>
          <w:rFonts w:ascii="Book Antiqua" w:eastAsia="Book Antiqua" w:hAnsi="Book Antiqua" w:cs="Book Antiqua"/>
          <w:b/>
          <w:color w:val="000000"/>
        </w:rPr>
        <w:t xml:space="preserve">Provenance and peer review: </w:t>
      </w:r>
      <w:r w:rsidRPr="001021AD">
        <w:rPr>
          <w:rFonts w:ascii="Book Antiqua" w:eastAsia="Book Antiqua" w:hAnsi="Book Antiqua" w:cs="Book Antiqua"/>
          <w:color w:val="000000"/>
        </w:rPr>
        <w:t>Unsolicited article; Externally peer reviewed.</w:t>
      </w:r>
    </w:p>
    <w:p w14:paraId="246840D5" w14:textId="77777777" w:rsidR="00466660" w:rsidRPr="001021AD" w:rsidRDefault="00466660" w:rsidP="001021AD">
      <w:pPr>
        <w:spacing w:line="360" w:lineRule="auto"/>
        <w:jc w:val="both"/>
        <w:rPr>
          <w:rFonts w:ascii="Book Antiqua" w:hAnsi="Book Antiqua"/>
          <w:lang w:eastAsia="zh-CN"/>
        </w:rPr>
      </w:pPr>
    </w:p>
    <w:p w14:paraId="4E8BFD46"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color w:val="000000"/>
        </w:rPr>
        <w:t xml:space="preserve">Peer-review model: </w:t>
      </w:r>
      <w:r w:rsidRPr="001021AD">
        <w:rPr>
          <w:rFonts w:ascii="Book Antiqua" w:eastAsia="Book Antiqua" w:hAnsi="Book Antiqua" w:cs="Book Antiqua"/>
          <w:color w:val="000000"/>
        </w:rPr>
        <w:t>Single blind</w:t>
      </w:r>
    </w:p>
    <w:p w14:paraId="6B8054B9" w14:textId="77777777" w:rsidR="00A77B3E" w:rsidRPr="001021AD" w:rsidRDefault="00A77B3E" w:rsidP="001021AD">
      <w:pPr>
        <w:spacing w:line="360" w:lineRule="auto"/>
        <w:jc w:val="both"/>
        <w:rPr>
          <w:rFonts w:ascii="Book Antiqua" w:hAnsi="Book Antiqua"/>
        </w:rPr>
      </w:pPr>
    </w:p>
    <w:p w14:paraId="353F256F"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color w:val="000000"/>
        </w:rPr>
        <w:lastRenderedPageBreak/>
        <w:t xml:space="preserve">Peer-review started: </w:t>
      </w:r>
      <w:r w:rsidRPr="001021AD">
        <w:rPr>
          <w:rFonts w:ascii="Book Antiqua" w:eastAsia="Book Antiqua" w:hAnsi="Book Antiqua" w:cs="Book Antiqua"/>
          <w:color w:val="000000"/>
        </w:rPr>
        <w:t>April 18, 2022</w:t>
      </w:r>
    </w:p>
    <w:p w14:paraId="528BE046"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color w:val="000000"/>
        </w:rPr>
        <w:t xml:space="preserve">First decision: </w:t>
      </w:r>
      <w:r w:rsidRPr="001021AD">
        <w:rPr>
          <w:rFonts w:ascii="Book Antiqua" w:eastAsia="Book Antiqua" w:hAnsi="Book Antiqua" w:cs="Book Antiqua"/>
          <w:color w:val="000000"/>
        </w:rPr>
        <w:t>May 29, 2022</w:t>
      </w:r>
    </w:p>
    <w:p w14:paraId="5B27CC2C"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color w:val="000000"/>
        </w:rPr>
        <w:t xml:space="preserve">Article in press: </w:t>
      </w:r>
    </w:p>
    <w:p w14:paraId="20D09FA9" w14:textId="77777777" w:rsidR="00A77B3E" w:rsidRPr="001021AD" w:rsidRDefault="00A77B3E" w:rsidP="001021AD">
      <w:pPr>
        <w:spacing w:line="360" w:lineRule="auto"/>
        <w:jc w:val="both"/>
        <w:rPr>
          <w:rFonts w:ascii="Book Antiqua" w:hAnsi="Book Antiqua"/>
        </w:rPr>
      </w:pPr>
    </w:p>
    <w:p w14:paraId="7E89CA8B"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color w:val="000000"/>
        </w:rPr>
        <w:t xml:space="preserve">Specialty type: </w:t>
      </w:r>
      <w:r w:rsidRPr="001021AD">
        <w:rPr>
          <w:rFonts w:ascii="Book Antiqua" w:eastAsia="Book Antiqua" w:hAnsi="Book Antiqua" w:cs="Book Antiqua"/>
          <w:color w:val="000000"/>
        </w:rPr>
        <w:t xml:space="preserve">Gastroenterology and </w:t>
      </w:r>
      <w:r w:rsidR="00466660" w:rsidRPr="001021AD">
        <w:rPr>
          <w:rFonts w:ascii="Book Antiqua" w:hAnsi="Book Antiqua" w:cs="Book Antiqua"/>
          <w:color w:val="000000"/>
          <w:lang w:eastAsia="zh-CN"/>
        </w:rPr>
        <w:t>h</w:t>
      </w:r>
      <w:r w:rsidRPr="001021AD">
        <w:rPr>
          <w:rFonts w:ascii="Book Antiqua" w:eastAsia="Book Antiqua" w:hAnsi="Book Antiqua" w:cs="Book Antiqua"/>
          <w:color w:val="000000"/>
        </w:rPr>
        <w:t>epatology</w:t>
      </w:r>
    </w:p>
    <w:p w14:paraId="072C2086"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color w:val="000000"/>
        </w:rPr>
        <w:t xml:space="preserve">Country/Territory of origin: </w:t>
      </w:r>
      <w:r w:rsidRPr="001021AD">
        <w:rPr>
          <w:rFonts w:ascii="Book Antiqua" w:eastAsia="Book Antiqua" w:hAnsi="Book Antiqua" w:cs="Book Antiqua"/>
          <w:color w:val="000000"/>
        </w:rPr>
        <w:t>China</w:t>
      </w:r>
    </w:p>
    <w:p w14:paraId="42E8690E"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color w:val="000000"/>
        </w:rPr>
        <w:t>Peer-review report’s scientific quality classification</w:t>
      </w:r>
    </w:p>
    <w:p w14:paraId="691316A6"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Grade A (Excellent): A</w:t>
      </w:r>
    </w:p>
    <w:p w14:paraId="1C58D2F8"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Grade B (Very good): B</w:t>
      </w:r>
    </w:p>
    <w:p w14:paraId="16A246D1"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Grade C (Good): 0</w:t>
      </w:r>
    </w:p>
    <w:p w14:paraId="6A8387C8"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Grade D (Fair): 0</w:t>
      </w:r>
    </w:p>
    <w:p w14:paraId="52FCE4EA" w14:textId="77777777"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color w:val="000000"/>
        </w:rPr>
        <w:t>Grade E (Poor): 0</w:t>
      </w:r>
    </w:p>
    <w:p w14:paraId="4AE6B601" w14:textId="77777777" w:rsidR="00A77B3E" w:rsidRPr="001021AD" w:rsidRDefault="00A77B3E" w:rsidP="001021AD">
      <w:pPr>
        <w:spacing w:line="360" w:lineRule="auto"/>
        <w:jc w:val="both"/>
        <w:rPr>
          <w:rFonts w:ascii="Book Antiqua" w:hAnsi="Book Antiqua"/>
        </w:rPr>
      </w:pPr>
    </w:p>
    <w:p w14:paraId="0FE12BC5" w14:textId="77777777" w:rsidR="009B5E58" w:rsidRPr="001021AD" w:rsidRDefault="00AB4483" w:rsidP="001021AD">
      <w:pPr>
        <w:spacing w:line="360" w:lineRule="auto"/>
        <w:jc w:val="both"/>
        <w:rPr>
          <w:rFonts w:ascii="Book Antiqua" w:hAnsi="Book Antiqua" w:cs="Book Antiqua"/>
          <w:b/>
          <w:color w:val="000000"/>
          <w:lang w:eastAsia="zh-CN"/>
        </w:rPr>
      </w:pPr>
      <w:r w:rsidRPr="001021AD">
        <w:rPr>
          <w:rFonts w:ascii="Book Antiqua" w:eastAsia="Book Antiqua" w:hAnsi="Book Antiqua" w:cs="Book Antiqua"/>
          <w:b/>
          <w:color w:val="000000"/>
        </w:rPr>
        <w:t xml:space="preserve">P-Reviewer: </w:t>
      </w:r>
      <w:proofErr w:type="spellStart"/>
      <w:r w:rsidRPr="001021AD">
        <w:rPr>
          <w:rFonts w:ascii="Book Antiqua" w:eastAsia="Book Antiqua" w:hAnsi="Book Antiqua" w:cs="Book Antiqua"/>
          <w:color w:val="000000"/>
        </w:rPr>
        <w:t>Kotelevets</w:t>
      </w:r>
      <w:proofErr w:type="spellEnd"/>
      <w:r w:rsidRPr="001021AD">
        <w:rPr>
          <w:rFonts w:ascii="Book Antiqua" w:eastAsia="Book Antiqua" w:hAnsi="Book Antiqua" w:cs="Book Antiqua"/>
          <w:color w:val="000000"/>
        </w:rPr>
        <w:t xml:space="preserve"> SM, Russia; </w:t>
      </w:r>
      <w:proofErr w:type="spellStart"/>
      <w:r w:rsidRPr="001021AD">
        <w:rPr>
          <w:rFonts w:ascii="Book Antiqua" w:eastAsia="Book Antiqua" w:hAnsi="Book Antiqua" w:cs="Book Antiqua"/>
          <w:color w:val="000000"/>
        </w:rPr>
        <w:t>Tilahun</w:t>
      </w:r>
      <w:proofErr w:type="spellEnd"/>
      <w:r w:rsidRPr="001021AD">
        <w:rPr>
          <w:rFonts w:ascii="Book Antiqua" w:eastAsia="Book Antiqua" w:hAnsi="Book Antiqua" w:cs="Book Antiqua"/>
          <w:color w:val="000000"/>
        </w:rPr>
        <w:t xml:space="preserve"> M</w:t>
      </w:r>
      <w:r w:rsidR="006817D7" w:rsidRPr="001021AD">
        <w:rPr>
          <w:rFonts w:ascii="Book Antiqua" w:hAnsi="Book Antiqua" w:cs="Book Antiqua"/>
          <w:color w:val="000000"/>
          <w:lang w:eastAsia="zh-CN"/>
        </w:rPr>
        <w:t>, Ethiopia</w:t>
      </w:r>
      <w:r w:rsidRPr="001021AD">
        <w:rPr>
          <w:rFonts w:ascii="Book Antiqua" w:eastAsia="Book Antiqua" w:hAnsi="Book Antiqua" w:cs="Book Antiqua"/>
          <w:b/>
          <w:color w:val="000000"/>
        </w:rPr>
        <w:t xml:space="preserve"> S-Editor: </w:t>
      </w:r>
      <w:r w:rsidR="00DE54D2" w:rsidRPr="001021AD">
        <w:rPr>
          <w:rFonts w:ascii="Book Antiqua" w:hAnsi="Book Antiqua" w:cs="Book Antiqua"/>
          <w:color w:val="000000"/>
          <w:lang w:eastAsia="zh-CN"/>
        </w:rPr>
        <w:t>Fan JR</w:t>
      </w:r>
      <w:r w:rsidRPr="001021AD">
        <w:rPr>
          <w:rFonts w:ascii="Book Antiqua" w:eastAsia="Book Antiqua" w:hAnsi="Book Antiqua" w:cs="Book Antiqua"/>
          <w:b/>
          <w:color w:val="000000"/>
        </w:rPr>
        <w:t xml:space="preserve"> L-Editor: </w:t>
      </w:r>
      <w:r w:rsidR="00191DA4" w:rsidRPr="001021AD">
        <w:rPr>
          <w:rFonts w:ascii="Book Antiqua" w:hAnsi="Book Antiqua" w:cs="Book Antiqua"/>
          <w:color w:val="000000"/>
          <w:lang w:eastAsia="zh-CN"/>
        </w:rPr>
        <w:t>A</w:t>
      </w:r>
      <w:r w:rsidRPr="001021AD">
        <w:rPr>
          <w:rFonts w:ascii="Book Antiqua" w:eastAsia="Book Antiqua" w:hAnsi="Book Antiqua" w:cs="Book Antiqua"/>
          <w:b/>
          <w:color w:val="000000"/>
        </w:rPr>
        <w:t xml:space="preserve"> P-Editor:</w:t>
      </w:r>
      <w:r w:rsidR="00DE54D2" w:rsidRPr="001021AD">
        <w:rPr>
          <w:rFonts w:ascii="Book Antiqua" w:hAnsi="Book Antiqua" w:cs="Book Antiqua"/>
          <w:color w:val="000000"/>
          <w:lang w:eastAsia="zh-CN"/>
        </w:rPr>
        <w:t xml:space="preserve"> Fan JR</w:t>
      </w:r>
    </w:p>
    <w:p w14:paraId="4C58CB27" w14:textId="77777777" w:rsidR="00A77B3E" w:rsidRPr="001021AD" w:rsidRDefault="00AB4483" w:rsidP="001021AD">
      <w:pPr>
        <w:spacing w:line="360" w:lineRule="auto"/>
        <w:jc w:val="both"/>
        <w:rPr>
          <w:rFonts w:ascii="Book Antiqua" w:hAnsi="Book Antiqua"/>
        </w:rPr>
        <w:sectPr w:rsidR="00A77B3E" w:rsidRPr="001021AD">
          <w:pgSz w:w="12240" w:h="15840"/>
          <w:pgMar w:top="1440" w:right="1440" w:bottom="1440" w:left="1440" w:header="720" w:footer="720" w:gutter="0"/>
          <w:cols w:space="720"/>
          <w:docGrid w:linePitch="360"/>
        </w:sectPr>
      </w:pPr>
      <w:r w:rsidRPr="001021AD">
        <w:rPr>
          <w:rFonts w:ascii="Book Antiqua" w:eastAsia="Book Antiqua" w:hAnsi="Book Antiqua" w:cs="Book Antiqua"/>
          <w:b/>
          <w:color w:val="000000"/>
        </w:rPr>
        <w:t xml:space="preserve"> </w:t>
      </w:r>
    </w:p>
    <w:p w14:paraId="057685EA" w14:textId="77777777" w:rsidR="00A77B3E" w:rsidRPr="001021AD" w:rsidRDefault="00AB4483" w:rsidP="001021AD">
      <w:pPr>
        <w:spacing w:line="360" w:lineRule="auto"/>
        <w:jc w:val="both"/>
        <w:rPr>
          <w:rFonts w:ascii="Book Antiqua" w:hAnsi="Book Antiqua" w:cs="Book Antiqua"/>
          <w:b/>
          <w:color w:val="000000"/>
          <w:lang w:eastAsia="zh-CN"/>
        </w:rPr>
      </w:pPr>
      <w:r w:rsidRPr="001021AD">
        <w:rPr>
          <w:rFonts w:ascii="Book Antiqua" w:eastAsia="Book Antiqua" w:hAnsi="Book Antiqua" w:cs="Book Antiqua"/>
          <w:b/>
          <w:color w:val="000000"/>
        </w:rPr>
        <w:lastRenderedPageBreak/>
        <w:t>Figure Legends</w:t>
      </w:r>
    </w:p>
    <w:p w14:paraId="331504B9" w14:textId="33FC540B" w:rsidR="00151F25" w:rsidRPr="001021AD" w:rsidRDefault="00151F25" w:rsidP="001021AD">
      <w:pPr>
        <w:spacing w:line="360" w:lineRule="auto"/>
        <w:jc w:val="both"/>
        <w:rPr>
          <w:rFonts w:ascii="Book Antiqua" w:hAnsi="Book Antiqua"/>
          <w:noProof/>
          <w:lang w:eastAsia="zh-CN"/>
        </w:rPr>
      </w:pPr>
      <w:r w:rsidRPr="001021AD">
        <w:rPr>
          <w:rFonts w:ascii="Book Antiqua" w:hAnsi="Book Antiqua"/>
          <w:noProof/>
          <w:lang w:eastAsia="zh-CN"/>
        </w:rPr>
        <w:drawing>
          <wp:inline distT="0" distB="0" distL="0" distR="0" wp14:anchorId="3DF7DFD8" wp14:editId="42BE3F32">
            <wp:extent cx="2856645" cy="1914808"/>
            <wp:effectExtent l="0" t="0" r="127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65519" cy="1920756"/>
                    </a:xfrm>
                    <a:prstGeom prst="rect">
                      <a:avLst/>
                    </a:prstGeom>
                  </pic:spPr>
                </pic:pic>
              </a:graphicData>
            </a:graphic>
          </wp:inline>
        </w:drawing>
      </w:r>
      <w:r w:rsidRPr="001021AD">
        <w:rPr>
          <w:rFonts w:ascii="Book Antiqua" w:hAnsi="Book Antiqua"/>
          <w:noProof/>
          <w:lang w:eastAsia="zh-CN"/>
        </w:rPr>
        <w:t xml:space="preserve"> </w:t>
      </w:r>
      <w:r w:rsidRPr="001021AD">
        <w:rPr>
          <w:rFonts w:ascii="Book Antiqua" w:hAnsi="Book Antiqua"/>
          <w:noProof/>
          <w:lang w:eastAsia="zh-CN"/>
        </w:rPr>
        <w:drawing>
          <wp:inline distT="0" distB="0" distL="0" distR="0" wp14:anchorId="549BCCD1" wp14:editId="5C4C543F">
            <wp:extent cx="2856369" cy="1852342"/>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7818" cy="1859767"/>
                    </a:xfrm>
                    <a:prstGeom prst="rect">
                      <a:avLst/>
                    </a:prstGeom>
                  </pic:spPr>
                </pic:pic>
              </a:graphicData>
            </a:graphic>
          </wp:inline>
        </w:drawing>
      </w:r>
    </w:p>
    <w:p w14:paraId="6F394447" w14:textId="7940BE49" w:rsidR="00381F4D" w:rsidRPr="001021AD" w:rsidRDefault="00381F4D" w:rsidP="001021AD">
      <w:pPr>
        <w:spacing w:line="360" w:lineRule="auto"/>
        <w:jc w:val="both"/>
        <w:rPr>
          <w:rFonts w:ascii="Book Antiqua" w:hAnsi="Book Antiqua"/>
          <w:lang w:eastAsia="zh-CN"/>
        </w:rPr>
      </w:pPr>
      <w:r w:rsidRPr="001021AD">
        <w:rPr>
          <w:rFonts w:ascii="Book Antiqua" w:hAnsi="Book Antiqua"/>
          <w:noProof/>
          <w:lang w:eastAsia="zh-CN"/>
        </w:rPr>
        <w:drawing>
          <wp:inline distT="0" distB="0" distL="0" distR="0" wp14:anchorId="7D593044" wp14:editId="1D94D205">
            <wp:extent cx="2803395" cy="195102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16833" cy="1960374"/>
                    </a:xfrm>
                    <a:prstGeom prst="rect">
                      <a:avLst/>
                    </a:prstGeom>
                  </pic:spPr>
                </pic:pic>
              </a:graphicData>
            </a:graphic>
          </wp:inline>
        </w:drawing>
      </w:r>
      <w:r w:rsidRPr="001021AD">
        <w:rPr>
          <w:rFonts w:ascii="Book Antiqua" w:hAnsi="Book Antiqua"/>
          <w:noProof/>
          <w:lang w:eastAsia="zh-CN"/>
        </w:rPr>
        <w:t xml:space="preserve"> </w:t>
      </w:r>
      <w:r w:rsidRPr="001021AD">
        <w:rPr>
          <w:rFonts w:ascii="Book Antiqua" w:hAnsi="Book Antiqua"/>
          <w:noProof/>
          <w:lang w:eastAsia="zh-CN"/>
        </w:rPr>
        <w:drawing>
          <wp:inline distT="0" distB="0" distL="0" distR="0" wp14:anchorId="7702A7D3" wp14:editId="462E4606">
            <wp:extent cx="2959691" cy="1782324"/>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72032" cy="1789756"/>
                    </a:xfrm>
                    <a:prstGeom prst="rect">
                      <a:avLst/>
                    </a:prstGeom>
                  </pic:spPr>
                </pic:pic>
              </a:graphicData>
            </a:graphic>
          </wp:inline>
        </w:drawing>
      </w:r>
    </w:p>
    <w:p w14:paraId="5888AEFC" w14:textId="69EF3B51" w:rsidR="00381F4D" w:rsidRPr="001021AD" w:rsidRDefault="00E8325E" w:rsidP="001021AD">
      <w:pPr>
        <w:spacing w:line="360" w:lineRule="auto"/>
        <w:jc w:val="both"/>
        <w:rPr>
          <w:rFonts w:ascii="Book Antiqua" w:hAnsi="Book Antiqua"/>
          <w:noProof/>
          <w:lang w:eastAsia="zh-CN"/>
        </w:rPr>
      </w:pPr>
      <w:r w:rsidRPr="001021AD">
        <w:rPr>
          <w:rFonts w:ascii="Book Antiqua" w:hAnsi="Book Antiqua"/>
          <w:noProof/>
          <w:lang w:eastAsia="zh-CN"/>
        </w:rPr>
        <w:t xml:space="preserve"> </w:t>
      </w:r>
      <w:r w:rsidR="0056786A" w:rsidRPr="001021AD">
        <w:rPr>
          <w:rFonts w:ascii="Book Antiqua" w:hAnsi="Book Antiqua"/>
          <w:noProof/>
          <w:lang w:eastAsia="zh-CN"/>
        </w:rPr>
        <w:drawing>
          <wp:inline distT="0" distB="0" distL="0" distR="0" wp14:anchorId="4A0AEBE1" wp14:editId="731B7E48">
            <wp:extent cx="3091758" cy="1750890"/>
            <wp:effectExtent l="0" t="0" r="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97631" cy="1754216"/>
                    </a:xfrm>
                    <a:prstGeom prst="rect">
                      <a:avLst/>
                    </a:prstGeom>
                  </pic:spPr>
                </pic:pic>
              </a:graphicData>
            </a:graphic>
          </wp:inline>
        </w:drawing>
      </w:r>
      <w:r w:rsidR="0056786A" w:rsidRPr="001021AD">
        <w:rPr>
          <w:rFonts w:ascii="Book Antiqua" w:hAnsi="Book Antiqua"/>
          <w:noProof/>
          <w:lang w:eastAsia="zh-CN"/>
        </w:rPr>
        <w:t xml:space="preserve"> </w:t>
      </w:r>
      <w:r w:rsidR="0056786A" w:rsidRPr="001021AD">
        <w:rPr>
          <w:rFonts w:ascii="Book Antiqua" w:hAnsi="Book Antiqua"/>
          <w:noProof/>
          <w:lang w:eastAsia="zh-CN"/>
        </w:rPr>
        <w:drawing>
          <wp:inline distT="0" distB="0" distL="0" distR="0" wp14:anchorId="38AC045E" wp14:editId="7C5306F4">
            <wp:extent cx="2549877" cy="1883121"/>
            <wp:effectExtent l="0" t="0" r="3175"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66470" cy="1895375"/>
                    </a:xfrm>
                    <a:prstGeom prst="rect">
                      <a:avLst/>
                    </a:prstGeom>
                  </pic:spPr>
                </pic:pic>
              </a:graphicData>
            </a:graphic>
          </wp:inline>
        </w:drawing>
      </w:r>
    </w:p>
    <w:p w14:paraId="4E986936" w14:textId="27482319" w:rsidR="00A77B3E" w:rsidRPr="001021AD" w:rsidRDefault="001D742C" w:rsidP="001021AD">
      <w:pPr>
        <w:spacing w:line="360" w:lineRule="auto"/>
        <w:jc w:val="both"/>
        <w:rPr>
          <w:rFonts w:ascii="Book Antiqua" w:hAnsi="Book Antiqua" w:cs="Book Antiqua"/>
          <w:color w:val="000000"/>
          <w:lang w:eastAsia="zh-CN"/>
        </w:rPr>
      </w:pPr>
      <w:r w:rsidRPr="001021AD">
        <w:rPr>
          <w:rFonts w:ascii="Book Antiqua" w:eastAsia="Book Antiqua" w:hAnsi="Book Antiqua" w:cs="Book Antiqua"/>
          <w:b/>
          <w:color w:val="000000"/>
        </w:rPr>
        <w:t xml:space="preserve">Figure 1 </w:t>
      </w:r>
      <w:r w:rsidRPr="001021AD">
        <w:rPr>
          <w:rFonts w:ascii="Book Antiqua" w:eastAsia="Book Antiqua" w:hAnsi="Book Antiqua" w:cs="Book Antiqua"/>
          <w:b/>
          <w:bCs/>
          <w:i/>
          <w:color w:val="000000"/>
        </w:rPr>
        <w:t>Helicobacter pylori</w:t>
      </w:r>
      <w:r w:rsidRPr="001021AD">
        <w:rPr>
          <w:rFonts w:ascii="Book Antiqua" w:eastAsia="Book Antiqua" w:hAnsi="Book Antiqua" w:cs="Book Antiqua"/>
          <w:b/>
          <w:color w:val="000000"/>
        </w:rPr>
        <w:t xml:space="preserve"> </w:t>
      </w:r>
      <w:r w:rsidR="00AB4483" w:rsidRPr="001021AD">
        <w:rPr>
          <w:rFonts w:ascii="Book Antiqua" w:eastAsia="Book Antiqua" w:hAnsi="Book Antiqua" w:cs="Book Antiqua"/>
          <w:b/>
          <w:color w:val="000000"/>
        </w:rPr>
        <w:t xml:space="preserve">infection status of the 282 enrolled families. </w:t>
      </w:r>
      <w:r w:rsidR="000E7F20" w:rsidRPr="001021AD">
        <w:rPr>
          <w:rFonts w:ascii="Book Antiqua" w:eastAsia="Book Antiqua" w:hAnsi="Book Antiqua" w:cs="Book Antiqua"/>
          <w:color w:val="000000"/>
        </w:rPr>
        <w:t>Values above each column are the case number and percentages of each group.</w:t>
      </w:r>
      <w:r w:rsidR="000E7F20" w:rsidRPr="001021AD">
        <w:rPr>
          <w:rFonts w:ascii="Book Antiqua" w:hAnsi="Book Antiqua" w:cs="Book Antiqua"/>
          <w:color w:val="000000"/>
          <w:lang w:eastAsia="zh-CN"/>
        </w:rPr>
        <w:t xml:space="preserve"> </w:t>
      </w:r>
      <w:r w:rsidR="000D4996" w:rsidRPr="001021AD">
        <w:rPr>
          <w:rFonts w:ascii="Book Antiqua" w:eastAsia="Book Antiqua" w:hAnsi="Book Antiqua" w:cs="Book Antiqua"/>
          <w:color w:val="000000"/>
        </w:rPr>
        <w:t>A</w:t>
      </w:r>
      <w:r w:rsidR="000072BB" w:rsidRPr="001021AD">
        <w:rPr>
          <w:rFonts w:ascii="Book Antiqua" w:hAnsi="Book Antiqua" w:cs="Book Antiqua"/>
          <w:color w:val="000000"/>
          <w:lang w:eastAsia="zh-CN"/>
        </w:rPr>
        <w:t>:</w:t>
      </w:r>
      <w:r w:rsidR="000D4996" w:rsidRPr="001021AD">
        <w:rPr>
          <w:rFonts w:ascii="Book Antiqua" w:eastAsia="Book Antiqua" w:hAnsi="Book Antiqua" w:cs="Book Antiqua"/>
          <w:color w:val="000000"/>
        </w:rPr>
        <w:t xml:space="preserve"> </w:t>
      </w:r>
      <w:r w:rsidR="00AB4483" w:rsidRPr="001021AD">
        <w:rPr>
          <w:rFonts w:ascii="Book Antiqua" w:eastAsia="Book Antiqua" w:hAnsi="Book Antiqua" w:cs="Book Antiqua"/>
          <w:color w:val="000000"/>
        </w:rPr>
        <w:t>Genotype pattern of the 419 infected subjects in the enrolled families</w:t>
      </w:r>
      <w:r w:rsidR="00B639CC" w:rsidRPr="001021AD">
        <w:rPr>
          <w:rFonts w:ascii="Book Antiqua" w:eastAsia="Book Antiqua" w:hAnsi="Book Antiqua" w:cs="Book Antiqua"/>
          <w:color w:val="000000"/>
        </w:rPr>
        <w:t>; B</w:t>
      </w:r>
      <w:r w:rsidR="00B639CC" w:rsidRPr="001021AD">
        <w:rPr>
          <w:rFonts w:ascii="Book Antiqua" w:hAnsi="Book Antiqua" w:cs="Book Antiqua"/>
          <w:color w:val="000000"/>
          <w:lang w:eastAsia="zh-CN"/>
        </w:rPr>
        <w:t xml:space="preserve">: </w:t>
      </w:r>
      <w:r w:rsidR="00AB4483" w:rsidRPr="001021AD">
        <w:rPr>
          <w:rFonts w:ascii="Book Antiqua" w:eastAsia="Book Antiqua" w:hAnsi="Book Antiqua" w:cs="Book Antiqua"/>
          <w:color w:val="000000"/>
        </w:rPr>
        <w:t xml:space="preserve">Distribution pattern of the 282 enrolled families ranged from 2-6 people; C: General </w:t>
      </w:r>
      <w:r w:rsidR="00CD4E00" w:rsidRPr="001021AD">
        <w:rPr>
          <w:rFonts w:ascii="Book Antiqua" w:eastAsia="Book Antiqua" w:hAnsi="Book Antiqua" w:cs="Book Antiqua"/>
          <w:bCs/>
          <w:i/>
          <w:color w:val="000000"/>
        </w:rPr>
        <w:t>Helicobacter pylori</w:t>
      </w:r>
      <w:r w:rsidR="00CD4E00" w:rsidRPr="001021AD">
        <w:rPr>
          <w:rFonts w:ascii="Book Antiqua" w:eastAsia="Book Antiqua" w:hAnsi="Book Antiqua" w:cs="Book Antiqua"/>
          <w:i/>
          <w:color w:val="000000"/>
        </w:rPr>
        <w:t xml:space="preserve"> </w:t>
      </w:r>
      <w:r w:rsidR="00CD4E00" w:rsidRPr="001021AD">
        <w:rPr>
          <w:rFonts w:ascii="Book Antiqua" w:hAnsi="Book Antiqua" w:cs="Book Antiqua"/>
          <w:color w:val="000000"/>
          <w:lang w:eastAsia="zh-CN"/>
        </w:rPr>
        <w:t>(</w:t>
      </w:r>
      <w:r w:rsidR="00AB4483" w:rsidRPr="001021AD">
        <w:rPr>
          <w:rFonts w:ascii="Book Antiqua" w:eastAsia="Book Antiqua" w:hAnsi="Book Antiqua" w:cs="Book Antiqua"/>
          <w:i/>
          <w:color w:val="000000"/>
        </w:rPr>
        <w:t>H. pylori</w:t>
      </w:r>
      <w:r w:rsidR="00CD4E00" w:rsidRPr="001021AD">
        <w:rPr>
          <w:rFonts w:ascii="Book Antiqua" w:hAnsi="Book Antiqua" w:cs="Book Antiqua"/>
          <w:color w:val="000000"/>
          <w:lang w:eastAsia="zh-CN"/>
        </w:rPr>
        <w:t>)</w:t>
      </w:r>
      <w:r w:rsidR="00AB4483" w:rsidRPr="001021AD">
        <w:rPr>
          <w:rFonts w:ascii="Book Antiqua" w:eastAsia="Book Antiqua" w:hAnsi="Book Antiqua" w:cs="Book Antiqua"/>
          <w:color w:val="000000"/>
        </w:rPr>
        <w:t xml:space="preserve"> infection status of 282 families</w:t>
      </w:r>
      <w:r w:rsidR="00B61B80" w:rsidRPr="001021AD">
        <w:rPr>
          <w:rFonts w:ascii="Book Antiqua" w:eastAsia="Book Antiqua" w:hAnsi="Book Antiqua" w:cs="Book Antiqua"/>
          <w:color w:val="000000"/>
        </w:rPr>
        <w:t>; D</w:t>
      </w:r>
      <w:r w:rsidR="00B61B80" w:rsidRPr="001021AD">
        <w:rPr>
          <w:rFonts w:ascii="Book Antiqua" w:hAnsi="Book Antiqua" w:cs="Book Antiqua"/>
          <w:color w:val="000000"/>
          <w:lang w:eastAsia="zh-CN"/>
        </w:rPr>
        <w:t>:</w:t>
      </w:r>
      <w:r w:rsidR="00AB4483" w:rsidRPr="001021AD">
        <w:rPr>
          <w:rFonts w:ascii="Book Antiqua" w:eastAsia="Book Antiqua" w:hAnsi="Book Antiqua" w:cs="Book Antiqua"/>
          <w:color w:val="000000"/>
        </w:rPr>
        <w:t xml:space="preserve"> Genotype pattern of the 67 all member-infected families from the enrolled 282 families; E</w:t>
      </w:r>
      <w:r w:rsidR="00DA23C3" w:rsidRPr="001021AD">
        <w:rPr>
          <w:rFonts w:ascii="Book Antiqua" w:hAnsi="Book Antiqua" w:cs="Book Antiqua"/>
          <w:color w:val="000000"/>
          <w:lang w:eastAsia="zh-CN"/>
        </w:rPr>
        <w:t>:</w:t>
      </w:r>
      <w:r w:rsidR="00AB4483" w:rsidRPr="001021AD">
        <w:rPr>
          <w:rFonts w:ascii="Book Antiqua" w:eastAsia="Book Antiqua" w:hAnsi="Book Antiqua" w:cs="Book Antiqua"/>
          <w:color w:val="000000"/>
        </w:rPr>
        <w:t xml:space="preserve"> Distribution pattern of the </w:t>
      </w:r>
      <w:r w:rsidR="00AB4483" w:rsidRPr="001021AD">
        <w:rPr>
          <w:rFonts w:ascii="Book Antiqua" w:eastAsia="Book Antiqua" w:hAnsi="Book Antiqua" w:cs="Book Antiqua"/>
          <w:i/>
          <w:color w:val="000000"/>
        </w:rPr>
        <w:t xml:space="preserve">H. pylori </w:t>
      </w:r>
      <w:r w:rsidR="00AB4483" w:rsidRPr="001021AD">
        <w:rPr>
          <w:rFonts w:ascii="Book Antiqua" w:eastAsia="Book Antiqua" w:hAnsi="Book Antiqua" w:cs="Book Antiqua"/>
          <w:color w:val="000000"/>
        </w:rPr>
        <w:t>infection status of</w:t>
      </w:r>
      <w:r w:rsidR="00DA23C3" w:rsidRPr="001021AD">
        <w:rPr>
          <w:rFonts w:ascii="Book Antiqua" w:eastAsia="Book Antiqua" w:hAnsi="Book Antiqua" w:cs="Book Antiqua"/>
          <w:color w:val="000000"/>
        </w:rPr>
        <w:t xml:space="preserve"> the 282 enrolled families; F</w:t>
      </w:r>
      <w:r w:rsidR="00DA23C3" w:rsidRPr="001021AD">
        <w:rPr>
          <w:rFonts w:ascii="Book Antiqua" w:hAnsi="Book Antiqua" w:cs="Book Antiqua"/>
          <w:color w:val="000000"/>
          <w:lang w:eastAsia="zh-CN"/>
        </w:rPr>
        <w:t>:</w:t>
      </w:r>
      <w:r w:rsidR="00AB4483" w:rsidRPr="001021AD">
        <w:rPr>
          <w:rFonts w:ascii="Book Antiqua" w:eastAsia="Book Antiqua" w:hAnsi="Book Antiqua" w:cs="Book Antiqua"/>
          <w:color w:val="000000"/>
        </w:rPr>
        <w:t xml:space="preserve"> Genotype pattern of the 132 </w:t>
      </w:r>
      <w:r w:rsidR="00AB4483" w:rsidRPr="001021AD">
        <w:rPr>
          <w:rFonts w:ascii="Book Antiqua" w:eastAsia="Book Antiqua" w:hAnsi="Book Antiqua" w:cs="Book Antiqua"/>
          <w:i/>
          <w:color w:val="000000"/>
        </w:rPr>
        <w:t>H. pylori</w:t>
      </w:r>
      <w:r w:rsidR="00AB4483" w:rsidRPr="001021AD">
        <w:rPr>
          <w:rFonts w:ascii="Book Antiqua" w:eastAsia="Book Antiqua" w:hAnsi="Book Antiqua" w:cs="Book Antiqua"/>
          <w:color w:val="000000"/>
        </w:rPr>
        <w:t xml:space="preserve">-infected </w:t>
      </w:r>
      <w:r w:rsidR="00AB4483" w:rsidRPr="001021AD">
        <w:rPr>
          <w:rFonts w:ascii="Book Antiqua" w:eastAsia="Book Antiqua" w:hAnsi="Book Antiqua" w:cs="Book Antiqua"/>
          <w:color w:val="000000"/>
        </w:rPr>
        <w:lastRenderedPageBreak/>
        <w:t>families with ≥ 2 persons infected from the 282 enrolled families</w:t>
      </w:r>
      <w:r w:rsidR="005E29A6" w:rsidRPr="001021AD">
        <w:rPr>
          <w:rFonts w:ascii="Book Antiqua" w:hAnsi="Book Antiqua" w:cs="Book Antiqua"/>
          <w:color w:val="000000"/>
          <w:lang w:eastAsia="zh-CN"/>
        </w:rPr>
        <w:t>.</w:t>
      </w:r>
      <w:r w:rsidR="00AB4483" w:rsidRPr="001021AD">
        <w:rPr>
          <w:rFonts w:ascii="Book Antiqua" w:eastAsia="Book Antiqua" w:hAnsi="Book Antiqua" w:cs="Book Antiqua"/>
          <w:color w:val="000000"/>
        </w:rPr>
        <w:t xml:space="preserve"> Infected family: At least 1 person in a family was infected; </w:t>
      </w:r>
      <w:r w:rsidR="00A25626" w:rsidRPr="001021AD">
        <w:rPr>
          <w:rFonts w:ascii="Book Antiqua" w:hAnsi="Book Antiqua" w:cs="Book Antiqua"/>
          <w:color w:val="000000"/>
          <w:lang w:eastAsia="zh-CN"/>
        </w:rPr>
        <w:t>Non-infected family: All members in a family were not infected</w:t>
      </w:r>
      <w:r w:rsidR="00A25626" w:rsidRPr="001021AD">
        <w:rPr>
          <w:rFonts w:ascii="Book Antiqua" w:eastAsia="Book Antiqua" w:hAnsi="Book Antiqua" w:cs="Book Antiqua"/>
          <w:color w:val="000000"/>
        </w:rPr>
        <w:t xml:space="preserve">; </w:t>
      </w:r>
      <w:r w:rsidR="00AB4483" w:rsidRPr="001021AD">
        <w:rPr>
          <w:rFonts w:ascii="Book Antiqua" w:eastAsia="Book Antiqua" w:hAnsi="Book Antiqua" w:cs="Book Antiqua"/>
          <w:color w:val="000000"/>
        </w:rPr>
        <w:t xml:space="preserve">Type I </w:t>
      </w:r>
      <w:r w:rsidR="00347AFE" w:rsidRPr="001021AD">
        <w:rPr>
          <w:rFonts w:ascii="Book Antiqua" w:eastAsia="Book Antiqua" w:hAnsi="Book Antiqua" w:cs="Book Antiqua"/>
          <w:i/>
          <w:color w:val="000000"/>
        </w:rPr>
        <w:t>H. pylori</w:t>
      </w:r>
      <w:r w:rsidR="00AB4483" w:rsidRPr="001021AD">
        <w:rPr>
          <w:rFonts w:ascii="Book Antiqua" w:eastAsia="Book Antiqua" w:hAnsi="Book Antiqua" w:cs="Book Antiqua"/>
          <w:color w:val="000000"/>
        </w:rPr>
        <w:t xml:space="preserve">: </w:t>
      </w:r>
      <w:r w:rsidR="00AB4483" w:rsidRPr="001021AD">
        <w:rPr>
          <w:rFonts w:ascii="Book Antiqua" w:eastAsia="Book Antiqua" w:hAnsi="Book Antiqua" w:cs="Book Antiqua"/>
          <w:i/>
          <w:color w:val="000000"/>
        </w:rPr>
        <w:t>H. pylori</w:t>
      </w:r>
      <w:r w:rsidR="00AB4483" w:rsidRPr="001021AD">
        <w:rPr>
          <w:rFonts w:ascii="Book Antiqua" w:eastAsia="Book Antiqua" w:hAnsi="Book Antiqua" w:cs="Book Antiqua"/>
          <w:color w:val="000000"/>
        </w:rPr>
        <w:t xml:space="preserve"> infection with type I strains; Type II </w:t>
      </w:r>
      <w:r w:rsidR="00347AFE" w:rsidRPr="001021AD">
        <w:rPr>
          <w:rFonts w:ascii="Book Antiqua" w:eastAsia="Book Antiqua" w:hAnsi="Book Antiqua" w:cs="Book Antiqua"/>
          <w:i/>
          <w:color w:val="000000"/>
        </w:rPr>
        <w:t>H. pylori</w:t>
      </w:r>
      <w:r w:rsidR="00AB4483" w:rsidRPr="001021AD">
        <w:rPr>
          <w:rFonts w:ascii="Book Antiqua" w:eastAsia="Book Antiqua" w:hAnsi="Book Antiqua" w:cs="Book Antiqua"/>
          <w:color w:val="000000"/>
        </w:rPr>
        <w:t>:</w:t>
      </w:r>
      <w:r w:rsidR="00AB4483" w:rsidRPr="001021AD">
        <w:rPr>
          <w:rFonts w:ascii="Book Antiqua" w:eastAsia="Book Antiqua" w:hAnsi="Book Antiqua" w:cs="Book Antiqua"/>
          <w:i/>
          <w:color w:val="000000"/>
        </w:rPr>
        <w:t xml:space="preserve"> H. pylori</w:t>
      </w:r>
      <w:r w:rsidR="00AB4483" w:rsidRPr="001021AD">
        <w:rPr>
          <w:rFonts w:ascii="Book Antiqua" w:eastAsia="Book Antiqua" w:hAnsi="Book Antiqua" w:cs="Book Antiqua"/>
          <w:color w:val="000000"/>
        </w:rPr>
        <w:t xml:space="preserve"> infection with type II strains; Mixed infection: </w:t>
      </w:r>
      <w:r w:rsidR="00AB4483" w:rsidRPr="001021AD">
        <w:rPr>
          <w:rFonts w:ascii="Book Antiqua" w:eastAsia="Book Antiqua" w:hAnsi="Book Antiqua" w:cs="Book Antiqua"/>
          <w:i/>
          <w:color w:val="000000"/>
        </w:rPr>
        <w:t xml:space="preserve">H. pylori </w:t>
      </w:r>
      <w:r w:rsidR="00AB4483" w:rsidRPr="001021AD">
        <w:rPr>
          <w:rFonts w:ascii="Book Antiqua" w:eastAsia="Book Antiqua" w:hAnsi="Book Antiqua" w:cs="Book Antiqua"/>
          <w:color w:val="000000"/>
        </w:rPr>
        <w:t>infection with type I and type II strains</w:t>
      </w:r>
      <w:r w:rsidR="00340AC9" w:rsidRPr="001021AD">
        <w:rPr>
          <w:rFonts w:ascii="Book Antiqua" w:eastAsia="Book Antiqua" w:hAnsi="Book Antiqua" w:cs="Book Antiqua"/>
          <w:color w:val="000000"/>
        </w:rPr>
        <w:t>.</w:t>
      </w:r>
    </w:p>
    <w:p w14:paraId="48091748" w14:textId="4491679E" w:rsidR="00E5430B" w:rsidRDefault="005A1E45" w:rsidP="001021AD">
      <w:pPr>
        <w:spacing w:line="360" w:lineRule="auto"/>
        <w:jc w:val="both"/>
        <w:rPr>
          <w:rFonts w:ascii="Book Antiqua" w:hAnsi="Book Antiqua"/>
          <w:noProof/>
          <w:lang w:eastAsia="zh-CN"/>
        </w:rPr>
      </w:pPr>
      <w:r w:rsidRPr="001021AD">
        <w:rPr>
          <w:rFonts w:ascii="Book Antiqua" w:hAnsi="Book Antiqua"/>
          <w:lang w:eastAsia="zh-CN"/>
        </w:rPr>
        <w:br w:type="page"/>
      </w:r>
    </w:p>
    <w:p w14:paraId="1940F204" w14:textId="710ED7EC" w:rsidR="00515A84" w:rsidRPr="001021AD" w:rsidRDefault="00F401AD" w:rsidP="001021AD">
      <w:pPr>
        <w:spacing w:line="360" w:lineRule="auto"/>
        <w:jc w:val="both"/>
        <w:rPr>
          <w:rFonts w:ascii="Book Antiqua" w:hAnsi="Book Antiqua"/>
          <w:lang w:eastAsia="zh-CN"/>
        </w:rPr>
      </w:pPr>
      <w:r>
        <w:rPr>
          <w:noProof/>
          <w:lang w:eastAsia="zh-CN"/>
        </w:rPr>
        <w:lastRenderedPageBreak/>
        <w:drawing>
          <wp:inline distT="0" distB="0" distL="0" distR="0" wp14:anchorId="617E7976" wp14:editId="4C067FF4">
            <wp:extent cx="5486400" cy="3630930"/>
            <wp:effectExtent l="0" t="0" r="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630930"/>
                    </a:xfrm>
                    <a:prstGeom prst="rect">
                      <a:avLst/>
                    </a:prstGeom>
                  </pic:spPr>
                </pic:pic>
              </a:graphicData>
            </a:graphic>
          </wp:inline>
        </w:drawing>
      </w:r>
    </w:p>
    <w:p w14:paraId="1FCEF6C1" w14:textId="679E9CFB" w:rsidR="00A77B3E" w:rsidRPr="001021AD" w:rsidRDefault="00AB4483" w:rsidP="001021AD">
      <w:pPr>
        <w:spacing w:line="360" w:lineRule="auto"/>
        <w:jc w:val="both"/>
        <w:rPr>
          <w:rFonts w:ascii="Book Antiqua" w:hAnsi="Book Antiqua"/>
        </w:rPr>
      </w:pPr>
      <w:r w:rsidRPr="001021AD">
        <w:rPr>
          <w:rFonts w:ascii="Book Antiqua" w:eastAsia="Book Antiqua" w:hAnsi="Book Antiqua" w:cs="Book Antiqua"/>
          <w:b/>
          <w:color w:val="000000"/>
        </w:rPr>
        <w:t xml:space="preserve">Figure 2 </w:t>
      </w:r>
      <w:r w:rsidR="005A1E45" w:rsidRPr="001021AD">
        <w:rPr>
          <w:rFonts w:ascii="Book Antiqua" w:eastAsia="Book Antiqua" w:hAnsi="Book Antiqua" w:cs="Book Antiqua"/>
          <w:b/>
          <w:bCs/>
          <w:i/>
          <w:color w:val="000000"/>
        </w:rPr>
        <w:t>Helicobacter pylori</w:t>
      </w:r>
      <w:r w:rsidRPr="001021AD">
        <w:rPr>
          <w:rFonts w:ascii="Book Antiqua" w:eastAsia="Book Antiqua" w:hAnsi="Book Antiqua" w:cs="Book Antiqua"/>
          <w:b/>
          <w:color w:val="000000"/>
        </w:rPr>
        <w:t xml:space="preserve"> infection status of 772 subjects in different age groups. Values above each column are the case number and its percentages in each specific age group.</w:t>
      </w:r>
      <w:r w:rsidRPr="001021AD">
        <w:rPr>
          <w:rFonts w:ascii="Book Antiqua" w:eastAsia="Book Antiqua" w:hAnsi="Book Antiqua" w:cs="Book Antiqua"/>
          <w:color w:val="000000"/>
        </w:rPr>
        <w:t xml:space="preserve"> </w:t>
      </w:r>
      <w:proofErr w:type="spellStart"/>
      <w:r w:rsidR="003E1BA4" w:rsidRPr="001021AD">
        <w:rPr>
          <w:rFonts w:ascii="Book Antiqua" w:hAnsi="Book Antiqua" w:cs="Book Antiqua"/>
          <w:color w:val="000000"/>
          <w:vertAlign w:val="superscript"/>
          <w:lang w:eastAsia="zh-CN"/>
        </w:rPr>
        <w:t>a</w:t>
      </w:r>
      <w:r w:rsidRPr="001021AD">
        <w:rPr>
          <w:rFonts w:ascii="Book Antiqua" w:eastAsia="Book Antiqua" w:hAnsi="Book Antiqua" w:cs="Book Antiqua"/>
          <w:i/>
          <w:color w:val="000000"/>
        </w:rPr>
        <w:t>P</w:t>
      </w:r>
      <w:proofErr w:type="spellEnd"/>
      <w:r w:rsidRPr="001021AD">
        <w:rPr>
          <w:rFonts w:ascii="Book Antiqua" w:eastAsia="Book Antiqua" w:hAnsi="Book Antiqua" w:cs="Book Antiqua"/>
          <w:color w:val="000000"/>
        </w:rPr>
        <w:t xml:space="preserve"> &lt; 0.05 when </w:t>
      </w:r>
      <w:r w:rsidR="00F41297" w:rsidRPr="001021AD">
        <w:rPr>
          <w:rFonts w:ascii="Book Antiqua" w:eastAsia="Book Antiqua" w:hAnsi="Book Antiqua" w:cs="Book Antiqua"/>
          <w:bCs/>
          <w:i/>
          <w:color w:val="000000"/>
        </w:rPr>
        <w:t>Helicobacter pylori</w:t>
      </w:r>
      <w:r w:rsidR="00F41297" w:rsidRPr="001021AD">
        <w:rPr>
          <w:rFonts w:ascii="Book Antiqua" w:eastAsia="Book Antiqua" w:hAnsi="Book Antiqua" w:cs="Book Antiqua"/>
          <w:i/>
          <w:color w:val="000000"/>
        </w:rPr>
        <w:t xml:space="preserve"> </w:t>
      </w:r>
      <w:r w:rsidR="00F41297" w:rsidRPr="001021AD">
        <w:rPr>
          <w:rFonts w:ascii="Book Antiqua" w:hAnsi="Book Antiqua" w:cs="Book Antiqua"/>
          <w:color w:val="000000"/>
          <w:lang w:eastAsia="zh-CN"/>
        </w:rPr>
        <w:t>(</w:t>
      </w:r>
      <w:r w:rsidRPr="001021AD">
        <w:rPr>
          <w:rFonts w:ascii="Book Antiqua" w:eastAsia="Book Antiqua" w:hAnsi="Book Antiqua" w:cs="Book Antiqua"/>
          <w:i/>
          <w:color w:val="000000"/>
        </w:rPr>
        <w:t>H. pylori</w:t>
      </w:r>
      <w:r w:rsidR="00F41297" w:rsidRPr="001021AD">
        <w:rPr>
          <w:rFonts w:ascii="Book Antiqua" w:hAnsi="Book Antiqua" w:cs="Book Antiqua"/>
          <w:color w:val="000000"/>
          <w:lang w:eastAsia="zh-CN"/>
        </w:rPr>
        <w:t>)</w:t>
      </w:r>
      <w:r w:rsidRPr="001021AD">
        <w:rPr>
          <w:rFonts w:ascii="Book Antiqua" w:eastAsia="Book Antiqua" w:hAnsi="Book Antiqua" w:cs="Book Antiqua"/>
          <w:color w:val="000000"/>
        </w:rPr>
        <w:t xml:space="preserve"> infection r</w:t>
      </w:r>
      <w:r w:rsidR="009038B2" w:rsidRPr="001021AD">
        <w:rPr>
          <w:rFonts w:ascii="Book Antiqua" w:eastAsia="Book Antiqua" w:hAnsi="Book Antiqua" w:cs="Book Antiqua"/>
          <w:color w:val="000000"/>
        </w:rPr>
        <w:t xml:space="preserve">ate in the age group of ≤ 18 </w:t>
      </w:r>
      <w:proofErr w:type="spellStart"/>
      <w:r w:rsidR="009038B2" w:rsidRPr="001021AD">
        <w:rPr>
          <w:rFonts w:ascii="Book Antiqua" w:eastAsia="Book Antiqua" w:hAnsi="Book Antiqua" w:cs="Book Antiqua"/>
          <w:color w:val="000000"/>
        </w:rPr>
        <w:t>yr</w:t>
      </w:r>
      <w:proofErr w:type="spellEnd"/>
      <w:r w:rsidRPr="001021AD">
        <w:rPr>
          <w:rFonts w:ascii="Book Antiqua" w:eastAsia="Book Antiqua" w:hAnsi="Book Antiqua" w:cs="Book Antiqua"/>
          <w:color w:val="000000"/>
        </w:rPr>
        <w:t xml:space="preserve"> was compared with other age groups. </w:t>
      </w:r>
      <w:r w:rsidR="007A5020" w:rsidRPr="001021AD">
        <w:rPr>
          <w:rFonts w:ascii="Book Antiqua" w:eastAsia="Book Antiqua" w:hAnsi="Book Antiqua" w:cs="Book Antiqua"/>
          <w:color w:val="000000"/>
        </w:rPr>
        <w:t xml:space="preserve">Type I </w:t>
      </w:r>
      <w:r w:rsidR="007A5020" w:rsidRPr="001021AD">
        <w:rPr>
          <w:rFonts w:ascii="Book Antiqua" w:eastAsia="Book Antiqua" w:hAnsi="Book Antiqua" w:cs="Book Antiqua"/>
          <w:i/>
          <w:color w:val="000000"/>
        </w:rPr>
        <w:t>H. pylori</w:t>
      </w:r>
      <w:r w:rsidR="007A5020" w:rsidRPr="001021AD">
        <w:rPr>
          <w:rFonts w:ascii="Book Antiqua" w:eastAsia="Book Antiqua" w:hAnsi="Book Antiqua" w:cs="Book Antiqua"/>
          <w:color w:val="000000"/>
        </w:rPr>
        <w:t xml:space="preserve">: </w:t>
      </w:r>
      <w:r w:rsidR="007A5020" w:rsidRPr="001021AD">
        <w:rPr>
          <w:rFonts w:ascii="Book Antiqua" w:eastAsia="Book Antiqua" w:hAnsi="Book Antiqua" w:cs="Book Antiqua"/>
          <w:i/>
          <w:color w:val="000000"/>
        </w:rPr>
        <w:t>H. pylori</w:t>
      </w:r>
      <w:r w:rsidR="007A5020" w:rsidRPr="001021AD">
        <w:rPr>
          <w:rFonts w:ascii="Book Antiqua" w:eastAsia="Book Antiqua" w:hAnsi="Book Antiqua" w:cs="Book Antiqua"/>
          <w:color w:val="000000"/>
        </w:rPr>
        <w:t xml:space="preserve"> infection with type I strains; Type II </w:t>
      </w:r>
      <w:r w:rsidR="007A5020" w:rsidRPr="001021AD">
        <w:rPr>
          <w:rFonts w:ascii="Book Antiqua" w:eastAsia="Book Antiqua" w:hAnsi="Book Antiqua" w:cs="Book Antiqua"/>
          <w:i/>
          <w:color w:val="000000"/>
        </w:rPr>
        <w:t>H. pylori</w:t>
      </w:r>
      <w:r w:rsidR="007A5020" w:rsidRPr="001021AD">
        <w:rPr>
          <w:rFonts w:ascii="Book Antiqua" w:eastAsia="Book Antiqua" w:hAnsi="Book Antiqua" w:cs="Book Antiqua"/>
          <w:color w:val="000000"/>
        </w:rPr>
        <w:t>:</w:t>
      </w:r>
      <w:r w:rsidR="007A5020" w:rsidRPr="001021AD">
        <w:rPr>
          <w:rFonts w:ascii="Book Antiqua" w:eastAsia="Book Antiqua" w:hAnsi="Book Antiqua" w:cs="Book Antiqua"/>
          <w:i/>
          <w:color w:val="000000"/>
        </w:rPr>
        <w:t xml:space="preserve"> H. pylori</w:t>
      </w:r>
      <w:r w:rsidR="007A5020" w:rsidRPr="001021AD">
        <w:rPr>
          <w:rFonts w:ascii="Book Antiqua" w:eastAsia="Book Antiqua" w:hAnsi="Book Antiqua" w:cs="Book Antiqua"/>
          <w:color w:val="000000"/>
        </w:rPr>
        <w:t xml:space="preserve"> infection with type II strains</w:t>
      </w:r>
      <w:r w:rsidRPr="001021AD">
        <w:rPr>
          <w:rFonts w:ascii="Book Antiqua" w:eastAsia="Book Antiqua" w:hAnsi="Book Antiqua" w:cs="Book Antiqua"/>
          <w:color w:val="000000"/>
        </w:rPr>
        <w:t xml:space="preserve">. </w:t>
      </w:r>
    </w:p>
    <w:p w14:paraId="61DD1C88" w14:textId="77777777" w:rsidR="005A1E45" w:rsidRPr="001021AD" w:rsidRDefault="0043362D" w:rsidP="001021AD">
      <w:pPr>
        <w:spacing w:line="360" w:lineRule="auto"/>
        <w:jc w:val="both"/>
        <w:rPr>
          <w:rFonts w:ascii="Book Antiqua" w:hAnsi="Book Antiqua"/>
          <w:noProof/>
          <w:lang w:eastAsia="zh-CN"/>
        </w:rPr>
      </w:pPr>
      <w:r w:rsidRPr="001021AD">
        <w:rPr>
          <w:rFonts w:ascii="Book Antiqua" w:hAnsi="Book Antiqua" w:cs="Book Antiqua"/>
          <w:color w:val="000000"/>
          <w:lang w:eastAsia="zh-CN"/>
        </w:rPr>
        <w:br w:type="page"/>
      </w:r>
      <w:r w:rsidR="00EB46BE" w:rsidRPr="001021AD">
        <w:rPr>
          <w:rFonts w:ascii="Book Antiqua" w:hAnsi="Book Antiqua"/>
          <w:noProof/>
          <w:lang w:eastAsia="zh-CN"/>
        </w:rPr>
        <w:lastRenderedPageBreak/>
        <w:drawing>
          <wp:inline distT="0" distB="0" distL="0" distR="0" wp14:anchorId="6B231B37" wp14:editId="28B6F596">
            <wp:extent cx="2575711" cy="1502170"/>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80021" cy="1504683"/>
                    </a:xfrm>
                    <a:prstGeom prst="rect">
                      <a:avLst/>
                    </a:prstGeom>
                  </pic:spPr>
                </pic:pic>
              </a:graphicData>
            </a:graphic>
          </wp:inline>
        </w:drawing>
      </w:r>
      <w:r w:rsidR="00EB46BE" w:rsidRPr="001021AD">
        <w:rPr>
          <w:rFonts w:ascii="Book Antiqua" w:hAnsi="Book Antiqua"/>
          <w:noProof/>
          <w:lang w:eastAsia="zh-CN"/>
        </w:rPr>
        <w:t xml:space="preserve"> </w:t>
      </w:r>
      <w:r w:rsidR="003E59A4" w:rsidRPr="001021AD">
        <w:rPr>
          <w:rFonts w:ascii="Book Antiqua" w:hAnsi="Book Antiqua"/>
          <w:noProof/>
          <w:lang w:eastAsia="zh-CN"/>
        </w:rPr>
        <w:drawing>
          <wp:inline distT="0" distB="0" distL="0" distR="0" wp14:anchorId="45AFCAB8" wp14:editId="2BCAF29A">
            <wp:extent cx="2482090" cy="1385180"/>
            <wp:effectExtent l="0" t="0" r="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84392" cy="1386465"/>
                    </a:xfrm>
                    <a:prstGeom prst="rect">
                      <a:avLst/>
                    </a:prstGeom>
                  </pic:spPr>
                </pic:pic>
              </a:graphicData>
            </a:graphic>
          </wp:inline>
        </w:drawing>
      </w:r>
    </w:p>
    <w:p w14:paraId="7A9C861D" w14:textId="77777777" w:rsidR="00EB46BE" w:rsidRPr="001021AD" w:rsidRDefault="00C07B84" w:rsidP="001021AD">
      <w:pPr>
        <w:spacing w:line="360" w:lineRule="auto"/>
        <w:jc w:val="both"/>
        <w:rPr>
          <w:rFonts w:ascii="Book Antiqua" w:hAnsi="Book Antiqua"/>
          <w:noProof/>
          <w:lang w:eastAsia="zh-CN"/>
        </w:rPr>
      </w:pPr>
      <w:r w:rsidRPr="001021AD">
        <w:rPr>
          <w:rFonts w:ascii="Book Antiqua" w:hAnsi="Book Antiqua"/>
          <w:noProof/>
          <w:lang w:eastAsia="zh-CN"/>
        </w:rPr>
        <w:drawing>
          <wp:inline distT="0" distB="0" distL="0" distR="0" wp14:anchorId="2BFD98A8" wp14:editId="07148D41">
            <wp:extent cx="2575711" cy="1627237"/>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83781" cy="1632335"/>
                    </a:xfrm>
                    <a:prstGeom prst="rect">
                      <a:avLst/>
                    </a:prstGeom>
                  </pic:spPr>
                </pic:pic>
              </a:graphicData>
            </a:graphic>
          </wp:inline>
        </w:drawing>
      </w:r>
      <w:r w:rsidR="00EB46BE" w:rsidRPr="001021AD">
        <w:rPr>
          <w:rFonts w:ascii="Book Antiqua" w:hAnsi="Book Antiqua"/>
          <w:noProof/>
          <w:lang w:eastAsia="zh-CN"/>
        </w:rPr>
        <w:t xml:space="preserve"> </w:t>
      </w:r>
      <w:r w:rsidR="00BF0CBB" w:rsidRPr="001021AD">
        <w:rPr>
          <w:rFonts w:ascii="Book Antiqua" w:hAnsi="Book Antiqua"/>
          <w:noProof/>
          <w:lang w:eastAsia="zh-CN"/>
        </w:rPr>
        <w:drawing>
          <wp:inline distT="0" distB="0" distL="0" distR="0" wp14:anchorId="44F24851" wp14:editId="7556A7B3">
            <wp:extent cx="2626219" cy="1591904"/>
            <wp:effectExtent l="0" t="0" r="3175"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29799" cy="1594074"/>
                    </a:xfrm>
                    <a:prstGeom prst="rect">
                      <a:avLst/>
                    </a:prstGeom>
                  </pic:spPr>
                </pic:pic>
              </a:graphicData>
            </a:graphic>
          </wp:inline>
        </w:drawing>
      </w:r>
    </w:p>
    <w:p w14:paraId="61D1F846" w14:textId="77777777" w:rsidR="00EB46BE" w:rsidRPr="001021AD" w:rsidRDefault="007859B2" w:rsidP="001021AD">
      <w:pPr>
        <w:spacing w:line="360" w:lineRule="auto"/>
        <w:jc w:val="both"/>
        <w:rPr>
          <w:rFonts w:ascii="Book Antiqua" w:hAnsi="Book Antiqua" w:cs="Book Antiqua"/>
          <w:color w:val="000000"/>
          <w:lang w:eastAsia="zh-CN"/>
        </w:rPr>
      </w:pPr>
      <w:r w:rsidRPr="001021AD">
        <w:rPr>
          <w:rFonts w:ascii="Book Antiqua" w:hAnsi="Book Antiqua"/>
          <w:noProof/>
          <w:lang w:eastAsia="zh-CN"/>
        </w:rPr>
        <w:drawing>
          <wp:inline distT="0" distB="0" distL="0" distR="0" wp14:anchorId="638882F3" wp14:editId="6BA326BB">
            <wp:extent cx="2498756" cy="1664971"/>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503338" cy="1668024"/>
                    </a:xfrm>
                    <a:prstGeom prst="rect">
                      <a:avLst/>
                    </a:prstGeom>
                  </pic:spPr>
                </pic:pic>
              </a:graphicData>
            </a:graphic>
          </wp:inline>
        </w:drawing>
      </w:r>
    </w:p>
    <w:p w14:paraId="4F2E8B71" w14:textId="2F5CB5DD" w:rsidR="00A77B3E" w:rsidRPr="001021AD" w:rsidRDefault="0043362D" w:rsidP="001021AD">
      <w:pPr>
        <w:spacing w:line="360" w:lineRule="auto"/>
        <w:jc w:val="both"/>
        <w:rPr>
          <w:rFonts w:ascii="Book Antiqua" w:hAnsi="Book Antiqua" w:cs="Book Antiqua"/>
          <w:color w:val="000000"/>
          <w:lang w:eastAsia="zh-CN"/>
        </w:rPr>
      </w:pPr>
      <w:r w:rsidRPr="001021AD">
        <w:rPr>
          <w:rFonts w:ascii="Book Antiqua" w:eastAsia="Book Antiqua" w:hAnsi="Book Antiqua" w:cs="Book Antiqua"/>
          <w:b/>
          <w:color w:val="000000"/>
        </w:rPr>
        <w:t xml:space="preserve">Figure 3 </w:t>
      </w:r>
      <w:r w:rsidRPr="001021AD">
        <w:rPr>
          <w:rFonts w:ascii="Book Antiqua" w:eastAsia="Book Antiqua" w:hAnsi="Book Antiqua" w:cs="Book Antiqua"/>
          <w:b/>
          <w:bCs/>
          <w:i/>
          <w:color w:val="000000"/>
        </w:rPr>
        <w:t>Helicobacter pylori</w:t>
      </w:r>
      <w:r w:rsidR="00AB4483" w:rsidRPr="001021AD">
        <w:rPr>
          <w:rFonts w:ascii="Book Antiqua" w:eastAsia="Book Antiqua" w:hAnsi="Book Antiqua" w:cs="Book Antiqua"/>
          <w:b/>
          <w:color w:val="000000"/>
        </w:rPr>
        <w:t xml:space="preserve"> infection status between 244 couples.</w:t>
      </w:r>
      <w:r w:rsidR="00474F14" w:rsidRPr="001021AD">
        <w:rPr>
          <w:rFonts w:ascii="Book Antiqua" w:eastAsia="Book Antiqua" w:hAnsi="Book Antiqua" w:cs="Book Antiqua"/>
          <w:color w:val="000000"/>
        </w:rPr>
        <w:t xml:space="preserve"> </w:t>
      </w:r>
      <w:r w:rsidR="00784258" w:rsidRPr="001021AD">
        <w:rPr>
          <w:rFonts w:ascii="Book Antiqua" w:eastAsia="Book Antiqua" w:hAnsi="Book Antiqua" w:cs="Book Antiqua"/>
          <w:color w:val="000000"/>
        </w:rPr>
        <w:t>Values above each column are the case number and percentages of each group</w:t>
      </w:r>
      <w:r w:rsidR="00784258" w:rsidRPr="001021AD">
        <w:rPr>
          <w:rFonts w:ascii="Book Antiqua" w:hAnsi="Book Antiqua" w:cs="Book Antiqua"/>
          <w:color w:val="000000"/>
          <w:lang w:eastAsia="zh-CN"/>
        </w:rPr>
        <w:t>.</w:t>
      </w:r>
      <w:r w:rsidR="00784258" w:rsidRPr="001021AD">
        <w:rPr>
          <w:rFonts w:ascii="Book Antiqua" w:eastAsia="Book Antiqua" w:hAnsi="Book Antiqua" w:cs="Book Antiqua"/>
          <w:color w:val="000000"/>
        </w:rPr>
        <w:t xml:space="preserve"> </w:t>
      </w:r>
      <w:r w:rsidR="00474F14" w:rsidRPr="001021AD">
        <w:rPr>
          <w:rFonts w:ascii="Book Antiqua" w:eastAsia="Book Antiqua" w:hAnsi="Book Antiqua" w:cs="Book Antiqua"/>
          <w:color w:val="000000"/>
        </w:rPr>
        <w:t>A</w:t>
      </w:r>
      <w:r w:rsidR="00474F14" w:rsidRPr="001021AD">
        <w:rPr>
          <w:rFonts w:ascii="Book Antiqua" w:hAnsi="Book Antiqua" w:cs="Book Antiqua"/>
          <w:color w:val="000000"/>
          <w:lang w:eastAsia="zh-CN"/>
        </w:rPr>
        <w:t>:</w:t>
      </w:r>
      <w:r w:rsidR="00474F14" w:rsidRPr="001021AD">
        <w:rPr>
          <w:rFonts w:ascii="Book Antiqua" w:eastAsia="Book Antiqua" w:hAnsi="Book Antiqua" w:cs="Book Antiqua"/>
          <w:color w:val="000000"/>
        </w:rPr>
        <w:t xml:space="preserve"> </w:t>
      </w:r>
      <w:r w:rsidR="00474F14" w:rsidRPr="001021AD">
        <w:rPr>
          <w:rFonts w:ascii="Book Antiqua" w:eastAsia="Book Antiqua" w:hAnsi="Book Antiqua" w:cs="Book Antiqua"/>
          <w:bCs/>
          <w:i/>
          <w:color w:val="000000"/>
        </w:rPr>
        <w:t>Helicobacter pylori</w:t>
      </w:r>
      <w:r w:rsidR="00474F14" w:rsidRPr="001021AD">
        <w:rPr>
          <w:rFonts w:ascii="Book Antiqua" w:eastAsia="Book Antiqua" w:hAnsi="Book Antiqua" w:cs="Book Antiqua"/>
          <w:i/>
          <w:color w:val="000000"/>
        </w:rPr>
        <w:t xml:space="preserve"> </w:t>
      </w:r>
      <w:r w:rsidR="00474F14" w:rsidRPr="001021AD">
        <w:rPr>
          <w:rFonts w:ascii="Book Antiqua" w:hAnsi="Book Antiqua" w:cs="Book Antiqua"/>
          <w:color w:val="000000"/>
          <w:lang w:eastAsia="zh-CN"/>
        </w:rPr>
        <w:t>(</w:t>
      </w:r>
      <w:r w:rsidR="00474F14" w:rsidRPr="001021AD">
        <w:rPr>
          <w:rFonts w:ascii="Book Antiqua" w:eastAsia="Book Antiqua" w:hAnsi="Book Antiqua" w:cs="Book Antiqua"/>
          <w:i/>
          <w:color w:val="000000"/>
        </w:rPr>
        <w:t>H. pylori</w:t>
      </w:r>
      <w:r w:rsidR="00474F14" w:rsidRPr="001021AD">
        <w:rPr>
          <w:rFonts w:ascii="Book Antiqua" w:hAnsi="Book Antiqua" w:cs="Book Antiqua"/>
          <w:color w:val="000000"/>
          <w:lang w:eastAsia="zh-CN"/>
        </w:rPr>
        <w:t xml:space="preserve">) </w:t>
      </w:r>
      <w:r w:rsidR="00784258" w:rsidRPr="001021AD">
        <w:rPr>
          <w:rFonts w:ascii="Book Antiqua" w:eastAsia="Book Antiqua" w:hAnsi="Book Antiqua" w:cs="Book Antiqua"/>
          <w:color w:val="000000"/>
        </w:rPr>
        <w:t>infection status of 244 couples</w:t>
      </w:r>
      <w:r w:rsidR="00AB4483" w:rsidRPr="001021AD">
        <w:rPr>
          <w:rFonts w:ascii="Book Antiqua" w:eastAsia="Book Antiqua" w:hAnsi="Book Antiqua" w:cs="Book Antiqua"/>
          <w:color w:val="000000"/>
        </w:rPr>
        <w:t>; B</w:t>
      </w:r>
      <w:r w:rsidR="007B5BF0" w:rsidRPr="001021AD">
        <w:rPr>
          <w:rFonts w:ascii="Book Antiqua" w:hAnsi="Book Antiqua" w:cs="Book Antiqua"/>
          <w:color w:val="000000"/>
          <w:lang w:eastAsia="zh-CN"/>
        </w:rPr>
        <w:t xml:space="preserve">: </w:t>
      </w:r>
      <w:r w:rsidR="00AB4483" w:rsidRPr="001021AD">
        <w:rPr>
          <w:rFonts w:ascii="Book Antiqua" w:eastAsia="Book Antiqua" w:hAnsi="Book Antiqua" w:cs="Book Antiqua"/>
          <w:color w:val="000000"/>
        </w:rPr>
        <w:t xml:space="preserve">Type I and II </w:t>
      </w:r>
      <w:r w:rsidR="00AB4483" w:rsidRPr="001021AD">
        <w:rPr>
          <w:rFonts w:ascii="Book Antiqua" w:eastAsia="Book Antiqua" w:hAnsi="Book Antiqua" w:cs="Book Antiqua"/>
          <w:i/>
          <w:color w:val="000000"/>
        </w:rPr>
        <w:t>H. pylori</w:t>
      </w:r>
      <w:r w:rsidR="00AB4483" w:rsidRPr="001021AD">
        <w:rPr>
          <w:rFonts w:ascii="Book Antiqua" w:eastAsia="Book Antiqua" w:hAnsi="Book Antiqua" w:cs="Book Antiqua"/>
          <w:color w:val="000000"/>
        </w:rPr>
        <w:t xml:space="preserve"> genotype status of the 117</w:t>
      </w:r>
      <w:r w:rsidR="00CC0A19" w:rsidRPr="001021AD">
        <w:rPr>
          <w:rFonts w:ascii="Book Antiqua" w:eastAsia="Book Antiqua" w:hAnsi="Book Antiqua" w:cs="Book Antiqua"/>
          <w:color w:val="000000"/>
        </w:rPr>
        <w:t xml:space="preserve"> couples with 1 spouse infected</w:t>
      </w:r>
      <w:r w:rsidR="00AB4483" w:rsidRPr="001021AD">
        <w:rPr>
          <w:rFonts w:ascii="Book Antiqua" w:eastAsia="Book Antiqua" w:hAnsi="Book Antiqua" w:cs="Book Antiqua"/>
          <w:color w:val="000000"/>
        </w:rPr>
        <w:t>; C</w:t>
      </w:r>
      <w:r w:rsidR="006D2376" w:rsidRPr="001021AD">
        <w:rPr>
          <w:rFonts w:ascii="Book Antiqua" w:hAnsi="Book Antiqua" w:cs="Book Antiqua"/>
          <w:color w:val="000000"/>
          <w:lang w:eastAsia="zh-CN"/>
        </w:rPr>
        <w:t>:</w:t>
      </w:r>
      <w:r w:rsidR="00AB4483" w:rsidRPr="001021AD">
        <w:rPr>
          <w:rFonts w:ascii="Book Antiqua" w:eastAsia="Book Antiqua" w:hAnsi="Book Antiqua" w:cs="Book Antiqua"/>
          <w:color w:val="000000"/>
        </w:rPr>
        <w:t xml:space="preserve"> </w:t>
      </w:r>
      <w:r w:rsidR="00AB4483" w:rsidRPr="001021AD">
        <w:rPr>
          <w:rFonts w:ascii="Book Antiqua" w:eastAsia="Book Antiqua" w:hAnsi="Book Antiqua" w:cs="Book Antiqua"/>
          <w:i/>
          <w:color w:val="000000"/>
        </w:rPr>
        <w:t xml:space="preserve">H. pylori </w:t>
      </w:r>
      <w:r w:rsidR="00AB4483" w:rsidRPr="001021AD">
        <w:rPr>
          <w:rFonts w:ascii="Book Antiqua" w:eastAsia="Book Antiqua" w:hAnsi="Book Antiqua" w:cs="Book Antiqua"/>
          <w:color w:val="000000"/>
        </w:rPr>
        <w:t>genotype and sex of 117</w:t>
      </w:r>
      <w:r w:rsidR="00CC0A19" w:rsidRPr="001021AD">
        <w:rPr>
          <w:rFonts w:ascii="Book Antiqua" w:eastAsia="Book Antiqua" w:hAnsi="Book Antiqua" w:cs="Book Antiqua"/>
          <w:color w:val="000000"/>
        </w:rPr>
        <w:t xml:space="preserve"> couples with 1 spouse infected</w:t>
      </w:r>
      <w:r w:rsidR="00AB4483" w:rsidRPr="001021AD">
        <w:rPr>
          <w:rFonts w:ascii="Book Antiqua" w:eastAsia="Book Antiqua" w:hAnsi="Book Antiqua" w:cs="Book Antiqua"/>
          <w:color w:val="000000"/>
        </w:rPr>
        <w:t>; D</w:t>
      </w:r>
      <w:r w:rsidR="006D2376" w:rsidRPr="001021AD">
        <w:rPr>
          <w:rFonts w:ascii="Book Antiqua" w:hAnsi="Book Antiqua" w:cs="Book Antiqua"/>
          <w:color w:val="000000"/>
          <w:lang w:eastAsia="zh-CN"/>
        </w:rPr>
        <w:t>:</w:t>
      </w:r>
      <w:r w:rsidR="00AB4483" w:rsidRPr="001021AD">
        <w:rPr>
          <w:rFonts w:ascii="Book Antiqua" w:eastAsia="Book Antiqua" w:hAnsi="Book Antiqua" w:cs="Book Antiqua"/>
          <w:color w:val="000000"/>
        </w:rPr>
        <w:t xml:space="preserve"> </w:t>
      </w:r>
      <w:r w:rsidR="00AB4483" w:rsidRPr="001021AD">
        <w:rPr>
          <w:rFonts w:ascii="Book Antiqua" w:eastAsia="Book Antiqua" w:hAnsi="Book Antiqua" w:cs="Book Antiqua"/>
          <w:i/>
          <w:color w:val="000000"/>
        </w:rPr>
        <w:t xml:space="preserve">H. pylori </w:t>
      </w:r>
      <w:r w:rsidR="00AB4483" w:rsidRPr="001021AD">
        <w:rPr>
          <w:rFonts w:ascii="Book Antiqua" w:eastAsia="Book Antiqua" w:hAnsi="Book Antiqua" w:cs="Book Antiqua"/>
          <w:color w:val="000000"/>
        </w:rPr>
        <w:t>genotype status in 85 couple</w:t>
      </w:r>
      <w:r w:rsidR="00CC0A19" w:rsidRPr="001021AD">
        <w:rPr>
          <w:rFonts w:ascii="Book Antiqua" w:eastAsia="Book Antiqua" w:hAnsi="Book Antiqua" w:cs="Book Antiqua"/>
          <w:color w:val="000000"/>
        </w:rPr>
        <w:t>s with both spouses infected</w:t>
      </w:r>
      <w:r w:rsidR="001D742C" w:rsidRPr="001021AD">
        <w:rPr>
          <w:rFonts w:ascii="Book Antiqua" w:eastAsia="Book Antiqua" w:hAnsi="Book Antiqua" w:cs="Book Antiqua"/>
          <w:color w:val="000000"/>
        </w:rPr>
        <w:t>; E</w:t>
      </w:r>
      <w:r w:rsidR="001B3A9A" w:rsidRPr="001021AD">
        <w:rPr>
          <w:rFonts w:ascii="Book Antiqua" w:hAnsi="Book Antiqua" w:cs="Book Antiqua"/>
          <w:color w:val="000000"/>
          <w:lang w:eastAsia="zh-CN"/>
        </w:rPr>
        <w:t>:</w:t>
      </w:r>
      <w:r w:rsidR="001D742C" w:rsidRPr="001021AD">
        <w:rPr>
          <w:rFonts w:ascii="Book Antiqua" w:eastAsia="Book Antiqua" w:hAnsi="Book Antiqua" w:cs="Book Antiqua"/>
          <w:color w:val="000000"/>
        </w:rPr>
        <w:t xml:space="preserve"> </w:t>
      </w:r>
      <w:r w:rsidR="00AB4483" w:rsidRPr="001021AD">
        <w:rPr>
          <w:rFonts w:ascii="Book Antiqua" w:eastAsia="Book Antiqua" w:hAnsi="Book Antiqua" w:cs="Book Antiqua"/>
          <w:color w:val="000000"/>
        </w:rPr>
        <w:t>Relationship between infection and m</w:t>
      </w:r>
      <w:r w:rsidR="00CC0A19" w:rsidRPr="001021AD">
        <w:rPr>
          <w:rFonts w:ascii="Book Antiqua" w:eastAsia="Book Antiqua" w:hAnsi="Book Antiqua" w:cs="Book Antiqua"/>
          <w:color w:val="000000"/>
        </w:rPr>
        <w:t>arriage duration in 244 couples</w:t>
      </w:r>
      <w:r w:rsidR="00AB4483" w:rsidRPr="001021AD">
        <w:rPr>
          <w:rFonts w:ascii="Book Antiqua" w:eastAsia="Book Antiqua" w:hAnsi="Book Antiqua" w:cs="Book Antiqua"/>
          <w:color w:val="000000"/>
        </w:rPr>
        <w:t xml:space="preserve">. The dashed line across the figure is the trendline of both spouses infected, </w:t>
      </w:r>
      <w:r w:rsidR="00AB4483" w:rsidRPr="001021AD">
        <w:rPr>
          <w:rFonts w:ascii="Book Antiqua" w:eastAsia="Book Antiqua" w:hAnsi="Book Antiqua" w:cs="Book Antiqua"/>
          <w:i/>
          <w:iCs/>
          <w:color w:val="000000"/>
        </w:rPr>
        <w:t>r</w:t>
      </w:r>
      <w:r w:rsidR="00AB4483" w:rsidRPr="001021AD">
        <w:rPr>
          <w:rFonts w:ascii="Book Antiqua" w:eastAsia="Book Antiqua" w:hAnsi="Book Antiqua" w:cs="Book Antiqua"/>
          <w:color w:val="000000"/>
        </w:rPr>
        <w:t xml:space="preserve"> = 0.98</w:t>
      </w:r>
      <w:r w:rsidR="005D70C5" w:rsidRPr="001021AD">
        <w:rPr>
          <w:rFonts w:ascii="Book Antiqua" w:hAnsi="Book Antiqua" w:cs="Book Antiqua"/>
          <w:color w:val="000000"/>
          <w:lang w:eastAsia="zh-CN"/>
        </w:rPr>
        <w:t>.</w:t>
      </w:r>
      <w:r w:rsidR="00AB4483" w:rsidRPr="001021AD">
        <w:rPr>
          <w:rFonts w:ascii="Book Antiqua" w:eastAsia="Book Antiqua" w:hAnsi="Book Antiqua" w:cs="Book Antiqua"/>
          <w:color w:val="000000"/>
        </w:rPr>
        <w:t xml:space="preserve"> Non-infected: All members in a couple were not infected; </w:t>
      </w:r>
      <w:r w:rsidR="00264B3A" w:rsidRPr="001021AD">
        <w:rPr>
          <w:rFonts w:ascii="Book Antiqua" w:hAnsi="Book Antiqua" w:cs="Book Antiqua"/>
          <w:color w:val="000000"/>
          <w:lang w:eastAsia="zh-CN"/>
        </w:rPr>
        <w:t>o</w:t>
      </w:r>
      <w:r w:rsidR="00AB4483" w:rsidRPr="001021AD">
        <w:rPr>
          <w:rFonts w:ascii="Book Antiqua" w:eastAsia="Book Antiqua" w:hAnsi="Book Antiqua" w:cs="Book Antiqua"/>
          <w:color w:val="000000"/>
        </w:rPr>
        <w:t>ne spouse infected: Only 1 in a couple was infected</w:t>
      </w:r>
      <w:r w:rsidR="00A25626" w:rsidRPr="001021AD">
        <w:rPr>
          <w:rFonts w:ascii="Book Antiqua" w:eastAsia="Book Antiqua" w:hAnsi="Book Antiqua" w:cs="Book Antiqua"/>
          <w:color w:val="000000"/>
        </w:rPr>
        <w:t xml:space="preserve">; </w:t>
      </w:r>
      <w:r w:rsidR="008D33B9" w:rsidRPr="001021AD">
        <w:rPr>
          <w:rFonts w:ascii="Book Antiqua" w:eastAsia="Book Antiqua" w:hAnsi="Book Antiqua" w:cs="Book Antiqua"/>
          <w:color w:val="000000"/>
        </w:rPr>
        <w:t xml:space="preserve">Type I </w:t>
      </w:r>
      <w:r w:rsidR="008D33B9" w:rsidRPr="001021AD">
        <w:rPr>
          <w:rFonts w:ascii="Book Antiqua" w:eastAsia="Book Antiqua" w:hAnsi="Book Antiqua" w:cs="Book Antiqua"/>
          <w:i/>
          <w:color w:val="000000"/>
        </w:rPr>
        <w:t>H. pylori</w:t>
      </w:r>
      <w:r w:rsidR="008D33B9" w:rsidRPr="001021AD">
        <w:rPr>
          <w:rFonts w:ascii="Book Antiqua" w:eastAsia="Book Antiqua" w:hAnsi="Book Antiqua" w:cs="Book Antiqua"/>
          <w:color w:val="000000"/>
        </w:rPr>
        <w:t xml:space="preserve">: </w:t>
      </w:r>
      <w:r w:rsidR="008D33B9" w:rsidRPr="001021AD">
        <w:rPr>
          <w:rFonts w:ascii="Book Antiqua" w:eastAsia="Book Antiqua" w:hAnsi="Book Antiqua" w:cs="Book Antiqua"/>
          <w:i/>
          <w:color w:val="000000"/>
        </w:rPr>
        <w:t>H. pylori</w:t>
      </w:r>
      <w:r w:rsidR="008D33B9" w:rsidRPr="001021AD">
        <w:rPr>
          <w:rFonts w:ascii="Book Antiqua" w:eastAsia="Book Antiqua" w:hAnsi="Book Antiqua" w:cs="Book Antiqua"/>
          <w:color w:val="000000"/>
        </w:rPr>
        <w:t xml:space="preserve"> infection with type I strains; Type II </w:t>
      </w:r>
      <w:r w:rsidR="008D33B9" w:rsidRPr="001021AD">
        <w:rPr>
          <w:rFonts w:ascii="Book Antiqua" w:eastAsia="Book Antiqua" w:hAnsi="Book Antiqua" w:cs="Book Antiqua"/>
          <w:i/>
          <w:color w:val="000000"/>
        </w:rPr>
        <w:t>H. pylori</w:t>
      </w:r>
      <w:r w:rsidR="008D33B9" w:rsidRPr="001021AD">
        <w:rPr>
          <w:rFonts w:ascii="Book Antiqua" w:eastAsia="Book Antiqua" w:hAnsi="Book Antiqua" w:cs="Book Antiqua"/>
          <w:color w:val="000000"/>
        </w:rPr>
        <w:t>:</w:t>
      </w:r>
      <w:r w:rsidR="008D33B9" w:rsidRPr="001021AD">
        <w:rPr>
          <w:rFonts w:ascii="Book Antiqua" w:eastAsia="Book Antiqua" w:hAnsi="Book Antiqua" w:cs="Book Antiqua"/>
          <w:i/>
          <w:color w:val="000000"/>
        </w:rPr>
        <w:t xml:space="preserve"> H. pylori</w:t>
      </w:r>
      <w:r w:rsidR="008D33B9" w:rsidRPr="001021AD">
        <w:rPr>
          <w:rFonts w:ascii="Book Antiqua" w:eastAsia="Book Antiqua" w:hAnsi="Book Antiqua" w:cs="Book Antiqua"/>
          <w:color w:val="000000"/>
        </w:rPr>
        <w:t xml:space="preserve"> infection with type II strains</w:t>
      </w:r>
      <w:r w:rsidR="00A25626" w:rsidRPr="001021AD">
        <w:rPr>
          <w:rFonts w:ascii="Book Antiqua" w:eastAsia="Book Antiqua" w:hAnsi="Book Antiqua" w:cs="Book Antiqua"/>
          <w:color w:val="000000"/>
        </w:rPr>
        <w:t xml:space="preserve">; Mixed infection: </w:t>
      </w:r>
      <w:r w:rsidR="00A25626" w:rsidRPr="001021AD">
        <w:rPr>
          <w:rFonts w:ascii="Book Antiqua" w:eastAsia="Book Antiqua" w:hAnsi="Book Antiqua" w:cs="Book Antiqua"/>
          <w:i/>
          <w:color w:val="000000"/>
        </w:rPr>
        <w:t>H. pylori</w:t>
      </w:r>
      <w:r w:rsidR="00A25626" w:rsidRPr="001021AD">
        <w:rPr>
          <w:rFonts w:ascii="Book Antiqua" w:eastAsia="Book Antiqua" w:hAnsi="Book Antiqua" w:cs="Book Antiqua"/>
          <w:color w:val="000000"/>
        </w:rPr>
        <w:t xml:space="preserve"> infection with type I and type II strains</w:t>
      </w:r>
      <w:r w:rsidR="00AB4483" w:rsidRPr="001021AD">
        <w:rPr>
          <w:rFonts w:ascii="Book Antiqua" w:eastAsia="Book Antiqua" w:hAnsi="Book Antiqua" w:cs="Book Antiqua"/>
          <w:color w:val="000000"/>
        </w:rPr>
        <w:t>.</w:t>
      </w:r>
    </w:p>
    <w:p w14:paraId="47A84B1D" w14:textId="77777777" w:rsidR="00ED345A" w:rsidRPr="001021AD" w:rsidRDefault="00ED345A" w:rsidP="001021AD">
      <w:pPr>
        <w:spacing w:line="360" w:lineRule="auto"/>
        <w:jc w:val="both"/>
        <w:rPr>
          <w:rFonts w:ascii="Book Antiqua" w:hAnsi="Book Antiqua"/>
          <w:b/>
          <w:bCs/>
          <w:lang w:eastAsia="zh-CN"/>
        </w:rPr>
      </w:pPr>
      <w:r w:rsidRPr="001021AD">
        <w:rPr>
          <w:rFonts w:ascii="Book Antiqua" w:hAnsi="Book Antiqua" w:cs="Book Antiqua"/>
          <w:color w:val="000000"/>
          <w:lang w:eastAsia="zh-CN"/>
        </w:rPr>
        <w:br w:type="page"/>
      </w:r>
      <w:r w:rsidRPr="001021AD">
        <w:rPr>
          <w:rFonts w:ascii="Book Antiqua" w:hAnsi="Book Antiqua"/>
          <w:b/>
          <w:bCs/>
        </w:rPr>
        <w:lastRenderedPageBreak/>
        <w:t xml:space="preserve">Table 1 Demography information and </w:t>
      </w:r>
      <w:r w:rsidRPr="001021AD">
        <w:rPr>
          <w:rFonts w:ascii="Book Antiqua" w:eastAsia="Book Antiqua" w:hAnsi="Book Antiqua" w:cs="Book Antiqua"/>
          <w:b/>
          <w:bCs/>
          <w:i/>
          <w:color w:val="000000"/>
        </w:rPr>
        <w:t>Helicobacter pylori</w:t>
      </w:r>
      <w:r w:rsidRPr="001021AD">
        <w:rPr>
          <w:rFonts w:ascii="Book Antiqua" w:hAnsi="Book Antiqua"/>
          <w:b/>
          <w:bCs/>
        </w:rPr>
        <w:t xml:space="preserve"> infection status of 772 subjects</w:t>
      </w:r>
    </w:p>
    <w:tbl>
      <w:tblPr>
        <w:tblW w:w="10774" w:type="dxa"/>
        <w:tblInd w:w="-318" w:type="dxa"/>
        <w:tblBorders>
          <w:top w:val="single" w:sz="4" w:space="0" w:color="auto"/>
          <w:bottom w:val="single" w:sz="4" w:space="0" w:color="auto"/>
        </w:tblBorders>
        <w:tblLayout w:type="fixed"/>
        <w:tblLook w:val="0000" w:firstRow="0" w:lastRow="0" w:firstColumn="0" w:lastColumn="0" w:noHBand="0" w:noVBand="0"/>
      </w:tblPr>
      <w:tblGrid>
        <w:gridCol w:w="2836"/>
        <w:gridCol w:w="1685"/>
        <w:gridCol w:w="1296"/>
        <w:gridCol w:w="1298"/>
        <w:gridCol w:w="1280"/>
        <w:gridCol w:w="1103"/>
        <w:gridCol w:w="1276"/>
      </w:tblGrid>
      <w:tr w:rsidR="00ED345A" w:rsidRPr="001021AD" w14:paraId="09E1FE0C" w14:textId="77777777" w:rsidTr="00B11F25">
        <w:tc>
          <w:tcPr>
            <w:tcW w:w="2836" w:type="dxa"/>
            <w:vMerge w:val="restart"/>
            <w:tcBorders>
              <w:top w:val="single" w:sz="4" w:space="0" w:color="auto"/>
              <w:bottom w:val="single" w:sz="4" w:space="0" w:color="auto"/>
            </w:tcBorders>
          </w:tcPr>
          <w:p w14:paraId="1E5661F1" w14:textId="77777777" w:rsidR="00ED345A" w:rsidRPr="001021AD" w:rsidRDefault="00ED345A" w:rsidP="001021AD">
            <w:pPr>
              <w:spacing w:line="360" w:lineRule="auto"/>
              <w:jc w:val="both"/>
              <w:rPr>
                <w:rFonts w:ascii="Book Antiqua" w:hAnsi="Book Antiqua"/>
                <w:b/>
                <w:bCs/>
                <w:lang w:eastAsia="zh-CN"/>
              </w:rPr>
            </w:pPr>
            <w:r w:rsidRPr="001021AD">
              <w:rPr>
                <w:rFonts w:ascii="Book Antiqua" w:eastAsia="Times New Roman" w:hAnsi="Book Antiqua"/>
                <w:b/>
                <w:bCs/>
              </w:rPr>
              <w:t>Variables items</w:t>
            </w:r>
            <w:r w:rsidR="00F749E8" w:rsidRPr="001021AD">
              <w:rPr>
                <w:rFonts w:ascii="Book Antiqua" w:hAnsi="Book Antiqua"/>
                <w:b/>
                <w:bCs/>
                <w:lang w:eastAsia="zh-CN"/>
              </w:rPr>
              <w:t xml:space="preserve">, </w:t>
            </w:r>
            <w:r w:rsidRPr="001021AD">
              <w:rPr>
                <w:rFonts w:ascii="Book Antiqua" w:eastAsia="Times New Roman" w:hAnsi="Book Antiqua"/>
                <w:b/>
                <w:bCs/>
                <w:i/>
              </w:rPr>
              <w:t>n</w:t>
            </w:r>
          </w:p>
        </w:tc>
        <w:tc>
          <w:tcPr>
            <w:tcW w:w="4279" w:type="dxa"/>
            <w:gridSpan w:val="3"/>
            <w:tcBorders>
              <w:top w:val="single" w:sz="4" w:space="0" w:color="auto"/>
              <w:bottom w:val="single" w:sz="4" w:space="0" w:color="auto"/>
            </w:tcBorders>
          </w:tcPr>
          <w:p w14:paraId="72F81C2F" w14:textId="77777777" w:rsidR="00ED345A" w:rsidRPr="001021AD" w:rsidRDefault="00ED345A" w:rsidP="001021AD">
            <w:pPr>
              <w:spacing w:line="360" w:lineRule="auto"/>
              <w:jc w:val="both"/>
              <w:rPr>
                <w:rFonts w:ascii="Book Antiqua" w:eastAsia="Times New Roman" w:hAnsi="Book Antiqua"/>
                <w:b/>
              </w:rPr>
            </w:pPr>
            <w:r w:rsidRPr="001021AD">
              <w:rPr>
                <w:rFonts w:ascii="Book Antiqua" w:eastAsia="Times New Roman" w:hAnsi="Book Antiqua"/>
                <w:b/>
                <w:bCs/>
                <w:i/>
                <w:iCs/>
              </w:rPr>
              <w:t>H. pylori</w:t>
            </w:r>
            <w:r w:rsidRPr="001021AD">
              <w:rPr>
                <w:rFonts w:ascii="Book Antiqua" w:hAnsi="Book Antiqua"/>
                <w:b/>
              </w:rPr>
              <w:t xml:space="preserve"> </w:t>
            </w:r>
            <w:r w:rsidR="002B536A" w:rsidRPr="001021AD">
              <w:rPr>
                <w:rFonts w:ascii="Book Antiqua" w:hAnsi="Book Antiqua"/>
                <w:b/>
                <w:lang w:eastAsia="zh-CN"/>
              </w:rPr>
              <w:t>p</w:t>
            </w:r>
            <w:r w:rsidRPr="001021AD">
              <w:rPr>
                <w:rFonts w:ascii="Book Antiqua" w:hAnsi="Book Antiqua"/>
                <w:b/>
                <w:bCs/>
              </w:rPr>
              <w:t>ositive</w:t>
            </w:r>
          </w:p>
        </w:tc>
        <w:tc>
          <w:tcPr>
            <w:tcW w:w="1280" w:type="dxa"/>
            <w:vMerge w:val="restart"/>
            <w:tcBorders>
              <w:top w:val="single" w:sz="4" w:space="0" w:color="auto"/>
              <w:bottom w:val="single" w:sz="4" w:space="0" w:color="auto"/>
            </w:tcBorders>
          </w:tcPr>
          <w:p w14:paraId="335E3BC6" w14:textId="77777777" w:rsidR="00ED345A" w:rsidRPr="001021AD" w:rsidRDefault="00ED345A" w:rsidP="001021AD">
            <w:pPr>
              <w:spacing w:line="360" w:lineRule="auto"/>
              <w:jc w:val="both"/>
              <w:rPr>
                <w:rFonts w:ascii="Book Antiqua" w:eastAsia="Times New Roman" w:hAnsi="Book Antiqua"/>
                <w:b/>
                <w:bCs/>
                <w:i/>
                <w:iCs/>
              </w:rPr>
            </w:pPr>
            <w:r w:rsidRPr="001021AD">
              <w:rPr>
                <w:rFonts w:ascii="Book Antiqua" w:eastAsia="Times New Roman" w:hAnsi="Book Antiqua"/>
                <w:b/>
                <w:bCs/>
                <w:i/>
                <w:iCs/>
              </w:rPr>
              <w:t xml:space="preserve">H. pylori </w:t>
            </w:r>
            <w:r w:rsidR="00D36DDE" w:rsidRPr="001021AD">
              <w:rPr>
                <w:rFonts w:ascii="Book Antiqua" w:hAnsi="Book Antiqua"/>
                <w:b/>
                <w:bCs/>
                <w:iCs/>
                <w:lang w:eastAsia="zh-CN"/>
              </w:rPr>
              <w:t>n</w:t>
            </w:r>
            <w:r w:rsidRPr="001021AD">
              <w:rPr>
                <w:rFonts w:ascii="Book Antiqua" w:eastAsia="Times New Roman" w:hAnsi="Book Antiqua"/>
                <w:b/>
                <w:bCs/>
                <w:iCs/>
              </w:rPr>
              <w:t>egative</w:t>
            </w:r>
            <w:r w:rsidR="00D36DDE" w:rsidRPr="001021AD">
              <w:rPr>
                <w:rFonts w:ascii="Book Antiqua" w:hAnsi="Book Antiqua"/>
                <w:b/>
                <w:bCs/>
                <w:lang w:eastAsia="zh-CN"/>
              </w:rPr>
              <w:t xml:space="preserve">, </w:t>
            </w:r>
            <w:r w:rsidR="00D36DDE" w:rsidRPr="001021AD">
              <w:rPr>
                <w:rFonts w:ascii="Book Antiqua" w:eastAsia="Times New Roman" w:hAnsi="Book Antiqua"/>
                <w:b/>
                <w:bCs/>
                <w:i/>
              </w:rPr>
              <w:t>n</w:t>
            </w:r>
          </w:p>
        </w:tc>
        <w:tc>
          <w:tcPr>
            <w:tcW w:w="1103" w:type="dxa"/>
            <w:vMerge w:val="restart"/>
            <w:tcBorders>
              <w:top w:val="single" w:sz="4" w:space="0" w:color="auto"/>
              <w:bottom w:val="single" w:sz="4" w:space="0" w:color="auto"/>
            </w:tcBorders>
          </w:tcPr>
          <w:p w14:paraId="4127E8C8" w14:textId="77777777" w:rsidR="00ED345A" w:rsidRPr="001021AD" w:rsidRDefault="00ED345A" w:rsidP="001021AD">
            <w:pPr>
              <w:spacing w:line="360" w:lineRule="auto"/>
              <w:jc w:val="both"/>
              <w:rPr>
                <w:rFonts w:ascii="Book Antiqua" w:eastAsia="Times New Roman" w:hAnsi="Book Antiqua"/>
                <w:b/>
                <w:bCs/>
              </w:rPr>
            </w:pPr>
            <w:r w:rsidRPr="001021AD">
              <w:rPr>
                <w:rFonts w:ascii="Book Antiqua" w:eastAsia="Times New Roman" w:hAnsi="Book Antiqua"/>
                <w:b/>
                <w:bCs/>
              </w:rPr>
              <w:t>Infection rate</w:t>
            </w:r>
            <w:r w:rsidR="00D36DDE" w:rsidRPr="001021AD">
              <w:rPr>
                <w:rFonts w:ascii="Book Antiqua" w:hAnsi="Book Antiqua"/>
                <w:b/>
                <w:bCs/>
                <w:lang w:eastAsia="zh-CN"/>
              </w:rPr>
              <w:t xml:space="preserve"> </w:t>
            </w:r>
            <w:r w:rsidR="00D36DDE" w:rsidRPr="001021AD">
              <w:rPr>
                <w:rFonts w:ascii="Book Antiqua" w:hAnsi="Book Antiqua" w:cs="SimSun"/>
                <w:b/>
                <w:lang w:eastAsia="zh-CN"/>
              </w:rPr>
              <w:t>(</w:t>
            </w:r>
            <w:r w:rsidRPr="001021AD">
              <w:rPr>
                <w:rFonts w:ascii="Book Antiqua" w:eastAsia="Times New Roman" w:hAnsi="Book Antiqua"/>
                <w:b/>
              </w:rPr>
              <w:t>%</w:t>
            </w:r>
            <w:r w:rsidR="00D36DDE" w:rsidRPr="001021AD">
              <w:rPr>
                <w:rFonts w:ascii="Book Antiqua" w:hAnsi="Book Antiqua" w:cs="SimSun"/>
                <w:b/>
                <w:lang w:eastAsia="zh-CN"/>
              </w:rPr>
              <w:t>)</w:t>
            </w:r>
          </w:p>
        </w:tc>
        <w:tc>
          <w:tcPr>
            <w:tcW w:w="1276" w:type="dxa"/>
            <w:vMerge w:val="restart"/>
            <w:tcBorders>
              <w:top w:val="single" w:sz="4" w:space="0" w:color="auto"/>
              <w:bottom w:val="single" w:sz="4" w:space="0" w:color="auto"/>
            </w:tcBorders>
          </w:tcPr>
          <w:p w14:paraId="331A0FEE" w14:textId="77777777" w:rsidR="00ED345A" w:rsidRPr="001021AD" w:rsidRDefault="00ED345A" w:rsidP="001021AD">
            <w:pPr>
              <w:spacing w:line="360" w:lineRule="auto"/>
              <w:jc w:val="both"/>
              <w:rPr>
                <w:rFonts w:ascii="Book Antiqua" w:eastAsia="Times New Roman" w:hAnsi="Book Antiqua"/>
                <w:b/>
              </w:rPr>
            </w:pPr>
            <w:r w:rsidRPr="001021AD">
              <w:rPr>
                <w:rFonts w:ascii="Book Antiqua" w:eastAsia="Times New Roman" w:hAnsi="Book Antiqua"/>
                <w:b/>
                <w:bCs/>
                <w:i/>
              </w:rPr>
              <w:t>P</w:t>
            </w:r>
            <w:r w:rsidRPr="001021AD">
              <w:rPr>
                <w:rFonts w:ascii="Book Antiqua" w:eastAsia="Times New Roman" w:hAnsi="Book Antiqua"/>
                <w:b/>
                <w:bCs/>
              </w:rPr>
              <w:t xml:space="preserve"> value</w:t>
            </w:r>
          </w:p>
        </w:tc>
      </w:tr>
      <w:tr w:rsidR="00ED345A" w:rsidRPr="001021AD" w14:paraId="2B3E0DA8" w14:textId="77777777" w:rsidTr="00B11F25">
        <w:trPr>
          <w:trHeight w:val="614"/>
        </w:trPr>
        <w:tc>
          <w:tcPr>
            <w:tcW w:w="2836" w:type="dxa"/>
            <w:vMerge/>
            <w:tcBorders>
              <w:top w:val="single" w:sz="4" w:space="0" w:color="auto"/>
              <w:bottom w:val="single" w:sz="4" w:space="0" w:color="auto"/>
            </w:tcBorders>
          </w:tcPr>
          <w:p w14:paraId="3DDBCB01" w14:textId="77777777" w:rsidR="00ED345A" w:rsidRPr="001021AD" w:rsidRDefault="00ED345A" w:rsidP="001021AD">
            <w:pPr>
              <w:spacing w:line="360" w:lineRule="auto"/>
              <w:jc w:val="both"/>
              <w:rPr>
                <w:rFonts w:ascii="Book Antiqua" w:eastAsia="Arial Unicode MS" w:hAnsi="Book Antiqua"/>
              </w:rPr>
            </w:pPr>
          </w:p>
        </w:tc>
        <w:tc>
          <w:tcPr>
            <w:tcW w:w="1685" w:type="dxa"/>
            <w:tcBorders>
              <w:top w:val="single" w:sz="4" w:space="0" w:color="auto"/>
              <w:bottom w:val="single" w:sz="4" w:space="0" w:color="auto"/>
            </w:tcBorders>
          </w:tcPr>
          <w:p w14:paraId="3407CB7E" w14:textId="77777777" w:rsidR="00ED345A" w:rsidRPr="001021AD" w:rsidRDefault="00ED345A" w:rsidP="001021AD">
            <w:pPr>
              <w:spacing w:line="360" w:lineRule="auto"/>
              <w:jc w:val="both"/>
              <w:rPr>
                <w:rFonts w:ascii="Book Antiqua" w:hAnsi="Book Antiqua"/>
                <w:b/>
                <w:bCs/>
                <w:lang w:eastAsia="zh-CN"/>
              </w:rPr>
            </w:pPr>
            <w:proofErr w:type="spellStart"/>
            <w:r w:rsidRPr="001021AD">
              <w:rPr>
                <w:rFonts w:ascii="Book Antiqua" w:eastAsia="Times New Roman" w:hAnsi="Book Antiqua"/>
                <w:b/>
                <w:bCs/>
              </w:rPr>
              <w:t>Sub total</w:t>
            </w:r>
            <w:proofErr w:type="spellEnd"/>
            <w:r w:rsidR="00D36DDE" w:rsidRPr="001021AD">
              <w:rPr>
                <w:rFonts w:ascii="Book Antiqua" w:hAnsi="Book Antiqua"/>
                <w:b/>
                <w:bCs/>
                <w:lang w:eastAsia="zh-CN"/>
              </w:rPr>
              <w:t xml:space="preserve">, </w:t>
            </w:r>
            <w:r w:rsidRPr="001021AD">
              <w:rPr>
                <w:rFonts w:ascii="Book Antiqua" w:eastAsia="Times New Roman" w:hAnsi="Book Antiqua"/>
                <w:b/>
                <w:bCs/>
                <w:i/>
              </w:rPr>
              <w:t>n</w:t>
            </w:r>
          </w:p>
        </w:tc>
        <w:tc>
          <w:tcPr>
            <w:tcW w:w="1296" w:type="dxa"/>
            <w:tcBorders>
              <w:top w:val="single" w:sz="4" w:space="0" w:color="auto"/>
              <w:bottom w:val="single" w:sz="4" w:space="0" w:color="auto"/>
            </w:tcBorders>
          </w:tcPr>
          <w:p w14:paraId="2A166A5B" w14:textId="77777777" w:rsidR="00ED345A" w:rsidRPr="001021AD" w:rsidRDefault="00ED345A" w:rsidP="001021AD">
            <w:pPr>
              <w:spacing w:line="360" w:lineRule="auto"/>
              <w:jc w:val="both"/>
              <w:rPr>
                <w:rFonts w:ascii="Book Antiqua" w:eastAsia="Arial Unicode MS" w:hAnsi="Book Antiqua"/>
                <w:b/>
              </w:rPr>
            </w:pPr>
            <w:r w:rsidRPr="001021AD">
              <w:rPr>
                <w:rFonts w:ascii="Book Antiqua" w:hAnsi="Book Antiqua"/>
                <w:b/>
                <w:bCs/>
              </w:rPr>
              <w:t>Type I</w:t>
            </w:r>
            <w:r w:rsidR="00D36DDE" w:rsidRPr="001021AD">
              <w:rPr>
                <w:rFonts w:ascii="Book Antiqua" w:hAnsi="Book Antiqua"/>
                <w:b/>
                <w:bCs/>
                <w:lang w:eastAsia="zh-CN"/>
              </w:rPr>
              <w:t xml:space="preserve">, </w:t>
            </w:r>
            <w:r w:rsidR="00D36DDE" w:rsidRPr="001021AD">
              <w:rPr>
                <w:rFonts w:ascii="Book Antiqua" w:eastAsia="Times New Roman" w:hAnsi="Book Antiqua"/>
                <w:b/>
                <w:bCs/>
                <w:i/>
              </w:rPr>
              <w:t>n</w:t>
            </w:r>
          </w:p>
        </w:tc>
        <w:tc>
          <w:tcPr>
            <w:tcW w:w="1298" w:type="dxa"/>
            <w:tcBorders>
              <w:top w:val="single" w:sz="4" w:space="0" w:color="auto"/>
              <w:bottom w:val="single" w:sz="4" w:space="0" w:color="auto"/>
            </w:tcBorders>
          </w:tcPr>
          <w:p w14:paraId="38FAE6C5" w14:textId="77777777" w:rsidR="00ED345A" w:rsidRPr="001021AD" w:rsidRDefault="00ED345A" w:rsidP="001021AD">
            <w:pPr>
              <w:spacing w:line="360" w:lineRule="auto"/>
              <w:jc w:val="both"/>
              <w:rPr>
                <w:rFonts w:ascii="Book Antiqua" w:hAnsi="Book Antiqua"/>
                <w:b/>
                <w:bCs/>
              </w:rPr>
            </w:pPr>
            <w:r w:rsidRPr="001021AD">
              <w:rPr>
                <w:rFonts w:ascii="Book Antiqua" w:hAnsi="Book Antiqua"/>
                <w:b/>
                <w:bCs/>
              </w:rPr>
              <w:t>Type II</w:t>
            </w:r>
            <w:r w:rsidR="00D36DDE" w:rsidRPr="001021AD">
              <w:rPr>
                <w:rFonts w:ascii="Book Antiqua" w:hAnsi="Book Antiqua"/>
                <w:b/>
                <w:bCs/>
                <w:lang w:eastAsia="zh-CN"/>
              </w:rPr>
              <w:t xml:space="preserve">, </w:t>
            </w:r>
            <w:r w:rsidR="00D36DDE" w:rsidRPr="001021AD">
              <w:rPr>
                <w:rFonts w:ascii="Book Antiqua" w:eastAsia="Times New Roman" w:hAnsi="Book Antiqua"/>
                <w:b/>
                <w:bCs/>
                <w:i/>
              </w:rPr>
              <w:t>n</w:t>
            </w:r>
          </w:p>
        </w:tc>
        <w:tc>
          <w:tcPr>
            <w:tcW w:w="1280" w:type="dxa"/>
            <w:vMerge/>
            <w:tcBorders>
              <w:top w:val="nil"/>
              <w:bottom w:val="single" w:sz="4" w:space="0" w:color="auto"/>
            </w:tcBorders>
          </w:tcPr>
          <w:p w14:paraId="0C73F8DF" w14:textId="77777777" w:rsidR="00ED345A" w:rsidRPr="001021AD" w:rsidRDefault="00ED345A" w:rsidP="001021AD">
            <w:pPr>
              <w:spacing w:line="360" w:lineRule="auto"/>
              <w:jc w:val="both"/>
              <w:rPr>
                <w:rFonts w:ascii="Book Antiqua" w:eastAsia="Arial Unicode MS" w:hAnsi="Book Antiqua"/>
                <w:b/>
                <w:bCs/>
                <w:i/>
                <w:iCs/>
              </w:rPr>
            </w:pPr>
          </w:p>
        </w:tc>
        <w:tc>
          <w:tcPr>
            <w:tcW w:w="1103" w:type="dxa"/>
            <w:vMerge/>
            <w:tcBorders>
              <w:top w:val="nil"/>
              <w:bottom w:val="single" w:sz="4" w:space="0" w:color="auto"/>
            </w:tcBorders>
          </w:tcPr>
          <w:p w14:paraId="581F4CAA" w14:textId="77777777" w:rsidR="00ED345A" w:rsidRPr="001021AD" w:rsidRDefault="00ED345A" w:rsidP="001021AD">
            <w:pPr>
              <w:spacing w:line="360" w:lineRule="auto"/>
              <w:jc w:val="both"/>
              <w:rPr>
                <w:rFonts w:ascii="Book Antiqua" w:eastAsia="Arial Unicode MS" w:hAnsi="Book Antiqua"/>
              </w:rPr>
            </w:pPr>
          </w:p>
        </w:tc>
        <w:tc>
          <w:tcPr>
            <w:tcW w:w="1276" w:type="dxa"/>
            <w:vMerge/>
            <w:tcBorders>
              <w:top w:val="nil"/>
              <w:bottom w:val="single" w:sz="4" w:space="0" w:color="auto"/>
            </w:tcBorders>
          </w:tcPr>
          <w:p w14:paraId="43CD04CD" w14:textId="77777777" w:rsidR="00ED345A" w:rsidRPr="001021AD" w:rsidRDefault="00ED345A" w:rsidP="001021AD">
            <w:pPr>
              <w:spacing w:line="360" w:lineRule="auto"/>
              <w:jc w:val="both"/>
              <w:rPr>
                <w:rFonts w:ascii="Book Antiqua" w:eastAsia="Arial Unicode MS" w:hAnsi="Book Antiqua"/>
              </w:rPr>
            </w:pPr>
          </w:p>
        </w:tc>
      </w:tr>
      <w:tr w:rsidR="00ED345A" w:rsidRPr="001021AD" w14:paraId="2AC03513" w14:textId="77777777" w:rsidTr="00B11F25">
        <w:tc>
          <w:tcPr>
            <w:tcW w:w="2836" w:type="dxa"/>
            <w:tcBorders>
              <w:top w:val="single" w:sz="4" w:space="0" w:color="auto"/>
            </w:tcBorders>
          </w:tcPr>
          <w:p w14:paraId="069EB010" w14:textId="77777777" w:rsidR="00ED345A" w:rsidRPr="001021AD" w:rsidRDefault="00ED345A" w:rsidP="001021AD">
            <w:pPr>
              <w:spacing w:line="360" w:lineRule="auto"/>
              <w:jc w:val="both"/>
              <w:rPr>
                <w:rFonts w:ascii="Book Antiqua" w:hAnsi="Book Antiqua"/>
                <w:color w:val="000000"/>
              </w:rPr>
            </w:pPr>
            <w:r w:rsidRPr="001021AD">
              <w:rPr>
                <w:rFonts w:ascii="Book Antiqua" w:hAnsi="Book Antiqua"/>
                <w:b/>
                <w:bCs/>
                <w:color w:val="000000"/>
              </w:rPr>
              <w:t>Total</w:t>
            </w:r>
            <w:r w:rsidRPr="001021AD">
              <w:rPr>
                <w:rFonts w:ascii="Book Antiqua" w:hAnsi="Book Antiqua"/>
                <w:color w:val="000000"/>
              </w:rPr>
              <w:t xml:space="preserve"> </w:t>
            </w:r>
            <w:r w:rsidRPr="001021AD">
              <w:rPr>
                <w:rFonts w:ascii="Book Antiqua" w:eastAsia="Times New Roman" w:hAnsi="Book Antiqua"/>
              </w:rPr>
              <w:t>(772)</w:t>
            </w:r>
          </w:p>
        </w:tc>
        <w:tc>
          <w:tcPr>
            <w:tcW w:w="1685" w:type="dxa"/>
            <w:tcBorders>
              <w:top w:val="single" w:sz="4" w:space="0" w:color="auto"/>
            </w:tcBorders>
          </w:tcPr>
          <w:p w14:paraId="10D51AF9" w14:textId="77777777" w:rsidR="00ED345A" w:rsidRPr="001021AD" w:rsidRDefault="00ED345A" w:rsidP="001021AD">
            <w:pPr>
              <w:spacing w:line="360" w:lineRule="auto"/>
              <w:jc w:val="both"/>
              <w:rPr>
                <w:rFonts w:ascii="Book Antiqua" w:eastAsia="Arial Unicode MS" w:hAnsi="Book Antiqua"/>
              </w:rPr>
            </w:pPr>
            <w:r w:rsidRPr="001021AD">
              <w:rPr>
                <w:rFonts w:ascii="Book Antiqua" w:eastAsia="Times New Roman" w:hAnsi="Book Antiqua"/>
              </w:rPr>
              <w:t>419</w:t>
            </w:r>
          </w:p>
        </w:tc>
        <w:tc>
          <w:tcPr>
            <w:tcW w:w="1296" w:type="dxa"/>
            <w:tcBorders>
              <w:top w:val="single" w:sz="4" w:space="0" w:color="auto"/>
            </w:tcBorders>
          </w:tcPr>
          <w:p w14:paraId="5A788F08"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328</w:t>
            </w:r>
          </w:p>
        </w:tc>
        <w:tc>
          <w:tcPr>
            <w:tcW w:w="1298" w:type="dxa"/>
            <w:tcBorders>
              <w:top w:val="single" w:sz="4" w:space="0" w:color="auto"/>
            </w:tcBorders>
          </w:tcPr>
          <w:p w14:paraId="5E14182C"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91</w:t>
            </w:r>
          </w:p>
        </w:tc>
        <w:tc>
          <w:tcPr>
            <w:tcW w:w="1280" w:type="dxa"/>
            <w:tcBorders>
              <w:top w:val="single" w:sz="4" w:space="0" w:color="auto"/>
            </w:tcBorders>
          </w:tcPr>
          <w:p w14:paraId="43F029E6"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353</w:t>
            </w:r>
          </w:p>
        </w:tc>
        <w:tc>
          <w:tcPr>
            <w:tcW w:w="1103" w:type="dxa"/>
            <w:tcBorders>
              <w:top w:val="single" w:sz="4" w:space="0" w:color="auto"/>
            </w:tcBorders>
          </w:tcPr>
          <w:p w14:paraId="6F843531"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54.27</w:t>
            </w:r>
          </w:p>
        </w:tc>
        <w:tc>
          <w:tcPr>
            <w:tcW w:w="1276" w:type="dxa"/>
            <w:tcBorders>
              <w:top w:val="single" w:sz="4" w:space="0" w:color="auto"/>
            </w:tcBorders>
          </w:tcPr>
          <w:p w14:paraId="3DF9946F"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55FBB4C2" w14:textId="77777777" w:rsidTr="00B11F25">
        <w:tc>
          <w:tcPr>
            <w:tcW w:w="2836" w:type="dxa"/>
          </w:tcPr>
          <w:p w14:paraId="2AC0F012" w14:textId="77777777" w:rsidR="00ED345A" w:rsidRPr="001021AD" w:rsidRDefault="00ED345A" w:rsidP="001021AD">
            <w:pPr>
              <w:spacing w:line="360" w:lineRule="auto"/>
              <w:jc w:val="both"/>
              <w:rPr>
                <w:rFonts w:ascii="Book Antiqua" w:eastAsia="Times New Roman" w:hAnsi="Book Antiqua"/>
                <w:b/>
                <w:bCs/>
              </w:rPr>
            </w:pPr>
            <w:r w:rsidRPr="001021AD">
              <w:rPr>
                <w:rFonts w:ascii="Book Antiqua" w:hAnsi="Book Antiqua"/>
                <w:b/>
                <w:bCs/>
                <w:color w:val="000000"/>
              </w:rPr>
              <w:t>Gender</w:t>
            </w:r>
          </w:p>
        </w:tc>
        <w:tc>
          <w:tcPr>
            <w:tcW w:w="1685" w:type="dxa"/>
          </w:tcPr>
          <w:p w14:paraId="46C6B808" w14:textId="77777777" w:rsidR="00ED345A" w:rsidRPr="001021AD" w:rsidRDefault="00ED345A" w:rsidP="001021AD">
            <w:pPr>
              <w:spacing w:line="360" w:lineRule="auto"/>
              <w:jc w:val="both"/>
              <w:rPr>
                <w:rFonts w:ascii="Book Antiqua" w:eastAsia="Times New Roman" w:hAnsi="Book Antiqua"/>
              </w:rPr>
            </w:pPr>
          </w:p>
        </w:tc>
        <w:tc>
          <w:tcPr>
            <w:tcW w:w="1296" w:type="dxa"/>
          </w:tcPr>
          <w:p w14:paraId="508EEE69" w14:textId="77777777" w:rsidR="00ED345A" w:rsidRPr="001021AD" w:rsidRDefault="00ED345A" w:rsidP="001021AD">
            <w:pPr>
              <w:spacing w:line="360" w:lineRule="auto"/>
              <w:jc w:val="both"/>
              <w:rPr>
                <w:rFonts w:ascii="Book Antiqua" w:eastAsia="Times New Roman" w:hAnsi="Book Antiqua"/>
              </w:rPr>
            </w:pPr>
          </w:p>
        </w:tc>
        <w:tc>
          <w:tcPr>
            <w:tcW w:w="1298" w:type="dxa"/>
          </w:tcPr>
          <w:p w14:paraId="165D1461" w14:textId="77777777" w:rsidR="00ED345A" w:rsidRPr="001021AD" w:rsidRDefault="00ED345A" w:rsidP="001021AD">
            <w:pPr>
              <w:spacing w:line="360" w:lineRule="auto"/>
              <w:jc w:val="both"/>
              <w:rPr>
                <w:rFonts w:ascii="Book Antiqua" w:eastAsia="Times New Roman" w:hAnsi="Book Antiqua"/>
              </w:rPr>
            </w:pPr>
          </w:p>
        </w:tc>
        <w:tc>
          <w:tcPr>
            <w:tcW w:w="1280" w:type="dxa"/>
          </w:tcPr>
          <w:p w14:paraId="0BE385BD" w14:textId="77777777" w:rsidR="00ED345A" w:rsidRPr="001021AD" w:rsidRDefault="00ED345A" w:rsidP="001021AD">
            <w:pPr>
              <w:spacing w:line="360" w:lineRule="auto"/>
              <w:jc w:val="both"/>
              <w:rPr>
                <w:rFonts w:ascii="Book Antiqua" w:eastAsia="Times New Roman" w:hAnsi="Book Antiqua"/>
              </w:rPr>
            </w:pPr>
          </w:p>
        </w:tc>
        <w:tc>
          <w:tcPr>
            <w:tcW w:w="1103" w:type="dxa"/>
          </w:tcPr>
          <w:p w14:paraId="328E557D" w14:textId="77777777" w:rsidR="00ED345A" w:rsidRPr="001021AD" w:rsidRDefault="00ED345A" w:rsidP="001021AD">
            <w:pPr>
              <w:spacing w:line="360" w:lineRule="auto"/>
              <w:jc w:val="both"/>
              <w:rPr>
                <w:rFonts w:ascii="Book Antiqua" w:eastAsia="Times New Roman" w:hAnsi="Book Antiqua"/>
              </w:rPr>
            </w:pPr>
          </w:p>
        </w:tc>
        <w:tc>
          <w:tcPr>
            <w:tcW w:w="1276" w:type="dxa"/>
          </w:tcPr>
          <w:p w14:paraId="19726E3C"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19199B0F" w14:textId="77777777" w:rsidTr="00B11F25">
        <w:tc>
          <w:tcPr>
            <w:tcW w:w="2836" w:type="dxa"/>
          </w:tcPr>
          <w:p w14:paraId="345262D3" w14:textId="77777777" w:rsidR="00ED345A" w:rsidRPr="001021AD" w:rsidRDefault="00ED345A" w:rsidP="001021AD">
            <w:pPr>
              <w:spacing w:line="360" w:lineRule="auto"/>
              <w:jc w:val="both"/>
              <w:rPr>
                <w:rFonts w:ascii="Book Antiqua" w:eastAsia="Times New Roman" w:hAnsi="Book Antiqua"/>
              </w:rPr>
            </w:pPr>
            <w:r w:rsidRPr="001021AD">
              <w:rPr>
                <w:rFonts w:ascii="Book Antiqua" w:hAnsi="Book Antiqua"/>
              </w:rPr>
              <w:t>Male (</w:t>
            </w:r>
            <w:r w:rsidRPr="001021AD">
              <w:rPr>
                <w:rFonts w:ascii="Book Antiqua" w:eastAsia="Times New Roman" w:hAnsi="Book Antiqua"/>
              </w:rPr>
              <w:t>330)</w:t>
            </w:r>
          </w:p>
        </w:tc>
        <w:tc>
          <w:tcPr>
            <w:tcW w:w="1685" w:type="dxa"/>
          </w:tcPr>
          <w:p w14:paraId="57A60527"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173</w:t>
            </w:r>
          </w:p>
        </w:tc>
        <w:tc>
          <w:tcPr>
            <w:tcW w:w="1296" w:type="dxa"/>
          </w:tcPr>
          <w:p w14:paraId="17209478"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130</w:t>
            </w:r>
          </w:p>
        </w:tc>
        <w:tc>
          <w:tcPr>
            <w:tcW w:w="1298" w:type="dxa"/>
          </w:tcPr>
          <w:p w14:paraId="57EC7744"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43</w:t>
            </w:r>
          </w:p>
        </w:tc>
        <w:tc>
          <w:tcPr>
            <w:tcW w:w="1280" w:type="dxa"/>
          </w:tcPr>
          <w:p w14:paraId="25A843F8"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157</w:t>
            </w:r>
          </w:p>
        </w:tc>
        <w:tc>
          <w:tcPr>
            <w:tcW w:w="1103" w:type="dxa"/>
          </w:tcPr>
          <w:p w14:paraId="434459E2"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52.42</w:t>
            </w:r>
          </w:p>
        </w:tc>
        <w:tc>
          <w:tcPr>
            <w:tcW w:w="1276" w:type="dxa"/>
          </w:tcPr>
          <w:p w14:paraId="3039164F"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081695C8" w14:textId="77777777" w:rsidTr="00B11F25">
        <w:trPr>
          <w:trHeight w:val="322"/>
        </w:trPr>
        <w:tc>
          <w:tcPr>
            <w:tcW w:w="2836" w:type="dxa"/>
          </w:tcPr>
          <w:p w14:paraId="065E576F" w14:textId="77777777" w:rsidR="00ED345A" w:rsidRPr="001021AD" w:rsidRDefault="00ED345A" w:rsidP="001021AD">
            <w:pPr>
              <w:spacing w:line="360" w:lineRule="auto"/>
              <w:jc w:val="both"/>
              <w:rPr>
                <w:rFonts w:ascii="Book Antiqua" w:eastAsia="Times New Roman" w:hAnsi="Book Antiqua"/>
              </w:rPr>
            </w:pPr>
            <w:r w:rsidRPr="001021AD">
              <w:rPr>
                <w:rFonts w:ascii="Book Antiqua" w:hAnsi="Book Antiqua"/>
              </w:rPr>
              <w:t>Female (</w:t>
            </w:r>
            <w:r w:rsidRPr="001021AD">
              <w:rPr>
                <w:rFonts w:ascii="Book Antiqua" w:eastAsia="Times New Roman" w:hAnsi="Book Antiqua"/>
              </w:rPr>
              <w:t>442)</w:t>
            </w:r>
          </w:p>
        </w:tc>
        <w:tc>
          <w:tcPr>
            <w:tcW w:w="1685" w:type="dxa"/>
          </w:tcPr>
          <w:p w14:paraId="6C4CEDA7"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246</w:t>
            </w:r>
          </w:p>
        </w:tc>
        <w:tc>
          <w:tcPr>
            <w:tcW w:w="1296" w:type="dxa"/>
          </w:tcPr>
          <w:p w14:paraId="5E45FF93"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198</w:t>
            </w:r>
          </w:p>
        </w:tc>
        <w:tc>
          <w:tcPr>
            <w:tcW w:w="1298" w:type="dxa"/>
          </w:tcPr>
          <w:p w14:paraId="3E6A976C"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48</w:t>
            </w:r>
          </w:p>
        </w:tc>
        <w:tc>
          <w:tcPr>
            <w:tcW w:w="1280" w:type="dxa"/>
          </w:tcPr>
          <w:p w14:paraId="1A3FEF17"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196</w:t>
            </w:r>
          </w:p>
        </w:tc>
        <w:tc>
          <w:tcPr>
            <w:tcW w:w="1103" w:type="dxa"/>
          </w:tcPr>
          <w:p w14:paraId="21C40B91"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55.66</w:t>
            </w:r>
          </w:p>
        </w:tc>
        <w:tc>
          <w:tcPr>
            <w:tcW w:w="1276" w:type="dxa"/>
          </w:tcPr>
          <w:p w14:paraId="78FC74B7"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0.373</w:t>
            </w:r>
          </w:p>
        </w:tc>
      </w:tr>
      <w:tr w:rsidR="00ED345A" w:rsidRPr="001021AD" w14:paraId="662172F5" w14:textId="77777777" w:rsidTr="00B11F25">
        <w:tc>
          <w:tcPr>
            <w:tcW w:w="2836" w:type="dxa"/>
          </w:tcPr>
          <w:p w14:paraId="657CD286" w14:textId="77777777" w:rsidR="00ED345A" w:rsidRPr="001021AD" w:rsidRDefault="00ED345A" w:rsidP="001021AD">
            <w:pPr>
              <w:spacing w:line="360" w:lineRule="auto"/>
              <w:jc w:val="both"/>
              <w:rPr>
                <w:rFonts w:ascii="Book Antiqua" w:hAnsi="Book Antiqua"/>
                <w:b/>
                <w:lang w:eastAsia="zh-CN"/>
              </w:rPr>
            </w:pPr>
            <w:r w:rsidRPr="001021AD">
              <w:rPr>
                <w:rFonts w:ascii="Book Antiqua" w:hAnsi="Book Antiqua"/>
                <w:b/>
                <w:bCs/>
              </w:rPr>
              <w:t>Age</w:t>
            </w:r>
            <w:r w:rsidR="00AB613C" w:rsidRPr="001021AD">
              <w:rPr>
                <w:rFonts w:ascii="Book Antiqua" w:hAnsi="Book Antiqua"/>
                <w:b/>
              </w:rPr>
              <w:t xml:space="preserve"> (</w:t>
            </w:r>
            <w:proofErr w:type="spellStart"/>
            <w:r w:rsidR="00AB613C" w:rsidRPr="001021AD">
              <w:rPr>
                <w:rFonts w:ascii="Book Antiqua" w:hAnsi="Book Antiqua"/>
                <w:b/>
              </w:rPr>
              <w:t>yr</w:t>
            </w:r>
            <w:proofErr w:type="spellEnd"/>
            <w:r w:rsidR="00555CE6" w:rsidRPr="001021AD">
              <w:rPr>
                <w:rFonts w:ascii="Book Antiqua" w:hAnsi="Book Antiqua"/>
                <w:b/>
                <w:lang w:eastAsia="zh-CN"/>
              </w:rPr>
              <w:t>)</w:t>
            </w:r>
            <w:r w:rsidRPr="001021AD">
              <w:rPr>
                <w:rFonts w:ascii="Book Antiqua" w:hAnsi="Book Antiqua"/>
                <w:b/>
              </w:rPr>
              <w:t xml:space="preserve"> </w:t>
            </w:r>
            <w:r w:rsidR="00555CE6" w:rsidRPr="001021AD">
              <w:rPr>
                <w:rFonts w:ascii="Book Antiqua" w:hAnsi="Book Antiqua"/>
                <w:b/>
                <w:lang w:eastAsia="zh-CN"/>
              </w:rPr>
              <w:t>(</w:t>
            </w:r>
            <w:r w:rsidRPr="001021AD">
              <w:rPr>
                <w:rFonts w:ascii="Book Antiqua" w:hAnsi="Book Antiqua"/>
                <w:b/>
              </w:rPr>
              <w:t>mean</w:t>
            </w:r>
            <w:r w:rsidR="00555CE6" w:rsidRPr="001021AD">
              <w:rPr>
                <w:rFonts w:ascii="Book Antiqua" w:hAnsi="Book Antiqua"/>
                <w:b/>
                <w:lang w:eastAsia="zh-CN"/>
              </w:rPr>
              <w:t xml:space="preserve"> </w:t>
            </w:r>
            <w:r w:rsidRPr="001021AD">
              <w:rPr>
                <w:rFonts w:ascii="Book Antiqua" w:hAnsi="Book Antiqua"/>
                <w:b/>
              </w:rPr>
              <w:t>±</w:t>
            </w:r>
            <w:r w:rsidR="00555CE6" w:rsidRPr="001021AD">
              <w:rPr>
                <w:rFonts w:ascii="Book Antiqua" w:hAnsi="Book Antiqua"/>
                <w:b/>
                <w:lang w:eastAsia="zh-CN"/>
              </w:rPr>
              <w:t xml:space="preserve"> </w:t>
            </w:r>
            <w:r w:rsidRPr="001021AD">
              <w:rPr>
                <w:rFonts w:ascii="Book Antiqua" w:hAnsi="Book Antiqua"/>
                <w:b/>
              </w:rPr>
              <w:t>SD)</w:t>
            </w:r>
            <w:r w:rsidR="00555CE6" w:rsidRPr="0045140F">
              <w:rPr>
                <w:rFonts w:ascii="Book Antiqua" w:hAnsi="Book Antiqua"/>
                <w:vertAlign w:val="superscript"/>
                <w:lang w:eastAsia="zh-CN"/>
              </w:rPr>
              <w:t>1</w:t>
            </w:r>
          </w:p>
        </w:tc>
        <w:tc>
          <w:tcPr>
            <w:tcW w:w="4279" w:type="dxa"/>
            <w:gridSpan w:val="3"/>
          </w:tcPr>
          <w:p w14:paraId="00A559B7" w14:textId="77777777" w:rsidR="00ED345A" w:rsidRPr="001021AD" w:rsidRDefault="00ED345A" w:rsidP="001021AD">
            <w:pPr>
              <w:spacing w:line="360" w:lineRule="auto"/>
              <w:jc w:val="both"/>
              <w:rPr>
                <w:rFonts w:ascii="Book Antiqua" w:eastAsia="Arial Unicode MS" w:hAnsi="Book Antiqua"/>
              </w:rPr>
            </w:pPr>
          </w:p>
        </w:tc>
        <w:tc>
          <w:tcPr>
            <w:tcW w:w="1280" w:type="dxa"/>
          </w:tcPr>
          <w:p w14:paraId="626F7EB2" w14:textId="77777777" w:rsidR="00ED345A" w:rsidRPr="001021AD" w:rsidRDefault="00ED345A" w:rsidP="001021AD">
            <w:pPr>
              <w:spacing w:line="360" w:lineRule="auto"/>
              <w:jc w:val="both"/>
              <w:rPr>
                <w:rFonts w:ascii="Book Antiqua" w:eastAsia="Times New Roman" w:hAnsi="Book Antiqua"/>
              </w:rPr>
            </w:pPr>
          </w:p>
        </w:tc>
        <w:tc>
          <w:tcPr>
            <w:tcW w:w="1103" w:type="dxa"/>
          </w:tcPr>
          <w:p w14:paraId="6A5C5BDD" w14:textId="77777777" w:rsidR="00ED345A" w:rsidRPr="001021AD" w:rsidRDefault="00ED345A" w:rsidP="001021AD">
            <w:pPr>
              <w:spacing w:line="360" w:lineRule="auto"/>
              <w:jc w:val="both"/>
              <w:rPr>
                <w:rFonts w:ascii="Book Antiqua" w:eastAsia="Times New Roman" w:hAnsi="Book Antiqua"/>
              </w:rPr>
            </w:pPr>
          </w:p>
        </w:tc>
        <w:tc>
          <w:tcPr>
            <w:tcW w:w="1276" w:type="dxa"/>
          </w:tcPr>
          <w:p w14:paraId="743D137C"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4886B08F" w14:textId="77777777" w:rsidTr="00B11F25">
        <w:tc>
          <w:tcPr>
            <w:tcW w:w="2836" w:type="dxa"/>
          </w:tcPr>
          <w:p w14:paraId="2C440509" w14:textId="77777777" w:rsidR="00ED345A" w:rsidRPr="001021AD" w:rsidRDefault="00ED345A" w:rsidP="001021AD">
            <w:pPr>
              <w:spacing w:line="360" w:lineRule="auto"/>
              <w:jc w:val="both"/>
              <w:rPr>
                <w:rFonts w:ascii="Book Antiqua" w:hAnsi="Book Antiqua"/>
              </w:rPr>
            </w:pPr>
            <w:r w:rsidRPr="001021AD">
              <w:rPr>
                <w:rFonts w:ascii="Book Antiqua" w:hAnsi="Book Antiqua"/>
              </w:rPr>
              <w:t>Total (45.36</w:t>
            </w:r>
            <w:r w:rsidR="006C085F" w:rsidRPr="001021AD">
              <w:rPr>
                <w:rFonts w:ascii="Book Antiqua" w:hAnsi="Book Antiqua"/>
                <w:lang w:eastAsia="zh-CN"/>
              </w:rPr>
              <w:t xml:space="preserve"> </w:t>
            </w:r>
            <w:r w:rsidRPr="001021AD">
              <w:rPr>
                <w:rFonts w:ascii="Book Antiqua" w:hAnsi="Book Antiqua"/>
              </w:rPr>
              <w:t>±</w:t>
            </w:r>
            <w:r w:rsidR="006C085F" w:rsidRPr="001021AD">
              <w:rPr>
                <w:rFonts w:ascii="Book Antiqua" w:hAnsi="Book Antiqua"/>
                <w:lang w:eastAsia="zh-CN"/>
              </w:rPr>
              <w:t xml:space="preserve"> </w:t>
            </w:r>
            <w:r w:rsidRPr="001021AD">
              <w:rPr>
                <w:rFonts w:ascii="Book Antiqua" w:hAnsi="Book Antiqua"/>
              </w:rPr>
              <w:t>19.38)</w:t>
            </w:r>
          </w:p>
        </w:tc>
        <w:tc>
          <w:tcPr>
            <w:tcW w:w="1685" w:type="dxa"/>
          </w:tcPr>
          <w:p w14:paraId="4881F08D" w14:textId="77777777" w:rsidR="00ED345A" w:rsidRPr="001021AD" w:rsidRDefault="00ED345A" w:rsidP="001021AD">
            <w:pPr>
              <w:spacing w:line="360" w:lineRule="auto"/>
              <w:jc w:val="both"/>
              <w:rPr>
                <w:rFonts w:ascii="Book Antiqua" w:eastAsia="Arial Unicode MS" w:hAnsi="Book Antiqua"/>
              </w:rPr>
            </w:pPr>
            <w:r w:rsidRPr="001021AD">
              <w:rPr>
                <w:rFonts w:ascii="Book Antiqua" w:eastAsia="Times New Roman" w:hAnsi="Book Antiqua"/>
              </w:rPr>
              <w:t>49.38</w:t>
            </w:r>
            <w:r w:rsidR="006C085F" w:rsidRPr="001021AD">
              <w:rPr>
                <w:rFonts w:ascii="Book Antiqua" w:hAnsi="Book Antiqua"/>
                <w:lang w:eastAsia="zh-CN"/>
              </w:rPr>
              <w:t xml:space="preserve"> </w:t>
            </w:r>
            <w:r w:rsidRPr="001021AD">
              <w:rPr>
                <w:rFonts w:ascii="Book Antiqua" w:hAnsi="Book Antiqua"/>
              </w:rPr>
              <w:t>±</w:t>
            </w:r>
            <w:r w:rsidR="006C085F" w:rsidRPr="001021AD">
              <w:rPr>
                <w:rFonts w:ascii="Book Antiqua" w:hAnsi="Book Antiqua"/>
                <w:lang w:eastAsia="zh-CN"/>
              </w:rPr>
              <w:t xml:space="preserve"> </w:t>
            </w:r>
            <w:r w:rsidRPr="001021AD">
              <w:rPr>
                <w:rFonts w:ascii="Book Antiqua" w:hAnsi="Book Antiqua"/>
              </w:rPr>
              <w:t>16.92</w:t>
            </w:r>
          </w:p>
        </w:tc>
        <w:tc>
          <w:tcPr>
            <w:tcW w:w="1296" w:type="dxa"/>
          </w:tcPr>
          <w:p w14:paraId="3BF63999" w14:textId="77777777" w:rsidR="00ED345A" w:rsidRPr="001021AD" w:rsidRDefault="00ED345A" w:rsidP="001021AD">
            <w:pPr>
              <w:spacing w:line="360" w:lineRule="auto"/>
              <w:jc w:val="both"/>
              <w:rPr>
                <w:rFonts w:ascii="Book Antiqua" w:hAnsi="Book Antiqua"/>
              </w:rPr>
            </w:pPr>
            <w:r w:rsidRPr="001021AD">
              <w:rPr>
                <w:rFonts w:ascii="Book Antiqua" w:eastAsia="Times New Roman" w:hAnsi="Book Antiqua"/>
              </w:rPr>
              <w:t>49.59</w:t>
            </w:r>
            <w:r w:rsidR="006C085F" w:rsidRPr="001021AD">
              <w:rPr>
                <w:rFonts w:ascii="Book Antiqua" w:hAnsi="Book Antiqua"/>
                <w:lang w:eastAsia="zh-CN"/>
              </w:rPr>
              <w:t xml:space="preserve"> </w:t>
            </w:r>
            <w:r w:rsidRPr="001021AD">
              <w:rPr>
                <w:rFonts w:ascii="Book Antiqua" w:hAnsi="Book Antiqua"/>
              </w:rPr>
              <w:t>±</w:t>
            </w:r>
            <w:r w:rsidR="006C085F" w:rsidRPr="001021AD">
              <w:rPr>
                <w:rFonts w:ascii="Book Antiqua" w:hAnsi="Book Antiqua"/>
                <w:lang w:eastAsia="zh-CN"/>
              </w:rPr>
              <w:t xml:space="preserve"> </w:t>
            </w:r>
            <w:r w:rsidRPr="001021AD">
              <w:rPr>
                <w:rFonts w:ascii="Book Antiqua" w:hAnsi="Book Antiqua"/>
              </w:rPr>
              <w:t>17.04</w:t>
            </w:r>
          </w:p>
        </w:tc>
        <w:tc>
          <w:tcPr>
            <w:tcW w:w="1298" w:type="dxa"/>
          </w:tcPr>
          <w:p w14:paraId="700C7D64" w14:textId="77777777" w:rsidR="00ED345A" w:rsidRPr="001021AD" w:rsidRDefault="00ED345A" w:rsidP="001021AD">
            <w:pPr>
              <w:spacing w:line="360" w:lineRule="auto"/>
              <w:jc w:val="both"/>
              <w:rPr>
                <w:rFonts w:ascii="Book Antiqua" w:eastAsia="Arial Unicode MS" w:hAnsi="Book Antiqua"/>
              </w:rPr>
            </w:pPr>
            <w:r w:rsidRPr="001021AD">
              <w:rPr>
                <w:rFonts w:ascii="Book Antiqua" w:eastAsia="Times New Roman" w:hAnsi="Book Antiqua"/>
              </w:rPr>
              <w:t>48.65</w:t>
            </w:r>
            <w:r w:rsidR="006C085F" w:rsidRPr="001021AD">
              <w:rPr>
                <w:rFonts w:ascii="Book Antiqua" w:hAnsi="Book Antiqua"/>
                <w:lang w:eastAsia="zh-CN"/>
              </w:rPr>
              <w:t xml:space="preserve"> </w:t>
            </w:r>
            <w:r w:rsidRPr="001021AD">
              <w:rPr>
                <w:rFonts w:ascii="Book Antiqua" w:hAnsi="Book Antiqua"/>
              </w:rPr>
              <w:t>±</w:t>
            </w:r>
            <w:r w:rsidR="006C085F" w:rsidRPr="001021AD">
              <w:rPr>
                <w:rFonts w:ascii="Book Antiqua" w:hAnsi="Book Antiqua"/>
                <w:lang w:eastAsia="zh-CN"/>
              </w:rPr>
              <w:t xml:space="preserve"> </w:t>
            </w:r>
            <w:r w:rsidRPr="001021AD">
              <w:rPr>
                <w:rFonts w:ascii="Book Antiqua" w:hAnsi="Book Antiqua"/>
              </w:rPr>
              <w:t>16.47</w:t>
            </w:r>
          </w:p>
        </w:tc>
        <w:tc>
          <w:tcPr>
            <w:tcW w:w="1280" w:type="dxa"/>
          </w:tcPr>
          <w:p w14:paraId="2A336B3A"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40.58</w:t>
            </w:r>
            <w:r w:rsidR="006C085F" w:rsidRPr="001021AD">
              <w:rPr>
                <w:rFonts w:ascii="Book Antiqua" w:hAnsi="Book Antiqua"/>
                <w:lang w:eastAsia="zh-CN"/>
              </w:rPr>
              <w:t xml:space="preserve"> </w:t>
            </w:r>
            <w:r w:rsidRPr="001021AD">
              <w:rPr>
                <w:rFonts w:ascii="Book Antiqua" w:hAnsi="Book Antiqua"/>
              </w:rPr>
              <w:t>±</w:t>
            </w:r>
            <w:r w:rsidR="006C085F" w:rsidRPr="001021AD">
              <w:rPr>
                <w:rFonts w:ascii="Book Antiqua" w:hAnsi="Book Antiqua"/>
                <w:lang w:eastAsia="zh-CN"/>
              </w:rPr>
              <w:t xml:space="preserve"> </w:t>
            </w:r>
            <w:r w:rsidRPr="001021AD">
              <w:rPr>
                <w:rFonts w:ascii="Book Antiqua" w:hAnsi="Book Antiqua"/>
              </w:rPr>
              <w:t>20.97</w:t>
            </w:r>
          </w:p>
        </w:tc>
        <w:tc>
          <w:tcPr>
            <w:tcW w:w="1103" w:type="dxa"/>
          </w:tcPr>
          <w:p w14:paraId="11A55A54" w14:textId="77777777" w:rsidR="00ED345A" w:rsidRPr="001021AD" w:rsidRDefault="00ED345A" w:rsidP="001021AD">
            <w:pPr>
              <w:spacing w:line="360" w:lineRule="auto"/>
              <w:jc w:val="both"/>
              <w:rPr>
                <w:rFonts w:ascii="Book Antiqua" w:eastAsia="Times New Roman" w:hAnsi="Book Antiqua"/>
              </w:rPr>
            </w:pPr>
          </w:p>
        </w:tc>
        <w:tc>
          <w:tcPr>
            <w:tcW w:w="1276" w:type="dxa"/>
          </w:tcPr>
          <w:p w14:paraId="0F86FC38" w14:textId="77777777" w:rsidR="00ED345A" w:rsidRPr="001021AD" w:rsidRDefault="00ED345A" w:rsidP="001021AD">
            <w:pPr>
              <w:spacing w:line="360" w:lineRule="auto"/>
              <w:jc w:val="both"/>
              <w:rPr>
                <w:rFonts w:ascii="Book Antiqua" w:hAnsi="Book Antiqua"/>
                <w:lang w:eastAsia="zh-CN"/>
              </w:rPr>
            </w:pPr>
            <w:r w:rsidRPr="001021AD">
              <w:rPr>
                <w:rFonts w:ascii="Book Antiqua" w:eastAsia="Times New Roman" w:hAnsi="Book Antiqua"/>
              </w:rPr>
              <w:t>0.000</w:t>
            </w:r>
            <w:r w:rsidR="002F0B96" w:rsidRPr="001021AD">
              <w:rPr>
                <w:rFonts w:ascii="Book Antiqua" w:hAnsi="Book Antiqua"/>
                <w:vertAlign w:val="superscript"/>
                <w:lang w:eastAsia="zh-CN"/>
              </w:rPr>
              <w:t>a</w:t>
            </w:r>
          </w:p>
        </w:tc>
      </w:tr>
      <w:tr w:rsidR="00ED345A" w:rsidRPr="001021AD" w14:paraId="71E8E253" w14:textId="77777777" w:rsidTr="00B11F25">
        <w:tc>
          <w:tcPr>
            <w:tcW w:w="2836" w:type="dxa"/>
          </w:tcPr>
          <w:p w14:paraId="72302AF9" w14:textId="77777777" w:rsidR="00ED345A" w:rsidRPr="001021AD" w:rsidRDefault="00ED345A" w:rsidP="001021AD">
            <w:pPr>
              <w:spacing w:line="360" w:lineRule="auto"/>
              <w:jc w:val="both"/>
              <w:rPr>
                <w:rFonts w:ascii="Book Antiqua" w:hAnsi="Book Antiqua"/>
              </w:rPr>
            </w:pPr>
            <w:r w:rsidRPr="001021AD">
              <w:rPr>
                <w:rFonts w:ascii="Book Antiqua" w:hAnsi="Book Antiqua"/>
              </w:rPr>
              <w:t>Male (44.56</w:t>
            </w:r>
            <w:r w:rsidR="000A2C9F" w:rsidRPr="001021AD">
              <w:rPr>
                <w:rFonts w:ascii="Book Antiqua" w:hAnsi="Book Antiqua"/>
                <w:lang w:eastAsia="zh-CN"/>
              </w:rPr>
              <w:t xml:space="preserve"> </w:t>
            </w:r>
            <w:r w:rsidRPr="001021AD">
              <w:rPr>
                <w:rFonts w:ascii="Book Antiqua" w:hAnsi="Book Antiqua"/>
              </w:rPr>
              <w:t>±</w:t>
            </w:r>
            <w:r w:rsidR="000A2C9F" w:rsidRPr="001021AD">
              <w:rPr>
                <w:rFonts w:ascii="Book Antiqua" w:hAnsi="Book Antiqua"/>
                <w:lang w:eastAsia="zh-CN"/>
              </w:rPr>
              <w:t xml:space="preserve"> </w:t>
            </w:r>
            <w:r w:rsidRPr="001021AD">
              <w:rPr>
                <w:rFonts w:ascii="Book Antiqua" w:hAnsi="Book Antiqua"/>
              </w:rPr>
              <w:t>20.19)</w:t>
            </w:r>
          </w:p>
        </w:tc>
        <w:tc>
          <w:tcPr>
            <w:tcW w:w="1685" w:type="dxa"/>
          </w:tcPr>
          <w:p w14:paraId="3CED882B" w14:textId="77777777" w:rsidR="00ED345A" w:rsidRPr="001021AD" w:rsidRDefault="00ED345A" w:rsidP="001021AD">
            <w:pPr>
              <w:spacing w:line="360" w:lineRule="auto"/>
              <w:jc w:val="both"/>
              <w:rPr>
                <w:rFonts w:ascii="Book Antiqua" w:hAnsi="Book Antiqua"/>
              </w:rPr>
            </w:pPr>
            <w:r w:rsidRPr="001021AD">
              <w:rPr>
                <w:rFonts w:ascii="Book Antiqua" w:eastAsia="Times New Roman" w:hAnsi="Book Antiqua"/>
              </w:rPr>
              <w:t>49.62</w:t>
            </w:r>
            <w:r w:rsidR="000A2C9F" w:rsidRPr="001021AD">
              <w:rPr>
                <w:rFonts w:ascii="Book Antiqua" w:hAnsi="Book Antiqua"/>
                <w:lang w:eastAsia="zh-CN"/>
              </w:rPr>
              <w:t xml:space="preserve"> </w:t>
            </w:r>
            <w:r w:rsidRPr="001021AD">
              <w:rPr>
                <w:rFonts w:ascii="Book Antiqua" w:hAnsi="Book Antiqua"/>
              </w:rPr>
              <w:t>±</w:t>
            </w:r>
            <w:r w:rsidR="000A2C9F" w:rsidRPr="001021AD">
              <w:rPr>
                <w:rFonts w:ascii="Book Antiqua" w:hAnsi="Book Antiqua"/>
                <w:lang w:eastAsia="zh-CN"/>
              </w:rPr>
              <w:t xml:space="preserve"> </w:t>
            </w:r>
            <w:r w:rsidRPr="001021AD">
              <w:rPr>
                <w:rFonts w:ascii="Book Antiqua" w:hAnsi="Book Antiqua"/>
              </w:rPr>
              <w:t>18.06</w:t>
            </w:r>
          </w:p>
        </w:tc>
        <w:tc>
          <w:tcPr>
            <w:tcW w:w="1296" w:type="dxa"/>
          </w:tcPr>
          <w:p w14:paraId="7F8DC13E" w14:textId="77777777" w:rsidR="00ED345A" w:rsidRPr="001021AD" w:rsidRDefault="00ED345A" w:rsidP="001021AD">
            <w:pPr>
              <w:spacing w:line="360" w:lineRule="auto"/>
              <w:jc w:val="both"/>
              <w:rPr>
                <w:rFonts w:ascii="Book Antiqua" w:hAnsi="Book Antiqua"/>
              </w:rPr>
            </w:pPr>
            <w:r w:rsidRPr="001021AD">
              <w:rPr>
                <w:rFonts w:ascii="Book Antiqua" w:eastAsia="Times New Roman" w:hAnsi="Book Antiqua"/>
              </w:rPr>
              <w:t>49.21</w:t>
            </w:r>
            <w:r w:rsidR="000A2C9F" w:rsidRPr="001021AD">
              <w:rPr>
                <w:rFonts w:ascii="Book Antiqua" w:hAnsi="Book Antiqua"/>
                <w:lang w:eastAsia="zh-CN"/>
              </w:rPr>
              <w:t xml:space="preserve"> </w:t>
            </w:r>
            <w:r w:rsidRPr="001021AD">
              <w:rPr>
                <w:rFonts w:ascii="Book Antiqua" w:hAnsi="Book Antiqua"/>
              </w:rPr>
              <w:t>±</w:t>
            </w:r>
            <w:r w:rsidR="000A2C9F" w:rsidRPr="001021AD">
              <w:rPr>
                <w:rFonts w:ascii="Book Antiqua" w:hAnsi="Book Antiqua"/>
                <w:lang w:eastAsia="zh-CN"/>
              </w:rPr>
              <w:t xml:space="preserve"> </w:t>
            </w:r>
            <w:r w:rsidRPr="001021AD">
              <w:rPr>
                <w:rFonts w:ascii="Book Antiqua" w:hAnsi="Book Antiqua"/>
              </w:rPr>
              <w:t>18.53</w:t>
            </w:r>
          </w:p>
        </w:tc>
        <w:tc>
          <w:tcPr>
            <w:tcW w:w="1298" w:type="dxa"/>
          </w:tcPr>
          <w:p w14:paraId="7C3B6FBD" w14:textId="77777777" w:rsidR="00ED345A" w:rsidRPr="001021AD" w:rsidRDefault="00ED345A" w:rsidP="001021AD">
            <w:pPr>
              <w:spacing w:line="360" w:lineRule="auto"/>
              <w:jc w:val="both"/>
              <w:rPr>
                <w:rFonts w:ascii="Book Antiqua" w:hAnsi="Book Antiqua"/>
              </w:rPr>
            </w:pPr>
            <w:r w:rsidRPr="001021AD">
              <w:rPr>
                <w:rFonts w:ascii="Book Antiqua" w:eastAsia="Times New Roman" w:hAnsi="Book Antiqua"/>
              </w:rPr>
              <w:t>50.86</w:t>
            </w:r>
            <w:r w:rsidR="000A2C9F" w:rsidRPr="001021AD">
              <w:rPr>
                <w:rFonts w:ascii="Book Antiqua" w:hAnsi="Book Antiqua"/>
                <w:lang w:eastAsia="zh-CN"/>
              </w:rPr>
              <w:t xml:space="preserve"> </w:t>
            </w:r>
            <w:r w:rsidRPr="001021AD">
              <w:rPr>
                <w:rFonts w:ascii="Book Antiqua" w:hAnsi="Book Antiqua"/>
              </w:rPr>
              <w:t>±</w:t>
            </w:r>
            <w:r w:rsidR="000A2C9F" w:rsidRPr="001021AD">
              <w:rPr>
                <w:rFonts w:ascii="Book Antiqua" w:hAnsi="Book Antiqua"/>
                <w:lang w:eastAsia="zh-CN"/>
              </w:rPr>
              <w:t xml:space="preserve"> </w:t>
            </w:r>
            <w:r w:rsidRPr="001021AD">
              <w:rPr>
                <w:rFonts w:ascii="Book Antiqua" w:hAnsi="Book Antiqua"/>
              </w:rPr>
              <w:t>16.50</w:t>
            </w:r>
          </w:p>
        </w:tc>
        <w:tc>
          <w:tcPr>
            <w:tcW w:w="1280" w:type="dxa"/>
          </w:tcPr>
          <w:p w14:paraId="0F3AAE8F" w14:textId="77777777" w:rsidR="00ED345A" w:rsidRPr="001021AD" w:rsidRDefault="00ED345A" w:rsidP="001021AD">
            <w:pPr>
              <w:spacing w:line="360" w:lineRule="auto"/>
              <w:jc w:val="both"/>
              <w:rPr>
                <w:rFonts w:ascii="Book Antiqua" w:hAnsi="Book Antiqua"/>
              </w:rPr>
            </w:pPr>
            <w:r w:rsidRPr="001021AD">
              <w:rPr>
                <w:rFonts w:ascii="Book Antiqua" w:eastAsia="Times New Roman" w:hAnsi="Book Antiqua"/>
              </w:rPr>
              <w:t>38.98</w:t>
            </w:r>
            <w:r w:rsidR="000A2C9F" w:rsidRPr="001021AD">
              <w:rPr>
                <w:rFonts w:ascii="Book Antiqua" w:hAnsi="Book Antiqua"/>
                <w:lang w:eastAsia="zh-CN"/>
              </w:rPr>
              <w:t xml:space="preserve"> </w:t>
            </w:r>
            <w:r w:rsidRPr="001021AD">
              <w:rPr>
                <w:rFonts w:ascii="Book Antiqua" w:hAnsi="Book Antiqua"/>
              </w:rPr>
              <w:t>±</w:t>
            </w:r>
            <w:r w:rsidR="000A2C9F" w:rsidRPr="001021AD">
              <w:rPr>
                <w:rFonts w:ascii="Book Antiqua" w:hAnsi="Book Antiqua"/>
                <w:lang w:eastAsia="zh-CN"/>
              </w:rPr>
              <w:t xml:space="preserve"> </w:t>
            </w:r>
            <w:r w:rsidRPr="001021AD">
              <w:rPr>
                <w:rFonts w:ascii="Book Antiqua" w:hAnsi="Book Antiqua"/>
              </w:rPr>
              <w:t>20.93</w:t>
            </w:r>
          </w:p>
        </w:tc>
        <w:tc>
          <w:tcPr>
            <w:tcW w:w="1103" w:type="dxa"/>
          </w:tcPr>
          <w:p w14:paraId="59475207" w14:textId="77777777" w:rsidR="00ED345A" w:rsidRPr="001021AD" w:rsidRDefault="00ED345A" w:rsidP="001021AD">
            <w:pPr>
              <w:spacing w:line="360" w:lineRule="auto"/>
              <w:jc w:val="both"/>
              <w:rPr>
                <w:rFonts w:ascii="Book Antiqua" w:eastAsia="Arial Unicode MS" w:hAnsi="Book Antiqua"/>
              </w:rPr>
            </w:pPr>
          </w:p>
        </w:tc>
        <w:tc>
          <w:tcPr>
            <w:tcW w:w="1276" w:type="dxa"/>
          </w:tcPr>
          <w:p w14:paraId="2022CB95"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0029951B" w14:textId="77777777" w:rsidTr="00B11F25">
        <w:tc>
          <w:tcPr>
            <w:tcW w:w="2836" w:type="dxa"/>
          </w:tcPr>
          <w:p w14:paraId="0E3F8A22" w14:textId="77777777" w:rsidR="00ED345A" w:rsidRPr="001021AD" w:rsidRDefault="00ED345A" w:rsidP="001021AD">
            <w:pPr>
              <w:spacing w:line="360" w:lineRule="auto"/>
              <w:jc w:val="both"/>
              <w:rPr>
                <w:rFonts w:ascii="Book Antiqua" w:hAnsi="Book Antiqua"/>
              </w:rPr>
            </w:pPr>
            <w:r w:rsidRPr="001021AD">
              <w:rPr>
                <w:rFonts w:ascii="Book Antiqua" w:hAnsi="Book Antiqua"/>
              </w:rPr>
              <w:t>Female (45.95</w:t>
            </w:r>
            <w:r w:rsidR="000A2C9F" w:rsidRPr="001021AD">
              <w:rPr>
                <w:rFonts w:ascii="Book Antiqua" w:hAnsi="Book Antiqua"/>
                <w:lang w:eastAsia="zh-CN"/>
              </w:rPr>
              <w:t xml:space="preserve"> </w:t>
            </w:r>
            <w:r w:rsidRPr="001021AD">
              <w:rPr>
                <w:rFonts w:ascii="Book Antiqua" w:hAnsi="Book Antiqua"/>
              </w:rPr>
              <w:t>±</w:t>
            </w:r>
            <w:r w:rsidR="000A2C9F" w:rsidRPr="001021AD">
              <w:rPr>
                <w:rFonts w:ascii="Book Antiqua" w:hAnsi="Book Antiqua"/>
                <w:lang w:eastAsia="zh-CN"/>
              </w:rPr>
              <w:t xml:space="preserve"> </w:t>
            </w:r>
            <w:r w:rsidRPr="001021AD">
              <w:rPr>
                <w:rFonts w:ascii="Book Antiqua" w:hAnsi="Book Antiqua"/>
              </w:rPr>
              <w:t>18.74)</w:t>
            </w:r>
          </w:p>
        </w:tc>
        <w:tc>
          <w:tcPr>
            <w:tcW w:w="1685" w:type="dxa"/>
          </w:tcPr>
          <w:p w14:paraId="36A2F71F" w14:textId="77777777" w:rsidR="00ED345A" w:rsidRPr="001021AD" w:rsidRDefault="00ED345A" w:rsidP="001021AD">
            <w:pPr>
              <w:spacing w:line="360" w:lineRule="auto"/>
              <w:jc w:val="both"/>
              <w:rPr>
                <w:rFonts w:ascii="Book Antiqua" w:hAnsi="Book Antiqua"/>
              </w:rPr>
            </w:pPr>
            <w:r w:rsidRPr="001021AD">
              <w:rPr>
                <w:rFonts w:ascii="Book Antiqua" w:eastAsia="Times New Roman" w:hAnsi="Book Antiqua"/>
              </w:rPr>
              <w:t>49.22</w:t>
            </w:r>
            <w:r w:rsidR="000A2C9F" w:rsidRPr="001021AD">
              <w:rPr>
                <w:rFonts w:ascii="Book Antiqua" w:hAnsi="Book Antiqua"/>
                <w:lang w:eastAsia="zh-CN"/>
              </w:rPr>
              <w:t xml:space="preserve"> </w:t>
            </w:r>
            <w:r w:rsidRPr="001021AD">
              <w:rPr>
                <w:rFonts w:ascii="Book Antiqua" w:hAnsi="Book Antiqua"/>
              </w:rPr>
              <w:t>±</w:t>
            </w:r>
            <w:r w:rsidR="000A2C9F" w:rsidRPr="001021AD">
              <w:rPr>
                <w:rFonts w:ascii="Book Antiqua" w:hAnsi="Book Antiqua"/>
                <w:lang w:eastAsia="zh-CN"/>
              </w:rPr>
              <w:t xml:space="preserve"> </w:t>
            </w:r>
            <w:r w:rsidRPr="001021AD">
              <w:rPr>
                <w:rFonts w:ascii="Book Antiqua" w:hAnsi="Book Antiqua"/>
              </w:rPr>
              <w:t>16.06</w:t>
            </w:r>
          </w:p>
        </w:tc>
        <w:tc>
          <w:tcPr>
            <w:tcW w:w="1296" w:type="dxa"/>
          </w:tcPr>
          <w:p w14:paraId="24EF1FA7" w14:textId="77777777" w:rsidR="00ED345A" w:rsidRPr="001021AD" w:rsidRDefault="00ED345A" w:rsidP="001021AD">
            <w:pPr>
              <w:spacing w:line="360" w:lineRule="auto"/>
              <w:jc w:val="both"/>
              <w:rPr>
                <w:rFonts w:ascii="Book Antiqua" w:hAnsi="Book Antiqua"/>
              </w:rPr>
            </w:pPr>
            <w:r w:rsidRPr="001021AD">
              <w:rPr>
                <w:rFonts w:ascii="Book Antiqua" w:eastAsia="Times New Roman" w:hAnsi="Book Antiqua"/>
              </w:rPr>
              <w:t>49.83</w:t>
            </w:r>
            <w:r w:rsidR="000A2C9F" w:rsidRPr="001021AD">
              <w:rPr>
                <w:rFonts w:ascii="Book Antiqua" w:hAnsi="Book Antiqua"/>
                <w:lang w:eastAsia="zh-CN"/>
              </w:rPr>
              <w:t xml:space="preserve"> </w:t>
            </w:r>
            <w:r w:rsidRPr="001021AD">
              <w:rPr>
                <w:rFonts w:ascii="Book Antiqua" w:hAnsi="Book Antiqua"/>
              </w:rPr>
              <w:t>±</w:t>
            </w:r>
            <w:r w:rsidR="000A2C9F" w:rsidRPr="001021AD">
              <w:rPr>
                <w:rFonts w:ascii="Book Antiqua" w:hAnsi="Book Antiqua"/>
                <w:lang w:eastAsia="zh-CN"/>
              </w:rPr>
              <w:t xml:space="preserve"> </w:t>
            </w:r>
            <w:r w:rsidRPr="001021AD">
              <w:rPr>
                <w:rFonts w:ascii="Book Antiqua" w:hAnsi="Book Antiqua"/>
              </w:rPr>
              <w:t>15.97</w:t>
            </w:r>
          </w:p>
        </w:tc>
        <w:tc>
          <w:tcPr>
            <w:tcW w:w="1298" w:type="dxa"/>
          </w:tcPr>
          <w:p w14:paraId="049E16C6" w14:textId="77777777" w:rsidR="00ED345A" w:rsidRPr="001021AD" w:rsidRDefault="00ED345A" w:rsidP="001021AD">
            <w:pPr>
              <w:spacing w:line="360" w:lineRule="auto"/>
              <w:jc w:val="both"/>
              <w:rPr>
                <w:rFonts w:ascii="Book Antiqua" w:hAnsi="Book Antiqua"/>
              </w:rPr>
            </w:pPr>
            <w:r w:rsidRPr="001021AD">
              <w:rPr>
                <w:rFonts w:ascii="Book Antiqua" w:eastAsia="Times New Roman" w:hAnsi="Book Antiqua"/>
              </w:rPr>
              <w:t>46.67</w:t>
            </w:r>
            <w:r w:rsidR="000A2C9F" w:rsidRPr="001021AD">
              <w:rPr>
                <w:rFonts w:ascii="Book Antiqua" w:hAnsi="Book Antiqua"/>
                <w:lang w:eastAsia="zh-CN"/>
              </w:rPr>
              <w:t xml:space="preserve"> </w:t>
            </w:r>
            <w:r w:rsidRPr="001021AD">
              <w:rPr>
                <w:rFonts w:ascii="Book Antiqua" w:hAnsi="Book Antiqua"/>
              </w:rPr>
              <w:t>±</w:t>
            </w:r>
            <w:r w:rsidR="000A2C9F" w:rsidRPr="001021AD">
              <w:rPr>
                <w:rFonts w:ascii="Book Antiqua" w:hAnsi="Book Antiqua"/>
                <w:lang w:eastAsia="zh-CN"/>
              </w:rPr>
              <w:t xml:space="preserve"> </w:t>
            </w:r>
            <w:r w:rsidRPr="001021AD">
              <w:rPr>
                <w:rFonts w:ascii="Book Antiqua" w:hAnsi="Book Antiqua"/>
              </w:rPr>
              <w:t>16.20</w:t>
            </w:r>
          </w:p>
        </w:tc>
        <w:tc>
          <w:tcPr>
            <w:tcW w:w="1280" w:type="dxa"/>
          </w:tcPr>
          <w:p w14:paraId="3FDC59E2" w14:textId="77777777" w:rsidR="00ED345A" w:rsidRPr="001021AD" w:rsidRDefault="00ED345A" w:rsidP="001021AD">
            <w:pPr>
              <w:spacing w:line="360" w:lineRule="auto"/>
              <w:jc w:val="both"/>
              <w:rPr>
                <w:rFonts w:ascii="Book Antiqua" w:hAnsi="Book Antiqua"/>
              </w:rPr>
            </w:pPr>
            <w:r w:rsidRPr="001021AD">
              <w:rPr>
                <w:rFonts w:ascii="Book Antiqua" w:eastAsia="Times New Roman" w:hAnsi="Book Antiqua"/>
              </w:rPr>
              <w:t>41.86</w:t>
            </w:r>
            <w:r w:rsidR="000A2C9F" w:rsidRPr="001021AD">
              <w:rPr>
                <w:rFonts w:ascii="Book Antiqua" w:hAnsi="Book Antiqua"/>
                <w:lang w:eastAsia="zh-CN"/>
              </w:rPr>
              <w:t xml:space="preserve"> </w:t>
            </w:r>
            <w:r w:rsidRPr="001021AD">
              <w:rPr>
                <w:rFonts w:ascii="Book Antiqua" w:hAnsi="Book Antiqua"/>
              </w:rPr>
              <w:t>±</w:t>
            </w:r>
            <w:r w:rsidR="000A2C9F" w:rsidRPr="001021AD">
              <w:rPr>
                <w:rFonts w:ascii="Book Antiqua" w:hAnsi="Book Antiqua"/>
                <w:lang w:eastAsia="zh-CN"/>
              </w:rPr>
              <w:t xml:space="preserve"> </w:t>
            </w:r>
            <w:r w:rsidRPr="001021AD">
              <w:rPr>
                <w:rFonts w:ascii="Book Antiqua" w:hAnsi="Book Antiqua"/>
              </w:rPr>
              <w:t>20.92</w:t>
            </w:r>
          </w:p>
        </w:tc>
        <w:tc>
          <w:tcPr>
            <w:tcW w:w="1103" w:type="dxa"/>
          </w:tcPr>
          <w:p w14:paraId="03711689" w14:textId="77777777" w:rsidR="00ED345A" w:rsidRPr="001021AD" w:rsidRDefault="00ED345A" w:rsidP="001021AD">
            <w:pPr>
              <w:spacing w:line="360" w:lineRule="auto"/>
              <w:jc w:val="both"/>
              <w:rPr>
                <w:rFonts w:ascii="Book Antiqua" w:eastAsia="Arial Unicode MS" w:hAnsi="Book Antiqua"/>
              </w:rPr>
            </w:pPr>
          </w:p>
        </w:tc>
        <w:tc>
          <w:tcPr>
            <w:tcW w:w="1276" w:type="dxa"/>
          </w:tcPr>
          <w:p w14:paraId="247A3AAC" w14:textId="5C39FDB4" w:rsidR="00ED345A" w:rsidRPr="001021AD" w:rsidRDefault="00ED345A" w:rsidP="007F0D4B">
            <w:pPr>
              <w:spacing w:line="360" w:lineRule="auto"/>
              <w:jc w:val="both"/>
              <w:rPr>
                <w:rFonts w:ascii="Book Antiqua" w:hAnsi="Book Antiqua"/>
                <w:lang w:eastAsia="zh-CN"/>
              </w:rPr>
            </w:pPr>
            <w:r w:rsidRPr="001021AD">
              <w:rPr>
                <w:rFonts w:ascii="Book Antiqua" w:eastAsia="Times New Roman" w:hAnsi="Book Antiqua"/>
              </w:rPr>
              <w:t>0.240</w:t>
            </w:r>
            <w:r w:rsidR="007F0D4B">
              <w:rPr>
                <w:rFonts w:ascii="Book Antiqua" w:hAnsi="Book Antiqua" w:hint="eastAsia"/>
                <w:vertAlign w:val="superscript"/>
                <w:lang w:eastAsia="zh-CN"/>
              </w:rPr>
              <w:t>b</w:t>
            </w:r>
          </w:p>
        </w:tc>
      </w:tr>
      <w:tr w:rsidR="00ED345A" w:rsidRPr="001021AD" w14:paraId="7F02BA3E" w14:textId="77777777" w:rsidTr="00B11F25">
        <w:tc>
          <w:tcPr>
            <w:tcW w:w="2836" w:type="dxa"/>
          </w:tcPr>
          <w:p w14:paraId="5649DE43" w14:textId="66A6CF38" w:rsidR="00ED345A" w:rsidRPr="001021AD" w:rsidRDefault="00ED345A" w:rsidP="00703CAE">
            <w:pPr>
              <w:spacing w:line="360" w:lineRule="auto"/>
              <w:jc w:val="both"/>
              <w:rPr>
                <w:rFonts w:ascii="Book Antiqua" w:eastAsia="Times New Roman" w:hAnsi="Book Antiqua"/>
                <w:b/>
                <w:bCs/>
                <w:vertAlign w:val="superscript"/>
              </w:rPr>
            </w:pPr>
            <w:r w:rsidRPr="001021AD">
              <w:rPr>
                <w:rFonts w:ascii="Book Antiqua" w:eastAsia="Times New Roman" w:hAnsi="Book Antiqua"/>
                <w:b/>
                <w:bCs/>
              </w:rPr>
              <w:t>Family annual income</w:t>
            </w:r>
            <w:r w:rsidR="00703CAE" w:rsidRPr="004034D8">
              <w:rPr>
                <w:rFonts w:ascii="Book Antiqua" w:hAnsi="Book Antiqua" w:hint="eastAsia"/>
                <w:bCs/>
                <w:vertAlign w:val="superscript"/>
                <w:lang w:eastAsia="zh-CN"/>
              </w:rPr>
              <w:t>2</w:t>
            </w:r>
            <w:r w:rsidR="00703CAE">
              <w:rPr>
                <w:rFonts w:ascii="Book Antiqua" w:hAnsi="Book Antiqua" w:hint="eastAsia"/>
                <w:b/>
                <w:bCs/>
                <w:vertAlign w:val="superscript"/>
                <w:lang w:eastAsia="zh-CN"/>
              </w:rPr>
              <w:t xml:space="preserve"> </w:t>
            </w:r>
            <w:r w:rsidR="006C085F" w:rsidRPr="001021AD">
              <w:rPr>
                <w:rFonts w:ascii="Book Antiqua" w:hAnsi="Book Antiqua" w:cs="SimSun"/>
                <w:b/>
                <w:bCs/>
                <w:lang w:eastAsia="zh-CN"/>
              </w:rPr>
              <w:t>(</w:t>
            </w:r>
            <w:r w:rsidR="009E6640" w:rsidRPr="001021AD">
              <w:rPr>
                <w:rFonts w:ascii="Book Antiqua" w:eastAsia="Times New Roman" w:hAnsi="Book Antiqua"/>
                <w:b/>
                <w:bCs/>
              </w:rPr>
              <w:t>10</w:t>
            </w:r>
            <w:r w:rsidRPr="001021AD">
              <w:rPr>
                <w:rFonts w:ascii="Book Antiqua" w:eastAsia="Times New Roman" w:hAnsi="Book Antiqua"/>
                <w:b/>
                <w:bCs/>
              </w:rPr>
              <w:t>000 RMB</w:t>
            </w:r>
            <w:r w:rsidR="006C085F" w:rsidRPr="001021AD">
              <w:rPr>
                <w:rFonts w:ascii="Book Antiqua" w:hAnsi="Book Antiqua" w:cs="SimSun"/>
                <w:b/>
                <w:bCs/>
                <w:lang w:eastAsia="zh-CN"/>
              </w:rPr>
              <w:t>)</w:t>
            </w:r>
          </w:p>
        </w:tc>
        <w:tc>
          <w:tcPr>
            <w:tcW w:w="1685" w:type="dxa"/>
          </w:tcPr>
          <w:p w14:paraId="6AE085AF" w14:textId="77777777" w:rsidR="00ED345A" w:rsidRPr="001021AD" w:rsidRDefault="00ED345A" w:rsidP="001021AD">
            <w:pPr>
              <w:spacing w:line="360" w:lineRule="auto"/>
              <w:jc w:val="both"/>
              <w:rPr>
                <w:rFonts w:ascii="Book Antiqua" w:eastAsia="Times New Roman" w:hAnsi="Book Antiqua"/>
              </w:rPr>
            </w:pPr>
          </w:p>
        </w:tc>
        <w:tc>
          <w:tcPr>
            <w:tcW w:w="1296" w:type="dxa"/>
          </w:tcPr>
          <w:p w14:paraId="42756E87" w14:textId="77777777" w:rsidR="00ED345A" w:rsidRPr="001021AD" w:rsidRDefault="00ED345A" w:rsidP="001021AD">
            <w:pPr>
              <w:spacing w:line="360" w:lineRule="auto"/>
              <w:jc w:val="both"/>
              <w:rPr>
                <w:rFonts w:ascii="Book Antiqua" w:eastAsia="Times New Roman" w:hAnsi="Book Antiqua"/>
              </w:rPr>
            </w:pPr>
          </w:p>
        </w:tc>
        <w:tc>
          <w:tcPr>
            <w:tcW w:w="1298" w:type="dxa"/>
          </w:tcPr>
          <w:p w14:paraId="2E1E16DF" w14:textId="77777777" w:rsidR="00ED345A" w:rsidRPr="001021AD" w:rsidRDefault="00ED345A" w:rsidP="001021AD">
            <w:pPr>
              <w:spacing w:line="360" w:lineRule="auto"/>
              <w:jc w:val="both"/>
              <w:rPr>
                <w:rFonts w:ascii="Book Antiqua" w:eastAsia="Times New Roman" w:hAnsi="Book Antiqua"/>
              </w:rPr>
            </w:pPr>
          </w:p>
        </w:tc>
        <w:tc>
          <w:tcPr>
            <w:tcW w:w="1280" w:type="dxa"/>
          </w:tcPr>
          <w:p w14:paraId="53603D15" w14:textId="77777777" w:rsidR="00ED345A" w:rsidRPr="001021AD" w:rsidRDefault="00ED345A" w:rsidP="001021AD">
            <w:pPr>
              <w:spacing w:line="360" w:lineRule="auto"/>
              <w:jc w:val="both"/>
              <w:rPr>
                <w:rFonts w:ascii="Book Antiqua" w:eastAsia="Times New Roman" w:hAnsi="Book Antiqua"/>
              </w:rPr>
            </w:pPr>
          </w:p>
        </w:tc>
        <w:tc>
          <w:tcPr>
            <w:tcW w:w="1103" w:type="dxa"/>
          </w:tcPr>
          <w:p w14:paraId="2E1420D4" w14:textId="77777777" w:rsidR="00ED345A" w:rsidRPr="001021AD" w:rsidRDefault="00ED345A" w:rsidP="001021AD">
            <w:pPr>
              <w:spacing w:line="360" w:lineRule="auto"/>
              <w:jc w:val="both"/>
              <w:rPr>
                <w:rFonts w:ascii="Book Antiqua" w:eastAsia="Times New Roman" w:hAnsi="Book Antiqua"/>
              </w:rPr>
            </w:pPr>
          </w:p>
        </w:tc>
        <w:tc>
          <w:tcPr>
            <w:tcW w:w="1276" w:type="dxa"/>
          </w:tcPr>
          <w:p w14:paraId="553C2275"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0F9225F2" w14:textId="77777777" w:rsidTr="00B11F25">
        <w:trPr>
          <w:trHeight w:val="312"/>
        </w:trPr>
        <w:tc>
          <w:tcPr>
            <w:tcW w:w="2836" w:type="dxa"/>
          </w:tcPr>
          <w:p w14:paraId="26AFD143"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&lt;</w:t>
            </w:r>
            <w:r w:rsidR="000F0AD9" w:rsidRPr="001021AD">
              <w:rPr>
                <w:rFonts w:ascii="Book Antiqua" w:hAnsi="Book Antiqua"/>
                <w:lang w:eastAsia="zh-CN"/>
              </w:rPr>
              <w:t xml:space="preserve"> </w:t>
            </w:r>
            <w:r w:rsidRPr="001021AD">
              <w:rPr>
                <w:rFonts w:ascii="Book Antiqua" w:eastAsia="Times New Roman" w:hAnsi="Book Antiqua"/>
              </w:rPr>
              <w:t>10 (287)</w:t>
            </w:r>
          </w:p>
        </w:tc>
        <w:tc>
          <w:tcPr>
            <w:tcW w:w="1685" w:type="dxa"/>
          </w:tcPr>
          <w:p w14:paraId="41FBD12E"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171</w:t>
            </w:r>
          </w:p>
        </w:tc>
        <w:tc>
          <w:tcPr>
            <w:tcW w:w="1296" w:type="dxa"/>
          </w:tcPr>
          <w:p w14:paraId="7494A361"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142</w:t>
            </w:r>
          </w:p>
        </w:tc>
        <w:tc>
          <w:tcPr>
            <w:tcW w:w="1298" w:type="dxa"/>
          </w:tcPr>
          <w:p w14:paraId="054CBFFF"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29</w:t>
            </w:r>
          </w:p>
        </w:tc>
        <w:tc>
          <w:tcPr>
            <w:tcW w:w="1280" w:type="dxa"/>
          </w:tcPr>
          <w:p w14:paraId="6C6E4192"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116</w:t>
            </w:r>
          </w:p>
        </w:tc>
        <w:tc>
          <w:tcPr>
            <w:tcW w:w="1103" w:type="dxa"/>
          </w:tcPr>
          <w:p w14:paraId="5CD6771F"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59.58</w:t>
            </w:r>
          </w:p>
        </w:tc>
        <w:tc>
          <w:tcPr>
            <w:tcW w:w="1276" w:type="dxa"/>
          </w:tcPr>
          <w:p w14:paraId="2AA4CE7C"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0A45B87D" w14:textId="77777777" w:rsidTr="00B11F25">
        <w:tc>
          <w:tcPr>
            <w:tcW w:w="2836" w:type="dxa"/>
          </w:tcPr>
          <w:p w14:paraId="74C65F8C"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10-20 (209)</w:t>
            </w:r>
          </w:p>
        </w:tc>
        <w:tc>
          <w:tcPr>
            <w:tcW w:w="1685" w:type="dxa"/>
          </w:tcPr>
          <w:p w14:paraId="794C6542"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119</w:t>
            </w:r>
          </w:p>
        </w:tc>
        <w:tc>
          <w:tcPr>
            <w:tcW w:w="1296" w:type="dxa"/>
          </w:tcPr>
          <w:p w14:paraId="02D5884C"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86</w:t>
            </w:r>
          </w:p>
        </w:tc>
        <w:tc>
          <w:tcPr>
            <w:tcW w:w="1298" w:type="dxa"/>
          </w:tcPr>
          <w:p w14:paraId="54DA6DB3"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33</w:t>
            </w:r>
          </w:p>
        </w:tc>
        <w:tc>
          <w:tcPr>
            <w:tcW w:w="1280" w:type="dxa"/>
          </w:tcPr>
          <w:p w14:paraId="5AAF5EAB"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90</w:t>
            </w:r>
          </w:p>
        </w:tc>
        <w:tc>
          <w:tcPr>
            <w:tcW w:w="1103" w:type="dxa"/>
          </w:tcPr>
          <w:p w14:paraId="14CFB385"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56.94</w:t>
            </w:r>
          </w:p>
        </w:tc>
        <w:tc>
          <w:tcPr>
            <w:tcW w:w="1276" w:type="dxa"/>
          </w:tcPr>
          <w:p w14:paraId="7F26B048" w14:textId="616EAFBB" w:rsidR="00ED345A" w:rsidRPr="001021AD" w:rsidRDefault="00ED345A" w:rsidP="007F0D4B">
            <w:pPr>
              <w:spacing w:line="360" w:lineRule="auto"/>
              <w:jc w:val="both"/>
              <w:rPr>
                <w:rFonts w:ascii="Book Antiqua" w:hAnsi="Book Antiqua"/>
                <w:lang w:eastAsia="zh-CN"/>
              </w:rPr>
            </w:pPr>
            <w:r w:rsidRPr="001021AD">
              <w:rPr>
                <w:rFonts w:ascii="Book Antiqua" w:eastAsia="Times New Roman" w:hAnsi="Book Antiqua"/>
              </w:rPr>
              <w:t>0.555</w:t>
            </w:r>
            <w:r w:rsidR="007F0D4B">
              <w:rPr>
                <w:rFonts w:ascii="Book Antiqua" w:hAnsi="Book Antiqua" w:hint="eastAsia"/>
                <w:vertAlign w:val="superscript"/>
                <w:lang w:eastAsia="zh-CN"/>
              </w:rPr>
              <w:t>c</w:t>
            </w:r>
          </w:p>
        </w:tc>
      </w:tr>
      <w:tr w:rsidR="00ED345A" w:rsidRPr="001021AD" w14:paraId="6618A8D4" w14:textId="77777777" w:rsidTr="00B11F25">
        <w:tc>
          <w:tcPr>
            <w:tcW w:w="2836" w:type="dxa"/>
          </w:tcPr>
          <w:p w14:paraId="2FC3507A"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20-30 (84)</w:t>
            </w:r>
          </w:p>
        </w:tc>
        <w:tc>
          <w:tcPr>
            <w:tcW w:w="1685" w:type="dxa"/>
          </w:tcPr>
          <w:p w14:paraId="72F33395"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47</w:t>
            </w:r>
          </w:p>
        </w:tc>
        <w:tc>
          <w:tcPr>
            <w:tcW w:w="1296" w:type="dxa"/>
          </w:tcPr>
          <w:p w14:paraId="770EBE1B"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36</w:t>
            </w:r>
          </w:p>
        </w:tc>
        <w:tc>
          <w:tcPr>
            <w:tcW w:w="1298" w:type="dxa"/>
          </w:tcPr>
          <w:p w14:paraId="0BA01011"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11</w:t>
            </w:r>
          </w:p>
        </w:tc>
        <w:tc>
          <w:tcPr>
            <w:tcW w:w="1280" w:type="dxa"/>
          </w:tcPr>
          <w:p w14:paraId="16951234"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37</w:t>
            </w:r>
          </w:p>
        </w:tc>
        <w:tc>
          <w:tcPr>
            <w:tcW w:w="1103" w:type="dxa"/>
          </w:tcPr>
          <w:p w14:paraId="6FE806F1"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55.95</w:t>
            </w:r>
          </w:p>
        </w:tc>
        <w:tc>
          <w:tcPr>
            <w:tcW w:w="1276" w:type="dxa"/>
          </w:tcPr>
          <w:p w14:paraId="335F3247" w14:textId="51E48B5A" w:rsidR="00ED345A" w:rsidRPr="001021AD" w:rsidRDefault="00ED345A" w:rsidP="007F0D4B">
            <w:pPr>
              <w:spacing w:line="360" w:lineRule="auto"/>
              <w:jc w:val="both"/>
              <w:rPr>
                <w:rFonts w:ascii="Book Antiqua" w:hAnsi="Book Antiqua"/>
                <w:lang w:eastAsia="zh-CN"/>
              </w:rPr>
            </w:pPr>
            <w:r w:rsidRPr="001021AD">
              <w:rPr>
                <w:rFonts w:ascii="Book Antiqua" w:eastAsia="Times New Roman" w:hAnsi="Book Antiqua"/>
              </w:rPr>
              <w:t>0.552</w:t>
            </w:r>
            <w:r w:rsidR="007F0D4B">
              <w:rPr>
                <w:rFonts w:ascii="Book Antiqua" w:hAnsi="Book Antiqua" w:hint="eastAsia"/>
                <w:vertAlign w:val="superscript"/>
                <w:lang w:eastAsia="zh-CN"/>
              </w:rPr>
              <w:t>c</w:t>
            </w:r>
          </w:p>
        </w:tc>
      </w:tr>
      <w:tr w:rsidR="00ED345A" w:rsidRPr="001021AD" w14:paraId="5C1D3E12" w14:textId="77777777" w:rsidTr="00B11F25">
        <w:tc>
          <w:tcPr>
            <w:tcW w:w="2836" w:type="dxa"/>
          </w:tcPr>
          <w:p w14:paraId="5B11C174"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&gt;</w:t>
            </w:r>
            <w:r w:rsidR="000A2C9F" w:rsidRPr="001021AD">
              <w:rPr>
                <w:rFonts w:ascii="Book Antiqua" w:hAnsi="Book Antiqua"/>
                <w:lang w:eastAsia="zh-CN"/>
              </w:rPr>
              <w:t xml:space="preserve"> </w:t>
            </w:r>
            <w:r w:rsidRPr="001021AD">
              <w:rPr>
                <w:rFonts w:ascii="Book Antiqua" w:eastAsia="Times New Roman" w:hAnsi="Book Antiqua"/>
              </w:rPr>
              <w:t>30 (59)</w:t>
            </w:r>
          </w:p>
        </w:tc>
        <w:tc>
          <w:tcPr>
            <w:tcW w:w="1685" w:type="dxa"/>
          </w:tcPr>
          <w:p w14:paraId="53376352"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34</w:t>
            </w:r>
          </w:p>
        </w:tc>
        <w:tc>
          <w:tcPr>
            <w:tcW w:w="1296" w:type="dxa"/>
          </w:tcPr>
          <w:p w14:paraId="0EEA1503"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27</w:t>
            </w:r>
          </w:p>
        </w:tc>
        <w:tc>
          <w:tcPr>
            <w:tcW w:w="1298" w:type="dxa"/>
          </w:tcPr>
          <w:p w14:paraId="4534CDDC"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7</w:t>
            </w:r>
          </w:p>
        </w:tc>
        <w:tc>
          <w:tcPr>
            <w:tcW w:w="1280" w:type="dxa"/>
          </w:tcPr>
          <w:p w14:paraId="15CA4C7D"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25</w:t>
            </w:r>
          </w:p>
        </w:tc>
        <w:tc>
          <w:tcPr>
            <w:tcW w:w="1103" w:type="dxa"/>
          </w:tcPr>
          <w:p w14:paraId="0CE5098A"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57.63</w:t>
            </w:r>
          </w:p>
        </w:tc>
        <w:tc>
          <w:tcPr>
            <w:tcW w:w="1276" w:type="dxa"/>
          </w:tcPr>
          <w:p w14:paraId="49ABBA77" w14:textId="1921F376" w:rsidR="00ED345A" w:rsidRPr="001021AD" w:rsidRDefault="00ED345A" w:rsidP="007F0D4B">
            <w:pPr>
              <w:spacing w:line="360" w:lineRule="auto"/>
              <w:jc w:val="both"/>
              <w:rPr>
                <w:rFonts w:ascii="Book Antiqua" w:hAnsi="Book Antiqua"/>
                <w:lang w:eastAsia="zh-CN"/>
              </w:rPr>
            </w:pPr>
            <w:r w:rsidRPr="001021AD">
              <w:rPr>
                <w:rFonts w:ascii="Book Antiqua" w:eastAsia="Times New Roman" w:hAnsi="Book Antiqua"/>
              </w:rPr>
              <w:t>0.781</w:t>
            </w:r>
            <w:r w:rsidR="007F0D4B">
              <w:rPr>
                <w:rFonts w:ascii="Book Antiqua" w:hAnsi="Book Antiqua" w:hint="eastAsia"/>
                <w:vertAlign w:val="superscript"/>
                <w:lang w:eastAsia="zh-CN"/>
              </w:rPr>
              <w:t>c</w:t>
            </w:r>
          </w:p>
        </w:tc>
      </w:tr>
      <w:tr w:rsidR="00ED345A" w:rsidRPr="001021AD" w14:paraId="7BA8B2EC" w14:textId="77777777" w:rsidTr="00B11F25">
        <w:tc>
          <w:tcPr>
            <w:tcW w:w="2836" w:type="dxa"/>
          </w:tcPr>
          <w:p w14:paraId="68E32662"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Unknown (47)</w:t>
            </w:r>
          </w:p>
        </w:tc>
        <w:tc>
          <w:tcPr>
            <w:tcW w:w="1685" w:type="dxa"/>
          </w:tcPr>
          <w:p w14:paraId="6D446261"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28</w:t>
            </w:r>
          </w:p>
        </w:tc>
        <w:tc>
          <w:tcPr>
            <w:tcW w:w="1296" w:type="dxa"/>
          </w:tcPr>
          <w:p w14:paraId="737F08D7"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20</w:t>
            </w:r>
          </w:p>
        </w:tc>
        <w:tc>
          <w:tcPr>
            <w:tcW w:w="1298" w:type="dxa"/>
          </w:tcPr>
          <w:p w14:paraId="6B8305A2"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8</w:t>
            </w:r>
          </w:p>
        </w:tc>
        <w:tc>
          <w:tcPr>
            <w:tcW w:w="1280" w:type="dxa"/>
          </w:tcPr>
          <w:p w14:paraId="1C7BF67D"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19</w:t>
            </w:r>
          </w:p>
        </w:tc>
        <w:tc>
          <w:tcPr>
            <w:tcW w:w="1103" w:type="dxa"/>
          </w:tcPr>
          <w:p w14:paraId="5AABDCC5"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59.57</w:t>
            </w:r>
          </w:p>
        </w:tc>
        <w:tc>
          <w:tcPr>
            <w:tcW w:w="1276" w:type="dxa"/>
          </w:tcPr>
          <w:p w14:paraId="0E4156B9"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02E38240" w14:textId="77777777" w:rsidTr="00B11F25">
        <w:tc>
          <w:tcPr>
            <w:tcW w:w="2836" w:type="dxa"/>
          </w:tcPr>
          <w:p w14:paraId="11E4FF06" w14:textId="4CF58547" w:rsidR="00ED345A" w:rsidRPr="001021AD" w:rsidRDefault="00ED345A" w:rsidP="00703CAE">
            <w:pPr>
              <w:spacing w:line="360" w:lineRule="auto"/>
              <w:jc w:val="both"/>
              <w:rPr>
                <w:rFonts w:ascii="Book Antiqua" w:hAnsi="Book Antiqua"/>
                <w:b/>
                <w:bCs/>
                <w:lang w:eastAsia="zh-CN"/>
              </w:rPr>
            </w:pPr>
            <w:r w:rsidRPr="001021AD">
              <w:rPr>
                <w:rFonts w:ascii="Book Antiqua" w:hAnsi="Book Antiqua"/>
                <w:b/>
                <w:bCs/>
                <w:color w:val="000000"/>
              </w:rPr>
              <w:t>Cigarette smoking</w:t>
            </w:r>
            <w:r w:rsidR="00703CAE" w:rsidRPr="004034D8">
              <w:rPr>
                <w:rFonts w:ascii="Book Antiqua" w:hAnsi="Book Antiqua" w:hint="eastAsia"/>
                <w:bCs/>
                <w:vertAlign w:val="superscript"/>
                <w:lang w:eastAsia="zh-CN"/>
              </w:rPr>
              <w:t>2</w:t>
            </w:r>
          </w:p>
        </w:tc>
        <w:tc>
          <w:tcPr>
            <w:tcW w:w="1685" w:type="dxa"/>
          </w:tcPr>
          <w:p w14:paraId="19184340" w14:textId="77777777" w:rsidR="00ED345A" w:rsidRPr="001021AD" w:rsidRDefault="00ED345A" w:rsidP="001021AD">
            <w:pPr>
              <w:spacing w:line="360" w:lineRule="auto"/>
              <w:jc w:val="both"/>
              <w:rPr>
                <w:rFonts w:ascii="Book Antiqua" w:eastAsia="Arial Unicode MS" w:hAnsi="Book Antiqua"/>
              </w:rPr>
            </w:pPr>
          </w:p>
        </w:tc>
        <w:tc>
          <w:tcPr>
            <w:tcW w:w="1296" w:type="dxa"/>
          </w:tcPr>
          <w:p w14:paraId="52D8BF52" w14:textId="77777777" w:rsidR="00ED345A" w:rsidRPr="001021AD" w:rsidRDefault="00ED345A" w:rsidP="001021AD">
            <w:pPr>
              <w:spacing w:line="360" w:lineRule="auto"/>
              <w:jc w:val="both"/>
              <w:rPr>
                <w:rFonts w:ascii="Book Antiqua" w:eastAsia="Times New Roman" w:hAnsi="Book Antiqua"/>
              </w:rPr>
            </w:pPr>
          </w:p>
        </w:tc>
        <w:tc>
          <w:tcPr>
            <w:tcW w:w="1298" w:type="dxa"/>
          </w:tcPr>
          <w:p w14:paraId="60309B28" w14:textId="77777777" w:rsidR="00ED345A" w:rsidRPr="001021AD" w:rsidRDefault="00ED345A" w:rsidP="001021AD">
            <w:pPr>
              <w:spacing w:line="360" w:lineRule="auto"/>
              <w:jc w:val="both"/>
              <w:rPr>
                <w:rFonts w:ascii="Book Antiqua" w:eastAsia="Times New Roman" w:hAnsi="Book Antiqua"/>
              </w:rPr>
            </w:pPr>
          </w:p>
        </w:tc>
        <w:tc>
          <w:tcPr>
            <w:tcW w:w="1280" w:type="dxa"/>
          </w:tcPr>
          <w:p w14:paraId="43BD3CBA" w14:textId="77777777" w:rsidR="00ED345A" w:rsidRPr="001021AD" w:rsidRDefault="00ED345A" w:rsidP="001021AD">
            <w:pPr>
              <w:spacing w:line="360" w:lineRule="auto"/>
              <w:jc w:val="both"/>
              <w:rPr>
                <w:rFonts w:ascii="Book Antiqua" w:eastAsia="Times New Roman" w:hAnsi="Book Antiqua"/>
              </w:rPr>
            </w:pPr>
          </w:p>
        </w:tc>
        <w:tc>
          <w:tcPr>
            <w:tcW w:w="1103" w:type="dxa"/>
          </w:tcPr>
          <w:p w14:paraId="4DCF7453" w14:textId="77777777" w:rsidR="00ED345A" w:rsidRPr="001021AD" w:rsidRDefault="00ED345A" w:rsidP="001021AD">
            <w:pPr>
              <w:spacing w:line="360" w:lineRule="auto"/>
              <w:jc w:val="both"/>
              <w:rPr>
                <w:rFonts w:ascii="Book Antiqua" w:eastAsia="Times New Roman" w:hAnsi="Book Antiqua"/>
              </w:rPr>
            </w:pPr>
          </w:p>
        </w:tc>
        <w:tc>
          <w:tcPr>
            <w:tcW w:w="1276" w:type="dxa"/>
          </w:tcPr>
          <w:p w14:paraId="2AAE7C4E"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77437C25" w14:textId="77777777" w:rsidTr="00B11F25">
        <w:tc>
          <w:tcPr>
            <w:tcW w:w="2836" w:type="dxa"/>
          </w:tcPr>
          <w:p w14:paraId="6D08706B"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Yes (158)</w:t>
            </w:r>
          </w:p>
        </w:tc>
        <w:tc>
          <w:tcPr>
            <w:tcW w:w="1685" w:type="dxa"/>
          </w:tcPr>
          <w:p w14:paraId="77CDA84A"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91</w:t>
            </w:r>
          </w:p>
        </w:tc>
        <w:tc>
          <w:tcPr>
            <w:tcW w:w="1296" w:type="dxa"/>
          </w:tcPr>
          <w:p w14:paraId="27BE138C"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64</w:t>
            </w:r>
          </w:p>
        </w:tc>
        <w:tc>
          <w:tcPr>
            <w:tcW w:w="1298" w:type="dxa"/>
          </w:tcPr>
          <w:p w14:paraId="4200B4A8"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27</w:t>
            </w:r>
          </w:p>
        </w:tc>
        <w:tc>
          <w:tcPr>
            <w:tcW w:w="1280" w:type="dxa"/>
          </w:tcPr>
          <w:p w14:paraId="301F5FDB"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67</w:t>
            </w:r>
          </w:p>
        </w:tc>
        <w:tc>
          <w:tcPr>
            <w:tcW w:w="1103" w:type="dxa"/>
          </w:tcPr>
          <w:p w14:paraId="3EAD31B2"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57.59</w:t>
            </w:r>
          </w:p>
        </w:tc>
        <w:tc>
          <w:tcPr>
            <w:tcW w:w="1276" w:type="dxa"/>
          </w:tcPr>
          <w:p w14:paraId="15584B0A"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77185440" w14:textId="77777777" w:rsidTr="00B11F25">
        <w:tc>
          <w:tcPr>
            <w:tcW w:w="2836" w:type="dxa"/>
          </w:tcPr>
          <w:p w14:paraId="72FE9C83"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No (520)</w:t>
            </w:r>
          </w:p>
        </w:tc>
        <w:tc>
          <w:tcPr>
            <w:tcW w:w="1685" w:type="dxa"/>
          </w:tcPr>
          <w:p w14:paraId="2CC73E35"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302</w:t>
            </w:r>
          </w:p>
        </w:tc>
        <w:tc>
          <w:tcPr>
            <w:tcW w:w="1296" w:type="dxa"/>
          </w:tcPr>
          <w:p w14:paraId="72AA5164"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242</w:t>
            </w:r>
          </w:p>
        </w:tc>
        <w:tc>
          <w:tcPr>
            <w:tcW w:w="1298" w:type="dxa"/>
          </w:tcPr>
          <w:p w14:paraId="0B0156E0"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60</w:t>
            </w:r>
          </w:p>
        </w:tc>
        <w:tc>
          <w:tcPr>
            <w:tcW w:w="1280" w:type="dxa"/>
          </w:tcPr>
          <w:p w14:paraId="4D6E986E"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218</w:t>
            </w:r>
          </w:p>
        </w:tc>
        <w:tc>
          <w:tcPr>
            <w:tcW w:w="1103" w:type="dxa"/>
          </w:tcPr>
          <w:p w14:paraId="26DA91A0"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58.08</w:t>
            </w:r>
          </w:p>
        </w:tc>
        <w:tc>
          <w:tcPr>
            <w:tcW w:w="1276" w:type="dxa"/>
          </w:tcPr>
          <w:p w14:paraId="2A115C8D"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0.914</w:t>
            </w:r>
          </w:p>
        </w:tc>
      </w:tr>
      <w:tr w:rsidR="00ED345A" w:rsidRPr="001021AD" w14:paraId="16EFA0AA" w14:textId="77777777" w:rsidTr="00B11F25">
        <w:tc>
          <w:tcPr>
            <w:tcW w:w="2836" w:type="dxa"/>
          </w:tcPr>
          <w:p w14:paraId="7B6522F1"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Unknown (8)</w:t>
            </w:r>
          </w:p>
        </w:tc>
        <w:tc>
          <w:tcPr>
            <w:tcW w:w="1685" w:type="dxa"/>
          </w:tcPr>
          <w:p w14:paraId="71FA75F4"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6</w:t>
            </w:r>
          </w:p>
        </w:tc>
        <w:tc>
          <w:tcPr>
            <w:tcW w:w="1296" w:type="dxa"/>
          </w:tcPr>
          <w:p w14:paraId="308BFBF7"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w:t>
            </w:r>
          </w:p>
        </w:tc>
        <w:tc>
          <w:tcPr>
            <w:tcW w:w="1298" w:type="dxa"/>
          </w:tcPr>
          <w:p w14:paraId="054E02FC"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w:t>
            </w:r>
          </w:p>
        </w:tc>
        <w:tc>
          <w:tcPr>
            <w:tcW w:w="1280" w:type="dxa"/>
          </w:tcPr>
          <w:p w14:paraId="1CD51F44"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w:t>
            </w:r>
          </w:p>
        </w:tc>
        <w:tc>
          <w:tcPr>
            <w:tcW w:w="1103" w:type="dxa"/>
          </w:tcPr>
          <w:p w14:paraId="371D4381"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75.00</w:t>
            </w:r>
          </w:p>
        </w:tc>
        <w:tc>
          <w:tcPr>
            <w:tcW w:w="1276" w:type="dxa"/>
          </w:tcPr>
          <w:p w14:paraId="78B3707F"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6E509D9A" w14:textId="77777777" w:rsidTr="00B11F25">
        <w:tc>
          <w:tcPr>
            <w:tcW w:w="2836" w:type="dxa"/>
          </w:tcPr>
          <w:p w14:paraId="01F35C39" w14:textId="587182B2" w:rsidR="00ED345A" w:rsidRPr="001021AD" w:rsidRDefault="00ED345A" w:rsidP="00703CAE">
            <w:pPr>
              <w:spacing w:line="360" w:lineRule="auto"/>
              <w:jc w:val="both"/>
              <w:rPr>
                <w:rFonts w:ascii="Book Antiqua" w:hAnsi="Book Antiqua"/>
                <w:b/>
                <w:bCs/>
                <w:lang w:eastAsia="zh-CN"/>
              </w:rPr>
            </w:pPr>
            <w:r w:rsidRPr="001021AD">
              <w:rPr>
                <w:rFonts w:ascii="Book Antiqua" w:hAnsi="Book Antiqua"/>
                <w:b/>
                <w:bCs/>
                <w:color w:val="000000"/>
              </w:rPr>
              <w:t>Alcohol drinking</w:t>
            </w:r>
            <w:r w:rsidR="00703CAE" w:rsidRPr="004034D8">
              <w:rPr>
                <w:rFonts w:ascii="Book Antiqua" w:hAnsi="Book Antiqua" w:hint="eastAsia"/>
                <w:bCs/>
                <w:vertAlign w:val="superscript"/>
                <w:lang w:eastAsia="zh-CN"/>
              </w:rPr>
              <w:t>2</w:t>
            </w:r>
          </w:p>
        </w:tc>
        <w:tc>
          <w:tcPr>
            <w:tcW w:w="1685" w:type="dxa"/>
          </w:tcPr>
          <w:p w14:paraId="7025AE9A" w14:textId="77777777" w:rsidR="00ED345A" w:rsidRPr="001021AD" w:rsidRDefault="00ED345A" w:rsidP="001021AD">
            <w:pPr>
              <w:spacing w:line="360" w:lineRule="auto"/>
              <w:jc w:val="both"/>
              <w:rPr>
                <w:rFonts w:ascii="Book Antiqua" w:eastAsia="Arial Unicode MS" w:hAnsi="Book Antiqua"/>
              </w:rPr>
            </w:pPr>
          </w:p>
        </w:tc>
        <w:tc>
          <w:tcPr>
            <w:tcW w:w="1296" w:type="dxa"/>
          </w:tcPr>
          <w:p w14:paraId="70A8371E" w14:textId="77777777" w:rsidR="00ED345A" w:rsidRPr="001021AD" w:rsidRDefault="00ED345A" w:rsidP="001021AD">
            <w:pPr>
              <w:spacing w:line="360" w:lineRule="auto"/>
              <w:jc w:val="both"/>
              <w:rPr>
                <w:rFonts w:ascii="Book Antiqua" w:eastAsia="Times New Roman" w:hAnsi="Book Antiqua"/>
              </w:rPr>
            </w:pPr>
          </w:p>
        </w:tc>
        <w:tc>
          <w:tcPr>
            <w:tcW w:w="1298" w:type="dxa"/>
          </w:tcPr>
          <w:p w14:paraId="00575D55" w14:textId="77777777" w:rsidR="00ED345A" w:rsidRPr="001021AD" w:rsidRDefault="00ED345A" w:rsidP="001021AD">
            <w:pPr>
              <w:spacing w:line="360" w:lineRule="auto"/>
              <w:jc w:val="both"/>
              <w:rPr>
                <w:rFonts w:ascii="Book Antiqua" w:eastAsia="Times New Roman" w:hAnsi="Book Antiqua"/>
              </w:rPr>
            </w:pPr>
          </w:p>
        </w:tc>
        <w:tc>
          <w:tcPr>
            <w:tcW w:w="1280" w:type="dxa"/>
          </w:tcPr>
          <w:p w14:paraId="32A43ADB" w14:textId="77777777" w:rsidR="00ED345A" w:rsidRPr="001021AD" w:rsidRDefault="00ED345A" w:rsidP="001021AD">
            <w:pPr>
              <w:spacing w:line="360" w:lineRule="auto"/>
              <w:jc w:val="both"/>
              <w:rPr>
                <w:rFonts w:ascii="Book Antiqua" w:eastAsia="Times New Roman" w:hAnsi="Book Antiqua"/>
              </w:rPr>
            </w:pPr>
          </w:p>
        </w:tc>
        <w:tc>
          <w:tcPr>
            <w:tcW w:w="1103" w:type="dxa"/>
          </w:tcPr>
          <w:p w14:paraId="6172A725" w14:textId="77777777" w:rsidR="00ED345A" w:rsidRPr="001021AD" w:rsidRDefault="00ED345A" w:rsidP="001021AD">
            <w:pPr>
              <w:spacing w:line="360" w:lineRule="auto"/>
              <w:jc w:val="both"/>
              <w:rPr>
                <w:rFonts w:ascii="Book Antiqua" w:eastAsia="Times New Roman" w:hAnsi="Book Antiqua"/>
              </w:rPr>
            </w:pPr>
          </w:p>
        </w:tc>
        <w:tc>
          <w:tcPr>
            <w:tcW w:w="1276" w:type="dxa"/>
          </w:tcPr>
          <w:p w14:paraId="06831887"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05B2F47D" w14:textId="77777777" w:rsidTr="00B11F25">
        <w:tc>
          <w:tcPr>
            <w:tcW w:w="2836" w:type="dxa"/>
          </w:tcPr>
          <w:p w14:paraId="25BAFD61"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Yes (149)</w:t>
            </w:r>
          </w:p>
        </w:tc>
        <w:tc>
          <w:tcPr>
            <w:tcW w:w="1685" w:type="dxa"/>
          </w:tcPr>
          <w:p w14:paraId="11974364"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86</w:t>
            </w:r>
          </w:p>
        </w:tc>
        <w:tc>
          <w:tcPr>
            <w:tcW w:w="1296" w:type="dxa"/>
          </w:tcPr>
          <w:p w14:paraId="7300FBF0"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64</w:t>
            </w:r>
          </w:p>
        </w:tc>
        <w:tc>
          <w:tcPr>
            <w:tcW w:w="1298" w:type="dxa"/>
          </w:tcPr>
          <w:p w14:paraId="07CE1144"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22</w:t>
            </w:r>
          </w:p>
        </w:tc>
        <w:tc>
          <w:tcPr>
            <w:tcW w:w="1280" w:type="dxa"/>
          </w:tcPr>
          <w:p w14:paraId="0779008C"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63</w:t>
            </w:r>
          </w:p>
        </w:tc>
        <w:tc>
          <w:tcPr>
            <w:tcW w:w="1103" w:type="dxa"/>
          </w:tcPr>
          <w:p w14:paraId="4816C018"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57.72</w:t>
            </w:r>
          </w:p>
        </w:tc>
        <w:tc>
          <w:tcPr>
            <w:tcW w:w="1276" w:type="dxa"/>
          </w:tcPr>
          <w:p w14:paraId="2BD42C44"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3D05D4A4" w14:textId="77777777" w:rsidTr="00B11F25">
        <w:tc>
          <w:tcPr>
            <w:tcW w:w="2836" w:type="dxa"/>
          </w:tcPr>
          <w:p w14:paraId="3D5A1356"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lastRenderedPageBreak/>
              <w:t>No (511)</w:t>
            </w:r>
          </w:p>
        </w:tc>
        <w:tc>
          <w:tcPr>
            <w:tcW w:w="1685" w:type="dxa"/>
          </w:tcPr>
          <w:p w14:paraId="43A49F5C"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297</w:t>
            </w:r>
          </w:p>
        </w:tc>
        <w:tc>
          <w:tcPr>
            <w:tcW w:w="1296" w:type="dxa"/>
          </w:tcPr>
          <w:p w14:paraId="1D827373"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233</w:t>
            </w:r>
          </w:p>
        </w:tc>
        <w:tc>
          <w:tcPr>
            <w:tcW w:w="1298" w:type="dxa"/>
          </w:tcPr>
          <w:p w14:paraId="3093D340"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64</w:t>
            </w:r>
          </w:p>
        </w:tc>
        <w:tc>
          <w:tcPr>
            <w:tcW w:w="1280" w:type="dxa"/>
          </w:tcPr>
          <w:p w14:paraId="321C1B3D"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214</w:t>
            </w:r>
          </w:p>
        </w:tc>
        <w:tc>
          <w:tcPr>
            <w:tcW w:w="1103" w:type="dxa"/>
          </w:tcPr>
          <w:p w14:paraId="7B4DB698"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58.12</w:t>
            </w:r>
          </w:p>
        </w:tc>
        <w:tc>
          <w:tcPr>
            <w:tcW w:w="1276" w:type="dxa"/>
          </w:tcPr>
          <w:p w14:paraId="6F62D156"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0.930</w:t>
            </w:r>
          </w:p>
        </w:tc>
      </w:tr>
      <w:tr w:rsidR="00ED345A" w:rsidRPr="001021AD" w14:paraId="1B96FDB9" w14:textId="77777777" w:rsidTr="00B11F25">
        <w:tc>
          <w:tcPr>
            <w:tcW w:w="2836" w:type="dxa"/>
          </w:tcPr>
          <w:p w14:paraId="23BB6FEC"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Unknown (26)</w:t>
            </w:r>
          </w:p>
        </w:tc>
        <w:tc>
          <w:tcPr>
            <w:tcW w:w="1685" w:type="dxa"/>
          </w:tcPr>
          <w:p w14:paraId="68C16A21"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16</w:t>
            </w:r>
          </w:p>
        </w:tc>
        <w:tc>
          <w:tcPr>
            <w:tcW w:w="1296" w:type="dxa"/>
          </w:tcPr>
          <w:p w14:paraId="5F115312"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14</w:t>
            </w:r>
          </w:p>
        </w:tc>
        <w:tc>
          <w:tcPr>
            <w:tcW w:w="1298" w:type="dxa"/>
          </w:tcPr>
          <w:p w14:paraId="36ACC6A3"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w:t>
            </w:r>
          </w:p>
        </w:tc>
        <w:tc>
          <w:tcPr>
            <w:tcW w:w="1280" w:type="dxa"/>
          </w:tcPr>
          <w:p w14:paraId="1D4D20AD"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10</w:t>
            </w:r>
          </w:p>
        </w:tc>
        <w:tc>
          <w:tcPr>
            <w:tcW w:w="1103" w:type="dxa"/>
          </w:tcPr>
          <w:p w14:paraId="32EB4EEF"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61.54</w:t>
            </w:r>
          </w:p>
        </w:tc>
        <w:tc>
          <w:tcPr>
            <w:tcW w:w="1276" w:type="dxa"/>
          </w:tcPr>
          <w:p w14:paraId="0840089C"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6F944226" w14:textId="77777777" w:rsidTr="00B11F25">
        <w:tc>
          <w:tcPr>
            <w:tcW w:w="2836" w:type="dxa"/>
          </w:tcPr>
          <w:p w14:paraId="0A906CC4" w14:textId="16C30C23" w:rsidR="00ED345A" w:rsidRPr="001021AD" w:rsidRDefault="00ED345A" w:rsidP="00703CAE">
            <w:pPr>
              <w:spacing w:line="360" w:lineRule="auto"/>
              <w:jc w:val="both"/>
              <w:rPr>
                <w:rFonts w:ascii="Book Antiqua" w:hAnsi="Book Antiqua"/>
                <w:b/>
                <w:bCs/>
                <w:lang w:eastAsia="zh-CN"/>
              </w:rPr>
            </w:pPr>
            <w:r w:rsidRPr="001021AD">
              <w:rPr>
                <w:rFonts w:ascii="Book Antiqua" w:hAnsi="Book Antiqua"/>
                <w:b/>
                <w:bCs/>
              </w:rPr>
              <w:t>Gastrointestinal symptoms</w:t>
            </w:r>
            <w:r w:rsidR="00703CAE" w:rsidRPr="004034D8">
              <w:rPr>
                <w:rFonts w:ascii="Book Antiqua" w:hAnsi="Book Antiqua" w:hint="eastAsia"/>
                <w:bCs/>
                <w:vertAlign w:val="superscript"/>
                <w:lang w:eastAsia="zh-CN"/>
              </w:rPr>
              <w:t>2</w:t>
            </w:r>
          </w:p>
        </w:tc>
        <w:tc>
          <w:tcPr>
            <w:tcW w:w="1685" w:type="dxa"/>
          </w:tcPr>
          <w:p w14:paraId="61A94469" w14:textId="77777777" w:rsidR="00ED345A" w:rsidRPr="001021AD" w:rsidRDefault="00ED345A" w:rsidP="001021AD">
            <w:pPr>
              <w:spacing w:line="360" w:lineRule="auto"/>
              <w:jc w:val="both"/>
              <w:rPr>
                <w:rFonts w:ascii="Book Antiqua" w:eastAsia="Arial Unicode MS" w:hAnsi="Book Antiqua"/>
              </w:rPr>
            </w:pPr>
          </w:p>
        </w:tc>
        <w:tc>
          <w:tcPr>
            <w:tcW w:w="1296" w:type="dxa"/>
          </w:tcPr>
          <w:p w14:paraId="35B26C9A" w14:textId="77777777" w:rsidR="00ED345A" w:rsidRPr="001021AD" w:rsidRDefault="00ED345A" w:rsidP="001021AD">
            <w:pPr>
              <w:spacing w:line="360" w:lineRule="auto"/>
              <w:jc w:val="both"/>
              <w:rPr>
                <w:rFonts w:ascii="Book Antiqua" w:eastAsia="Times New Roman" w:hAnsi="Book Antiqua"/>
              </w:rPr>
            </w:pPr>
          </w:p>
        </w:tc>
        <w:tc>
          <w:tcPr>
            <w:tcW w:w="1298" w:type="dxa"/>
          </w:tcPr>
          <w:p w14:paraId="18FD1E79" w14:textId="77777777" w:rsidR="00ED345A" w:rsidRPr="001021AD" w:rsidRDefault="00ED345A" w:rsidP="001021AD">
            <w:pPr>
              <w:spacing w:line="360" w:lineRule="auto"/>
              <w:jc w:val="both"/>
              <w:rPr>
                <w:rFonts w:ascii="Book Antiqua" w:eastAsia="Times New Roman" w:hAnsi="Book Antiqua"/>
              </w:rPr>
            </w:pPr>
          </w:p>
        </w:tc>
        <w:tc>
          <w:tcPr>
            <w:tcW w:w="1280" w:type="dxa"/>
          </w:tcPr>
          <w:p w14:paraId="4186C938" w14:textId="77777777" w:rsidR="00ED345A" w:rsidRPr="001021AD" w:rsidRDefault="00ED345A" w:rsidP="001021AD">
            <w:pPr>
              <w:spacing w:line="360" w:lineRule="auto"/>
              <w:jc w:val="both"/>
              <w:rPr>
                <w:rFonts w:ascii="Book Antiqua" w:eastAsia="Times New Roman" w:hAnsi="Book Antiqua"/>
              </w:rPr>
            </w:pPr>
          </w:p>
        </w:tc>
        <w:tc>
          <w:tcPr>
            <w:tcW w:w="1103" w:type="dxa"/>
          </w:tcPr>
          <w:p w14:paraId="6AE24B33" w14:textId="77777777" w:rsidR="00ED345A" w:rsidRPr="001021AD" w:rsidRDefault="00ED345A" w:rsidP="001021AD">
            <w:pPr>
              <w:spacing w:line="360" w:lineRule="auto"/>
              <w:jc w:val="both"/>
              <w:rPr>
                <w:rFonts w:ascii="Book Antiqua" w:eastAsia="Times New Roman" w:hAnsi="Book Antiqua"/>
              </w:rPr>
            </w:pPr>
          </w:p>
        </w:tc>
        <w:tc>
          <w:tcPr>
            <w:tcW w:w="1276" w:type="dxa"/>
          </w:tcPr>
          <w:p w14:paraId="066BC5E9"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70F18F91" w14:textId="77777777" w:rsidTr="00B11F25">
        <w:tc>
          <w:tcPr>
            <w:tcW w:w="2836" w:type="dxa"/>
          </w:tcPr>
          <w:p w14:paraId="25BAA916"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Yes (311)</w:t>
            </w:r>
          </w:p>
        </w:tc>
        <w:tc>
          <w:tcPr>
            <w:tcW w:w="1685" w:type="dxa"/>
          </w:tcPr>
          <w:p w14:paraId="04F57F72"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183</w:t>
            </w:r>
          </w:p>
        </w:tc>
        <w:tc>
          <w:tcPr>
            <w:tcW w:w="1296" w:type="dxa"/>
          </w:tcPr>
          <w:p w14:paraId="5926F2B5"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145</w:t>
            </w:r>
          </w:p>
        </w:tc>
        <w:tc>
          <w:tcPr>
            <w:tcW w:w="1298" w:type="dxa"/>
          </w:tcPr>
          <w:p w14:paraId="4639EFBB"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38</w:t>
            </w:r>
          </w:p>
        </w:tc>
        <w:tc>
          <w:tcPr>
            <w:tcW w:w="1280" w:type="dxa"/>
          </w:tcPr>
          <w:p w14:paraId="37AEBAF1"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128</w:t>
            </w:r>
          </w:p>
        </w:tc>
        <w:tc>
          <w:tcPr>
            <w:tcW w:w="1103" w:type="dxa"/>
          </w:tcPr>
          <w:p w14:paraId="45467981"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58.84</w:t>
            </w:r>
          </w:p>
        </w:tc>
        <w:tc>
          <w:tcPr>
            <w:tcW w:w="1276" w:type="dxa"/>
          </w:tcPr>
          <w:p w14:paraId="3BB02E6B"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1C3C1E76" w14:textId="77777777" w:rsidTr="00B11F25">
        <w:tc>
          <w:tcPr>
            <w:tcW w:w="2836" w:type="dxa"/>
          </w:tcPr>
          <w:p w14:paraId="7E1D9F90"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No (339)</w:t>
            </w:r>
          </w:p>
        </w:tc>
        <w:tc>
          <w:tcPr>
            <w:tcW w:w="1685" w:type="dxa"/>
          </w:tcPr>
          <w:p w14:paraId="517F5B1C"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193</w:t>
            </w:r>
          </w:p>
        </w:tc>
        <w:tc>
          <w:tcPr>
            <w:tcW w:w="1296" w:type="dxa"/>
          </w:tcPr>
          <w:p w14:paraId="1DD72E7F"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148</w:t>
            </w:r>
          </w:p>
        </w:tc>
        <w:tc>
          <w:tcPr>
            <w:tcW w:w="1298" w:type="dxa"/>
          </w:tcPr>
          <w:p w14:paraId="631F7223"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45</w:t>
            </w:r>
          </w:p>
        </w:tc>
        <w:tc>
          <w:tcPr>
            <w:tcW w:w="1280" w:type="dxa"/>
          </w:tcPr>
          <w:p w14:paraId="486A84CD"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146</w:t>
            </w:r>
          </w:p>
        </w:tc>
        <w:tc>
          <w:tcPr>
            <w:tcW w:w="1103" w:type="dxa"/>
          </w:tcPr>
          <w:p w14:paraId="39758F61"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56.93</w:t>
            </w:r>
          </w:p>
        </w:tc>
        <w:tc>
          <w:tcPr>
            <w:tcW w:w="1276" w:type="dxa"/>
          </w:tcPr>
          <w:p w14:paraId="6E0A4D15"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0.622</w:t>
            </w:r>
          </w:p>
        </w:tc>
      </w:tr>
      <w:tr w:rsidR="00ED345A" w:rsidRPr="001021AD" w14:paraId="0B61A469" w14:textId="77777777" w:rsidTr="00B11F25">
        <w:tc>
          <w:tcPr>
            <w:tcW w:w="2836" w:type="dxa"/>
          </w:tcPr>
          <w:p w14:paraId="496943D9"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Unknown (36)</w:t>
            </w:r>
          </w:p>
        </w:tc>
        <w:tc>
          <w:tcPr>
            <w:tcW w:w="1685" w:type="dxa"/>
          </w:tcPr>
          <w:p w14:paraId="665CB166"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23</w:t>
            </w:r>
          </w:p>
        </w:tc>
        <w:tc>
          <w:tcPr>
            <w:tcW w:w="1296" w:type="dxa"/>
          </w:tcPr>
          <w:p w14:paraId="0D0E8088"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18</w:t>
            </w:r>
          </w:p>
        </w:tc>
        <w:tc>
          <w:tcPr>
            <w:tcW w:w="1298" w:type="dxa"/>
          </w:tcPr>
          <w:p w14:paraId="00659928"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w:t>
            </w:r>
          </w:p>
        </w:tc>
        <w:tc>
          <w:tcPr>
            <w:tcW w:w="1280" w:type="dxa"/>
          </w:tcPr>
          <w:p w14:paraId="54B14C67"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13</w:t>
            </w:r>
          </w:p>
        </w:tc>
        <w:tc>
          <w:tcPr>
            <w:tcW w:w="1103" w:type="dxa"/>
          </w:tcPr>
          <w:p w14:paraId="30CCE017"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63.89</w:t>
            </w:r>
          </w:p>
        </w:tc>
        <w:tc>
          <w:tcPr>
            <w:tcW w:w="1276" w:type="dxa"/>
          </w:tcPr>
          <w:p w14:paraId="3EBD9DF5"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7F7D56D5" w14:textId="77777777" w:rsidTr="00B11F25">
        <w:tc>
          <w:tcPr>
            <w:tcW w:w="2836" w:type="dxa"/>
          </w:tcPr>
          <w:p w14:paraId="3BED12E8" w14:textId="71A47002" w:rsidR="00ED345A" w:rsidRPr="001021AD" w:rsidRDefault="00ED345A" w:rsidP="00703CAE">
            <w:pPr>
              <w:spacing w:line="360" w:lineRule="auto"/>
              <w:jc w:val="both"/>
              <w:rPr>
                <w:rFonts w:ascii="Book Antiqua" w:hAnsi="Book Antiqua"/>
                <w:b/>
                <w:bCs/>
                <w:lang w:eastAsia="zh-CN"/>
              </w:rPr>
            </w:pPr>
            <w:r w:rsidRPr="001021AD">
              <w:rPr>
                <w:rFonts w:ascii="Book Antiqua" w:eastAsia="Times New Roman" w:hAnsi="Book Antiqua"/>
                <w:b/>
                <w:bCs/>
              </w:rPr>
              <w:t>Dining location</w:t>
            </w:r>
            <w:r w:rsidR="00703CAE" w:rsidRPr="004034D8">
              <w:rPr>
                <w:rFonts w:ascii="Book Antiqua" w:hAnsi="Book Antiqua" w:hint="eastAsia"/>
                <w:bCs/>
                <w:vertAlign w:val="superscript"/>
                <w:lang w:eastAsia="zh-CN"/>
              </w:rPr>
              <w:t>2</w:t>
            </w:r>
          </w:p>
        </w:tc>
        <w:tc>
          <w:tcPr>
            <w:tcW w:w="1685" w:type="dxa"/>
          </w:tcPr>
          <w:p w14:paraId="10FB220E" w14:textId="77777777" w:rsidR="00ED345A" w:rsidRPr="001021AD" w:rsidRDefault="00ED345A" w:rsidP="001021AD">
            <w:pPr>
              <w:spacing w:line="360" w:lineRule="auto"/>
              <w:jc w:val="both"/>
              <w:rPr>
                <w:rFonts w:ascii="Book Antiqua" w:eastAsia="Times New Roman" w:hAnsi="Book Antiqua"/>
              </w:rPr>
            </w:pPr>
          </w:p>
        </w:tc>
        <w:tc>
          <w:tcPr>
            <w:tcW w:w="1296" w:type="dxa"/>
          </w:tcPr>
          <w:p w14:paraId="0D56296A" w14:textId="77777777" w:rsidR="00ED345A" w:rsidRPr="001021AD" w:rsidRDefault="00ED345A" w:rsidP="001021AD">
            <w:pPr>
              <w:spacing w:line="360" w:lineRule="auto"/>
              <w:jc w:val="both"/>
              <w:rPr>
                <w:rFonts w:ascii="Book Antiqua" w:eastAsia="Times New Roman" w:hAnsi="Book Antiqua"/>
              </w:rPr>
            </w:pPr>
          </w:p>
        </w:tc>
        <w:tc>
          <w:tcPr>
            <w:tcW w:w="1298" w:type="dxa"/>
          </w:tcPr>
          <w:p w14:paraId="3D7F6F12" w14:textId="77777777" w:rsidR="00ED345A" w:rsidRPr="001021AD" w:rsidRDefault="00ED345A" w:rsidP="001021AD">
            <w:pPr>
              <w:spacing w:line="360" w:lineRule="auto"/>
              <w:jc w:val="both"/>
              <w:rPr>
                <w:rFonts w:ascii="Book Antiqua" w:eastAsia="Times New Roman" w:hAnsi="Book Antiqua"/>
              </w:rPr>
            </w:pPr>
          </w:p>
        </w:tc>
        <w:tc>
          <w:tcPr>
            <w:tcW w:w="1280" w:type="dxa"/>
          </w:tcPr>
          <w:p w14:paraId="5CD4DBC8" w14:textId="77777777" w:rsidR="00ED345A" w:rsidRPr="001021AD" w:rsidRDefault="00ED345A" w:rsidP="001021AD">
            <w:pPr>
              <w:spacing w:line="360" w:lineRule="auto"/>
              <w:jc w:val="both"/>
              <w:rPr>
                <w:rFonts w:ascii="Book Antiqua" w:eastAsia="Times New Roman" w:hAnsi="Book Antiqua"/>
              </w:rPr>
            </w:pPr>
          </w:p>
        </w:tc>
        <w:tc>
          <w:tcPr>
            <w:tcW w:w="1103" w:type="dxa"/>
          </w:tcPr>
          <w:p w14:paraId="6D00641E" w14:textId="77777777" w:rsidR="00ED345A" w:rsidRPr="001021AD" w:rsidRDefault="00ED345A" w:rsidP="001021AD">
            <w:pPr>
              <w:spacing w:line="360" w:lineRule="auto"/>
              <w:jc w:val="both"/>
              <w:rPr>
                <w:rFonts w:ascii="Book Antiqua" w:eastAsia="Times New Roman" w:hAnsi="Book Antiqua"/>
              </w:rPr>
            </w:pPr>
          </w:p>
        </w:tc>
        <w:tc>
          <w:tcPr>
            <w:tcW w:w="1276" w:type="dxa"/>
          </w:tcPr>
          <w:p w14:paraId="430DB248"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1FAEE4E2" w14:textId="77777777" w:rsidTr="00B11F25">
        <w:tc>
          <w:tcPr>
            <w:tcW w:w="2836" w:type="dxa"/>
          </w:tcPr>
          <w:p w14:paraId="0679320D" w14:textId="77777777" w:rsidR="00ED345A" w:rsidRPr="001021AD" w:rsidRDefault="00ED345A" w:rsidP="001021AD">
            <w:pPr>
              <w:spacing w:line="360" w:lineRule="auto"/>
              <w:jc w:val="both"/>
              <w:rPr>
                <w:rFonts w:ascii="Book Antiqua" w:eastAsia="Times New Roman" w:hAnsi="Book Antiqua"/>
              </w:rPr>
            </w:pPr>
            <w:r w:rsidRPr="001021AD">
              <w:rPr>
                <w:rFonts w:ascii="Book Antiqua" w:hAnsi="Book Antiqua"/>
              </w:rPr>
              <w:t>Home (</w:t>
            </w:r>
            <w:r w:rsidRPr="001021AD">
              <w:rPr>
                <w:rFonts w:ascii="Book Antiqua" w:eastAsia="Times New Roman" w:hAnsi="Book Antiqua"/>
              </w:rPr>
              <w:t>472)</w:t>
            </w:r>
          </w:p>
        </w:tc>
        <w:tc>
          <w:tcPr>
            <w:tcW w:w="1685" w:type="dxa"/>
          </w:tcPr>
          <w:p w14:paraId="7281DC2F"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276</w:t>
            </w:r>
          </w:p>
        </w:tc>
        <w:tc>
          <w:tcPr>
            <w:tcW w:w="1296" w:type="dxa"/>
          </w:tcPr>
          <w:p w14:paraId="7AE8F181"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215</w:t>
            </w:r>
          </w:p>
        </w:tc>
        <w:tc>
          <w:tcPr>
            <w:tcW w:w="1298" w:type="dxa"/>
          </w:tcPr>
          <w:p w14:paraId="5585DA92"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61</w:t>
            </w:r>
          </w:p>
        </w:tc>
        <w:tc>
          <w:tcPr>
            <w:tcW w:w="1280" w:type="dxa"/>
          </w:tcPr>
          <w:p w14:paraId="0B1F04DC"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196</w:t>
            </w:r>
          </w:p>
        </w:tc>
        <w:tc>
          <w:tcPr>
            <w:tcW w:w="1103" w:type="dxa"/>
          </w:tcPr>
          <w:p w14:paraId="400A1C07"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58.47</w:t>
            </w:r>
          </w:p>
        </w:tc>
        <w:tc>
          <w:tcPr>
            <w:tcW w:w="1276" w:type="dxa"/>
          </w:tcPr>
          <w:p w14:paraId="5EE2038B"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21636F8F" w14:textId="77777777" w:rsidTr="00B11F25">
        <w:tc>
          <w:tcPr>
            <w:tcW w:w="2836" w:type="dxa"/>
          </w:tcPr>
          <w:p w14:paraId="138F6F79" w14:textId="77777777" w:rsidR="00ED345A" w:rsidRPr="001021AD" w:rsidRDefault="00ED345A" w:rsidP="001021AD">
            <w:pPr>
              <w:spacing w:line="360" w:lineRule="auto"/>
              <w:jc w:val="both"/>
              <w:rPr>
                <w:rFonts w:ascii="Book Antiqua" w:eastAsia="Times New Roman" w:hAnsi="Book Antiqua"/>
              </w:rPr>
            </w:pPr>
            <w:r w:rsidRPr="001021AD">
              <w:rPr>
                <w:rFonts w:ascii="Book Antiqua" w:hAnsi="Book Antiqua"/>
              </w:rPr>
              <w:t>Restaurant (</w:t>
            </w:r>
            <w:r w:rsidRPr="001021AD">
              <w:rPr>
                <w:rFonts w:ascii="Book Antiqua" w:eastAsia="Times New Roman" w:hAnsi="Book Antiqua"/>
              </w:rPr>
              <w:t>186)</w:t>
            </w:r>
          </w:p>
        </w:tc>
        <w:tc>
          <w:tcPr>
            <w:tcW w:w="1685" w:type="dxa"/>
          </w:tcPr>
          <w:p w14:paraId="00B41F5F"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106</w:t>
            </w:r>
          </w:p>
        </w:tc>
        <w:tc>
          <w:tcPr>
            <w:tcW w:w="1296" w:type="dxa"/>
          </w:tcPr>
          <w:p w14:paraId="19242BA6"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83</w:t>
            </w:r>
          </w:p>
        </w:tc>
        <w:tc>
          <w:tcPr>
            <w:tcW w:w="1298" w:type="dxa"/>
          </w:tcPr>
          <w:p w14:paraId="1BAB3242"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23</w:t>
            </w:r>
          </w:p>
        </w:tc>
        <w:tc>
          <w:tcPr>
            <w:tcW w:w="1280" w:type="dxa"/>
          </w:tcPr>
          <w:p w14:paraId="11B3E0BD"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80</w:t>
            </w:r>
          </w:p>
        </w:tc>
        <w:tc>
          <w:tcPr>
            <w:tcW w:w="1103" w:type="dxa"/>
          </w:tcPr>
          <w:p w14:paraId="3CC16AD2"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56.99</w:t>
            </w:r>
          </w:p>
        </w:tc>
        <w:tc>
          <w:tcPr>
            <w:tcW w:w="1276" w:type="dxa"/>
          </w:tcPr>
          <w:p w14:paraId="632BC64D"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0.728</w:t>
            </w:r>
          </w:p>
        </w:tc>
      </w:tr>
      <w:tr w:rsidR="00ED345A" w:rsidRPr="001021AD" w14:paraId="3B567328" w14:textId="77777777" w:rsidTr="00B11F25">
        <w:tc>
          <w:tcPr>
            <w:tcW w:w="2836" w:type="dxa"/>
          </w:tcPr>
          <w:p w14:paraId="7EBB96E3" w14:textId="77777777" w:rsidR="00ED345A" w:rsidRPr="001021AD" w:rsidRDefault="00ED345A" w:rsidP="001021AD">
            <w:pPr>
              <w:spacing w:line="360" w:lineRule="auto"/>
              <w:jc w:val="both"/>
              <w:rPr>
                <w:rFonts w:ascii="Book Antiqua" w:hAnsi="Book Antiqua"/>
              </w:rPr>
            </w:pPr>
            <w:r w:rsidRPr="001021AD">
              <w:rPr>
                <w:rFonts w:ascii="Book Antiqua" w:eastAsia="Times New Roman" w:hAnsi="Book Antiqua"/>
              </w:rPr>
              <w:t>Unknown (28)</w:t>
            </w:r>
          </w:p>
        </w:tc>
        <w:tc>
          <w:tcPr>
            <w:tcW w:w="1685" w:type="dxa"/>
          </w:tcPr>
          <w:p w14:paraId="7D988FC7" w14:textId="77777777" w:rsidR="00ED345A" w:rsidRPr="001021AD" w:rsidRDefault="00ED345A" w:rsidP="001021AD">
            <w:pPr>
              <w:spacing w:line="360" w:lineRule="auto"/>
              <w:jc w:val="both"/>
              <w:rPr>
                <w:rFonts w:ascii="Book Antiqua" w:eastAsia="Arial Unicode MS" w:hAnsi="Book Antiqua"/>
              </w:rPr>
            </w:pPr>
            <w:r w:rsidRPr="001021AD">
              <w:rPr>
                <w:rFonts w:ascii="Book Antiqua" w:eastAsia="Times New Roman" w:hAnsi="Book Antiqua"/>
              </w:rPr>
              <w:t>17</w:t>
            </w:r>
          </w:p>
        </w:tc>
        <w:tc>
          <w:tcPr>
            <w:tcW w:w="1296" w:type="dxa"/>
          </w:tcPr>
          <w:p w14:paraId="60D0B54F"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13</w:t>
            </w:r>
          </w:p>
        </w:tc>
        <w:tc>
          <w:tcPr>
            <w:tcW w:w="1298" w:type="dxa"/>
          </w:tcPr>
          <w:p w14:paraId="41C886D1"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4</w:t>
            </w:r>
          </w:p>
        </w:tc>
        <w:tc>
          <w:tcPr>
            <w:tcW w:w="1280" w:type="dxa"/>
          </w:tcPr>
          <w:p w14:paraId="44E8E813"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11</w:t>
            </w:r>
          </w:p>
        </w:tc>
        <w:tc>
          <w:tcPr>
            <w:tcW w:w="1103" w:type="dxa"/>
          </w:tcPr>
          <w:p w14:paraId="361C0D2D"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60.71</w:t>
            </w:r>
          </w:p>
        </w:tc>
        <w:tc>
          <w:tcPr>
            <w:tcW w:w="1276" w:type="dxa"/>
          </w:tcPr>
          <w:p w14:paraId="6D323CE1"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5DC40E61" w14:textId="77777777" w:rsidTr="00B11F25">
        <w:tc>
          <w:tcPr>
            <w:tcW w:w="2836" w:type="dxa"/>
          </w:tcPr>
          <w:p w14:paraId="7E8CA343" w14:textId="169804FA" w:rsidR="00ED345A" w:rsidRPr="001021AD" w:rsidRDefault="00ED345A" w:rsidP="00703CAE">
            <w:pPr>
              <w:spacing w:line="360" w:lineRule="auto"/>
              <w:jc w:val="both"/>
              <w:rPr>
                <w:rFonts w:ascii="Book Antiqua" w:hAnsi="Book Antiqua"/>
                <w:b/>
                <w:bCs/>
                <w:lang w:eastAsia="zh-CN"/>
              </w:rPr>
            </w:pPr>
            <w:r w:rsidRPr="001021AD">
              <w:rPr>
                <w:rFonts w:ascii="Book Antiqua" w:eastAsia="Times New Roman" w:hAnsi="Book Antiqua"/>
                <w:b/>
                <w:bCs/>
              </w:rPr>
              <w:t>Family history of stomach disease</w:t>
            </w:r>
            <w:r w:rsidR="00703CAE" w:rsidRPr="004034D8">
              <w:rPr>
                <w:rFonts w:ascii="Book Antiqua" w:hAnsi="Book Antiqua" w:hint="eastAsia"/>
                <w:bCs/>
                <w:vertAlign w:val="superscript"/>
                <w:lang w:eastAsia="zh-CN"/>
              </w:rPr>
              <w:t>3</w:t>
            </w:r>
          </w:p>
        </w:tc>
        <w:tc>
          <w:tcPr>
            <w:tcW w:w="1685" w:type="dxa"/>
          </w:tcPr>
          <w:p w14:paraId="74604A75" w14:textId="77777777" w:rsidR="00ED345A" w:rsidRPr="001021AD" w:rsidRDefault="00ED345A" w:rsidP="001021AD">
            <w:pPr>
              <w:spacing w:line="360" w:lineRule="auto"/>
              <w:jc w:val="both"/>
              <w:rPr>
                <w:rFonts w:ascii="Book Antiqua" w:eastAsia="Times New Roman" w:hAnsi="Book Antiqua"/>
              </w:rPr>
            </w:pPr>
          </w:p>
        </w:tc>
        <w:tc>
          <w:tcPr>
            <w:tcW w:w="1296" w:type="dxa"/>
          </w:tcPr>
          <w:p w14:paraId="2D1553EE" w14:textId="77777777" w:rsidR="00ED345A" w:rsidRPr="001021AD" w:rsidRDefault="00ED345A" w:rsidP="001021AD">
            <w:pPr>
              <w:spacing w:line="360" w:lineRule="auto"/>
              <w:jc w:val="both"/>
              <w:rPr>
                <w:rFonts w:ascii="Book Antiqua" w:eastAsia="Times New Roman" w:hAnsi="Book Antiqua"/>
              </w:rPr>
            </w:pPr>
          </w:p>
        </w:tc>
        <w:tc>
          <w:tcPr>
            <w:tcW w:w="1298" w:type="dxa"/>
          </w:tcPr>
          <w:p w14:paraId="26419AD1" w14:textId="77777777" w:rsidR="00ED345A" w:rsidRPr="001021AD" w:rsidRDefault="00ED345A" w:rsidP="001021AD">
            <w:pPr>
              <w:spacing w:line="360" w:lineRule="auto"/>
              <w:jc w:val="both"/>
              <w:rPr>
                <w:rFonts w:ascii="Book Antiqua" w:eastAsia="Times New Roman" w:hAnsi="Book Antiqua"/>
              </w:rPr>
            </w:pPr>
          </w:p>
        </w:tc>
        <w:tc>
          <w:tcPr>
            <w:tcW w:w="1280" w:type="dxa"/>
          </w:tcPr>
          <w:p w14:paraId="3DDD1719" w14:textId="77777777" w:rsidR="00ED345A" w:rsidRPr="001021AD" w:rsidRDefault="00ED345A" w:rsidP="001021AD">
            <w:pPr>
              <w:spacing w:line="360" w:lineRule="auto"/>
              <w:jc w:val="both"/>
              <w:rPr>
                <w:rFonts w:ascii="Book Antiqua" w:eastAsia="Times New Roman" w:hAnsi="Book Antiqua"/>
              </w:rPr>
            </w:pPr>
          </w:p>
        </w:tc>
        <w:tc>
          <w:tcPr>
            <w:tcW w:w="1103" w:type="dxa"/>
          </w:tcPr>
          <w:p w14:paraId="65CBE562" w14:textId="77777777" w:rsidR="00ED345A" w:rsidRPr="001021AD" w:rsidRDefault="00ED345A" w:rsidP="001021AD">
            <w:pPr>
              <w:spacing w:line="360" w:lineRule="auto"/>
              <w:jc w:val="both"/>
              <w:rPr>
                <w:rFonts w:ascii="Book Antiqua" w:eastAsia="Times New Roman" w:hAnsi="Book Antiqua"/>
              </w:rPr>
            </w:pPr>
          </w:p>
        </w:tc>
        <w:tc>
          <w:tcPr>
            <w:tcW w:w="1276" w:type="dxa"/>
          </w:tcPr>
          <w:p w14:paraId="5A2BCF7F"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0909E772" w14:textId="77777777" w:rsidTr="00B11F25">
        <w:tc>
          <w:tcPr>
            <w:tcW w:w="2836" w:type="dxa"/>
          </w:tcPr>
          <w:p w14:paraId="456897DF"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Yes (167)</w:t>
            </w:r>
          </w:p>
        </w:tc>
        <w:tc>
          <w:tcPr>
            <w:tcW w:w="1685" w:type="dxa"/>
          </w:tcPr>
          <w:p w14:paraId="589730C9"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92</w:t>
            </w:r>
          </w:p>
        </w:tc>
        <w:tc>
          <w:tcPr>
            <w:tcW w:w="1296" w:type="dxa"/>
          </w:tcPr>
          <w:p w14:paraId="3B3762A4"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65</w:t>
            </w:r>
          </w:p>
        </w:tc>
        <w:tc>
          <w:tcPr>
            <w:tcW w:w="1298" w:type="dxa"/>
          </w:tcPr>
          <w:p w14:paraId="56CFFC54"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27</w:t>
            </w:r>
          </w:p>
        </w:tc>
        <w:tc>
          <w:tcPr>
            <w:tcW w:w="1280" w:type="dxa"/>
          </w:tcPr>
          <w:p w14:paraId="040FF8B0"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75</w:t>
            </w:r>
          </w:p>
        </w:tc>
        <w:tc>
          <w:tcPr>
            <w:tcW w:w="1103" w:type="dxa"/>
          </w:tcPr>
          <w:p w14:paraId="73C42711"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55.09</w:t>
            </w:r>
          </w:p>
        </w:tc>
        <w:tc>
          <w:tcPr>
            <w:tcW w:w="1276" w:type="dxa"/>
          </w:tcPr>
          <w:p w14:paraId="471B9AAE"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3A55C91B" w14:textId="77777777" w:rsidTr="00B11F25">
        <w:trPr>
          <w:trHeight w:val="272"/>
        </w:trPr>
        <w:tc>
          <w:tcPr>
            <w:tcW w:w="2836" w:type="dxa"/>
          </w:tcPr>
          <w:p w14:paraId="5C00B8E9"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No (430)</w:t>
            </w:r>
          </w:p>
        </w:tc>
        <w:tc>
          <w:tcPr>
            <w:tcW w:w="1685" w:type="dxa"/>
          </w:tcPr>
          <w:p w14:paraId="22C29AD6"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256</w:t>
            </w:r>
          </w:p>
        </w:tc>
        <w:tc>
          <w:tcPr>
            <w:tcW w:w="1296" w:type="dxa"/>
          </w:tcPr>
          <w:p w14:paraId="1EBAD591"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205</w:t>
            </w:r>
          </w:p>
        </w:tc>
        <w:tc>
          <w:tcPr>
            <w:tcW w:w="1298" w:type="dxa"/>
          </w:tcPr>
          <w:p w14:paraId="009FDCA5"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51</w:t>
            </w:r>
          </w:p>
        </w:tc>
        <w:tc>
          <w:tcPr>
            <w:tcW w:w="1280" w:type="dxa"/>
          </w:tcPr>
          <w:p w14:paraId="0FE04590"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174</w:t>
            </w:r>
          </w:p>
        </w:tc>
        <w:tc>
          <w:tcPr>
            <w:tcW w:w="1103" w:type="dxa"/>
          </w:tcPr>
          <w:p w14:paraId="29D971D1"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59.53</w:t>
            </w:r>
          </w:p>
        </w:tc>
        <w:tc>
          <w:tcPr>
            <w:tcW w:w="1276" w:type="dxa"/>
          </w:tcPr>
          <w:p w14:paraId="15F02F5D"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0.323</w:t>
            </w:r>
          </w:p>
        </w:tc>
      </w:tr>
      <w:tr w:rsidR="00ED345A" w:rsidRPr="001021AD" w14:paraId="1BBF4EB7" w14:textId="77777777" w:rsidTr="00B11F25">
        <w:tc>
          <w:tcPr>
            <w:tcW w:w="2836" w:type="dxa"/>
          </w:tcPr>
          <w:p w14:paraId="0810E97D"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Unknown (89)</w:t>
            </w:r>
          </w:p>
        </w:tc>
        <w:tc>
          <w:tcPr>
            <w:tcW w:w="1685" w:type="dxa"/>
          </w:tcPr>
          <w:p w14:paraId="0BDA25F2"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51</w:t>
            </w:r>
          </w:p>
        </w:tc>
        <w:tc>
          <w:tcPr>
            <w:tcW w:w="1296" w:type="dxa"/>
          </w:tcPr>
          <w:p w14:paraId="4AEE7DF8"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41</w:t>
            </w:r>
          </w:p>
        </w:tc>
        <w:tc>
          <w:tcPr>
            <w:tcW w:w="1298" w:type="dxa"/>
          </w:tcPr>
          <w:p w14:paraId="3A6370C1"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10</w:t>
            </w:r>
          </w:p>
        </w:tc>
        <w:tc>
          <w:tcPr>
            <w:tcW w:w="1280" w:type="dxa"/>
          </w:tcPr>
          <w:p w14:paraId="13E977E7"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38</w:t>
            </w:r>
          </w:p>
        </w:tc>
        <w:tc>
          <w:tcPr>
            <w:tcW w:w="1103" w:type="dxa"/>
          </w:tcPr>
          <w:p w14:paraId="7EA99FF2"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57.30</w:t>
            </w:r>
          </w:p>
        </w:tc>
        <w:tc>
          <w:tcPr>
            <w:tcW w:w="1276" w:type="dxa"/>
          </w:tcPr>
          <w:p w14:paraId="4C6A0E9C"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5F2063AA" w14:textId="77777777" w:rsidTr="00B11F25">
        <w:tc>
          <w:tcPr>
            <w:tcW w:w="2836" w:type="dxa"/>
          </w:tcPr>
          <w:p w14:paraId="153B865E" w14:textId="62893F08" w:rsidR="00ED345A" w:rsidRPr="001021AD" w:rsidRDefault="00ED345A" w:rsidP="00703CAE">
            <w:pPr>
              <w:spacing w:line="360" w:lineRule="auto"/>
              <w:jc w:val="both"/>
              <w:rPr>
                <w:rFonts w:ascii="Book Antiqua" w:hAnsi="Book Antiqua"/>
                <w:b/>
                <w:bCs/>
                <w:lang w:eastAsia="zh-CN"/>
              </w:rPr>
            </w:pPr>
            <w:r w:rsidRPr="001021AD">
              <w:rPr>
                <w:rFonts w:ascii="Book Antiqua" w:eastAsia="Times New Roman" w:hAnsi="Book Antiqua"/>
                <w:b/>
                <w:bCs/>
              </w:rPr>
              <w:t>Family history of gastric cancer</w:t>
            </w:r>
            <w:r w:rsidR="00703CAE" w:rsidRPr="004034D8">
              <w:rPr>
                <w:rFonts w:ascii="Book Antiqua" w:hAnsi="Book Antiqua" w:hint="eastAsia"/>
                <w:bCs/>
                <w:vertAlign w:val="superscript"/>
                <w:lang w:eastAsia="zh-CN"/>
              </w:rPr>
              <w:t>3</w:t>
            </w:r>
          </w:p>
        </w:tc>
        <w:tc>
          <w:tcPr>
            <w:tcW w:w="1685" w:type="dxa"/>
          </w:tcPr>
          <w:p w14:paraId="279E8D5B" w14:textId="77777777" w:rsidR="00ED345A" w:rsidRPr="001021AD" w:rsidRDefault="00ED345A" w:rsidP="001021AD">
            <w:pPr>
              <w:spacing w:line="360" w:lineRule="auto"/>
              <w:jc w:val="both"/>
              <w:rPr>
                <w:rFonts w:ascii="Book Antiqua" w:eastAsia="Times New Roman" w:hAnsi="Book Antiqua"/>
              </w:rPr>
            </w:pPr>
          </w:p>
        </w:tc>
        <w:tc>
          <w:tcPr>
            <w:tcW w:w="1296" w:type="dxa"/>
          </w:tcPr>
          <w:p w14:paraId="08A1A14C" w14:textId="77777777" w:rsidR="00ED345A" w:rsidRPr="001021AD" w:rsidRDefault="00ED345A" w:rsidP="001021AD">
            <w:pPr>
              <w:spacing w:line="360" w:lineRule="auto"/>
              <w:jc w:val="both"/>
              <w:rPr>
                <w:rFonts w:ascii="Book Antiqua" w:eastAsia="Times New Roman" w:hAnsi="Book Antiqua"/>
              </w:rPr>
            </w:pPr>
          </w:p>
        </w:tc>
        <w:tc>
          <w:tcPr>
            <w:tcW w:w="1298" w:type="dxa"/>
          </w:tcPr>
          <w:p w14:paraId="3BB58DCB" w14:textId="77777777" w:rsidR="00ED345A" w:rsidRPr="001021AD" w:rsidRDefault="00ED345A" w:rsidP="001021AD">
            <w:pPr>
              <w:spacing w:line="360" w:lineRule="auto"/>
              <w:jc w:val="both"/>
              <w:rPr>
                <w:rFonts w:ascii="Book Antiqua" w:eastAsia="Times New Roman" w:hAnsi="Book Antiqua"/>
              </w:rPr>
            </w:pPr>
          </w:p>
        </w:tc>
        <w:tc>
          <w:tcPr>
            <w:tcW w:w="1280" w:type="dxa"/>
          </w:tcPr>
          <w:p w14:paraId="3F0D6C87" w14:textId="77777777" w:rsidR="00ED345A" w:rsidRPr="001021AD" w:rsidRDefault="00ED345A" w:rsidP="001021AD">
            <w:pPr>
              <w:spacing w:line="360" w:lineRule="auto"/>
              <w:jc w:val="both"/>
              <w:rPr>
                <w:rFonts w:ascii="Book Antiqua" w:eastAsia="Times New Roman" w:hAnsi="Book Antiqua"/>
              </w:rPr>
            </w:pPr>
          </w:p>
        </w:tc>
        <w:tc>
          <w:tcPr>
            <w:tcW w:w="1103" w:type="dxa"/>
          </w:tcPr>
          <w:p w14:paraId="01095156" w14:textId="77777777" w:rsidR="00ED345A" w:rsidRPr="001021AD" w:rsidRDefault="00ED345A" w:rsidP="001021AD">
            <w:pPr>
              <w:spacing w:line="360" w:lineRule="auto"/>
              <w:jc w:val="both"/>
              <w:rPr>
                <w:rFonts w:ascii="Book Antiqua" w:eastAsia="Times New Roman" w:hAnsi="Book Antiqua"/>
              </w:rPr>
            </w:pPr>
          </w:p>
        </w:tc>
        <w:tc>
          <w:tcPr>
            <w:tcW w:w="1276" w:type="dxa"/>
          </w:tcPr>
          <w:p w14:paraId="5D81FEFF"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0DCAF29F" w14:textId="77777777" w:rsidTr="00B11F25">
        <w:tc>
          <w:tcPr>
            <w:tcW w:w="2836" w:type="dxa"/>
          </w:tcPr>
          <w:p w14:paraId="789C4CB1"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Yes (41)</w:t>
            </w:r>
          </w:p>
        </w:tc>
        <w:tc>
          <w:tcPr>
            <w:tcW w:w="1685" w:type="dxa"/>
          </w:tcPr>
          <w:p w14:paraId="1F371DA3"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23</w:t>
            </w:r>
          </w:p>
        </w:tc>
        <w:tc>
          <w:tcPr>
            <w:tcW w:w="1296" w:type="dxa"/>
          </w:tcPr>
          <w:p w14:paraId="2078A918"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20</w:t>
            </w:r>
          </w:p>
        </w:tc>
        <w:tc>
          <w:tcPr>
            <w:tcW w:w="1298" w:type="dxa"/>
          </w:tcPr>
          <w:p w14:paraId="4FFBBE02"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3</w:t>
            </w:r>
          </w:p>
        </w:tc>
        <w:tc>
          <w:tcPr>
            <w:tcW w:w="1280" w:type="dxa"/>
          </w:tcPr>
          <w:p w14:paraId="07B526BA"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18</w:t>
            </w:r>
          </w:p>
        </w:tc>
        <w:tc>
          <w:tcPr>
            <w:tcW w:w="1103" w:type="dxa"/>
          </w:tcPr>
          <w:p w14:paraId="4B9B526F"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56.10</w:t>
            </w:r>
          </w:p>
        </w:tc>
        <w:tc>
          <w:tcPr>
            <w:tcW w:w="1276" w:type="dxa"/>
          </w:tcPr>
          <w:p w14:paraId="20B65441"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337FB090" w14:textId="77777777" w:rsidTr="00B11F25">
        <w:tc>
          <w:tcPr>
            <w:tcW w:w="2836" w:type="dxa"/>
          </w:tcPr>
          <w:p w14:paraId="3DCA694C"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No (576)</w:t>
            </w:r>
          </w:p>
        </w:tc>
        <w:tc>
          <w:tcPr>
            <w:tcW w:w="1685" w:type="dxa"/>
          </w:tcPr>
          <w:p w14:paraId="1936508B"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335</w:t>
            </w:r>
          </w:p>
        </w:tc>
        <w:tc>
          <w:tcPr>
            <w:tcW w:w="1296" w:type="dxa"/>
          </w:tcPr>
          <w:p w14:paraId="53BCA65B"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260</w:t>
            </w:r>
          </w:p>
        </w:tc>
        <w:tc>
          <w:tcPr>
            <w:tcW w:w="1298" w:type="dxa"/>
          </w:tcPr>
          <w:p w14:paraId="0746E44D"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75</w:t>
            </w:r>
          </w:p>
        </w:tc>
        <w:tc>
          <w:tcPr>
            <w:tcW w:w="1280" w:type="dxa"/>
          </w:tcPr>
          <w:p w14:paraId="45B11F63"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241</w:t>
            </w:r>
          </w:p>
        </w:tc>
        <w:tc>
          <w:tcPr>
            <w:tcW w:w="1103" w:type="dxa"/>
          </w:tcPr>
          <w:p w14:paraId="370DE265"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58.16</w:t>
            </w:r>
          </w:p>
        </w:tc>
        <w:tc>
          <w:tcPr>
            <w:tcW w:w="1276" w:type="dxa"/>
          </w:tcPr>
          <w:p w14:paraId="2AB316D5"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0.796</w:t>
            </w:r>
          </w:p>
        </w:tc>
      </w:tr>
      <w:tr w:rsidR="00ED345A" w:rsidRPr="001021AD" w14:paraId="18D0E764" w14:textId="77777777" w:rsidTr="00B11F25">
        <w:tc>
          <w:tcPr>
            <w:tcW w:w="2836" w:type="dxa"/>
          </w:tcPr>
          <w:p w14:paraId="44A54D38"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Unknown (69)</w:t>
            </w:r>
          </w:p>
        </w:tc>
        <w:tc>
          <w:tcPr>
            <w:tcW w:w="1685" w:type="dxa"/>
          </w:tcPr>
          <w:p w14:paraId="14902D12"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41</w:t>
            </w:r>
          </w:p>
        </w:tc>
        <w:tc>
          <w:tcPr>
            <w:tcW w:w="1296" w:type="dxa"/>
          </w:tcPr>
          <w:p w14:paraId="7A1DC934"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31</w:t>
            </w:r>
          </w:p>
        </w:tc>
        <w:tc>
          <w:tcPr>
            <w:tcW w:w="1298" w:type="dxa"/>
          </w:tcPr>
          <w:p w14:paraId="63BCBC89"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10</w:t>
            </w:r>
          </w:p>
        </w:tc>
        <w:tc>
          <w:tcPr>
            <w:tcW w:w="1280" w:type="dxa"/>
          </w:tcPr>
          <w:p w14:paraId="5A99BC4B"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28</w:t>
            </w:r>
          </w:p>
        </w:tc>
        <w:tc>
          <w:tcPr>
            <w:tcW w:w="1103" w:type="dxa"/>
          </w:tcPr>
          <w:p w14:paraId="56D971FF"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59.42</w:t>
            </w:r>
          </w:p>
        </w:tc>
        <w:tc>
          <w:tcPr>
            <w:tcW w:w="1276" w:type="dxa"/>
          </w:tcPr>
          <w:p w14:paraId="6EF71AED"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4B1E4AD8" w14:textId="77777777" w:rsidTr="00B11F25">
        <w:tc>
          <w:tcPr>
            <w:tcW w:w="2836" w:type="dxa"/>
          </w:tcPr>
          <w:p w14:paraId="2149B362" w14:textId="22A38436" w:rsidR="00ED345A" w:rsidRPr="001021AD" w:rsidRDefault="00ED345A" w:rsidP="00703CAE">
            <w:pPr>
              <w:spacing w:line="360" w:lineRule="auto"/>
              <w:jc w:val="both"/>
              <w:rPr>
                <w:rFonts w:ascii="Book Antiqua" w:hAnsi="Book Antiqua"/>
                <w:b/>
                <w:bCs/>
                <w:lang w:eastAsia="zh-CN"/>
              </w:rPr>
            </w:pPr>
            <w:r w:rsidRPr="001021AD">
              <w:rPr>
                <w:rFonts w:ascii="Book Antiqua" w:hAnsi="Book Antiqua"/>
                <w:b/>
                <w:bCs/>
                <w:color w:val="000000"/>
              </w:rPr>
              <w:t>Education level</w:t>
            </w:r>
            <w:r w:rsidR="00703CAE" w:rsidRPr="002B07B2">
              <w:rPr>
                <w:rFonts w:ascii="Book Antiqua" w:hAnsi="Book Antiqua" w:hint="eastAsia"/>
                <w:bCs/>
                <w:color w:val="000000"/>
                <w:vertAlign w:val="superscript"/>
                <w:lang w:eastAsia="zh-CN"/>
              </w:rPr>
              <w:t>2</w:t>
            </w:r>
          </w:p>
        </w:tc>
        <w:tc>
          <w:tcPr>
            <w:tcW w:w="1685" w:type="dxa"/>
          </w:tcPr>
          <w:p w14:paraId="23737817" w14:textId="77777777" w:rsidR="00ED345A" w:rsidRPr="001021AD" w:rsidRDefault="00ED345A" w:rsidP="001021AD">
            <w:pPr>
              <w:spacing w:line="360" w:lineRule="auto"/>
              <w:jc w:val="both"/>
              <w:rPr>
                <w:rFonts w:ascii="Book Antiqua" w:eastAsia="Arial Unicode MS" w:hAnsi="Book Antiqua"/>
              </w:rPr>
            </w:pPr>
          </w:p>
        </w:tc>
        <w:tc>
          <w:tcPr>
            <w:tcW w:w="1296" w:type="dxa"/>
          </w:tcPr>
          <w:p w14:paraId="1FD2DAC1" w14:textId="77777777" w:rsidR="00ED345A" w:rsidRPr="001021AD" w:rsidRDefault="00ED345A" w:rsidP="001021AD">
            <w:pPr>
              <w:spacing w:line="360" w:lineRule="auto"/>
              <w:jc w:val="both"/>
              <w:rPr>
                <w:rFonts w:ascii="Book Antiqua" w:eastAsia="Times New Roman" w:hAnsi="Book Antiqua"/>
              </w:rPr>
            </w:pPr>
          </w:p>
        </w:tc>
        <w:tc>
          <w:tcPr>
            <w:tcW w:w="1298" w:type="dxa"/>
          </w:tcPr>
          <w:p w14:paraId="771EF421" w14:textId="77777777" w:rsidR="00ED345A" w:rsidRPr="001021AD" w:rsidRDefault="00ED345A" w:rsidP="001021AD">
            <w:pPr>
              <w:spacing w:line="360" w:lineRule="auto"/>
              <w:jc w:val="both"/>
              <w:rPr>
                <w:rFonts w:ascii="Book Antiqua" w:eastAsia="Times New Roman" w:hAnsi="Book Antiqua"/>
              </w:rPr>
            </w:pPr>
          </w:p>
        </w:tc>
        <w:tc>
          <w:tcPr>
            <w:tcW w:w="1280" w:type="dxa"/>
          </w:tcPr>
          <w:p w14:paraId="798883E8" w14:textId="77777777" w:rsidR="00ED345A" w:rsidRPr="001021AD" w:rsidRDefault="00ED345A" w:rsidP="001021AD">
            <w:pPr>
              <w:spacing w:line="360" w:lineRule="auto"/>
              <w:jc w:val="both"/>
              <w:rPr>
                <w:rFonts w:ascii="Book Antiqua" w:eastAsia="Times New Roman" w:hAnsi="Book Antiqua"/>
              </w:rPr>
            </w:pPr>
          </w:p>
        </w:tc>
        <w:tc>
          <w:tcPr>
            <w:tcW w:w="1103" w:type="dxa"/>
          </w:tcPr>
          <w:p w14:paraId="0539471B" w14:textId="77777777" w:rsidR="00ED345A" w:rsidRPr="001021AD" w:rsidRDefault="00ED345A" w:rsidP="001021AD">
            <w:pPr>
              <w:spacing w:line="360" w:lineRule="auto"/>
              <w:jc w:val="both"/>
              <w:rPr>
                <w:rFonts w:ascii="Book Antiqua" w:eastAsia="Times New Roman" w:hAnsi="Book Antiqua"/>
              </w:rPr>
            </w:pPr>
          </w:p>
        </w:tc>
        <w:tc>
          <w:tcPr>
            <w:tcW w:w="1276" w:type="dxa"/>
          </w:tcPr>
          <w:p w14:paraId="016998F9"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75549721" w14:textId="77777777" w:rsidTr="00B11F25">
        <w:trPr>
          <w:trHeight w:val="292"/>
        </w:trPr>
        <w:tc>
          <w:tcPr>
            <w:tcW w:w="2836" w:type="dxa"/>
          </w:tcPr>
          <w:p w14:paraId="642A17C2"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Senior and below (286)</w:t>
            </w:r>
          </w:p>
        </w:tc>
        <w:tc>
          <w:tcPr>
            <w:tcW w:w="1685" w:type="dxa"/>
          </w:tcPr>
          <w:p w14:paraId="3DDE6A3C"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180</w:t>
            </w:r>
          </w:p>
        </w:tc>
        <w:tc>
          <w:tcPr>
            <w:tcW w:w="1296" w:type="dxa"/>
          </w:tcPr>
          <w:p w14:paraId="189E43D6"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142</w:t>
            </w:r>
          </w:p>
        </w:tc>
        <w:tc>
          <w:tcPr>
            <w:tcW w:w="1298" w:type="dxa"/>
          </w:tcPr>
          <w:p w14:paraId="0A9D1986"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38</w:t>
            </w:r>
          </w:p>
        </w:tc>
        <w:tc>
          <w:tcPr>
            <w:tcW w:w="1280" w:type="dxa"/>
          </w:tcPr>
          <w:p w14:paraId="47E8E6AC"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106</w:t>
            </w:r>
          </w:p>
        </w:tc>
        <w:tc>
          <w:tcPr>
            <w:tcW w:w="1103" w:type="dxa"/>
          </w:tcPr>
          <w:p w14:paraId="4CE628C7"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62.94</w:t>
            </w:r>
          </w:p>
        </w:tc>
        <w:tc>
          <w:tcPr>
            <w:tcW w:w="1276" w:type="dxa"/>
          </w:tcPr>
          <w:p w14:paraId="34B74165" w14:textId="77777777" w:rsidR="00ED345A" w:rsidRPr="001021AD" w:rsidRDefault="00ED345A" w:rsidP="001021AD">
            <w:pPr>
              <w:spacing w:line="360" w:lineRule="auto"/>
              <w:jc w:val="both"/>
              <w:rPr>
                <w:rFonts w:ascii="Book Antiqua" w:eastAsia="Times New Roman" w:hAnsi="Book Antiqua"/>
              </w:rPr>
            </w:pPr>
          </w:p>
        </w:tc>
      </w:tr>
      <w:tr w:rsidR="00ED345A" w:rsidRPr="001021AD" w14:paraId="5CA1B99A" w14:textId="77777777" w:rsidTr="00B11F25">
        <w:tc>
          <w:tcPr>
            <w:tcW w:w="2836" w:type="dxa"/>
          </w:tcPr>
          <w:p w14:paraId="4936CC37" w14:textId="77777777" w:rsidR="00ED345A" w:rsidRPr="001021AD" w:rsidRDefault="00ED345A" w:rsidP="001021AD">
            <w:pPr>
              <w:spacing w:line="360" w:lineRule="auto"/>
              <w:jc w:val="both"/>
              <w:rPr>
                <w:rFonts w:ascii="Book Antiqua" w:eastAsia="Times New Roman" w:hAnsi="Book Antiqua"/>
              </w:rPr>
            </w:pPr>
            <w:r w:rsidRPr="001021AD">
              <w:rPr>
                <w:rFonts w:ascii="Book Antiqua" w:hAnsi="Book Antiqua"/>
                <w:color w:val="000000"/>
              </w:rPr>
              <w:t>University or above</w:t>
            </w:r>
            <w:r w:rsidRPr="001021AD">
              <w:rPr>
                <w:rFonts w:ascii="Book Antiqua" w:hAnsi="Book Antiqua"/>
              </w:rPr>
              <w:t xml:space="preserve"> (</w:t>
            </w:r>
            <w:r w:rsidRPr="001021AD">
              <w:rPr>
                <w:rFonts w:ascii="Book Antiqua" w:eastAsia="Times New Roman" w:hAnsi="Book Antiqua"/>
              </w:rPr>
              <w:t>376)</w:t>
            </w:r>
          </w:p>
        </w:tc>
        <w:tc>
          <w:tcPr>
            <w:tcW w:w="1685" w:type="dxa"/>
          </w:tcPr>
          <w:p w14:paraId="5645444D"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199</w:t>
            </w:r>
          </w:p>
        </w:tc>
        <w:tc>
          <w:tcPr>
            <w:tcW w:w="1296" w:type="dxa"/>
          </w:tcPr>
          <w:p w14:paraId="3A5A3483"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155</w:t>
            </w:r>
          </w:p>
        </w:tc>
        <w:tc>
          <w:tcPr>
            <w:tcW w:w="1298" w:type="dxa"/>
          </w:tcPr>
          <w:p w14:paraId="319D46B4"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44</w:t>
            </w:r>
          </w:p>
        </w:tc>
        <w:tc>
          <w:tcPr>
            <w:tcW w:w="1280" w:type="dxa"/>
          </w:tcPr>
          <w:p w14:paraId="79AE3B4F"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177</w:t>
            </w:r>
          </w:p>
        </w:tc>
        <w:tc>
          <w:tcPr>
            <w:tcW w:w="1103" w:type="dxa"/>
          </w:tcPr>
          <w:p w14:paraId="2C263053"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52.93</w:t>
            </w:r>
          </w:p>
        </w:tc>
        <w:tc>
          <w:tcPr>
            <w:tcW w:w="1276" w:type="dxa"/>
          </w:tcPr>
          <w:p w14:paraId="5018A5E9" w14:textId="77777777" w:rsidR="00ED345A" w:rsidRPr="001021AD" w:rsidRDefault="00ED345A" w:rsidP="001021AD">
            <w:pPr>
              <w:spacing w:line="360" w:lineRule="auto"/>
              <w:jc w:val="both"/>
              <w:rPr>
                <w:rFonts w:ascii="Book Antiqua" w:hAnsi="Book Antiqua"/>
                <w:lang w:eastAsia="zh-CN"/>
              </w:rPr>
            </w:pPr>
            <w:r w:rsidRPr="001021AD">
              <w:rPr>
                <w:rFonts w:ascii="Book Antiqua" w:eastAsia="Times New Roman" w:hAnsi="Book Antiqua"/>
              </w:rPr>
              <w:t>0.010</w:t>
            </w:r>
            <w:r w:rsidR="005A058D" w:rsidRPr="001021AD">
              <w:rPr>
                <w:rFonts w:ascii="Book Antiqua" w:hAnsi="Book Antiqua"/>
                <w:vertAlign w:val="superscript"/>
                <w:lang w:eastAsia="zh-CN"/>
              </w:rPr>
              <w:t>a</w:t>
            </w:r>
          </w:p>
        </w:tc>
      </w:tr>
      <w:tr w:rsidR="00ED345A" w:rsidRPr="001021AD" w14:paraId="7F90BDA8" w14:textId="77777777" w:rsidTr="00B11F25">
        <w:tc>
          <w:tcPr>
            <w:tcW w:w="2836" w:type="dxa"/>
          </w:tcPr>
          <w:p w14:paraId="435A409B" w14:textId="77777777" w:rsidR="00ED345A" w:rsidRPr="001021AD" w:rsidRDefault="00ED345A" w:rsidP="001021AD">
            <w:pPr>
              <w:spacing w:line="360" w:lineRule="auto"/>
              <w:jc w:val="both"/>
              <w:rPr>
                <w:rFonts w:ascii="Book Antiqua" w:hAnsi="Book Antiqua"/>
                <w:color w:val="000000"/>
              </w:rPr>
            </w:pPr>
            <w:r w:rsidRPr="001021AD">
              <w:rPr>
                <w:rFonts w:ascii="Book Antiqua" w:eastAsia="Times New Roman" w:hAnsi="Book Antiqua"/>
              </w:rPr>
              <w:t>Unknown (24)</w:t>
            </w:r>
          </w:p>
        </w:tc>
        <w:tc>
          <w:tcPr>
            <w:tcW w:w="1685" w:type="dxa"/>
          </w:tcPr>
          <w:p w14:paraId="786D5737" w14:textId="77777777" w:rsidR="00ED345A" w:rsidRPr="001021AD" w:rsidRDefault="00ED345A" w:rsidP="001021AD">
            <w:pPr>
              <w:spacing w:line="360" w:lineRule="auto"/>
              <w:jc w:val="both"/>
              <w:rPr>
                <w:rFonts w:ascii="Book Antiqua" w:eastAsia="Arial Unicode MS" w:hAnsi="Book Antiqua"/>
              </w:rPr>
            </w:pPr>
            <w:r w:rsidRPr="001021AD">
              <w:rPr>
                <w:rFonts w:ascii="Book Antiqua" w:eastAsia="Times New Roman" w:hAnsi="Book Antiqua"/>
              </w:rPr>
              <w:t>20</w:t>
            </w:r>
          </w:p>
        </w:tc>
        <w:tc>
          <w:tcPr>
            <w:tcW w:w="1296" w:type="dxa"/>
          </w:tcPr>
          <w:p w14:paraId="15B7E22D"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14</w:t>
            </w:r>
          </w:p>
        </w:tc>
        <w:tc>
          <w:tcPr>
            <w:tcW w:w="1298" w:type="dxa"/>
          </w:tcPr>
          <w:p w14:paraId="4A6CA24D"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6</w:t>
            </w:r>
          </w:p>
        </w:tc>
        <w:tc>
          <w:tcPr>
            <w:tcW w:w="1280" w:type="dxa"/>
          </w:tcPr>
          <w:p w14:paraId="449B4887"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4</w:t>
            </w:r>
          </w:p>
        </w:tc>
        <w:tc>
          <w:tcPr>
            <w:tcW w:w="1103" w:type="dxa"/>
          </w:tcPr>
          <w:p w14:paraId="143A33BE"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83.33</w:t>
            </w:r>
          </w:p>
        </w:tc>
        <w:tc>
          <w:tcPr>
            <w:tcW w:w="1276" w:type="dxa"/>
          </w:tcPr>
          <w:p w14:paraId="17DFCB8E" w14:textId="77777777" w:rsidR="00ED345A" w:rsidRPr="001021AD" w:rsidRDefault="00ED345A" w:rsidP="001021AD">
            <w:pPr>
              <w:spacing w:line="360" w:lineRule="auto"/>
              <w:jc w:val="both"/>
              <w:rPr>
                <w:rFonts w:ascii="Book Antiqua" w:eastAsia="Times New Roman" w:hAnsi="Book Antiqua"/>
              </w:rPr>
            </w:pPr>
          </w:p>
        </w:tc>
      </w:tr>
    </w:tbl>
    <w:p w14:paraId="61DE3FC1" w14:textId="5DDAC167" w:rsidR="00B6450E" w:rsidRDefault="00867766" w:rsidP="001021AD">
      <w:pPr>
        <w:snapToGrid w:val="0"/>
        <w:spacing w:line="360" w:lineRule="auto"/>
        <w:jc w:val="both"/>
        <w:rPr>
          <w:rFonts w:ascii="Book Antiqua" w:hAnsi="Book Antiqua"/>
          <w:lang w:eastAsia="zh-CN"/>
        </w:rPr>
      </w:pPr>
      <w:proofErr w:type="spellStart"/>
      <w:r w:rsidRPr="001021AD">
        <w:rPr>
          <w:rFonts w:ascii="Book Antiqua" w:hAnsi="Book Antiqua"/>
          <w:color w:val="000000"/>
          <w:vertAlign w:val="superscript"/>
        </w:rPr>
        <w:t>a</w:t>
      </w:r>
      <w:r w:rsidRPr="001021AD">
        <w:rPr>
          <w:rFonts w:ascii="Book Antiqua" w:hAnsi="Book Antiqua"/>
          <w:i/>
          <w:color w:val="000000"/>
        </w:rPr>
        <w:t>P</w:t>
      </w:r>
      <w:proofErr w:type="spellEnd"/>
      <w:r w:rsidRPr="001021AD">
        <w:rPr>
          <w:rFonts w:ascii="Book Antiqua" w:hAnsi="Book Antiqua"/>
          <w:color w:val="000000"/>
        </w:rPr>
        <w:t xml:space="preserve"> &lt; 0.05</w:t>
      </w:r>
      <w:bookmarkStart w:id="1" w:name="_Hlk106392656"/>
      <w:r w:rsidR="00B23161" w:rsidRPr="001021AD">
        <w:rPr>
          <w:rFonts w:ascii="Book Antiqua" w:hAnsi="Book Antiqua"/>
        </w:rPr>
        <w:t xml:space="preserve">, when </w:t>
      </w:r>
      <w:r w:rsidR="00DC57AA" w:rsidRPr="001021AD">
        <w:rPr>
          <w:rFonts w:ascii="Book Antiqua" w:eastAsia="Book Antiqua" w:hAnsi="Book Antiqua" w:cs="Book Antiqua"/>
          <w:bCs/>
          <w:i/>
          <w:color w:val="000000"/>
        </w:rPr>
        <w:t>Helicobacter pylori</w:t>
      </w:r>
      <w:r w:rsidR="00DC57AA" w:rsidRPr="001021AD">
        <w:rPr>
          <w:rFonts w:ascii="Book Antiqua" w:eastAsia="Book Antiqua" w:hAnsi="Book Antiqua" w:cs="Book Antiqua"/>
          <w:i/>
          <w:color w:val="000000"/>
        </w:rPr>
        <w:t xml:space="preserve"> </w:t>
      </w:r>
      <w:r w:rsidR="00DC57AA" w:rsidRPr="001021AD">
        <w:rPr>
          <w:rFonts w:ascii="Book Antiqua" w:hAnsi="Book Antiqua" w:cs="Book Antiqua"/>
          <w:color w:val="000000"/>
          <w:lang w:eastAsia="zh-CN"/>
        </w:rPr>
        <w:t>(</w:t>
      </w:r>
      <w:r w:rsidR="00DC57AA" w:rsidRPr="001021AD">
        <w:rPr>
          <w:rFonts w:ascii="Book Antiqua" w:eastAsia="Book Antiqua" w:hAnsi="Book Antiqua" w:cs="Book Antiqua"/>
          <w:i/>
          <w:color w:val="000000"/>
        </w:rPr>
        <w:t>H. pylori</w:t>
      </w:r>
      <w:r w:rsidR="00DC57AA" w:rsidRPr="001021AD">
        <w:rPr>
          <w:rFonts w:ascii="Book Antiqua" w:hAnsi="Book Antiqua" w:cs="Book Antiqua"/>
          <w:color w:val="000000"/>
          <w:lang w:eastAsia="zh-CN"/>
        </w:rPr>
        <w:t>)</w:t>
      </w:r>
      <w:r w:rsidR="00B23161" w:rsidRPr="001021AD">
        <w:rPr>
          <w:rFonts w:ascii="Book Antiqua" w:hAnsi="Book Antiqua"/>
        </w:rPr>
        <w:t xml:space="preserve">-positive groups were compared with </w:t>
      </w:r>
      <w:r w:rsidR="00B23161" w:rsidRPr="001021AD">
        <w:rPr>
          <w:rFonts w:ascii="Book Antiqua" w:hAnsi="Book Antiqua"/>
          <w:i/>
          <w:iCs/>
        </w:rPr>
        <w:t>H. pylori</w:t>
      </w:r>
      <w:r w:rsidR="00B23161" w:rsidRPr="001021AD">
        <w:rPr>
          <w:rFonts w:ascii="Book Antiqua" w:hAnsi="Book Antiqua"/>
        </w:rPr>
        <w:t>-negative groups</w:t>
      </w:r>
      <w:bookmarkEnd w:id="1"/>
      <w:r w:rsidR="009D5640">
        <w:rPr>
          <w:rFonts w:ascii="Book Antiqua" w:hAnsi="Book Antiqua" w:hint="eastAsia"/>
          <w:lang w:eastAsia="zh-CN"/>
        </w:rPr>
        <w:t>.</w:t>
      </w:r>
    </w:p>
    <w:p w14:paraId="6AF820AA" w14:textId="77777777" w:rsidR="007F0D4B" w:rsidRDefault="007F0D4B" w:rsidP="001021AD">
      <w:pPr>
        <w:snapToGrid w:val="0"/>
        <w:spacing w:line="360" w:lineRule="auto"/>
        <w:jc w:val="both"/>
        <w:rPr>
          <w:rFonts w:ascii="Book Antiqua" w:hAnsi="Book Antiqua"/>
          <w:lang w:eastAsia="zh-CN"/>
        </w:rPr>
      </w:pPr>
      <w:proofErr w:type="spellStart"/>
      <w:r>
        <w:rPr>
          <w:rFonts w:ascii="Book Antiqua" w:hAnsi="Book Antiqua" w:hint="eastAsia"/>
          <w:vertAlign w:val="superscript"/>
          <w:lang w:eastAsia="zh-CN"/>
        </w:rPr>
        <w:lastRenderedPageBreak/>
        <w:t>b</w:t>
      </w:r>
      <w:r w:rsidR="00B23161" w:rsidRPr="001021AD">
        <w:rPr>
          <w:rFonts w:ascii="Book Antiqua" w:hAnsi="Book Antiqua"/>
          <w:i/>
          <w:iCs/>
        </w:rPr>
        <w:t>P</w:t>
      </w:r>
      <w:proofErr w:type="spellEnd"/>
      <w:r w:rsidR="00B23161" w:rsidRPr="001021AD">
        <w:rPr>
          <w:rFonts w:ascii="Book Antiqua" w:hAnsi="Book Antiqua"/>
          <w:i/>
          <w:iCs/>
        </w:rPr>
        <w:t xml:space="preserve"> </w:t>
      </w:r>
      <w:r w:rsidR="00B23161" w:rsidRPr="001021AD">
        <w:rPr>
          <w:rFonts w:ascii="Book Antiqua" w:hAnsi="Book Antiqua"/>
        </w:rPr>
        <w:t xml:space="preserve">&gt; 0.05 when male </w:t>
      </w:r>
      <w:r w:rsidR="00B23161" w:rsidRPr="001021AD">
        <w:rPr>
          <w:rFonts w:ascii="Book Antiqua" w:hAnsi="Book Antiqua"/>
          <w:i/>
          <w:iCs/>
        </w:rPr>
        <w:t>H. pylori</w:t>
      </w:r>
      <w:r w:rsidR="00B23161" w:rsidRPr="001021AD">
        <w:rPr>
          <w:rFonts w:ascii="Book Antiqua" w:hAnsi="Book Antiqua"/>
        </w:rPr>
        <w:t xml:space="preserve">-positive groups were compared with female </w:t>
      </w:r>
      <w:r w:rsidR="00B23161" w:rsidRPr="001021AD">
        <w:rPr>
          <w:rFonts w:ascii="Book Antiqua" w:hAnsi="Book Antiqua"/>
          <w:i/>
          <w:iCs/>
        </w:rPr>
        <w:t>H. pylori</w:t>
      </w:r>
      <w:r w:rsidR="00B23161" w:rsidRPr="001021AD">
        <w:rPr>
          <w:rFonts w:ascii="Book Antiqua" w:hAnsi="Book Antiqua"/>
        </w:rPr>
        <w:t>-positive groups</w:t>
      </w:r>
      <w:r>
        <w:rPr>
          <w:rFonts w:ascii="Book Antiqua" w:hAnsi="Book Antiqua" w:hint="eastAsia"/>
          <w:lang w:eastAsia="zh-CN"/>
        </w:rPr>
        <w:t>.</w:t>
      </w:r>
    </w:p>
    <w:p w14:paraId="54534D40" w14:textId="2B4B98B7" w:rsidR="00C57285" w:rsidRDefault="007F0D4B" w:rsidP="001021AD">
      <w:pPr>
        <w:snapToGrid w:val="0"/>
        <w:spacing w:line="360" w:lineRule="auto"/>
        <w:jc w:val="both"/>
        <w:rPr>
          <w:rFonts w:ascii="Book Antiqua" w:hAnsi="Book Antiqua"/>
          <w:lang w:eastAsia="zh-CN"/>
        </w:rPr>
      </w:pPr>
      <w:proofErr w:type="spellStart"/>
      <w:r>
        <w:rPr>
          <w:rFonts w:ascii="Book Antiqua" w:hAnsi="Book Antiqua" w:hint="eastAsia"/>
          <w:vertAlign w:val="superscript"/>
          <w:lang w:eastAsia="zh-CN"/>
        </w:rPr>
        <w:t>c</w:t>
      </w:r>
      <w:r w:rsidR="00B23161" w:rsidRPr="001021AD">
        <w:rPr>
          <w:rFonts w:ascii="Book Antiqua" w:hAnsi="Book Antiqua"/>
          <w:i/>
          <w:iCs/>
        </w:rPr>
        <w:t>P</w:t>
      </w:r>
      <w:proofErr w:type="spellEnd"/>
      <w:r w:rsidR="00B23161" w:rsidRPr="001021AD">
        <w:rPr>
          <w:rFonts w:ascii="Book Antiqua" w:hAnsi="Book Antiqua"/>
        </w:rPr>
        <w:t xml:space="preserve"> &gt; 0.05 when </w:t>
      </w:r>
      <w:r w:rsidR="00B23161" w:rsidRPr="001021AD">
        <w:rPr>
          <w:rFonts w:ascii="Book Antiqua" w:hAnsi="Book Antiqua"/>
          <w:i/>
          <w:iCs/>
        </w:rPr>
        <w:t>H. pylori</w:t>
      </w:r>
      <w:r w:rsidR="00B23161" w:rsidRPr="001021AD">
        <w:rPr>
          <w:rFonts w:ascii="Book Antiqua" w:hAnsi="Book Antiqua"/>
        </w:rPr>
        <w:t xml:space="preserve"> infection rate in the annual income &lt; </w:t>
      </w:r>
      <w:r w:rsidR="000E29F6">
        <w:rPr>
          <w:rFonts w:ascii="Book Antiqua" w:hAnsi="Book Antiqua"/>
        </w:rPr>
        <w:t>100</w:t>
      </w:r>
      <w:r w:rsidR="00B23161" w:rsidRPr="001021AD">
        <w:rPr>
          <w:rFonts w:ascii="Book Antiqua" w:hAnsi="Book Antiqua"/>
        </w:rPr>
        <w:t>000 RMB group was compared with other income groups</w:t>
      </w:r>
      <w:r w:rsidR="00C57285">
        <w:rPr>
          <w:rFonts w:ascii="Book Antiqua" w:hAnsi="Book Antiqua" w:hint="eastAsia"/>
          <w:lang w:eastAsia="zh-CN"/>
        </w:rPr>
        <w:t>.</w:t>
      </w:r>
    </w:p>
    <w:p w14:paraId="13254288" w14:textId="60216F40" w:rsidR="008E582F" w:rsidRDefault="008E582F" w:rsidP="008E582F">
      <w:pPr>
        <w:snapToGrid w:val="0"/>
        <w:spacing w:line="360" w:lineRule="auto"/>
        <w:jc w:val="both"/>
        <w:rPr>
          <w:rFonts w:ascii="Book Antiqua" w:hAnsi="Book Antiqua"/>
          <w:lang w:eastAsia="zh-CN"/>
        </w:rPr>
      </w:pPr>
      <w:bookmarkStart w:id="2" w:name="_Hlk106392678"/>
      <w:r w:rsidRPr="001021AD">
        <w:rPr>
          <w:rFonts w:ascii="Book Antiqua" w:hAnsi="Book Antiqua"/>
          <w:vertAlign w:val="superscript"/>
        </w:rPr>
        <w:t>1</w:t>
      </w:r>
      <w:r w:rsidRPr="001021AD">
        <w:rPr>
          <w:rFonts w:ascii="Book Antiqua" w:hAnsi="Book Antiqua"/>
        </w:rPr>
        <w:t xml:space="preserve">Data are presented as the mean ± </w:t>
      </w:r>
      <w:bookmarkEnd w:id="2"/>
      <w:r w:rsidR="003A0726">
        <w:rPr>
          <w:rFonts w:ascii="Book Antiqua" w:hAnsi="Book Antiqua" w:hint="eastAsia"/>
          <w:lang w:eastAsia="zh-CN"/>
        </w:rPr>
        <w:t>SD</w:t>
      </w:r>
      <w:r>
        <w:rPr>
          <w:rFonts w:ascii="Book Antiqua" w:hAnsi="Book Antiqua" w:hint="eastAsia"/>
          <w:lang w:eastAsia="zh-CN"/>
        </w:rPr>
        <w:t>.</w:t>
      </w:r>
    </w:p>
    <w:p w14:paraId="26497E25" w14:textId="3700F206" w:rsidR="008E582F" w:rsidRDefault="008E582F" w:rsidP="001021AD">
      <w:pPr>
        <w:snapToGrid w:val="0"/>
        <w:spacing w:line="360" w:lineRule="auto"/>
        <w:jc w:val="both"/>
        <w:rPr>
          <w:rFonts w:ascii="Book Antiqua" w:hAnsi="Book Antiqua"/>
          <w:lang w:eastAsia="zh-CN"/>
        </w:rPr>
      </w:pPr>
      <w:r>
        <w:rPr>
          <w:rFonts w:ascii="Book Antiqua" w:hAnsi="Book Antiqua" w:hint="eastAsia"/>
          <w:vertAlign w:val="superscript"/>
          <w:lang w:eastAsia="zh-CN"/>
        </w:rPr>
        <w:t>2</w:t>
      </w:r>
      <w:r w:rsidRPr="001021AD">
        <w:rPr>
          <w:rFonts w:ascii="Book Antiqua" w:hAnsi="Book Antiqua"/>
        </w:rPr>
        <w:t xml:space="preserve">Data only included adults, and children and adolescents age ≤ </w:t>
      </w:r>
      <w:r w:rsidR="00891B88">
        <w:rPr>
          <w:rFonts w:ascii="Book Antiqua" w:hAnsi="Book Antiqua"/>
        </w:rPr>
        <w:t xml:space="preserve">18 </w:t>
      </w:r>
      <w:proofErr w:type="spellStart"/>
      <w:r w:rsidR="00891B88">
        <w:rPr>
          <w:rFonts w:ascii="Book Antiqua" w:hAnsi="Book Antiqua"/>
        </w:rPr>
        <w:t>yr</w:t>
      </w:r>
      <w:proofErr w:type="spellEnd"/>
      <w:r w:rsidRPr="001021AD">
        <w:rPr>
          <w:rFonts w:ascii="Book Antiqua" w:hAnsi="Book Antiqua"/>
        </w:rPr>
        <w:t xml:space="preserve"> were not included</w:t>
      </w:r>
      <w:r>
        <w:rPr>
          <w:rFonts w:ascii="Book Antiqua" w:hAnsi="Book Antiqua" w:hint="eastAsia"/>
          <w:lang w:eastAsia="zh-CN"/>
        </w:rPr>
        <w:t>.</w:t>
      </w:r>
    </w:p>
    <w:p w14:paraId="6EC8C346" w14:textId="6C791972" w:rsidR="00AB613C" w:rsidRPr="00B6450E" w:rsidRDefault="008E582F" w:rsidP="001021AD">
      <w:pPr>
        <w:snapToGrid w:val="0"/>
        <w:spacing w:line="360" w:lineRule="auto"/>
        <w:jc w:val="both"/>
        <w:rPr>
          <w:rFonts w:ascii="Book Antiqua" w:hAnsi="Book Antiqua"/>
          <w:lang w:eastAsia="zh-CN"/>
        </w:rPr>
      </w:pPr>
      <w:r>
        <w:rPr>
          <w:rFonts w:ascii="Book Antiqua" w:hAnsi="Book Antiqua" w:hint="eastAsia"/>
          <w:vertAlign w:val="superscript"/>
          <w:lang w:eastAsia="zh-CN"/>
        </w:rPr>
        <w:t>3</w:t>
      </w:r>
      <w:r w:rsidR="00B23161" w:rsidRPr="001021AD">
        <w:rPr>
          <w:rFonts w:ascii="Book Antiqua" w:hAnsi="Book Antiqua"/>
        </w:rPr>
        <w:t>Data only included history of gastric disease or gastric cancer in families across three consecutive generations</w:t>
      </w:r>
      <w:r w:rsidR="00090636">
        <w:rPr>
          <w:rFonts w:ascii="Book Antiqua" w:hAnsi="Book Antiqua" w:hint="eastAsia"/>
          <w:lang w:eastAsia="zh-CN"/>
        </w:rPr>
        <w:t>.</w:t>
      </w:r>
    </w:p>
    <w:p w14:paraId="26F84E57" w14:textId="77777777" w:rsidR="00ED345A" w:rsidRPr="001021AD" w:rsidRDefault="00AB613C" w:rsidP="001021AD">
      <w:pPr>
        <w:spacing w:line="360" w:lineRule="auto"/>
        <w:jc w:val="both"/>
        <w:rPr>
          <w:rFonts w:ascii="Book Antiqua" w:hAnsi="Book Antiqua"/>
          <w:color w:val="000000"/>
          <w:lang w:eastAsia="zh-CN"/>
        </w:rPr>
      </w:pPr>
      <w:r w:rsidRPr="001021AD">
        <w:rPr>
          <w:rFonts w:ascii="Book Antiqua" w:eastAsia="Book Antiqua" w:hAnsi="Book Antiqua" w:cs="Book Antiqua"/>
          <w:i/>
          <w:color w:val="000000"/>
        </w:rPr>
        <w:t>H. pylori</w:t>
      </w:r>
      <w:r w:rsidRPr="001021AD">
        <w:rPr>
          <w:rFonts w:ascii="Book Antiqua" w:hAnsi="Book Antiqua" w:cs="Book Antiqua"/>
          <w:color w:val="000000"/>
          <w:lang w:eastAsia="zh-CN"/>
        </w:rPr>
        <w:t>:</w:t>
      </w:r>
      <w:r w:rsidRPr="001021AD">
        <w:rPr>
          <w:rFonts w:ascii="Book Antiqua" w:eastAsia="Book Antiqua" w:hAnsi="Book Antiqua" w:cs="Book Antiqua"/>
          <w:bCs/>
          <w:i/>
          <w:color w:val="000000"/>
        </w:rPr>
        <w:t xml:space="preserve"> Helicobacter pylori</w:t>
      </w:r>
      <w:r w:rsidRPr="001021AD">
        <w:rPr>
          <w:rFonts w:ascii="Book Antiqua" w:hAnsi="Book Antiqua" w:cs="Book Antiqua"/>
          <w:bCs/>
          <w:color w:val="000000"/>
          <w:lang w:eastAsia="zh-CN"/>
        </w:rPr>
        <w:t>.</w:t>
      </w:r>
    </w:p>
    <w:p w14:paraId="1EE22777" w14:textId="77777777" w:rsidR="00ED345A" w:rsidRPr="001021AD" w:rsidRDefault="00ED345A" w:rsidP="001021AD">
      <w:pPr>
        <w:spacing w:line="360" w:lineRule="auto"/>
        <w:jc w:val="both"/>
        <w:rPr>
          <w:rFonts w:ascii="Book Antiqua" w:hAnsi="Book Antiqua"/>
          <w:b/>
          <w:bCs/>
          <w:lang w:eastAsia="zh-CN"/>
        </w:rPr>
      </w:pPr>
      <w:r w:rsidRPr="001021AD">
        <w:rPr>
          <w:rFonts w:ascii="Book Antiqua" w:hAnsi="Book Antiqua"/>
          <w:lang w:eastAsia="zh-CN"/>
        </w:rPr>
        <w:br w:type="page"/>
      </w:r>
      <w:r w:rsidRPr="001021AD">
        <w:rPr>
          <w:rFonts w:ascii="Book Antiqua" w:hAnsi="Book Antiqua"/>
          <w:b/>
          <w:bCs/>
        </w:rPr>
        <w:lastRenderedPageBreak/>
        <w:t>Table 2 Parental infection and infection status of children and adolescents in 51 families</w:t>
      </w:r>
    </w:p>
    <w:tbl>
      <w:tblPr>
        <w:tblW w:w="10029" w:type="dxa"/>
        <w:tblInd w:w="-176" w:type="dxa"/>
        <w:tblBorders>
          <w:top w:val="single" w:sz="4" w:space="0" w:color="auto"/>
          <w:bottom w:val="single" w:sz="4" w:space="0" w:color="auto"/>
        </w:tblBorders>
        <w:tblLayout w:type="fixed"/>
        <w:tblLook w:val="0000" w:firstRow="0" w:lastRow="0" w:firstColumn="0" w:lastColumn="0" w:noHBand="0" w:noVBand="0"/>
      </w:tblPr>
      <w:tblGrid>
        <w:gridCol w:w="3828"/>
        <w:gridCol w:w="1701"/>
        <w:gridCol w:w="1952"/>
        <w:gridCol w:w="1630"/>
        <w:gridCol w:w="918"/>
      </w:tblGrid>
      <w:tr w:rsidR="00ED345A" w:rsidRPr="001021AD" w14:paraId="34982200" w14:textId="77777777" w:rsidTr="006E359C">
        <w:trPr>
          <w:trHeight w:val="415"/>
        </w:trPr>
        <w:tc>
          <w:tcPr>
            <w:tcW w:w="3828" w:type="dxa"/>
            <w:vMerge w:val="restart"/>
            <w:tcBorders>
              <w:top w:val="single" w:sz="4" w:space="0" w:color="auto"/>
              <w:bottom w:val="nil"/>
            </w:tcBorders>
          </w:tcPr>
          <w:p w14:paraId="6510BB1F" w14:textId="77777777" w:rsidR="00ED345A" w:rsidRPr="006A5124" w:rsidRDefault="00ED345A" w:rsidP="001021AD">
            <w:pPr>
              <w:spacing w:line="360" w:lineRule="auto"/>
              <w:jc w:val="both"/>
              <w:rPr>
                <w:rFonts w:ascii="Book Antiqua" w:hAnsi="Book Antiqua"/>
                <w:b/>
                <w:bCs/>
              </w:rPr>
            </w:pPr>
            <w:r w:rsidRPr="006A5124">
              <w:rPr>
                <w:rFonts w:ascii="Book Antiqua" w:hAnsi="Book Antiqua"/>
                <w:b/>
                <w:bCs/>
              </w:rPr>
              <w:t>Parental infection</w:t>
            </w:r>
            <w:r w:rsidR="00BA442C" w:rsidRPr="006A5124">
              <w:rPr>
                <w:rFonts w:ascii="Book Antiqua" w:hAnsi="Book Antiqua"/>
                <w:b/>
                <w:bCs/>
                <w:lang w:eastAsia="zh-CN"/>
              </w:rPr>
              <w:t xml:space="preserve"> </w:t>
            </w:r>
            <w:r w:rsidRPr="006A5124">
              <w:rPr>
                <w:rFonts w:ascii="Book Antiqua" w:hAnsi="Book Antiqua"/>
                <w:b/>
                <w:bCs/>
              </w:rPr>
              <w:t>(Household numbers)</w:t>
            </w:r>
          </w:p>
        </w:tc>
        <w:tc>
          <w:tcPr>
            <w:tcW w:w="3653" w:type="dxa"/>
            <w:gridSpan w:val="2"/>
            <w:tcBorders>
              <w:top w:val="single" w:sz="4" w:space="0" w:color="auto"/>
              <w:bottom w:val="single" w:sz="4" w:space="0" w:color="auto"/>
            </w:tcBorders>
          </w:tcPr>
          <w:p w14:paraId="4DE78B9F" w14:textId="77777777" w:rsidR="00ED345A" w:rsidRPr="006A5124" w:rsidRDefault="00ED345A" w:rsidP="001021AD">
            <w:pPr>
              <w:spacing w:line="360" w:lineRule="auto"/>
              <w:jc w:val="both"/>
              <w:rPr>
                <w:rFonts w:ascii="Book Antiqua" w:hAnsi="Book Antiqua"/>
                <w:b/>
              </w:rPr>
            </w:pPr>
            <w:r w:rsidRPr="006A5124">
              <w:rPr>
                <w:rFonts w:ascii="Book Antiqua" w:hAnsi="Book Antiqua"/>
                <w:b/>
                <w:bCs/>
              </w:rPr>
              <w:t xml:space="preserve">Children infection (57) </w:t>
            </w:r>
          </w:p>
        </w:tc>
        <w:tc>
          <w:tcPr>
            <w:tcW w:w="1630" w:type="dxa"/>
            <w:vMerge w:val="restart"/>
            <w:tcBorders>
              <w:top w:val="single" w:sz="4" w:space="0" w:color="auto"/>
              <w:bottom w:val="single" w:sz="4" w:space="0" w:color="auto"/>
            </w:tcBorders>
          </w:tcPr>
          <w:p w14:paraId="46E43A2A" w14:textId="77777777" w:rsidR="00ED345A" w:rsidRPr="001021AD" w:rsidRDefault="00ED345A" w:rsidP="001021AD">
            <w:pPr>
              <w:spacing w:line="360" w:lineRule="auto"/>
              <w:jc w:val="both"/>
              <w:rPr>
                <w:rFonts w:ascii="Book Antiqua" w:eastAsia="Arial Unicode MS" w:hAnsi="Book Antiqua"/>
                <w:b/>
                <w:bCs/>
              </w:rPr>
            </w:pPr>
            <w:r w:rsidRPr="001021AD">
              <w:rPr>
                <w:rFonts w:ascii="Book Antiqua" w:eastAsia="Times New Roman" w:hAnsi="Book Antiqua"/>
                <w:b/>
                <w:bCs/>
              </w:rPr>
              <w:t>Infection</w:t>
            </w:r>
            <w:r w:rsidR="00390CF2" w:rsidRPr="001021AD">
              <w:rPr>
                <w:rFonts w:ascii="Book Antiqua" w:eastAsia="Arial Unicode MS" w:hAnsi="Book Antiqua"/>
                <w:b/>
                <w:bCs/>
                <w:lang w:eastAsia="zh-CN"/>
              </w:rPr>
              <w:t xml:space="preserve"> </w:t>
            </w:r>
            <w:r w:rsidRPr="001021AD">
              <w:rPr>
                <w:rFonts w:ascii="Book Antiqua" w:eastAsia="Times New Roman" w:hAnsi="Book Antiqua"/>
                <w:b/>
                <w:bCs/>
              </w:rPr>
              <w:t xml:space="preserve">rate </w:t>
            </w:r>
            <w:r w:rsidRPr="001021AD">
              <w:rPr>
                <w:rFonts w:ascii="Book Antiqua" w:eastAsia="Times New Roman" w:hAnsi="Book Antiqua"/>
              </w:rPr>
              <w:t>(%)</w:t>
            </w:r>
          </w:p>
        </w:tc>
        <w:tc>
          <w:tcPr>
            <w:tcW w:w="918" w:type="dxa"/>
            <w:vMerge w:val="restart"/>
            <w:tcBorders>
              <w:top w:val="single" w:sz="4" w:space="0" w:color="auto"/>
              <w:bottom w:val="single" w:sz="4" w:space="0" w:color="auto"/>
            </w:tcBorders>
          </w:tcPr>
          <w:p w14:paraId="3C982A36" w14:textId="77777777" w:rsidR="00ED345A" w:rsidRPr="001021AD" w:rsidRDefault="005A541F" w:rsidP="001021AD">
            <w:pPr>
              <w:spacing w:line="360" w:lineRule="auto"/>
              <w:jc w:val="both"/>
              <w:rPr>
                <w:rFonts w:ascii="Book Antiqua" w:hAnsi="Book Antiqua"/>
              </w:rPr>
            </w:pPr>
            <w:r w:rsidRPr="001021AD">
              <w:rPr>
                <w:rFonts w:ascii="Book Antiqua" w:eastAsia="Times New Roman" w:hAnsi="Book Antiqua"/>
                <w:b/>
                <w:bCs/>
                <w:i/>
              </w:rPr>
              <w:t>P</w:t>
            </w:r>
            <w:r w:rsidRPr="001021AD">
              <w:rPr>
                <w:rFonts w:ascii="Book Antiqua" w:eastAsia="Times New Roman" w:hAnsi="Book Antiqua"/>
                <w:b/>
                <w:bCs/>
              </w:rPr>
              <w:t xml:space="preserve"> </w:t>
            </w:r>
            <w:r w:rsidR="00ED345A" w:rsidRPr="001021AD">
              <w:rPr>
                <w:rFonts w:ascii="Book Antiqua" w:eastAsia="Times New Roman" w:hAnsi="Book Antiqua"/>
                <w:b/>
                <w:bCs/>
              </w:rPr>
              <w:t>value</w:t>
            </w:r>
          </w:p>
        </w:tc>
      </w:tr>
      <w:tr w:rsidR="00ED345A" w:rsidRPr="001021AD" w14:paraId="6A653AAE" w14:textId="77777777" w:rsidTr="006E359C">
        <w:trPr>
          <w:trHeight w:val="416"/>
        </w:trPr>
        <w:tc>
          <w:tcPr>
            <w:tcW w:w="3828" w:type="dxa"/>
            <w:vMerge/>
            <w:tcBorders>
              <w:top w:val="nil"/>
              <w:bottom w:val="single" w:sz="4" w:space="0" w:color="auto"/>
            </w:tcBorders>
          </w:tcPr>
          <w:p w14:paraId="4B5D1F4F" w14:textId="77777777" w:rsidR="00ED345A" w:rsidRPr="006A5124" w:rsidRDefault="00ED345A" w:rsidP="001021AD">
            <w:pPr>
              <w:spacing w:line="360" w:lineRule="auto"/>
              <w:jc w:val="both"/>
              <w:rPr>
                <w:rFonts w:ascii="Book Antiqua" w:hAnsi="Book Antiqua"/>
                <w:b/>
                <w:bCs/>
              </w:rPr>
            </w:pPr>
          </w:p>
        </w:tc>
        <w:tc>
          <w:tcPr>
            <w:tcW w:w="1701" w:type="dxa"/>
            <w:tcBorders>
              <w:top w:val="single" w:sz="4" w:space="0" w:color="auto"/>
              <w:bottom w:val="single" w:sz="4" w:space="0" w:color="auto"/>
            </w:tcBorders>
          </w:tcPr>
          <w:p w14:paraId="4E86F436" w14:textId="6A2BD5FB" w:rsidR="00ED345A" w:rsidRPr="006A5124" w:rsidRDefault="006A5124" w:rsidP="001021AD">
            <w:pPr>
              <w:spacing w:line="360" w:lineRule="auto"/>
              <w:jc w:val="both"/>
              <w:rPr>
                <w:rFonts w:ascii="Book Antiqua" w:hAnsi="Book Antiqua"/>
                <w:b/>
              </w:rPr>
            </w:pPr>
            <w:r w:rsidRPr="006A5124">
              <w:rPr>
                <w:rFonts w:ascii="Book Antiqua" w:hAnsi="Book Antiqua"/>
                <w:b/>
                <w:i/>
                <w:iCs/>
              </w:rPr>
              <w:t>H. pylori</w:t>
            </w:r>
            <w:r w:rsidR="00ED345A" w:rsidRPr="006A5124">
              <w:rPr>
                <w:rFonts w:ascii="Book Antiqua" w:eastAsia="DengXian" w:hAnsi="Book Antiqua"/>
                <w:b/>
                <w:bCs/>
              </w:rPr>
              <w:t>+</w:t>
            </w:r>
            <w:r w:rsidR="004A2804" w:rsidRPr="006A5124">
              <w:rPr>
                <w:rFonts w:ascii="Book Antiqua" w:eastAsia="DengXian" w:hAnsi="Book Antiqua" w:hint="eastAsia"/>
                <w:b/>
                <w:bCs/>
                <w:lang w:eastAsia="zh-CN"/>
              </w:rPr>
              <w:t xml:space="preserve"> </w:t>
            </w:r>
            <w:r w:rsidR="00ED345A" w:rsidRPr="006A5124">
              <w:rPr>
                <w:rFonts w:ascii="Book Antiqua" w:hAnsi="Book Antiqua"/>
                <w:b/>
                <w:bCs/>
              </w:rPr>
              <w:t>(</w:t>
            </w:r>
            <w:r w:rsidR="00ED345A" w:rsidRPr="006A5124">
              <w:rPr>
                <w:rFonts w:ascii="Book Antiqua" w:hAnsi="Book Antiqua"/>
                <w:b/>
                <w:bCs/>
                <w:i/>
              </w:rPr>
              <w:t>n</w:t>
            </w:r>
            <w:r w:rsidR="00ED345A" w:rsidRPr="006A5124">
              <w:rPr>
                <w:rFonts w:ascii="Book Antiqua" w:hAnsi="Book Antiqua"/>
                <w:b/>
                <w:bCs/>
              </w:rPr>
              <w:t>)</w:t>
            </w:r>
          </w:p>
        </w:tc>
        <w:tc>
          <w:tcPr>
            <w:tcW w:w="1952" w:type="dxa"/>
            <w:tcBorders>
              <w:top w:val="single" w:sz="4" w:space="0" w:color="auto"/>
              <w:bottom w:val="single" w:sz="4" w:space="0" w:color="auto"/>
            </w:tcBorders>
          </w:tcPr>
          <w:p w14:paraId="2A53A5A4" w14:textId="0FAD073A" w:rsidR="00ED345A" w:rsidRPr="006A5124" w:rsidRDefault="006A5124" w:rsidP="001021AD">
            <w:pPr>
              <w:spacing w:line="360" w:lineRule="auto"/>
              <w:jc w:val="both"/>
              <w:rPr>
                <w:rFonts w:ascii="Book Antiqua" w:hAnsi="Book Antiqua"/>
                <w:b/>
              </w:rPr>
            </w:pPr>
            <w:r w:rsidRPr="006A5124">
              <w:rPr>
                <w:rFonts w:ascii="Book Antiqua" w:hAnsi="Book Antiqua"/>
                <w:b/>
                <w:i/>
                <w:iCs/>
              </w:rPr>
              <w:t>H. pylori</w:t>
            </w:r>
            <w:r w:rsidR="00ED345A" w:rsidRPr="006A5124">
              <w:rPr>
                <w:rFonts w:ascii="Book Antiqua" w:eastAsia="DengXian" w:hAnsi="Book Antiqua"/>
                <w:b/>
                <w:bCs/>
              </w:rPr>
              <w:t>-</w:t>
            </w:r>
            <w:r w:rsidR="004A2804" w:rsidRPr="006A5124">
              <w:rPr>
                <w:rFonts w:ascii="Book Antiqua" w:eastAsia="DengXian" w:hAnsi="Book Antiqua" w:hint="eastAsia"/>
                <w:b/>
                <w:bCs/>
                <w:lang w:eastAsia="zh-CN"/>
              </w:rPr>
              <w:t xml:space="preserve"> </w:t>
            </w:r>
            <w:r w:rsidR="00ED345A" w:rsidRPr="006A5124">
              <w:rPr>
                <w:rFonts w:ascii="Book Antiqua" w:hAnsi="Book Antiqua"/>
                <w:b/>
                <w:bCs/>
              </w:rPr>
              <w:t>(</w:t>
            </w:r>
            <w:r w:rsidR="00ED345A" w:rsidRPr="006A5124">
              <w:rPr>
                <w:rFonts w:ascii="Book Antiqua" w:hAnsi="Book Antiqua"/>
                <w:b/>
                <w:bCs/>
                <w:i/>
              </w:rPr>
              <w:t>n</w:t>
            </w:r>
            <w:r w:rsidR="00ED345A" w:rsidRPr="006A5124">
              <w:rPr>
                <w:rFonts w:ascii="Book Antiqua" w:hAnsi="Book Antiqua"/>
                <w:b/>
                <w:bCs/>
              </w:rPr>
              <w:t>)</w:t>
            </w:r>
          </w:p>
        </w:tc>
        <w:tc>
          <w:tcPr>
            <w:tcW w:w="1630" w:type="dxa"/>
            <w:vMerge/>
            <w:tcBorders>
              <w:top w:val="nil"/>
              <w:bottom w:val="single" w:sz="4" w:space="0" w:color="auto"/>
            </w:tcBorders>
          </w:tcPr>
          <w:p w14:paraId="66065F3D" w14:textId="77777777" w:rsidR="00ED345A" w:rsidRPr="001021AD" w:rsidRDefault="00ED345A" w:rsidP="001021AD">
            <w:pPr>
              <w:spacing w:line="360" w:lineRule="auto"/>
              <w:jc w:val="both"/>
              <w:rPr>
                <w:rFonts w:ascii="Book Antiqua" w:eastAsia="Arial Unicode MS" w:hAnsi="Book Antiqua"/>
              </w:rPr>
            </w:pPr>
          </w:p>
        </w:tc>
        <w:tc>
          <w:tcPr>
            <w:tcW w:w="918" w:type="dxa"/>
            <w:vMerge/>
            <w:tcBorders>
              <w:top w:val="nil"/>
              <w:bottom w:val="single" w:sz="4" w:space="0" w:color="auto"/>
            </w:tcBorders>
          </w:tcPr>
          <w:p w14:paraId="1D809F1F" w14:textId="77777777" w:rsidR="00ED345A" w:rsidRPr="001021AD" w:rsidRDefault="00ED345A" w:rsidP="001021AD">
            <w:pPr>
              <w:spacing w:line="360" w:lineRule="auto"/>
              <w:jc w:val="both"/>
              <w:rPr>
                <w:rFonts w:ascii="Book Antiqua" w:hAnsi="Book Antiqua"/>
              </w:rPr>
            </w:pPr>
          </w:p>
        </w:tc>
      </w:tr>
      <w:tr w:rsidR="00ED345A" w:rsidRPr="001021AD" w14:paraId="4BE74D7E" w14:textId="77777777" w:rsidTr="006E359C">
        <w:trPr>
          <w:trHeight w:val="423"/>
        </w:trPr>
        <w:tc>
          <w:tcPr>
            <w:tcW w:w="3828" w:type="dxa"/>
            <w:tcBorders>
              <w:top w:val="single" w:sz="4" w:space="0" w:color="auto"/>
            </w:tcBorders>
          </w:tcPr>
          <w:p w14:paraId="48891DEC" w14:textId="77777777" w:rsidR="00ED345A" w:rsidRPr="001021AD" w:rsidRDefault="00ED345A" w:rsidP="001021AD">
            <w:pPr>
              <w:spacing w:line="360" w:lineRule="auto"/>
              <w:jc w:val="both"/>
              <w:rPr>
                <w:rFonts w:ascii="Book Antiqua" w:eastAsia="Arial Unicode MS" w:hAnsi="Book Antiqua"/>
              </w:rPr>
            </w:pPr>
            <w:r w:rsidRPr="001021AD">
              <w:rPr>
                <w:rFonts w:ascii="Book Antiqua" w:hAnsi="Book Antiqua"/>
              </w:rPr>
              <w:t>Neither parent infected (11</w:t>
            </w:r>
            <w:r w:rsidRPr="001021AD">
              <w:rPr>
                <w:rFonts w:ascii="Book Antiqua" w:eastAsia="Times New Roman" w:hAnsi="Book Antiqua"/>
              </w:rPr>
              <w:t>)</w:t>
            </w:r>
          </w:p>
        </w:tc>
        <w:tc>
          <w:tcPr>
            <w:tcW w:w="1701" w:type="dxa"/>
            <w:tcBorders>
              <w:top w:val="single" w:sz="4" w:space="0" w:color="auto"/>
            </w:tcBorders>
          </w:tcPr>
          <w:p w14:paraId="4F4DB21D" w14:textId="77777777" w:rsidR="00ED345A" w:rsidRPr="001021AD" w:rsidRDefault="00ED345A" w:rsidP="001021AD">
            <w:pPr>
              <w:spacing w:line="360" w:lineRule="auto"/>
              <w:jc w:val="both"/>
              <w:rPr>
                <w:rFonts w:ascii="Book Antiqua" w:hAnsi="Book Antiqua"/>
              </w:rPr>
            </w:pPr>
            <w:r w:rsidRPr="001021AD">
              <w:rPr>
                <w:rFonts w:ascii="Book Antiqua" w:hAnsi="Book Antiqua"/>
              </w:rPr>
              <w:t>2</w:t>
            </w:r>
          </w:p>
        </w:tc>
        <w:tc>
          <w:tcPr>
            <w:tcW w:w="1952" w:type="dxa"/>
            <w:tcBorders>
              <w:top w:val="single" w:sz="4" w:space="0" w:color="auto"/>
            </w:tcBorders>
          </w:tcPr>
          <w:p w14:paraId="72B6D208" w14:textId="77777777" w:rsidR="00ED345A" w:rsidRPr="001021AD" w:rsidRDefault="00ED345A" w:rsidP="001021AD">
            <w:pPr>
              <w:spacing w:line="360" w:lineRule="auto"/>
              <w:jc w:val="both"/>
              <w:rPr>
                <w:rFonts w:ascii="Book Antiqua" w:eastAsia="Arial Unicode MS" w:hAnsi="Book Antiqua"/>
              </w:rPr>
            </w:pPr>
            <w:r w:rsidRPr="001021AD">
              <w:rPr>
                <w:rFonts w:ascii="Book Antiqua" w:eastAsia="Times New Roman" w:hAnsi="Book Antiqua"/>
              </w:rPr>
              <w:t>9</w:t>
            </w:r>
          </w:p>
        </w:tc>
        <w:tc>
          <w:tcPr>
            <w:tcW w:w="1630" w:type="dxa"/>
            <w:tcBorders>
              <w:top w:val="single" w:sz="4" w:space="0" w:color="auto"/>
            </w:tcBorders>
          </w:tcPr>
          <w:p w14:paraId="6AA47264" w14:textId="77777777" w:rsidR="00ED345A" w:rsidRPr="001021AD" w:rsidRDefault="00ED345A" w:rsidP="001021AD">
            <w:pPr>
              <w:spacing w:line="360" w:lineRule="auto"/>
              <w:jc w:val="both"/>
              <w:rPr>
                <w:rFonts w:ascii="Book Antiqua" w:hAnsi="Book Antiqua"/>
              </w:rPr>
            </w:pPr>
            <w:r w:rsidRPr="001021AD">
              <w:rPr>
                <w:rFonts w:ascii="Book Antiqua" w:hAnsi="Book Antiqua"/>
              </w:rPr>
              <w:t>18.18</w:t>
            </w:r>
          </w:p>
        </w:tc>
        <w:tc>
          <w:tcPr>
            <w:tcW w:w="918" w:type="dxa"/>
            <w:tcBorders>
              <w:top w:val="single" w:sz="4" w:space="0" w:color="auto"/>
            </w:tcBorders>
          </w:tcPr>
          <w:p w14:paraId="41C55F56" w14:textId="77777777" w:rsidR="00ED345A" w:rsidRPr="001021AD" w:rsidRDefault="00ED345A" w:rsidP="001021AD">
            <w:pPr>
              <w:spacing w:line="360" w:lineRule="auto"/>
              <w:jc w:val="both"/>
              <w:rPr>
                <w:rFonts w:ascii="Book Antiqua" w:eastAsia="Arial Unicode MS" w:hAnsi="Book Antiqua"/>
              </w:rPr>
            </w:pPr>
          </w:p>
        </w:tc>
      </w:tr>
      <w:tr w:rsidR="00ED345A" w:rsidRPr="001021AD" w14:paraId="7E2B1FD5" w14:textId="77777777" w:rsidTr="006E359C">
        <w:trPr>
          <w:trHeight w:val="432"/>
        </w:trPr>
        <w:tc>
          <w:tcPr>
            <w:tcW w:w="3828" w:type="dxa"/>
          </w:tcPr>
          <w:p w14:paraId="0394C028" w14:textId="77777777" w:rsidR="00ED345A" w:rsidRPr="001021AD" w:rsidRDefault="00ED345A" w:rsidP="001021AD">
            <w:pPr>
              <w:spacing w:line="360" w:lineRule="auto"/>
              <w:jc w:val="both"/>
              <w:rPr>
                <w:rFonts w:ascii="Book Antiqua" w:eastAsia="Times New Roman" w:hAnsi="Book Antiqua"/>
              </w:rPr>
            </w:pPr>
            <w:r w:rsidRPr="001021AD">
              <w:rPr>
                <w:rFonts w:ascii="Book Antiqua" w:hAnsi="Book Antiqua"/>
              </w:rPr>
              <w:t>Both parent infected (21</w:t>
            </w:r>
            <w:r w:rsidRPr="001021AD">
              <w:rPr>
                <w:rFonts w:ascii="Book Antiqua" w:eastAsia="Times New Roman" w:hAnsi="Book Antiqua"/>
              </w:rPr>
              <w:t>)</w:t>
            </w:r>
          </w:p>
        </w:tc>
        <w:tc>
          <w:tcPr>
            <w:tcW w:w="1701" w:type="dxa"/>
          </w:tcPr>
          <w:p w14:paraId="7C9C68CA" w14:textId="77777777" w:rsidR="00ED345A" w:rsidRPr="001021AD" w:rsidRDefault="00ED345A" w:rsidP="001021AD">
            <w:pPr>
              <w:spacing w:line="360" w:lineRule="auto"/>
              <w:jc w:val="both"/>
              <w:rPr>
                <w:rFonts w:ascii="Book Antiqua" w:hAnsi="Book Antiqua"/>
              </w:rPr>
            </w:pPr>
            <w:r w:rsidRPr="001021AD">
              <w:rPr>
                <w:rFonts w:ascii="Book Antiqua" w:hAnsi="Book Antiqua"/>
              </w:rPr>
              <w:t>6</w:t>
            </w:r>
          </w:p>
        </w:tc>
        <w:tc>
          <w:tcPr>
            <w:tcW w:w="1952" w:type="dxa"/>
          </w:tcPr>
          <w:p w14:paraId="176CF84F" w14:textId="77777777" w:rsidR="00ED345A" w:rsidRPr="001021AD" w:rsidRDefault="00ED345A" w:rsidP="001021AD">
            <w:pPr>
              <w:spacing w:line="360" w:lineRule="auto"/>
              <w:jc w:val="both"/>
              <w:rPr>
                <w:rFonts w:ascii="Book Antiqua" w:hAnsi="Book Antiqua"/>
              </w:rPr>
            </w:pPr>
            <w:r w:rsidRPr="001021AD">
              <w:rPr>
                <w:rFonts w:ascii="Book Antiqua" w:hAnsi="Book Antiqua"/>
              </w:rPr>
              <w:t>20</w:t>
            </w:r>
          </w:p>
        </w:tc>
        <w:tc>
          <w:tcPr>
            <w:tcW w:w="1630" w:type="dxa"/>
          </w:tcPr>
          <w:p w14:paraId="4A7EA9F8" w14:textId="77777777" w:rsidR="00ED345A" w:rsidRPr="001021AD" w:rsidRDefault="00ED345A" w:rsidP="001021AD">
            <w:pPr>
              <w:spacing w:line="360" w:lineRule="auto"/>
              <w:jc w:val="both"/>
              <w:rPr>
                <w:rFonts w:ascii="Book Antiqua" w:hAnsi="Book Antiqua"/>
              </w:rPr>
            </w:pPr>
            <w:r w:rsidRPr="001021AD">
              <w:rPr>
                <w:rFonts w:ascii="Book Antiqua" w:hAnsi="Book Antiqua"/>
              </w:rPr>
              <w:t>23.08</w:t>
            </w:r>
          </w:p>
        </w:tc>
        <w:tc>
          <w:tcPr>
            <w:tcW w:w="918" w:type="dxa"/>
          </w:tcPr>
          <w:p w14:paraId="784B5C91" w14:textId="77777777" w:rsidR="00ED345A" w:rsidRPr="001021AD" w:rsidRDefault="00ED345A" w:rsidP="001021AD">
            <w:pPr>
              <w:spacing w:line="360" w:lineRule="auto"/>
              <w:jc w:val="both"/>
              <w:rPr>
                <w:rFonts w:ascii="Book Antiqua" w:eastAsia="Arial Unicode MS" w:hAnsi="Book Antiqua"/>
              </w:rPr>
            </w:pPr>
            <w:r w:rsidRPr="001021AD">
              <w:rPr>
                <w:rFonts w:ascii="Book Antiqua" w:eastAsia="Times New Roman" w:hAnsi="Book Antiqua"/>
              </w:rPr>
              <w:t>0.109</w:t>
            </w:r>
            <w:r w:rsidRPr="001021AD">
              <w:rPr>
                <w:rFonts w:ascii="Book Antiqua" w:eastAsia="Times New Roman" w:hAnsi="Book Antiqua"/>
                <w:vertAlign w:val="superscript"/>
              </w:rPr>
              <w:t>a</w:t>
            </w:r>
          </w:p>
        </w:tc>
      </w:tr>
      <w:tr w:rsidR="00ED345A" w:rsidRPr="001021AD" w14:paraId="29EE2FFA" w14:textId="77777777" w:rsidTr="006E359C">
        <w:trPr>
          <w:trHeight w:val="372"/>
        </w:trPr>
        <w:tc>
          <w:tcPr>
            <w:tcW w:w="3828" w:type="dxa"/>
          </w:tcPr>
          <w:p w14:paraId="577123A4"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Only father infected</w:t>
            </w:r>
            <w:r w:rsidRPr="001021AD">
              <w:rPr>
                <w:rFonts w:ascii="Book Antiqua" w:hAnsi="Book Antiqua"/>
              </w:rPr>
              <w:t xml:space="preserve"> (9</w:t>
            </w:r>
            <w:r w:rsidRPr="001021AD">
              <w:rPr>
                <w:rFonts w:ascii="Book Antiqua" w:eastAsia="Times New Roman" w:hAnsi="Book Antiqua"/>
              </w:rPr>
              <w:t>)</w:t>
            </w:r>
          </w:p>
        </w:tc>
        <w:tc>
          <w:tcPr>
            <w:tcW w:w="1701" w:type="dxa"/>
          </w:tcPr>
          <w:p w14:paraId="2A712EC2" w14:textId="77777777" w:rsidR="00ED345A" w:rsidRPr="001021AD" w:rsidRDefault="00ED345A" w:rsidP="001021AD">
            <w:pPr>
              <w:spacing w:line="360" w:lineRule="auto"/>
              <w:jc w:val="both"/>
              <w:rPr>
                <w:rFonts w:ascii="Book Antiqua" w:hAnsi="Book Antiqua"/>
              </w:rPr>
            </w:pPr>
            <w:r w:rsidRPr="001021AD">
              <w:rPr>
                <w:rFonts w:ascii="Book Antiqua" w:hAnsi="Book Antiqua"/>
              </w:rPr>
              <w:t>0</w:t>
            </w:r>
          </w:p>
        </w:tc>
        <w:tc>
          <w:tcPr>
            <w:tcW w:w="1952" w:type="dxa"/>
          </w:tcPr>
          <w:p w14:paraId="531B9CB2"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9</w:t>
            </w:r>
          </w:p>
        </w:tc>
        <w:tc>
          <w:tcPr>
            <w:tcW w:w="1630" w:type="dxa"/>
          </w:tcPr>
          <w:p w14:paraId="655738CC" w14:textId="77777777" w:rsidR="00ED345A" w:rsidRPr="001021AD" w:rsidRDefault="00ED345A" w:rsidP="001021AD">
            <w:pPr>
              <w:spacing w:line="360" w:lineRule="auto"/>
              <w:jc w:val="both"/>
              <w:rPr>
                <w:rFonts w:ascii="Book Antiqua" w:hAnsi="Book Antiqua"/>
              </w:rPr>
            </w:pPr>
            <w:r w:rsidRPr="001021AD">
              <w:rPr>
                <w:rFonts w:ascii="Book Antiqua" w:hAnsi="Book Antiqua"/>
              </w:rPr>
              <w:t>0</w:t>
            </w:r>
          </w:p>
        </w:tc>
        <w:tc>
          <w:tcPr>
            <w:tcW w:w="918" w:type="dxa"/>
          </w:tcPr>
          <w:p w14:paraId="5E2AC5AC" w14:textId="77777777" w:rsidR="00ED345A" w:rsidRPr="001021AD" w:rsidRDefault="00ED345A" w:rsidP="001021AD">
            <w:pPr>
              <w:spacing w:line="360" w:lineRule="auto"/>
              <w:jc w:val="both"/>
              <w:rPr>
                <w:rFonts w:ascii="Book Antiqua" w:eastAsia="Arial Unicode MS" w:hAnsi="Book Antiqua"/>
              </w:rPr>
            </w:pPr>
          </w:p>
        </w:tc>
      </w:tr>
      <w:tr w:rsidR="00ED345A" w:rsidRPr="001021AD" w14:paraId="68D2C692" w14:textId="77777777" w:rsidTr="006E359C">
        <w:trPr>
          <w:trHeight w:val="212"/>
        </w:trPr>
        <w:tc>
          <w:tcPr>
            <w:tcW w:w="3828" w:type="dxa"/>
          </w:tcPr>
          <w:p w14:paraId="31B35127" w14:textId="77777777" w:rsidR="00ED345A" w:rsidRPr="001021AD" w:rsidRDefault="00ED345A" w:rsidP="001021AD">
            <w:pPr>
              <w:spacing w:line="360" w:lineRule="auto"/>
              <w:jc w:val="both"/>
              <w:rPr>
                <w:rFonts w:ascii="Book Antiqua" w:eastAsia="Times New Roman" w:hAnsi="Book Antiqua"/>
              </w:rPr>
            </w:pPr>
            <w:r w:rsidRPr="001021AD">
              <w:rPr>
                <w:rFonts w:ascii="Book Antiqua" w:eastAsia="Times New Roman" w:hAnsi="Book Antiqua"/>
              </w:rPr>
              <w:t>Only mother infected (10)</w:t>
            </w:r>
          </w:p>
        </w:tc>
        <w:tc>
          <w:tcPr>
            <w:tcW w:w="1701" w:type="dxa"/>
          </w:tcPr>
          <w:p w14:paraId="473D1C02"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5</w:t>
            </w:r>
          </w:p>
        </w:tc>
        <w:tc>
          <w:tcPr>
            <w:tcW w:w="1952" w:type="dxa"/>
          </w:tcPr>
          <w:p w14:paraId="0E686693" w14:textId="77777777" w:rsidR="00ED345A" w:rsidRPr="001021AD" w:rsidRDefault="00ED345A" w:rsidP="001021AD">
            <w:pPr>
              <w:spacing w:line="360" w:lineRule="auto"/>
              <w:jc w:val="both"/>
              <w:rPr>
                <w:rFonts w:ascii="Book Antiqua" w:eastAsia="Arial Unicode MS" w:hAnsi="Book Antiqua"/>
              </w:rPr>
            </w:pPr>
            <w:r w:rsidRPr="001021AD">
              <w:rPr>
                <w:rFonts w:ascii="Book Antiqua" w:eastAsia="Times New Roman" w:hAnsi="Book Antiqua"/>
              </w:rPr>
              <w:t>6</w:t>
            </w:r>
          </w:p>
        </w:tc>
        <w:tc>
          <w:tcPr>
            <w:tcW w:w="1630" w:type="dxa"/>
          </w:tcPr>
          <w:p w14:paraId="5633D3D1"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45.45</w:t>
            </w:r>
          </w:p>
        </w:tc>
        <w:tc>
          <w:tcPr>
            <w:tcW w:w="918" w:type="dxa"/>
          </w:tcPr>
          <w:p w14:paraId="1D51DE88" w14:textId="77777777" w:rsidR="00ED345A" w:rsidRPr="001021AD" w:rsidRDefault="00ED345A" w:rsidP="001021AD">
            <w:pPr>
              <w:spacing w:line="360" w:lineRule="auto"/>
              <w:jc w:val="both"/>
              <w:rPr>
                <w:rFonts w:ascii="Book Antiqua" w:eastAsia="Arial Unicode MS" w:hAnsi="Book Antiqua"/>
              </w:rPr>
            </w:pPr>
          </w:p>
        </w:tc>
      </w:tr>
      <w:tr w:rsidR="00ED345A" w:rsidRPr="001021AD" w14:paraId="539A509D" w14:textId="77777777" w:rsidTr="006E359C">
        <w:trPr>
          <w:trHeight w:val="388"/>
        </w:trPr>
        <w:tc>
          <w:tcPr>
            <w:tcW w:w="3828" w:type="dxa"/>
          </w:tcPr>
          <w:p w14:paraId="7918AD98" w14:textId="77777777" w:rsidR="00ED345A" w:rsidRPr="001021AD" w:rsidRDefault="00ED345A" w:rsidP="001021AD">
            <w:pPr>
              <w:spacing w:line="360" w:lineRule="auto"/>
              <w:jc w:val="both"/>
              <w:rPr>
                <w:rFonts w:ascii="Book Antiqua" w:hAnsi="Book Antiqua"/>
              </w:rPr>
            </w:pPr>
            <w:r w:rsidRPr="001021AD">
              <w:rPr>
                <w:rFonts w:ascii="Book Antiqua" w:hAnsi="Book Antiqua"/>
                <w:color w:val="000000"/>
              </w:rPr>
              <w:t>Total (</w:t>
            </w:r>
            <w:r w:rsidRPr="001021AD">
              <w:rPr>
                <w:rFonts w:ascii="Book Antiqua" w:hAnsi="Book Antiqua"/>
              </w:rPr>
              <w:t>51)</w:t>
            </w:r>
          </w:p>
        </w:tc>
        <w:tc>
          <w:tcPr>
            <w:tcW w:w="1701" w:type="dxa"/>
          </w:tcPr>
          <w:p w14:paraId="42C8A943" w14:textId="77777777" w:rsidR="00ED345A" w:rsidRPr="001021AD" w:rsidRDefault="00ED345A" w:rsidP="001021AD">
            <w:pPr>
              <w:spacing w:line="360" w:lineRule="auto"/>
              <w:jc w:val="both"/>
              <w:rPr>
                <w:rFonts w:ascii="Book Antiqua" w:hAnsi="Book Antiqua"/>
              </w:rPr>
            </w:pPr>
            <w:r w:rsidRPr="001021AD">
              <w:rPr>
                <w:rFonts w:ascii="Book Antiqua" w:hAnsi="Book Antiqua"/>
              </w:rPr>
              <w:t>13</w:t>
            </w:r>
          </w:p>
        </w:tc>
        <w:tc>
          <w:tcPr>
            <w:tcW w:w="1952" w:type="dxa"/>
          </w:tcPr>
          <w:p w14:paraId="271251B9" w14:textId="77777777" w:rsidR="00ED345A" w:rsidRPr="001021AD" w:rsidRDefault="00ED345A" w:rsidP="001021AD">
            <w:pPr>
              <w:spacing w:line="360" w:lineRule="auto"/>
              <w:jc w:val="both"/>
              <w:rPr>
                <w:rFonts w:ascii="Book Antiqua" w:hAnsi="Book Antiqua"/>
              </w:rPr>
            </w:pPr>
            <w:r w:rsidRPr="001021AD">
              <w:rPr>
                <w:rFonts w:ascii="Book Antiqua" w:hAnsi="Book Antiqua"/>
              </w:rPr>
              <w:t>44</w:t>
            </w:r>
          </w:p>
        </w:tc>
        <w:tc>
          <w:tcPr>
            <w:tcW w:w="1630" w:type="dxa"/>
          </w:tcPr>
          <w:p w14:paraId="04D5ECA5" w14:textId="77777777" w:rsidR="00ED345A" w:rsidRPr="001021AD" w:rsidRDefault="00ED345A" w:rsidP="001021AD">
            <w:pPr>
              <w:spacing w:line="360" w:lineRule="auto"/>
              <w:jc w:val="both"/>
              <w:rPr>
                <w:rFonts w:ascii="Book Antiqua" w:hAnsi="Book Antiqua"/>
              </w:rPr>
            </w:pPr>
            <w:r w:rsidRPr="001021AD">
              <w:rPr>
                <w:rFonts w:ascii="Book Antiqua" w:hAnsi="Book Antiqua"/>
              </w:rPr>
              <w:t>22.81</w:t>
            </w:r>
          </w:p>
        </w:tc>
        <w:tc>
          <w:tcPr>
            <w:tcW w:w="918" w:type="dxa"/>
          </w:tcPr>
          <w:p w14:paraId="1DE41F87" w14:textId="77777777" w:rsidR="00ED345A" w:rsidRPr="001021AD" w:rsidRDefault="00ED345A" w:rsidP="001021AD">
            <w:pPr>
              <w:spacing w:line="360" w:lineRule="auto"/>
              <w:jc w:val="both"/>
              <w:rPr>
                <w:rFonts w:ascii="Book Antiqua" w:eastAsia="Arial Unicode MS" w:hAnsi="Book Antiqua"/>
              </w:rPr>
            </w:pPr>
          </w:p>
        </w:tc>
      </w:tr>
    </w:tbl>
    <w:p w14:paraId="32601131" w14:textId="77777777" w:rsidR="00D05901" w:rsidRDefault="00786753" w:rsidP="001021AD">
      <w:pPr>
        <w:spacing w:line="360" w:lineRule="auto"/>
        <w:jc w:val="both"/>
        <w:rPr>
          <w:rFonts w:ascii="Book Antiqua" w:hAnsi="Book Antiqua"/>
          <w:lang w:eastAsia="zh-CN"/>
        </w:rPr>
      </w:pPr>
      <w:proofErr w:type="spellStart"/>
      <w:r w:rsidRPr="001021AD">
        <w:rPr>
          <w:rFonts w:ascii="Book Antiqua" w:hAnsi="Book Antiqua"/>
          <w:vertAlign w:val="superscript"/>
        </w:rPr>
        <w:t>a</w:t>
      </w:r>
      <w:r w:rsidRPr="001021AD">
        <w:rPr>
          <w:rFonts w:ascii="Book Antiqua" w:hAnsi="Book Antiqua"/>
          <w:i/>
          <w:iCs/>
        </w:rPr>
        <w:t>P</w:t>
      </w:r>
      <w:proofErr w:type="spellEnd"/>
      <w:r w:rsidRPr="001021AD">
        <w:rPr>
          <w:rFonts w:ascii="Book Antiqua" w:hAnsi="Book Antiqua"/>
          <w:i/>
          <w:iCs/>
        </w:rPr>
        <w:t xml:space="preserve"> </w:t>
      </w:r>
      <w:r w:rsidRPr="001021AD">
        <w:rPr>
          <w:rFonts w:ascii="Book Antiqua" w:hAnsi="Book Antiqua"/>
        </w:rPr>
        <w:t xml:space="preserve">&gt; 0.05 when both </w:t>
      </w:r>
      <w:proofErr w:type="spellStart"/>
      <w:r w:rsidRPr="001021AD">
        <w:rPr>
          <w:rFonts w:ascii="Book Antiqua" w:hAnsi="Book Antiqua"/>
        </w:rPr>
        <w:t>parentsinfected</w:t>
      </w:r>
      <w:proofErr w:type="spellEnd"/>
      <w:r w:rsidRPr="001021AD">
        <w:rPr>
          <w:rFonts w:ascii="Book Antiqua" w:hAnsi="Book Antiqua"/>
        </w:rPr>
        <w:t xml:space="preserve"> group were compared with neither parent infected group</w:t>
      </w:r>
      <w:r>
        <w:rPr>
          <w:rFonts w:ascii="Book Antiqua" w:hAnsi="Book Antiqua" w:hint="eastAsia"/>
          <w:lang w:eastAsia="zh-CN"/>
        </w:rPr>
        <w:t xml:space="preserve">. </w:t>
      </w:r>
    </w:p>
    <w:p w14:paraId="681374E1" w14:textId="2A805294" w:rsidR="00786753" w:rsidRDefault="000C1307" w:rsidP="001021AD">
      <w:pPr>
        <w:spacing w:line="360" w:lineRule="auto"/>
        <w:jc w:val="both"/>
        <w:rPr>
          <w:rFonts w:ascii="Book Antiqua" w:hAnsi="Book Antiqua"/>
          <w:lang w:eastAsia="zh-CN"/>
        </w:rPr>
      </w:pPr>
      <w:r w:rsidRPr="00DA58D3">
        <w:rPr>
          <w:rFonts w:ascii="Book Antiqua" w:hAnsi="Book Antiqua"/>
          <w:i/>
        </w:rPr>
        <w:t>n</w:t>
      </w:r>
      <w:r w:rsidR="00C871E7" w:rsidRPr="001021AD">
        <w:rPr>
          <w:rFonts w:ascii="Book Antiqua" w:hAnsi="Book Antiqua"/>
        </w:rPr>
        <w:t xml:space="preserve">: </w:t>
      </w:r>
      <w:r w:rsidR="00496720">
        <w:rPr>
          <w:rFonts w:ascii="Book Antiqua" w:hAnsi="Book Antiqua" w:hint="eastAsia"/>
          <w:lang w:eastAsia="zh-CN"/>
        </w:rPr>
        <w:t>P</w:t>
      </w:r>
      <w:r w:rsidR="00C871E7" w:rsidRPr="001021AD">
        <w:rPr>
          <w:rFonts w:ascii="Book Antiqua" w:hAnsi="Book Antiqua"/>
        </w:rPr>
        <w:t xml:space="preserve">erson </w:t>
      </w:r>
      <w:r w:rsidR="00C871E7" w:rsidRPr="00496720">
        <w:rPr>
          <w:rFonts w:ascii="Book Antiqua" w:hAnsi="Book Antiqua"/>
          <w:i/>
        </w:rPr>
        <w:t>per</w:t>
      </w:r>
      <w:r w:rsidR="00C871E7" w:rsidRPr="001021AD">
        <w:rPr>
          <w:rFonts w:ascii="Book Antiqua" w:hAnsi="Book Antiqua"/>
        </w:rPr>
        <w:t xml:space="preserve"> group: </w:t>
      </w:r>
      <w:r w:rsidR="00496720">
        <w:rPr>
          <w:rFonts w:ascii="Book Antiqua" w:hAnsi="Book Antiqua" w:hint="eastAsia"/>
          <w:lang w:eastAsia="zh-CN"/>
        </w:rPr>
        <w:t>I</w:t>
      </w:r>
      <w:r w:rsidR="00C871E7" w:rsidRPr="001021AD">
        <w:rPr>
          <w:rFonts w:ascii="Book Antiqua" w:hAnsi="Book Antiqua"/>
        </w:rPr>
        <w:t xml:space="preserve">nfection rate (%): </w:t>
      </w:r>
      <w:r w:rsidR="00A91881">
        <w:rPr>
          <w:rFonts w:ascii="Book Antiqua" w:hAnsi="Book Antiqua" w:hint="eastAsia"/>
          <w:lang w:eastAsia="zh-CN"/>
        </w:rPr>
        <w:t>I</w:t>
      </w:r>
      <w:r w:rsidR="00C871E7" w:rsidRPr="001021AD">
        <w:rPr>
          <w:rFonts w:ascii="Book Antiqua" w:hAnsi="Book Antiqua"/>
        </w:rPr>
        <w:t>nfection rate of children in different groups</w:t>
      </w:r>
      <w:r w:rsidR="00D34220">
        <w:rPr>
          <w:rFonts w:ascii="Book Antiqua" w:hAnsi="Book Antiqua" w:hint="eastAsia"/>
          <w:lang w:eastAsia="zh-CN"/>
        </w:rPr>
        <w:t>;</w:t>
      </w:r>
      <w:r w:rsidR="00C871E7" w:rsidRPr="001021AD">
        <w:rPr>
          <w:rFonts w:ascii="Book Antiqua" w:hAnsi="Book Antiqua"/>
        </w:rPr>
        <w:t xml:space="preserve"> </w:t>
      </w:r>
      <w:r w:rsidR="00D34220" w:rsidRPr="001021AD">
        <w:rPr>
          <w:rFonts w:ascii="Book Antiqua" w:hAnsi="Book Antiqua"/>
          <w:i/>
          <w:iCs/>
        </w:rPr>
        <w:t>H. pylori</w:t>
      </w:r>
      <w:r w:rsidR="00C871E7" w:rsidRPr="001021AD">
        <w:rPr>
          <w:rFonts w:ascii="Book Antiqua" w:hAnsi="Book Antiqua"/>
        </w:rPr>
        <w:t>+</w:t>
      </w:r>
      <w:r w:rsidR="00786753">
        <w:rPr>
          <w:rFonts w:ascii="Book Antiqua" w:hAnsi="Book Antiqua" w:hint="eastAsia"/>
          <w:lang w:eastAsia="zh-CN"/>
        </w:rPr>
        <w:t>:</w:t>
      </w:r>
      <w:r w:rsidR="00C871E7" w:rsidRPr="001021AD">
        <w:rPr>
          <w:rFonts w:ascii="Book Antiqua" w:hAnsi="Book Antiqua"/>
        </w:rPr>
        <w:t xml:space="preserve"> </w:t>
      </w:r>
      <w:r w:rsidR="00C871E7" w:rsidRPr="001021AD">
        <w:rPr>
          <w:rFonts w:ascii="Book Antiqua" w:hAnsi="Book Antiqua"/>
          <w:i/>
          <w:iCs/>
        </w:rPr>
        <w:t>H. pylori</w:t>
      </w:r>
      <w:r w:rsidR="00C871E7" w:rsidRPr="001021AD">
        <w:rPr>
          <w:rFonts w:ascii="Book Antiqua" w:hAnsi="Book Antiqua"/>
        </w:rPr>
        <w:t xml:space="preserve">-positive; </w:t>
      </w:r>
      <w:r w:rsidR="00D34220" w:rsidRPr="001021AD">
        <w:rPr>
          <w:rFonts w:ascii="Book Antiqua" w:hAnsi="Book Antiqua"/>
          <w:i/>
          <w:iCs/>
        </w:rPr>
        <w:t>H. pylori</w:t>
      </w:r>
      <w:r w:rsidR="00C871E7" w:rsidRPr="001021AD">
        <w:rPr>
          <w:rFonts w:ascii="Book Antiqua" w:hAnsi="Book Antiqua"/>
        </w:rPr>
        <w:t>-</w:t>
      </w:r>
      <w:r w:rsidR="00786753">
        <w:rPr>
          <w:rFonts w:ascii="Book Antiqua" w:hAnsi="Book Antiqua" w:hint="eastAsia"/>
          <w:lang w:eastAsia="zh-CN"/>
        </w:rPr>
        <w:t>:</w:t>
      </w:r>
      <w:r w:rsidR="00C871E7" w:rsidRPr="001021AD">
        <w:rPr>
          <w:rFonts w:ascii="Book Antiqua" w:hAnsi="Book Antiqua"/>
        </w:rPr>
        <w:t xml:space="preserve"> </w:t>
      </w:r>
      <w:r w:rsidR="00C871E7" w:rsidRPr="001021AD">
        <w:rPr>
          <w:rFonts w:ascii="Book Antiqua" w:hAnsi="Book Antiqua"/>
          <w:i/>
          <w:iCs/>
        </w:rPr>
        <w:t>H. pylori</w:t>
      </w:r>
      <w:r w:rsidR="00C871E7" w:rsidRPr="001021AD">
        <w:rPr>
          <w:rFonts w:ascii="Book Antiqua" w:hAnsi="Book Antiqua"/>
        </w:rPr>
        <w:t>-negative.</w:t>
      </w:r>
    </w:p>
    <w:p w14:paraId="1FD547ED" w14:textId="4D77D439" w:rsidR="00ED345A" w:rsidRPr="001021AD" w:rsidRDefault="00ED345A" w:rsidP="001021AD">
      <w:pPr>
        <w:spacing w:line="360" w:lineRule="auto"/>
        <w:jc w:val="both"/>
        <w:rPr>
          <w:rFonts w:ascii="Book Antiqua" w:hAnsi="Book Antiqua"/>
          <w:b/>
          <w:bCs/>
          <w:lang w:eastAsia="zh-CN"/>
        </w:rPr>
      </w:pPr>
      <w:r w:rsidRPr="001021AD">
        <w:rPr>
          <w:rFonts w:ascii="Book Antiqua" w:hAnsi="Book Antiqua"/>
          <w:lang w:eastAsia="zh-CN"/>
        </w:rPr>
        <w:br w:type="page"/>
      </w:r>
      <w:r w:rsidRPr="001021AD">
        <w:rPr>
          <w:rFonts w:ascii="Book Antiqua" w:hAnsi="Book Antiqua"/>
          <w:b/>
          <w:bCs/>
        </w:rPr>
        <w:lastRenderedPageBreak/>
        <w:t xml:space="preserve">Table 3 </w:t>
      </w:r>
      <w:r w:rsidRPr="001021AD">
        <w:rPr>
          <w:rFonts w:ascii="Book Antiqua" w:eastAsia="Book Antiqua" w:hAnsi="Book Antiqua" w:cs="Book Antiqua"/>
          <w:b/>
          <w:bCs/>
          <w:i/>
          <w:color w:val="000000"/>
        </w:rPr>
        <w:t>Helicobacter pylori</w:t>
      </w:r>
      <w:r w:rsidRPr="001021AD">
        <w:rPr>
          <w:rFonts w:ascii="Book Antiqua" w:hAnsi="Book Antiqua"/>
          <w:b/>
          <w:bCs/>
        </w:rPr>
        <w:t xml:space="preserve"> infection status in 51 families with children and other relatives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1260"/>
        <w:gridCol w:w="1359"/>
        <w:gridCol w:w="1361"/>
        <w:gridCol w:w="1771"/>
        <w:gridCol w:w="1216"/>
      </w:tblGrid>
      <w:tr w:rsidR="00ED345A" w:rsidRPr="001021AD" w14:paraId="08C79B68" w14:textId="77777777" w:rsidTr="00557B07">
        <w:trPr>
          <w:trHeight w:val="374"/>
        </w:trPr>
        <w:tc>
          <w:tcPr>
            <w:tcW w:w="1281" w:type="pct"/>
            <w:vMerge w:val="restart"/>
            <w:tcBorders>
              <w:top w:val="single" w:sz="4" w:space="0" w:color="auto"/>
              <w:left w:val="nil"/>
              <w:bottom w:val="single" w:sz="4" w:space="0" w:color="auto"/>
              <w:right w:val="nil"/>
            </w:tcBorders>
          </w:tcPr>
          <w:p w14:paraId="54351F58" w14:textId="3E980F0A" w:rsidR="00ED345A" w:rsidRPr="001021AD" w:rsidRDefault="00ED345A" w:rsidP="001021AD">
            <w:pPr>
              <w:spacing w:line="360" w:lineRule="auto"/>
              <w:jc w:val="both"/>
              <w:rPr>
                <w:rFonts w:ascii="Book Antiqua" w:hAnsi="Book Antiqua"/>
                <w:b/>
                <w:bCs/>
                <w:lang w:eastAsia="zh-CN"/>
              </w:rPr>
            </w:pPr>
            <w:r w:rsidRPr="001021AD">
              <w:rPr>
                <w:rFonts w:ascii="Book Antiqua" w:eastAsia="Times New Roman" w:hAnsi="Book Antiqua"/>
                <w:b/>
                <w:bCs/>
              </w:rPr>
              <w:t>Family members</w:t>
            </w:r>
            <w:r w:rsidR="004F6986" w:rsidRPr="001021AD">
              <w:rPr>
                <w:rFonts w:ascii="Book Antiqua" w:hAnsi="Book Antiqua"/>
                <w:b/>
                <w:bCs/>
                <w:lang w:eastAsia="zh-CN"/>
              </w:rPr>
              <w:t xml:space="preserve">, </w:t>
            </w:r>
            <w:r w:rsidR="000C1307" w:rsidRPr="001021AD">
              <w:rPr>
                <w:rFonts w:ascii="Book Antiqua" w:hAnsi="Book Antiqua"/>
                <w:b/>
                <w:bCs/>
                <w:i/>
                <w:lang w:eastAsia="zh-CN"/>
              </w:rPr>
              <w:t>(N)</w:t>
            </w:r>
          </w:p>
        </w:tc>
        <w:tc>
          <w:tcPr>
            <w:tcW w:w="2133" w:type="pct"/>
            <w:gridSpan w:val="3"/>
            <w:tcBorders>
              <w:top w:val="single" w:sz="4" w:space="0" w:color="auto"/>
              <w:left w:val="nil"/>
              <w:bottom w:val="single" w:sz="4" w:space="0" w:color="auto"/>
              <w:right w:val="nil"/>
            </w:tcBorders>
          </w:tcPr>
          <w:p w14:paraId="1500616A" w14:textId="77777777" w:rsidR="00ED345A" w:rsidRPr="001021AD" w:rsidRDefault="00ED345A" w:rsidP="001021AD">
            <w:pPr>
              <w:spacing w:line="360" w:lineRule="auto"/>
              <w:jc w:val="both"/>
              <w:rPr>
                <w:rFonts w:ascii="Book Antiqua" w:eastAsia="Times New Roman" w:hAnsi="Book Antiqua"/>
                <w:b/>
              </w:rPr>
            </w:pPr>
            <w:r w:rsidRPr="001021AD">
              <w:rPr>
                <w:rFonts w:ascii="Book Antiqua" w:eastAsia="Times New Roman" w:hAnsi="Book Antiqua"/>
                <w:b/>
                <w:bCs/>
                <w:i/>
                <w:iCs/>
              </w:rPr>
              <w:t>H. pylori</w:t>
            </w:r>
            <w:r w:rsidRPr="001021AD">
              <w:rPr>
                <w:rFonts w:ascii="Book Antiqua" w:hAnsi="Book Antiqua"/>
                <w:b/>
              </w:rPr>
              <w:t xml:space="preserve"> </w:t>
            </w:r>
            <w:r w:rsidRPr="001021AD">
              <w:rPr>
                <w:rFonts w:ascii="Book Antiqua" w:hAnsi="Book Antiqua"/>
                <w:b/>
                <w:bCs/>
              </w:rPr>
              <w:t>positive</w:t>
            </w:r>
          </w:p>
        </w:tc>
        <w:tc>
          <w:tcPr>
            <w:tcW w:w="948" w:type="pct"/>
            <w:vMerge w:val="restart"/>
            <w:tcBorders>
              <w:top w:val="single" w:sz="4" w:space="0" w:color="auto"/>
              <w:left w:val="nil"/>
              <w:bottom w:val="single" w:sz="4" w:space="0" w:color="auto"/>
              <w:right w:val="nil"/>
            </w:tcBorders>
          </w:tcPr>
          <w:p w14:paraId="4AA5EF4E" w14:textId="77777777" w:rsidR="00ED345A" w:rsidRPr="001021AD" w:rsidRDefault="00ED345A" w:rsidP="001021AD">
            <w:pPr>
              <w:spacing w:line="360" w:lineRule="auto"/>
              <w:jc w:val="both"/>
              <w:rPr>
                <w:rFonts w:ascii="Book Antiqua" w:eastAsia="Times New Roman" w:hAnsi="Book Antiqua"/>
                <w:b/>
                <w:bCs/>
                <w:i/>
                <w:iCs/>
              </w:rPr>
            </w:pPr>
            <w:r w:rsidRPr="001021AD">
              <w:rPr>
                <w:rFonts w:ascii="Book Antiqua" w:eastAsia="Times New Roman" w:hAnsi="Book Antiqua"/>
                <w:b/>
                <w:bCs/>
                <w:i/>
                <w:iCs/>
              </w:rPr>
              <w:t xml:space="preserve">H. pylori </w:t>
            </w:r>
            <w:r w:rsidRPr="001021AD">
              <w:rPr>
                <w:rFonts w:ascii="Book Antiqua" w:eastAsia="Times New Roman" w:hAnsi="Book Antiqua"/>
                <w:b/>
                <w:bCs/>
              </w:rPr>
              <w:t>negative</w:t>
            </w:r>
            <w:r w:rsidR="00FA6828" w:rsidRPr="001021AD">
              <w:rPr>
                <w:rFonts w:ascii="Book Antiqua" w:hAnsi="Book Antiqua"/>
                <w:b/>
                <w:bCs/>
                <w:lang w:eastAsia="zh-CN"/>
              </w:rPr>
              <w:t xml:space="preserve">, </w:t>
            </w:r>
            <w:r w:rsidR="00FA6828" w:rsidRPr="001021AD">
              <w:rPr>
                <w:rFonts w:ascii="Book Antiqua" w:eastAsia="Times New Roman" w:hAnsi="Book Antiqua"/>
                <w:b/>
                <w:bCs/>
                <w:i/>
              </w:rPr>
              <w:t>n</w:t>
            </w:r>
          </w:p>
        </w:tc>
        <w:tc>
          <w:tcPr>
            <w:tcW w:w="638" w:type="pct"/>
            <w:vMerge w:val="restart"/>
            <w:tcBorders>
              <w:top w:val="single" w:sz="4" w:space="0" w:color="auto"/>
              <w:left w:val="nil"/>
              <w:bottom w:val="single" w:sz="4" w:space="0" w:color="auto"/>
              <w:right w:val="nil"/>
            </w:tcBorders>
          </w:tcPr>
          <w:p w14:paraId="5ADA6E55" w14:textId="77777777" w:rsidR="00ED345A" w:rsidRPr="001021AD" w:rsidRDefault="00ED345A" w:rsidP="001021AD">
            <w:pPr>
              <w:spacing w:line="360" w:lineRule="auto"/>
              <w:jc w:val="both"/>
              <w:rPr>
                <w:rFonts w:ascii="Book Antiqua" w:eastAsia="Times New Roman" w:hAnsi="Book Antiqua"/>
                <w:b/>
              </w:rPr>
            </w:pPr>
            <w:r w:rsidRPr="001021AD">
              <w:rPr>
                <w:rFonts w:ascii="Book Antiqua" w:eastAsia="Times New Roman" w:hAnsi="Book Antiqua"/>
                <w:b/>
                <w:bCs/>
              </w:rPr>
              <w:t>Infection rate (%)</w:t>
            </w:r>
          </w:p>
        </w:tc>
      </w:tr>
      <w:tr w:rsidR="00ED345A" w:rsidRPr="001021AD" w14:paraId="795CBCCB" w14:textId="77777777" w:rsidTr="00557B07">
        <w:trPr>
          <w:trHeight w:val="383"/>
        </w:trPr>
        <w:tc>
          <w:tcPr>
            <w:tcW w:w="1281" w:type="pct"/>
            <w:vMerge/>
            <w:tcBorders>
              <w:top w:val="single" w:sz="4" w:space="0" w:color="auto"/>
              <w:left w:val="nil"/>
              <w:bottom w:val="single" w:sz="4" w:space="0" w:color="auto"/>
              <w:right w:val="nil"/>
            </w:tcBorders>
          </w:tcPr>
          <w:p w14:paraId="6CA1A72A" w14:textId="77777777" w:rsidR="00ED345A" w:rsidRPr="001021AD" w:rsidRDefault="00ED345A" w:rsidP="001021AD">
            <w:pPr>
              <w:spacing w:line="360" w:lineRule="auto"/>
              <w:jc w:val="both"/>
              <w:rPr>
                <w:rFonts w:ascii="Book Antiqua" w:eastAsia="Arial Unicode MS" w:hAnsi="Book Antiqua"/>
                <w:b/>
              </w:rPr>
            </w:pPr>
          </w:p>
        </w:tc>
        <w:tc>
          <w:tcPr>
            <w:tcW w:w="676" w:type="pct"/>
            <w:tcBorders>
              <w:top w:val="single" w:sz="4" w:space="0" w:color="auto"/>
              <w:left w:val="nil"/>
              <w:bottom w:val="single" w:sz="4" w:space="0" w:color="auto"/>
              <w:right w:val="nil"/>
            </w:tcBorders>
          </w:tcPr>
          <w:p w14:paraId="1096F3EA" w14:textId="77777777" w:rsidR="00ED345A" w:rsidRPr="001021AD" w:rsidRDefault="00ED345A" w:rsidP="001021AD">
            <w:pPr>
              <w:spacing w:line="360" w:lineRule="auto"/>
              <w:jc w:val="both"/>
              <w:rPr>
                <w:rFonts w:ascii="Book Antiqua" w:hAnsi="Book Antiqua"/>
                <w:b/>
                <w:bCs/>
                <w:lang w:eastAsia="zh-CN"/>
              </w:rPr>
            </w:pPr>
            <w:proofErr w:type="spellStart"/>
            <w:r w:rsidRPr="001021AD">
              <w:rPr>
                <w:rFonts w:ascii="Book Antiqua" w:eastAsia="Times New Roman" w:hAnsi="Book Antiqua"/>
                <w:b/>
                <w:bCs/>
              </w:rPr>
              <w:t>Sub total</w:t>
            </w:r>
            <w:proofErr w:type="spellEnd"/>
            <w:r w:rsidR="00EF5A70" w:rsidRPr="001021AD">
              <w:rPr>
                <w:rFonts w:ascii="Book Antiqua" w:hAnsi="Book Antiqua"/>
                <w:b/>
                <w:bCs/>
                <w:lang w:eastAsia="zh-CN"/>
              </w:rPr>
              <w:t xml:space="preserve">, </w:t>
            </w:r>
            <w:r w:rsidRPr="001021AD">
              <w:rPr>
                <w:rFonts w:ascii="Book Antiqua" w:eastAsia="Times New Roman" w:hAnsi="Book Antiqua"/>
                <w:b/>
                <w:bCs/>
                <w:i/>
              </w:rPr>
              <w:t>n</w:t>
            </w:r>
          </w:p>
        </w:tc>
        <w:tc>
          <w:tcPr>
            <w:tcW w:w="728" w:type="pct"/>
            <w:tcBorders>
              <w:top w:val="single" w:sz="4" w:space="0" w:color="auto"/>
              <w:left w:val="nil"/>
              <w:bottom w:val="single" w:sz="4" w:space="0" w:color="auto"/>
              <w:right w:val="nil"/>
            </w:tcBorders>
          </w:tcPr>
          <w:p w14:paraId="0A182304" w14:textId="77777777" w:rsidR="00ED345A" w:rsidRPr="001021AD" w:rsidRDefault="00347AFE" w:rsidP="001021AD">
            <w:pPr>
              <w:spacing w:line="360" w:lineRule="auto"/>
              <w:jc w:val="both"/>
              <w:rPr>
                <w:rFonts w:ascii="Book Antiqua" w:eastAsia="Arial Unicode MS" w:hAnsi="Book Antiqua"/>
                <w:b/>
              </w:rPr>
            </w:pPr>
            <w:r w:rsidRPr="001021AD">
              <w:rPr>
                <w:rFonts w:ascii="Book Antiqua" w:eastAsia="Book Antiqua" w:hAnsi="Book Antiqua" w:cs="Book Antiqua"/>
                <w:color w:val="000000"/>
              </w:rPr>
              <w:t xml:space="preserve">Type I </w:t>
            </w:r>
            <w:r w:rsidRPr="001021AD">
              <w:rPr>
                <w:rFonts w:ascii="Book Antiqua" w:eastAsia="Book Antiqua" w:hAnsi="Book Antiqua" w:cs="Book Antiqua"/>
                <w:i/>
                <w:color w:val="000000"/>
              </w:rPr>
              <w:t>H. pylori</w:t>
            </w:r>
            <w:r w:rsidR="00FA6828" w:rsidRPr="001021AD">
              <w:rPr>
                <w:rFonts w:ascii="Book Antiqua" w:hAnsi="Book Antiqua"/>
                <w:b/>
                <w:bCs/>
                <w:lang w:eastAsia="zh-CN"/>
              </w:rPr>
              <w:t xml:space="preserve">, </w:t>
            </w:r>
            <w:r w:rsidR="00FA6828" w:rsidRPr="001021AD">
              <w:rPr>
                <w:rFonts w:ascii="Book Antiqua" w:eastAsia="Times New Roman" w:hAnsi="Book Antiqua"/>
                <w:b/>
                <w:bCs/>
                <w:i/>
              </w:rPr>
              <w:t>n</w:t>
            </w:r>
          </w:p>
        </w:tc>
        <w:tc>
          <w:tcPr>
            <w:tcW w:w="729" w:type="pct"/>
            <w:tcBorders>
              <w:top w:val="single" w:sz="4" w:space="0" w:color="auto"/>
              <w:left w:val="nil"/>
              <w:bottom w:val="single" w:sz="4" w:space="0" w:color="auto"/>
              <w:right w:val="nil"/>
            </w:tcBorders>
          </w:tcPr>
          <w:p w14:paraId="5B03FD1C" w14:textId="77777777" w:rsidR="00ED345A" w:rsidRPr="001021AD" w:rsidRDefault="00347AFE" w:rsidP="001021AD">
            <w:pPr>
              <w:spacing w:line="360" w:lineRule="auto"/>
              <w:jc w:val="both"/>
              <w:rPr>
                <w:rFonts w:ascii="Book Antiqua" w:hAnsi="Book Antiqua"/>
                <w:b/>
                <w:bCs/>
              </w:rPr>
            </w:pPr>
            <w:r w:rsidRPr="001021AD">
              <w:rPr>
                <w:rFonts w:ascii="Book Antiqua" w:eastAsia="Book Antiqua" w:hAnsi="Book Antiqua" w:cs="Book Antiqua"/>
                <w:color w:val="000000"/>
              </w:rPr>
              <w:t xml:space="preserve">Type II </w:t>
            </w:r>
            <w:r w:rsidRPr="001021AD">
              <w:rPr>
                <w:rFonts w:ascii="Book Antiqua" w:eastAsia="Book Antiqua" w:hAnsi="Book Antiqua" w:cs="Book Antiqua"/>
                <w:i/>
                <w:color w:val="000000"/>
              </w:rPr>
              <w:t>H. pylori</w:t>
            </w:r>
            <w:r w:rsidR="00FA6828" w:rsidRPr="001021AD">
              <w:rPr>
                <w:rFonts w:ascii="Book Antiqua" w:hAnsi="Book Antiqua"/>
                <w:b/>
                <w:bCs/>
                <w:lang w:eastAsia="zh-CN"/>
              </w:rPr>
              <w:t xml:space="preserve">, </w:t>
            </w:r>
            <w:r w:rsidR="00FA6828" w:rsidRPr="001021AD">
              <w:rPr>
                <w:rFonts w:ascii="Book Antiqua" w:eastAsia="Times New Roman" w:hAnsi="Book Antiqua"/>
                <w:b/>
                <w:bCs/>
                <w:i/>
              </w:rPr>
              <w:t>n</w:t>
            </w:r>
          </w:p>
        </w:tc>
        <w:tc>
          <w:tcPr>
            <w:tcW w:w="948" w:type="pct"/>
            <w:vMerge/>
            <w:tcBorders>
              <w:top w:val="nil"/>
              <w:left w:val="nil"/>
              <w:bottom w:val="single" w:sz="4" w:space="0" w:color="auto"/>
              <w:right w:val="nil"/>
            </w:tcBorders>
          </w:tcPr>
          <w:p w14:paraId="4311FEE7" w14:textId="77777777" w:rsidR="00ED345A" w:rsidRPr="001021AD" w:rsidRDefault="00ED345A" w:rsidP="001021AD">
            <w:pPr>
              <w:spacing w:line="360" w:lineRule="auto"/>
              <w:jc w:val="both"/>
              <w:rPr>
                <w:rFonts w:ascii="Book Antiqua" w:eastAsia="Arial Unicode MS" w:hAnsi="Book Antiqua"/>
                <w:b/>
                <w:bCs/>
                <w:i/>
                <w:iCs/>
              </w:rPr>
            </w:pPr>
          </w:p>
        </w:tc>
        <w:tc>
          <w:tcPr>
            <w:tcW w:w="638" w:type="pct"/>
            <w:vMerge/>
            <w:tcBorders>
              <w:top w:val="nil"/>
              <w:left w:val="nil"/>
              <w:bottom w:val="single" w:sz="4" w:space="0" w:color="auto"/>
              <w:right w:val="nil"/>
            </w:tcBorders>
          </w:tcPr>
          <w:p w14:paraId="246CB4B1" w14:textId="77777777" w:rsidR="00ED345A" w:rsidRPr="001021AD" w:rsidRDefault="00ED345A" w:rsidP="001021AD">
            <w:pPr>
              <w:spacing w:line="360" w:lineRule="auto"/>
              <w:jc w:val="both"/>
              <w:rPr>
                <w:rFonts w:ascii="Book Antiqua" w:eastAsia="Arial Unicode MS" w:hAnsi="Book Antiqua"/>
              </w:rPr>
            </w:pPr>
          </w:p>
        </w:tc>
      </w:tr>
      <w:tr w:rsidR="00ED345A" w:rsidRPr="001021AD" w14:paraId="13061536" w14:textId="77777777" w:rsidTr="00557B07">
        <w:trPr>
          <w:trHeight w:val="396"/>
        </w:trPr>
        <w:tc>
          <w:tcPr>
            <w:tcW w:w="1281" w:type="pct"/>
            <w:tcBorders>
              <w:top w:val="single" w:sz="4" w:space="0" w:color="auto"/>
              <w:left w:val="nil"/>
              <w:bottom w:val="nil"/>
              <w:right w:val="nil"/>
            </w:tcBorders>
          </w:tcPr>
          <w:p w14:paraId="75C3B76C" w14:textId="77777777" w:rsidR="00ED345A" w:rsidRPr="001021AD" w:rsidRDefault="00ED345A" w:rsidP="001021AD">
            <w:pPr>
              <w:spacing w:line="360" w:lineRule="auto"/>
              <w:jc w:val="both"/>
              <w:rPr>
                <w:rFonts w:ascii="Book Antiqua" w:hAnsi="Book Antiqua"/>
                <w:color w:val="000000"/>
              </w:rPr>
            </w:pPr>
            <w:r w:rsidRPr="001021AD">
              <w:rPr>
                <w:rFonts w:ascii="Book Antiqua" w:hAnsi="Book Antiqua"/>
                <w:color w:val="000000"/>
              </w:rPr>
              <w:t xml:space="preserve">Total </w:t>
            </w:r>
            <w:r w:rsidRPr="001021AD">
              <w:rPr>
                <w:rFonts w:ascii="Book Antiqua" w:eastAsia="Times New Roman" w:hAnsi="Book Antiqua"/>
              </w:rPr>
              <w:t>(190)</w:t>
            </w:r>
          </w:p>
        </w:tc>
        <w:tc>
          <w:tcPr>
            <w:tcW w:w="676" w:type="pct"/>
            <w:tcBorders>
              <w:top w:val="single" w:sz="4" w:space="0" w:color="auto"/>
              <w:left w:val="nil"/>
              <w:bottom w:val="nil"/>
              <w:right w:val="nil"/>
            </w:tcBorders>
          </w:tcPr>
          <w:p w14:paraId="706097DA"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93</w:t>
            </w:r>
          </w:p>
        </w:tc>
        <w:tc>
          <w:tcPr>
            <w:tcW w:w="728" w:type="pct"/>
            <w:tcBorders>
              <w:top w:val="single" w:sz="4" w:space="0" w:color="auto"/>
              <w:left w:val="nil"/>
              <w:bottom w:val="nil"/>
              <w:right w:val="nil"/>
            </w:tcBorders>
          </w:tcPr>
          <w:p w14:paraId="44AE7C82"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66</w:t>
            </w:r>
          </w:p>
        </w:tc>
        <w:tc>
          <w:tcPr>
            <w:tcW w:w="729" w:type="pct"/>
            <w:tcBorders>
              <w:top w:val="single" w:sz="4" w:space="0" w:color="auto"/>
              <w:left w:val="nil"/>
              <w:bottom w:val="nil"/>
              <w:right w:val="nil"/>
            </w:tcBorders>
          </w:tcPr>
          <w:p w14:paraId="74EB59DF"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27</w:t>
            </w:r>
          </w:p>
        </w:tc>
        <w:tc>
          <w:tcPr>
            <w:tcW w:w="948" w:type="pct"/>
            <w:tcBorders>
              <w:top w:val="single" w:sz="4" w:space="0" w:color="auto"/>
              <w:left w:val="nil"/>
              <w:bottom w:val="nil"/>
              <w:right w:val="nil"/>
            </w:tcBorders>
          </w:tcPr>
          <w:p w14:paraId="03E3A744"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97</w:t>
            </w:r>
          </w:p>
        </w:tc>
        <w:tc>
          <w:tcPr>
            <w:tcW w:w="638" w:type="pct"/>
            <w:tcBorders>
              <w:top w:val="single" w:sz="4" w:space="0" w:color="auto"/>
              <w:left w:val="nil"/>
              <w:bottom w:val="nil"/>
              <w:right w:val="nil"/>
            </w:tcBorders>
          </w:tcPr>
          <w:p w14:paraId="4F949ADE"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48.95</w:t>
            </w:r>
          </w:p>
        </w:tc>
      </w:tr>
      <w:tr w:rsidR="00ED345A" w:rsidRPr="001021AD" w14:paraId="04E1A8D2" w14:textId="77777777" w:rsidTr="00557B07">
        <w:trPr>
          <w:trHeight w:val="396"/>
        </w:trPr>
        <w:tc>
          <w:tcPr>
            <w:tcW w:w="1281" w:type="pct"/>
            <w:tcBorders>
              <w:top w:val="nil"/>
              <w:left w:val="nil"/>
              <w:bottom w:val="nil"/>
              <w:right w:val="nil"/>
            </w:tcBorders>
          </w:tcPr>
          <w:p w14:paraId="6B6874EF" w14:textId="77777777" w:rsidR="00ED345A" w:rsidRPr="001021AD" w:rsidRDefault="00ED345A" w:rsidP="001021AD">
            <w:pPr>
              <w:spacing w:line="360" w:lineRule="auto"/>
              <w:jc w:val="both"/>
              <w:rPr>
                <w:rFonts w:ascii="Book Antiqua" w:eastAsia="Arial Unicode MS" w:hAnsi="Book Antiqua"/>
              </w:rPr>
            </w:pPr>
            <w:r w:rsidRPr="001021AD">
              <w:rPr>
                <w:rFonts w:ascii="Book Antiqua" w:eastAsia="Times New Roman" w:hAnsi="Book Antiqua"/>
              </w:rPr>
              <w:t>Father (51)</w:t>
            </w:r>
          </w:p>
        </w:tc>
        <w:tc>
          <w:tcPr>
            <w:tcW w:w="676" w:type="pct"/>
            <w:tcBorders>
              <w:top w:val="nil"/>
              <w:left w:val="nil"/>
              <w:bottom w:val="nil"/>
              <w:right w:val="nil"/>
            </w:tcBorders>
          </w:tcPr>
          <w:p w14:paraId="215AD722"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32</w:t>
            </w:r>
          </w:p>
        </w:tc>
        <w:tc>
          <w:tcPr>
            <w:tcW w:w="728" w:type="pct"/>
            <w:tcBorders>
              <w:top w:val="nil"/>
              <w:left w:val="nil"/>
              <w:bottom w:val="nil"/>
              <w:right w:val="nil"/>
            </w:tcBorders>
          </w:tcPr>
          <w:p w14:paraId="34FBF2D1"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23</w:t>
            </w:r>
          </w:p>
        </w:tc>
        <w:tc>
          <w:tcPr>
            <w:tcW w:w="729" w:type="pct"/>
            <w:tcBorders>
              <w:top w:val="nil"/>
              <w:left w:val="nil"/>
              <w:bottom w:val="nil"/>
              <w:right w:val="nil"/>
            </w:tcBorders>
          </w:tcPr>
          <w:p w14:paraId="409F0FFF"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9</w:t>
            </w:r>
          </w:p>
        </w:tc>
        <w:tc>
          <w:tcPr>
            <w:tcW w:w="948" w:type="pct"/>
            <w:tcBorders>
              <w:top w:val="nil"/>
              <w:left w:val="nil"/>
              <w:bottom w:val="nil"/>
              <w:right w:val="nil"/>
            </w:tcBorders>
          </w:tcPr>
          <w:p w14:paraId="31357BD6"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19</w:t>
            </w:r>
          </w:p>
        </w:tc>
        <w:tc>
          <w:tcPr>
            <w:tcW w:w="638" w:type="pct"/>
            <w:tcBorders>
              <w:top w:val="nil"/>
              <w:left w:val="nil"/>
              <w:bottom w:val="nil"/>
              <w:right w:val="nil"/>
            </w:tcBorders>
          </w:tcPr>
          <w:p w14:paraId="6BDC7E2E"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62.75</w:t>
            </w:r>
          </w:p>
        </w:tc>
      </w:tr>
      <w:tr w:rsidR="00ED345A" w:rsidRPr="001021AD" w14:paraId="18921EC8" w14:textId="77777777" w:rsidTr="00557B07">
        <w:trPr>
          <w:trHeight w:val="396"/>
        </w:trPr>
        <w:tc>
          <w:tcPr>
            <w:tcW w:w="1281" w:type="pct"/>
            <w:tcBorders>
              <w:top w:val="nil"/>
              <w:left w:val="nil"/>
              <w:bottom w:val="nil"/>
              <w:right w:val="nil"/>
            </w:tcBorders>
          </w:tcPr>
          <w:p w14:paraId="60162860" w14:textId="77777777" w:rsidR="00ED345A" w:rsidRPr="001021AD" w:rsidRDefault="00ED345A" w:rsidP="001021AD">
            <w:pPr>
              <w:spacing w:line="360" w:lineRule="auto"/>
              <w:jc w:val="both"/>
              <w:rPr>
                <w:rFonts w:ascii="Book Antiqua" w:eastAsia="Arial Unicode MS" w:hAnsi="Book Antiqua"/>
              </w:rPr>
            </w:pPr>
            <w:r w:rsidRPr="001021AD">
              <w:rPr>
                <w:rFonts w:ascii="Book Antiqua" w:eastAsia="Times New Roman" w:hAnsi="Book Antiqua"/>
              </w:rPr>
              <w:t>Mother (51)</w:t>
            </w:r>
          </w:p>
        </w:tc>
        <w:tc>
          <w:tcPr>
            <w:tcW w:w="676" w:type="pct"/>
            <w:tcBorders>
              <w:top w:val="nil"/>
              <w:left w:val="nil"/>
              <w:bottom w:val="nil"/>
              <w:right w:val="nil"/>
            </w:tcBorders>
          </w:tcPr>
          <w:p w14:paraId="4D17CB88"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32</w:t>
            </w:r>
          </w:p>
        </w:tc>
        <w:tc>
          <w:tcPr>
            <w:tcW w:w="728" w:type="pct"/>
            <w:tcBorders>
              <w:top w:val="nil"/>
              <w:left w:val="nil"/>
              <w:bottom w:val="nil"/>
              <w:right w:val="nil"/>
            </w:tcBorders>
          </w:tcPr>
          <w:p w14:paraId="24E80663"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22</w:t>
            </w:r>
          </w:p>
        </w:tc>
        <w:tc>
          <w:tcPr>
            <w:tcW w:w="729" w:type="pct"/>
            <w:tcBorders>
              <w:top w:val="nil"/>
              <w:left w:val="nil"/>
              <w:bottom w:val="nil"/>
              <w:right w:val="nil"/>
            </w:tcBorders>
          </w:tcPr>
          <w:p w14:paraId="7449BF9B"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10</w:t>
            </w:r>
          </w:p>
        </w:tc>
        <w:tc>
          <w:tcPr>
            <w:tcW w:w="948" w:type="pct"/>
            <w:tcBorders>
              <w:top w:val="nil"/>
              <w:left w:val="nil"/>
              <w:bottom w:val="nil"/>
              <w:right w:val="nil"/>
            </w:tcBorders>
          </w:tcPr>
          <w:p w14:paraId="4C488DA0"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19</w:t>
            </w:r>
          </w:p>
        </w:tc>
        <w:tc>
          <w:tcPr>
            <w:tcW w:w="638" w:type="pct"/>
            <w:tcBorders>
              <w:top w:val="nil"/>
              <w:left w:val="nil"/>
              <w:bottom w:val="nil"/>
              <w:right w:val="nil"/>
            </w:tcBorders>
          </w:tcPr>
          <w:p w14:paraId="166E17C2"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62.75</w:t>
            </w:r>
          </w:p>
        </w:tc>
      </w:tr>
      <w:tr w:rsidR="00ED345A" w:rsidRPr="001021AD" w14:paraId="035196A8" w14:textId="77777777" w:rsidTr="00557B07">
        <w:trPr>
          <w:trHeight w:val="396"/>
        </w:trPr>
        <w:tc>
          <w:tcPr>
            <w:tcW w:w="1281" w:type="pct"/>
            <w:tcBorders>
              <w:top w:val="nil"/>
              <w:left w:val="nil"/>
              <w:bottom w:val="nil"/>
              <w:right w:val="nil"/>
            </w:tcBorders>
          </w:tcPr>
          <w:p w14:paraId="38B3A610" w14:textId="77777777" w:rsidR="00ED345A" w:rsidRPr="001021AD" w:rsidRDefault="00ED345A" w:rsidP="001021AD">
            <w:pPr>
              <w:spacing w:line="360" w:lineRule="auto"/>
              <w:jc w:val="both"/>
              <w:rPr>
                <w:rFonts w:ascii="Book Antiqua" w:eastAsia="Arial Unicode MS" w:hAnsi="Book Antiqua"/>
              </w:rPr>
            </w:pPr>
            <w:r w:rsidRPr="001021AD">
              <w:rPr>
                <w:rFonts w:ascii="Book Antiqua" w:eastAsia="Times New Roman" w:hAnsi="Book Antiqua"/>
              </w:rPr>
              <w:t>Grandfather (4)</w:t>
            </w:r>
          </w:p>
        </w:tc>
        <w:tc>
          <w:tcPr>
            <w:tcW w:w="676" w:type="pct"/>
            <w:tcBorders>
              <w:top w:val="nil"/>
              <w:left w:val="nil"/>
              <w:bottom w:val="nil"/>
              <w:right w:val="nil"/>
            </w:tcBorders>
          </w:tcPr>
          <w:p w14:paraId="5EF6919F"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2</w:t>
            </w:r>
          </w:p>
        </w:tc>
        <w:tc>
          <w:tcPr>
            <w:tcW w:w="728" w:type="pct"/>
            <w:tcBorders>
              <w:top w:val="nil"/>
              <w:left w:val="nil"/>
              <w:bottom w:val="nil"/>
              <w:right w:val="nil"/>
            </w:tcBorders>
          </w:tcPr>
          <w:p w14:paraId="343D6A7D"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1</w:t>
            </w:r>
          </w:p>
        </w:tc>
        <w:tc>
          <w:tcPr>
            <w:tcW w:w="729" w:type="pct"/>
            <w:tcBorders>
              <w:top w:val="nil"/>
              <w:left w:val="nil"/>
              <w:bottom w:val="nil"/>
              <w:right w:val="nil"/>
            </w:tcBorders>
          </w:tcPr>
          <w:p w14:paraId="332AFC34"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1</w:t>
            </w:r>
          </w:p>
        </w:tc>
        <w:tc>
          <w:tcPr>
            <w:tcW w:w="948" w:type="pct"/>
            <w:tcBorders>
              <w:top w:val="nil"/>
              <w:left w:val="nil"/>
              <w:bottom w:val="nil"/>
              <w:right w:val="nil"/>
            </w:tcBorders>
          </w:tcPr>
          <w:p w14:paraId="131A129D"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2</w:t>
            </w:r>
          </w:p>
        </w:tc>
        <w:tc>
          <w:tcPr>
            <w:tcW w:w="638" w:type="pct"/>
            <w:tcBorders>
              <w:top w:val="nil"/>
              <w:left w:val="nil"/>
              <w:bottom w:val="nil"/>
              <w:right w:val="nil"/>
            </w:tcBorders>
          </w:tcPr>
          <w:p w14:paraId="6A48BB98"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50.00</w:t>
            </w:r>
          </w:p>
        </w:tc>
      </w:tr>
      <w:tr w:rsidR="00ED345A" w:rsidRPr="001021AD" w14:paraId="79DB5726" w14:textId="77777777" w:rsidTr="00557B07">
        <w:trPr>
          <w:trHeight w:val="396"/>
        </w:trPr>
        <w:tc>
          <w:tcPr>
            <w:tcW w:w="1281" w:type="pct"/>
            <w:tcBorders>
              <w:top w:val="nil"/>
              <w:left w:val="nil"/>
              <w:bottom w:val="nil"/>
              <w:right w:val="nil"/>
            </w:tcBorders>
          </w:tcPr>
          <w:p w14:paraId="6C0D55BD" w14:textId="77777777" w:rsidR="00ED345A" w:rsidRPr="001021AD" w:rsidRDefault="00ED345A" w:rsidP="001021AD">
            <w:pPr>
              <w:spacing w:line="360" w:lineRule="auto"/>
              <w:jc w:val="both"/>
              <w:rPr>
                <w:rFonts w:ascii="Book Antiqua" w:eastAsia="Arial Unicode MS" w:hAnsi="Book Antiqua"/>
              </w:rPr>
            </w:pPr>
            <w:r w:rsidRPr="001021AD">
              <w:rPr>
                <w:rFonts w:ascii="Book Antiqua" w:hAnsi="Book Antiqua"/>
              </w:rPr>
              <w:t>Grandmother (12)</w:t>
            </w:r>
          </w:p>
        </w:tc>
        <w:tc>
          <w:tcPr>
            <w:tcW w:w="676" w:type="pct"/>
            <w:tcBorders>
              <w:top w:val="nil"/>
              <w:left w:val="nil"/>
              <w:bottom w:val="nil"/>
              <w:right w:val="nil"/>
            </w:tcBorders>
          </w:tcPr>
          <w:p w14:paraId="569F2208"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8</w:t>
            </w:r>
          </w:p>
        </w:tc>
        <w:tc>
          <w:tcPr>
            <w:tcW w:w="728" w:type="pct"/>
            <w:tcBorders>
              <w:top w:val="nil"/>
              <w:left w:val="nil"/>
              <w:bottom w:val="nil"/>
              <w:right w:val="nil"/>
            </w:tcBorders>
          </w:tcPr>
          <w:p w14:paraId="31E96CBE"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6</w:t>
            </w:r>
          </w:p>
        </w:tc>
        <w:tc>
          <w:tcPr>
            <w:tcW w:w="729" w:type="pct"/>
            <w:tcBorders>
              <w:top w:val="nil"/>
              <w:left w:val="nil"/>
              <w:bottom w:val="nil"/>
              <w:right w:val="nil"/>
            </w:tcBorders>
          </w:tcPr>
          <w:p w14:paraId="62FD74B6"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2</w:t>
            </w:r>
          </w:p>
        </w:tc>
        <w:tc>
          <w:tcPr>
            <w:tcW w:w="948" w:type="pct"/>
            <w:tcBorders>
              <w:top w:val="nil"/>
              <w:left w:val="nil"/>
              <w:bottom w:val="nil"/>
              <w:right w:val="nil"/>
            </w:tcBorders>
          </w:tcPr>
          <w:p w14:paraId="30735318"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4</w:t>
            </w:r>
          </w:p>
        </w:tc>
        <w:tc>
          <w:tcPr>
            <w:tcW w:w="638" w:type="pct"/>
            <w:tcBorders>
              <w:top w:val="nil"/>
              <w:left w:val="nil"/>
              <w:bottom w:val="nil"/>
              <w:right w:val="nil"/>
            </w:tcBorders>
          </w:tcPr>
          <w:p w14:paraId="5347858D"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66.67</w:t>
            </w:r>
          </w:p>
        </w:tc>
      </w:tr>
      <w:tr w:rsidR="00ED345A" w:rsidRPr="001021AD" w14:paraId="19E3B086" w14:textId="77777777" w:rsidTr="00557B07">
        <w:trPr>
          <w:trHeight w:val="396"/>
        </w:trPr>
        <w:tc>
          <w:tcPr>
            <w:tcW w:w="1281" w:type="pct"/>
            <w:tcBorders>
              <w:top w:val="nil"/>
              <w:left w:val="nil"/>
              <w:bottom w:val="nil"/>
              <w:right w:val="nil"/>
            </w:tcBorders>
          </w:tcPr>
          <w:p w14:paraId="6EAB4057" w14:textId="77777777" w:rsidR="00ED345A" w:rsidRPr="001021AD" w:rsidRDefault="00ED345A" w:rsidP="001021AD">
            <w:pPr>
              <w:spacing w:line="360" w:lineRule="auto"/>
              <w:jc w:val="both"/>
              <w:rPr>
                <w:rFonts w:ascii="Book Antiqua" w:eastAsia="Arial Unicode MS" w:hAnsi="Book Antiqua"/>
              </w:rPr>
            </w:pPr>
            <w:r w:rsidRPr="001021AD">
              <w:rPr>
                <w:rFonts w:ascii="Book Antiqua" w:eastAsia="Times New Roman" w:hAnsi="Book Antiqua"/>
              </w:rPr>
              <w:t>Maternal grandfather (4)</w:t>
            </w:r>
          </w:p>
        </w:tc>
        <w:tc>
          <w:tcPr>
            <w:tcW w:w="676" w:type="pct"/>
            <w:tcBorders>
              <w:top w:val="nil"/>
              <w:left w:val="nil"/>
              <w:bottom w:val="nil"/>
              <w:right w:val="nil"/>
            </w:tcBorders>
          </w:tcPr>
          <w:p w14:paraId="3AD04D68"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1</w:t>
            </w:r>
          </w:p>
        </w:tc>
        <w:tc>
          <w:tcPr>
            <w:tcW w:w="728" w:type="pct"/>
            <w:tcBorders>
              <w:top w:val="nil"/>
              <w:left w:val="nil"/>
              <w:bottom w:val="nil"/>
              <w:right w:val="nil"/>
            </w:tcBorders>
          </w:tcPr>
          <w:p w14:paraId="643655BD"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0</w:t>
            </w:r>
          </w:p>
        </w:tc>
        <w:tc>
          <w:tcPr>
            <w:tcW w:w="729" w:type="pct"/>
            <w:tcBorders>
              <w:top w:val="nil"/>
              <w:left w:val="nil"/>
              <w:bottom w:val="nil"/>
              <w:right w:val="nil"/>
            </w:tcBorders>
          </w:tcPr>
          <w:p w14:paraId="13840E07"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1</w:t>
            </w:r>
          </w:p>
        </w:tc>
        <w:tc>
          <w:tcPr>
            <w:tcW w:w="948" w:type="pct"/>
            <w:tcBorders>
              <w:top w:val="nil"/>
              <w:left w:val="nil"/>
              <w:bottom w:val="nil"/>
              <w:right w:val="nil"/>
            </w:tcBorders>
          </w:tcPr>
          <w:p w14:paraId="4C1AD844"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3</w:t>
            </w:r>
          </w:p>
        </w:tc>
        <w:tc>
          <w:tcPr>
            <w:tcW w:w="638" w:type="pct"/>
            <w:tcBorders>
              <w:top w:val="nil"/>
              <w:left w:val="nil"/>
              <w:bottom w:val="nil"/>
              <w:right w:val="nil"/>
            </w:tcBorders>
          </w:tcPr>
          <w:p w14:paraId="3CE78B9C"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25.00</w:t>
            </w:r>
          </w:p>
        </w:tc>
      </w:tr>
      <w:tr w:rsidR="00ED345A" w:rsidRPr="001021AD" w14:paraId="4D04CEFE" w14:textId="77777777" w:rsidTr="00557B07">
        <w:trPr>
          <w:trHeight w:val="396"/>
        </w:trPr>
        <w:tc>
          <w:tcPr>
            <w:tcW w:w="1281" w:type="pct"/>
            <w:tcBorders>
              <w:top w:val="nil"/>
              <w:left w:val="nil"/>
              <w:bottom w:val="nil"/>
              <w:right w:val="nil"/>
            </w:tcBorders>
          </w:tcPr>
          <w:p w14:paraId="4EF7B7C8" w14:textId="77777777" w:rsidR="00ED345A" w:rsidRPr="001021AD" w:rsidRDefault="00ED345A" w:rsidP="001021AD">
            <w:pPr>
              <w:spacing w:line="360" w:lineRule="auto"/>
              <w:jc w:val="both"/>
              <w:rPr>
                <w:rFonts w:ascii="Book Antiqua" w:eastAsia="Arial Unicode MS" w:hAnsi="Book Antiqua"/>
              </w:rPr>
            </w:pPr>
            <w:r w:rsidRPr="001021AD">
              <w:rPr>
                <w:rFonts w:ascii="Book Antiqua" w:eastAsia="Times New Roman" w:hAnsi="Book Antiqua"/>
              </w:rPr>
              <w:t>Maternal grandmother (8)</w:t>
            </w:r>
          </w:p>
        </w:tc>
        <w:tc>
          <w:tcPr>
            <w:tcW w:w="676" w:type="pct"/>
            <w:tcBorders>
              <w:top w:val="nil"/>
              <w:left w:val="nil"/>
              <w:bottom w:val="nil"/>
              <w:right w:val="nil"/>
            </w:tcBorders>
          </w:tcPr>
          <w:p w14:paraId="105248DA"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3</w:t>
            </w:r>
          </w:p>
        </w:tc>
        <w:tc>
          <w:tcPr>
            <w:tcW w:w="728" w:type="pct"/>
            <w:tcBorders>
              <w:top w:val="nil"/>
              <w:left w:val="nil"/>
              <w:bottom w:val="nil"/>
              <w:right w:val="nil"/>
            </w:tcBorders>
          </w:tcPr>
          <w:p w14:paraId="3FC19AD4"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2</w:t>
            </w:r>
          </w:p>
        </w:tc>
        <w:tc>
          <w:tcPr>
            <w:tcW w:w="729" w:type="pct"/>
            <w:tcBorders>
              <w:top w:val="nil"/>
              <w:left w:val="nil"/>
              <w:bottom w:val="nil"/>
              <w:right w:val="nil"/>
            </w:tcBorders>
          </w:tcPr>
          <w:p w14:paraId="015D835F"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1</w:t>
            </w:r>
          </w:p>
        </w:tc>
        <w:tc>
          <w:tcPr>
            <w:tcW w:w="948" w:type="pct"/>
            <w:tcBorders>
              <w:top w:val="nil"/>
              <w:left w:val="nil"/>
              <w:bottom w:val="nil"/>
              <w:right w:val="nil"/>
            </w:tcBorders>
          </w:tcPr>
          <w:p w14:paraId="7B858A81"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5</w:t>
            </w:r>
          </w:p>
        </w:tc>
        <w:tc>
          <w:tcPr>
            <w:tcW w:w="638" w:type="pct"/>
            <w:tcBorders>
              <w:top w:val="nil"/>
              <w:left w:val="nil"/>
              <w:bottom w:val="nil"/>
              <w:right w:val="nil"/>
            </w:tcBorders>
          </w:tcPr>
          <w:p w14:paraId="4D1F8381"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37.50</w:t>
            </w:r>
          </w:p>
        </w:tc>
      </w:tr>
      <w:tr w:rsidR="00ED345A" w:rsidRPr="001021AD" w14:paraId="2DEEB3A3" w14:textId="77777777" w:rsidTr="00557B07">
        <w:trPr>
          <w:trHeight w:val="396"/>
        </w:trPr>
        <w:tc>
          <w:tcPr>
            <w:tcW w:w="1281" w:type="pct"/>
            <w:tcBorders>
              <w:top w:val="nil"/>
              <w:left w:val="nil"/>
              <w:bottom w:val="nil"/>
              <w:right w:val="nil"/>
            </w:tcBorders>
          </w:tcPr>
          <w:p w14:paraId="4C85CC07" w14:textId="77777777" w:rsidR="00ED345A" w:rsidRPr="001021AD" w:rsidRDefault="00ED345A" w:rsidP="001021AD">
            <w:pPr>
              <w:spacing w:line="360" w:lineRule="auto"/>
              <w:jc w:val="both"/>
              <w:rPr>
                <w:rFonts w:ascii="Book Antiqua" w:eastAsia="Arial Unicode MS" w:hAnsi="Book Antiqua"/>
              </w:rPr>
            </w:pPr>
            <w:r w:rsidRPr="001021AD">
              <w:rPr>
                <w:rFonts w:ascii="Book Antiqua" w:eastAsia="Times New Roman" w:hAnsi="Book Antiqua"/>
              </w:rPr>
              <w:t>Other relatives (3)</w:t>
            </w:r>
          </w:p>
        </w:tc>
        <w:tc>
          <w:tcPr>
            <w:tcW w:w="676" w:type="pct"/>
            <w:tcBorders>
              <w:top w:val="nil"/>
              <w:left w:val="nil"/>
              <w:bottom w:val="nil"/>
              <w:right w:val="nil"/>
            </w:tcBorders>
          </w:tcPr>
          <w:p w14:paraId="43F0F5A5"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2</w:t>
            </w:r>
          </w:p>
        </w:tc>
        <w:tc>
          <w:tcPr>
            <w:tcW w:w="728" w:type="pct"/>
            <w:tcBorders>
              <w:top w:val="nil"/>
              <w:left w:val="nil"/>
              <w:bottom w:val="nil"/>
              <w:right w:val="nil"/>
            </w:tcBorders>
          </w:tcPr>
          <w:p w14:paraId="0E0C9143"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2</w:t>
            </w:r>
          </w:p>
        </w:tc>
        <w:tc>
          <w:tcPr>
            <w:tcW w:w="729" w:type="pct"/>
            <w:tcBorders>
              <w:top w:val="nil"/>
              <w:left w:val="nil"/>
              <w:bottom w:val="nil"/>
              <w:right w:val="nil"/>
            </w:tcBorders>
          </w:tcPr>
          <w:p w14:paraId="132D7469"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0</w:t>
            </w:r>
          </w:p>
        </w:tc>
        <w:tc>
          <w:tcPr>
            <w:tcW w:w="948" w:type="pct"/>
            <w:tcBorders>
              <w:top w:val="nil"/>
              <w:left w:val="nil"/>
              <w:bottom w:val="nil"/>
              <w:right w:val="nil"/>
            </w:tcBorders>
          </w:tcPr>
          <w:p w14:paraId="51D7950B"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1</w:t>
            </w:r>
          </w:p>
        </w:tc>
        <w:tc>
          <w:tcPr>
            <w:tcW w:w="638" w:type="pct"/>
            <w:tcBorders>
              <w:top w:val="nil"/>
              <w:left w:val="nil"/>
              <w:bottom w:val="nil"/>
              <w:right w:val="nil"/>
            </w:tcBorders>
          </w:tcPr>
          <w:p w14:paraId="567DA9FA"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66.67</w:t>
            </w:r>
          </w:p>
        </w:tc>
      </w:tr>
      <w:tr w:rsidR="00ED345A" w:rsidRPr="001021AD" w14:paraId="436CFE7F" w14:textId="77777777" w:rsidTr="00557B07">
        <w:trPr>
          <w:trHeight w:val="396"/>
        </w:trPr>
        <w:tc>
          <w:tcPr>
            <w:tcW w:w="1281" w:type="pct"/>
            <w:tcBorders>
              <w:top w:val="nil"/>
              <w:left w:val="nil"/>
              <w:bottom w:val="single" w:sz="4" w:space="0" w:color="auto"/>
              <w:right w:val="nil"/>
            </w:tcBorders>
          </w:tcPr>
          <w:p w14:paraId="396E498F" w14:textId="77777777" w:rsidR="00ED345A" w:rsidRPr="001021AD" w:rsidRDefault="00ED345A" w:rsidP="001021AD">
            <w:pPr>
              <w:spacing w:line="360" w:lineRule="auto"/>
              <w:jc w:val="both"/>
              <w:rPr>
                <w:rFonts w:ascii="Book Antiqua" w:eastAsia="Arial Unicode MS" w:hAnsi="Book Antiqua"/>
              </w:rPr>
            </w:pPr>
            <w:r w:rsidRPr="001021AD">
              <w:rPr>
                <w:rFonts w:ascii="Book Antiqua" w:eastAsia="Times New Roman" w:hAnsi="Book Antiqua"/>
              </w:rPr>
              <w:t>Child (57)</w:t>
            </w:r>
          </w:p>
        </w:tc>
        <w:tc>
          <w:tcPr>
            <w:tcW w:w="676" w:type="pct"/>
            <w:tcBorders>
              <w:top w:val="nil"/>
              <w:left w:val="nil"/>
              <w:bottom w:val="single" w:sz="4" w:space="0" w:color="auto"/>
              <w:right w:val="nil"/>
            </w:tcBorders>
          </w:tcPr>
          <w:p w14:paraId="5708C884"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13</w:t>
            </w:r>
          </w:p>
        </w:tc>
        <w:tc>
          <w:tcPr>
            <w:tcW w:w="728" w:type="pct"/>
            <w:tcBorders>
              <w:top w:val="nil"/>
              <w:left w:val="nil"/>
              <w:bottom w:val="single" w:sz="4" w:space="0" w:color="auto"/>
              <w:right w:val="nil"/>
            </w:tcBorders>
          </w:tcPr>
          <w:p w14:paraId="07015A6E"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10</w:t>
            </w:r>
          </w:p>
        </w:tc>
        <w:tc>
          <w:tcPr>
            <w:tcW w:w="729" w:type="pct"/>
            <w:tcBorders>
              <w:top w:val="nil"/>
              <w:left w:val="nil"/>
              <w:bottom w:val="single" w:sz="4" w:space="0" w:color="auto"/>
              <w:right w:val="nil"/>
            </w:tcBorders>
          </w:tcPr>
          <w:p w14:paraId="59F6E5B5"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3</w:t>
            </w:r>
          </w:p>
        </w:tc>
        <w:tc>
          <w:tcPr>
            <w:tcW w:w="948" w:type="pct"/>
            <w:tcBorders>
              <w:top w:val="nil"/>
              <w:left w:val="nil"/>
              <w:bottom w:val="single" w:sz="4" w:space="0" w:color="auto"/>
              <w:right w:val="nil"/>
            </w:tcBorders>
          </w:tcPr>
          <w:p w14:paraId="6FD72FFC"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45</w:t>
            </w:r>
          </w:p>
        </w:tc>
        <w:tc>
          <w:tcPr>
            <w:tcW w:w="638" w:type="pct"/>
            <w:tcBorders>
              <w:top w:val="nil"/>
              <w:left w:val="nil"/>
              <w:bottom w:val="single" w:sz="4" w:space="0" w:color="auto"/>
              <w:right w:val="nil"/>
            </w:tcBorders>
          </w:tcPr>
          <w:p w14:paraId="2D58D195" w14:textId="77777777" w:rsidR="00ED345A" w:rsidRPr="001021AD" w:rsidRDefault="00ED345A" w:rsidP="001021AD">
            <w:pPr>
              <w:spacing w:line="360" w:lineRule="auto"/>
              <w:jc w:val="both"/>
              <w:rPr>
                <w:rFonts w:ascii="Book Antiqua" w:eastAsia="DengXian" w:hAnsi="Book Antiqua"/>
              </w:rPr>
            </w:pPr>
            <w:r w:rsidRPr="001021AD">
              <w:rPr>
                <w:rFonts w:ascii="Book Antiqua" w:eastAsia="Times New Roman" w:hAnsi="Book Antiqua"/>
              </w:rPr>
              <w:t>22.81</w:t>
            </w:r>
          </w:p>
        </w:tc>
      </w:tr>
    </w:tbl>
    <w:p w14:paraId="476C1EE9" w14:textId="58298A19" w:rsidR="00ED345A" w:rsidRPr="001021AD" w:rsidRDefault="00F85FFE" w:rsidP="001021AD">
      <w:pPr>
        <w:spacing w:line="360" w:lineRule="auto"/>
        <w:jc w:val="both"/>
        <w:rPr>
          <w:rFonts w:ascii="Book Antiqua" w:hAnsi="Book Antiqua"/>
          <w:lang w:eastAsia="zh-CN"/>
        </w:rPr>
      </w:pPr>
      <w:r w:rsidRPr="001021AD">
        <w:rPr>
          <w:rFonts w:ascii="Book Antiqua" w:hAnsi="Book Antiqua"/>
        </w:rPr>
        <w:t xml:space="preserve">N: </w:t>
      </w:r>
      <w:r w:rsidR="00731FA9">
        <w:rPr>
          <w:rFonts w:ascii="Book Antiqua" w:hAnsi="Book Antiqua" w:hint="eastAsia"/>
          <w:lang w:eastAsia="zh-CN"/>
        </w:rPr>
        <w:t>N</w:t>
      </w:r>
      <w:r w:rsidRPr="001021AD">
        <w:rPr>
          <w:rFonts w:ascii="Book Antiqua" w:hAnsi="Book Antiqua"/>
        </w:rPr>
        <w:t xml:space="preserve">umber of family members in 51 families; n: </w:t>
      </w:r>
      <w:r w:rsidR="00731FA9">
        <w:rPr>
          <w:rFonts w:ascii="Book Antiqua" w:hAnsi="Book Antiqua" w:hint="eastAsia"/>
          <w:lang w:eastAsia="zh-CN"/>
        </w:rPr>
        <w:t>P</w:t>
      </w:r>
      <w:r w:rsidRPr="001021AD">
        <w:rPr>
          <w:rFonts w:ascii="Book Antiqua" w:hAnsi="Book Antiqua"/>
        </w:rPr>
        <w:t xml:space="preserve">erson </w:t>
      </w:r>
      <w:r w:rsidRPr="00731FA9">
        <w:rPr>
          <w:rFonts w:ascii="Book Antiqua" w:hAnsi="Book Antiqua"/>
          <w:i/>
        </w:rPr>
        <w:t>per</w:t>
      </w:r>
      <w:r w:rsidRPr="001021AD">
        <w:rPr>
          <w:rFonts w:ascii="Book Antiqua" w:hAnsi="Book Antiqua"/>
        </w:rPr>
        <w:t xml:space="preserve"> group; </w:t>
      </w:r>
      <w:r w:rsidR="007D165F" w:rsidRPr="001021AD">
        <w:rPr>
          <w:rFonts w:ascii="Book Antiqua" w:eastAsia="Book Antiqua" w:hAnsi="Book Antiqua" w:cs="Book Antiqua"/>
          <w:color w:val="000000"/>
        </w:rPr>
        <w:t xml:space="preserve">Type I </w:t>
      </w:r>
      <w:r w:rsidR="007D165F" w:rsidRPr="001021AD">
        <w:rPr>
          <w:rFonts w:ascii="Book Antiqua" w:eastAsia="Book Antiqua" w:hAnsi="Book Antiqua" w:cs="Book Antiqua"/>
          <w:i/>
          <w:color w:val="000000"/>
        </w:rPr>
        <w:t>H. pylori</w:t>
      </w:r>
      <w:r w:rsidR="007D165F" w:rsidRPr="001021AD">
        <w:rPr>
          <w:rFonts w:ascii="Book Antiqua" w:eastAsia="Book Antiqua" w:hAnsi="Book Antiqua" w:cs="Book Antiqua"/>
          <w:color w:val="000000"/>
        </w:rPr>
        <w:t xml:space="preserve">: </w:t>
      </w:r>
      <w:r w:rsidR="007D165F" w:rsidRPr="001021AD">
        <w:rPr>
          <w:rFonts w:ascii="Book Antiqua" w:eastAsia="Book Antiqua" w:hAnsi="Book Antiqua" w:cs="Book Antiqua"/>
          <w:i/>
          <w:color w:val="000000"/>
        </w:rPr>
        <w:t>H. pylori</w:t>
      </w:r>
      <w:r w:rsidR="007D165F" w:rsidRPr="001021AD">
        <w:rPr>
          <w:rFonts w:ascii="Book Antiqua" w:eastAsia="Book Antiqua" w:hAnsi="Book Antiqua" w:cs="Book Antiqua"/>
          <w:color w:val="000000"/>
        </w:rPr>
        <w:t xml:space="preserve"> infection with type I strains; Type II </w:t>
      </w:r>
      <w:r w:rsidR="007D165F" w:rsidRPr="001021AD">
        <w:rPr>
          <w:rFonts w:ascii="Book Antiqua" w:eastAsia="Book Antiqua" w:hAnsi="Book Antiqua" w:cs="Book Antiqua"/>
          <w:i/>
          <w:color w:val="000000"/>
        </w:rPr>
        <w:t>H. pylori</w:t>
      </w:r>
      <w:r w:rsidR="007D165F" w:rsidRPr="001021AD">
        <w:rPr>
          <w:rFonts w:ascii="Book Antiqua" w:eastAsia="Book Antiqua" w:hAnsi="Book Antiqua" w:cs="Book Antiqua"/>
          <w:color w:val="000000"/>
        </w:rPr>
        <w:t>:</w:t>
      </w:r>
      <w:r w:rsidR="007D165F" w:rsidRPr="001021AD">
        <w:rPr>
          <w:rFonts w:ascii="Book Antiqua" w:eastAsia="Book Antiqua" w:hAnsi="Book Antiqua" w:cs="Book Antiqua"/>
          <w:i/>
          <w:color w:val="000000"/>
        </w:rPr>
        <w:t xml:space="preserve"> H. pylori</w:t>
      </w:r>
      <w:r w:rsidR="007D165F" w:rsidRPr="001021AD">
        <w:rPr>
          <w:rFonts w:ascii="Book Antiqua" w:eastAsia="Book Antiqua" w:hAnsi="Book Antiqua" w:cs="Book Antiqua"/>
          <w:color w:val="000000"/>
        </w:rPr>
        <w:t xml:space="preserve"> infection with type II strains</w:t>
      </w:r>
      <w:r w:rsidR="00C84721" w:rsidRPr="001021AD">
        <w:rPr>
          <w:rFonts w:ascii="Book Antiqua" w:hAnsi="Book Antiqua" w:cs="Book Antiqua"/>
          <w:color w:val="000000"/>
          <w:lang w:eastAsia="zh-CN"/>
        </w:rPr>
        <w:t>;</w:t>
      </w:r>
      <w:r w:rsidR="00C84721" w:rsidRPr="001021AD">
        <w:rPr>
          <w:rFonts w:ascii="Book Antiqua" w:eastAsia="Book Antiqua" w:hAnsi="Book Antiqua" w:cs="Book Antiqua"/>
          <w:i/>
          <w:color w:val="000000"/>
        </w:rPr>
        <w:t xml:space="preserve"> H. pylori</w:t>
      </w:r>
      <w:r w:rsidR="00C84721" w:rsidRPr="001021AD">
        <w:rPr>
          <w:rFonts w:ascii="Book Antiqua" w:hAnsi="Book Antiqua" w:cs="Book Antiqua"/>
          <w:color w:val="000000"/>
          <w:lang w:eastAsia="zh-CN"/>
        </w:rPr>
        <w:t>:</w:t>
      </w:r>
      <w:r w:rsidR="00C84721" w:rsidRPr="001021AD">
        <w:rPr>
          <w:rFonts w:ascii="Book Antiqua" w:eastAsia="Book Antiqua" w:hAnsi="Book Antiqua" w:cs="Book Antiqua"/>
          <w:bCs/>
          <w:i/>
          <w:color w:val="000000"/>
        </w:rPr>
        <w:t xml:space="preserve"> Helicobacter pylori</w:t>
      </w:r>
      <w:r w:rsidR="00467E01" w:rsidRPr="001021AD">
        <w:rPr>
          <w:rFonts w:ascii="Book Antiqua" w:eastAsia="Book Antiqua" w:hAnsi="Book Antiqua" w:cs="Book Antiqua"/>
          <w:bCs/>
          <w:iCs/>
          <w:color w:val="000000"/>
        </w:rPr>
        <w:t xml:space="preserve">; </w:t>
      </w:r>
      <w:r w:rsidR="00467E01" w:rsidRPr="001021AD">
        <w:rPr>
          <w:rFonts w:ascii="Book Antiqua" w:hAnsi="Book Antiqua"/>
        </w:rPr>
        <w:t>Infection rate: Number of</w:t>
      </w:r>
      <w:r w:rsidR="00D079D4" w:rsidRPr="001021AD">
        <w:rPr>
          <w:rFonts w:ascii="Book Antiqua" w:hAnsi="Book Antiqua"/>
        </w:rPr>
        <w:t xml:space="preserve"> </w:t>
      </w:r>
      <w:r w:rsidR="00D079D4" w:rsidRPr="001021AD">
        <w:rPr>
          <w:rFonts w:ascii="Book Antiqua" w:hAnsi="Book Antiqua"/>
          <w:i/>
          <w:iCs/>
        </w:rPr>
        <w:t>H. pylori</w:t>
      </w:r>
      <w:r w:rsidR="00D079D4" w:rsidRPr="001021AD">
        <w:rPr>
          <w:rFonts w:ascii="Book Antiqua" w:hAnsi="Book Antiqua"/>
        </w:rPr>
        <w:t>-positive</w:t>
      </w:r>
      <w:r w:rsidR="00467E01" w:rsidRPr="001021AD">
        <w:rPr>
          <w:rFonts w:ascii="Book Antiqua" w:hAnsi="Book Antiqua"/>
        </w:rPr>
        <w:t xml:space="preserve"> family members/number of family members</w:t>
      </w:r>
      <w:r w:rsidR="00C84721" w:rsidRPr="001021AD">
        <w:rPr>
          <w:rFonts w:ascii="Book Antiqua" w:hAnsi="Book Antiqua" w:cs="Book Antiqua"/>
          <w:bCs/>
          <w:color w:val="000000"/>
          <w:lang w:eastAsia="zh-CN"/>
        </w:rPr>
        <w:t>.</w:t>
      </w:r>
    </w:p>
    <w:p w14:paraId="19EAA325" w14:textId="77777777" w:rsidR="00ED345A" w:rsidRPr="001021AD" w:rsidRDefault="00ED345A" w:rsidP="001021AD">
      <w:pPr>
        <w:spacing w:line="360" w:lineRule="auto"/>
        <w:jc w:val="both"/>
        <w:rPr>
          <w:rFonts w:ascii="Book Antiqua" w:hAnsi="Book Antiqua"/>
          <w:b/>
          <w:bCs/>
          <w:lang w:eastAsia="zh-CN"/>
        </w:rPr>
      </w:pPr>
      <w:r w:rsidRPr="001021AD">
        <w:rPr>
          <w:rFonts w:ascii="Book Antiqua" w:hAnsi="Book Antiqua"/>
          <w:b/>
          <w:bCs/>
        </w:rPr>
        <w:br w:type="page"/>
      </w:r>
      <w:r w:rsidRPr="001021AD">
        <w:rPr>
          <w:rFonts w:ascii="Book Antiqua" w:hAnsi="Book Antiqua"/>
          <w:b/>
          <w:bCs/>
        </w:rPr>
        <w:lastRenderedPageBreak/>
        <w:t xml:space="preserve">Table 4 Serum </w:t>
      </w:r>
      <w:r w:rsidR="008144AC" w:rsidRPr="001021AD">
        <w:rPr>
          <w:rFonts w:ascii="Book Antiqua" w:hAnsi="Book Antiqua" w:cs="Book Antiqua"/>
          <w:b/>
          <w:color w:val="000000"/>
          <w:lang w:eastAsia="zh-CN"/>
        </w:rPr>
        <w:t>g</w:t>
      </w:r>
      <w:r w:rsidR="008144AC" w:rsidRPr="001021AD">
        <w:rPr>
          <w:rFonts w:ascii="Book Antiqua" w:eastAsia="Book Antiqua" w:hAnsi="Book Antiqua" w:cs="Book Antiqua"/>
          <w:b/>
          <w:color w:val="000000"/>
        </w:rPr>
        <w:t>astrin-17</w:t>
      </w:r>
      <w:r w:rsidRPr="001021AD">
        <w:rPr>
          <w:rFonts w:ascii="Book Antiqua" w:hAnsi="Book Antiqua"/>
          <w:b/>
          <w:bCs/>
        </w:rPr>
        <w:t xml:space="preserve">, </w:t>
      </w:r>
      <w:r w:rsidR="008144AC" w:rsidRPr="001021AD">
        <w:rPr>
          <w:rFonts w:ascii="Book Antiqua" w:hAnsi="Book Antiqua" w:cs="Book Antiqua"/>
          <w:b/>
          <w:color w:val="000000"/>
          <w:lang w:eastAsia="zh-CN"/>
        </w:rPr>
        <w:t>p</w:t>
      </w:r>
      <w:r w:rsidR="008144AC" w:rsidRPr="001021AD">
        <w:rPr>
          <w:rFonts w:ascii="Book Antiqua" w:eastAsia="Book Antiqua" w:hAnsi="Book Antiqua" w:cs="Book Antiqua"/>
          <w:b/>
          <w:color w:val="000000"/>
        </w:rPr>
        <w:t>epsinogen</w:t>
      </w:r>
      <w:r w:rsidR="008144AC" w:rsidRPr="001021AD">
        <w:rPr>
          <w:rFonts w:ascii="Book Antiqua" w:hAnsi="Book Antiqua"/>
          <w:b/>
          <w:bCs/>
        </w:rPr>
        <w:t xml:space="preserve"> </w:t>
      </w:r>
      <w:r w:rsidRPr="001021AD">
        <w:rPr>
          <w:rFonts w:ascii="Book Antiqua" w:hAnsi="Book Antiqua"/>
          <w:b/>
          <w:bCs/>
        </w:rPr>
        <w:t xml:space="preserve">I, </w:t>
      </w:r>
      <w:r w:rsidR="008144AC" w:rsidRPr="001021AD">
        <w:rPr>
          <w:rFonts w:ascii="Book Antiqua" w:hAnsi="Book Antiqua" w:cs="Book Antiqua"/>
          <w:b/>
          <w:color w:val="000000"/>
          <w:lang w:eastAsia="zh-CN"/>
        </w:rPr>
        <w:t>p</w:t>
      </w:r>
      <w:r w:rsidR="008144AC" w:rsidRPr="001021AD">
        <w:rPr>
          <w:rFonts w:ascii="Book Antiqua" w:eastAsia="Book Antiqua" w:hAnsi="Book Antiqua" w:cs="Book Antiqua"/>
          <w:b/>
          <w:color w:val="000000"/>
        </w:rPr>
        <w:t>epsinogen</w:t>
      </w:r>
      <w:r w:rsidRPr="001021AD">
        <w:rPr>
          <w:rFonts w:ascii="Book Antiqua" w:hAnsi="Book Antiqua"/>
          <w:b/>
          <w:bCs/>
        </w:rPr>
        <w:t xml:space="preserve"> II and </w:t>
      </w:r>
      <w:r w:rsidR="00D01290" w:rsidRPr="001021AD">
        <w:rPr>
          <w:rFonts w:ascii="Book Antiqua" w:hAnsi="Book Antiqua" w:cs="Book Antiqua"/>
          <w:b/>
          <w:color w:val="000000"/>
          <w:lang w:eastAsia="zh-CN"/>
        </w:rPr>
        <w:t>p</w:t>
      </w:r>
      <w:r w:rsidR="00D01290" w:rsidRPr="001021AD">
        <w:rPr>
          <w:rFonts w:ascii="Book Antiqua" w:eastAsia="Book Antiqua" w:hAnsi="Book Antiqua" w:cs="Book Antiqua"/>
          <w:b/>
          <w:color w:val="000000"/>
        </w:rPr>
        <w:t>epsinogen I/II ratio</w:t>
      </w:r>
      <w:r w:rsidRPr="001021AD">
        <w:rPr>
          <w:rFonts w:ascii="Book Antiqua" w:hAnsi="Book Antiqua"/>
          <w:b/>
          <w:bCs/>
        </w:rPr>
        <w:t xml:space="preserve"> levels in </w:t>
      </w:r>
      <w:r w:rsidRPr="001021AD">
        <w:rPr>
          <w:rFonts w:ascii="Book Antiqua" w:eastAsia="Book Antiqua" w:hAnsi="Book Antiqua" w:cs="Book Antiqua"/>
          <w:b/>
          <w:bCs/>
          <w:i/>
          <w:color w:val="000000"/>
        </w:rPr>
        <w:t>Helicobacter pylori</w:t>
      </w:r>
      <w:r w:rsidRPr="001021AD">
        <w:rPr>
          <w:rFonts w:ascii="Book Antiqua" w:hAnsi="Book Antiqua"/>
          <w:b/>
          <w:bCs/>
        </w:rPr>
        <w:t>-infected population</w:t>
      </w:r>
    </w:p>
    <w:tbl>
      <w:tblPr>
        <w:tblW w:w="10567" w:type="dxa"/>
        <w:tblInd w:w="-111" w:type="dxa"/>
        <w:tblBorders>
          <w:top w:val="single" w:sz="4" w:space="0" w:color="auto"/>
          <w:bottom w:val="single" w:sz="4" w:space="0" w:color="auto"/>
        </w:tblBorders>
        <w:tblLayout w:type="fixed"/>
        <w:tblLook w:val="0000" w:firstRow="0" w:lastRow="0" w:firstColumn="0" w:lastColumn="0" w:noHBand="0" w:noVBand="0"/>
      </w:tblPr>
      <w:tblGrid>
        <w:gridCol w:w="2041"/>
        <w:gridCol w:w="2041"/>
        <w:gridCol w:w="2041"/>
        <w:gridCol w:w="2176"/>
        <w:gridCol w:w="2268"/>
      </w:tblGrid>
      <w:tr w:rsidR="00ED345A" w:rsidRPr="00DA592D" w14:paraId="22BCDF38" w14:textId="77777777" w:rsidTr="00FE3679">
        <w:trPr>
          <w:trHeight w:val="20"/>
        </w:trPr>
        <w:tc>
          <w:tcPr>
            <w:tcW w:w="2041" w:type="dxa"/>
            <w:tcBorders>
              <w:top w:val="single" w:sz="4" w:space="0" w:color="auto"/>
              <w:bottom w:val="single" w:sz="4" w:space="0" w:color="auto"/>
            </w:tcBorders>
          </w:tcPr>
          <w:p w14:paraId="59817564" w14:textId="77777777" w:rsidR="00ED345A" w:rsidRPr="00DA592D" w:rsidRDefault="00ED345A" w:rsidP="001021AD">
            <w:pPr>
              <w:spacing w:line="360" w:lineRule="auto"/>
              <w:jc w:val="both"/>
              <w:rPr>
                <w:rFonts w:ascii="Book Antiqua" w:hAnsi="Book Antiqua"/>
                <w:b/>
              </w:rPr>
            </w:pPr>
          </w:p>
        </w:tc>
        <w:tc>
          <w:tcPr>
            <w:tcW w:w="2041" w:type="dxa"/>
            <w:tcBorders>
              <w:top w:val="single" w:sz="4" w:space="0" w:color="auto"/>
              <w:bottom w:val="single" w:sz="4" w:space="0" w:color="auto"/>
            </w:tcBorders>
          </w:tcPr>
          <w:p w14:paraId="56816AF2" w14:textId="2A8BD6E2" w:rsidR="00ED345A" w:rsidRPr="00DA592D" w:rsidRDefault="00DA592D" w:rsidP="00C071B3">
            <w:pPr>
              <w:spacing w:line="360" w:lineRule="auto"/>
              <w:jc w:val="both"/>
              <w:rPr>
                <w:rFonts w:ascii="Book Antiqua" w:hAnsi="Book Antiqua"/>
                <w:b/>
                <w:lang w:eastAsia="zh-CN"/>
              </w:rPr>
            </w:pPr>
            <w:r w:rsidRPr="00DA592D">
              <w:rPr>
                <w:rFonts w:ascii="Book Antiqua" w:hAnsi="Book Antiqua"/>
                <w:b/>
                <w:i/>
                <w:iCs/>
              </w:rPr>
              <w:t>H. pylori</w:t>
            </w:r>
            <w:r w:rsidR="00C071B3">
              <w:rPr>
                <w:rFonts w:ascii="Book Antiqua" w:hAnsi="Book Antiqua" w:hint="eastAsia"/>
                <w:b/>
                <w:lang w:eastAsia="zh-CN"/>
              </w:rPr>
              <w:t>+</w:t>
            </w:r>
          </w:p>
        </w:tc>
        <w:tc>
          <w:tcPr>
            <w:tcW w:w="2041" w:type="dxa"/>
            <w:tcBorders>
              <w:top w:val="single" w:sz="4" w:space="0" w:color="auto"/>
              <w:bottom w:val="single" w:sz="4" w:space="0" w:color="auto"/>
            </w:tcBorders>
          </w:tcPr>
          <w:p w14:paraId="3DF0BC27" w14:textId="77777777" w:rsidR="00ED345A" w:rsidRPr="00DA592D" w:rsidRDefault="00347AFE" w:rsidP="001021AD">
            <w:pPr>
              <w:spacing w:line="360" w:lineRule="auto"/>
              <w:jc w:val="both"/>
              <w:rPr>
                <w:rFonts w:ascii="Book Antiqua" w:hAnsi="Book Antiqua"/>
                <w:b/>
              </w:rPr>
            </w:pPr>
            <w:r w:rsidRPr="00DA592D">
              <w:rPr>
                <w:rFonts w:ascii="Book Antiqua" w:eastAsia="Book Antiqua" w:hAnsi="Book Antiqua" w:cs="Book Antiqua"/>
                <w:b/>
                <w:color w:val="000000"/>
              </w:rPr>
              <w:t xml:space="preserve">Type I </w:t>
            </w:r>
            <w:r w:rsidRPr="00DA592D">
              <w:rPr>
                <w:rFonts w:ascii="Book Antiqua" w:eastAsia="Book Antiqua" w:hAnsi="Book Antiqua" w:cs="Book Antiqua"/>
                <w:b/>
                <w:i/>
                <w:color w:val="000000"/>
              </w:rPr>
              <w:t>H. pylori</w:t>
            </w:r>
          </w:p>
        </w:tc>
        <w:tc>
          <w:tcPr>
            <w:tcW w:w="2176" w:type="dxa"/>
            <w:tcBorders>
              <w:top w:val="single" w:sz="4" w:space="0" w:color="auto"/>
              <w:bottom w:val="single" w:sz="4" w:space="0" w:color="auto"/>
            </w:tcBorders>
          </w:tcPr>
          <w:p w14:paraId="576EEFC5" w14:textId="77777777" w:rsidR="00ED345A" w:rsidRPr="00DA592D" w:rsidRDefault="00347AFE" w:rsidP="001021AD">
            <w:pPr>
              <w:spacing w:line="360" w:lineRule="auto"/>
              <w:jc w:val="both"/>
              <w:rPr>
                <w:rFonts w:ascii="Book Antiqua" w:hAnsi="Book Antiqua"/>
                <w:b/>
              </w:rPr>
            </w:pPr>
            <w:r w:rsidRPr="00DA592D">
              <w:rPr>
                <w:rFonts w:ascii="Book Antiqua" w:eastAsia="Book Antiqua" w:hAnsi="Book Antiqua" w:cs="Book Antiqua"/>
                <w:b/>
                <w:color w:val="000000"/>
              </w:rPr>
              <w:t xml:space="preserve">Type II </w:t>
            </w:r>
            <w:r w:rsidRPr="00DA592D">
              <w:rPr>
                <w:rFonts w:ascii="Book Antiqua" w:eastAsia="Book Antiqua" w:hAnsi="Book Antiqua" w:cs="Book Antiqua"/>
                <w:b/>
                <w:i/>
                <w:color w:val="000000"/>
              </w:rPr>
              <w:t>H. pylori</w:t>
            </w:r>
          </w:p>
        </w:tc>
        <w:tc>
          <w:tcPr>
            <w:tcW w:w="2268" w:type="dxa"/>
            <w:tcBorders>
              <w:top w:val="single" w:sz="4" w:space="0" w:color="auto"/>
              <w:bottom w:val="single" w:sz="4" w:space="0" w:color="auto"/>
            </w:tcBorders>
          </w:tcPr>
          <w:p w14:paraId="55F13CF8" w14:textId="346246AB" w:rsidR="00ED345A" w:rsidRPr="00C071B3" w:rsidRDefault="00DA592D" w:rsidP="00C071B3">
            <w:pPr>
              <w:spacing w:line="360" w:lineRule="auto"/>
              <w:jc w:val="both"/>
              <w:rPr>
                <w:rFonts w:ascii="Book Antiqua" w:hAnsi="Book Antiqua"/>
                <w:b/>
                <w:lang w:eastAsia="zh-CN"/>
              </w:rPr>
            </w:pPr>
            <w:r w:rsidRPr="00DA592D">
              <w:rPr>
                <w:rFonts w:ascii="Book Antiqua" w:hAnsi="Book Antiqua"/>
                <w:b/>
                <w:i/>
                <w:iCs/>
              </w:rPr>
              <w:t>H. pylori</w:t>
            </w:r>
            <w:r w:rsidR="00C071B3">
              <w:rPr>
                <w:rFonts w:ascii="Book Antiqua" w:hAnsi="Book Antiqua" w:hint="eastAsia"/>
                <w:b/>
                <w:lang w:eastAsia="zh-CN"/>
              </w:rPr>
              <w:t>-</w:t>
            </w:r>
          </w:p>
        </w:tc>
      </w:tr>
      <w:tr w:rsidR="00ED345A" w:rsidRPr="001021AD" w14:paraId="08E9A619" w14:textId="77777777" w:rsidTr="00FE3679">
        <w:trPr>
          <w:trHeight w:val="20"/>
        </w:trPr>
        <w:tc>
          <w:tcPr>
            <w:tcW w:w="2041" w:type="dxa"/>
            <w:tcBorders>
              <w:top w:val="single" w:sz="4" w:space="0" w:color="auto"/>
            </w:tcBorders>
          </w:tcPr>
          <w:p w14:paraId="42CC3B1D" w14:textId="77777777" w:rsidR="00ED345A" w:rsidRPr="001E246D" w:rsidRDefault="00ED345A" w:rsidP="001021AD">
            <w:pPr>
              <w:spacing w:line="360" w:lineRule="auto"/>
              <w:jc w:val="both"/>
              <w:rPr>
                <w:rFonts w:ascii="Book Antiqua" w:eastAsia="Arial Unicode MS" w:hAnsi="Book Antiqua"/>
              </w:rPr>
            </w:pPr>
            <w:r w:rsidRPr="001E246D">
              <w:rPr>
                <w:rFonts w:ascii="Book Antiqua" w:eastAsia="Times New Roman" w:hAnsi="Book Antiqua"/>
              </w:rPr>
              <w:t>G-17</w:t>
            </w:r>
            <w:r w:rsidRPr="001E246D">
              <w:rPr>
                <w:rFonts w:ascii="Book Antiqua" w:eastAsia="DengXian" w:hAnsi="Book Antiqua"/>
              </w:rPr>
              <w:t xml:space="preserve"> </w:t>
            </w:r>
            <w:r w:rsidRPr="001E246D">
              <w:rPr>
                <w:rFonts w:ascii="Book Antiqua" w:eastAsia="Times New Roman" w:hAnsi="Book Antiqua"/>
              </w:rPr>
              <w:t>(</w:t>
            </w:r>
            <w:proofErr w:type="spellStart"/>
            <w:r w:rsidRPr="001E246D">
              <w:rPr>
                <w:rFonts w:ascii="Book Antiqua" w:eastAsia="Times New Roman" w:hAnsi="Book Antiqua"/>
              </w:rPr>
              <w:t>pmol</w:t>
            </w:r>
            <w:proofErr w:type="spellEnd"/>
            <w:r w:rsidRPr="001E246D">
              <w:rPr>
                <w:rFonts w:ascii="Book Antiqua" w:eastAsia="Times New Roman" w:hAnsi="Book Antiqua"/>
              </w:rPr>
              <w:t>/L)</w:t>
            </w:r>
          </w:p>
        </w:tc>
        <w:tc>
          <w:tcPr>
            <w:tcW w:w="2041" w:type="dxa"/>
            <w:tcBorders>
              <w:top w:val="single" w:sz="4" w:space="0" w:color="auto"/>
            </w:tcBorders>
          </w:tcPr>
          <w:p w14:paraId="3004A439" w14:textId="77777777" w:rsidR="00ED345A" w:rsidRPr="001E246D" w:rsidRDefault="00ED345A" w:rsidP="001021AD">
            <w:pPr>
              <w:spacing w:line="360" w:lineRule="auto"/>
              <w:jc w:val="both"/>
              <w:rPr>
                <w:rFonts w:ascii="Book Antiqua" w:hAnsi="Book Antiqua"/>
              </w:rPr>
            </w:pPr>
            <w:r w:rsidRPr="001E246D">
              <w:rPr>
                <w:rFonts w:ascii="Book Antiqua" w:eastAsia="DengXian" w:hAnsi="Book Antiqua"/>
              </w:rPr>
              <w:t>8.95</w:t>
            </w:r>
            <w:r w:rsidR="0004477B" w:rsidRPr="001E246D">
              <w:rPr>
                <w:rFonts w:ascii="Book Antiqua" w:eastAsia="DengXian" w:hAnsi="Book Antiqua"/>
                <w:lang w:eastAsia="zh-CN"/>
              </w:rPr>
              <w:t xml:space="preserve"> </w:t>
            </w:r>
            <w:r w:rsidRPr="001E246D">
              <w:rPr>
                <w:rFonts w:ascii="Book Antiqua" w:hAnsi="Book Antiqua"/>
              </w:rPr>
              <w:t>±</w:t>
            </w:r>
            <w:r w:rsidR="0004477B" w:rsidRPr="001E246D">
              <w:rPr>
                <w:rFonts w:ascii="Book Antiqua" w:hAnsi="Book Antiqua"/>
                <w:lang w:eastAsia="zh-CN"/>
              </w:rPr>
              <w:t xml:space="preserve"> </w:t>
            </w:r>
            <w:r w:rsidRPr="001E246D">
              <w:rPr>
                <w:rFonts w:ascii="Book Antiqua" w:hAnsi="Book Antiqua"/>
              </w:rPr>
              <w:t>14.53</w:t>
            </w:r>
          </w:p>
        </w:tc>
        <w:tc>
          <w:tcPr>
            <w:tcW w:w="2041" w:type="dxa"/>
            <w:tcBorders>
              <w:top w:val="single" w:sz="4" w:space="0" w:color="auto"/>
            </w:tcBorders>
          </w:tcPr>
          <w:p w14:paraId="3D1CECA2" w14:textId="77777777" w:rsidR="00ED345A" w:rsidRPr="001E246D" w:rsidRDefault="00ED345A" w:rsidP="001021AD">
            <w:pPr>
              <w:spacing w:line="360" w:lineRule="auto"/>
              <w:jc w:val="both"/>
              <w:rPr>
                <w:rFonts w:ascii="Book Antiqua" w:hAnsi="Book Antiqua"/>
              </w:rPr>
            </w:pPr>
            <w:r w:rsidRPr="001E246D">
              <w:rPr>
                <w:rFonts w:ascii="Book Antiqua" w:hAnsi="Book Antiqua"/>
              </w:rPr>
              <w:t>9.87</w:t>
            </w:r>
            <w:r w:rsidR="0004477B" w:rsidRPr="001E246D">
              <w:rPr>
                <w:rFonts w:ascii="Book Antiqua" w:hAnsi="Book Antiqua"/>
                <w:lang w:eastAsia="zh-CN"/>
              </w:rPr>
              <w:t xml:space="preserve"> </w:t>
            </w:r>
            <w:r w:rsidRPr="001E246D">
              <w:rPr>
                <w:rFonts w:ascii="Book Antiqua" w:hAnsi="Book Antiqua"/>
              </w:rPr>
              <w:t>±</w:t>
            </w:r>
            <w:r w:rsidR="0004477B" w:rsidRPr="001E246D">
              <w:rPr>
                <w:rFonts w:ascii="Book Antiqua" w:hAnsi="Book Antiqua"/>
                <w:lang w:eastAsia="zh-CN"/>
              </w:rPr>
              <w:t xml:space="preserve"> </w:t>
            </w:r>
            <w:r w:rsidRPr="001E246D">
              <w:rPr>
                <w:rFonts w:ascii="Book Antiqua" w:hAnsi="Book Antiqua"/>
              </w:rPr>
              <w:t>15.60</w:t>
            </w:r>
          </w:p>
        </w:tc>
        <w:tc>
          <w:tcPr>
            <w:tcW w:w="2176" w:type="dxa"/>
            <w:tcBorders>
              <w:top w:val="single" w:sz="4" w:space="0" w:color="auto"/>
            </w:tcBorders>
          </w:tcPr>
          <w:p w14:paraId="19AED919" w14:textId="77777777" w:rsidR="00ED345A" w:rsidRPr="001E246D" w:rsidRDefault="00ED345A" w:rsidP="001021AD">
            <w:pPr>
              <w:spacing w:line="360" w:lineRule="auto"/>
              <w:jc w:val="both"/>
              <w:rPr>
                <w:rFonts w:ascii="Book Antiqua" w:hAnsi="Book Antiqua"/>
              </w:rPr>
            </w:pPr>
            <w:r w:rsidRPr="001E246D">
              <w:rPr>
                <w:rFonts w:ascii="Book Antiqua" w:hAnsi="Book Antiqua"/>
              </w:rPr>
              <w:t>5.62</w:t>
            </w:r>
            <w:r w:rsidR="0004477B" w:rsidRPr="001E246D">
              <w:rPr>
                <w:rFonts w:ascii="Book Antiqua" w:hAnsi="Book Antiqua"/>
                <w:lang w:eastAsia="zh-CN"/>
              </w:rPr>
              <w:t xml:space="preserve"> </w:t>
            </w:r>
            <w:r w:rsidRPr="001E246D">
              <w:rPr>
                <w:rFonts w:ascii="Book Antiqua" w:hAnsi="Book Antiqua"/>
              </w:rPr>
              <w:t>±</w:t>
            </w:r>
            <w:r w:rsidR="0004477B" w:rsidRPr="001E246D">
              <w:rPr>
                <w:rFonts w:ascii="Book Antiqua" w:hAnsi="Book Antiqua"/>
                <w:lang w:eastAsia="zh-CN"/>
              </w:rPr>
              <w:t xml:space="preserve"> </w:t>
            </w:r>
            <w:r w:rsidRPr="001E246D">
              <w:rPr>
                <w:rFonts w:ascii="Book Antiqua" w:hAnsi="Book Antiqua"/>
              </w:rPr>
              <w:t>9.10</w:t>
            </w:r>
            <w:r w:rsidRPr="001E246D">
              <w:rPr>
                <w:rFonts w:ascii="Book Antiqua" w:hAnsi="Book Antiqua"/>
                <w:vertAlign w:val="superscript"/>
              </w:rPr>
              <w:t>c</w:t>
            </w:r>
          </w:p>
        </w:tc>
        <w:tc>
          <w:tcPr>
            <w:tcW w:w="2268" w:type="dxa"/>
            <w:tcBorders>
              <w:top w:val="single" w:sz="4" w:space="0" w:color="auto"/>
            </w:tcBorders>
          </w:tcPr>
          <w:p w14:paraId="63CB4A2E" w14:textId="77777777" w:rsidR="00ED345A" w:rsidRPr="001E246D" w:rsidRDefault="00ED345A" w:rsidP="001021AD">
            <w:pPr>
              <w:spacing w:line="360" w:lineRule="auto"/>
              <w:jc w:val="both"/>
              <w:rPr>
                <w:rFonts w:ascii="Book Antiqua" w:eastAsia="DengXian" w:hAnsi="Book Antiqua"/>
              </w:rPr>
            </w:pPr>
            <w:r w:rsidRPr="001E246D">
              <w:rPr>
                <w:rFonts w:ascii="Book Antiqua" w:eastAsia="DengXian" w:hAnsi="Book Antiqua"/>
              </w:rPr>
              <w:t>4.90</w:t>
            </w:r>
            <w:r w:rsidR="0004477B" w:rsidRPr="001E246D">
              <w:rPr>
                <w:rFonts w:ascii="Book Antiqua" w:eastAsia="DengXian" w:hAnsi="Book Antiqua"/>
                <w:lang w:eastAsia="zh-CN"/>
              </w:rPr>
              <w:t xml:space="preserve"> </w:t>
            </w:r>
            <w:r w:rsidRPr="001E246D">
              <w:rPr>
                <w:rFonts w:ascii="Book Antiqua" w:hAnsi="Book Antiqua"/>
              </w:rPr>
              <w:t>±</w:t>
            </w:r>
            <w:r w:rsidR="0004477B" w:rsidRPr="001E246D">
              <w:rPr>
                <w:rFonts w:ascii="Book Antiqua" w:hAnsi="Book Antiqua"/>
                <w:lang w:eastAsia="zh-CN"/>
              </w:rPr>
              <w:t xml:space="preserve"> </w:t>
            </w:r>
            <w:r w:rsidRPr="001E246D">
              <w:rPr>
                <w:rFonts w:ascii="Book Antiqua" w:hAnsi="Book Antiqua"/>
              </w:rPr>
              <w:t>9.21</w:t>
            </w:r>
            <w:r w:rsidRPr="001E246D">
              <w:rPr>
                <w:rFonts w:ascii="Book Antiqua" w:hAnsi="Book Antiqua"/>
                <w:vertAlign w:val="superscript"/>
              </w:rPr>
              <w:t>a</w:t>
            </w:r>
            <w:r w:rsidR="00AD04A4" w:rsidRPr="001E246D">
              <w:rPr>
                <w:rFonts w:ascii="Book Antiqua" w:hAnsi="Book Antiqua"/>
                <w:vertAlign w:val="superscript"/>
                <w:lang w:eastAsia="zh-CN"/>
              </w:rPr>
              <w:t>,</w:t>
            </w:r>
            <w:r w:rsidRPr="001E246D">
              <w:rPr>
                <w:rFonts w:ascii="Book Antiqua" w:hAnsi="Book Antiqua"/>
                <w:vertAlign w:val="superscript"/>
              </w:rPr>
              <w:t>d</w:t>
            </w:r>
          </w:p>
        </w:tc>
      </w:tr>
      <w:tr w:rsidR="00ED345A" w:rsidRPr="001021AD" w14:paraId="3659B151" w14:textId="77777777" w:rsidTr="00FE3679">
        <w:trPr>
          <w:trHeight w:val="20"/>
        </w:trPr>
        <w:tc>
          <w:tcPr>
            <w:tcW w:w="2041" w:type="dxa"/>
          </w:tcPr>
          <w:p w14:paraId="0695C954" w14:textId="77777777" w:rsidR="00ED345A" w:rsidRPr="001E246D" w:rsidRDefault="00D70152" w:rsidP="001021AD">
            <w:pPr>
              <w:spacing w:line="360" w:lineRule="auto"/>
              <w:jc w:val="both"/>
              <w:rPr>
                <w:rFonts w:ascii="Book Antiqua" w:eastAsia="Arial Unicode MS" w:hAnsi="Book Antiqua"/>
              </w:rPr>
            </w:pPr>
            <w:r w:rsidRPr="001E246D">
              <w:rPr>
                <w:rFonts w:ascii="Book Antiqua" w:eastAsia="Times New Roman" w:hAnsi="Book Antiqua"/>
              </w:rPr>
              <w:t>PG</w:t>
            </w:r>
            <w:r w:rsidR="00ED345A" w:rsidRPr="001E246D">
              <w:rPr>
                <w:rFonts w:ascii="Book Antiqua" w:eastAsia="Times New Roman" w:hAnsi="Book Antiqua"/>
              </w:rPr>
              <w:t>I</w:t>
            </w:r>
            <w:r w:rsidR="00ED345A" w:rsidRPr="001E246D">
              <w:rPr>
                <w:rFonts w:ascii="Book Antiqua" w:eastAsia="DengXian" w:hAnsi="Book Antiqua"/>
              </w:rPr>
              <w:t xml:space="preserve"> </w:t>
            </w:r>
            <w:r w:rsidR="00ED345A" w:rsidRPr="001E246D">
              <w:rPr>
                <w:rFonts w:ascii="Book Antiqua" w:eastAsia="Times New Roman" w:hAnsi="Book Antiqua"/>
              </w:rPr>
              <w:t>(</w:t>
            </w:r>
            <w:proofErr w:type="spellStart"/>
            <w:r w:rsidR="00ED345A" w:rsidRPr="001E246D">
              <w:rPr>
                <w:rFonts w:ascii="Book Antiqua" w:eastAsia="Times New Roman" w:hAnsi="Book Antiqua"/>
              </w:rPr>
              <w:t>μg</w:t>
            </w:r>
            <w:proofErr w:type="spellEnd"/>
            <w:r w:rsidR="00ED345A" w:rsidRPr="001E246D">
              <w:rPr>
                <w:rFonts w:ascii="Book Antiqua" w:eastAsia="Times New Roman" w:hAnsi="Book Antiqua"/>
              </w:rPr>
              <w:t>/L)</w:t>
            </w:r>
          </w:p>
        </w:tc>
        <w:tc>
          <w:tcPr>
            <w:tcW w:w="2041" w:type="dxa"/>
          </w:tcPr>
          <w:p w14:paraId="3B59507E" w14:textId="77777777" w:rsidR="00ED345A" w:rsidRPr="001E246D" w:rsidRDefault="00ED345A" w:rsidP="001021AD">
            <w:pPr>
              <w:spacing w:line="360" w:lineRule="auto"/>
              <w:jc w:val="both"/>
              <w:rPr>
                <w:rFonts w:ascii="Book Antiqua" w:eastAsia="DengXian" w:hAnsi="Book Antiqua"/>
              </w:rPr>
            </w:pPr>
            <w:r w:rsidRPr="001E246D">
              <w:rPr>
                <w:rFonts w:ascii="Book Antiqua" w:hAnsi="Book Antiqua"/>
              </w:rPr>
              <w:t>117.90</w:t>
            </w:r>
            <w:r w:rsidR="0004477B" w:rsidRPr="001E246D">
              <w:rPr>
                <w:rFonts w:ascii="Book Antiqua" w:hAnsi="Book Antiqua"/>
                <w:lang w:eastAsia="zh-CN"/>
              </w:rPr>
              <w:t xml:space="preserve"> </w:t>
            </w:r>
            <w:r w:rsidRPr="001E246D">
              <w:rPr>
                <w:rFonts w:ascii="Book Antiqua" w:hAnsi="Book Antiqua"/>
              </w:rPr>
              <w:t>±</w:t>
            </w:r>
            <w:r w:rsidR="0004477B" w:rsidRPr="001E246D">
              <w:rPr>
                <w:rFonts w:ascii="Book Antiqua" w:hAnsi="Book Antiqua"/>
                <w:lang w:eastAsia="zh-CN"/>
              </w:rPr>
              <w:t xml:space="preserve"> </w:t>
            </w:r>
            <w:r w:rsidRPr="001E246D">
              <w:rPr>
                <w:rFonts w:ascii="Book Antiqua" w:hAnsi="Book Antiqua"/>
              </w:rPr>
              <w:t>55.99</w:t>
            </w:r>
          </w:p>
        </w:tc>
        <w:tc>
          <w:tcPr>
            <w:tcW w:w="2041" w:type="dxa"/>
          </w:tcPr>
          <w:p w14:paraId="6C71B55B" w14:textId="77777777" w:rsidR="00ED345A" w:rsidRPr="001E246D" w:rsidRDefault="00ED345A" w:rsidP="001021AD">
            <w:pPr>
              <w:spacing w:line="360" w:lineRule="auto"/>
              <w:jc w:val="both"/>
              <w:rPr>
                <w:rFonts w:ascii="Book Antiqua" w:eastAsia="DengXian" w:hAnsi="Book Antiqua"/>
              </w:rPr>
            </w:pPr>
            <w:r w:rsidRPr="001E246D">
              <w:rPr>
                <w:rFonts w:ascii="Book Antiqua" w:eastAsia="DengXian" w:hAnsi="Book Antiqua"/>
              </w:rPr>
              <w:t>123.12</w:t>
            </w:r>
            <w:r w:rsidR="0004477B" w:rsidRPr="001E246D">
              <w:rPr>
                <w:rFonts w:ascii="Book Antiqua" w:eastAsia="DengXian" w:hAnsi="Book Antiqua"/>
                <w:lang w:eastAsia="zh-CN"/>
              </w:rPr>
              <w:t xml:space="preserve"> </w:t>
            </w:r>
            <w:r w:rsidRPr="001E246D">
              <w:rPr>
                <w:rFonts w:ascii="Book Antiqua" w:hAnsi="Book Antiqua"/>
              </w:rPr>
              <w:t>±</w:t>
            </w:r>
            <w:r w:rsidR="0004477B" w:rsidRPr="001E246D">
              <w:rPr>
                <w:rFonts w:ascii="Book Antiqua" w:hAnsi="Book Antiqua"/>
                <w:lang w:eastAsia="zh-CN"/>
              </w:rPr>
              <w:t xml:space="preserve"> </w:t>
            </w:r>
            <w:r w:rsidRPr="001E246D">
              <w:rPr>
                <w:rFonts w:ascii="Book Antiqua" w:hAnsi="Book Antiqua"/>
              </w:rPr>
              <w:t>57.11</w:t>
            </w:r>
          </w:p>
        </w:tc>
        <w:tc>
          <w:tcPr>
            <w:tcW w:w="2176" w:type="dxa"/>
          </w:tcPr>
          <w:p w14:paraId="61475E1D" w14:textId="77777777" w:rsidR="00ED345A" w:rsidRPr="001E246D" w:rsidRDefault="00ED345A" w:rsidP="001021AD">
            <w:pPr>
              <w:spacing w:line="360" w:lineRule="auto"/>
              <w:jc w:val="both"/>
              <w:rPr>
                <w:rFonts w:ascii="Book Antiqua" w:eastAsia="DengXian" w:hAnsi="Book Antiqua"/>
              </w:rPr>
            </w:pPr>
            <w:r w:rsidRPr="001E246D">
              <w:rPr>
                <w:rFonts w:ascii="Book Antiqua" w:eastAsia="DengXian" w:hAnsi="Book Antiqua"/>
              </w:rPr>
              <w:t>99.10</w:t>
            </w:r>
            <w:r w:rsidR="0004477B" w:rsidRPr="001E246D">
              <w:rPr>
                <w:rFonts w:ascii="Book Antiqua" w:eastAsia="DengXian" w:hAnsi="Book Antiqua"/>
                <w:lang w:eastAsia="zh-CN"/>
              </w:rPr>
              <w:t xml:space="preserve"> </w:t>
            </w:r>
            <w:r w:rsidRPr="001E246D">
              <w:rPr>
                <w:rFonts w:ascii="Book Antiqua" w:hAnsi="Book Antiqua"/>
              </w:rPr>
              <w:t>±</w:t>
            </w:r>
            <w:r w:rsidR="0004477B" w:rsidRPr="001E246D">
              <w:rPr>
                <w:rFonts w:ascii="Book Antiqua" w:hAnsi="Book Antiqua"/>
                <w:lang w:eastAsia="zh-CN"/>
              </w:rPr>
              <w:t xml:space="preserve"> </w:t>
            </w:r>
            <w:r w:rsidRPr="001E246D">
              <w:rPr>
                <w:rFonts w:ascii="Book Antiqua" w:hAnsi="Book Antiqua"/>
              </w:rPr>
              <w:t>47.45</w:t>
            </w:r>
          </w:p>
        </w:tc>
        <w:tc>
          <w:tcPr>
            <w:tcW w:w="2268" w:type="dxa"/>
          </w:tcPr>
          <w:p w14:paraId="09F27AB2" w14:textId="77777777" w:rsidR="00ED345A" w:rsidRPr="001E246D" w:rsidRDefault="00ED345A" w:rsidP="001021AD">
            <w:pPr>
              <w:spacing w:line="360" w:lineRule="auto"/>
              <w:jc w:val="both"/>
              <w:rPr>
                <w:rFonts w:ascii="Book Antiqua" w:hAnsi="Book Antiqua"/>
              </w:rPr>
            </w:pPr>
            <w:r w:rsidRPr="001E246D">
              <w:rPr>
                <w:rFonts w:ascii="Book Antiqua" w:hAnsi="Book Antiqua"/>
              </w:rPr>
              <w:t>91.13</w:t>
            </w:r>
            <w:r w:rsidR="0004477B" w:rsidRPr="001E246D">
              <w:rPr>
                <w:rFonts w:ascii="Book Antiqua" w:hAnsi="Book Antiqua"/>
                <w:lang w:eastAsia="zh-CN"/>
              </w:rPr>
              <w:t xml:space="preserve"> </w:t>
            </w:r>
            <w:r w:rsidRPr="001E246D">
              <w:rPr>
                <w:rFonts w:ascii="Book Antiqua" w:hAnsi="Book Antiqua"/>
              </w:rPr>
              <w:t>±</w:t>
            </w:r>
            <w:r w:rsidR="0004477B" w:rsidRPr="001E246D">
              <w:rPr>
                <w:rFonts w:ascii="Book Antiqua" w:hAnsi="Book Antiqua"/>
                <w:lang w:eastAsia="zh-CN"/>
              </w:rPr>
              <w:t xml:space="preserve"> </w:t>
            </w:r>
            <w:r w:rsidRPr="001E246D">
              <w:rPr>
                <w:rFonts w:ascii="Book Antiqua" w:hAnsi="Book Antiqua"/>
              </w:rPr>
              <w:t>38.29</w:t>
            </w:r>
            <w:r w:rsidRPr="001E246D">
              <w:rPr>
                <w:rFonts w:ascii="Book Antiqua" w:hAnsi="Book Antiqua"/>
                <w:vertAlign w:val="superscript"/>
              </w:rPr>
              <w:t>a</w:t>
            </w:r>
            <w:r w:rsidR="00AD04A4" w:rsidRPr="001E246D">
              <w:rPr>
                <w:rFonts w:ascii="Book Antiqua" w:hAnsi="Book Antiqua"/>
                <w:vertAlign w:val="superscript"/>
                <w:lang w:eastAsia="zh-CN"/>
              </w:rPr>
              <w:t>,</w:t>
            </w:r>
            <w:r w:rsidRPr="001E246D">
              <w:rPr>
                <w:rFonts w:ascii="Book Antiqua" w:hAnsi="Book Antiqua"/>
                <w:vertAlign w:val="superscript"/>
              </w:rPr>
              <w:t>b</w:t>
            </w:r>
            <w:r w:rsidR="00AD04A4" w:rsidRPr="001E246D">
              <w:rPr>
                <w:rFonts w:ascii="Book Antiqua" w:hAnsi="Book Antiqua"/>
                <w:vertAlign w:val="superscript"/>
                <w:lang w:eastAsia="zh-CN"/>
              </w:rPr>
              <w:t>,</w:t>
            </w:r>
            <w:r w:rsidRPr="001E246D">
              <w:rPr>
                <w:rFonts w:ascii="Book Antiqua" w:hAnsi="Book Antiqua"/>
                <w:vertAlign w:val="superscript"/>
              </w:rPr>
              <w:t>d</w:t>
            </w:r>
          </w:p>
        </w:tc>
      </w:tr>
      <w:tr w:rsidR="00ED345A" w:rsidRPr="001021AD" w14:paraId="4E226C10" w14:textId="77777777" w:rsidTr="00FE3679">
        <w:trPr>
          <w:trHeight w:val="20"/>
        </w:trPr>
        <w:tc>
          <w:tcPr>
            <w:tcW w:w="2041" w:type="dxa"/>
          </w:tcPr>
          <w:p w14:paraId="29F4422D" w14:textId="77777777" w:rsidR="00ED345A" w:rsidRPr="001E246D" w:rsidRDefault="00D70152" w:rsidP="001021AD">
            <w:pPr>
              <w:spacing w:line="360" w:lineRule="auto"/>
              <w:jc w:val="both"/>
              <w:rPr>
                <w:rFonts w:ascii="Book Antiqua" w:eastAsia="Arial Unicode MS" w:hAnsi="Book Antiqua"/>
              </w:rPr>
            </w:pPr>
            <w:r w:rsidRPr="001E246D">
              <w:rPr>
                <w:rFonts w:ascii="Book Antiqua" w:eastAsia="Times New Roman" w:hAnsi="Book Antiqua"/>
              </w:rPr>
              <w:t>PG</w:t>
            </w:r>
            <w:r w:rsidR="00ED345A" w:rsidRPr="001E246D">
              <w:rPr>
                <w:rFonts w:ascii="Book Antiqua" w:eastAsia="Times New Roman" w:hAnsi="Book Antiqua"/>
              </w:rPr>
              <w:t>II (</w:t>
            </w:r>
            <w:proofErr w:type="spellStart"/>
            <w:r w:rsidR="00ED345A" w:rsidRPr="001E246D">
              <w:rPr>
                <w:rFonts w:ascii="Book Antiqua" w:eastAsia="Times New Roman" w:hAnsi="Book Antiqua"/>
              </w:rPr>
              <w:t>μg</w:t>
            </w:r>
            <w:proofErr w:type="spellEnd"/>
            <w:r w:rsidR="00ED345A" w:rsidRPr="001E246D">
              <w:rPr>
                <w:rFonts w:ascii="Book Antiqua" w:eastAsia="Times New Roman" w:hAnsi="Book Antiqua"/>
              </w:rPr>
              <w:t>/L)</w:t>
            </w:r>
          </w:p>
        </w:tc>
        <w:tc>
          <w:tcPr>
            <w:tcW w:w="2041" w:type="dxa"/>
          </w:tcPr>
          <w:p w14:paraId="1A9B7258" w14:textId="77777777" w:rsidR="00ED345A" w:rsidRPr="001E246D" w:rsidRDefault="00ED345A" w:rsidP="001021AD">
            <w:pPr>
              <w:spacing w:line="360" w:lineRule="auto"/>
              <w:jc w:val="both"/>
              <w:rPr>
                <w:rFonts w:ascii="Book Antiqua" w:eastAsia="DengXian" w:hAnsi="Book Antiqua"/>
              </w:rPr>
            </w:pPr>
            <w:r w:rsidRPr="001E246D">
              <w:rPr>
                <w:rFonts w:ascii="Book Antiqua" w:eastAsia="DengXian" w:hAnsi="Book Antiqua"/>
              </w:rPr>
              <w:t>12.66</w:t>
            </w:r>
            <w:r w:rsidR="0004477B" w:rsidRPr="001E246D">
              <w:rPr>
                <w:rFonts w:ascii="Book Antiqua" w:eastAsia="DengXian" w:hAnsi="Book Antiqua"/>
                <w:lang w:eastAsia="zh-CN"/>
              </w:rPr>
              <w:t xml:space="preserve"> </w:t>
            </w:r>
            <w:r w:rsidRPr="001E246D">
              <w:rPr>
                <w:rFonts w:ascii="Book Antiqua" w:hAnsi="Book Antiqua"/>
              </w:rPr>
              <w:t>±</w:t>
            </w:r>
            <w:r w:rsidR="0004477B" w:rsidRPr="001E246D">
              <w:rPr>
                <w:rFonts w:ascii="Book Antiqua" w:hAnsi="Book Antiqua"/>
                <w:lang w:eastAsia="zh-CN"/>
              </w:rPr>
              <w:t xml:space="preserve"> </w:t>
            </w:r>
            <w:r w:rsidRPr="001E246D">
              <w:rPr>
                <w:rFonts w:ascii="Book Antiqua" w:hAnsi="Book Antiqua"/>
              </w:rPr>
              <w:t>10.41</w:t>
            </w:r>
          </w:p>
        </w:tc>
        <w:tc>
          <w:tcPr>
            <w:tcW w:w="2041" w:type="dxa"/>
          </w:tcPr>
          <w:p w14:paraId="587E6412" w14:textId="77777777" w:rsidR="00ED345A" w:rsidRPr="001E246D" w:rsidRDefault="00ED345A" w:rsidP="001021AD">
            <w:pPr>
              <w:spacing w:line="360" w:lineRule="auto"/>
              <w:jc w:val="both"/>
              <w:rPr>
                <w:rFonts w:ascii="Book Antiqua" w:eastAsia="Arial Unicode MS" w:hAnsi="Book Antiqua"/>
              </w:rPr>
            </w:pPr>
            <w:r w:rsidRPr="001E246D">
              <w:rPr>
                <w:rFonts w:ascii="Book Antiqua" w:eastAsia="DengXian" w:hAnsi="Book Antiqua"/>
              </w:rPr>
              <w:t>13.83</w:t>
            </w:r>
            <w:r w:rsidR="0004477B" w:rsidRPr="001E246D">
              <w:rPr>
                <w:rFonts w:ascii="Book Antiqua" w:eastAsia="DengXian" w:hAnsi="Book Antiqua"/>
                <w:lang w:eastAsia="zh-CN"/>
              </w:rPr>
              <w:t xml:space="preserve"> </w:t>
            </w:r>
            <w:r w:rsidRPr="001E246D">
              <w:rPr>
                <w:rFonts w:ascii="Book Antiqua" w:hAnsi="Book Antiqua"/>
              </w:rPr>
              <w:t>±</w:t>
            </w:r>
            <w:r w:rsidR="0004477B" w:rsidRPr="001E246D">
              <w:rPr>
                <w:rFonts w:ascii="Book Antiqua" w:hAnsi="Book Antiqua"/>
                <w:lang w:eastAsia="zh-CN"/>
              </w:rPr>
              <w:t xml:space="preserve"> </w:t>
            </w:r>
            <w:r w:rsidRPr="001E246D">
              <w:rPr>
                <w:rFonts w:ascii="Book Antiqua" w:hAnsi="Book Antiqua"/>
              </w:rPr>
              <w:t>11.07</w:t>
            </w:r>
          </w:p>
        </w:tc>
        <w:tc>
          <w:tcPr>
            <w:tcW w:w="2176" w:type="dxa"/>
          </w:tcPr>
          <w:p w14:paraId="03D1F909" w14:textId="77777777" w:rsidR="00ED345A" w:rsidRPr="001E246D" w:rsidRDefault="00ED345A" w:rsidP="001021AD">
            <w:pPr>
              <w:spacing w:line="360" w:lineRule="auto"/>
              <w:jc w:val="both"/>
              <w:rPr>
                <w:rFonts w:ascii="Book Antiqua" w:hAnsi="Book Antiqua"/>
              </w:rPr>
            </w:pPr>
            <w:r w:rsidRPr="001E246D">
              <w:rPr>
                <w:rFonts w:ascii="Book Antiqua" w:hAnsi="Book Antiqua"/>
              </w:rPr>
              <w:t>8.43</w:t>
            </w:r>
            <w:r w:rsidR="0004477B" w:rsidRPr="001E246D">
              <w:rPr>
                <w:rFonts w:ascii="Book Antiqua" w:hAnsi="Book Antiqua"/>
                <w:lang w:eastAsia="zh-CN"/>
              </w:rPr>
              <w:t xml:space="preserve"> </w:t>
            </w:r>
            <w:r w:rsidRPr="001E246D">
              <w:rPr>
                <w:rFonts w:ascii="Book Antiqua" w:hAnsi="Book Antiqua"/>
              </w:rPr>
              <w:t>±</w:t>
            </w:r>
            <w:r w:rsidR="0004477B" w:rsidRPr="001E246D">
              <w:rPr>
                <w:rFonts w:ascii="Book Antiqua" w:hAnsi="Book Antiqua"/>
                <w:lang w:eastAsia="zh-CN"/>
              </w:rPr>
              <w:t xml:space="preserve"> </w:t>
            </w:r>
            <w:r w:rsidRPr="001E246D">
              <w:rPr>
                <w:rFonts w:ascii="Book Antiqua" w:hAnsi="Book Antiqua"/>
              </w:rPr>
              <w:t>5.91</w:t>
            </w:r>
            <w:r w:rsidRPr="001E246D">
              <w:rPr>
                <w:rFonts w:ascii="Book Antiqua" w:hAnsi="Book Antiqua"/>
                <w:vertAlign w:val="superscript"/>
              </w:rPr>
              <w:t>c</w:t>
            </w:r>
          </w:p>
        </w:tc>
        <w:tc>
          <w:tcPr>
            <w:tcW w:w="2268" w:type="dxa"/>
          </w:tcPr>
          <w:p w14:paraId="294B705D" w14:textId="77777777" w:rsidR="00ED345A" w:rsidRPr="001E246D" w:rsidRDefault="00ED345A" w:rsidP="001021AD">
            <w:pPr>
              <w:spacing w:line="360" w:lineRule="auto"/>
              <w:jc w:val="both"/>
              <w:rPr>
                <w:rFonts w:ascii="Book Antiqua" w:eastAsia="DengXian" w:hAnsi="Book Antiqua"/>
              </w:rPr>
            </w:pPr>
            <w:r w:rsidRPr="001E246D">
              <w:rPr>
                <w:rFonts w:ascii="Book Antiqua" w:eastAsia="DengXian" w:hAnsi="Book Antiqua"/>
              </w:rPr>
              <w:t>7.39</w:t>
            </w:r>
            <w:r w:rsidR="0004477B" w:rsidRPr="001E246D">
              <w:rPr>
                <w:rFonts w:ascii="Book Antiqua" w:eastAsia="DengXian" w:hAnsi="Book Antiqua"/>
                <w:lang w:eastAsia="zh-CN"/>
              </w:rPr>
              <w:t xml:space="preserve"> </w:t>
            </w:r>
            <w:r w:rsidRPr="001E246D">
              <w:rPr>
                <w:rFonts w:ascii="Book Antiqua" w:hAnsi="Book Antiqua"/>
              </w:rPr>
              <w:t>±</w:t>
            </w:r>
            <w:r w:rsidR="0004477B" w:rsidRPr="001E246D">
              <w:rPr>
                <w:rFonts w:ascii="Book Antiqua" w:hAnsi="Book Antiqua"/>
                <w:lang w:eastAsia="zh-CN"/>
              </w:rPr>
              <w:t xml:space="preserve"> </w:t>
            </w:r>
            <w:r w:rsidRPr="001E246D">
              <w:rPr>
                <w:rFonts w:ascii="Book Antiqua" w:hAnsi="Book Antiqua"/>
              </w:rPr>
              <w:t>6.82</w:t>
            </w:r>
            <w:r w:rsidRPr="001E246D">
              <w:rPr>
                <w:rFonts w:ascii="Book Antiqua" w:hAnsi="Book Antiqua"/>
                <w:vertAlign w:val="superscript"/>
              </w:rPr>
              <w:t>a</w:t>
            </w:r>
            <w:r w:rsidR="00AD04A4" w:rsidRPr="001E246D">
              <w:rPr>
                <w:rFonts w:ascii="Book Antiqua" w:hAnsi="Book Antiqua"/>
                <w:vertAlign w:val="superscript"/>
                <w:lang w:eastAsia="zh-CN"/>
              </w:rPr>
              <w:t>,</w:t>
            </w:r>
            <w:r w:rsidRPr="001E246D">
              <w:rPr>
                <w:rFonts w:ascii="Book Antiqua" w:hAnsi="Book Antiqua"/>
                <w:vertAlign w:val="superscript"/>
              </w:rPr>
              <w:t>d</w:t>
            </w:r>
          </w:p>
        </w:tc>
      </w:tr>
      <w:tr w:rsidR="00ED345A" w:rsidRPr="001021AD" w14:paraId="7A770CE9" w14:textId="77777777" w:rsidTr="00FE3679">
        <w:trPr>
          <w:trHeight w:val="20"/>
        </w:trPr>
        <w:tc>
          <w:tcPr>
            <w:tcW w:w="2041" w:type="dxa"/>
          </w:tcPr>
          <w:p w14:paraId="19987835" w14:textId="77777777" w:rsidR="00ED345A" w:rsidRPr="001E246D" w:rsidRDefault="00ED345A" w:rsidP="001021AD">
            <w:pPr>
              <w:spacing w:line="360" w:lineRule="auto"/>
              <w:jc w:val="both"/>
              <w:rPr>
                <w:rFonts w:ascii="Book Antiqua" w:hAnsi="Book Antiqua"/>
              </w:rPr>
            </w:pPr>
            <w:r w:rsidRPr="001E246D">
              <w:rPr>
                <w:rFonts w:ascii="Book Antiqua" w:eastAsia="Times New Roman" w:hAnsi="Book Antiqua"/>
              </w:rPr>
              <w:t>PGR</w:t>
            </w:r>
          </w:p>
        </w:tc>
        <w:tc>
          <w:tcPr>
            <w:tcW w:w="2041" w:type="dxa"/>
          </w:tcPr>
          <w:p w14:paraId="09484D4B" w14:textId="77777777" w:rsidR="00ED345A" w:rsidRPr="001E246D" w:rsidRDefault="00ED345A" w:rsidP="001021AD">
            <w:pPr>
              <w:spacing w:line="360" w:lineRule="auto"/>
              <w:jc w:val="both"/>
              <w:rPr>
                <w:rFonts w:ascii="Book Antiqua" w:eastAsia="DengXian" w:hAnsi="Book Antiqua"/>
              </w:rPr>
            </w:pPr>
            <w:r w:rsidRPr="001E246D">
              <w:rPr>
                <w:rFonts w:ascii="Book Antiqua" w:eastAsia="DengXian" w:hAnsi="Book Antiqua"/>
              </w:rPr>
              <w:t>12.16</w:t>
            </w:r>
            <w:r w:rsidR="0004477B" w:rsidRPr="001E246D">
              <w:rPr>
                <w:rFonts w:ascii="Book Antiqua" w:eastAsia="DengXian" w:hAnsi="Book Antiqua"/>
                <w:lang w:eastAsia="zh-CN"/>
              </w:rPr>
              <w:t xml:space="preserve"> </w:t>
            </w:r>
            <w:r w:rsidRPr="001E246D">
              <w:rPr>
                <w:rFonts w:ascii="Book Antiqua" w:hAnsi="Book Antiqua"/>
              </w:rPr>
              <w:t>±</w:t>
            </w:r>
            <w:r w:rsidR="0004477B" w:rsidRPr="001E246D">
              <w:rPr>
                <w:rFonts w:ascii="Book Antiqua" w:hAnsi="Book Antiqua"/>
                <w:lang w:eastAsia="zh-CN"/>
              </w:rPr>
              <w:t xml:space="preserve"> </w:t>
            </w:r>
            <w:r w:rsidRPr="001E246D">
              <w:rPr>
                <w:rFonts w:ascii="Book Antiqua" w:hAnsi="Book Antiqua"/>
              </w:rPr>
              <w:t>6.39</w:t>
            </w:r>
          </w:p>
        </w:tc>
        <w:tc>
          <w:tcPr>
            <w:tcW w:w="2041" w:type="dxa"/>
          </w:tcPr>
          <w:p w14:paraId="35C9E706" w14:textId="77777777" w:rsidR="00ED345A" w:rsidRPr="001E246D" w:rsidRDefault="00ED345A" w:rsidP="001021AD">
            <w:pPr>
              <w:spacing w:line="360" w:lineRule="auto"/>
              <w:jc w:val="both"/>
              <w:rPr>
                <w:rFonts w:ascii="Book Antiqua" w:eastAsia="DengXian" w:hAnsi="Book Antiqua"/>
              </w:rPr>
            </w:pPr>
            <w:r w:rsidRPr="001E246D">
              <w:rPr>
                <w:rFonts w:ascii="Book Antiqua" w:eastAsia="DengXian" w:hAnsi="Book Antiqua"/>
              </w:rPr>
              <w:t>11.64</w:t>
            </w:r>
            <w:bookmarkStart w:id="3" w:name="_Hlk99443381"/>
            <w:r w:rsidR="0004477B" w:rsidRPr="001E246D">
              <w:rPr>
                <w:rFonts w:ascii="Book Antiqua" w:eastAsia="DengXian" w:hAnsi="Book Antiqua"/>
                <w:lang w:eastAsia="zh-CN"/>
              </w:rPr>
              <w:t xml:space="preserve"> </w:t>
            </w:r>
            <w:r w:rsidRPr="001E246D">
              <w:rPr>
                <w:rFonts w:ascii="Book Antiqua" w:hAnsi="Book Antiqua"/>
              </w:rPr>
              <w:t>±</w:t>
            </w:r>
            <w:bookmarkEnd w:id="3"/>
            <w:r w:rsidR="0004477B" w:rsidRPr="001E246D">
              <w:rPr>
                <w:rFonts w:ascii="Book Antiqua" w:hAnsi="Book Antiqua"/>
                <w:lang w:eastAsia="zh-CN"/>
              </w:rPr>
              <w:t xml:space="preserve"> </w:t>
            </w:r>
            <w:r w:rsidRPr="001E246D">
              <w:rPr>
                <w:rFonts w:ascii="Book Antiqua" w:hAnsi="Book Antiqua"/>
              </w:rPr>
              <w:t>6.40</w:t>
            </w:r>
          </w:p>
        </w:tc>
        <w:tc>
          <w:tcPr>
            <w:tcW w:w="2176" w:type="dxa"/>
          </w:tcPr>
          <w:p w14:paraId="1DB0B489" w14:textId="77777777" w:rsidR="00ED345A" w:rsidRPr="001E246D" w:rsidRDefault="00ED345A" w:rsidP="001021AD">
            <w:pPr>
              <w:spacing w:line="360" w:lineRule="auto"/>
              <w:jc w:val="both"/>
              <w:rPr>
                <w:rFonts w:ascii="Book Antiqua" w:eastAsia="DengXian" w:hAnsi="Book Antiqua"/>
              </w:rPr>
            </w:pPr>
            <w:r w:rsidRPr="001E246D">
              <w:rPr>
                <w:rFonts w:ascii="Book Antiqua" w:eastAsia="DengXian" w:hAnsi="Book Antiqua"/>
              </w:rPr>
              <w:t>14.05</w:t>
            </w:r>
            <w:r w:rsidR="0004477B" w:rsidRPr="001E246D">
              <w:rPr>
                <w:rFonts w:ascii="Book Antiqua" w:eastAsia="DengXian" w:hAnsi="Book Antiqua"/>
                <w:lang w:eastAsia="zh-CN"/>
              </w:rPr>
              <w:t xml:space="preserve"> </w:t>
            </w:r>
            <w:r w:rsidRPr="001E246D">
              <w:rPr>
                <w:rFonts w:ascii="Book Antiqua" w:hAnsi="Book Antiqua"/>
              </w:rPr>
              <w:t>±</w:t>
            </w:r>
            <w:r w:rsidR="0004477B" w:rsidRPr="001E246D">
              <w:rPr>
                <w:rFonts w:ascii="Book Antiqua" w:hAnsi="Book Antiqua"/>
                <w:lang w:eastAsia="zh-CN"/>
              </w:rPr>
              <w:t xml:space="preserve"> </w:t>
            </w:r>
            <w:r w:rsidRPr="001E246D">
              <w:rPr>
                <w:rFonts w:ascii="Book Antiqua" w:hAnsi="Book Antiqua"/>
              </w:rPr>
              <w:t>6.04</w:t>
            </w:r>
            <w:r w:rsidRPr="001E246D">
              <w:rPr>
                <w:rFonts w:ascii="Book Antiqua" w:hAnsi="Book Antiqua"/>
                <w:vertAlign w:val="superscript"/>
              </w:rPr>
              <w:t>c</w:t>
            </w:r>
          </w:p>
        </w:tc>
        <w:tc>
          <w:tcPr>
            <w:tcW w:w="2268" w:type="dxa"/>
          </w:tcPr>
          <w:p w14:paraId="1F0AC011" w14:textId="77777777" w:rsidR="00ED345A" w:rsidRPr="001E246D" w:rsidRDefault="00ED345A" w:rsidP="001021AD">
            <w:pPr>
              <w:spacing w:line="360" w:lineRule="auto"/>
              <w:jc w:val="both"/>
              <w:rPr>
                <w:rFonts w:ascii="Book Antiqua" w:eastAsia="DengXian" w:hAnsi="Book Antiqua"/>
              </w:rPr>
            </w:pPr>
            <w:r w:rsidRPr="001E246D">
              <w:rPr>
                <w:rFonts w:ascii="Book Antiqua" w:eastAsia="DengXian" w:hAnsi="Book Antiqua"/>
              </w:rPr>
              <w:t>15.58</w:t>
            </w:r>
            <w:r w:rsidR="0004477B" w:rsidRPr="001E246D">
              <w:rPr>
                <w:rFonts w:ascii="Book Antiqua" w:eastAsia="DengXian" w:hAnsi="Book Antiqua"/>
                <w:lang w:eastAsia="zh-CN"/>
              </w:rPr>
              <w:t xml:space="preserve"> </w:t>
            </w:r>
            <w:r w:rsidRPr="001E246D">
              <w:rPr>
                <w:rFonts w:ascii="Book Antiqua" w:hAnsi="Book Antiqua"/>
              </w:rPr>
              <w:t>±</w:t>
            </w:r>
            <w:r w:rsidR="0004477B" w:rsidRPr="001E246D">
              <w:rPr>
                <w:rFonts w:ascii="Book Antiqua" w:hAnsi="Book Antiqua"/>
                <w:lang w:eastAsia="zh-CN"/>
              </w:rPr>
              <w:t xml:space="preserve"> </w:t>
            </w:r>
            <w:r w:rsidRPr="001E246D">
              <w:rPr>
                <w:rFonts w:ascii="Book Antiqua" w:hAnsi="Book Antiqua"/>
              </w:rPr>
              <w:t>7.97</w:t>
            </w:r>
            <w:r w:rsidRPr="001E246D">
              <w:rPr>
                <w:rFonts w:ascii="Book Antiqua" w:hAnsi="Book Antiqua"/>
                <w:vertAlign w:val="superscript"/>
              </w:rPr>
              <w:t>a</w:t>
            </w:r>
            <w:r w:rsidR="00AD04A4" w:rsidRPr="001E246D">
              <w:rPr>
                <w:rFonts w:ascii="Book Antiqua" w:hAnsi="Book Antiqua"/>
                <w:vertAlign w:val="superscript"/>
                <w:lang w:eastAsia="zh-CN"/>
              </w:rPr>
              <w:t>,</w:t>
            </w:r>
            <w:r w:rsidRPr="001E246D">
              <w:rPr>
                <w:rFonts w:ascii="Book Antiqua" w:hAnsi="Book Antiqua"/>
                <w:vertAlign w:val="superscript"/>
              </w:rPr>
              <w:t>d</w:t>
            </w:r>
          </w:p>
        </w:tc>
      </w:tr>
    </w:tbl>
    <w:p w14:paraId="56A2C296" w14:textId="32A89E56" w:rsidR="00ED4491" w:rsidRDefault="00467E01" w:rsidP="001021AD">
      <w:pPr>
        <w:snapToGrid w:val="0"/>
        <w:spacing w:line="360" w:lineRule="auto"/>
        <w:jc w:val="both"/>
        <w:rPr>
          <w:rFonts w:ascii="Book Antiqua" w:hAnsi="Book Antiqua"/>
          <w:lang w:eastAsia="zh-CN"/>
        </w:rPr>
      </w:pPr>
      <w:proofErr w:type="spellStart"/>
      <w:r w:rsidRPr="001021AD">
        <w:rPr>
          <w:rFonts w:ascii="Book Antiqua" w:hAnsi="Book Antiqua"/>
          <w:vertAlign w:val="superscript"/>
        </w:rPr>
        <w:t>a</w:t>
      </w:r>
      <w:r w:rsidRPr="001021AD">
        <w:rPr>
          <w:rFonts w:ascii="Book Antiqua" w:hAnsi="Book Antiqua"/>
          <w:i/>
          <w:iCs/>
        </w:rPr>
        <w:t>P</w:t>
      </w:r>
      <w:proofErr w:type="spellEnd"/>
      <w:r w:rsidRPr="001021AD">
        <w:rPr>
          <w:rFonts w:ascii="Book Antiqua" w:hAnsi="Book Antiqua"/>
          <w:i/>
          <w:iCs/>
        </w:rPr>
        <w:t xml:space="preserve"> </w:t>
      </w:r>
      <w:r w:rsidRPr="001021AD">
        <w:rPr>
          <w:rFonts w:ascii="Book Antiqua" w:hAnsi="Book Antiqua"/>
        </w:rPr>
        <w:t>&lt;</w:t>
      </w:r>
      <w:r w:rsidRPr="001021AD">
        <w:rPr>
          <w:rFonts w:ascii="Book Antiqua" w:hAnsi="Book Antiqua"/>
          <w:i/>
          <w:iCs/>
        </w:rPr>
        <w:t xml:space="preserve"> </w:t>
      </w:r>
      <w:r w:rsidRPr="001021AD">
        <w:rPr>
          <w:rFonts w:ascii="Book Antiqua" w:hAnsi="Book Antiqua"/>
        </w:rPr>
        <w:t xml:space="preserve">0.05 when type I </w:t>
      </w:r>
      <w:r w:rsidR="0019788D" w:rsidRPr="001021AD">
        <w:rPr>
          <w:rFonts w:ascii="Book Antiqua" w:eastAsia="Book Antiqua" w:hAnsi="Book Antiqua" w:cs="Book Antiqua"/>
          <w:bCs/>
          <w:i/>
          <w:color w:val="000000"/>
        </w:rPr>
        <w:t>Helicobacter pylori</w:t>
      </w:r>
      <w:r w:rsidR="0019788D" w:rsidRPr="001021AD">
        <w:rPr>
          <w:rFonts w:ascii="Book Antiqua" w:hAnsi="Book Antiqua"/>
          <w:i/>
          <w:iCs/>
        </w:rPr>
        <w:t xml:space="preserve"> </w:t>
      </w:r>
      <w:r w:rsidR="0019788D" w:rsidRPr="0019788D">
        <w:rPr>
          <w:rFonts w:ascii="Book Antiqua" w:hAnsi="Book Antiqua" w:hint="eastAsia"/>
          <w:iCs/>
          <w:lang w:eastAsia="zh-CN"/>
        </w:rPr>
        <w:t>(</w:t>
      </w:r>
      <w:r w:rsidRPr="001021AD">
        <w:rPr>
          <w:rFonts w:ascii="Book Antiqua" w:hAnsi="Book Antiqua"/>
          <w:i/>
          <w:iCs/>
        </w:rPr>
        <w:t>H. pylori</w:t>
      </w:r>
      <w:r w:rsidR="0019788D" w:rsidRPr="0019788D">
        <w:rPr>
          <w:rFonts w:ascii="Book Antiqua" w:hAnsi="Book Antiqua" w:hint="eastAsia"/>
          <w:iCs/>
          <w:lang w:eastAsia="zh-CN"/>
        </w:rPr>
        <w:t>)</w:t>
      </w:r>
      <w:r w:rsidRPr="001021AD">
        <w:rPr>
          <w:rFonts w:ascii="Book Antiqua" w:hAnsi="Book Antiqua"/>
          <w:i/>
          <w:iCs/>
        </w:rPr>
        <w:t>-</w:t>
      </w:r>
      <w:r w:rsidRPr="001021AD">
        <w:rPr>
          <w:rFonts w:ascii="Book Antiqua" w:hAnsi="Book Antiqua"/>
        </w:rPr>
        <w:t xml:space="preserve">infected groups were compared with </w:t>
      </w:r>
      <w:r w:rsidRPr="001021AD">
        <w:rPr>
          <w:rFonts w:ascii="Book Antiqua" w:hAnsi="Book Antiqua"/>
          <w:i/>
          <w:iCs/>
        </w:rPr>
        <w:t>H. pylori</w:t>
      </w:r>
      <w:r w:rsidRPr="001021AD">
        <w:rPr>
          <w:rFonts w:ascii="Book Antiqua" w:hAnsi="Book Antiqua"/>
        </w:rPr>
        <w:t>-negative groups</w:t>
      </w:r>
      <w:r w:rsidR="00ED4491">
        <w:rPr>
          <w:rFonts w:ascii="Book Antiqua" w:hAnsi="Book Antiqua" w:hint="eastAsia"/>
          <w:lang w:eastAsia="zh-CN"/>
        </w:rPr>
        <w:t>.</w:t>
      </w:r>
    </w:p>
    <w:p w14:paraId="5AD471C4" w14:textId="77777777" w:rsidR="00ED4491" w:rsidRDefault="00467E01" w:rsidP="001021AD">
      <w:pPr>
        <w:snapToGrid w:val="0"/>
        <w:spacing w:line="360" w:lineRule="auto"/>
        <w:jc w:val="both"/>
        <w:rPr>
          <w:rFonts w:ascii="Book Antiqua" w:hAnsi="Book Antiqua"/>
          <w:lang w:eastAsia="zh-CN"/>
        </w:rPr>
      </w:pPr>
      <w:proofErr w:type="spellStart"/>
      <w:r w:rsidRPr="001021AD">
        <w:rPr>
          <w:rFonts w:ascii="Book Antiqua" w:hAnsi="Book Antiqua"/>
          <w:vertAlign w:val="superscript"/>
        </w:rPr>
        <w:t>b</w:t>
      </w:r>
      <w:r w:rsidRPr="001021AD">
        <w:rPr>
          <w:rFonts w:ascii="Book Antiqua" w:hAnsi="Book Antiqua"/>
          <w:i/>
          <w:iCs/>
        </w:rPr>
        <w:t>P</w:t>
      </w:r>
      <w:proofErr w:type="spellEnd"/>
      <w:r w:rsidRPr="001021AD">
        <w:rPr>
          <w:rFonts w:ascii="Book Antiqua" w:hAnsi="Book Antiqua"/>
          <w:i/>
          <w:iCs/>
        </w:rPr>
        <w:t xml:space="preserve"> </w:t>
      </w:r>
      <w:r w:rsidRPr="001021AD">
        <w:rPr>
          <w:rFonts w:ascii="Book Antiqua" w:hAnsi="Book Antiqua"/>
        </w:rPr>
        <w:t>&lt;</w:t>
      </w:r>
      <w:r w:rsidRPr="001021AD">
        <w:rPr>
          <w:rFonts w:ascii="Book Antiqua" w:hAnsi="Book Antiqua"/>
          <w:i/>
          <w:iCs/>
        </w:rPr>
        <w:t xml:space="preserve"> </w:t>
      </w:r>
      <w:r w:rsidRPr="001021AD">
        <w:rPr>
          <w:rFonts w:ascii="Book Antiqua" w:hAnsi="Book Antiqua"/>
        </w:rPr>
        <w:t xml:space="preserve">0.05 when type II </w:t>
      </w:r>
      <w:r w:rsidRPr="001021AD">
        <w:rPr>
          <w:rFonts w:ascii="Book Antiqua" w:hAnsi="Book Antiqua"/>
          <w:i/>
          <w:iCs/>
        </w:rPr>
        <w:t>H. pylori</w:t>
      </w:r>
      <w:r w:rsidRPr="001021AD">
        <w:rPr>
          <w:rFonts w:ascii="Book Antiqua" w:hAnsi="Book Antiqua"/>
        </w:rPr>
        <w:t xml:space="preserve">-infected groups were compared with </w:t>
      </w:r>
      <w:r w:rsidRPr="001021AD">
        <w:rPr>
          <w:rFonts w:ascii="Book Antiqua" w:hAnsi="Book Antiqua"/>
          <w:i/>
          <w:iCs/>
        </w:rPr>
        <w:t>H. pylori</w:t>
      </w:r>
      <w:r w:rsidRPr="001021AD">
        <w:rPr>
          <w:rFonts w:ascii="Book Antiqua" w:hAnsi="Book Antiqua"/>
        </w:rPr>
        <w:t>-negative groups</w:t>
      </w:r>
      <w:r w:rsidR="00ED4491">
        <w:rPr>
          <w:rFonts w:ascii="Book Antiqua" w:hAnsi="Book Antiqua" w:hint="eastAsia"/>
          <w:lang w:eastAsia="zh-CN"/>
        </w:rPr>
        <w:t>.</w:t>
      </w:r>
    </w:p>
    <w:p w14:paraId="10344FD9" w14:textId="77777777" w:rsidR="00ED4491" w:rsidRDefault="00467E01" w:rsidP="001021AD">
      <w:pPr>
        <w:snapToGrid w:val="0"/>
        <w:spacing w:line="360" w:lineRule="auto"/>
        <w:jc w:val="both"/>
        <w:rPr>
          <w:rFonts w:ascii="Book Antiqua" w:hAnsi="Book Antiqua"/>
          <w:lang w:eastAsia="zh-CN"/>
        </w:rPr>
      </w:pPr>
      <w:proofErr w:type="spellStart"/>
      <w:r w:rsidRPr="001021AD">
        <w:rPr>
          <w:rFonts w:ascii="Book Antiqua" w:hAnsi="Book Antiqua"/>
          <w:vertAlign w:val="superscript"/>
        </w:rPr>
        <w:t>c</w:t>
      </w:r>
      <w:r w:rsidRPr="001021AD">
        <w:rPr>
          <w:rFonts w:ascii="Book Antiqua" w:hAnsi="Book Antiqua"/>
          <w:i/>
          <w:iCs/>
        </w:rPr>
        <w:t>P</w:t>
      </w:r>
      <w:proofErr w:type="spellEnd"/>
      <w:r w:rsidRPr="001021AD">
        <w:rPr>
          <w:rFonts w:ascii="Book Antiqua" w:hAnsi="Book Antiqua"/>
          <w:i/>
          <w:iCs/>
        </w:rPr>
        <w:t xml:space="preserve"> </w:t>
      </w:r>
      <w:r w:rsidRPr="001021AD">
        <w:rPr>
          <w:rFonts w:ascii="Book Antiqua" w:hAnsi="Book Antiqua"/>
        </w:rPr>
        <w:t>&lt;</w:t>
      </w:r>
      <w:r w:rsidRPr="001021AD">
        <w:rPr>
          <w:rFonts w:ascii="Book Antiqua" w:hAnsi="Book Antiqua"/>
          <w:i/>
          <w:iCs/>
        </w:rPr>
        <w:t xml:space="preserve"> </w:t>
      </w:r>
      <w:r w:rsidRPr="001021AD">
        <w:rPr>
          <w:rFonts w:ascii="Book Antiqua" w:hAnsi="Book Antiqua"/>
        </w:rPr>
        <w:t xml:space="preserve">0.05 when type I </w:t>
      </w:r>
      <w:r w:rsidRPr="001021AD">
        <w:rPr>
          <w:rFonts w:ascii="Book Antiqua" w:hAnsi="Book Antiqua"/>
          <w:i/>
          <w:iCs/>
        </w:rPr>
        <w:t>H. pylori</w:t>
      </w:r>
      <w:r w:rsidRPr="001021AD">
        <w:rPr>
          <w:rFonts w:ascii="Book Antiqua" w:hAnsi="Book Antiqua"/>
        </w:rPr>
        <w:t xml:space="preserve">-infected groups were compared with type II </w:t>
      </w:r>
      <w:r w:rsidRPr="001021AD">
        <w:rPr>
          <w:rFonts w:ascii="Book Antiqua" w:hAnsi="Book Antiqua"/>
          <w:i/>
          <w:iCs/>
        </w:rPr>
        <w:t>H. pylori-</w:t>
      </w:r>
      <w:r w:rsidRPr="001021AD">
        <w:rPr>
          <w:rFonts w:ascii="Book Antiqua" w:hAnsi="Book Antiqua"/>
        </w:rPr>
        <w:t>infected groups</w:t>
      </w:r>
      <w:r w:rsidR="00ED4491">
        <w:rPr>
          <w:rFonts w:ascii="Book Antiqua" w:hAnsi="Book Antiqua" w:hint="eastAsia"/>
          <w:lang w:eastAsia="zh-CN"/>
        </w:rPr>
        <w:t>.</w:t>
      </w:r>
    </w:p>
    <w:p w14:paraId="1F59F950" w14:textId="41E7E371" w:rsidR="00576F60" w:rsidRDefault="00467E01" w:rsidP="001021AD">
      <w:pPr>
        <w:snapToGrid w:val="0"/>
        <w:spacing w:line="360" w:lineRule="auto"/>
        <w:jc w:val="both"/>
        <w:rPr>
          <w:rFonts w:ascii="Book Antiqua" w:hAnsi="Book Antiqua"/>
          <w:lang w:eastAsia="zh-CN"/>
        </w:rPr>
      </w:pPr>
      <w:proofErr w:type="spellStart"/>
      <w:r w:rsidRPr="001021AD">
        <w:rPr>
          <w:rFonts w:ascii="Book Antiqua" w:hAnsi="Book Antiqua"/>
          <w:vertAlign w:val="superscript"/>
        </w:rPr>
        <w:t>d</w:t>
      </w:r>
      <w:r w:rsidRPr="001021AD">
        <w:rPr>
          <w:rFonts w:ascii="Book Antiqua" w:hAnsi="Book Antiqua"/>
          <w:i/>
          <w:iCs/>
        </w:rPr>
        <w:t>P</w:t>
      </w:r>
      <w:proofErr w:type="spellEnd"/>
      <w:r w:rsidRPr="001021AD">
        <w:rPr>
          <w:rFonts w:ascii="Book Antiqua" w:hAnsi="Book Antiqua"/>
          <w:i/>
          <w:iCs/>
        </w:rPr>
        <w:t xml:space="preserve"> </w:t>
      </w:r>
      <w:r w:rsidRPr="001021AD">
        <w:rPr>
          <w:rFonts w:ascii="Book Antiqua" w:hAnsi="Book Antiqua"/>
        </w:rPr>
        <w:t xml:space="preserve">&lt; 0.05 when </w:t>
      </w:r>
      <w:r w:rsidRPr="001021AD">
        <w:rPr>
          <w:rFonts w:ascii="Book Antiqua" w:hAnsi="Book Antiqua"/>
          <w:i/>
          <w:iCs/>
        </w:rPr>
        <w:t>H. pylori</w:t>
      </w:r>
      <w:r w:rsidRPr="001021AD">
        <w:rPr>
          <w:rFonts w:ascii="Book Antiqua" w:hAnsi="Book Antiqua"/>
        </w:rPr>
        <w:t xml:space="preserve">-infected groups were compared with </w:t>
      </w:r>
      <w:r w:rsidRPr="001021AD">
        <w:rPr>
          <w:rFonts w:ascii="Book Antiqua" w:hAnsi="Book Antiqua"/>
          <w:i/>
          <w:iCs/>
        </w:rPr>
        <w:t>H. pylori</w:t>
      </w:r>
      <w:r w:rsidRPr="001021AD">
        <w:rPr>
          <w:rFonts w:ascii="Book Antiqua" w:hAnsi="Book Antiqua"/>
        </w:rPr>
        <w:t>-negative groups.</w:t>
      </w:r>
      <w:r w:rsidR="00576F60" w:rsidRPr="00576F60">
        <w:rPr>
          <w:rFonts w:ascii="Book Antiqua" w:hAnsi="Book Antiqua"/>
        </w:rPr>
        <w:t xml:space="preserve"> </w:t>
      </w:r>
    </w:p>
    <w:p w14:paraId="762266F1" w14:textId="59BE3FB0" w:rsidR="00467E01" w:rsidRPr="001021AD" w:rsidRDefault="00576F60" w:rsidP="001021AD">
      <w:pPr>
        <w:snapToGrid w:val="0"/>
        <w:spacing w:line="360" w:lineRule="auto"/>
        <w:jc w:val="both"/>
        <w:rPr>
          <w:rFonts w:ascii="Book Antiqua" w:hAnsi="Book Antiqua"/>
        </w:rPr>
      </w:pPr>
      <w:r w:rsidRPr="001021AD">
        <w:rPr>
          <w:rFonts w:ascii="Book Antiqua" w:hAnsi="Book Antiqua"/>
        </w:rPr>
        <w:t xml:space="preserve">Data are presented as mean ± </w:t>
      </w:r>
      <w:r>
        <w:rPr>
          <w:rFonts w:ascii="Book Antiqua" w:hAnsi="Book Antiqua" w:hint="eastAsia"/>
          <w:lang w:eastAsia="zh-CN"/>
        </w:rPr>
        <w:t>SD</w:t>
      </w:r>
      <w:r w:rsidRPr="001021AD">
        <w:rPr>
          <w:rFonts w:ascii="Book Antiqua" w:hAnsi="Book Antiqua"/>
        </w:rPr>
        <w:t>.</w:t>
      </w:r>
    </w:p>
    <w:p w14:paraId="124B2234" w14:textId="44855085" w:rsidR="00C871E7" w:rsidRPr="00641F26" w:rsidRDefault="00524806" w:rsidP="001021AD">
      <w:pPr>
        <w:snapToGrid w:val="0"/>
        <w:spacing w:line="360" w:lineRule="auto"/>
        <w:jc w:val="both"/>
        <w:rPr>
          <w:rFonts w:ascii="Book Antiqua" w:hAnsi="Book Antiqua"/>
          <w:lang w:eastAsia="zh-CN"/>
        </w:rPr>
      </w:pPr>
      <w:r w:rsidRPr="001021AD">
        <w:rPr>
          <w:rFonts w:ascii="Book Antiqua" w:eastAsia="Book Antiqua" w:hAnsi="Book Antiqua" w:cs="Book Antiqua"/>
          <w:color w:val="000000"/>
        </w:rPr>
        <w:t>G-17</w:t>
      </w:r>
      <w:r w:rsidRPr="001021AD">
        <w:rPr>
          <w:rFonts w:ascii="Book Antiqua" w:hAnsi="Book Antiqua" w:cs="Book Antiqua"/>
          <w:color w:val="000000"/>
          <w:lang w:eastAsia="zh-CN"/>
        </w:rPr>
        <w:t>: G</w:t>
      </w:r>
      <w:r w:rsidRPr="001021AD">
        <w:rPr>
          <w:rFonts w:ascii="Book Antiqua" w:eastAsia="Book Antiqua" w:hAnsi="Book Antiqua" w:cs="Book Antiqua"/>
          <w:color w:val="000000"/>
        </w:rPr>
        <w:t>astrin-17</w:t>
      </w:r>
      <w:r w:rsidRPr="001021AD">
        <w:rPr>
          <w:rFonts w:ascii="Book Antiqua" w:hAnsi="Book Antiqua" w:cs="Book Antiqua"/>
          <w:color w:val="000000"/>
          <w:lang w:eastAsia="zh-CN"/>
        </w:rPr>
        <w:t>;</w:t>
      </w:r>
      <w:r w:rsidRPr="001021AD">
        <w:rPr>
          <w:rFonts w:ascii="Book Antiqua" w:eastAsia="Book Antiqua" w:hAnsi="Book Antiqua" w:cs="Book Antiqua"/>
          <w:color w:val="000000"/>
        </w:rPr>
        <w:t xml:space="preserve"> PG</w:t>
      </w:r>
      <w:r w:rsidRPr="001021AD">
        <w:rPr>
          <w:rFonts w:ascii="Book Antiqua" w:hAnsi="Book Antiqua" w:cs="Book Antiqua"/>
          <w:color w:val="000000"/>
          <w:lang w:eastAsia="zh-CN"/>
        </w:rPr>
        <w:t>:</w:t>
      </w:r>
      <w:r w:rsidRPr="001021AD">
        <w:rPr>
          <w:rFonts w:ascii="Book Antiqua" w:eastAsia="Book Antiqua" w:hAnsi="Book Antiqua" w:cs="Book Antiqua"/>
          <w:color w:val="000000"/>
        </w:rPr>
        <w:t xml:space="preserve"> </w:t>
      </w:r>
      <w:r w:rsidRPr="001021AD">
        <w:rPr>
          <w:rFonts w:ascii="Book Antiqua" w:hAnsi="Book Antiqua" w:cs="Book Antiqua"/>
          <w:color w:val="000000"/>
          <w:lang w:eastAsia="zh-CN"/>
        </w:rPr>
        <w:t>P</w:t>
      </w:r>
      <w:r w:rsidRPr="001021AD">
        <w:rPr>
          <w:rFonts w:ascii="Book Antiqua" w:eastAsia="Book Antiqua" w:hAnsi="Book Antiqua" w:cs="Book Antiqua"/>
          <w:color w:val="000000"/>
        </w:rPr>
        <w:t>epsinogen</w:t>
      </w:r>
      <w:r w:rsidRPr="001021AD">
        <w:rPr>
          <w:rFonts w:ascii="Book Antiqua" w:hAnsi="Book Antiqua" w:cs="Book Antiqua"/>
          <w:color w:val="000000"/>
          <w:lang w:eastAsia="zh-CN"/>
        </w:rPr>
        <w:t xml:space="preserve">; </w:t>
      </w:r>
      <w:r w:rsidRPr="001021AD">
        <w:rPr>
          <w:rFonts w:ascii="Book Antiqua" w:eastAsia="Book Antiqua" w:hAnsi="Book Antiqua" w:cs="Book Antiqua"/>
          <w:color w:val="000000"/>
        </w:rPr>
        <w:t>PGR</w:t>
      </w:r>
      <w:r w:rsidRPr="001021AD">
        <w:rPr>
          <w:rFonts w:ascii="Book Antiqua" w:hAnsi="Book Antiqua" w:cs="Book Antiqua"/>
          <w:color w:val="000000"/>
          <w:lang w:eastAsia="zh-CN"/>
        </w:rPr>
        <w:t>:</w:t>
      </w:r>
      <w:r w:rsidRPr="001021AD">
        <w:rPr>
          <w:rFonts w:ascii="Book Antiqua" w:eastAsia="Book Antiqua" w:hAnsi="Book Antiqua" w:cs="Book Antiqua"/>
          <w:color w:val="000000"/>
        </w:rPr>
        <w:t xml:space="preserve"> PG I/II ratio</w:t>
      </w:r>
      <w:r w:rsidR="00CF4A2B" w:rsidRPr="001021AD">
        <w:rPr>
          <w:rFonts w:ascii="Book Antiqua" w:hAnsi="Book Antiqua" w:cs="Book Antiqua"/>
          <w:color w:val="000000"/>
          <w:lang w:eastAsia="zh-CN"/>
        </w:rPr>
        <w:t xml:space="preserve">; </w:t>
      </w:r>
      <w:r w:rsidR="00467E01" w:rsidRPr="001021AD">
        <w:rPr>
          <w:rFonts w:ascii="Book Antiqua" w:hAnsi="Book Antiqua"/>
        </w:rPr>
        <w:t xml:space="preserve">Hp: </w:t>
      </w:r>
      <w:r w:rsidR="00467E01" w:rsidRPr="001021AD">
        <w:rPr>
          <w:rFonts w:ascii="Book Antiqua" w:hAnsi="Book Antiqua"/>
          <w:i/>
          <w:iCs/>
        </w:rPr>
        <w:t>H. pylori</w:t>
      </w:r>
      <w:r w:rsidR="00467E01" w:rsidRPr="001021AD">
        <w:rPr>
          <w:rFonts w:ascii="Book Antiqua" w:hAnsi="Book Antiqua"/>
        </w:rPr>
        <w:t xml:space="preserve">; </w:t>
      </w:r>
      <w:r w:rsidR="007D165F" w:rsidRPr="001021AD">
        <w:rPr>
          <w:rFonts w:ascii="Book Antiqua" w:eastAsia="Book Antiqua" w:hAnsi="Book Antiqua" w:cs="Book Antiqua"/>
          <w:color w:val="000000"/>
        </w:rPr>
        <w:t xml:space="preserve">Type I </w:t>
      </w:r>
      <w:r w:rsidR="007D165F" w:rsidRPr="001021AD">
        <w:rPr>
          <w:rFonts w:ascii="Book Antiqua" w:eastAsia="Book Antiqua" w:hAnsi="Book Antiqua" w:cs="Book Antiqua"/>
          <w:i/>
          <w:color w:val="000000"/>
        </w:rPr>
        <w:t>H. pylori</w:t>
      </w:r>
      <w:r w:rsidR="007D165F" w:rsidRPr="001021AD">
        <w:rPr>
          <w:rFonts w:ascii="Book Antiqua" w:eastAsia="Book Antiqua" w:hAnsi="Book Antiqua" w:cs="Book Antiqua"/>
          <w:color w:val="000000"/>
        </w:rPr>
        <w:t xml:space="preserve">: </w:t>
      </w:r>
      <w:r w:rsidR="007D165F" w:rsidRPr="001021AD">
        <w:rPr>
          <w:rFonts w:ascii="Book Antiqua" w:eastAsia="Book Antiqua" w:hAnsi="Book Antiqua" w:cs="Book Antiqua"/>
          <w:i/>
          <w:color w:val="000000"/>
        </w:rPr>
        <w:t>H. pylori</w:t>
      </w:r>
      <w:r w:rsidR="007D165F" w:rsidRPr="001021AD">
        <w:rPr>
          <w:rFonts w:ascii="Book Antiqua" w:eastAsia="Book Antiqua" w:hAnsi="Book Antiqua" w:cs="Book Antiqua"/>
          <w:color w:val="000000"/>
        </w:rPr>
        <w:t xml:space="preserve"> infection with type I strains; Type II </w:t>
      </w:r>
      <w:r w:rsidR="007D165F" w:rsidRPr="001021AD">
        <w:rPr>
          <w:rFonts w:ascii="Book Antiqua" w:eastAsia="Book Antiqua" w:hAnsi="Book Antiqua" w:cs="Book Antiqua"/>
          <w:i/>
          <w:color w:val="000000"/>
        </w:rPr>
        <w:t>H. pylori</w:t>
      </w:r>
      <w:r w:rsidR="007D165F" w:rsidRPr="001021AD">
        <w:rPr>
          <w:rFonts w:ascii="Book Antiqua" w:eastAsia="Book Antiqua" w:hAnsi="Book Antiqua" w:cs="Book Antiqua"/>
          <w:color w:val="000000"/>
        </w:rPr>
        <w:t>:</w:t>
      </w:r>
      <w:r w:rsidR="007D165F" w:rsidRPr="001021AD">
        <w:rPr>
          <w:rFonts w:ascii="Book Antiqua" w:eastAsia="Book Antiqua" w:hAnsi="Book Antiqua" w:cs="Book Antiqua"/>
          <w:i/>
          <w:color w:val="000000"/>
        </w:rPr>
        <w:t xml:space="preserve"> H. pylori</w:t>
      </w:r>
      <w:r w:rsidR="007D165F" w:rsidRPr="001021AD">
        <w:rPr>
          <w:rFonts w:ascii="Book Antiqua" w:eastAsia="Book Antiqua" w:hAnsi="Book Antiqua" w:cs="Book Antiqua"/>
          <w:color w:val="000000"/>
        </w:rPr>
        <w:t xml:space="preserve"> infection with type II strains</w:t>
      </w:r>
      <w:r w:rsidR="00AB613C" w:rsidRPr="001021AD">
        <w:rPr>
          <w:rFonts w:ascii="Book Antiqua" w:hAnsi="Book Antiqua" w:cs="Book Antiqua"/>
          <w:color w:val="000000"/>
          <w:lang w:eastAsia="zh-CN"/>
        </w:rPr>
        <w:t xml:space="preserve">; </w:t>
      </w:r>
      <w:r w:rsidR="00AB613C" w:rsidRPr="001021AD">
        <w:rPr>
          <w:rFonts w:ascii="Book Antiqua" w:eastAsia="Book Antiqua" w:hAnsi="Book Antiqua" w:cs="Book Antiqua"/>
          <w:i/>
          <w:color w:val="000000"/>
        </w:rPr>
        <w:t>H. pylori</w:t>
      </w:r>
      <w:r w:rsidR="00AB613C" w:rsidRPr="001021AD">
        <w:rPr>
          <w:rFonts w:ascii="Book Antiqua" w:hAnsi="Book Antiqua" w:cs="Book Antiqua"/>
          <w:color w:val="000000"/>
          <w:lang w:eastAsia="zh-CN"/>
        </w:rPr>
        <w:t>:</w:t>
      </w:r>
      <w:r w:rsidR="00AB613C" w:rsidRPr="001021AD">
        <w:rPr>
          <w:rFonts w:ascii="Book Antiqua" w:eastAsia="Book Antiqua" w:hAnsi="Book Antiqua" w:cs="Book Antiqua"/>
          <w:bCs/>
          <w:i/>
          <w:color w:val="000000"/>
        </w:rPr>
        <w:t xml:space="preserve"> Helicobacter pylori</w:t>
      </w:r>
      <w:r w:rsidR="00641F26">
        <w:rPr>
          <w:rFonts w:ascii="Book Antiqua" w:hAnsi="Book Antiqua" w:cs="Book Antiqua" w:hint="eastAsia"/>
          <w:bCs/>
          <w:color w:val="000000"/>
          <w:lang w:eastAsia="zh-CN"/>
        </w:rPr>
        <w:t xml:space="preserve">; </w:t>
      </w:r>
      <w:r w:rsidR="00641F26" w:rsidRPr="001021AD">
        <w:rPr>
          <w:rFonts w:ascii="Book Antiqua" w:hAnsi="Book Antiqua"/>
          <w:i/>
          <w:iCs/>
        </w:rPr>
        <w:t>H. pylori</w:t>
      </w:r>
      <w:r w:rsidR="00641F26" w:rsidRPr="001021AD">
        <w:rPr>
          <w:rFonts w:ascii="Book Antiqua" w:hAnsi="Book Antiqua"/>
        </w:rPr>
        <w:t>+</w:t>
      </w:r>
      <w:r w:rsidR="00641F26">
        <w:rPr>
          <w:rFonts w:ascii="Book Antiqua" w:hAnsi="Book Antiqua" w:hint="eastAsia"/>
          <w:lang w:eastAsia="zh-CN"/>
        </w:rPr>
        <w:t>:</w:t>
      </w:r>
      <w:r w:rsidR="00641F26" w:rsidRPr="001021AD">
        <w:rPr>
          <w:rFonts w:ascii="Book Antiqua" w:hAnsi="Book Antiqua"/>
        </w:rPr>
        <w:t xml:space="preserve"> </w:t>
      </w:r>
      <w:r w:rsidR="00641F26" w:rsidRPr="001021AD">
        <w:rPr>
          <w:rFonts w:ascii="Book Antiqua" w:hAnsi="Book Antiqua"/>
          <w:i/>
          <w:iCs/>
        </w:rPr>
        <w:t>H. pylori</w:t>
      </w:r>
      <w:r w:rsidR="00641F26" w:rsidRPr="001021AD">
        <w:rPr>
          <w:rFonts w:ascii="Book Antiqua" w:hAnsi="Book Antiqua"/>
        </w:rPr>
        <w:t xml:space="preserve">-positive; </w:t>
      </w:r>
      <w:r w:rsidR="00641F26" w:rsidRPr="001021AD">
        <w:rPr>
          <w:rFonts w:ascii="Book Antiqua" w:hAnsi="Book Antiqua"/>
          <w:i/>
          <w:iCs/>
        </w:rPr>
        <w:t>H. pylori</w:t>
      </w:r>
      <w:r w:rsidR="00641F26" w:rsidRPr="001021AD">
        <w:rPr>
          <w:rFonts w:ascii="Book Antiqua" w:hAnsi="Book Antiqua"/>
        </w:rPr>
        <w:t>-</w:t>
      </w:r>
      <w:r w:rsidR="00641F26">
        <w:rPr>
          <w:rFonts w:ascii="Book Antiqua" w:hAnsi="Book Antiqua" w:hint="eastAsia"/>
          <w:lang w:eastAsia="zh-CN"/>
        </w:rPr>
        <w:t>:</w:t>
      </w:r>
      <w:r w:rsidR="00641F26" w:rsidRPr="001021AD">
        <w:rPr>
          <w:rFonts w:ascii="Book Antiqua" w:hAnsi="Book Antiqua"/>
        </w:rPr>
        <w:t xml:space="preserve"> </w:t>
      </w:r>
      <w:r w:rsidR="00641F26" w:rsidRPr="001021AD">
        <w:rPr>
          <w:rFonts w:ascii="Book Antiqua" w:hAnsi="Book Antiqua"/>
          <w:i/>
          <w:iCs/>
        </w:rPr>
        <w:t>H. pylori</w:t>
      </w:r>
      <w:r w:rsidR="00641F26" w:rsidRPr="001021AD">
        <w:rPr>
          <w:rFonts w:ascii="Book Antiqua" w:hAnsi="Book Antiqua"/>
        </w:rPr>
        <w:t>-negative.</w:t>
      </w:r>
    </w:p>
    <w:p w14:paraId="44374473" w14:textId="676BDFA2" w:rsidR="00ED345A" w:rsidRPr="001021AD" w:rsidRDefault="00ED345A" w:rsidP="001021AD">
      <w:pPr>
        <w:spacing w:line="360" w:lineRule="auto"/>
        <w:jc w:val="both"/>
        <w:rPr>
          <w:rFonts w:ascii="Book Antiqua" w:hAnsi="Book Antiqua"/>
          <w:lang w:eastAsia="zh-CN"/>
        </w:rPr>
      </w:pPr>
    </w:p>
    <w:sectPr w:rsidR="00ED345A" w:rsidRPr="001021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D6F4" w14:textId="77777777" w:rsidR="00220F0E" w:rsidRDefault="00220F0E" w:rsidP="004A4AA6">
      <w:r>
        <w:separator/>
      </w:r>
    </w:p>
  </w:endnote>
  <w:endnote w:type="continuationSeparator" w:id="0">
    <w:p w14:paraId="0FA4BC00" w14:textId="77777777" w:rsidR="00220F0E" w:rsidRDefault="00220F0E" w:rsidP="004A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34126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48F6248" w14:textId="77777777" w:rsidR="00381F4D" w:rsidRPr="004A4AA6" w:rsidRDefault="00381F4D">
            <w:pPr>
              <w:pStyle w:val="a5"/>
              <w:jc w:val="right"/>
              <w:rPr>
                <w:rFonts w:ascii="Book Antiqua" w:hAnsi="Book Antiqua"/>
                <w:sz w:val="24"/>
                <w:szCs w:val="24"/>
              </w:rPr>
            </w:pPr>
            <w:r w:rsidRPr="004A4AA6">
              <w:rPr>
                <w:rFonts w:ascii="Book Antiqua" w:hAnsi="Book Antiqua"/>
                <w:sz w:val="24"/>
                <w:szCs w:val="24"/>
                <w:lang w:val="zh-CN" w:eastAsia="zh-CN"/>
              </w:rPr>
              <w:t xml:space="preserve"> </w:t>
            </w:r>
            <w:r w:rsidRPr="004A4AA6">
              <w:rPr>
                <w:rFonts w:ascii="Book Antiqua" w:hAnsi="Book Antiqua"/>
                <w:b/>
                <w:bCs/>
                <w:sz w:val="24"/>
                <w:szCs w:val="24"/>
              </w:rPr>
              <w:fldChar w:fldCharType="begin"/>
            </w:r>
            <w:r w:rsidRPr="004A4AA6">
              <w:rPr>
                <w:rFonts w:ascii="Book Antiqua" w:hAnsi="Book Antiqua"/>
                <w:b/>
                <w:bCs/>
                <w:sz w:val="24"/>
                <w:szCs w:val="24"/>
              </w:rPr>
              <w:instrText>PAGE</w:instrText>
            </w:r>
            <w:r w:rsidRPr="004A4AA6">
              <w:rPr>
                <w:rFonts w:ascii="Book Antiqua" w:hAnsi="Book Antiqua"/>
                <w:b/>
                <w:bCs/>
                <w:sz w:val="24"/>
                <w:szCs w:val="24"/>
              </w:rPr>
              <w:fldChar w:fldCharType="separate"/>
            </w:r>
            <w:r w:rsidR="0068789A">
              <w:rPr>
                <w:rFonts w:ascii="Book Antiqua" w:hAnsi="Book Antiqua"/>
                <w:b/>
                <w:bCs/>
                <w:noProof/>
                <w:sz w:val="24"/>
                <w:szCs w:val="24"/>
              </w:rPr>
              <w:t>25</w:t>
            </w:r>
            <w:r w:rsidRPr="004A4AA6">
              <w:rPr>
                <w:rFonts w:ascii="Book Antiqua" w:hAnsi="Book Antiqua"/>
                <w:b/>
                <w:bCs/>
                <w:sz w:val="24"/>
                <w:szCs w:val="24"/>
              </w:rPr>
              <w:fldChar w:fldCharType="end"/>
            </w:r>
            <w:r w:rsidRPr="004A4AA6">
              <w:rPr>
                <w:rFonts w:ascii="Book Antiqua" w:hAnsi="Book Antiqua"/>
                <w:sz w:val="24"/>
                <w:szCs w:val="24"/>
                <w:lang w:val="zh-CN" w:eastAsia="zh-CN"/>
              </w:rPr>
              <w:t xml:space="preserve"> / </w:t>
            </w:r>
            <w:r w:rsidRPr="004A4AA6">
              <w:rPr>
                <w:rFonts w:ascii="Book Antiqua" w:hAnsi="Book Antiqua"/>
                <w:b/>
                <w:bCs/>
                <w:sz w:val="24"/>
                <w:szCs w:val="24"/>
              </w:rPr>
              <w:fldChar w:fldCharType="begin"/>
            </w:r>
            <w:r w:rsidRPr="004A4AA6">
              <w:rPr>
                <w:rFonts w:ascii="Book Antiqua" w:hAnsi="Book Antiqua"/>
                <w:b/>
                <w:bCs/>
                <w:sz w:val="24"/>
                <w:szCs w:val="24"/>
              </w:rPr>
              <w:instrText>NUMPAGES</w:instrText>
            </w:r>
            <w:r w:rsidRPr="004A4AA6">
              <w:rPr>
                <w:rFonts w:ascii="Book Antiqua" w:hAnsi="Book Antiqua"/>
                <w:b/>
                <w:bCs/>
                <w:sz w:val="24"/>
                <w:szCs w:val="24"/>
              </w:rPr>
              <w:fldChar w:fldCharType="separate"/>
            </w:r>
            <w:r w:rsidR="0068789A">
              <w:rPr>
                <w:rFonts w:ascii="Book Antiqua" w:hAnsi="Book Antiqua"/>
                <w:b/>
                <w:bCs/>
                <w:noProof/>
                <w:sz w:val="24"/>
                <w:szCs w:val="24"/>
              </w:rPr>
              <w:t>36</w:t>
            </w:r>
            <w:r w:rsidRPr="004A4AA6">
              <w:rPr>
                <w:rFonts w:ascii="Book Antiqua" w:hAnsi="Book Antiqua"/>
                <w:b/>
                <w:bCs/>
                <w:sz w:val="24"/>
                <w:szCs w:val="24"/>
              </w:rPr>
              <w:fldChar w:fldCharType="end"/>
            </w:r>
          </w:p>
        </w:sdtContent>
      </w:sdt>
    </w:sdtContent>
  </w:sdt>
  <w:p w14:paraId="2BBA2353" w14:textId="77777777" w:rsidR="00381F4D" w:rsidRDefault="00381F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112C" w14:textId="77777777" w:rsidR="00220F0E" w:rsidRDefault="00220F0E" w:rsidP="004A4AA6">
      <w:r>
        <w:separator/>
      </w:r>
    </w:p>
  </w:footnote>
  <w:footnote w:type="continuationSeparator" w:id="0">
    <w:p w14:paraId="2E60A376" w14:textId="77777777" w:rsidR="00220F0E" w:rsidRDefault="00220F0E" w:rsidP="004A4AA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2BB"/>
    <w:rsid w:val="000116EC"/>
    <w:rsid w:val="00015665"/>
    <w:rsid w:val="00025BB5"/>
    <w:rsid w:val="00035186"/>
    <w:rsid w:val="00036BCF"/>
    <w:rsid w:val="0004477B"/>
    <w:rsid w:val="00056821"/>
    <w:rsid w:val="0007585B"/>
    <w:rsid w:val="00084C46"/>
    <w:rsid w:val="00090636"/>
    <w:rsid w:val="000944E8"/>
    <w:rsid w:val="000A2C9F"/>
    <w:rsid w:val="000B64CE"/>
    <w:rsid w:val="000C1307"/>
    <w:rsid w:val="000D4996"/>
    <w:rsid w:val="000E29F6"/>
    <w:rsid w:val="000E7F20"/>
    <w:rsid w:val="000F0AD9"/>
    <w:rsid w:val="001021AD"/>
    <w:rsid w:val="001149A8"/>
    <w:rsid w:val="00134A42"/>
    <w:rsid w:val="00151F25"/>
    <w:rsid w:val="0018241C"/>
    <w:rsid w:val="00191DA4"/>
    <w:rsid w:val="0019788D"/>
    <w:rsid w:val="001A44FF"/>
    <w:rsid w:val="001A5BA5"/>
    <w:rsid w:val="001B3A9A"/>
    <w:rsid w:val="001D742C"/>
    <w:rsid w:val="001E246D"/>
    <w:rsid w:val="002049A7"/>
    <w:rsid w:val="00220F0E"/>
    <w:rsid w:val="00252EFB"/>
    <w:rsid w:val="00264B3A"/>
    <w:rsid w:val="00265F95"/>
    <w:rsid w:val="00286995"/>
    <w:rsid w:val="0029477D"/>
    <w:rsid w:val="002A6030"/>
    <w:rsid w:val="002B07B2"/>
    <w:rsid w:val="002B536A"/>
    <w:rsid w:val="002B548D"/>
    <w:rsid w:val="002C6387"/>
    <w:rsid w:val="002E697E"/>
    <w:rsid w:val="002F0B96"/>
    <w:rsid w:val="00315FDE"/>
    <w:rsid w:val="00331BCD"/>
    <w:rsid w:val="00340AC9"/>
    <w:rsid w:val="00347AFE"/>
    <w:rsid w:val="00381F4D"/>
    <w:rsid w:val="00385F6B"/>
    <w:rsid w:val="00390CF2"/>
    <w:rsid w:val="003A0726"/>
    <w:rsid w:val="003C4704"/>
    <w:rsid w:val="003D3D14"/>
    <w:rsid w:val="003E1BA4"/>
    <w:rsid w:val="003E25F3"/>
    <w:rsid w:val="003E59A4"/>
    <w:rsid w:val="003F0442"/>
    <w:rsid w:val="004034D8"/>
    <w:rsid w:val="0040689F"/>
    <w:rsid w:val="004273C4"/>
    <w:rsid w:val="0043362D"/>
    <w:rsid w:val="004365C5"/>
    <w:rsid w:val="00442C6E"/>
    <w:rsid w:val="00445B6A"/>
    <w:rsid w:val="00446912"/>
    <w:rsid w:val="0045140F"/>
    <w:rsid w:val="004640BC"/>
    <w:rsid w:val="004661B8"/>
    <w:rsid w:val="00466660"/>
    <w:rsid w:val="00467E01"/>
    <w:rsid w:val="00474F14"/>
    <w:rsid w:val="00480366"/>
    <w:rsid w:val="00487280"/>
    <w:rsid w:val="00487DBB"/>
    <w:rsid w:val="00490BB7"/>
    <w:rsid w:val="004953DE"/>
    <w:rsid w:val="00496720"/>
    <w:rsid w:val="004A2804"/>
    <w:rsid w:val="004A4AA6"/>
    <w:rsid w:val="004F1097"/>
    <w:rsid w:val="004F6986"/>
    <w:rsid w:val="0050114C"/>
    <w:rsid w:val="00512473"/>
    <w:rsid w:val="005133EE"/>
    <w:rsid w:val="00514AA1"/>
    <w:rsid w:val="00515A84"/>
    <w:rsid w:val="00524806"/>
    <w:rsid w:val="00535437"/>
    <w:rsid w:val="00544B72"/>
    <w:rsid w:val="00545628"/>
    <w:rsid w:val="00555CE6"/>
    <w:rsid w:val="00557AB5"/>
    <w:rsid w:val="00557B07"/>
    <w:rsid w:val="00560635"/>
    <w:rsid w:val="0056786A"/>
    <w:rsid w:val="00570CE1"/>
    <w:rsid w:val="00576F60"/>
    <w:rsid w:val="005A058D"/>
    <w:rsid w:val="005A1E45"/>
    <w:rsid w:val="005A541F"/>
    <w:rsid w:val="005B0C03"/>
    <w:rsid w:val="005C3744"/>
    <w:rsid w:val="005D34DE"/>
    <w:rsid w:val="005D6A62"/>
    <w:rsid w:val="005D70C5"/>
    <w:rsid w:val="005E29A6"/>
    <w:rsid w:val="006067A8"/>
    <w:rsid w:val="00606979"/>
    <w:rsid w:val="00621CE3"/>
    <w:rsid w:val="00621E52"/>
    <w:rsid w:val="00641F26"/>
    <w:rsid w:val="0064358B"/>
    <w:rsid w:val="00662B89"/>
    <w:rsid w:val="00675CFC"/>
    <w:rsid w:val="006817D7"/>
    <w:rsid w:val="0068789A"/>
    <w:rsid w:val="006A5124"/>
    <w:rsid w:val="006C085F"/>
    <w:rsid w:val="006D2376"/>
    <w:rsid w:val="006E2D78"/>
    <w:rsid w:val="006E359C"/>
    <w:rsid w:val="00703CAE"/>
    <w:rsid w:val="0072608C"/>
    <w:rsid w:val="00731FA9"/>
    <w:rsid w:val="00732B1E"/>
    <w:rsid w:val="00753510"/>
    <w:rsid w:val="00755336"/>
    <w:rsid w:val="00763CB7"/>
    <w:rsid w:val="00774234"/>
    <w:rsid w:val="00780CAB"/>
    <w:rsid w:val="00784258"/>
    <w:rsid w:val="007859B2"/>
    <w:rsid w:val="00786753"/>
    <w:rsid w:val="00797751"/>
    <w:rsid w:val="007A1117"/>
    <w:rsid w:val="007A5020"/>
    <w:rsid w:val="007B5BF0"/>
    <w:rsid w:val="007D165F"/>
    <w:rsid w:val="007F0D4B"/>
    <w:rsid w:val="008144AC"/>
    <w:rsid w:val="0081713C"/>
    <w:rsid w:val="0082020F"/>
    <w:rsid w:val="008245E3"/>
    <w:rsid w:val="0082514B"/>
    <w:rsid w:val="00826C98"/>
    <w:rsid w:val="008339E9"/>
    <w:rsid w:val="008345C3"/>
    <w:rsid w:val="00835701"/>
    <w:rsid w:val="008367D5"/>
    <w:rsid w:val="00856DF2"/>
    <w:rsid w:val="008603F3"/>
    <w:rsid w:val="00867766"/>
    <w:rsid w:val="00886A7E"/>
    <w:rsid w:val="00891B88"/>
    <w:rsid w:val="00895FFA"/>
    <w:rsid w:val="008A3766"/>
    <w:rsid w:val="008B32ED"/>
    <w:rsid w:val="008D33B9"/>
    <w:rsid w:val="008E582F"/>
    <w:rsid w:val="008E7748"/>
    <w:rsid w:val="009038B2"/>
    <w:rsid w:val="009339CB"/>
    <w:rsid w:val="0094015C"/>
    <w:rsid w:val="0096085E"/>
    <w:rsid w:val="009714F4"/>
    <w:rsid w:val="009B18DE"/>
    <w:rsid w:val="009B5E58"/>
    <w:rsid w:val="009D5640"/>
    <w:rsid w:val="009E6640"/>
    <w:rsid w:val="009E6896"/>
    <w:rsid w:val="009F5DD8"/>
    <w:rsid w:val="00A06625"/>
    <w:rsid w:val="00A12421"/>
    <w:rsid w:val="00A13597"/>
    <w:rsid w:val="00A1388C"/>
    <w:rsid w:val="00A177C5"/>
    <w:rsid w:val="00A2342D"/>
    <w:rsid w:val="00A239FF"/>
    <w:rsid w:val="00A25626"/>
    <w:rsid w:val="00A406BE"/>
    <w:rsid w:val="00A77B3E"/>
    <w:rsid w:val="00A91881"/>
    <w:rsid w:val="00A9226A"/>
    <w:rsid w:val="00A929E9"/>
    <w:rsid w:val="00AA36D1"/>
    <w:rsid w:val="00AA4817"/>
    <w:rsid w:val="00AB1D92"/>
    <w:rsid w:val="00AB4483"/>
    <w:rsid w:val="00AB5178"/>
    <w:rsid w:val="00AB613C"/>
    <w:rsid w:val="00AC4A18"/>
    <w:rsid w:val="00AC54E2"/>
    <w:rsid w:val="00AD04A4"/>
    <w:rsid w:val="00B01EEF"/>
    <w:rsid w:val="00B0405A"/>
    <w:rsid w:val="00B11F25"/>
    <w:rsid w:val="00B1263C"/>
    <w:rsid w:val="00B23161"/>
    <w:rsid w:val="00B23FC4"/>
    <w:rsid w:val="00B36E83"/>
    <w:rsid w:val="00B61B80"/>
    <w:rsid w:val="00B625E2"/>
    <w:rsid w:val="00B639CC"/>
    <w:rsid w:val="00B6450E"/>
    <w:rsid w:val="00B87F09"/>
    <w:rsid w:val="00BA442C"/>
    <w:rsid w:val="00BA6F2B"/>
    <w:rsid w:val="00BC7BE5"/>
    <w:rsid w:val="00BC7D85"/>
    <w:rsid w:val="00BE699E"/>
    <w:rsid w:val="00BF0CBB"/>
    <w:rsid w:val="00BF39CA"/>
    <w:rsid w:val="00C03C82"/>
    <w:rsid w:val="00C071B3"/>
    <w:rsid w:val="00C07B84"/>
    <w:rsid w:val="00C564C5"/>
    <w:rsid w:val="00C57285"/>
    <w:rsid w:val="00C57EB3"/>
    <w:rsid w:val="00C606F8"/>
    <w:rsid w:val="00C84721"/>
    <w:rsid w:val="00C871E7"/>
    <w:rsid w:val="00CA2A55"/>
    <w:rsid w:val="00CB20E1"/>
    <w:rsid w:val="00CC0A19"/>
    <w:rsid w:val="00CC1CE2"/>
    <w:rsid w:val="00CC7829"/>
    <w:rsid w:val="00CD4E00"/>
    <w:rsid w:val="00CD6386"/>
    <w:rsid w:val="00CE2AB5"/>
    <w:rsid w:val="00CE615B"/>
    <w:rsid w:val="00CF4A2B"/>
    <w:rsid w:val="00D01290"/>
    <w:rsid w:val="00D0482E"/>
    <w:rsid w:val="00D05901"/>
    <w:rsid w:val="00D079D4"/>
    <w:rsid w:val="00D13224"/>
    <w:rsid w:val="00D1567A"/>
    <w:rsid w:val="00D34220"/>
    <w:rsid w:val="00D3453B"/>
    <w:rsid w:val="00D36DDE"/>
    <w:rsid w:val="00D412C5"/>
    <w:rsid w:val="00D42392"/>
    <w:rsid w:val="00D44E49"/>
    <w:rsid w:val="00D457AB"/>
    <w:rsid w:val="00D47141"/>
    <w:rsid w:val="00D61193"/>
    <w:rsid w:val="00D70152"/>
    <w:rsid w:val="00D720D7"/>
    <w:rsid w:val="00DA23C3"/>
    <w:rsid w:val="00DA58D3"/>
    <w:rsid w:val="00DA592D"/>
    <w:rsid w:val="00DB413D"/>
    <w:rsid w:val="00DC0221"/>
    <w:rsid w:val="00DC57AA"/>
    <w:rsid w:val="00DE3A94"/>
    <w:rsid w:val="00DE54D2"/>
    <w:rsid w:val="00E02E68"/>
    <w:rsid w:val="00E05E50"/>
    <w:rsid w:val="00E1532B"/>
    <w:rsid w:val="00E16F5C"/>
    <w:rsid w:val="00E26E8E"/>
    <w:rsid w:val="00E437DB"/>
    <w:rsid w:val="00E5430B"/>
    <w:rsid w:val="00E54EFE"/>
    <w:rsid w:val="00E57743"/>
    <w:rsid w:val="00E70E3D"/>
    <w:rsid w:val="00E8325E"/>
    <w:rsid w:val="00EA374A"/>
    <w:rsid w:val="00EB46BE"/>
    <w:rsid w:val="00ED345A"/>
    <w:rsid w:val="00ED4491"/>
    <w:rsid w:val="00EE0F33"/>
    <w:rsid w:val="00EE5D67"/>
    <w:rsid w:val="00EF5A70"/>
    <w:rsid w:val="00F12F92"/>
    <w:rsid w:val="00F1362D"/>
    <w:rsid w:val="00F26012"/>
    <w:rsid w:val="00F27340"/>
    <w:rsid w:val="00F401AD"/>
    <w:rsid w:val="00F41297"/>
    <w:rsid w:val="00F46B0A"/>
    <w:rsid w:val="00F749E8"/>
    <w:rsid w:val="00F85FFE"/>
    <w:rsid w:val="00F94DC7"/>
    <w:rsid w:val="00F94F9C"/>
    <w:rsid w:val="00FA5964"/>
    <w:rsid w:val="00FA62C5"/>
    <w:rsid w:val="00FA6828"/>
    <w:rsid w:val="00FB7C75"/>
    <w:rsid w:val="00FC1390"/>
    <w:rsid w:val="00FE3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70585"/>
  <w15:docId w15:val="{5C31852E-F368-489B-8A27-F2FE4503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A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A4AA6"/>
    <w:rPr>
      <w:sz w:val="18"/>
      <w:szCs w:val="18"/>
    </w:rPr>
  </w:style>
  <w:style w:type="paragraph" w:styleId="a5">
    <w:name w:val="footer"/>
    <w:basedOn w:val="a"/>
    <w:link w:val="a6"/>
    <w:uiPriority w:val="99"/>
    <w:rsid w:val="004A4AA6"/>
    <w:pPr>
      <w:tabs>
        <w:tab w:val="center" w:pos="4153"/>
        <w:tab w:val="right" w:pos="8306"/>
      </w:tabs>
      <w:snapToGrid w:val="0"/>
    </w:pPr>
    <w:rPr>
      <w:sz w:val="18"/>
      <w:szCs w:val="18"/>
    </w:rPr>
  </w:style>
  <w:style w:type="character" w:customStyle="1" w:styleId="a6">
    <w:name w:val="页脚 字符"/>
    <w:basedOn w:val="a0"/>
    <w:link w:val="a5"/>
    <w:uiPriority w:val="99"/>
    <w:rsid w:val="004A4AA6"/>
    <w:rPr>
      <w:sz w:val="18"/>
      <w:szCs w:val="18"/>
    </w:rPr>
  </w:style>
  <w:style w:type="paragraph" w:styleId="a7">
    <w:name w:val="Balloon Text"/>
    <w:basedOn w:val="a"/>
    <w:link w:val="a8"/>
    <w:rsid w:val="00E8325E"/>
    <w:rPr>
      <w:sz w:val="18"/>
      <w:szCs w:val="18"/>
    </w:rPr>
  </w:style>
  <w:style w:type="character" w:customStyle="1" w:styleId="a8">
    <w:name w:val="批注框文本 字符"/>
    <w:basedOn w:val="a0"/>
    <w:link w:val="a7"/>
    <w:rsid w:val="00E8325E"/>
    <w:rPr>
      <w:sz w:val="18"/>
      <w:szCs w:val="18"/>
    </w:rPr>
  </w:style>
  <w:style w:type="character" w:styleId="a9">
    <w:name w:val="annotation reference"/>
    <w:basedOn w:val="a0"/>
    <w:rsid w:val="0072608C"/>
    <w:rPr>
      <w:sz w:val="21"/>
      <w:szCs w:val="21"/>
    </w:rPr>
  </w:style>
  <w:style w:type="paragraph" w:styleId="aa">
    <w:name w:val="annotation text"/>
    <w:basedOn w:val="a"/>
    <w:link w:val="ab"/>
    <w:rsid w:val="0072608C"/>
  </w:style>
  <w:style w:type="character" w:customStyle="1" w:styleId="ab">
    <w:name w:val="批注文字 字符"/>
    <w:basedOn w:val="a0"/>
    <w:link w:val="aa"/>
    <w:rsid w:val="0072608C"/>
    <w:rPr>
      <w:sz w:val="24"/>
      <w:szCs w:val="24"/>
    </w:rPr>
  </w:style>
  <w:style w:type="paragraph" w:styleId="ac">
    <w:name w:val="annotation subject"/>
    <w:basedOn w:val="aa"/>
    <w:next w:val="aa"/>
    <w:link w:val="ad"/>
    <w:rsid w:val="0072608C"/>
    <w:rPr>
      <w:b/>
      <w:bCs/>
    </w:rPr>
  </w:style>
  <w:style w:type="character" w:customStyle="1" w:styleId="ad">
    <w:name w:val="批注主题 字符"/>
    <w:basedOn w:val="ab"/>
    <w:link w:val="ac"/>
    <w:rsid w:val="0072608C"/>
    <w:rPr>
      <w:b/>
      <w:bCs/>
      <w:sz w:val="24"/>
      <w:szCs w:val="24"/>
    </w:rPr>
  </w:style>
  <w:style w:type="character" w:customStyle="1" w:styleId="q4iawc">
    <w:name w:val="q4iawc"/>
    <w:basedOn w:val="a0"/>
    <w:rsid w:val="0072608C"/>
  </w:style>
  <w:style w:type="paragraph" w:styleId="ae">
    <w:name w:val="Revision"/>
    <w:hidden/>
    <w:uiPriority w:val="99"/>
    <w:semiHidden/>
    <w:rsid w:val="00B23161"/>
    <w:rPr>
      <w:sz w:val="24"/>
      <w:szCs w:val="24"/>
    </w:rPr>
  </w:style>
  <w:style w:type="paragraph" w:styleId="af">
    <w:name w:val="Title"/>
    <w:basedOn w:val="a"/>
    <w:next w:val="a"/>
    <w:link w:val="af0"/>
    <w:qFormat/>
    <w:rsid w:val="00AB1D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标题 字符"/>
    <w:basedOn w:val="a0"/>
    <w:link w:val="af"/>
    <w:rsid w:val="00AB1D9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8026</Words>
  <Characters>45750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Ding</dc:creator>
  <cp:lastModifiedBy>Liansheng</cp:lastModifiedBy>
  <cp:revision>2</cp:revision>
  <dcterms:created xsi:type="dcterms:W3CDTF">2022-06-23T18:22:00Z</dcterms:created>
  <dcterms:modified xsi:type="dcterms:W3CDTF">2022-06-23T18:22:00Z</dcterms:modified>
</cp:coreProperties>
</file>