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8B4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543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543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543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8543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0A1B96AB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77187</w:t>
      </w:r>
    </w:p>
    <w:p w14:paraId="5F6FD737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0A0428E" w14:textId="77777777" w:rsidR="00A77B3E" w:rsidRDefault="00A77B3E">
      <w:pPr>
        <w:spacing w:line="360" w:lineRule="auto"/>
        <w:jc w:val="both"/>
      </w:pPr>
    </w:p>
    <w:p w14:paraId="7F2618CD" w14:textId="77777777" w:rsidR="00A77B3E" w:rsidRDefault="0088224A">
      <w:pPr>
        <w:spacing w:line="360" w:lineRule="auto"/>
        <w:jc w:val="both"/>
      </w:pPr>
      <w:bookmarkStart w:id="0" w:name="OLE_LINK685"/>
      <w:bookmarkStart w:id="1" w:name="OLE_LINK686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3925ACB" w14:textId="77777777" w:rsidR="00A77B3E" w:rsidRDefault="0088224A">
      <w:pPr>
        <w:spacing w:line="360" w:lineRule="auto"/>
        <w:jc w:val="both"/>
      </w:pPr>
      <w:bookmarkStart w:id="2" w:name="OLE_LINK682"/>
      <w:bookmarkStart w:id="3" w:name="OLE_LINK700"/>
      <w:bookmarkStart w:id="4" w:name="OLE_LINK701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Identifying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survival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protective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chronic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dialysis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surgically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confirmed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mesenteric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ischemia</w:t>
      </w:r>
    </w:p>
    <w:bookmarkEnd w:id="2"/>
    <w:bookmarkEnd w:id="3"/>
    <w:bookmarkEnd w:id="4"/>
    <w:p w14:paraId="50B2145B" w14:textId="77777777" w:rsidR="00A77B3E" w:rsidRDefault="00A77B3E">
      <w:pPr>
        <w:spacing w:line="360" w:lineRule="auto"/>
        <w:jc w:val="both"/>
      </w:pPr>
    </w:p>
    <w:p w14:paraId="5AC3D594" w14:textId="77777777" w:rsidR="00A77B3E" w:rsidRDefault="00C830C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224A"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683"/>
      <w:bookmarkStart w:id="6" w:name="OLE_LINK684"/>
      <w:bookmarkStart w:id="7" w:name="OLE_LINK702"/>
      <w:r w:rsidR="0088224A"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color w:val="000000"/>
        </w:rPr>
        <w:t>confirmed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color w:val="000000"/>
        </w:rPr>
        <w:t>AMI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color w:val="000000"/>
        </w:rPr>
        <w:t>ESKD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8224A">
        <w:rPr>
          <w:rFonts w:ascii="Book Antiqua" w:eastAsia="Book Antiqua" w:hAnsi="Book Antiqua" w:cs="Book Antiqua"/>
          <w:color w:val="000000"/>
        </w:rPr>
        <w:t>patients</w:t>
      </w:r>
      <w:bookmarkEnd w:id="5"/>
      <w:bookmarkEnd w:id="6"/>
      <w:bookmarkEnd w:id="7"/>
    </w:p>
    <w:p w14:paraId="25E56589" w14:textId="77777777" w:rsidR="00A77B3E" w:rsidRDefault="00A77B3E">
      <w:pPr>
        <w:spacing w:line="360" w:lineRule="auto"/>
        <w:jc w:val="both"/>
      </w:pPr>
    </w:p>
    <w:p w14:paraId="6C74F948" w14:textId="77777777" w:rsidR="00A77B3E" w:rsidRDefault="0088224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Shuh-Kuan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Liau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Chao-Yu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Yueh-An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Yu-Jr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Cheng-Chia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Cheng-</w:t>
      </w:r>
      <w:proofErr w:type="spellStart"/>
      <w:r>
        <w:rPr>
          <w:rFonts w:ascii="Book Antiqua" w:eastAsia="Book Antiqua" w:hAnsi="Book Antiqua" w:cs="Book Antiqua"/>
          <w:color w:val="000000"/>
        </w:rPr>
        <w:t>Chieh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</w:t>
      </w:r>
      <w:proofErr w:type="spellEnd"/>
      <w:r>
        <w:rPr>
          <w:rFonts w:ascii="Book Antiqua" w:eastAsia="Book Antiqua" w:hAnsi="Book Antiqua" w:cs="Book Antiqua"/>
          <w:color w:val="000000"/>
        </w:rPr>
        <w:t>-Chung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Hsiang-Hao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</w:p>
    <w:p w14:paraId="5E8C280E" w14:textId="77777777" w:rsidR="00A77B3E" w:rsidRDefault="00A77B3E">
      <w:pPr>
        <w:spacing w:line="360" w:lineRule="auto"/>
        <w:jc w:val="both"/>
      </w:pPr>
    </w:p>
    <w:p w14:paraId="41E98650" w14:textId="77777777" w:rsidR="00A77B3E" w:rsidRDefault="0088224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Shuh-Kuan</w:t>
      </w:r>
      <w:proofErr w:type="spellEnd"/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Liau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Chao-Yu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Yueh-An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Cheng-Chia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Chieh</w:t>
      </w:r>
      <w:proofErr w:type="spellEnd"/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Hung,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-Chung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Hsiang-Hao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Linkou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36D2941D" w14:textId="77777777" w:rsidR="00A77B3E" w:rsidRDefault="00A77B3E">
      <w:pPr>
        <w:spacing w:line="360" w:lineRule="auto"/>
        <w:jc w:val="both"/>
      </w:pPr>
    </w:p>
    <w:p w14:paraId="4788E956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Yu-Jr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6A6C690C" w14:textId="77777777" w:rsidR="00A77B3E" w:rsidRDefault="00A77B3E">
      <w:pPr>
        <w:spacing w:line="360" w:lineRule="auto"/>
        <w:jc w:val="both"/>
      </w:pPr>
    </w:p>
    <w:p w14:paraId="5C06E546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703"/>
      <w:bookmarkStart w:id="9" w:name="OLE_LINK704"/>
      <w:r>
        <w:rPr>
          <w:rFonts w:ascii="Book Antiqua" w:eastAsia="Book Antiqua" w:hAnsi="Book Antiqua" w:cs="Book Antiqua"/>
          <w:color w:val="000000"/>
        </w:rPr>
        <w:t>Hsu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HH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YJ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0CA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CY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YA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830CA">
        <w:rPr>
          <w:rFonts w:ascii="Book Antiqua" w:eastAsia="Book Antiqua" w:hAnsi="Book Antiqua" w:cs="Book Antiqua"/>
          <w:color w:val="000000"/>
        </w:rPr>
        <w:t>YC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bookmarkEnd w:id="9"/>
    </w:p>
    <w:p w14:paraId="0F968832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CF3B0DF" w14:textId="77777777" w:rsidR="002B0352" w:rsidRPr="002B0352" w:rsidRDefault="002B035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B0352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Supported</w:t>
      </w:r>
      <w:r w:rsidR="0085438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B0352">
        <w:rPr>
          <w:rFonts w:ascii="Book Antiqua" w:hAnsi="Book Antiqua" w:cs="Book Antiqua" w:hint="eastAsia"/>
          <w:b/>
          <w:color w:val="000000"/>
          <w:lang w:eastAsia="zh-CN"/>
        </w:rPr>
        <w:t>by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0" w:name="OLE_LINK692"/>
      <w:bookmarkStart w:id="11" w:name="OLE_LINK693"/>
      <w:bookmarkStart w:id="12" w:name="OLE_LINK696"/>
      <w:bookmarkStart w:id="13" w:name="OLE_LINK697"/>
      <w:bookmarkStart w:id="14" w:name="OLE_LINK691"/>
      <w:proofErr w:type="spellStart"/>
      <w:r>
        <w:rPr>
          <w:rFonts w:ascii="Book Antiqua" w:eastAsia="Book Antiqua" w:hAnsi="Book Antiqua" w:cs="Book Antiqua"/>
          <w:color w:val="000000"/>
        </w:rPr>
        <w:t>Linkou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bookmarkEnd w:id="10"/>
      <w:bookmarkEnd w:id="11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bookmarkEnd w:id="13"/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bookmarkEnd w:id="14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No.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5" w:name="OLE_LINK694"/>
      <w:bookmarkStart w:id="16" w:name="OLE_LINK695"/>
      <w:r>
        <w:rPr>
          <w:rFonts w:ascii="Book Antiqua" w:eastAsia="Book Antiqua" w:hAnsi="Book Antiqua" w:cs="Book Antiqua"/>
          <w:color w:val="000000"/>
        </w:rPr>
        <w:t>CMRPG1K0141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698"/>
      <w:bookmarkStart w:id="18" w:name="OLE_LINK699"/>
      <w:r>
        <w:rPr>
          <w:rFonts w:ascii="Book Antiqua" w:eastAsia="Book Antiqua" w:hAnsi="Book Antiqua" w:cs="Book Antiqua"/>
          <w:color w:val="000000"/>
        </w:rPr>
        <w:t>CMRPG1J0033</w:t>
      </w:r>
      <w:bookmarkEnd w:id="17"/>
      <w:bookmarkEnd w:id="18"/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BD51229" w14:textId="77777777" w:rsidR="002B0352" w:rsidRPr="002B0352" w:rsidRDefault="002B0352">
      <w:pPr>
        <w:spacing w:line="360" w:lineRule="auto"/>
        <w:jc w:val="both"/>
        <w:rPr>
          <w:lang w:eastAsia="zh-CN"/>
        </w:rPr>
      </w:pPr>
    </w:p>
    <w:p w14:paraId="48267CBF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Hsiang-Hao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Linkou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Fu-Shin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Kweishan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Taoyuan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hsianghao@gmail.com</w:t>
      </w:r>
    </w:p>
    <w:p w14:paraId="078C7AAA" w14:textId="77777777" w:rsidR="00A77B3E" w:rsidRDefault="00A77B3E">
      <w:pPr>
        <w:spacing w:line="360" w:lineRule="auto"/>
        <w:jc w:val="both"/>
      </w:pPr>
    </w:p>
    <w:p w14:paraId="334A85FA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D02A6D4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9C6F924" w14:textId="702A5274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9" w:author="Liansheng" w:date="2022-07-20T12:45:00Z">
        <w:r w:rsidR="00AB7B2C" w:rsidRPr="00AB7B2C">
          <w:rPr>
            <w:rFonts w:ascii="Book Antiqua" w:eastAsia="Book Antiqua" w:hAnsi="Book Antiqua" w:cs="Book Antiqua"/>
            <w:b/>
            <w:bCs/>
            <w:color w:val="000000"/>
          </w:rPr>
          <w:t>July 20, 2022</w:t>
        </w:r>
      </w:ins>
    </w:p>
    <w:p w14:paraId="6150CA05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3630A0A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514E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17E96F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0714C8E" w14:textId="77777777" w:rsidR="00A77B3E" w:rsidRDefault="0088224A">
      <w:pPr>
        <w:spacing w:line="360" w:lineRule="auto"/>
        <w:jc w:val="both"/>
      </w:pPr>
      <w:bookmarkStart w:id="20" w:name="OLE_LINK708"/>
      <w:bookmarkStart w:id="21" w:name="OLE_LINK709"/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bookmarkEnd w:id="20"/>
    <w:bookmarkEnd w:id="21"/>
    <w:p w14:paraId="0592B57D" w14:textId="77777777" w:rsidR="00A77B3E" w:rsidRDefault="00A77B3E">
      <w:pPr>
        <w:spacing w:line="360" w:lineRule="auto"/>
        <w:jc w:val="both"/>
      </w:pPr>
    </w:p>
    <w:p w14:paraId="68491DFA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80FE80B" w14:textId="77777777" w:rsidR="00A77B3E" w:rsidRDefault="0088224A">
      <w:pPr>
        <w:spacing w:line="360" w:lineRule="auto"/>
        <w:jc w:val="both"/>
      </w:pPr>
      <w:bookmarkStart w:id="22" w:name="OLE_LINK710"/>
      <w:bookmarkStart w:id="23" w:name="OLE_LINK711"/>
      <w:bookmarkStart w:id="24" w:name="OLE_LINK712"/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bookmarkEnd w:id="22"/>
    <w:bookmarkEnd w:id="23"/>
    <w:bookmarkEnd w:id="24"/>
    <w:p w14:paraId="7545E13C" w14:textId="77777777" w:rsidR="00A77B3E" w:rsidRDefault="00A77B3E">
      <w:pPr>
        <w:spacing w:line="360" w:lineRule="auto"/>
        <w:jc w:val="both"/>
      </w:pPr>
    </w:p>
    <w:p w14:paraId="14DEA293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C0FAAE8" w14:textId="77777777" w:rsidR="00A77B3E" w:rsidRDefault="0088224A">
      <w:pPr>
        <w:spacing w:line="360" w:lineRule="auto"/>
        <w:jc w:val="both"/>
      </w:pPr>
      <w:bookmarkStart w:id="25" w:name="OLE_LINK713"/>
      <w:bookmarkStart w:id="26" w:name="OLE_LINK714"/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14-year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bookmarkEnd w:id="25"/>
    <w:bookmarkEnd w:id="26"/>
    <w:p w14:paraId="401C6763" w14:textId="77777777" w:rsidR="00A77B3E" w:rsidRDefault="00A77B3E">
      <w:pPr>
        <w:spacing w:line="360" w:lineRule="auto"/>
        <w:jc w:val="both"/>
      </w:pPr>
    </w:p>
    <w:p w14:paraId="1CB72A64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9E2079C" w14:textId="77777777" w:rsidR="00A77B3E" w:rsidRDefault="0088224A">
      <w:pPr>
        <w:spacing w:line="360" w:lineRule="auto"/>
        <w:jc w:val="both"/>
      </w:pPr>
      <w:bookmarkStart w:id="27" w:name="OLE_LINK715"/>
      <w:bookmarkStart w:id="28" w:name="OLE_LINK716"/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46.6%.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1.71,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2.46;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0.037)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2.70,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7.14;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4.55,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14.29;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0.010)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bookmarkEnd w:id="27"/>
    <w:bookmarkEnd w:id="28"/>
    <w:p w14:paraId="2F4AB7E0" w14:textId="77777777" w:rsidR="00A77B3E" w:rsidRDefault="00A77B3E">
      <w:pPr>
        <w:spacing w:line="360" w:lineRule="auto"/>
        <w:jc w:val="both"/>
      </w:pPr>
    </w:p>
    <w:p w14:paraId="607CDBCC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1090FA1" w14:textId="77777777" w:rsidR="00A77B3E" w:rsidRDefault="0088224A">
      <w:pPr>
        <w:spacing w:line="360" w:lineRule="auto"/>
        <w:jc w:val="both"/>
      </w:pPr>
      <w:bookmarkStart w:id="29" w:name="OLE_LINK717"/>
      <w:bookmarkStart w:id="30" w:name="OLE_LINK718"/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</w:p>
    <w:bookmarkEnd w:id="29"/>
    <w:bookmarkEnd w:id="30"/>
    <w:p w14:paraId="43A96A41" w14:textId="77777777" w:rsidR="00A77B3E" w:rsidRDefault="00A77B3E">
      <w:pPr>
        <w:spacing w:line="360" w:lineRule="auto"/>
        <w:jc w:val="both"/>
      </w:pPr>
    </w:p>
    <w:p w14:paraId="555E267D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687"/>
      <w:bookmarkStart w:id="32" w:name="OLE_LINK688"/>
      <w:bookmarkStart w:id="33" w:name="OLE_LINK705"/>
      <w:bookmarkStart w:id="34" w:name="OLE_LINK706"/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bookmarkEnd w:id="31"/>
      <w:bookmarkEnd w:id="32"/>
    </w:p>
    <w:bookmarkEnd w:id="33"/>
    <w:bookmarkEnd w:id="34"/>
    <w:p w14:paraId="17F77250" w14:textId="77777777" w:rsidR="00A77B3E" w:rsidRDefault="00A77B3E">
      <w:pPr>
        <w:spacing w:line="360" w:lineRule="auto"/>
        <w:jc w:val="both"/>
      </w:pPr>
    </w:p>
    <w:p w14:paraId="0AE925EE" w14:textId="77777777" w:rsidR="00A77B3E" w:rsidRDefault="0088224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D60DE26" w14:textId="77777777" w:rsidR="00A77B3E" w:rsidRDefault="00A77B3E">
      <w:pPr>
        <w:spacing w:line="360" w:lineRule="auto"/>
        <w:jc w:val="both"/>
      </w:pPr>
    </w:p>
    <w:p w14:paraId="7837249A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Core</w:t>
      </w:r>
      <w:r w:rsidR="00854387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Tip:</w:t>
      </w:r>
      <w:r w:rsidR="00854387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bookmarkStart w:id="35" w:name="OLE_LINK689"/>
      <w:bookmarkStart w:id="36" w:name="OLE_LINK690"/>
      <w:bookmarkStart w:id="37" w:name="OLE_LINK707"/>
      <w:r>
        <w:rPr>
          <w:rFonts w:ascii="Book Antiqua" w:eastAsia="Book Antiqua" w:hAnsi="Book Antiqua" w:cs="Book Antiqua"/>
          <w:color w:val="000000"/>
        </w:rPr>
        <w:t>One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53.4%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bookmarkEnd w:id="35"/>
      <w:bookmarkEnd w:id="36"/>
      <w:bookmarkEnd w:id="37"/>
    </w:p>
    <w:p w14:paraId="76842F1D" w14:textId="77777777" w:rsidR="00A77B3E" w:rsidRDefault="003A7D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8224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C076DE7" w14:textId="77777777" w:rsidR="00462519" w:rsidRDefault="0088224A" w:rsidP="004C0E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8" w:name="OLE_LINK719"/>
      <w:bookmarkStart w:id="39" w:name="OLE_LINK720"/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(ESKD)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</w:t>
      </w:r>
      <w:r w:rsidR="003A7D73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-1.9%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annually</w:t>
      </w:r>
      <w:r w:rsidR="003A7D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D73">
        <w:rPr>
          <w:rFonts w:ascii="Book Antiqua" w:eastAsia="Book Antiqua" w:hAnsi="Book Antiqua" w:cs="Book Antiqua"/>
          <w:color w:val="00000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3A7D73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-2.0%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3A7D73">
        <w:rPr>
          <w:rFonts w:ascii="Book Antiqua" w:eastAsia="Book Antiqua" w:hAnsi="Book Antiqua" w:cs="Book Antiqua"/>
          <w:color w:val="00000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nonocclusive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(NOMI)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ischemia–reperfusion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3A7D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D73">
        <w:rPr>
          <w:rFonts w:ascii="Book Antiqua" w:eastAsia="Book Antiqua" w:hAnsi="Book Antiqua" w:cs="Book Antiqua"/>
          <w:color w:val="000000"/>
          <w:vertAlign w:val="superscript"/>
        </w:rPr>
        <w:t>2,5,6,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48105F73" w14:textId="6596FA26" w:rsidR="003A7D73" w:rsidRDefault="0088224A" w:rsidP="004C0E36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D7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Aliosmanoglu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D7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 w:rsidRPr="003A7D73">
        <w:rPr>
          <w:rFonts w:ascii="Book Antiqua" w:eastAsia="Book Antiqua" w:hAnsi="Book Antiqua" w:cs="Book Antiqua"/>
          <w:color w:val="000000"/>
        </w:rPr>
        <w:t>Acosta-Merida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D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D7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bookmarkStart w:id="40" w:name="OLE_LINK89"/>
      <w:bookmarkStart w:id="41" w:name="OLE_LINK90"/>
      <w:r>
        <w:rPr>
          <w:rFonts w:ascii="Book Antiqua" w:eastAsia="Book Antiqua" w:hAnsi="Book Antiqua" w:cs="Book Antiqua"/>
          <w:color w:val="000000"/>
        </w:rPr>
        <w:t>.</w:t>
      </w:r>
      <w:bookmarkEnd w:id="40"/>
      <w:bookmarkEnd w:id="41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</w:t>
      </w:r>
      <w:r w:rsidR="003A7D73">
        <w:rPr>
          <w:rFonts w:ascii="Book Antiqua" w:eastAsia="Book Antiqua" w:hAnsi="Book Antiqua" w:cs="Book Antiqua"/>
          <w:color w:val="000000"/>
        </w:rPr>
        <w:t>w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meta-analysis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analyzed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425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inotropes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3A7D73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</w:p>
    <w:p w14:paraId="372A989E" w14:textId="77777777" w:rsidR="00A77B3E" w:rsidRPr="003A7D73" w:rsidRDefault="0088224A" w:rsidP="003A7D7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bookmarkEnd w:id="38"/>
    <w:bookmarkEnd w:id="39"/>
    <w:p w14:paraId="782DB711" w14:textId="77777777" w:rsidR="00A77B3E" w:rsidRDefault="00A77B3E">
      <w:pPr>
        <w:spacing w:line="360" w:lineRule="auto"/>
        <w:jc w:val="both"/>
      </w:pPr>
    </w:p>
    <w:p w14:paraId="0CD506EF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5438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5438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377A6C2" w14:textId="77777777" w:rsidR="003A7D73" w:rsidRPr="003A7D73" w:rsidRDefault="003A7D7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42" w:name="OLE_LINK721"/>
      <w:bookmarkStart w:id="43" w:name="OLE_LINK722"/>
      <w:bookmarkStart w:id="44" w:name="OLE_LINK723"/>
      <w:r w:rsidRPr="003A7D73">
        <w:rPr>
          <w:rFonts w:ascii="Book Antiqua" w:eastAsia="Book Antiqua" w:hAnsi="Book Antiqua" w:cs="Book Antiqua"/>
          <w:b/>
          <w:i/>
          <w:color w:val="000000"/>
        </w:rPr>
        <w:t>Patient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7D73">
        <w:rPr>
          <w:rFonts w:ascii="Book Antiqua" w:eastAsia="Book Antiqua" w:hAnsi="Book Antiqua" w:cs="Book Antiqua"/>
          <w:b/>
          <w:i/>
          <w:color w:val="000000"/>
        </w:rPr>
        <w:t>selection</w:t>
      </w:r>
    </w:p>
    <w:p w14:paraId="00455991" w14:textId="77777777" w:rsidR="003A7D73" w:rsidRDefault="008822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5570,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14-year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202001647B0),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anonymized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study.</w:t>
      </w:r>
    </w:p>
    <w:p w14:paraId="7F89B12A" w14:textId="77777777" w:rsidR="003A7D73" w:rsidRDefault="003A7D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05E9FE1" w14:textId="77777777" w:rsidR="003A7D73" w:rsidRPr="003A7D73" w:rsidRDefault="0088224A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3A7D73">
        <w:rPr>
          <w:rFonts w:ascii="Book Antiqua" w:eastAsia="Book Antiqua" w:hAnsi="Book Antiqua" w:cs="Book Antiqua"/>
          <w:b/>
          <w:i/>
          <w:color w:val="000000"/>
        </w:rPr>
        <w:t>Patie</w:t>
      </w:r>
      <w:r w:rsidR="003A7D73" w:rsidRPr="003A7D73">
        <w:rPr>
          <w:rFonts w:ascii="Book Antiqua" w:eastAsia="Book Antiqua" w:hAnsi="Book Antiqua" w:cs="Book Antiqua"/>
          <w:b/>
          <w:i/>
          <w:color w:val="000000"/>
        </w:rPr>
        <w:t>nt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3A7D73" w:rsidRPr="003A7D73">
        <w:rPr>
          <w:rFonts w:ascii="Book Antiqua" w:eastAsia="Book Antiqua" w:hAnsi="Book Antiqua" w:cs="Book Antiqua"/>
          <w:b/>
          <w:i/>
          <w:color w:val="000000"/>
        </w:rPr>
        <w:t>characteristics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3A7D73" w:rsidRPr="003A7D73">
        <w:rPr>
          <w:rFonts w:ascii="Book Antiqua" w:eastAsia="Book Antiqua" w:hAnsi="Book Antiqua" w:cs="Book Antiqua"/>
          <w:b/>
          <w:i/>
          <w:color w:val="000000"/>
        </w:rPr>
        <w:t>and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3A7D73" w:rsidRPr="003A7D73">
        <w:rPr>
          <w:rFonts w:ascii="Book Antiqua" w:eastAsia="Book Antiqua" w:hAnsi="Book Antiqua" w:cs="Book Antiqua"/>
          <w:b/>
          <w:i/>
          <w:color w:val="000000"/>
        </w:rPr>
        <w:t>outcomes</w:t>
      </w:r>
    </w:p>
    <w:p w14:paraId="29285A20" w14:textId="77777777" w:rsidR="003A7D73" w:rsidRDefault="008822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Baseline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weight/height,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ESKD-associated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(diabetes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(EF),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</w:t>
      </w:r>
      <w:r w:rsidR="003A7D73">
        <w:rPr>
          <w:rFonts w:ascii="Book Antiqua" w:eastAsia="Book Antiqua" w:hAnsi="Book Antiqua" w:cs="Book Antiqua"/>
          <w:color w:val="000000"/>
        </w:rPr>
        <w:t>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renal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replacement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therapy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proofErr w:type="gram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</w:t>
      </w:r>
      <w:r w:rsidR="003A7D73">
        <w:rPr>
          <w:rFonts w:ascii="Book Antiqua" w:eastAsia="Book Antiqua" w:hAnsi="Book Antiqua" w:cs="Book Antiqua"/>
          <w:color w:val="000000"/>
        </w:rPr>
        <w:t>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until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death.</w:t>
      </w:r>
    </w:p>
    <w:p w14:paraId="0C1639DF" w14:textId="77777777" w:rsidR="003A7D73" w:rsidRDefault="003A7D7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BB6D4FC" w14:textId="77777777" w:rsidR="003A7D73" w:rsidRPr="003A7D73" w:rsidRDefault="003A7D7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3A7D73">
        <w:rPr>
          <w:rFonts w:ascii="Book Antiqua" w:eastAsia="Book Antiqua" w:hAnsi="Book Antiqua" w:cs="Book Antiqua"/>
          <w:b/>
          <w:i/>
          <w:color w:val="000000"/>
        </w:rPr>
        <w:t>Statistical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7D73">
        <w:rPr>
          <w:rFonts w:ascii="Book Antiqua" w:eastAsia="Book Antiqua" w:hAnsi="Book Antiqua" w:cs="Book Antiqua"/>
          <w:b/>
          <w:i/>
          <w:color w:val="000000"/>
        </w:rPr>
        <w:t>analysis</w:t>
      </w:r>
    </w:p>
    <w:p w14:paraId="4015B17F" w14:textId="77777777" w:rsidR="003A7D73" w:rsidRDefault="008822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SD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3A7D73">
        <w:rPr>
          <w:rFonts w:ascii="Book Antiqua" w:eastAsia="Book Antiqua" w:hAnsi="Book Antiqua" w:cs="Book Antiqua"/>
          <w:i/>
          <w:color w:val="000000"/>
        </w:rPr>
        <w:t>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</w:t>
      </w:r>
      <w:r w:rsidR="003A7D73">
        <w:rPr>
          <w:rFonts w:ascii="Book Antiqua" w:eastAsia="Book Antiqua" w:hAnsi="Book Antiqua" w:cs="Book Antiqua"/>
          <w:color w:val="000000"/>
        </w:rPr>
        <w:t>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A7D73"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3A7D73">
        <w:rPr>
          <w:rFonts w:ascii="Book Antiqua" w:eastAsia="Book Antiqua" w:hAnsi="Book Antiqua" w:cs="Book Antiqua"/>
          <w:color w:val="000000"/>
        </w:rPr>
        <w:t>.</w:t>
      </w:r>
    </w:p>
    <w:p w14:paraId="0FED630E" w14:textId="77777777" w:rsidR="0069362E" w:rsidRDefault="0088224A" w:rsidP="003A7D73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</w:t>
      </w:r>
      <w:r w:rsidR="003A7D73">
        <w:rPr>
          <w:rFonts w:ascii="Book Antiqua" w:eastAsia="Book Antiqua" w:hAnsi="Book Antiqua" w:cs="Book Antiqua"/>
          <w:color w:val="000000"/>
        </w:rPr>
        <w:t>ssification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tree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3A7D73"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1B4728D6" w14:textId="178CCEFC" w:rsidR="00A77B3E" w:rsidRDefault="0088224A" w:rsidP="003A7D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3.0.2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45" w:name="OLE_LINK91"/>
      <w:bookmarkStart w:id="46" w:name="OLE_LINK92"/>
      <w:r>
        <w:rPr>
          <w:rFonts w:ascii="Book Antiqua" w:eastAsia="Book Antiqua" w:hAnsi="Book Antiqua" w:cs="Book Antiqua"/>
          <w:color w:val="000000"/>
        </w:rPr>
        <w:t>Copyright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Vienna,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7D73">
        <w:rPr>
          <w:rFonts w:ascii="Book Antiqua" w:eastAsia="Book Antiqua" w:hAnsi="Book Antiqua" w:cs="Book Antiqua"/>
          <w:color w:val="000000"/>
        </w:rPr>
        <w:t>ustria</w:t>
      </w:r>
      <w:bookmarkEnd w:id="45"/>
      <w:bookmarkEnd w:id="46"/>
      <w:r w:rsidR="003A7D73">
        <w:rPr>
          <w:rFonts w:ascii="Book Antiqua" w:eastAsia="Book Antiqua" w:hAnsi="Book Antiqua" w:cs="Book Antiqua"/>
          <w:color w:val="000000"/>
        </w:rPr>
        <w:t>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used.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 w:rsidRPr="003A7D7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3A7D73" w:rsidRPr="003A7D7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</w:p>
    <w:bookmarkEnd w:id="42"/>
    <w:bookmarkEnd w:id="43"/>
    <w:bookmarkEnd w:id="44"/>
    <w:p w14:paraId="13F6491A" w14:textId="77777777" w:rsidR="00A77B3E" w:rsidRDefault="00A77B3E">
      <w:pPr>
        <w:spacing w:line="360" w:lineRule="auto"/>
        <w:jc w:val="both"/>
      </w:pPr>
    </w:p>
    <w:p w14:paraId="6A5F162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CE0C5DB" w14:textId="77777777" w:rsidR="006A7168" w:rsidRPr="006A7168" w:rsidRDefault="0088224A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47" w:name="OLE_LINK724"/>
      <w:bookmarkStart w:id="48" w:name="OLE_LINK725"/>
      <w:r w:rsidRPr="006A7168">
        <w:rPr>
          <w:rFonts w:ascii="Book Antiqua" w:eastAsia="Book Antiqua" w:hAnsi="Book Antiqua" w:cs="Book Antiqua"/>
          <w:b/>
          <w:i/>
          <w:color w:val="000000"/>
        </w:rPr>
        <w:t>Demographic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data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and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outcomes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chronic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dialysis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A7168">
        <w:rPr>
          <w:rFonts w:ascii="Book Antiqua" w:eastAsia="Book Antiqua" w:hAnsi="Book Antiqua" w:cs="Book Antiqua"/>
          <w:b/>
          <w:i/>
          <w:color w:val="000000"/>
        </w:rPr>
        <w:t>patients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6A7168" w:rsidRPr="006A7168">
        <w:rPr>
          <w:rFonts w:ascii="Book Antiqua" w:eastAsia="Book Antiqua" w:hAnsi="Book Antiqua" w:cs="Book Antiqua"/>
          <w:b/>
          <w:i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6A7168" w:rsidRPr="006A7168">
        <w:rPr>
          <w:rFonts w:ascii="Book Antiqua" w:eastAsia="Book Antiqua" w:hAnsi="Book Antiqua" w:cs="Book Antiqua"/>
          <w:b/>
          <w:i/>
          <w:color w:val="000000"/>
        </w:rPr>
        <w:t>acute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6A7168" w:rsidRPr="006A7168">
        <w:rPr>
          <w:rFonts w:ascii="Book Antiqua" w:eastAsia="Book Antiqua" w:hAnsi="Book Antiqua" w:cs="Book Antiqua"/>
          <w:b/>
          <w:i/>
          <w:color w:val="000000"/>
        </w:rPr>
        <w:t>mesenteric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6A7168" w:rsidRPr="006A7168">
        <w:rPr>
          <w:rFonts w:ascii="Book Antiqua" w:eastAsia="Book Antiqua" w:hAnsi="Book Antiqua" w:cs="Book Antiqua"/>
          <w:b/>
          <w:i/>
          <w:color w:val="000000"/>
        </w:rPr>
        <w:t>ischemia</w:t>
      </w:r>
    </w:p>
    <w:p w14:paraId="3613428B" w14:textId="77777777" w:rsidR="00CF2101" w:rsidRDefault="008822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68.3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male-to-female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1:1.64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distributions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(53.4%),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(46.6%).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68.0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0.811).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63.1%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54.4%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23.3%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17.5%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(97.1%)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(7.8%)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(4.9%)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(12.5%,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(87.5%,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</w:t>
      </w:r>
      <w:r w:rsidR="00CF2101">
        <w:rPr>
          <w:rFonts w:ascii="Book Antiqua" w:eastAsia="Book Antiqua" w:hAnsi="Book Antiqua" w:cs="Book Antiqua"/>
          <w:color w:val="000000"/>
        </w:rPr>
        <w:t>encies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hemodialysis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not.</w:t>
      </w:r>
    </w:p>
    <w:p w14:paraId="1BEC9C20" w14:textId="77777777" w:rsidR="00CF2101" w:rsidRDefault="00CF210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F2E31FE" w14:textId="77777777" w:rsidR="00CF2101" w:rsidRPr="00CF2101" w:rsidRDefault="0088224A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CF2101">
        <w:rPr>
          <w:rFonts w:ascii="Book Antiqua" w:eastAsia="Book Antiqua" w:hAnsi="Book Antiqua" w:cs="Book Antiqua"/>
          <w:b/>
          <w:i/>
          <w:color w:val="000000"/>
        </w:rPr>
        <w:t>Analysis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characteristics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chronic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dialysis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patients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acute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mesenteric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ischemia</w:t>
      </w:r>
    </w:p>
    <w:p w14:paraId="4638C474" w14:textId="77777777" w:rsidR="004C0E36" w:rsidRDefault="008822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3.1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2.8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(2.9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3.5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0.296)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</w:t>
      </w:r>
      <w:r w:rsidR="00CF2101">
        <w:rPr>
          <w:rFonts w:ascii="Book Antiqua" w:eastAsia="Book Antiqua" w:hAnsi="Book Antiqua" w:cs="Book Antiqua"/>
          <w:color w:val="000000"/>
        </w:rPr>
        <w:t>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2).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frequencies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inotrope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(47.1%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52.9%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 w:rsidRPr="00CF2101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854387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hemogram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49" w:name="OLE_LINK93"/>
      <w:r>
        <w:rPr>
          <w:rFonts w:ascii="Book Antiqua" w:eastAsia="Book Antiqua" w:hAnsi="Book Antiqua" w:cs="Book Antiqua"/>
          <w:color w:val="000000"/>
        </w:rPr>
        <w:t>WBC</w:t>
      </w:r>
      <w:bookmarkEnd w:id="49"/>
      <w:r>
        <w:rPr>
          <w:rFonts w:ascii="Book Antiqua" w:eastAsia="Book Antiqua" w:hAnsi="Book Antiqua" w:cs="Book Antiqua"/>
          <w:color w:val="000000"/>
        </w:rPr>
        <w:t>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(11.69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14.21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0.041),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(4.71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4.19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 w:rsidRPr="00CF2101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0.008)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(10.05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13.96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(119.34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81.27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191.94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82.54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0A40CA39" w14:textId="0DF1FB32" w:rsidR="00CF2101" w:rsidRDefault="0088224A" w:rsidP="004C0E36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Reduced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(95.1%)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(4.9%).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(80.4%)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(41.2%),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(27.5%),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(2.0%).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(58.5%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41.5%,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0.041);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78.8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65.39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58.86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14.23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23.93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CF2101">
        <w:rPr>
          <w:rFonts w:ascii="Book Antiqua" w:eastAsia="Book Antiqua" w:hAnsi="Book Antiqua" w:cs="Book Antiqua"/>
          <w:color w:val="000000"/>
        </w:rPr>
        <w:t>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groups.</w:t>
      </w:r>
    </w:p>
    <w:p w14:paraId="729AA43A" w14:textId="77777777" w:rsidR="00CF2101" w:rsidRDefault="00CF210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19B35C3" w14:textId="77777777" w:rsidR="00CF2101" w:rsidRPr="00CF2101" w:rsidRDefault="0088224A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CF2101">
        <w:rPr>
          <w:rFonts w:ascii="Book Antiqua" w:eastAsia="Book Antiqua" w:hAnsi="Book Antiqua" w:cs="Book Antiqua"/>
          <w:b/>
          <w:i/>
          <w:color w:val="000000"/>
        </w:rPr>
        <w:t>Univariate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and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multivariate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protective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factor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analyses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in-hospital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survival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chronic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dialysis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b/>
          <w:i/>
          <w:color w:val="000000"/>
        </w:rPr>
        <w:t>patients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acute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mesenteric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b/>
          <w:i/>
          <w:color w:val="000000"/>
        </w:rPr>
        <w:t>ischemia</w:t>
      </w:r>
    </w:p>
    <w:p w14:paraId="2A6A5AE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1),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2.86,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5.26;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1.44,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1.83;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2.08,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3.85;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4.76;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0.006),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1.06,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0.030),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1.78,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2.54;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2.70,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7.14;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3.85,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11.11;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bookmarkEnd w:id="47"/>
    <w:bookmarkEnd w:id="48"/>
    <w:p w14:paraId="4D2CFF78" w14:textId="77777777" w:rsidR="00A77B3E" w:rsidRDefault="00A77B3E">
      <w:pPr>
        <w:spacing w:line="360" w:lineRule="auto"/>
        <w:jc w:val="both"/>
      </w:pPr>
    </w:p>
    <w:p w14:paraId="52516BFE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A8E178" w14:textId="77777777" w:rsidR="00CF2101" w:rsidRDefault="008822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hemogram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sex</w:t>
      </w:r>
      <w:proofErr w:type="gram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</w:p>
    <w:p w14:paraId="21DE652E" w14:textId="77777777" w:rsidR="00CF2101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2,5,6,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(46.6%)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94"/>
      <w:bookmarkStart w:id="51" w:name="OLE_LINK95"/>
      <w:r>
        <w:rPr>
          <w:rFonts w:ascii="Book Antiqua" w:eastAsia="Book Antiqua" w:hAnsi="Book Antiqua" w:cs="Book Antiqua"/>
          <w:color w:val="000000"/>
        </w:rPr>
        <w:t>Duran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50"/>
      <w:bookmarkEnd w:id="51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12-h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20%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12-24-h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24-h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Charra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bookmarkStart w:id="52" w:name="OLE_LINK96"/>
      <w:bookmarkStart w:id="53" w:name="OLE_LINK97"/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15</w:t>
      </w:r>
      <w:bookmarkEnd w:id="52"/>
      <w:bookmarkEnd w:id="53"/>
      <w:r w:rsidR="00CF21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1-mo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ﬁrst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Bender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(85.7%,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98"/>
      <w:bookmarkStart w:id="55" w:name="OLE_LINK99"/>
      <w:proofErr w:type="spellStart"/>
      <w:r>
        <w:rPr>
          <w:rFonts w:ascii="Book Antiqua" w:eastAsia="Book Antiqua" w:hAnsi="Book Antiqua" w:cs="Book Antiqua"/>
          <w:color w:val="000000"/>
        </w:rPr>
        <w:t>Picazo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100"/>
      <w:bookmarkStart w:id="57" w:name="OLE_LINK101"/>
      <w:r>
        <w:rPr>
          <w:rFonts w:ascii="Book Antiqua" w:eastAsia="Book Antiqua" w:hAnsi="Book Antiqua" w:cs="Book Antiqua"/>
          <w:color w:val="000000"/>
        </w:rPr>
        <w:t>emergency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56"/>
      <w:bookmarkEnd w:id="57"/>
      <w:r>
        <w:rPr>
          <w:rFonts w:ascii="Book Antiqua" w:eastAsia="Book Antiqua" w:hAnsi="Book Antiqua" w:cs="Book Antiqua"/>
          <w:color w:val="000000"/>
        </w:rPr>
        <w:t>room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4.5-d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47.1%,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4.5-d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broad-spectrum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BDC4C1B" w14:textId="77777777" w:rsidR="00CF2101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Tran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293C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>
        <w:rPr>
          <w:rFonts w:ascii="Book Antiqua" w:eastAsia="Book Antiqua" w:hAnsi="Book Antiqua" w:cs="Book Antiqua"/>
          <w:color w:val="000000"/>
        </w:rPr>
        <w:t>30-d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NOMI,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D60A310" w14:textId="77777777" w:rsid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Correlations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F2101" w:rsidRPr="00CF2101">
        <w:rPr>
          <w:rFonts w:ascii="Book Antiqua" w:eastAsia="Book Antiqua" w:hAnsi="Book Antiqua" w:cs="Book Antiqua"/>
          <w:color w:val="000000"/>
        </w:rPr>
        <w:t>Acosta-Merida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21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210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CF2101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22%),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58" w:name="OLE_LINK104"/>
      <w:bookmarkStart w:id="59" w:name="OLE_LINK105"/>
      <w:proofErr w:type="spellStart"/>
      <w:r>
        <w:rPr>
          <w:rFonts w:ascii="Book Antiqua" w:eastAsia="Book Antiqua" w:hAnsi="Book Antiqua" w:cs="Book Antiqua"/>
          <w:color w:val="000000"/>
        </w:rPr>
        <w:t>Aliosmanoglu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58"/>
      <w:bookmarkEnd w:id="59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unavoidable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left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ileocecal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remains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population,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</w:p>
    <w:p w14:paraId="7F5C955E" w14:textId="38C9CC93" w:rsidR="00584FEF" w:rsidRP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Watershed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NOMI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1,10,15,</w:t>
      </w:r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nonocclusive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struggles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lost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reperfusion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hypotension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(80.4%)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(41.2%),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hypotension.</w:t>
      </w:r>
      <w:r>
        <w:rPr>
          <w:rFonts w:ascii="Book Antiqua" w:eastAsia="Book Antiqua" w:hAnsi="Book Antiqua" w:cs="Book Antiqua"/>
          <w:color w:val="000000"/>
        </w:rPr>
        <w:br/>
      </w:r>
      <w:r w:rsidR="000B27AD">
        <w:rPr>
          <w:rFonts w:ascii="Book Antiqua" w:eastAsia="Book Antiqua" w:hAnsi="Book Antiqua" w:cs="Book Antiqua"/>
          <w:color w:val="000000"/>
        </w:rPr>
        <w:t xml:space="preserve">    </w:t>
      </w:r>
      <w:r>
        <w:rPr>
          <w:rFonts w:ascii="Book Antiqua" w:eastAsia="Book Antiqua" w:hAnsi="Book Antiqua" w:cs="Book Antiqua"/>
          <w:color w:val="000000"/>
        </w:rPr>
        <w:t>NOMI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abruptly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8B139D">
        <w:rPr>
          <w:rFonts w:ascii="Book Antiqua" w:eastAsia="Book Antiqua" w:hAnsi="Book Antiqua" w:cs="Book Antiqua"/>
          <w:color w:val="000000"/>
        </w:rPr>
        <w:t xml:space="preserve">less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dialysate,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low-salt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DDB4165" w14:textId="77777777" w:rsid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Whether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Destek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60" w:name="OLE_LINK106"/>
      <w:bookmarkStart w:id="61" w:name="OLE_LINK107"/>
      <w:proofErr w:type="spellStart"/>
      <w:r>
        <w:rPr>
          <w:rFonts w:ascii="Book Antiqua" w:eastAsia="Book Antiqua" w:hAnsi="Book Antiqua" w:cs="Book Antiqua"/>
          <w:color w:val="000000"/>
        </w:rPr>
        <w:t>Kaçer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End w:id="60"/>
      <w:bookmarkEnd w:id="61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CRP/albumin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4FEF">
        <w:rPr>
          <w:rFonts w:ascii="Book Antiqua" w:eastAsia="Book Antiqua" w:hAnsi="Book Antiqua" w:cs="Book Antiqua"/>
          <w:color w:val="000000"/>
        </w:rPr>
        <w:t>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584FEF">
        <w:rPr>
          <w:rFonts w:ascii="Book Antiqua" w:eastAsia="Book Antiqua" w:hAnsi="Book Antiqua" w:cs="Book Antiqua"/>
          <w:color w:val="000000"/>
        </w:rPr>
        <w:t>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584FEF">
        <w:rPr>
          <w:rFonts w:ascii="Book Antiqua" w:eastAsia="Book Antiqua" w:hAnsi="Book Antiqua" w:cs="Book Antiqua"/>
          <w:color w:val="000000"/>
        </w:rPr>
        <w:t>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</w:p>
    <w:p w14:paraId="7F68781C" w14:textId="77777777" w:rsid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Leukocytosis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ischemia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2,5,6</w:t>
      </w:r>
      <w:r w:rsidR="00584FEF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(11.69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584FEF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14.21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0.041)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(10.05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Pr="00584FEF">
        <w:rPr>
          <w:rFonts w:ascii="Book Antiqua" w:eastAsia="Book Antiqua" w:hAnsi="Book Antiqua" w:cs="Book Antiqua"/>
          <w:i/>
          <w:color w:val="000000"/>
        </w:rPr>
        <w:t>vs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13.96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8.19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584FEF">
        <w:rPr>
          <w:rFonts w:ascii="Book Antiqua" w:eastAsia="Book Antiqua" w:hAnsi="Book Antiqua" w:cs="Book Antiqua"/>
          <w:color w:val="000000"/>
        </w:rPr>
        <w:t>treatment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584FEF">
        <w:rPr>
          <w:rFonts w:ascii="Book Antiqua" w:eastAsia="Book Antiqua" w:hAnsi="Book Antiqua" w:cs="Book Antiqua"/>
          <w:color w:val="000000"/>
        </w:rPr>
        <w:t>response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584FEF">
        <w:rPr>
          <w:rFonts w:ascii="Book Antiqua" w:eastAsia="Book Antiqua" w:hAnsi="Book Antiqua" w:cs="Book Antiqua"/>
          <w:color w:val="000000"/>
        </w:rPr>
        <w:t>monitoring.</w:t>
      </w:r>
    </w:p>
    <w:p w14:paraId="65D4C1C1" w14:textId="77777777" w:rsid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584FEF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-60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Schoenberg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Unsurprisingly,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hospitalization,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adjustment.</w:t>
      </w:r>
    </w:p>
    <w:p w14:paraId="2E1A056C" w14:textId="77777777" w:rsid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Diamond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3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4F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4FE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hyperkalemia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elapsed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hyperkalemia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mEq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mEq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gramStart"/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Paradoxically,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374EC0D3" w14:textId="77777777" w:rsidR="00584FEF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Cardiac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valvular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ischemia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63482828" w14:textId="77777777" w:rsidR="00A77B3E" w:rsidRPr="00485D22" w:rsidRDefault="0088224A" w:rsidP="00CF210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nondialysis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quick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Sepsis-related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qSOFA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584FEF">
        <w:rPr>
          <w:rFonts w:ascii="Book Antiqua" w:hAnsi="Book Antiqua" w:cs="Book Antiqua" w:hint="eastAsia"/>
          <w:color w:val="000000"/>
          <w:lang w:eastAsia="zh-CN"/>
        </w:rPr>
        <w:t>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qSOFA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qSOFA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ischemia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dialysis.</w:t>
      </w:r>
    </w:p>
    <w:p w14:paraId="623967A3" w14:textId="77777777" w:rsidR="00A77B3E" w:rsidRDefault="00A77B3E">
      <w:pPr>
        <w:spacing w:line="360" w:lineRule="auto"/>
        <w:jc w:val="both"/>
      </w:pPr>
    </w:p>
    <w:p w14:paraId="4F49C1A3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B9679DB" w14:textId="77777777" w:rsidR="00A77B3E" w:rsidRPr="00485D22" w:rsidRDefault="0088224A" w:rsidP="00584FEF">
      <w:pPr>
        <w:spacing w:line="360" w:lineRule="auto"/>
        <w:jc w:val="both"/>
        <w:rPr>
          <w:lang w:eastAsia="zh-CN"/>
        </w:rPr>
      </w:pPr>
      <w:bookmarkStart w:id="62" w:name="OLE_LINK726"/>
      <w:bookmarkStart w:id="63" w:name="OLE_LINK727"/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53.3%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233F6C"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233F6C"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233F6C">
        <w:rPr>
          <w:rFonts w:ascii="Book Antiqua" w:eastAsia="Book Antiqua" w:hAnsi="Book Antiqua" w:cs="Book Antiqua"/>
          <w:color w:val="000000"/>
        </w:rPr>
        <w:t>less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233F6C"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233F6C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233F6C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beneficial.</w:t>
      </w:r>
    </w:p>
    <w:bookmarkEnd w:id="62"/>
    <w:bookmarkEnd w:id="63"/>
    <w:p w14:paraId="36CDB920" w14:textId="77777777" w:rsidR="00A77B3E" w:rsidRDefault="00A77B3E">
      <w:pPr>
        <w:spacing w:line="360" w:lineRule="auto"/>
        <w:ind w:firstLine="720"/>
        <w:jc w:val="both"/>
      </w:pPr>
    </w:p>
    <w:p w14:paraId="0D43D00D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5438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D914AE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9F27081" w14:textId="77777777" w:rsidR="00A77B3E" w:rsidRDefault="0088224A">
      <w:pPr>
        <w:spacing w:line="360" w:lineRule="auto"/>
        <w:jc w:val="both"/>
      </w:pPr>
      <w:bookmarkStart w:id="64" w:name="OLE_LINK730"/>
      <w:bookmarkStart w:id="65" w:name="OLE_LINK731"/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bookmarkEnd w:id="64"/>
    <w:bookmarkEnd w:id="65"/>
    <w:p w14:paraId="74D2EBE3" w14:textId="77777777" w:rsidR="00A77B3E" w:rsidRDefault="00A77B3E">
      <w:pPr>
        <w:spacing w:line="360" w:lineRule="auto"/>
        <w:jc w:val="both"/>
      </w:pPr>
    </w:p>
    <w:p w14:paraId="5AB05A4D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85191C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Reports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prognostic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dialysis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acute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mesenteric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ischemia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85438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lacking.</w:t>
      </w:r>
    </w:p>
    <w:p w14:paraId="1F21188C" w14:textId="77777777" w:rsidR="00A77B3E" w:rsidRDefault="00A77B3E">
      <w:pPr>
        <w:spacing w:line="360" w:lineRule="auto"/>
        <w:jc w:val="both"/>
      </w:pPr>
    </w:p>
    <w:p w14:paraId="53B7706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F5EF196" w14:textId="77777777" w:rsidR="00A77B3E" w:rsidRDefault="0088224A">
      <w:pPr>
        <w:spacing w:line="360" w:lineRule="auto"/>
        <w:jc w:val="both"/>
      </w:pPr>
      <w:bookmarkStart w:id="66" w:name="OLE_LINK728"/>
      <w:bookmarkStart w:id="67" w:name="OLE_LINK729"/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bookmarkEnd w:id="66"/>
    <w:bookmarkEnd w:id="67"/>
    <w:p w14:paraId="3866D1BF" w14:textId="77777777" w:rsidR="00A77B3E" w:rsidRDefault="00A77B3E">
      <w:pPr>
        <w:spacing w:line="360" w:lineRule="auto"/>
        <w:jc w:val="both"/>
      </w:pPr>
    </w:p>
    <w:p w14:paraId="5B896673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12C305B" w14:textId="77777777" w:rsidR="00A77B3E" w:rsidRDefault="0088224A">
      <w:pPr>
        <w:spacing w:line="360" w:lineRule="auto"/>
        <w:jc w:val="both"/>
      </w:pPr>
      <w:bookmarkStart w:id="68" w:name="OLE_LINK732"/>
      <w:bookmarkStart w:id="69" w:name="OLE_LINK733"/>
      <w:r>
        <w:rPr>
          <w:rFonts w:ascii="Book Antiqua" w:eastAsia="Book Antiqua" w:hAnsi="Book Antiqua" w:cs="Book Antiqua"/>
          <w:color w:val="000000"/>
        </w:rPr>
        <w:t>One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</w:p>
    <w:bookmarkEnd w:id="68"/>
    <w:bookmarkEnd w:id="69"/>
    <w:p w14:paraId="5747E015" w14:textId="77777777" w:rsidR="00A77B3E" w:rsidRDefault="00A77B3E">
      <w:pPr>
        <w:spacing w:line="360" w:lineRule="auto"/>
        <w:jc w:val="both"/>
      </w:pPr>
    </w:p>
    <w:p w14:paraId="7B6C7B57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BC4A029" w14:textId="77777777" w:rsidR="00A77B3E" w:rsidRDefault="0088224A">
      <w:pPr>
        <w:spacing w:line="360" w:lineRule="auto"/>
        <w:jc w:val="both"/>
      </w:pPr>
      <w:bookmarkStart w:id="70" w:name="OLE_LINK734"/>
      <w:bookmarkStart w:id="71" w:name="OLE_LINK735"/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46.6%.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2857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04285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2.70,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7.14;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042857"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4.55,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1.43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14.29;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042857">
        <w:rPr>
          <w:rFonts w:ascii="Book Antiqua" w:eastAsia="Book Antiqua" w:hAnsi="Book Antiqua" w:cs="Book Antiqua"/>
          <w:i/>
          <w:iCs/>
          <w:color w:val="000000"/>
        </w:rPr>
        <w:t>P</w:t>
      </w:r>
      <w:r w:rsidR="00854387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0.010)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bookmarkEnd w:id="70"/>
    <w:bookmarkEnd w:id="71"/>
    <w:p w14:paraId="1140F993" w14:textId="77777777" w:rsidR="00A77B3E" w:rsidRDefault="00A77B3E">
      <w:pPr>
        <w:spacing w:line="360" w:lineRule="auto"/>
        <w:jc w:val="both"/>
      </w:pPr>
    </w:p>
    <w:p w14:paraId="04B3241E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77D50B6" w14:textId="77777777" w:rsidR="00A77B3E" w:rsidRDefault="0088224A">
      <w:pPr>
        <w:spacing w:line="360" w:lineRule="auto"/>
        <w:jc w:val="both"/>
      </w:pPr>
      <w:bookmarkStart w:id="72" w:name="OLE_LINK736"/>
      <w:bookmarkStart w:id="73" w:name="OLE_LINK737"/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2857"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04285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</w:p>
    <w:bookmarkEnd w:id="72"/>
    <w:bookmarkEnd w:id="73"/>
    <w:p w14:paraId="4D8E50B3" w14:textId="77777777" w:rsidR="00A77B3E" w:rsidRDefault="00A77B3E">
      <w:pPr>
        <w:spacing w:line="360" w:lineRule="auto"/>
        <w:jc w:val="both"/>
      </w:pPr>
    </w:p>
    <w:p w14:paraId="67BAC329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5438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2DDD776" w14:textId="77777777" w:rsidR="00A77B3E" w:rsidRDefault="0088224A">
      <w:pPr>
        <w:spacing w:line="360" w:lineRule="auto"/>
        <w:jc w:val="both"/>
      </w:pPr>
      <w:bookmarkStart w:id="74" w:name="OLE_LINK738"/>
      <w:bookmarkStart w:id="75" w:name="OLE_LINK739"/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beneficial.</w:t>
      </w:r>
    </w:p>
    <w:bookmarkEnd w:id="74"/>
    <w:bookmarkEnd w:id="75"/>
    <w:p w14:paraId="139F7BFF" w14:textId="77777777" w:rsidR="00A77B3E" w:rsidRDefault="00A77B3E">
      <w:pPr>
        <w:spacing w:line="360" w:lineRule="auto"/>
        <w:jc w:val="both"/>
      </w:pPr>
    </w:p>
    <w:p w14:paraId="6864ACF8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94C93EF" w14:textId="77777777" w:rsidR="00A77B3E" w:rsidRPr="00042857" w:rsidRDefault="0088224A">
      <w:pPr>
        <w:spacing w:line="360" w:lineRule="auto"/>
        <w:jc w:val="both"/>
        <w:rPr>
          <w:lang w:eastAsia="zh-CN"/>
        </w:rPr>
      </w:pPr>
      <w:bookmarkStart w:id="76" w:name="OLE_LINK113"/>
      <w:bookmarkStart w:id="77" w:name="OLE_LINK114"/>
      <w:bookmarkStart w:id="78" w:name="OLE_LINK109"/>
      <w:bookmarkStart w:id="79" w:name="OLE_LINK110"/>
      <w:bookmarkStart w:id="80" w:name="OLE_LINK740"/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bookmarkStart w:id="81" w:name="OLE_LINK111"/>
      <w:bookmarkStart w:id="82" w:name="OLE_LINK112"/>
      <w:bookmarkEnd w:id="76"/>
      <w:bookmarkEnd w:id="77"/>
      <w:r>
        <w:rPr>
          <w:rFonts w:ascii="Book Antiqua" w:eastAsia="Book Antiqua" w:hAnsi="Book Antiqua" w:cs="Book Antiqua"/>
          <w:color w:val="000000"/>
        </w:rPr>
        <w:t>.</w:t>
      </w:r>
      <w:bookmarkEnd w:id="81"/>
      <w:bookmarkEnd w:id="82"/>
    </w:p>
    <w:bookmarkEnd w:id="78"/>
    <w:bookmarkEnd w:id="79"/>
    <w:bookmarkEnd w:id="80"/>
    <w:p w14:paraId="09D442F8" w14:textId="77777777" w:rsidR="00A77B3E" w:rsidRDefault="00A77B3E">
      <w:pPr>
        <w:spacing w:line="360" w:lineRule="auto"/>
        <w:jc w:val="both"/>
      </w:pPr>
    </w:p>
    <w:p w14:paraId="2F19E369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F35F948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3" w:name="OLE_LINK741"/>
      <w:bookmarkStart w:id="84" w:name="OLE_LINK742"/>
      <w:r w:rsidRPr="00854387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Bassilios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N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Menoyo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Berger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Mamzer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Daniel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Cluzel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Buisson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Martinez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ischaemia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haemodialysis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case/control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18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911-917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12686664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10.1093/</w:t>
      </w:r>
      <w:proofErr w:type="spellStart"/>
      <w:r w:rsidRPr="00854387">
        <w:rPr>
          <w:rFonts w:ascii="Book Antiqua" w:hAnsi="Book Antiqua"/>
        </w:rPr>
        <w:t>ndt</w:t>
      </w:r>
      <w:proofErr w:type="spellEnd"/>
      <w:r w:rsidRPr="00854387">
        <w:rPr>
          <w:rFonts w:ascii="Book Antiqua" w:hAnsi="Book Antiqua"/>
        </w:rPr>
        <w:t>/gfg004]</w:t>
      </w:r>
    </w:p>
    <w:p w14:paraId="24A8F33C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Bender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JS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Ratner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LE,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Magnuson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Zenilman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abdomen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hemodialysis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population.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Surgery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117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494-497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7740419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10.1016/s0039-6060(05)80247-8]</w:t>
      </w:r>
    </w:p>
    <w:p w14:paraId="0088017E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Cooke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M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Sande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service.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1983;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75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984-992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6650553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10.1016/0002-9343(83)90879-3]</w:t>
      </w:r>
    </w:p>
    <w:p w14:paraId="7CADF731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Liavag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I</w:t>
      </w:r>
      <w:r w:rsidRPr="0085438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insufficiency.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Geriatrics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1969;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24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49-60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</w:t>
      </w:r>
      <w:bookmarkStart w:id="85" w:name="OLE_LINK119"/>
      <w:bookmarkStart w:id="86" w:name="OLE_LINK120"/>
      <w:r w:rsidRPr="00854387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5353630</w:t>
      </w:r>
      <w:bookmarkEnd w:id="85"/>
      <w:bookmarkEnd w:id="86"/>
      <w:r w:rsidRPr="00854387">
        <w:rPr>
          <w:rFonts w:ascii="Book Antiqua" w:hAnsi="Book Antiqua"/>
        </w:rPr>
        <w:t>]</w:t>
      </w:r>
    </w:p>
    <w:p w14:paraId="38F10A63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John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AS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Tuerff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Kerstein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hemodialysis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190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84-88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10625237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10.1016/s1072-7515(99)00226-4]</w:t>
      </w:r>
    </w:p>
    <w:p w14:paraId="12285973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Ori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Y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Chagnac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Herman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Weinstein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Zevin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Gafter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Korzets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Non-occlusive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chronically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dialyzed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factors.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Nephron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101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c87-c93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15956804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10.1159/000086346]</w:t>
      </w:r>
    </w:p>
    <w:p w14:paraId="30FC5051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Archodovassilis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F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Lagoudiannakis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Tsekouras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Vlachos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Albanopoulos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Fillis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Manouras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Bramis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lethal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complication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peritoneal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Perit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27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136-141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</w:t>
      </w:r>
      <w:bookmarkStart w:id="87" w:name="OLE_LINK121"/>
      <w:bookmarkStart w:id="88" w:name="OLE_LINK122"/>
      <w:r w:rsidRPr="00854387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17299146</w:t>
      </w:r>
      <w:bookmarkEnd w:id="87"/>
      <w:bookmarkEnd w:id="88"/>
      <w:r w:rsidRPr="00854387">
        <w:rPr>
          <w:rFonts w:ascii="Book Antiqua" w:hAnsi="Book Antiqua"/>
        </w:rPr>
        <w:t>]</w:t>
      </w:r>
    </w:p>
    <w:p w14:paraId="5AA20E76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Valentine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RJ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Whelan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TV,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Meyers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HF.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recognition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gangrene.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Kidney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15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598-600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2368700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10.1016/s0272-6386(12)80533-6]</w:t>
      </w:r>
    </w:p>
    <w:p w14:paraId="1611B94F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Wilcox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MG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Howard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Plaskon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Unthank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Madura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theories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40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709-716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7720458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10.1007/BF02064966]</w:t>
      </w:r>
    </w:p>
    <w:p w14:paraId="40FEC984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Picazo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M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Cuxart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Sans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Sardá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Expósito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hemodialysis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patients].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Nefrologia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28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198-202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</w:t>
      </w:r>
      <w:bookmarkStart w:id="89" w:name="OLE_LINK123"/>
      <w:bookmarkStart w:id="90" w:name="OLE_LINK124"/>
      <w:r w:rsidRPr="00854387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18454711</w:t>
      </w:r>
      <w:bookmarkEnd w:id="89"/>
      <w:bookmarkEnd w:id="90"/>
      <w:r w:rsidRPr="00854387">
        <w:rPr>
          <w:rFonts w:ascii="Book Antiqua" w:hAnsi="Book Antiqua"/>
        </w:rPr>
        <w:t>]</w:t>
      </w:r>
    </w:p>
    <w:p w14:paraId="0985A12D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Duran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M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Pohl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Grabitz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Schelzig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Sagban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Simon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open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emergency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10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26413147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10.1186/s13017-015-0041-6]</w:t>
      </w:r>
    </w:p>
    <w:p w14:paraId="6684F51E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Aliosmanoglu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I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Gul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Kapan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Arikanoglu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Taskesen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Basol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Aldemir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effecting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rates: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98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76-81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23438281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10.9738/CC112.1]</w:t>
      </w:r>
    </w:p>
    <w:p w14:paraId="15BC5B77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Acosta-Merida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MA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Marchena-Gomez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Hemmersbach</w:t>
      </w:r>
      <w:proofErr w:type="spellEnd"/>
      <w:r w:rsidRPr="00854387">
        <w:rPr>
          <w:rFonts w:ascii="Book Antiqua" w:hAnsi="Book Antiqua"/>
        </w:rPr>
        <w:t>-Miller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Roque-Castellano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Hernandez-Romero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30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1579-1585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16865320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10.1007/s00268-005-0560-5]</w:t>
      </w:r>
    </w:p>
    <w:p w14:paraId="760D965B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Sumbal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R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Baig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Sumbal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275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72-86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35220147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10.1016/j.jss.2022.01.022]</w:t>
      </w:r>
    </w:p>
    <w:p w14:paraId="024E0EC2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Charra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B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Cuche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Ruffet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Terrat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Beurlet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Labrosse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Vanel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Calemard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Chazot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Vovan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Segmental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ascending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haemodialysis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10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2281-2285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8808226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10.1093/</w:t>
      </w:r>
      <w:proofErr w:type="spellStart"/>
      <w:r w:rsidRPr="00854387">
        <w:rPr>
          <w:rFonts w:ascii="Book Antiqua" w:hAnsi="Book Antiqua"/>
        </w:rPr>
        <w:t>ndt</w:t>
      </w:r>
      <w:proofErr w:type="spellEnd"/>
      <w:r w:rsidRPr="00854387">
        <w:rPr>
          <w:rFonts w:ascii="Book Antiqua" w:hAnsi="Book Antiqua"/>
        </w:rPr>
        <w:t>/10.12.2281]</w:t>
      </w:r>
    </w:p>
    <w:p w14:paraId="0798D8F5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Tran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LM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Andraska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Haga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Sridharan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Chaer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Eslami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MH.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Hospital-based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delays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revascularization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postoperative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short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lastRenderedPageBreak/>
        <w:t>syndrome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Vasc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75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1323-1333.e3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34634418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10.1016/j.jvs.2021.09.033]</w:t>
      </w:r>
    </w:p>
    <w:p w14:paraId="0DC7F67E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Keller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J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Panter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Layer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short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extensive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resection.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18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977-992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15494290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10.1016/j.bpg.2004.05.002]</w:t>
      </w:r>
    </w:p>
    <w:p w14:paraId="4B47EED2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Adaba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F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Rajendran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Grant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Vaizey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Gabe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Warusavitarne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Nightingale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Infarction: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Restoration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Continuity.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262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1059-1064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25563872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10.1097/SLA.0000000000001100]</w:t>
      </w:r>
    </w:p>
    <w:p w14:paraId="21A1BB94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Oldenburg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WA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Rodenberg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Edmonds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Burger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CD.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164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1054-1062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15159262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10.1001/archinte.164.10.1054]</w:t>
      </w:r>
    </w:p>
    <w:p w14:paraId="54A5F149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Berger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A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Mamzer-</w:t>
      </w:r>
      <w:proofErr w:type="spellStart"/>
      <w:r w:rsidRPr="00854387">
        <w:rPr>
          <w:rFonts w:ascii="Book Antiqua" w:hAnsi="Book Antiqua"/>
        </w:rPr>
        <w:t>Bruneel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Wind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Cuenod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Buisson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Cugnenc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PH.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Opaque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enema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scan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allows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non-occlusive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ischaemia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12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2179-2181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9351090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10.1093/</w:t>
      </w:r>
      <w:proofErr w:type="spellStart"/>
      <w:r w:rsidRPr="00854387">
        <w:rPr>
          <w:rFonts w:ascii="Book Antiqua" w:hAnsi="Book Antiqua"/>
        </w:rPr>
        <w:t>ndt</w:t>
      </w:r>
      <w:proofErr w:type="spellEnd"/>
      <w:r w:rsidRPr="00854387">
        <w:rPr>
          <w:rFonts w:ascii="Book Antiqua" w:hAnsi="Book Antiqua"/>
        </w:rPr>
        <w:t>/12.10.2179]</w:t>
      </w:r>
    </w:p>
    <w:p w14:paraId="7D265329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Landreneau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RJ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Fry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WJ.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organ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125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591-594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2331215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10.1001/archsurg.1990.01410170037007]</w:t>
      </w:r>
    </w:p>
    <w:p w14:paraId="42513D56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Steward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JA,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Rankin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FW.</w:t>
      </w:r>
      <w:r>
        <w:rPr>
          <w:rFonts w:ascii="Book Antiqua" w:hAnsi="Book Antiqua"/>
        </w:rPr>
        <w:t xml:space="preserve"> </w:t>
      </w:r>
      <w:bookmarkStart w:id="91" w:name="OLE_LINK125"/>
      <w:r w:rsidRPr="00854387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supply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intestine: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considerations</w:t>
      </w:r>
      <w:bookmarkEnd w:id="91"/>
      <w:r w:rsidRPr="0085438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</w:rPr>
        <w:t>Arch 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1933;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</w:rPr>
        <w:t>26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843-891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[DOI:</w:t>
      </w:r>
      <w:r>
        <w:rPr>
          <w:rFonts w:ascii="Book Antiqua" w:hAnsi="Book Antiqua" w:hint="eastAsia"/>
        </w:rPr>
        <w:t xml:space="preserve"> </w:t>
      </w:r>
      <w:r w:rsidRPr="00854387">
        <w:rPr>
          <w:rFonts w:ascii="Book Antiqua" w:hAnsi="Book Antiqua"/>
        </w:rPr>
        <w:t>10.1001/archsurg.1933.01170050113008]</w:t>
      </w:r>
    </w:p>
    <w:p w14:paraId="41AAE662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HL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Lan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Hsieh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RY.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Ischaemic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ambulatory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peritoneal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14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2032-2034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10462296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10.1093/</w:t>
      </w:r>
      <w:proofErr w:type="spellStart"/>
      <w:r w:rsidRPr="00854387">
        <w:rPr>
          <w:rFonts w:ascii="Book Antiqua" w:hAnsi="Book Antiqua"/>
        </w:rPr>
        <w:t>ndt</w:t>
      </w:r>
      <w:proofErr w:type="spellEnd"/>
      <w:r w:rsidRPr="00854387">
        <w:rPr>
          <w:rFonts w:ascii="Book Antiqua" w:hAnsi="Book Antiqua"/>
        </w:rPr>
        <w:t>/14.8.2032]</w:t>
      </w:r>
    </w:p>
    <w:p w14:paraId="545504C8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Korzets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Z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Ben-</w:t>
      </w:r>
      <w:proofErr w:type="spellStart"/>
      <w:r w:rsidRPr="00854387">
        <w:rPr>
          <w:rFonts w:ascii="Book Antiqua" w:hAnsi="Book Antiqua"/>
        </w:rPr>
        <w:t>Chitrit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Bernheim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ambulatory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peritoneal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Nephron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74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415-418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8893166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10.1159/000189345]</w:t>
      </w:r>
    </w:p>
    <w:p w14:paraId="5CA55BEC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lastRenderedPageBreak/>
        <w:t>25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CC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Hsu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IW,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Chou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non-occlusive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Ren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31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802-806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19925288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10.3109/08860220903180624]</w:t>
      </w:r>
    </w:p>
    <w:p w14:paraId="4EC462D2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Destek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S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Yabacı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Abik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YN,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Gül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VO,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Değer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KC.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L-lactate,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D-dimer,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leukocyte,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C-reactive</w:t>
      </w:r>
      <w:r>
        <w:rPr>
          <w:rFonts w:ascii="Book Antiqua" w:hAnsi="Book Antiqua"/>
        </w:rPr>
        <w:t xml:space="preserve"> </w:t>
      </w:r>
      <w:proofErr w:type="gramStart"/>
      <w:r w:rsidRPr="00854387">
        <w:rPr>
          <w:rFonts w:ascii="Book Antiqua" w:hAnsi="Book Antiqua"/>
        </w:rPr>
        <w:t>protein</w:t>
      </w:r>
      <w:proofErr w:type="gram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neutrophil/lymphocyte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ratio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Ulus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Travma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Acil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Cerrahi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Derg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26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86-94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31942740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10.14744/tjtes.2019.61580]</w:t>
      </w:r>
    </w:p>
    <w:p w14:paraId="5F0FF651" w14:textId="77777777" w:rsidR="00854387" w:rsidRPr="00FB35FC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="00FB35FC" w:rsidRPr="00FB35FC">
        <w:rPr>
          <w:rFonts w:ascii="Book Antiqua" w:hAnsi="Book Antiqua"/>
          <w:b/>
          <w:bCs/>
        </w:rPr>
        <w:t>Kaçer</w:t>
      </w:r>
      <w:proofErr w:type="spellEnd"/>
      <w:r w:rsidR="00FB35FC" w:rsidRPr="00FB35FC">
        <w:rPr>
          <w:rFonts w:ascii="Book Antiqua" w:hAnsi="Book Antiqua"/>
          <w:b/>
          <w:bCs/>
        </w:rPr>
        <w:t xml:space="preserve"> İ</w:t>
      </w:r>
      <w:r w:rsidR="00FB35FC" w:rsidRPr="00FB35FC">
        <w:rPr>
          <w:rFonts w:ascii="Book Antiqua" w:hAnsi="Book Antiqua"/>
          <w:bCs/>
        </w:rPr>
        <w:t xml:space="preserve">, </w:t>
      </w:r>
      <w:proofErr w:type="spellStart"/>
      <w:r w:rsidR="00FB35FC" w:rsidRPr="00FB35FC">
        <w:rPr>
          <w:rFonts w:ascii="Book Antiqua" w:hAnsi="Book Antiqua"/>
          <w:bCs/>
        </w:rPr>
        <w:t>Çağlar</w:t>
      </w:r>
      <w:proofErr w:type="spellEnd"/>
      <w:r w:rsidR="00FB35FC" w:rsidRPr="00FB35FC">
        <w:rPr>
          <w:rFonts w:ascii="Book Antiqua" w:hAnsi="Book Antiqua"/>
          <w:bCs/>
        </w:rPr>
        <w:t xml:space="preserve"> A, </w:t>
      </w:r>
      <w:proofErr w:type="spellStart"/>
      <w:r w:rsidR="00FB35FC" w:rsidRPr="00FB35FC">
        <w:rPr>
          <w:rFonts w:ascii="Book Antiqua" w:hAnsi="Book Antiqua"/>
          <w:bCs/>
        </w:rPr>
        <w:t>Akıllı</w:t>
      </w:r>
      <w:proofErr w:type="spellEnd"/>
      <w:r w:rsidR="00FB35FC" w:rsidRPr="00FB35FC">
        <w:rPr>
          <w:rFonts w:ascii="Book Antiqua" w:hAnsi="Book Antiqua"/>
          <w:bCs/>
        </w:rPr>
        <w:t xml:space="preserve"> NB. The Prognostic Value of C-Reactive Protein/Albumin Ratio in Acute Mesenteric Ischemia. </w:t>
      </w:r>
      <w:r w:rsidR="00FB35FC" w:rsidRPr="00FB35FC">
        <w:rPr>
          <w:rFonts w:ascii="Book Antiqua" w:hAnsi="Book Antiqua"/>
          <w:bCs/>
          <w:i/>
        </w:rPr>
        <w:t>Am Surg</w:t>
      </w:r>
      <w:r w:rsidR="00FB35FC" w:rsidRPr="00FB35FC">
        <w:rPr>
          <w:rFonts w:ascii="Book Antiqua" w:hAnsi="Book Antiqua"/>
          <w:bCs/>
        </w:rPr>
        <w:t xml:space="preserve"> 2022:</w:t>
      </w:r>
      <w:r w:rsidR="00FB35FC">
        <w:rPr>
          <w:rFonts w:ascii="Book Antiqua" w:hAnsi="Book Antiqua" w:hint="eastAsia"/>
          <w:bCs/>
        </w:rPr>
        <w:t xml:space="preserve"> </w:t>
      </w:r>
      <w:proofErr w:type="spellStart"/>
      <w:r w:rsidR="00FB35FC" w:rsidRPr="00FB35FC">
        <w:rPr>
          <w:rFonts w:ascii="Book Antiqua" w:hAnsi="Book Antiqua"/>
          <w:bCs/>
        </w:rPr>
        <w:t>Epub</w:t>
      </w:r>
      <w:proofErr w:type="spellEnd"/>
      <w:r w:rsidR="00FB35FC" w:rsidRPr="00FB35FC">
        <w:rPr>
          <w:rFonts w:ascii="Book Antiqua" w:hAnsi="Book Antiqua"/>
          <w:bCs/>
        </w:rPr>
        <w:t xml:space="preserve"> ahead of print</w:t>
      </w:r>
      <w:r w:rsidR="00FB35FC">
        <w:rPr>
          <w:rFonts w:ascii="Book Antiqua" w:hAnsi="Book Antiqua"/>
          <w:bCs/>
        </w:rPr>
        <w:t xml:space="preserve"> </w:t>
      </w:r>
      <w:r w:rsidR="00FB35FC">
        <w:rPr>
          <w:rFonts w:ascii="Book Antiqua" w:hAnsi="Book Antiqua" w:hint="eastAsia"/>
          <w:bCs/>
        </w:rPr>
        <w:t>[</w:t>
      </w:r>
      <w:r w:rsidR="00FB35FC" w:rsidRPr="00FB35FC">
        <w:rPr>
          <w:rFonts w:ascii="Book Antiqua" w:hAnsi="Book Antiqua"/>
          <w:bCs/>
        </w:rPr>
        <w:t>PMID: 35073777</w:t>
      </w:r>
      <w:r w:rsidR="00FB35FC">
        <w:rPr>
          <w:rFonts w:ascii="Book Antiqua" w:hAnsi="Book Antiqua" w:hint="eastAsia"/>
          <w:bCs/>
        </w:rPr>
        <w:t xml:space="preserve"> DOI</w:t>
      </w:r>
      <w:r w:rsidR="00FB35FC">
        <w:rPr>
          <w:rFonts w:ascii="Book Antiqua" w:hAnsi="Book Antiqua"/>
          <w:bCs/>
        </w:rPr>
        <w:t>: 10.1177/00031348221074220</w:t>
      </w:r>
      <w:r w:rsidR="00FB35FC">
        <w:rPr>
          <w:rFonts w:ascii="Book Antiqua" w:hAnsi="Book Antiqua" w:hint="eastAsia"/>
          <w:bCs/>
        </w:rPr>
        <w:t>]</w:t>
      </w:r>
    </w:p>
    <w:p w14:paraId="02696E13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Diamond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SM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Emmett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Henrich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WL.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cause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1986;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256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2545-2547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</w:t>
      </w:r>
      <w:bookmarkStart w:id="92" w:name="OLE_LINK128"/>
      <w:bookmarkStart w:id="93" w:name="OLE_LINK129"/>
      <w:r w:rsidRPr="00854387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3773154</w:t>
      </w:r>
      <w:bookmarkEnd w:id="92"/>
      <w:bookmarkEnd w:id="93"/>
      <w:r w:rsidRPr="00854387">
        <w:rPr>
          <w:rFonts w:ascii="Book Antiqua" w:hAnsi="Book Antiqua"/>
        </w:rPr>
        <w:t>]</w:t>
      </w:r>
    </w:p>
    <w:p w14:paraId="21B090EB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Schoenberg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MH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Radermacher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sepsis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septic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shock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ICU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Langenbecks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383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44-48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9627170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10.1007/s004230050090]</w:t>
      </w:r>
    </w:p>
    <w:p w14:paraId="0DB43BD4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Daugirdas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JT,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Blake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Blagg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bookmarkStart w:id="94" w:name="OLE_LINK130"/>
      <w:bookmarkStart w:id="95" w:name="OLE_LINK131"/>
      <w:r w:rsidRPr="00854387">
        <w:rPr>
          <w:rFonts w:ascii="Book Antiqua" w:hAnsi="Book Antiqua"/>
        </w:rPr>
        <w:t>Handbook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Dialysis,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Fourth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Edition</w:t>
      </w:r>
      <w:bookmarkEnd w:id="94"/>
      <w:bookmarkEnd w:id="95"/>
      <w:r w:rsidRPr="0085438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FB35FC" w:rsidRPr="00FB35FC">
        <w:rPr>
          <w:rFonts w:ascii="Book Antiqua" w:hAnsi="Book Antiqua"/>
        </w:rPr>
        <w:t>Philadelphia</w:t>
      </w:r>
      <w:r w:rsidR="00FB35FC">
        <w:rPr>
          <w:rFonts w:ascii="Book Antiqua" w:hAnsi="Book Antiqua" w:hint="eastAsia"/>
        </w:rPr>
        <w:t>:</w:t>
      </w:r>
      <w:r w:rsidR="00FB35FC">
        <w:rPr>
          <w:rFonts w:ascii="Book Antiqua" w:hAnsi="Book Antiqua"/>
        </w:rPr>
        <w:t xml:space="preserve"> Lippincott Williams and Wilkins</w:t>
      </w:r>
      <w:r w:rsidR="00FB35FC">
        <w:rPr>
          <w:rFonts w:ascii="Book Antiqua" w:hAnsi="Book Antiqua" w:hint="eastAsia"/>
        </w:rPr>
        <w:t xml:space="preserve">, </w:t>
      </w:r>
      <w:r w:rsidRPr="00854387">
        <w:rPr>
          <w:rFonts w:ascii="Book Antiqua" w:hAnsi="Book Antiqua"/>
        </w:rPr>
        <w:t>2007: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482-483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</w:t>
      </w:r>
      <w:bookmarkStart w:id="96" w:name="OLE_LINK132"/>
      <w:bookmarkStart w:id="97" w:name="OLE_LINK133"/>
      <w:r w:rsidRPr="00854387">
        <w:rPr>
          <w:rFonts w:ascii="Book Antiqua" w:hAnsi="Book Antiqua"/>
        </w:rPr>
        <w:t>DOI:</w:t>
      </w:r>
      <w:r w:rsidR="00FB35FC">
        <w:rPr>
          <w:rFonts w:ascii="Book Antiqua" w:hAnsi="Book Antiqua" w:hint="eastAsia"/>
        </w:rPr>
        <w:t xml:space="preserve"> </w:t>
      </w:r>
      <w:r w:rsidRPr="00854387">
        <w:rPr>
          <w:rFonts w:ascii="Book Antiqua" w:hAnsi="Book Antiqua"/>
        </w:rPr>
        <w:t>10.1002/dat.20141</w:t>
      </w:r>
      <w:bookmarkEnd w:id="96"/>
      <w:bookmarkEnd w:id="97"/>
      <w:r w:rsidRPr="00854387">
        <w:rPr>
          <w:rFonts w:ascii="Book Antiqua" w:hAnsi="Book Antiqua"/>
        </w:rPr>
        <w:t>]</w:t>
      </w:r>
    </w:p>
    <w:p w14:paraId="5667DDD3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Yusuf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AA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Menoyo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Wetmore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JB.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Potassium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Hemodialysis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44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179-186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27592170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10.1159/000448341]</w:t>
      </w:r>
    </w:p>
    <w:p w14:paraId="69B5CF20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McKinsey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JF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Gewertz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BL.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77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307-318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9146714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10.1016/s0039-6109(05)70550-8]</w:t>
      </w:r>
    </w:p>
    <w:p w14:paraId="7ED7F8E8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Toda</w:t>
      </w:r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Y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Komatsu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Fukami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Saito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Matsumura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Osawa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Kurahashi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Uchino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Yasui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Hanazawa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Kaneko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Sano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conservative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nonocclusive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54387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17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35659015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10.1186/s13017-022-00436-w]</w:t>
      </w:r>
    </w:p>
    <w:p w14:paraId="3E74C6E8" w14:textId="77777777" w:rsidR="00854387" w:rsidRPr="00854387" w:rsidRDefault="00854387" w:rsidP="0085438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4387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  <w:b/>
          <w:bCs/>
        </w:rPr>
        <w:t>Seong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54387">
        <w:rPr>
          <w:rFonts w:ascii="Book Antiqua" w:hAnsi="Book Antiqua"/>
          <w:b/>
          <w:bCs/>
        </w:rPr>
        <w:t>EY</w:t>
      </w:r>
      <w:r w:rsidRPr="0085438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854387">
        <w:rPr>
          <w:rFonts w:ascii="Book Antiqua" w:hAnsi="Book Antiqua"/>
        </w:rPr>
        <w:t>Winkelmayer</w:t>
      </w:r>
      <w:proofErr w:type="spellEnd"/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Montez-Rath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TI.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Intradialytic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Hypotension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Mesenteric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Ischemia: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lastRenderedPageBreak/>
        <w:t>A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854387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  <w:b/>
          <w:bCs/>
        </w:rPr>
        <w:t>13</w:t>
      </w:r>
      <w:r w:rsidRPr="0085438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1517-1525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30237215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54387">
        <w:rPr>
          <w:rFonts w:ascii="Book Antiqua" w:hAnsi="Book Antiqua"/>
        </w:rPr>
        <w:t>10.2215/CJN.13891217]</w:t>
      </w:r>
    </w:p>
    <w:bookmarkEnd w:id="83"/>
    <w:bookmarkEnd w:id="84"/>
    <w:p w14:paraId="20FF780B" w14:textId="77777777" w:rsidR="00A77B3E" w:rsidRDefault="00A77B3E">
      <w:pPr>
        <w:spacing w:line="360" w:lineRule="auto"/>
        <w:jc w:val="both"/>
      </w:pPr>
    </w:p>
    <w:p w14:paraId="03ACF59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69985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4C39DE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8" w:name="OLE_LINK743"/>
      <w:bookmarkStart w:id="99" w:name="OLE_LINK744"/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reviewer.</w:t>
      </w:r>
      <w:bookmarkEnd w:id="98"/>
      <w:bookmarkEnd w:id="99"/>
    </w:p>
    <w:p w14:paraId="6D54B61D" w14:textId="77777777" w:rsidR="00A77B3E" w:rsidRDefault="00A77B3E">
      <w:pPr>
        <w:spacing w:line="360" w:lineRule="auto"/>
        <w:jc w:val="both"/>
      </w:pPr>
    </w:p>
    <w:p w14:paraId="65DB66C7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0" w:name="OLE_LINK745"/>
      <w:bookmarkStart w:id="101" w:name="OLE_LINK746"/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237ED">
        <w:rPr>
          <w:rFonts w:ascii="Book Antiqua" w:eastAsia="Book Antiqua" w:hAnsi="Book Antiqua" w:cs="Book Antiqua"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000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(IRB)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study’s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noninterventional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maintained.</w:t>
      </w:r>
    </w:p>
    <w:bookmarkEnd w:id="100"/>
    <w:bookmarkEnd w:id="101"/>
    <w:p w14:paraId="2D02BE08" w14:textId="77777777" w:rsidR="00A77B3E" w:rsidRDefault="00A77B3E">
      <w:pPr>
        <w:spacing w:line="360" w:lineRule="auto"/>
        <w:jc w:val="both"/>
      </w:pPr>
    </w:p>
    <w:p w14:paraId="5D40F54C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854387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854387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</w:p>
    <w:p w14:paraId="200F4DE3" w14:textId="77777777" w:rsidR="00A77B3E" w:rsidRDefault="00A77B3E">
      <w:pPr>
        <w:spacing w:line="360" w:lineRule="auto"/>
        <w:jc w:val="both"/>
      </w:pPr>
    </w:p>
    <w:p w14:paraId="062BB8D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hsianghao@gmail.com.</w:t>
      </w:r>
    </w:p>
    <w:p w14:paraId="565DB1A4" w14:textId="77777777" w:rsidR="00A77B3E" w:rsidRDefault="00A77B3E">
      <w:pPr>
        <w:spacing w:line="360" w:lineRule="auto"/>
        <w:jc w:val="both"/>
      </w:pPr>
    </w:p>
    <w:p w14:paraId="6374D59D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237ED">
        <w:rPr>
          <w:rFonts w:ascii="Book Antiqua" w:eastAsia="Book Antiqua" w:hAnsi="Book Antiqua" w:cs="Book Antiqua"/>
          <w:color w:val="000000"/>
        </w:rPr>
        <w:t>statement</w:t>
      </w:r>
      <w:r w:rsidR="00C237E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C237ED">
        <w:rPr>
          <w:rFonts w:ascii="Book Antiqua" w:eastAsia="Book Antiqua" w:hAnsi="Book Antiqua" w:cs="Book Antiqua"/>
          <w:color w:val="000000"/>
        </w:rPr>
        <w:t>statement</w:t>
      </w:r>
      <w:r w:rsidR="00C237E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1433DD9A" w14:textId="77777777" w:rsidR="00A77B3E" w:rsidRDefault="00A77B3E">
      <w:pPr>
        <w:spacing w:line="360" w:lineRule="auto"/>
        <w:jc w:val="both"/>
      </w:pPr>
    </w:p>
    <w:p w14:paraId="24C91033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07F314B" w14:textId="77777777" w:rsidR="00A77B3E" w:rsidRDefault="00A77B3E">
      <w:pPr>
        <w:spacing w:line="360" w:lineRule="auto"/>
        <w:jc w:val="both"/>
      </w:pPr>
    </w:p>
    <w:p w14:paraId="3A92F00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20DFD1A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DB3A4C3" w14:textId="77777777" w:rsidR="00A77B3E" w:rsidRDefault="00A77B3E">
      <w:pPr>
        <w:spacing w:line="360" w:lineRule="auto"/>
        <w:jc w:val="both"/>
      </w:pPr>
    </w:p>
    <w:p w14:paraId="4FC4B045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7AB2254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B50D380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6CE86F4" w14:textId="77777777" w:rsidR="00A77B3E" w:rsidRDefault="00A77B3E">
      <w:pPr>
        <w:spacing w:line="360" w:lineRule="auto"/>
        <w:jc w:val="both"/>
      </w:pPr>
    </w:p>
    <w:p w14:paraId="2C1C13FC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4C37801D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83AC303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15801D6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84B4DFA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BFB447D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17F52FE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9F9D1B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5B15EA" w14:textId="77777777" w:rsidR="00A77B3E" w:rsidRDefault="00A77B3E">
      <w:pPr>
        <w:spacing w:line="360" w:lineRule="auto"/>
        <w:jc w:val="both"/>
      </w:pPr>
    </w:p>
    <w:p w14:paraId="4B646449" w14:textId="0E71569B" w:rsidR="008A256E" w:rsidRDefault="0088224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Brillantino</w:t>
      </w:r>
      <w:proofErr w:type="spellEnd"/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bookmarkStart w:id="102" w:name="OLE_LINK134"/>
      <w:bookmarkStart w:id="103" w:name="OLE_LINK135"/>
      <w:r>
        <w:rPr>
          <w:rFonts w:ascii="Book Antiqua" w:eastAsia="Book Antiqua" w:hAnsi="Book Antiqua" w:cs="Book Antiqua"/>
          <w:color w:val="000000"/>
        </w:rPr>
        <w:t>Kazmi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SSH</w:t>
      </w:r>
      <w:bookmarkEnd w:id="102"/>
      <w:bookmarkEnd w:id="103"/>
      <w:r w:rsidR="008A256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8A256E" w:rsidRPr="008A256E">
        <w:rPr>
          <w:rFonts w:ascii="Book Antiqua" w:hAnsi="Book Antiqua" w:cs="Book Antiqua"/>
          <w:color w:val="000000"/>
          <w:lang w:eastAsia="zh-CN"/>
        </w:rPr>
        <w:t>Norway</w:t>
      </w:r>
      <w:r>
        <w:rPr>
          <w:rFonts w:ascii="Book Antiqua" w:eastAsia="Book Antiqua" w:hAnsi="Book Antiqua" w:cs="Book Antiqua"/>
          <w:color w:val="000000"/>
        </w:rPr>
        <w:t>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Sateesh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04" w:name="OLE_LINK753"/>
      <w:bookmarkStart w:id="105" w:name="OLE_LINK754"/>
      <w:r w:rsidR="008A256E" w:rsidRPr="008A256E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104"/>
      <w:bookmarkEnd w:id="105"/>
      <w:r w:rsidR="00854387" w:rsidRPr="008A2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93CEF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56C57" w:rsidRPr="00456C57">
        <w:rPr>
          <w:rFonts w:ascii="Book Antiqua" w:hAnsi="Book Antiqua" w:cs="Book Antiqua" w:hint="eastAsia"/>
          <w:color w:val="000000"/>
          <w:lang w:eastAsia="zh-CN"/>
        </w:rPr>
        <w:t>A</w:t>
      </w:r>
      <w:r w:rsidR="00456C5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56C57" w:rsidRPr="00456C5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6C57" w:rsidRPr="008A256E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656819C9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5B228FB" w14:textId="77777777" w:rsidR="008A256E" w:rsidRPr="008A256E" w:rsidRDefault="008A256E">
      <w:pPr>
        <w:spacing w:line="360" w:lineRule="auto"/>
        <w:jc w:val="both"/>
        <w:rPr>
          <w:lang w:eastAsia="zh-CN"/>
        </w:rPr>
        <w:sectPr w:rsidR="008A256E" w:rsidRPr="008A25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B13C6" w14:textId="77777777" w:rsidR="00A77B3E" w:rsidRDefault="0088224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543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5929707" w14:textId="14E9E814" w:rsidR="00DC1892" w:rsidRDefault="00DC51A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6C790ED2" wp14:editId="7B3A7A08">
            <wp:extent cx="2667005" cy="225247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87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225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CA5F" w14:textId="3ABF7690" w:rsidR="00A77B3E" w:rsidRDefault="0088224A">
      <w:pPr>
        <w:spacing w:line="360" w:lineRule="auto"/>
        <w:jc w:val="both"/>
        <w:rPr>
          <w:lang w:eastAsia="zh-CN"/>
        </w:rPr>
      </w:pPr>
      <w:bookmarkStart w:id="106" w:name="OLE_LINK747"/>
      <w:bookmarkStart w:id="107" w:name="OLE_LINK748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Kaplan–Meier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in-hospital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delay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less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than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less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than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4.5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44.4%,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bookmarkEnd w:id="106"/>
    <w:bookmarkEnd w:id="107"/>
    <w:p w14:paraId="73388EC0" w14:textId="37E55756" w:rsidR="00A77B3E" w:rsidRDefault="0088224A">
      <w:pPr>
        <w:spacing w:line="360" w:lineRule="auto"/>
        <w:jc w:val="both"/>
      </w:pPr>
      <w:r>
        <w:br w:type="page"/>
      </w:r>
    </w:p>
    <w:p w14:paraId="745451A2" w14:textId="0618A3C5" w:rsidR="00DC51AE" w:rsidRDefault="00DC51A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108" w:name="OLE_LINK749"/>
      <w:bookmarkStart w:id="109" w:name="OLE_LINK750"/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A4F6A92" wp14:editId="53B8511C">
            <wp:extent cx="2667005" cy="225247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87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225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5FB3" w14:textId="77777777" w:rsidR="00A77B3E" w:rsidRDefault="0088224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Kaplan–Meier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in-hospital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involving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involving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48.0%,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24.7%,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</w:p>
    <w:bookmarkEnd w:id="108"/>
    <w:bookmarkEnd w:id="109"/>
    <w:p w14:paraId="57692AEC" w14:textId="610C7291" w:rsidR="00A77B3E" w:rsidRDefault="0088224A">
      <w:pPr>
        <w:spacing w:line="360" w:lineRule="auto"/>
        <w:jc w:val="both"/>
      </w:pPr>
      <w:r>
        <w:br w:type="page"/>
      </w:r>
    </w:p>
    <w:p w14:paraId="359404E2" w14:textId="3FCBFF39" w:rsidR="00DC51AE" w:rsidRDefault="00DC51A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110" w:name="OLE_LINK751"/>
      <w:bookmarkStart w:id="111" w:name="OLE_LINK752"/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00AF56B" wp14:editId="0F75B6D5">
            <wp:extent cx="2667005" cy="225247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87-g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225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071DA" w14:textId="77777777" w:rsidR="00803EDE" w:rsidRDefault="008822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Kaplan–Meier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in-hospital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length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less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than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less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than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 w:rsidR="008543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1B1C7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1B1C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1B1C72">
        <w:rPr>
          <w:rFonts w:ascii="Book Antiqua" w:eastAsia="Book Antiqua" w:hAnsi="Book Antiqua" w:cs="Book Antiqua"/>
          <w:color w:val="000000"/>
        </w:rPr>
        <w:t>20-d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45.8%,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1B1C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 w:rsidR="001B1C72">
        <w:rPr>
          <w:rFonts w:ascii="Book Antiqua" w:eastAsia="Book Antiqua" w:hAnsi="Book Antiqua" w:cs="Book Antiqua"/>
          <w:color w:val="000000"/>
        </w:rPr>
        <w:t>20-d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20.1%,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543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</w:t>
      </w:r>
    </w:p>
    <w:bookmarkEnd w:id="110"/>
    <w:bookmarkEnd w:id="111"/>
    <w:p w14:paraId="3E3CBB65" w14:textId="77777777" w:rsidR="00803EDE" w:rsidRPr="00DE60B2" w:rsidRDefault="00803EDE" w:rsidP="00803EDE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eastAsia="zh-TW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DE60B2">
        <w:rPr>
          <w:rFonts w:ascii="Book Antiqua" w:hAnsi="Book Antiqua" w:cs="Arial"/>
          <w:b/>
          <w:bCs/>
        </w:rPr>
        <w:lastRenderedPageBreak/>
        <w:t>Table 1</w:t>
      </w:r>
      <w:r w:rsidRPr="00DE60B2">
        <w:rPr>
          <w:rFonts w:ascii="Book Antiqua" w:hAnsi="Book Antiqua" w:cs="Arial"/>
          <w:b/>
        </w:rPr>
        <w:t xml:space="preserve"> Demographic data of chronic dialysis patients with acute </w:t>
      </w:r>
      <w:r w:rsidRPr="00DE60B2">
        <w:rPr>
          <w:rFonts w:ascii="Book Antiqua" w:hAnsi="Book Antiqua" w:cs="Arial"/>
          <w:b/>
          <w:lang w:eastAsia="zh-TW"/>
        </w:rPr>
        <w:t>mesenteric ischemia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91"/>
        <w:gridCol w:w="1591"/>
        <w:gridCol w:w="1593"/>
        <w:gridCol w:w="1297"/>
      </w:tblGrid>
      <w:tr w:rsidR="00DE60B2" w:rsidRPr="009A05CA" w14:paraId="2E36334B" w14:textId="77777777" w:rsidTr="00795BF7">
        <w:tc>
          <w:tcPr>
            <w:tcW w:w="1756" w:type="pct"/>
            <w:tcBorders>
              <w:top w:val="single" w:sz="4" w:space="0" w:color="auto"/>
            </w:tcBorders>
          </w:tcPr>
          <w:p w14:paraId="3AEDEDA1" w14:textId="77777777" w:rsidR="00DE60B2" w:rsidRPr="009A05CA" w:rsidRDefault="00DE60B2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DFKai-SB" w:hAnsi="Book Antiqua" w:cs="Calibri"/>
                <w:b/>
                <w:bCs/>
              </w:rPr>
            </w:pPr>
            <w:bookmarkStart w:id="112" w:name="_Hlk108357110"/>
            <w:r w:rsidRPr="009A05CA">
              <w:rPr>
                <w:rFonts w:ascii="Book Antiqua" w:eastAsia="DFKai-SB" w:hAnsi="Book Antiqua" w:cs="Calibri"/>
                <w:b/>
                <w:bCs/>
              </w:rPr>
              <w:t>Variable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54C20E75" w14:textId="77777777" w:rsidR="00DE60B2" w:rsidRPr="009A05CA" w:rsidRDefault="00DE60B2" w:rsidP="00795B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9A05CA">
              <w:rPr>
                <w:rFonts w:ascii="Book Antiqua" w:hAnsi="Book Antiqua" w:cs="Calibri"/>
                <w:b/>
                <w:bCs/>
              </w:rPr>
              <w:t>Total (</w:t>
            </w:r>
            <w:r w:rsidRPr="009A05CA">
              <w:rPr>
                <w:rFonts w:ascii="Book Antiqua" w:hAnsi="Book Antiqua" w:cs="Calibri" w:hint="eastAsia"/>
                <w:b/>
                <w:bCs/>
                <w:i/>
                <w:lang w:eastAsia="zh-CN"/>
              </w:rPr>
              <w:t>n</w:t>
            </w:r>
            <w:r w:rsidRPr="009A05CA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Pr="009A05CA">
              <w:rPr>
                <w:rFonts w:ascii="Book Antiqua" w:hAnsi="Book Antiqua" w:cs="Calibri"/>
                <w:b/>
                <w:bCs/>
              </w:rPr>
              <w:t>=</w:t>
            </w:r>
            <w:r w:rsidRPr="009A05CA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Pr="009A05CA">
              <w:rPr>
                <w:rFonts w:ascii="Book Antiqua" w:hAnsi="Book Antiqua" w:cs="Calibri"/>
                <w:b/>
                <w:bCs/>
              </w:rPr>
              <w:t>1</w:t>
            </w:r>
            <w:r w:rsidRPr="009A05CA">
              <w:rPr>
                <w:rFonts w:ascii="Book Antiqua" w:hAnsi="Book Antiqua" w:cs="Calibri"/>
                <w:b/>
                <w:bCs/>
                <w:lang w:eastAsia="zh-TW"/>
              </w:rPr>
              <w:t>03</w:t>
            </w:r>
            <w:r w:rsidRPr="009A05CA">
              <w:rPr>
                <w:rFonts w:ascii="Book Antiqua" w:hAnsi="Book Antiqua" w:cs="Calibri"/>
                <w:b/>
                <w:bCs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33B17798" w14:textId="77777777" w:rsidR="00DE60B2" w:rsidRPr="009A05CA" w:rsidRDefault="00DE60B2" w:rsidP="00795B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9A05CA">
              <w:rPr>
                <w:rFonts w:ascii="Book Antiqua" w:hAnsi="Book Antiqua" w:cs="Calibri"/>
                <w:b/>
                <w:bCs/>
              </w:rPr>
              <w:t>Survival (</w:t>
            </w:r>
            <w:r w:rsidRPr="009A05CA">
              <w:rPr>
                <w:rFonts w:ascii="Book Antiqua" w:hAnsi="Book Antiqua" w:cs="Calibri" w:hint="eastAsia"/>
                <w:b/>
                <w:bCs/>
                <w:i/>
                <w:lang w:eastAsia="zh-CN"/>
              </w:rPr>
              <w:t>n</w:t>
            </w:r>
            <w:r w:rsidRPr="009A05CA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Pr="009A05CA">
              <w:rPr>
                <w:rFonts w:ascii="Book Antiqua" w:hAnsi="Book Antiqua" w:cs="Calibri"/>
                <w:b/>
                <w:bCs/>
              </w:rPr>
              <w:t>=</w:t>
            </w:r>
            <w:r w:rsidRPr="009A05CA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Pr="009A05CA">
              <w:rPr>
                <w:rFonts w:ascii="Book Antiqua" w:hAnsi="Book Antiqua" w:cs="Calibri"/>
                <w:b/>
                <w:bCs/>
              </w:rPr>
              <w:t>55)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14:paraId="3A45DAEF" w14:textId="77777777" w:rsidR="00DE60B2" w:rsidRPr="009A05CA" w:rsidRDefault="00DE60B2" w:rsidP="00795B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9A05CA">
              <w:rPr>
                <w:rFonts w:ascii="Book Antiqua" w:hAnsi="Book Antiqua" w:cs="Calibri"/>
                <w:b/>
                <w:bCs/>
              </w:rPr>
              <w:t>Death (</w:t>
            </w:r>
            <w:r w:rsidRPr="009A05CA">
              <w:rPr>
                <w:rFonts w:ascii="Book Antiqua" w:hAnsi="Book Antiqua" w:cs="Calibri" w:hint="eastAsia"/>
                <w:b/>
                <w:bCs/>
                <w:i/>
                <w:lang w:eastAsia="zh-CN"/>
              </w:rPr>
              <w:t>n</w:t>
            </w:r>
            <w:r w:rsidRPr="009A05CA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Pr="009A05CA">
              <w:rPr>
                <w:rFonts w:ascii="Book Antiqua" w:hAnsi="Book Antiqua" w:cs="Calibri"/>
                <w:b/>
                <w:bCs/>
              </w:rPr>
              <w:t>=</w:t>
            </w:r>
            <w:r w:rsidRPr="009A05CA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Pr="009A05CA">
              <w:rPr>
                <w:rFonts w:ascii="Book Antiqua" w:hAnsi="Book Antiqua" w:cs="Calibri"/>
                <w:b/>
                <w:bCs/>
              </w:rPr>
              <w:t>48)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ECDF10" w14:textId="77777777" w:rsidR="00DE60B2" w:rsidRPr="009A05CA" w:rsidRDefault="00DE60B2" w:rsidP="00795BF7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31" w:right="74"/>
              <w:jc w:val="both"/>
              <w:rPr>
                <w:rFonts w:ascii="Book Antiqua" w:hAnsi="Book Antiqua" w:cs="Calibri"/>
                <w:b/>
                <w:bCs/>
                <w:i/>
              </w:rPr>
            </w:pPr>
            <w:bookmarkStart w:id="113" w:name="OLE_LINK136"/>
            <w:bookmarkStart w:id="114" w:name="OLE_LINK137"/>
            <w:r w:rsidRPr="009A05CA">
              <w:rPr>
                <w:rFonts w:ascii="Book Antiqua" w:hAnsi="Book Antiqua" w:cs="Calibri" w:hint="eastAsia"/>
                <w:b/>
                <w:bCs/>
                <w:i/>
                <w:lang w:eastAsia="zh-CN"/>
              </w:rPr>
              <w:t xml:space="preserve">P </w:t>
            </w:r>
            <w:bookmarkEnd w:id="113"/>
            <w:bookmarkEnd w:id="114"/>
            <w:r w:rsidRPr="009A05CA">
              <w:rPr>
                <w:rFonts w:ascii="Book Antiqua" w:hAnsi="Book Antiqua" w:cs="Calibri"/>
                <w:b/>
                <w:bCs/>
              </w:rPr>
              <w:t>value</w:t>
            </w:r>
          </w:p>
        </w:tc>
      </w:tr>
      <w:bookmarkEnd w:id="112"/>
      <w:tr w:rsidR="00DE60B2" w:rsidRPr="008169E6" w14:paraId="6A6C5AE3" w14:textId="77777777" w:rsidTr="00795BF7">
        <w:tc>
          <w:tcPr>
            <w:tcW w:w="1756" w:type="pct"/>
            <w:tcBorders>
              <w:top w:val="single" w:sz="4" w:space="0" w:color="auto"/>
            </w:tcBorders>
          </w:tcPr>
          <w:p w14:paraId="705A8CD9" w14:textId="77777777" w:rsidR="00803EDE" w:rsidRPr="009A05CA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lang w:eastAsia="zh-TW"/>
              </w:rPr>
            </w:pPr>
            <w:r w:rsidRPr="009A05CA">
              <w:rPr>
                <w:rFonts w:ascii="Book Antiqua" w:hAnsi="Book Antiqua" w:cs="Calibri"/>
                <w:bCs/>
              </w:rPr>
              <w:t xml:space="preserve">Age </w:t>
            </w:r>
            <w:r w:rsidR="009A05CA">
              <w:rPr>
                <w:rFonts w:ascii="Book Antiqua" w:hAnsi="Book Antiqua" w:cs="Calibri"/>
                <w:bCs/>
                <w:lang w:eastAsia="zh-TW"/>
              </w:rPr>
              <w:t>(</w:t>
            </w:r>
            <w:proofErr w:type="spellStart"/>
            <w:r w:rsidR="009A05CA">
              <w:rPr>
                <w:rFonts w:ascii="Book Antiqua" w:hAnsi="Book Antiqua" w:cs="Calibri"/>
                <w:bCs/>
                <w:lang w:eastAsia="zh-TW"/>
              </w:rPr>
              <w:t>yr</w:t>
            </w:r>
            <w:proofErr w:type="spellEnd"/>
            <w:r w:rsidRPr="009A05CA">
              <w:rPr>
                <w:rFonts w:ascii="Book Antiqua" w:hAnsi="Book Antiqua" w:cs="Calibri"/>
                <w:bCs/>
                <w:lang w:eastAsia="zh-TW"/>
              </w:rPr>
              <w:t xml:space="preserve">) (mean </w:t>
            </w:r>
            <w:r w:rsidRPr="009A05CA">
              <w:rPr>
                <w:rFonts w:ascii="Book Antiqua" w:hAnsi="Book Antiqua" w:cs="Calibri"/>
              </w:rPr>
              <w:t xml:space="preserve">± </w:t>
            </w:r>
            <w:r w:rsidRPr="009A05CA">
              <w:rPr>
                <w:rFonts w:ascii="Book Antiqua" w:hAnsi="Book Antiqua" w:cs="Calibri"/>
                <w:bCs/>
                <w:lang w:eastAsia="zh-TW"/>
              </w:rPr>
              <w:t>SD)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5CDA616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68.3</w:t>
            </w:r>
            <w:r w:rsidR="009A05CA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9A05CA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11.3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0D7C74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68.5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10.6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31057365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68.0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12.3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28B9CA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0.811</w:t>
            </w:r>
          </w:p>
        </w:tc>
      </w:tr>
      <w:tr w:rsidR="00DE60B2" w:rsidRPr="008169E6" w14:paraId="0CA95F90" w14:textId="77777777" w:rsidTr="00795BF7">
        <w:tc>
          <w:tcPr>
            <w:tcW w:w="1756" w:type="pct"/>
          </w:tcPr>
          <w:p w14:paraId="59E7B4DE" w14:textId="77777777" w:rsidR="00803EDE" w:rsidRPr="009A05CA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lang w:eastAsia="zh-TW"/>
              </w:rPr>
            </w:pPr>
            <w:r w:rsidRPr="009A05CA">
              <w:rPr>
                <w:rFonts w:ascii="Book Antiqua" w:hAnsi="Book Antiqua" w:cs="Calibri"/>
                <w:bCs/>
                <w:lang w:eastAsia="zh-TW"/>
              </w:rPr>
              <w:t>BMI</w:t>
            </w:r>
          </w:p>
        </w:tc>
        <w:tc>
          <w:tcPr>
            <w:tcW w:w="850" w:type="pct"/>
          </w:tcPr>
          <w:p w14:paraId="291292E6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23.8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3.7</w:t>
            </w:r>
          </w:p>
        </w:tc>
        <w:tc>
          <w:tcPr>
            <w:tcW w:w="850" w:type="pct"/>
          </w:tcPr>
          <w:p w14:paraId="489A4AC2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23.5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2.9</w:t>
            </w:r>
          </w:p>
        </w:tc>
        <w:tc>
          <w:tcPr>
            <w:tcW w:w="851" w:type="pct"/>
          </w:tcPr>
          <w:p w14:paraId="6232E012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24.3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795BF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4.6</w:t>
            </w:r>
          </w:p>
        </w:tc>
        <w:tc>
          <w:tcPr>
            <w:tcW w:w="0" w:type="auto"/>
          </w:tcPr>
          <w:p w14:paraId="54CB0C72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0.323</w:t>
            </w:r>
          </w:p>
        </w:tc>
      </w:tr>
      <w:tr w:rsidR="00DE60B2" w:rsidRPr="008169E6" w14:paraId="253C9B74" w14:textId="77777777" w:rsidTr="00795BF7">
        <w:tc>
          <w:tcPr>
            <w:tcW w:w="1756" w:type="pct"/>
          </w:tcPr>
          <w:p w14:paraId="58C3CB3D" w14:textId="77777777" w:rsidR="00803EDE" w:rsidRPr="009A05CA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lang w:eastAsia="zh-CN"/>
              </w:rPr>
            </w:pPr>
            <w:r w:rsidRPr="009A05CA">
              <w:rPr>
                <w:rFonts w:ascii="Book Antiqua" w:hAnsi="Book Antiqua" w:cs="Calibri"/>
                <w:bCs/>
                <w:lang w:eastAsia="zh-TW"/>
              </w:rPr>
              <w:t>Sex</w:t>
            </w:r>
            <w:bookmarkStart w:id="115" w:name="OLE_LINK140"/>
            <w:bookmarkStart w:id="116" w:name="OLE_LINK141"/>
            <w:bookmarkStart w:id="117" w:name="OLE_LINK148"/>
            <w:r w:rsidR="00795BF7" w:rsidRPr="00795BF7">
              <w:rPr>
                <w:rFonts w:ascii="Book Antiqua" w:hAnsi="Book Antiqua" w:cs="Calibri" w:hint="eastAsia"/>
                <w:bCs/>
                <w:lang w:eastAsia="zh-CN"/>
              </w:rPr>
              <w:t xml:space="preserve">, </w:t>
            </w:r>
            <w:bookmarkStart w:id="118" w:name="OLE_LINK138"/>
            <w:bookmarkStart w:id="119" w:name="OLE_LINK139"/>
            <w:r w:rsidR="00795BF7" w:rsidRPr="00795BF7">
              <w:rPr>
                <w:rFonts w:ascii="Book Antiqua" w:hAnsi="Book Antiqua" w:cs="Calibri"/>
                <w:bCs/>
                <w:i/>
              </w:rPr>
              <w:t>n</w:t>
            </w:r>
            <w:r w:rsidR="00795BF7" w:rsidRPr="00795BF7">
              <w:rPr>
                <w:rFonts w:ascii="Book Antiqua" w:hAnsi="Book Antiqua" w:cs="Calibri"/>
                <w:bCs/>
              </w:rPr>
              <w:t xml:space="preserve"> (%)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850" w:type="pct"/>
          </w:tcPr>
          <w:p w14:paraId="6A58B847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/>
              </w:rPr>
            </w:pPr>
          </w:p>
        </w:tc>
        <w:tc>
          <w:tcPr>
            <w:tcW w:w="850" w:type="pct"/>
          </w:tcPr>
          <w:p w14:paraId="68A262D1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pct"/>
          </w:tcPr>
          <w:p w14:paraId="38B5E2C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4C92FD4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0.495</w:t>
            </w:r>
          </w:p>
        </w:tc>
      </w:tr>
      <w:tr w:rsidR="00DE60B2" w:rsidRPr="008169E6" w14:paraId="48CCE873" w14:textId="77777777" w:rsidTr="00795BF7">
        <w:tc>
          <w:tcPr>
            <w:tcW w:w="1756" w:type="pct"/>
          </w:tcPr>
          <w:p w14:paraId="212476E7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Male</w:t>
            </w:r>
          </w:p>
        </w:tc>
        <w:tc>
          <w:tcPr>
            <w:tcW w:w="850" w:type="pct"/>
          </w:tcPr>
          <w:p w14:paraId="0EF23385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39 (37.9)</w:t>
            </w:r>
          </w:p>
        </w:tc>
        <w:tc>
          <w:tcPr>
            <w:tcW w:w="850" w:type="pct"/>
          </w:tcPr>
          <w:p w14:paraId="7CAF203F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23 (59.0)</w:t>
            </w:r>
          </w:p>
        </w:tc>
        <w:tc>
          <w:tcPr>
            <w:tcW w:w="851" w:type="pct"/>
          </w:tcPr>
          <w:p w14:paraId="65751429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16 (41.0)</w:t>
            </w:r>
          </w:p>
        </w:tc>
        <w:tc>
          <w:tcPr>
            <w:tcW w:w="0" w:type="auto"/>
          </w:tcPr>
          <w:p w14:paraId="57934BB9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DE60B2" w:rsidRPr="008169E6" w14:paraId="123C237E" w14:textId="77777777" w:rsidTr="00795BF7">
        <w:tc>
          <w:tcPr>
            <w:tcW w:w="1756" w:type="pct"/>
          </w:tcPr>
          <w:p w14:paraId="77FE615C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Female</w:t>
            </w:r>
          </w:p>
        </w:tc>
        <w:tc>
          <w:tcPr>
            <w:tcW w:w="850" w:type="pct"/>
          </w:tcPr>
          <w:p w14:paraId="74EA019A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64 (62.1)</w:t>
            </w:r>
          </w:p>
        </w:tc>
        <w:tc>
          <w:tcPr>
            <w:tcW w:w="850" w:type="pct"/>
          </w:tcPr>
          <w:p w14:paraId="504C6276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32 (50.0)</w:t>
            </w:r>
          </w:p>
        </w:tc>
        <w:tc>
          <w:tcPr>
            <w:tcW w:w="851" w:type="pct"/>
          </w:tcPr>
          <w:p w14:paraId="1D6A29E7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</w:rPr>
              <w:t>32 (50.0)</w:t>
            </w:r>
          </w:p>
        </w:tc>
        <w:tc>
          <w:tcPr>
            <w:tcW w:w="0" w:type="auto"/>
          </w:tcPr>
          <w:p w14:paraId="0CD63F04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E60B2" w:rsidRPr="008169E6" w14:paraId="766350A0" w14:textId="77777777" w:rsidTr="00795BF7">
        <w:tc>
          <w:tcPr>
            <w:tcW w:w="1756" w:type="pct"/>
          </w:tcPr>
          <w:p w14:paraId="282A649A" w14:textId="77777777" w:rsidR="00803EDE" w:rsidRPr="009A05CA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9A05CA">
              <w:rPr>
                <w:rFonts w:ascii="Book Antiqua" w:hAnsi="Book Antiqua" w:cs="Calibri"/>
                <w:bCs/>
              </w:rPr>
              <w:t>Comorbidities</w:t>
            </w:r>
            <w:r w:rsidR="00795BF7" w:rsidRPr="00795BF7">
              <w:rPr>
                <w:rFonts w:ascii="Book Antiqua" w:hAnsi="Book Antiqua" w:cs="Calibri" w:hint="eastAsia"/>
                <w:bCs/>
                <w:lang w:eastAsia="zh-CN"/>
              </w:rPr>
              <w:t xml:space="preserve">, </w:t>
            </w:r>
            <w:r w:rsidR="00795BF7" w:rsidRPr="00795BF7">
              <w:rPr>
                <w:rFonts w:ascii="Book Antiqua" w:hAnsi="Book Antiqua" w:cs="Calibri"/>
                <w:bCs/>
                <w:i/>
              </w:rPr>
              <w:t>n</w:t>
            </w:r>
            <w:r w:rsidR="00795BF7" w:rsidRPr="00795BF7">
              <w:rPr>
                <w:rFonts w:ascii="Book Antiqua" w:hAnsi="Book Antiqua" w:cs="Calibri"/>
                <w:bCs/>
              </w:rPr>
              <w:t xml:space="preserve"> (%)</w:t>
            </w:r>
          </w:p>
        </w:tc>
        <w:tc>
          <w:tcPr>
            <w:tcW w:w="850" w:type="pct"/>
          </w:tcPr>
          <w:p w14:paraId="7D623AE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850" w:type="pct"/>
          </w:tcPr>
          <w:p w14:paraId="3C7A1997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851" w:type="pct"/>
          </w:tcPr>
          <w:p w14:paraId="33348AE6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0" w:type="auto"/>
          </w:tcPr>
          <w:p w14:paraId="01C1799E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DE60B2" w:rsidRPr="008169E6" w14:paraId="3D0FD1BE" w14:textId="77777777" w:rsidTr="00795BF7">
        <w:tc>
          <w:tcPr>
            <w:tcW w:w="1756" w:type="pct"/>
          </w:tcPr>
          <w:p w14:paraId="5B190D1A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Diabetes mellitus</w:t>
            </w:r>
          </w:p>
        </w:tc>
        <w:tc>
          <w:tcPr>
            <w:tcW w:w="850" w:type="pct"/>
          </w:tcPr>
          <w:p w14:paraId="6B187C7A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56 (54.4)</w:t>
            </w:r>
          </w:p>
        </w:tc>
        <w:tc>
          <w:tcPr>
            <w:tcW w:w="850" w:type="pct"/>
          </w:tcPr>
          <w:p w14:paraId="256C52F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32 (57.1)</w:t>
            </w:r>
          </w:p>
        </w:tc>
        <w:tc>
          <w:tcPr>
            <w:tcW w:w="851" w:type="pct"/>
          </w:tcPr>
          <w:p w14:paraId="47B70D3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24 (42.9)</w:t>
            </w:r>
          </w:p>
        </w:tc>
        <w:tc>
          <w:tcPr>
            <w:tcW w:w="0" w:type="auto"/>
          </w:tcPr>
          <w:p w14:paraId="5482E81F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0.527</w:t>
            </w:r>
          </w:p>
        </w:tc>
      </w:tr>
      <w:tr w:rsidR="00DE60B2" w:rsidRPr="008169E6" w14:paraId="622746B8" w14:textId="77777777" w:rsidTr="00795BF7">
        <w:tc>
          <w:tcPr>
            <w:tcW w:w="1756" w:type="pct"/>
          </w:tcPr>
          <w:p w14:paraId="22EE2FC1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Hypertension</w:t>
            </w:r>
          </w:p>
        </w:tc>
        <w:tc>
          <w:tcPr>
            <w:tcW w:w="850" w:type="pct"/>
          </w:tcPr>
          <w:p w14:paraId="26AACEC4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65 (63.1)</w:t>
            </w:r>
          </w:p>
        </w:tc>
        <w:tc>
          <w:tcPr>
            <w:tcW w:w="850" w:type="pct"/>
          </w:tcPr>
          <w:p w14:paraId="01CAEBE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35 (53.8)</w:t>
            </w:r>
          </w:p>
        </w:tc>
        <w:tc>
          <w:tcPr>
            <w:tcW w:w="851" w:type="pct"/>
          </w:tcPr>
          <w:p w14:paraId="60C8C752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30 (46.2)</w:t>
            </w:r>
          </w:p>
        </w:tc>
        <w:tc>
          <w:tcPr>
            <w:tcW w:w="0" w:type="auto"/>
          </w:tcPr>
          <w:p w14:paraId="11937CCC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1.000</w:t>
            </w:r>
          </w:p>
        </w:tc>
      </w:tr>
      <w:tr w:rsidR="00DE60B2" w:rsidRPr="008169E6" w14:paraId="6821097F" w14:textId="77777777" w:rsidTr="00795BF7">
        <w:tc>
          <w:tcPr>
            <w:tcW w:w="1756" w:type="pct"/>
          </w:tcPr>
          <w:p w14:paraId="17D0EBEB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Coronary artery disease</w:t>
            </w:r>
          </w:p>
        </w:tc>
        <w:tc>
          <w:tcPr>
            <w:tcW w:w="850" w:type="pct"/>
          </w:tcPr>
          <w:p w14:paraId="44F75F80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18 (17.5)</w:t>
            </w:r>
          </w:p>
        </w:tc>
        <w:tc>
          <w:tcPr>
            <w:tcW w:w="850" w:type="pct"/>
          </w:tcPr>
          <w:p w14:paraId="61179621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 (55.6)</w:t>
            </w:r>
          </w:p>
        </w:tc>
        <w:tc>
          <w:tcPr>
            <w:tcW w:w="851" w:type="pct"/>
          </w:tcPr>
          <w:p w14:paraId="60E747A7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 (44.4)</w:t>
            </w:r>
          </w:p>
        </w:tc>
        <w:tc>
          <w:tcPr>
            <w:tcW w:w="0" w:type="auto"/>
          </w:tcPr>
          <w:p w14:paraId="23B4BF71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1.000</w:t>
            </w:r>
          </w:p>
        </w:tc>
      </w:tr>
      <w:tr w:rsidR="00DE60B2" w:rsidRPr="008169E6" w14:paraId="19F90A9E" w14:textId="77777777" w:rsidTr="00795BF7">
        <w:tc>
          <w:tcPr>
            <w:tcW w:w="1756" w:type="pct"/>
          </w:tcPr>
          <w:p w14:paraId="567636DC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Heart failure</w:t>
            </w:r>
          </w:p>
        </w:tc>
        <w:tc>
          <w:tcPr>
            <w:tcW w:w="850" w:type="pct"/>
          </w:tcPr>
          <w:p w14:paraId="10237B14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 (10.7)</w:t>
            </w:r>
          </w:p>
        </w:tc>
        <w:tc>
          <w:tcPr>
            <w:tcW w:w="850" w:type="pct"/>
          </w:tcPr>
          <w:p w14:paraId="3C3569F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6 (54.5)</w:t>
            </w:r>
          </w:p>
        </w:tc>
        <w:tc>
          <w:tcPr>
            <w:tcW w:w="851" w:type="pct"/>
          </w:tcPr>
          <w:p w14:paraId="682FB97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 (45.5)</w:t>
            </w:r>
          </w:p>
        </w:tc>
        <w:tc>
          <w:tcPr>
            <w:tcW w:w="0" w:type="auto"/>
          </w:tcPr>
          <w:p w14:paraId="09EB1108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1.000</w:t>
            </w:r>
          </w:p>
        </w:tc>
      </w:tr>
      <w:tr w:rsidR="00DE60B2" w:rsidRPr="008169E6" w14:paraId="3CC7970D" w14:textId="77777777" w:rsidTr="00795BF7">
        <w:tc>
          <w:tcPr>
            <w:tcW w:w="1756" w:type="pct"/>
          </w:tcPr>
          <w:p w14:paraId="02191769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Atrial fibrillation</w:t>
            </w:r>
          </w:p>
        </w:tc>
        <w:tc>
          <w:tcPr>
            <w:tcW w:w="850" w:type="pct"/>
          </w:tcPr>
          <w:p w14:paraId="17A3B99D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 (4.9)</w:t>
            </w:r>
          </w:p>
        </w:tc>
        <w:tc>
          <w:tcPr>
            <w:tcW w:w="850" w:type="pct"/>
          </w:tcPr>
          <w:p w14:paraId="7F1484CA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 (40.0)</w:t>
            </w:r>
          </w:p>
        </w:tc>
        <w:tc>
          <w:tcPr>
            <w:tcW w:w="851" w:type="pct"/>
          </w:tcPr>
          <w:p w14:paraId="51373889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 (60.0)</w:t>
            </w:r>
          </w:p>
        </w:tc>
        <w:tc>
          <w:tcPr>
            <w:tcW w:w="0" w:type="auto"/>
          </w:tcPr>
          <w:p w14:paraId="4E80C30D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0.662</w:t>
            </w:r>
          </w:p>
        </w:tc>
      </w:tr>
      <w:tr w:rsidR="00DE60B2" w:rsidRPr="008169E6" w14:paraId="3F7DA797" w14:textId="77777777" w:rsidTr="00795BF7">
        <w:tc>
          <w:tcPr>
            <w:tcW w:w="1756" w:type="pct"/>
          </w:tcPr>
          <w:p w14:paraId="4FFA9295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Prior stroke</w:t>
            </w:r>
          </w:p>
        </w:tc>
        <w:tc>
          <w:tcPr>
            <w:tcW w:w="850" w:type="pct"/>
          </w:tcPr>
          <w:p w14:paraId="5AD63532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15 (14.6)</w:t>
            </w:r>
          </w:p>
        </w:tc>
        <w:tc>
          <w:tcPr>
            <w:tcW w:w="850" w:type="pct"/>
          </w:tcPr>
          <w:p w14:paraId="66C39B8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 (66.7)</w:t>
            </w:r>
          </w:p>
        </w:tc>
        <w:tc>
          <w:tcPr>
            <w:tcW w:w="851" w:type="pct"/>
          </w:tcPr>
          <w:p w14:paraId="793348A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 (33.3)</w:t>
            </w:r>
          </w:p>
        </w:tc>
        <w:tc>
          <w:tcPr>
            <w:tcW w:w="0" w:type="auto"/>
          </w:tcPr>
          <w:p w14:paraId="3F767BF1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0.404</w:t>
            </w:r>
          </w:p>
        </w:tc>
      </w:tr>
      <w:tr w:rsidR="00DE60B2" w:rsidRPr="008169E6" w14:paraId="49898A7B" w14:textId="77777777" w:rsidTr="00795BF7">
        <w:tc>
          <w:tcPr>
            <w:tcW w:w="1756" w:type="pct"/>
          </w:tcPr>
          <w:p w14:paraId="529319EE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Peripheral arterial occlusive disease</w:t>
            </w:r>
          </w:p>
        </w:tc>
        <w:tc>
          <w:tcPr>
            <w:tcW w:w="850" w:type="pct"/>
          </w:tcPr>
          <w:p w14:paraId="7056A3A3" w14:textId="77777777" w:rsidR="00803EDE" w:rsidRPr="008169E6" w:rsidRDefault="00803EDE" w:rsidP="00795BF7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 (9.7)</w:t>
            </w:r>
          </w:p>
        </w:tc>
        <w:tc>
          <w:tcPr>
            <w:tcW w:w="850" w:type="pct"/>
          </w:tcPr>
          <w:p w14:paraId="46D09EC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 (40.0)</w:t>
            </w:r>
          </w:p>
        </w:tc>
        <w:tc>
          <w:tcPr>
            <w:tcW w:w="851" w:type="pct"/>
          </w:tcPr>
          <w:p w14:paraId="4C68D83E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6 (60.0)</w:t>
            </w:r>
          </w:p>
        </w:tc>
        <w:tc>
          <w:tcPr>
            <w:tcW w:w="0" w:type="auto"/>
          </w:tcPr>
          <w:p w14:paraId="6D3C9E15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0.508</w:t>
            </w:r>
          </w:p>
        </w:tc>
      </w:tr>
      <w:tr w:rsidR="00DE60B2" w:rsidRPr="008169E6" w14:paraId="1E78802D" w14:textId="77777777" w:rsidTr="00795BF7">
        <w:tc>
          <w:tcPr>
            <w:tcW w:w="1756" w:type="pct"/>
          </w:tcPr>
          <w:p w14:paraId="3C927E74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Cirrhosis</w:t>
            </w:r>
          </w:p>
        </w:tc>
        <w:tc>
          <w:tcPr>
            <w:tcW w:w="850" w:type="pct"/>
          </w:tcPr>
          <w:p w14:paraId="5B0A05F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 (2.9)</w:t>
            </w:r>
          </w:p>
        </w:tc>
        <w:tc>
          <w:tcPr>
            <w:tcW w:w="850" w:type="pct"/>
          </w:tcPr>
          <w:p w14:paraId="2A932501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 (33.3)</w:t>
            </w:r>
          </w:p>
        </w:tc>
        <w:tc>
          <w:tcPr>
            <w:tcW w:w="851" w:type="pct"/>
          </w:tcPr>
          <w:p w14:paraId="69FF5627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 (66.7)</w:t>
            </w:r>
          </w:p>
        </w:tc>
        <w:tc>
          <w:tcPr>
            <w:tcW w:w="0" w:type="auto"/>
          </w:tcPr>
          <w:p w14:paraId="0398F841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0.597</w:t>
            </w:r>
          </w:p>
        </w:tc>
      </w:tr>
      <w:tr w:rsidR="00DE60B2" w:rsidRPr="008169E6" w14:paraId="6B48C91C" w14:textId="77777777" w:rsidTr="00795BF7">
        <w:tc>
          <w:tcPr>
            <w:tcW w:w="1756" w:type="pct"/>
          </w:tcPr>
          <w:p w14:paraId="0FD9F86C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Peptic ulcer disease</w:t>
            </w:r>
          </w:p>
        </w:tc>
        <w:tc>
          <w:tcPr>
            <w:tcW w:w="850" w:type="pct"/>
          </w:tcPr>
          <w:p w14:paraId="381BF1F2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24 (23.3)</w:t>
            </w:r>
          </w:p>
        </w:tc>
        <w:tc>
          <w:tcPr>
            <w:tcW w:w="850" w:type="pct"/>
          </w:tcPr>
          <w:p w14:paraId="231D98E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 (45.8)</w:t>
            </w:r>
          </w:p>
        </w:tc>
        <w:tc>
          <w:tcPr>
            <w:tcW w:w="851" w:type="pct"/>
          </w:tcPr>
          <w:p w14:paraId="41805E91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13 (54.2)</w:t>
            </w:r>
          </w:p>
        </w:tc>
        <w:tc>
          <w:tcPr>
            <w:tcW w:w="0" w:type="auto"/>
          </w:tcPr>
          <w:p w14:paraId="74B8A96E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0.539</w:t>
            </w:r>
          </w:p>
        </w:tc>
      </w:tr>
      <w:tr w:rsidR="00DE60B2" w:rsidRPr="008169E6" w14:paraId="121D90F4" w14:textId="77777777" w:rsidTr="00795BF7">
        <w:tc>
          <w:tcPr>
            <w:tcW w:w="1756" w:type="pct"/>
          </w:tcPr>
          <w:p w14:paraId="62582397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Chronic obstructive pulmonary disease</w:t>
            </w:r>
          </w:p>
        </w:tc>
        <w:tc>
          <w:tcPr>
            <w:tcW w:w="850" w:type="pct"/>
          </w:tcPr>
          <w:p w14:paraId="6A5A51C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 (2.9)</w:t>
            </w:r>
          </w:p>
        </w:tc>
        <w:tc>
          <w:tcPr>
            <w:tcW w:w="850" w:type="pct"/>
          </w:tcPr>
          <w:p w14:paraId="25FF93FD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 (33.3)</w:t>
            </w:r>
          </w:p>
        </w:tc>
        <w:tc>
          <w:tcPr>
            <w:tcW w:w="851" w:type="pct"/>
          </w:tcPr>
          <w:p w14:paraId="58DD04D6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 (66.7)</w:t>
            </w:r>
          </w:p>
        </w:tc>
        <w:tc>
          <w:tcPr>
            <w:tcW w:w="0" w:type="auto"/>
          </w:tcPr>
          <w:p w14:paraId="320F5ADD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0.597</w:t>
            </w:r>
          </w:p>
        </w:tc>
      </w:tr>
      <w:tr w:rsidR="00DE60B2" w:rsidRPr="008169E6" w14:paraId="6256719F" w14:textId="77777777" w:rsidTr="00795BF7">
        <w:tc>
          <w:tcPr>
            <w:tcW w:w="1756" w:type="pct"/>
          </w:tcPr>
          <w:p w14:paraId="134E8AC1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Malignancy</w:t>
            </w:r>
          </w:p>
        </w:tc>
        <w:tc>
          <w:tcPr>
            <w:tcW w:w="850" w:type="pct"/>
          </w:tcPr>
          <w:p w14:paraId="472DC4B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13 (12.6)</w:t>
            </w:r>
          </w:p>
        </w:tc>
        <w:tc>
          <w:tcPr>
            <w:tcW w:w="850" w:type="pct"/>
          </w:tcPr>
          <w:p w14:paraId="41E14A19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 (61.5)</w:t>
            </w:r>
          </w:p>
        </w:tc>
        <w:tc>
          <w:tcPr>
            <w:tcW w:w="851" w:type="pct"/>
          </w:tcPr>
          <w:p w14:paraId="7AE466D6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 (38.5)</w:t>
            </w:r>
          </w:p>
        </w:tc>
        <w:tc>
          <w:tcPr>
            <w:tcW w:w="0" w:type="auto"/>
          </w:tcPr>
          <w:p w14:paraId="274A2411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0.740</w:t>
            </w:r>
          </w:p>
        </w:tc>
      </w:tr>
      <w:tr w:rsidR="00DE60B2" w:rsidRPr="008169E6" w14:paraId="4468217D" w14:textId="77777777" w:rsidTr="00795BF7">
        <w:tc>
          <w:tcPr>
            <w:tcW w:w="1756" w:type="pct"/>
          </w:tcPr>
          <w:p w14:paraId="2951CB9C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Immunosuppressive status</w:t>
            </w:r>
          </w:p>
        </w:tc>
        <w:tc>
          <w:tcPr>
            <w:tcW w:w="850" w:type="pct"/>
          </w:tcPr>
          <w:p w14:paraId="41FCFA43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 (1.9)</w:t>
            </w:r>
          </w:p>
        </w:tc>
        <w:tc>
          <w:tcPr>
            <w:tcW w:w="850" w:type="pct"/>
          </w:tcPr>
          <w:p w14:paraId="2119A6F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 (50.0)</w:t>
            </w:r>
          </w:p>
        </w:tc>
        <w:tc>
          <w:tcPr>
            <w:tcW w:w="851" w:type="pct"/>
          </w:tcPr>
          <w:p w14:paraId="70274EA2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20" w:name="OLE_LINK142"/>
            <w:bookmarkStart w:id="121" w:name="OLE_LINK143"/>
            <w:r w:rsidRPr="008169E6">
              <w:rPr>
                <w:rFonts w:ascii="Book Antiqua" w:hAnsi="Book Antiqua"/>
              </w:rPr>
              <w:t xml:space="preserve">1 </w:t>
            </w:r>
            <w:bookmarkEnd w:id="120"/>
            <w:bookmarkEnd w:id="121"/>
            <w:r w:rsidRPr="008169E6">
              <w:rPr>
                <w:rFonts w:ascii="Book Antiqua" w:hAnsi="Book Antiqua"/>
              </w:rPr>
              <w:t>(50.0)</w:t>
            </w:r>
          </w:p>
        </w:tc>
        <w:tc>
          <w:tcPr>
            <w:tcW w:w="0" w:type="auto"/>
          </w:tcPr>
          <w:p w14:paraId="2F009530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 w:cs="Calibri"/>
                <w:lang w:eastAsia="zh-TW"/>
              </w:rPr>
              <w:t>1.000</w:t>
            </w:r>
          </w:p>
        </w:tc>
      </w:tr>
      <w:tr w:rsidR="00DE60B2" w:rsidRPr="008169E6" w14:paraId="572FF516" w14:textId="77777777" w:rsidTr="00795BF7">
        <w:tc>
          <w:tcPr>
            <w:tcW w:w="1756" w:type="pct"/>
          </w:tcPr>
          <w:p w14:paraId="69D98416" w14:textId="77777777" w:rsidR="00803EDE" w:rsidRPr="009A05CA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RRT modality</w:t>
            </w:r>
          </w:p>
        </w:tc>
        <w:tc>
          <w:tcPr>
            <w:tcW w:w="850" w:type="pct"/>
          </w:tcPr>
          <w:p w14:paraId="58AD2B5D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850" w:type="pct"/>
          </w:tcPr>
          <w:p w14:paraId="066573CB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851" w:type="pct"/>
          </w:tcPr>
          <w:p w14:paraId="7D17E086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0" w:type="auto"/>
          </w:tcPr>
          <w:p w14:paraId="180D7436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DE60B2" w:rsidRPr="008169E6" w14:paraId="6FB8EDF1" w14:textId="77777777" w:rsidTr="00795BF7">
        <w:tc>
          <w:tcPr>
            <w:tcW w:w="1756" w:type="pct"/>
          </w:tcPr>
          <w:p w14:paraId="65DA330B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Hemodialysis</w:t>
            </w:r>
          </w:p>
        </w:tc>
        <w:tc>
          <w:tcPr>
            <w:tcW w:w="850" w:type="pct"/>
          </w:tcPr>
          <w:p w14:paraId="7EE515F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100 (97.1)</w:t>
            </w:r>
          </w:p>
        </w:tc>
        <w:tc>
          <w:tcPr>
            <w:tcW w:w="850" w:type="pct"/>
          </w:tcPr>
          <w:p w14:paraId="3588B74B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55 (55.0)</w:t>
            </w:r>
          </w:p>
        </w:tc>
        <w:tc>
          <w:tcPr>
            <w:tcW w:w="851" w:type="pct"/>
          </w:tcPr>
          <w:p w14:paraId="58EC76CF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45 (45.0)</w:t>
            </w:r>
          </w:p>
        </w:tc>
        <w:tc>
          <w:tcPr>
            <w:tcW w:w="0" w:type="auto"/>
          </w:tcPr>
          <w:p w14:paraId="0296D6BE" w14:textId="77777777" w:rsidR="00803EDE" w:rsidRPr="008169E6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169E6">
              <w:rPr>
                <w:rFonts w:ascii="Book Antiqua" w:hAnsi="Book Antiqua"/>
              </w:rPr>
              <w:t>0.098</w:t>
            </w:r>
          </w:p>
        </w:tc>
      </w:tr>
      <w:tr w:rsidR="00DE60B2" w:rsidRPr="008169E6" w14:paraId="3F279380" w14:textId="77777777" w:rsidTr="00795BF7">
        <w:tc>
          <w:tcPr>
            <w:tcW w:w="1756" w:type="pct"/>
          </w:tcPr>
          <w:p w14:paraId="248D3C3A" w14:textId="77777777" w:rsidR="00803EDE" w:rsidRPr="009A05CA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9A05CA">
              <w:rPr>
                <w:rFonts w:ascii="Book Antiqua" w:hAnsi="Book Antiqua" w:cs="Calibri"/>
              </w:rPr>
              <w:t>Peritoneal dialysis</w:t>
            </w:r>
          </w:p>
        </w:tc>
        <w:tc>
          <w:tcPr>
            <w:tcW w:w="850" w:type="pct"/>
          </w:tcPr>
          <w:p w14:paraId="594C496C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13" w:right="31"/>
              <w:jc w:val="both"/>
              <w:rPr>
                <w:rFonts w:ascii="Book Antiqua" w:hAnsi="Book Antiqua" w:cs="Calibri"/>
              </w:rPr>
            </w:pPr>
            <w:bookmarkStart w:id="122" w:name="OLE_LINK144"/>
            <w:bookmarkStart w:id="123" w:name="OLE_LINK145"/>
            <w:r w:rsidRPr="008169E6">
              <w:rPr>
                <w:rFonts w:ascii="Book Antiqua" w:hAnsi="Book Antiqua"/>
              </w:rPr>
              <w:t xml:space="preserve">8 </w:t>
            </w:r>
            <w:bookmarkEnd w:id="122"/>
            <w:bookmarkEnd w:id="123"/>
            <w:r w:rsidRPr="008169E6">
              <w:rPr>
                <w:rFonts w:ascii="Book Antiqua" w:hAnsi="Book Antiqua"/>
              </w:rPr>
              <w:t>(7.8)</w:t>
            </w:r>
          </w:p>
        </w:tc>
        <w:tc>
          <w:tcPr>
            <w:tcW w:w="850" w:type="pct"/>
          </w:tcPr>
          <w:p w14:paraId="5EA99198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 (12.5)</w:t>
            </w:r>
          </w:p>
        </w:tc>
        <w:tc>
          <w:tcPr>
            <w:tcW w:w="851" w:type="pct"/>
          </w:tcPr>
          <w:p w14:paraId="2A435A7F" w14:textId="77777777" w:rsidR="00803EDE" w:rsidRPr="008169E6" w:rsidRDefault="00803EDE" w:rsidP="00DE6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7 (87.5)</w:t>
            </w:r>
          </w:p>
        </w:tc>
        <w:tc>
          <w:tcPr>
            <w:tcW w:w="0" w:type="auto"/>
          </w:tcPr>
          <w:p w14:paraId="74F391A6" w14:textId="77777777" w:rsidR="00803EDE" w:rsidRPr="00492049" w:rsidRDefault="00803EDE" w:rsidP="00795BF7">
            <w:pPr>
              <w:tabs>
                <w:tab w:val="decimal" w:pos="545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vertAlign w:val="superscript"/>
                <w:lang w:eastAsia="zh-CN"/>
              </w:rPr>
            </w:pPr>
            <w:r w:rsidRPr="008169E6">
              <w:rPr>
                <w:rFonts w:ascii="Book Antiqua" w:hAnsi="Book Antiqua"/>
              </w:rPr>
              <w:t>0.024</w:t>
            </w:r>
            <w:r w:rsidR="00492049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</w:p>
        </w:tc>
      </w:tr>
    </w:tbl>
    <w:p w14:paraId="6C527BA0" w14:textId="77777777" w:rsidR="00803EDE" w:rsidRPr="008169E6" w:rsidRDefault="00492049" w:rsidP="00803ED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proofErr w:type="spellStart"/>
      <w:r>
        <w:rPr>
          <w:rFonts w:ascii="Book Antiqua" w:hAnsi="Book Antiqua" w:cs="Arial" w:hint="eastAsia"/>
          <w:b/>
          <w:vertAlign w:val="superscript"/>
          <w:lang w:eastAsia="zh-CN"/>
        </w:rPr>
        <w:t>a</w:t>
      </w:r>
      <w:r>
        <w:rPr>
          <w:rFonts w:ascii="Book Antiqua" w:hAnsi="Book Antiqua" w:cs="Arial" w:hint="eastAsia"/>
          <w:i/>
          <w:iCs/>
          <w:lang w:eastAsia="zh-CN"/>
        </w:rPr>
        <w:t>P</w:t>
      </w:r>
      <w:proofErr w:type="spellEnd"/>
      <w:r w:rsidR="00803EDE" w:rsidRPr="008169E6">
        <w:rPr>
          <w:rFonts w:ascii="Book Antiqua" w:hAnsi="Book Antiqua" w:cs="Arial"/>
          <w:lang w:eastAsia="zh-TW"/>
        </w:rPr>
        <w:t xml:space="preserve"> &lt;</w:t>
      </w:r>
      <w:r>
        <w:rPr>
          <w:rFonts w:ascii="Book Antiqua" w:hAnsi="Book Antiqua" w:cs="Arial" w:hint="eastAsia"/>
          <w:lang w:eastAsia="zh-CN"/>
        </w:rPr>
        <w:t xml:space="preserve"> </w:t>
      </w:r>
      <w:r w:rsidR="00803EDE" w:rsidRPr="008169E6">
        <w:rPr>
          <w:rFonts w:ascii="Book Antiqua" w:hAnsi="Book Antiqua" w:cs="Arial"/>
          <w:lang w:eastAsia="zh-TW"/>
        </w:rPr>
        <w:t>0.05</w:t>
      </w:r>
      <w:r>
        <w:rPr>
          <w:rFonts w:ascii="Book Antiqua" w:hAnsi="Book Antiqua" w:cs="Arial" w:hint="eastAsia"/>
          <w:lang w:eastAsia="zh-CN"/>
        </w:rPr>
        <w:t>.</w:t>
      </w:r>
    </w:p>
    <w:p w14:paraId="335D9912" w14:textId="77777777" w:rsidR="00492049" w:rsidRDefault="00492049" w:rsidP="0049204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Cs/>
          <w:lang w:eastAsia="zh-CN"/>
        </w:rPr>
      </w:pPr>
      <w:r>
        <w:rPr>
          <w:rFonts w:ascii="Book Antiqua" w:hAnsi="Book Antiqua" w:cs="Arial"/>
          <w:bCs/>
        </w:rPr>
        <w:t>BMI</w:t>
      </w:r>
      <w:r>
        <w:rPr>
          <w:rFonts w:ascii="Book Antiqua" w:hAnsi="Book Antiqua" w:cs="Arial" w:hint="eastAsia"/>
          <w:bCs/>
          <w:lang w:eastAsia="zh-CN"/>
        </w:rPr>
        <w:t>:</w:t>
      </w:r>
      <w:r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 w:hint="eastAsia"/>
          <w:bCs/>
          <w:lang w:eastAsia="zh-CN"/>
        </w:rPr>
        <w:t>B</w:t>
      </w:r>
      <w:r>
        <w:rPr>
          <w:rFonts w:ascii="Book Antiqua" w:hAnsi="Book Antiqua" w:cs="Arial"/>
          <w:bCs/>
        </w:rPr>
        <w:t>ody mass index; RRT</w:t>
      </w:r>
      <w:r>
        <w:rPr>
          <w:rFonts w:ascii="Book Antiqua" w:hAnsi="Book Antiqua" w:cs="Arial" w:hint="eastAsia"/>
          <w:bCs/>
          <w:lang w:eastAsia="zh-CN"/>
        </w:rPr>
        <w:t>:</w:t>
      </w:r>
      <w:r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 w:hint="eastAsia"/>
          <w:bCs/>
          <w:lang w:eastAsia="zh-CN"/>
        </w:rPr>
        <w:t>R</w:t>
      </w:r>
      <w:r w:rsidR="00803EDE" w:rsidRPr="008169E6">
        <w:rPr>
          <w:rFonts w:ascii="Book Antiqua" w:hAnsi="Book Antiqua" w:cs="Arial"/>
          <w:bCs/>
        </w:rPr>
        <w:t>enal replacement therapy</w:t>
      </w:r>
      <w:r>
        <w:rPr>
          <w:rFonts w:ascii="Book Antiqua" w:hAnsi="Book Antiqua" w:cs="Arial" w:hint="eastAsia"/>
          <w:bCs/>
          <w:lang w:eastAsia="zh-CN"/>
        </w:rPr>
        <w:t>.</w:t>
      </w:r>
    </w:p>
    <w:p w14:paraId="28C60967" w14:textId="77777777" w:rsidR="00803EDE" w:rsidRPr="00492049" w:rsidRDefault="00492049" w:rsidP="0049204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r>
        <w:rPr>
          <w:rFonts w:ascii="Book Antiqua" w:hAnsi="Book Antiqua" w:cs="Arial"/>
          <w:bCs/>
          <w:lang w:eastAsia="zh-CN"/>
        </w:rPr>
        <w:br w:type="page"/>
      </w:r>
      <w:r w:rsidR="00803EDE" w:rsidRPr="00492049">
        <w:rPr>
          <w:rFonts w:ascii="Book Antiqua" w:hAnsi="Book Antiqua" w:cs="Arial"/>
          <w:b/>
          <w:bCs/>
        </w:rPr>
        <w:lastRenderedPageBreak/>
        <w:t xml:space="preserve">Table </w:t>
      </w:r>
      <w:r w:rsidR="00803EDE" w:rsidRPr="00492049">
        <w:rPr>
          <w:rFonts w:ascii="Book Antiqua" w:hAnsi="Book Antiqua" w:cs="Arial"/>
          <w:b/>
          <w:bCs/>
          <w:lang w:eastAsia="zh-TW"/>
        </w:rPr>
        <w:t>2</w:t>
      </w:r>
      <w:r w:rsidR="00803EDE" w:rsidRPr="00492049">
        <w:rPr>
          <w:rFonts w:ascii="Book Antiqua" w:hAnsi="Book Antiqua"/>
          <w:b/>
          <w:lang w:eastAsia="zh-TW"/>
        </w:rPr>
        <w:t xml:space="preserve"> </w:t>
      </w:r>
      <w:r w:rsidR="00803EDE" w:rsidRPr="00492049">
        <w:rPr>
          <w:rFonts w:ascii="Book Antiqua" w:hAnsi="Book Antiqua" w:cs="Arial"/>
          <w:b/>
        </w:rPr>
        <w:t>Clinical characteristics of chronic dialysis patients with acute mesenteric ischemia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878"/>
        <w:gridCol w:w="1878"/>
        <w:gridCol w:w="1884"/>
        <w:gridCol w:w="1302"/>
      </w:tblGrid>
      <w:tr w:rsidR="000E21C9" w:rsidRPr="002E6660" w14:paraId="6BBFE94A" w14:textId="77777777" w:rsidTr="00EE19B8">
        <w:tc>
          <w:tcPr>
            <w:tcW w:w="2831" w:type="dxa"/>
            <w:tcBorders>
              <w:top w:val="single" w:sz="4" w:space="0" w:color="auto"/>
            </w:tcBorders>
          </w:tcPr>
          <w:p w14:paraId="5063814B" w14:textId="77777777" w:rsidR="000E21C9" w:rsidRPr="002E6660" w:rsidRDefault="000E21C9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2E6660">
              <w:rPr>
                <w:rFonts w:ascii="Book Antiqua" w:hAnsi="Book Antiqua" w:cs="Calibri"/>
                <w:b/>
                <w:bCs/>
              </w:rPr>
              <w:t>Characteristics</w:t>
            </w:r>
          </w:p>
        </w:tc>
        <w:tc>
          <w:tcPr>
            <w:tcW w:w="1878" w:type="dxa"/>
            <w:tcBorders>
              <w:top w:val="single" w:sz="4" w:space="0" w:color="auto"/>
              <w:bottom w:val="nil"/>
            </w:tcBorders>
          </w:tcPr>
          <w:p w14:paraId="14640206" w14:textId="77777777" w:rsidR="000E21C9" w:rsidRPr="002E6660" w:rsidRDefault="000E21C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2E6660">
              <w:rPr>
                <w:rFonts w:ascii="Book Antiqua" w:hAnsi="Book Antiqua" w:cs="Calibri"/>
                <w:b/>
                <w:bCs/>
              </w:rPr>
              <w:t>Total (</w:t>
            </w:r>
            <w:r w:rsidRPr="002E6660">
              <w:rPr>
                <w:rFonts w:ascii="Book Antiqua" w:hAnsi="Book Antiqua" w:cs="Calibri"/>
                <w:b/>
                <w:bCs/>
                <w:i/>
                <w:lang w:eastAsia="zh-CN"/>
              </w:rPr>
              <w:t>n</w:t>
            </w:r>
            <w:r w:rsidRPr="002E6660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/>
                <w:bCs/>
              </w:rPr>
              <w:t>=</w:t>
            </w:r>
            <w:r w:rsidRPr="002E6660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/>
                <w:bCs/>
              </w:rPr>
              <w:t>1</w:t>
            </w:r>
            <w:r w:rsidRPr="002E6660">
              <w:rPr>
                <w:rFonts w:ascii="Book Antiqua" w:hAnsi="Book Antiqua" w:cs="Calibri"/>
                <w:b/>
                <w:bCs/>
                <w:lang w:eastAsia="zh-TW"/>
              </w:rPr>
              <w:t>03</w:t>
            </w:r>
            <w:r w:rsidRPr="002E6660">
              <w:rPr>
                <w:rFonts w:ascii="Book Antiqua" w:hAnsi="Book Antiqua" w:cs="Calibri"/>
                <w:b/>
                <w:bCs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bottom w:val="nil"/>
            </w:tcBorders>
          </w:tcPr>
          <w:p w14:paraId="5BAE699C" w14:textId="77777777" w:rsidR="000E21C9" w:rsidRPr="002E6660" w:rsidRDefault="000E21C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2E6660">
              <w:rPr>
                <w:rFonts w:ascii="Book Antiqua" w:hAnsi="Book Antiqua" w:cs="Calibri"/>
                <w:b/>
                <w:bCs/>
              </w:rPr>
              <w:t>Survival (</w:t>
            </w:r>
            <w:r w:rsidRPr="002E6660">
              <w:rPr>
                <w:rFonts w:ascii="Book Antiqua" w:hAnsi="Book Antiqua" w:cs="Calibri"/>
                <w:b/>
                <w:bCs/>
                <w:i/>
                <w:lang w:eastAsia="zh-CN"/>
              </w:rPr>
              <w:t>n</w:t>
            </w:r>
            <w:r w:rsidRPr="002E6660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/>
                <w:bCs/>
              </w:rPr>
              <w:t>=</w:t>
            </w:r>
            <w:r w:rsidRPr="002E6660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/>
                <w:bCs/>
              </w:rPr>
              <w:t>55)</w:t>
            </w:r>
          </w:p>
        </w:tc>
        <w:tc>
          <w:tcPr>
            <w:tcW w:w="1884" w:type="dxa"/>
            <w:tcBorders>
              <w:top w:val="single" w:sz="4" w:space="0" w:color="auto"/>
              <w:bottom w:val="nil"/>
            </w:tcBorders>
          </w:tcPr>
          <w:p w14:paraId="4D165FCF" w14:textId="77777777" w:rsidR="000E21C9" w:rsidRPr="002E6660" w:rsidRDefault="000E21C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2E6660">
              <w:rPr>
                <w:rFonts w:ascii="Book Antiqua" w:hAnsi="Book Antiqua" w:cs="Calibri"/>
                <w:b/>
                <w:bCs/>
              </w:rPr>
              <w:t>Death (</w:t>
            </w:r>
            <w:r w:rsidRPr="002E6660">
              <w:rPr>
                <w:rFonts w:ascii="Book Antiqua" w:hAnsi="Book Antiqua" w:cs="Calibri"/>
                <w:b/>
                <w:bCs/>
                <w:i/>
                <w:lang w:eastAsia="zh-CN"/>
              </w:rPr>
              <w:t>n</w:t>
            </w:r>
            <w:r w:rsidRPr="002E6660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/>
                <w:bCs/>
              </w:rPr>
              <w:t>=</w:t>
            </w:r>
            <w:r w:rsidRPr="002E6660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/>
                <w:bCs/>
              </w:rPr>
              <w:t>48)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14:paraId="6E6675BE" w14:textId="77777777" w:rsidR="000E21C9" w:rsidRPr="002E6660" w:rsidRDefault="000E21C9" w:rsidP="004C0E36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31" w:right="74"/>
              <w:jc w:val="both"/>
              <w:rPr>
                <w:rFonts w:ascii="Book Antiqua" w:hAnsi="Book Antiqua" w:cs="Calibri"/>
                <w:b/>
                <w:bCs/>
                <w:i/>
              </w:rPr>
            </w:pPr>
            <w:r w:rsidRPr="002E6660">
              <w:rPr>
                <w:rFonts w:ascii="Book Antiqua" w:hAnsi="Book Antiqua" w:cs="Calibri"/>
                <w:b/>
                <w:bCs/>
                <w:i/>
                <w:lang w:eastAsia="zh-CN"/>
              </w:rPr>
              <w:t xml:space="preserve">P </w:t>
            </w:r>
            <w:r w:rsidRPr="002E6660">
              <w:rPr>
                <w:rFonts w:ascii="Book Antiqua" w:hAnsi="Book Antiqua" w:cs="Calibri"/>
                <w:b/>
                <w:bCs/>
              </w:rPr>
              <w:t>value</w:t>
            </w:r>
          </w:p>
        </w:tc>
      </w:tr>
      <w:tr w:rsidR="00803EDE" w:rsidRPr="008169E6" w14:paraId="0BB90F48" w14:textId="77777777" w:rsidTr="00EE19B8">
        <w:tc>
          <w:tcPr>
            <w:tcW w:w="2831" w:type="dxa"/>
            <w:tcBorders>
              <w:top w:val="single" w:sz="4" w:space="0" w:color="auto"/>
            </w:tcBorders>
          </w:tcPr>
          <w:p w14:paraId="3C65B20C" w14:textId="77777777" w:rsidR="00803EDE" w:rsidRPr="002E6660" w:rsidRDefault="002E6660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2E6660">
              <w:rPr>
                <w:rFonts w:ascii="Book Antiqua" w:hAnsi="Book Antiqua" w:cs="Calibri"/>
                <w:bCs/>
              </w:rPr>
              <w:t>Surgery delay (d</w:t>
            </w:r>
            <w:r w:rsidR="00803EDE" w:rsidRPr="002E6660">
              <w:rPr>
                <w:rFonts w:ascii="Book Antiqua" w:hAnsi="Book Antiqua" w:cs="Calibri"/>
                <w:bCs/>
              </w:rPr>
              <w:t xml:space="preserve">) </w:t>
            </w:r>
            <w:r w:rsidR="00803EDE" w:rsidRPr="002E6660">
              <w:rPr>
                <w:rFonts w:ascii="Book Antiqua" w:hAnsi="Book Antiqua" w:cs="Calibri"/>
                <w:bCs/>
                <w:lang w:eastAsia="zh-TW"/>
              </w:rPr>
              <w:t xml:space="preserve">(mean </w:t>
            </w:r>
            <w:r w:rsidR="00803EDE" w:rsidRPr="002E6660">
              <w:rPr>
                <w:rFonts w:ascii="Book Antiqua" w:hAnsi="Book Antiqua" w:cs="Calibri"/>
                <w:bCs/>
              </w:rPr>
              <w:t xml:space="preserve">± </w:t>
            </w:r>
            <w:r w:rsidR="00803EDE" w:rsidRPr="002E6660">
              <w:rPr>
                <w:rFonts w:ascii="Book Antiqua" w:hAnsi="Book Antiqua" w:cs="Calibri"/>
                <w:bCs/>
                <w:lang w:eastAsia="zh-TW"/>
              </w:rPr>
              <w:t>SD)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246C3B1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 xml:space="preserve"> 2.6</w:t>
            </w:r>
            <w:r w:rsidR="002E6660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2E6660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3.1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6722EAA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 xml:space="preserve"> 2.3±2.8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419186C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 xml:space="preserve"> 2.9±3.5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06EB4B6B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TW"/>
              </w:rPr>
            </w:pPr>
            <w:r w:rsidRPr="008169E6">
              <w:rPr>
                <w:rFonts w:ascii="Book Antiqua" w:hAnsi="Book Antiqua"/>
              </w:rPr>
              <w:t>0.296</w:t>
            </w:r>
          </w:p>
        </w:tc>
      </w:tr>
      <w:tr w:rsidR="00803EDE" w:rsidRPr="008169E6" w14:paraId="5E7560F4" w14:textId="77777777" w:rsidTr="00EE19B8">
        <w:tc>
          <w:tcPr>
            <w:tcW w:w="2831" w:type="dxa"/>
          </w:tcPr>
          <w:p w14:paraId="558BF49A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Complications</w:t>
            </w:r>
            <w:r w:rsidR="002E6660" w:rsidRPr="00795BF7">
              <w:rPr>
                <w:rFonts w:ascii="Book Antiqua" w:hAnsi="Book Antiqua" w:cs="Calibri" w:hint="eastAsia"/>
                <w:bCs/>
                <w:lang w:eastAsia="zh-CN"/>
              </w:rPr>
              <w:t xml:space="preserve">, </w:t>
            </w:r>
            <w:r w:rsidR="002E6660" w:rsidRPr="00795BF7">
              <w:rPr>
                <w:rFonts w:ascii="Book Antiqua" w:hAnsi="Book Antiqua" w:cs="Calibri"/>
                <w:bCs/>
                <w:i/>
              </w:rPr>
              <w:t>n</w:t>
            </w:r>
            <w:r w:rsidR="002E6660" w:rsidRPr="00795BF7">
              <w:rPr>
                <w:rFonts w:ascii="Book Antiqua" w:hAnsi="Book Antiqua" w:cs="Calibri"/>
                <w:bCs/>
              </w:rPr>
              <w:t xml:space="preserve"> (%)</w:t>
            </w:r>
          </w:p>
        </w:tc>
        <w:tc>
          <w:tcPr>
            <w:tcW w:w="1878" w:type="dxa"/>
          </w:tcPr>
          <w:p w14:paraId="7533A1A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58CE0246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84" w:type="dxa"/>
          </w:tcPr>
          <w:p w14:paraId="723A19A8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39F74741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8169E6" w14:paraId="3DECE27C" w14:textId="77777777" w:rsidTr="00EE19B8">
        <w:tc>
          <w:tcPr>
            <w:tcW w:w="2831" w:type="dxa"/>
          </w:tcPr>
          <w:p w14:paraId="58155066" w14:textId="77777777" w:rsidR="00803EDE" w:rsidRPr="002E6660" w:rsidRDefault="00803EDE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Shock</w:t>
            </w:r>
          </w:p>
        </w:tc>
        <w:tc>
          <w:tcPr>
            <w:tcW w:w="1878" w:type="dxa"/>
          </w:tcPr>
          <w:p w14:paraId="44BA3824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87 (84.5)</w:t>
            </w:r>
          </w:p>
        </w:tc>
        <w:tc>
          <w:tcPr>
            <w:tcW w:w="1878" w:type="dxa"/>
          </w:tcPr>
          <w:p w14:paraId="370883D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41 (47.1)</w:t>
            </w:r>
          </w:p>
        </w:tc>
        <w:tc>
          <w:tcPr>
            <w:tcW w:w="1884" w:type="dxa"/>
          </w:tcPr>
          <w:p w14:paraId="5CB5880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46 (52.9)</w:t>
            </w:r>
          </w:p>
        </w:tc>
        <w:tc>
          <w:tcPr>
            <w:tcW w:w="1302" w:type="dxa"/>
          </w:tcPr>
          <w:p w14:paraId="3B301044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169E6">
              <w:rPr>
                <w:rFonts w:ascii="Book Antiqua" w:hAnsi="Book Antiqua"/>
              </w:rPr>
              <w:t>0.007</w:t>
            </w:r>
            <w:r w:rsidR="002E6660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</w:p>
        </w:tc>
      </w:tr>
      <w:tr w:rsidR="00803EDE" w:rsidRPr="008169E6" w14:paraId="6E53E031" w14:textId="77777777" w:rsidTr="00EE19B8">
        <w:tc>
          <w:tcPr>
            <w:tcW w:w="2831" w:type="dxa"/>
          </w:tcPr>
          <w:p w14:paraId="43B98A76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Laboratory data</w:t>
            </w:r>
          </w:p>
        </w:tc>
        <w:tc>
          <w:tcPr>
            <w:tcW w:w="1878" w:type="dxa"/>
          </w:tcPr>
          <w:p w14:paraId="40019B6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18B44DD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84" w:type="dxa"/>
          </w:tcPr>
          <w:p w14:paraId="5819D44A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71F20FC5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2E6660" w14:paraId="02F04B1A" w14:textId="77777777" w:rsidTr="00EE19B8">
        <w:tc>
          <w:tcPr>
            <w:tcW w:w="2831" w:type="dxa"/>
          </w:tcPr>
          <w:p w14:paraId="22CC99BC" w14:textId="77777777" w:rsidR="00803EDE" w:rsidRPr="002E6660" w:rsidRDefault="002E6660" w:rsidP="002E666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Hospital </w:t>
            </w:r>
            <w:r>
              <w:rPr>
                <w:rFonts w:ascii="Book Antiqua" w:hAnsi="Book Antiqua" w:cs="Calibri" w:hint="eastAsia"/>
                <w:lang w:eastAsia="zh-CN"/>
              </w:rPr>
              <w:t>d</w:t>
            </w:r>
            <w:r w:rsidR="00803EDE" w:rsidRPr="002E6660">
              <w:rPr>
                <w:rFonts w:ascii="Book Antiqua" w:hAnsi="Book Antiqua" w:cs="Calibri"/>
              </w:rPr>
              <w:t>ay 1</w:t>
            </w:r>
          </w:p>
        </w:tc>
        <w:tc>
          <w:tcPr>
            <w:tcW w:w="1878" w:type="dxa"/>
          </w:tcPr>
          <w:p w14:paraId="1E32845C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130C86B4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84" w:type="dxa"/>
          </w:tcPr>
          <w:p w14:paraId="62987397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0D975DA5" w14:textId="77777777" w:rsidR="00803EDE" w:rsidRPr="002E6660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8169E6" w14:paraId="51FF6151" w14:textId="77777777" w:rsidTr="00EE19B8">
        <w:tc>
          <w:tcPr>
            <w:tcW w:w="2831" w:type="dxa"/>
          </w:tcPr>
          <w:p w14:paraId="577DD4D9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bookmarkStart w:id="124" w:name="_Hlk94971685"/>
            <w:r w:rsidRPr="002E6660">
              <w:rPr>
                <w:rFonts w:ascii="Book Antiqua" w:hAnsi="Book Antiqua" w:cs="Calibri"/>
              </w:rPr>
              <w:t>WBC (k/</w:t>
            </w:r>
            <w:proofErr w:type="spellStart"/>
            <w:r w:rsidRPr="002E6660">
              <w:rPr>
                <w:rFonts w:ascii="Book Antiqua" w:hAnsi="Book Antiqua" w:cs="Calibri"/>
              </w:rPr>
              <w:t>μL</w:t>
            </w:r>
            <w:proofErr w:type="spellEnd"/>
            <w:r w:rsidRPr="002E6660">
              <w:rPr>
                <w:rFonts w:ascii="Book Antiqua" w:hAnsi="Book Antiqua" w:cs="Calibri"/>
              </w:rPr>
              <w:t>)</w:t>
            </w:r>
          </w:p>
        </w:tc>
        <w:tc>
          <w:tcPr>
            <w:tcW w:w="1878" w:type="dxa"/>
          </w:tcPr>
          <w:p w14:paraId="115B6FB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12.86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6.21</w:t>
            </w:r>
          </w:p>
        </w:tc>
        <w:tc>
          <w:tcPr>
            <w:tcW w:w="1878" w:type="dxa"/>
          </w:tcPr>
          <w:p w14:paraId="7BD972A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25" w:name="_Hlk94971694"/>
            <w:r w:rsidRPr="008169E6">
              <w:rPr>
                <w:rFonts w:ascii="Book Antiqua" w:hAnsi="Book Antiqua"/>
              </w:rPr>
              <w:t>11.69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5.49</w:t>
            </w:r>
            <w:bookmarkEnd w:id="125"/>
          </w:p>
        </w:tc>
        <w:tc>
          <w:tcPr>
            <w:tcW w:w="1884" w:type="dxa"/>
          </w:tcPr>
          <w:p w14:paraId="60107331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26" w:name="_Hlk94971709"/>
            <w:r w:rsidRPr="008169E6">
              <w:rPr>
                <w:rFonts w:ascii="Book Antiqua" w:hAnsi="Book Antiqua"/>
              </w:rPr>
              <w:t>14.21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6.74</w:t>
            </w:r>
            <w:bookmarkEnd w:id="126"/>
          </w:p>
        </w:tc>
        <w:tc>
          <w:tcPr>
            <w:tcW w:w="1302" w:type="dxa"/>
          </w:tcPr>
          <w:p w14:paraId="722008D2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169E6">
              <w:rPr>
                <w:rFonts w:ascii="Book Antiqua" w:hAnsi="Book Antiqua"/>
              </w:rPr>
              <w:t>0.041</w:t>
            </w:r>
            <w:r w:rsidR="00EE19B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</w:p>
        </w:tc>
      </w:tr>
      <w:bookmarkEnd w:id="124"/>
      <w:tr w:rsidR="00803EDE" w:rsidRPr="008169E6" w14:paraId="7E9705F3" w14:textId="77777777" w:rsidTr="00EE19B8">
        <w:tc>
          <w:tcPr>
            <w:tcW w:w="2831" w:type="dxa"/>
          </w:tcPr>
          <w:p w14:paraId="4D45322C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Hemoglobin (g/dL)</w:t>
            </w:r>
          </w:p>
        </w:tc>
        <w:tc>
          <w:tcPr>
            <w:tcW w:w="1878" w:type="dxa"/>
          </w:tcPr>
          <w:p w14:paraId="72A2A25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11.06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2.40</w:t>
            </w:r>
          </w:p>
        </w:tc>
        <w:tc>
          <w:tcPr>
            <w:tcW w:w="1878" w:type="dxa"/>
          </w:tcPr>
          <w:p w14:paraId="643AD41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11.22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±</w:t>
            </w:r>
            <w:r w:rsidR="00EE19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</w:rPr>
              <w:t>2.30</w:t>
            </w:r>
          </w:p>
        </w:tc>
        <w:tc>
          <w:tcPr>
            <w:tcW w:w="1884" w:type="dxa"/>
          </w:tcPr>
          <w:p w14:paraId="3FE6A91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10.88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2.53</w:t>
            </w:r>
          </w:p>
        </w:tc>
        <w:tc>
          <w:tcPr>
            <w:tcW w:w="1302" w:type="dxa"/>
          </w:tcPr>
          <w:p w14:paraId="0EF2403C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0.476</w:t>
            </w:r>
          </w:p>
        </w:tc>
      </w:tr>
      <w:tr w:rsidR="00803EDE" w:rsidRPr="008169E6" w14:paraId="3A5297A5" w14:textId="77777777" w:rsidTr="00EE19B8">
        <w:tc>
          <w:tcPr>
            <w:tcW w:w="2831" w:type="dxa"/>
          </w:tcPr>
          <w:p w14:paraId="02CC3869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Platelet (k/</w:t>
            </w:r>
            <w:proofErr w:type="spellStart"/>
            <w:r w:rsidRPr="002E6660">
              <w:rPr>
                <w:rFonts w:ascii="Book Antiqua" w:hAnsi="Book Antiqua" w:cs="Calibri"/>
              </w:rPr>
              <w:t>μL</w:t>
            </w:r>
            <w:proofErr w:type="spellEnd"/>
            <w:r w:rsidRPr="002E6660">
              <w:rPr>
                <w:rFonts w:ascii="Book Antiqua" w:hAnsi="Book Antiqua" w:cs="Calibri"/>
              </w:rPr>
              <w:t>)</w:t>
            </w:r>
          </w:p>
        </w:tc>
        <w:tc>
          <w:tcPr>
            <w:tcW w:w="1878" w:type="dxa"/>
          </w:tcPr>
          <w:p w14:paraId="6F9CD4CE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195.47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76.10</w:t>
            </w:r>
          </w:p>
        </w:tc>
        <w:tc>
          <w:tcPr>
            <w:tcW w:w="1878" w:type="dxa"/>
          </w:tcPr>
          <w:p w14:paraId="6E9CD9A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189.76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65.39</w:t>
            </w:r>
          </w:p>
        </w:tc>
        <w:tc>
          <w:tcPr>
            <w:tcW w:w="1884" w:type="dxa"/>
          </w:tcPr>
          <w:p w14:paraId="12578F8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202.00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87.03</w:t>
            </w:r>
          </w:p>
        </w:tc>
        <w:tc>
          <w:tcPr>
            <w:tcW w:w="1302" w:type="dxa"/>
          </w:tcPr>
          <w:p w14:paraId="442AD5A3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0.418</w:t>
            </w:r>
          </w:p>
        </w:tc>
      </w:tr>
      <w:tr w:rsidR="00803EDE" w:rsidRPr="008169E6" w14:paraId="213CD9AE" w14:textId="77777777" w:rsidTr="00EE19B8">
        <w:tc>
          <w:tcPr>
            <w:tcW w:w="2831" w:type="dxa"/>
          </w:tcPr>
          <w:p w14:paraId="0D906F15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PMN (%)</w:t>
            </w:r>
          </w:p>
        </w:tc>
        <w:tc>
          <w:tcPr>
            <w:tcW w:w="1878" w:type="dxa"/>
          </w:tcPr>
          <w:p w14:paraId="79023FCF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82.36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10.74</w:t>
            </w:r>
          </w:p>
        </w:tc>
        <w:tc>
          <w:tcPr>
            <w:tcW w:w="1878" w:type="dxa"/>
          </w:tcPr>
          <w:p w14:paraId="6656D77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80.87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11.59</w:t>
            </w:r>
          </w:p>
        </w:tc>
        <w:tc>
          <w:tcPr>
            <w:tcW w:w="1884" w:type="dxa"/>
          </w:tcPr>
          <w:p w14:paraId="2C94E66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84.08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9.50</w:t>
            </w:r>
          </w:p>
        </w:tc>
        <w:tc>
          <w:tcPr>
            <w:tcW w:w="1302" w:type="dxa"/>
          </w:tcPr>
          <w:p w14:paraId="67577553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0.126</w:t>
            </w:r>
          </w:p>
        </w:tc>
      </w:tr>
      <w:tr w:rsidR="00803EDE" w:rsidRPr="008169E6" w14:paraId="698A5979" w14:textId="77777777" w:rsidTr="00EE19B8">
        <w:tc>
          <w:tcPr>
            <w:tcW w:w="2831" w:type="dxa"/>
          </w:tcPr>
          <w:p w14:paraId="3677AA99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Lymphocytes (%)</w:t>
            </w:r>
          </w:p>
        </w:tc>
        <w:tc>
          <w:tcPr>
            <w:tcW w:w="1878" w:type="dxa"/>
          </w:tcPr>
          <w:p w14:paraId="27D886E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9.28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6.10</w:t>
            </w:r>
          </w:p>
        </w:tc>
        <w:tc>
          <w:tcPr>
            <w:tcW w:w="1878" w:type="dxa"/>
          </w:tcPr>
          <w:p w14:paraId="38BB0A4E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10.12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6.34</w:t>
            </w:r>
          </w:p>
        </w:tc>
        <w:tc>
          <w:tcPr>
            <w:tcW w:w="1884" w:type="dxa"/>
          </w:tcPr>
          <w:p w14:paraId="7A871E6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8.32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5.72</w:t>
            </w:r>
          </w:p>
        </w:tc>
        <w:tc>
          <w:tcPr>
            <w:tcW w:w="1302" w:type="dxa"/>
          </w:tcPr>
          <w:p w14:paraId="2CA5A3D1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0.132</w:t>
            </w:r>
          </w:p>
        </w:tc>
      </w:tr>
      <w:tr w:rsidR="00803EDE" w:rsidRPr="008169E6" w14:paraId="3DEF9FCB" w14:textId="77777777" w:rsidTr="00EE19B8">
        <w:tc>
          <w:tcPr>
            <w:tcW w:w="2831" w:type="dxa"/>
          </w:tcPr>
          <w:p w14:paraId="7B975AE8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CRP (mg/L)</w:t>
            </w:r>
          </w:p>
        </w:tc>
        <w:tc>
          <w:tcPr>
            <w:tcW w:w="1878" w:type="dxa"/>
          </w:tcPr>
          <w:p w14:paraId="7887825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180.12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138.86</w:t>
            </w:r>
          </w:p>
        </w:tc>
        <w:tc>
          <w:tcPr>
            <w:tcW w:w="1878" w:type="dxa"/>
          </w:tcPr>
          <w:p w14:paraId="019F705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167.23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136.09</w:t>
            </w:r>
          </w:p>
        </w:tc>
        <w:tc>
          <w:tcPr>
            <w:tcW w:w="1884" w:type="dxa"/>
          </w:tcPr>
          <w:p w14:paraId="5CA65AE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193.60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142.03</w:t>
            </w:r>
          </w:p>
        </w:tc>
        <w:tc>
          <w:tcPr>
            <w:tcW w:w="1302" w:type="dxa"/>
          </w:tcPr>
          <w:p w14:paraId="74FA35D2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0.377</w:t>
            </w:r>
          </w:p>
        </w:tc>
      </w:tr>
      <w:tr w:rsidR="00803EDE" w:rsidRPr="008169E6" w14:paraId="5C9B1093" w14:textId="77777777" w:rsidTr="00EE19B8">
        <w:tc>
          <w:tcPr>
            <w:tcW w:w="2831" w:type="dxa"/>
          </w:tcPr>
          <w:p w14:paraId="2CD1F4CE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  <w:lang w:eastAsia="zh-TW"/>
              </w:rPr>
            </w:pPr>
            <w:r w:rsidRPr="002E6660">
              <w:rPr>
                <w:rFonts w:ascii="Book Antiqua" w:hAnsi="Book Antiqua" w:cs="Calibri"/>
                <w:lang w:eastAsia="zh-TW"/>
              </w:rPr>
              <w:t>Potassium (</w:t>
            </w:r>
            <w:proofErr w:type="spellStart"/>
            <w:r w:rsidRPr="002E6660">
              <w:rPr>
                <w:rFonts w:ascii="Book Antiqua" w:hAnsi="Book Antiqua" w:cs="Calibri"/>
                <w:lang w:eastAsia="zh-TW"/>
              </w:rPr>
              <w:t>mEq</w:t>
            </w:r>
            <w:proofErr w:type="spellEnd"/>
            <w:r w:rsidRPr="002E6660">
              <w:rPr>
                <w:rFonts w:ascii="Book Antiqua" w:hAnsi="Book Antiqua" w:cs="Calibri"/>
                <w:lang w:eastAsia="zh-TW"/>
              </w:rPr>
              <w:t>/L)</w:t>
            </w:r>
          </w:p>
        </w:tc>
        <w:tc>
          <w:tcPr>
            <w:tcW w:w="1878" w:type="dxa"/>
          </w:tcPr>
          <w:p w14:paraId="0DA9564F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4.47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1.02</w:t>
            </w:r>
          </w:p>
        </w:tc>
        <w:tc>
          <w:tcPr>
            <w:tcW w:w="1878" w:type="dxa"/>
          </w:tcPr>
          <w:p w14:paraId="3460D58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4.71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1.08</w:t>
            </w:r>
          </w:p>
        </w:tc>
        <w:tc>
          <w:tcPr>
            <w:tcW w:w="1884" w:type="dxa"/>
          </w:tcPr>
          <w:p w14:paraId="01EBE101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4.19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0.89</w:t>
            </w:r>
          </w:p>
        </w:tc>
        <w:tc>
          <w:tcPr>
            <w:tcW w:w="1302" w:type="dxa"/>
          </w:tcPr>
          <w:p w14:paraId="512391BE" w14:textId="77777777" w:rsidR="00803EDE" w:rsidRPr="00EE19B8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8169E6">
              <w:rPr>
                <w:rFonts w:ascii="Book Antiqua" w:hAnsi="Book Antiqua"/>
                <w:lang w:eastAsia="zh-TW"/>
              </w:rPr>
              <w:t>0.008</w:t>
            </w:r>
            <w:r w:rsidR="00EE19B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</w:p>
        </w:tc>
      </w:tr>
      <w:tr w:rsidR="00803EDE" w:rsidRPr="008169E6" w14:paraId="3A60338D" w14:textId="77777777" w:rsidTr="00EE19B8">
        <w:tc>
          <w:tcPr>
            <w:tcW w:w="2831" w:type="dxa"/>
          </w:tcPr>
          <w:p w14:paraId="43D7AD1F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Albumin (g/dL)</w:t>
            </w:r>
          </w:p>
        </w:tc>
        <w:tc>
          <w:tcPr>
            <w:tcW w:w="1878" w:type="dxa"/>
          </w:tcPr>
          <w:p w14:paraId="4419504F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2.82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0.59</w:t>
            </w:r>
          </w:p>
        </w:tc>
        <w:tc>
          <w:tcPr>
            <w:tcW w:w="1878" w:type="dxa"/>
          </w:tcPr>
          <w:p w14:paraId="1A2ABC9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2.91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0.41</w:t>
            </w:r>
          </w:p>
        </w:tc>
        <w:tc>
          <w:tcPr>
            <w:tcW w:w="1884" w:type="dxa"/>
          </w:tcPr>
          <w:p w14:paraId="7490E6A8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2.70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0.74</w:t>
            </w:r>
          </w:p>
        </w:tc>
        <w:tc>
          <w:tcPr>
            <w:tcW w:w="1302" w:type="dxa"/>
          </w:tcPr>
          <w:p w14:paraId="75EDAF04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TW"/>
              </w:rPr>
            </w:pPr>
            <w:r w:rsidRPr="008169E6">
              <w:rPr>
                <w:rFonts w:ascii="Book Antiqua" w:hAnsi="Book Antiqua"/>
              </w:rPr>
              <w:t>0.080</w:t>
            </w:r>
          </w:p>
        </w:tc>
      </w:tr>
      <w:tr w:rsidR="00803EDE" w:rsidRPr="008169E6" w14:paraId="1AA335C5" w14:textId="77777777" w:rsidTr="00EE19B8">
        <w:tc>
          <w:tcPr>
            <w:tcW w:w="2831" w:type="dxa"/>
          </w:tcPr>
          <w:p w14:paraId="17A66EE2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Total bilirubin (mg/dL)</w:t>
            </w:r>
          </w:p>
        </w:tc>
        <w:tc>
          <w:tcPr>
            <w:tcW w:w="1878" w:type="dxa"/>
          </w:tcPr>
          <w:p w14:paraId="66F8929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0.86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0.61</w:t>
            </w:r>
          </w:p>
        </w:tc>
        <w:tc>
          <w:tcPr>
            <w:tcW w:w="1878" w:type="dxa"/>
          </w:tcPr>
          <w:p w14:paraId="691C976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0.78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0.34</w:t>
            </w:r>
          </w:p>
        </w:tc>
        <w:tc>
          <w:tcPr>
            <w:tcW w:w="1884" w:type="dxa"/>
          </w:tcPr>
          <w:p w14:paraId="08EA120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0.94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0.79</w:t>
            </w:r>
          </w:p>
        </w:tc>
        <w:tc>
          <w:tcPr>
            <w:tcW w:w="1302" w:type="dxa"/>
          </w:tcPr>
          <w:p w14:paraId="16C18F4D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0.230</w:t>
            </w:r>
          </w:p>
        </w:tc>
      </w:tr>
      <w:tr w:rsidR="00803EDE" w:rsidRPr="00EE19B8" w14:paraId="0E117AE1" w14:textId="77777777" w:rsidTr="00EE19B8">
        <w:tc>
          <w:tcPr>
            <w:tcW w:w="2831" w:type="dxa"/>
          </w:tcPr>
          <w:p w14:paraId="02529445" w14:textId="77777777" w:rsidR="00803EDE" w:rsidRPr="00EE19B8" w:rsidRDefault="00EE19B8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Hospital </w:t>
            </w:r>
            <w:r>
              <w:rPr>
                <w:rFonts w:ascii="Book Antiqua" w:hAnsi="Book Antiqua" w:cs="Calibri" w:hint="eastAsia"/>
                <w:lang w:eastAsia="zh-CN"/>
              </w:rPr>
              <w:t>d</w:t>
            </w:r>
            <w:r w:rsidR="00803EDE" w:rsidRPr="00EE19B8">
              <w:rPr>
                <w:rFonts w:ascii="Book Antiqua" w:hAnsi="Book Antiqua" w:cs="Calibri"/>
              </w:rPr>
              <w:t>ay 7</w:t>
            </w:r>
          </w:p>
        </w:tc>
        <w:tc>
          <w:tcPr>
            <w:tcW w:w="1878" w:type="dxa"/>
          </w:tcPr>
          <w:p w14:paraId="350EDC68" w14:textId="77777777" w:rsidR="00803EDE" w:rsidRPr="00EE19B8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162A443F" w14:textId="77777777" w:rsidR="00803EDE" w:rsidRPr="00EE19B8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84" w:type="dxa"/>
          </w:tcPr>
          <w:p w14:paraId="6E88F3C9" w14:textId="77777777" w:rsidR="00803EDE" w:rsidRPr="00EE19B8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16FD4A20" w14:textId="77777777" w:rsidR="00803EDE" w:rsidRPr="00EE19B8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8169E6" w14:paraId="38CED8EB" w14:textId="77777777" w:rsidTr="00EE19B8">
        <w:tc>
          <w:tcPr>
            <w:tcW w:w="2831" w:type="dxa"/>
          </w:tcPr>
          <w:p w14:paraId="4FA3C7A1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WBC count (k/</w:t>
            </w:r>
            <w:proofErr w:type="spellStart"/>
            <w:r w:rsidRPr="002E6660">
              <w:rPr>
                <w:rFonts w:ascii="Book Antiqua" w:hAnsi="Book Antiqua"/>
              </w:rPr>
              <w:t>μL</w:t>
            </w:r>
            <w:proofErr w:type="spellEnd"/>
            <w:r w:rsidRPr="002E6660">
              <w:rPr>
                <w:rFonts w:ascii="Book Antiqua" w:hAnsi="Book Antiqua"/>
              </w:rPr>
              <w:t>)</w:t>
            </w:r>
          </w:p>
        </w:tc>
        <w:tc>
          <w:tcPr>
            <w:tcW w:w="1878" w:type="dxa"/>
          </w:tcPr>
          <w:p w14:paraId="592E46A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11.87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6.94</w:t>
            </w:r>
          </w:p>
        </w:tc>
        <w:tc>
          <w:tcPr>
            <w:tcW w:w="1878" w:type="dxa"/>
          </w:tcPr>
          <w:p w14:paraId="5F5A36D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27" w:name="_Hlk94971747"/>
            <w:r w:rsidRPr="008169E6">
              <w:rPr>
                <w:rFonts w:ascii="Book Antiqua" w:hAnsi="Book Antiqua"/>
              </w:rPr>
              <w:t>10.05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5.04</w:t>
            </w:r>
            <w:bookmarkEnd w:id="127"/>
          </w:p>
        </w:tc>
        <w:tc>
          <w:tcPr>
            <w:tcW w:w="1884" w:type="dxa"/>
          </w:tcPr>
          <w:p w14:paraId="22F771D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28" w:name="_Hlk94971754"/>
            <w:r w:rsidRPr="008169E6">
              <w:rPr>
                <w:rFonts w:ascii="Book Antiqua" w:hAnsi="Book Antiqua"/>
              </w:rPr>
              <w:t>13.96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8.19</w:t>
            </w:r>
            <w:bookmarkEnd w:id="128"/>
          </w:p>
        </w:tc>
        <w:tc>
          <w:tcPr>
            <w:tcW w:w="1302" w:type="dxa"/>
          </w:tcPr>
          <w:p w14:paraId="09D7D9E5" w14:textId="5E3448B4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169E6">
              <w:rPr>
                <w:rFonts w:ascii="Book Antiqua" w:hAnsi="Book Antiqua"/>
              </w:rPr>
              <w:t>0.004</w:t>
            </w:r>
            <w:r w:rsidR="00462519" w:rsidRPr="004C0E36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803EDE" w:rsidRPr="008169E6" w14:paraId="5735089A" w14:textId="77777777" w:rsidTr="00EE19B8">
        <w:tc>
          <w:tcPr>
            <w:tcW w:w="2831" w:type="dxa"/>
          </w:tcPr>
          <w:p w14:paraId="72648815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Hemoglobin (g/dL)</w:t>
            </w:r>
          </w:p>
        </w:tc>
        <w:tc>
          <w:tcPr>
            <w:tcW w:w="1878" w:type="dxa"/>
          </w:tcPr>
          <w:p w14:paraId="15C5903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9.56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1.74</w:t>
            </w:r>
          </w:p>
        </w:tc>
        <w:tc>
          <w:tcPr>
            <w:tcW w:w="1878" w:type="dxa"/>
          </w:tcPr>
          <w:p w14:paraId="573AF1F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9.39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1.76</w:t>
            </w:r>
          </w:p>
        </w:tc>
        <w:tc>
          <w:tcPr>
            <w:tcW w:w="1884" w:type="dxa"/>
          </w:tcPr>
          <w:p w14:paraId="0B62467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9.75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1.72</w:t>
            </w:r>
          </w:p>
        </w:tc>
        <w:tc>
          <w:tcPr>
            <w:tcW w:w="1302" w:type="dxa"/>
          </w:tcPr>
          <w:p w14:paraId="5436D923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0.297</w:t>
            </w:r>
          </w:p>
        </w:tc>
      </w:tr>
      <w:tr w:rsidR="00803EDE" w:rsidRPr="008169E6" w14:paraId="540A92DF" w14:textId="77777777" w:rsidTr="00EE19B8">
        <w:tc>
          <w:tcPr>
            <w:tcW w:w="2831" w:type="dxa"/>
          </w:tcPr>
          <w:p w14:paraId="2897E393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Platelets (k/</w:t>
            </w:r>
            <w:proofErr w:type="spellStart"/>
            <w:r w:rsidRPr="002E6660">
              <w:rPr>
                <w:rFonts w:ascii="Book Antiqua" w:hAnsi="Book Antiqua"/>
              </w:rPr>
              <w:t>μL</w:t>
            </w:r>
            <w:proofErr w:type="spellEnd"/>
            <w:r w:rsidRPr="002E6660">
              <w:rPr>
                <w:rFonts w:ascii="Book Antiqua" w:hAnsi="Book Antiqua"/>
              </w:rPr>
              <w:t>)</w:t>
            </w:r>
          </w:p>
        </w:tc>
        <w:tc>
          <w:tcPr>
            <w:tcW w:w="1878" w:type="dxa"/>
          </w:tcPr>
          <w:p w14:paraId="660239E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159.35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94.81</w:t>
            </w:r>
          </w:p>
        </w:tc>
        <w:tc>
          <w:tcPr>
            <w:tcW w:w="1878" w:type="dxa"/>
          </w:tcPr>
          <w:p w14:paraId="7E73E89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173.94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72.26</w:t>
            </w:r>
          </w:p>
        </w:tc>
        <w:tc>
          <w:tcPr>
            <w:tcW w:w="1884" w:type="dxa"/>
          </w:tcPr>
          <w:p w14:paraId="3FAE15D6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142.94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113.62</w:t>
            </w:r>
          </w:p>
        </w:tc>
        <w:tc>
          <w:tcPr>
            <w:tcW w:w="1302" w:type="dxa"/>
          </w:tcPr>
          <w:p w14:paraId="148882B2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0.099</w:t>
            </w:r>
          </w:p>
        </w:tc>
      </w:tr>
      <w:tr w:rsidR="00803EDE" w:rsidRPr="008169E6" w14:paraId="1FF086C8" w14:textId="77777777" w:rsidTr="00EE19B8">
        <w:tc>
          <w:tcPr>
            <w:tcW w:w="2831" w:type="dxa"/>
          </w:tcPr>
          <w:p w14:paraId="34B1554C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PMN (%)</w:t>
            </w:r>
          </w:p>
        </w:tc>
        <w:tc>
          <w:tcPr>
            <w:tcW w:w="1878" w:type="dxa"/>
          </w:tcPr>
          <w:p w14:paraId="122207C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79.71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11.77</w:t>
            </w:r>
          </w:p>
        </w:tc>
        <w:tc>
          <w:tcPr>
            <w:tcW w:w="1878" w:type="dxa"/>
          </w:tcPr>
          <w:p w14:paraId="3E8FFAA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78.69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8.83</w:t>
            </w:r>
          </w:p>
        </w:tc>
        <w:tc>
          <w:tcPr>
            <w:tcW w:w="1884" w:type="dxa"/>
          </w:tcPr>
          <w:p w14:paraId="348F074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80.90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14.49</w:t>
            </w:r>
          </w:p>
        </w:tc>
        <w:tc>
          <w:tcPr>
            <w:tcW w:w="1302" w:type="dxa"/>
          </w:tcPr>
          <w:p w14:paraId="6E17BE68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169E6">
              <w:rPr>
                <w:rFonts w:ascii="Book Antiqua" w:hAnsi="Book Antiqua"/>
              </w:rPr>
              <w:t>0.347</w:t>
            </w:r>
          </w:p>
        </w:tc>
      </w:tr>
      <w:tr w:rsidR="00803EDE" w:rsidRPr="008169E6" w14:paraId="0151020A" w14:textId="77777777" w:rsidTr="00EE19B8">
        <w:tc>
          <w:tcPr>
            <w:tcW w:w="2831" w:type="dxa"/>
          </w:tcPr>
          <w:p w14:paraId="696F68D1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Lymphocytes (%)</w:t>
            </w:r>
          </w:p>
        </w:tc>
        <w:tc>
          <w:tcPr>
            <w:tcW w:w="1878" w:type="dxa"/>
          </w:tcPr>
          <w:p w14:paraId="721502A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10.16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8.08</w:t>
            </w:r>
          </w:p>
        </w:tc>
        <w:tc>
          <w:tcPr>
            <w:tcW w:w="1878" w:type="dxa"/>
          </w:tcPr>
          <w:p w14:paraId="2B147E24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10.19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5.60</w:t>
            </w:r>
          </w:p>
        </w:tc>
        <w:tc>
          <w:tcPr>
            <w:tcW w:w="1884" w:type="dxa"/>
          </w:tcPr>
          <w:p w14:paraId="4C37F61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10.13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10.33</w:t>
            </w:r>
          </w:p>
        </w:tc>
        <w:tc>
          <w:tcPr>
            <w:tcW w:w="1302" w:type="dxa"/>
          </w:tcPr>
          <w:p w14:paraId="19E856A7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169E6">
              <w:rPr>
                <w:rFonts w:ascii="Book Antiqua" w:hAnsi="Book Antiqua"/>
              </w:rPr>
              <w:t>0.975</w:t>
            </w:r>
          </w:p>
        </w:tc>
      </w:tr>
      <w:tr w:rsidR="00803EDE" w:rsidRPr="008169E6" w14:paraId="77644A6C" w14:textId="77777777" w:rsidTr="00EE19B8">
        <w:tc>
          <w:tcPr>
            <w:tcW w:w="2831" w:type="dxa"/>
          </w:tcPr>
          <w:p w14:paraId="1BC7E40B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CRP (mg/L)</w:t>
            </w:r>
          </w:p>
        </w:tc>
        <w:tc>
          <w:tcPr>
            <w:tcW w:w="1878" w:type="dxa"/>
          </w:tcPr>
          <w:p w14:paraId="5E844C7E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157.71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89.16</w:t>
            </w:r>
          </w:p>
        </w:tc>
        <w:tc>
          <w:tcPr>
            <w:tcW w:w="1878" w:type="dxa"/>
          </w:tcPr>
          <w:p w14:paraId="14776298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119.34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81.27</w:t>
            </w:r>
          </w:p>
        </w:tc>
        <w:tc>
          <w:tcPr>
            <w:tcW w:w="1884" w:type="dxa"/>
          </w:tcPr>
          <w:p w14:paraId="430E10B9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191.94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82.54</w:t>
            </w:r>
          </w:p>
        </w:tc>
        <w:tc>
          <w:tcPr>
            <w:tcW w:w="1302" w:type="dxa"/>
          </w:tcPr>
          <w:p w14:paraId="0DA46932" w14:textId="16D60BCB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/>
              </w:rPr>
              <w:t>0.000</w:t>
            </w:r>
            <w:r w:rsidR="00462519" w:rsidRPr="004C0E36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803EDE" w:rsidRPr="008169E6" w14:paraId="36A33C74" w14:textId="77777777" w:rsidTr="00EE19B8">
        <w:tc>
          <w:tcPr>
            <w:tcW w:w="2831" w:type="dxa"/>
          </w:tcPr>
          <w:p w14:paraId="5D881854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  <w:lang w:eastAsia="zh-TW"/>
              </w:rPr>
              <w:t>Potassium (</w:t>
            </w:r>
            <w:proofErr w:type="spellStart"/>
            <w:r w:rsidRPr="002E6660">
              <w:rPr>
                <w:rFonts w:ascii="Book Antiqua" w:hAnsi="Book Antiqua" w:cs="Calibri"/>
                <w:lang w:eastAsia="zh-TW"/>
              </w:rPr>
              <w:t>mEq</w:t>
            </w:r>
            <w:proofErr w:type="spellEnd"/>
            <w:r w:rsidRPr="002E6660">
              <w:rPr>
                <w:rFonts w:ascii="Book Antiqua" w:hAnsi="Book Antiqua" w:cs="Calibri"/>
                <w:lang w:eastAsia="zh-TW"/>
              </w:rPr>
              <w:t>/L)</w:t>
            </w:r>
          </w:p>
        </w:tc>
        <w:tc>
          <w:tcPr>
            <w:tcW w:w="1878" w:type="dxa"/>
          </w:tcPr>
          <w:p w14:paraId="491A3B89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  <w:lang w:eastAsia="zh-TW"/>
              </w:rPr>
              <w:t>4.08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0.85</w:t>
            </w:r>
          </w:p>
        </w:tc>
        <w:tc>
          <w:tcPr>
            <w:tcW w:w="1878" w:type="dxa"/>
          </w:tcPr>
          <w:p w14:paraId="0E6ADBA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  <w:lang w:eastAsia="zh-TW"/>
              </w:rPr>
              <w:t>3.94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0.68</w:t>
            </w:r>
          </w:p>
        </w:tc>
        <w:tc>
          <w:tcPr>
            <w:tcW w:w="1884" w:type="dxa"/>
          </w:tcPr>
          <w:p w14:paraId="34784F5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4.24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1.00</w:t>
            </w:r>
          </w:p>
        </w:tc>
        <w:tc>
          <w:tcPr>
            <w:tcW w:w="1302" w:type="dxa"/>
          </w:tcPr>
          <w:p w14:paraId="0688514A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169E6">
              <w:rPr>
                <w:rFonts w:ascii="Book Antiqua" w:hAnsi="Book Antiqua"/>
                <w:lang w:eastAsia="zh-TW"/>
              </w:rPr>
              <w:t>0.075</w:t>
            </w:r>
          </w:p>
        </w:tc>
      </w:tr>
      <w:tr w:rsidR="00803EDE" w:rsidRPr="008169E6" w14:paraId="630D3ABB" w14:textId="77777777" w:rsidTr="00EE19B8">
        <w:tc>
          <w:tcPr>
            <w:tcW w:w="2831" w:type="dxa"/>
          </w:tcPr>
          <w:p w14:paraId="2F530D4D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t>Albumin (g/dL)</w:t>
            </w:r>
          </w:p>
        </w:tc>
        <w:tc>
          <w:tcPr>
            <w:tcW w:w="1878" w:type="dxa"/>
          </w:tcPr>
          <w:p w14:paraId="203210A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2.50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0.43</w:t>
            </w:r>
          </w:p>
        </w:tc>
        <w:tc>
          <w:tcPr>
            <w:tcW w:w="1878" w:type="dxa"/>
          </w:tcPr>
          <w:p w14:paraId="3BB67E3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2.50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0.47</w:t>
            </w:r>
          </w:p>
        </w:tc>
        <w:tc>
          <w:tcPr>
            <w:tcW w:w="1884" w:type="dxa"/>
          </w:tcPr>
          <w:p w14:paraId="6313B9E6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2.50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0.41</w:t>
            </w:r>
          </w:p>
        </w:tc>
        <w:tc>
          <w:tcPr>
            <w:tcW w:w="1302" w:type="dxa"/>
          </w:tcPr>
          <w:p w14:paraId="06CF8AD1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169E6">
              <w:rPr>
                <w:rFonts w:ascii="Book Antiqua" w:hAnsi="Book Antiqua"/>
              </w:rPr>
              <w:t>0.977</w:t>
            </w:r>
          </w:p>
        </w:tc>
      </w:tr>
      <w:tr w:rsidR="00803EDE" w:rsidRPr="008169E6" w14:paraId="1F8C3928" w14:textId="77777777" w:rsidTr="00EE19B8">
        <w:tc>
          <w:tcPr>
            <w:tcW w:w="2831" w:type="dxa"/>
          </w:tcPr>
          <w:p w14:paraId="0D930ABA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/>
              </w:rPr>
              <w:lastRenderedPageBreak/>
              <w:t>Total bilirubin (mg/dL)</w:t>
            </w:r>
          </w:p>
        </w:tc>
        <w:tc>
          <w:tcPr>
            <w:tcW w:w="1878" w:type="dxa"/>
          </w:tcPr>
          <w:p w14:paraId="5D0F3F89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1.62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1.93</w:t>
            </w:r>
          </w:p>
        </w:tc>
        <w:tc>
          <w:tcPr>
            <w:tcW w:w="1878" w:type="dxa"/>
          </w:tcPr>
          <w:p w14:paraId="2D054CE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1.11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1.75</w:t>
            </w:r>
          </w:p>
        </w:tc>
        <w:tc>
          <w:tcPr>
            <w:tcW w:w="1884" w:type="dxa"/>
          </w:tcPr>
          <w:p w14:paraId="3F64F7F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2.05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2.00</w:t>
            </w:r>
          </w:p>
        </w:tc>
        <w:tc>
          <w:tcPr>
            <w:tcW w:w="1302" w:type="dxa"/>
          </w:tcPr>
          <w:p w14:paraId="1F8A8139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0.053</w:t>
            </w:r>
          </w:p>
        </w:tc>
      </w:tr>
      <w:tr w:rsidR="00803EDE" w:rsidRPr="008169E6" w14:paraId="13D0261F" w14:textId="77777777" w:rsidTr="00EE19B8">
        <w:tc>
          <w:tcPr>
            <w:tcW w:w="2831" w:type="dxa"/>
          </w:tcPr>
          <w:p w14:paraId="61797804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Echocardiography</w:t>
            </w:r>
          </w:p>
          <w:p w14:paraId="0BFE0C0C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in hospital</w:t>
            </w:r>
          </w:p>
        </w:tc>
        <w:tc>
          <w:tcPr>
            <w:tcW w:w="1878" w:type="dxa"/>
          </w:tcPr>
          <w:p w14:paraId="2C20CCA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0156ECA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84" w:type="dxa"/>
          </w:tcPr>
          <w:p w14:paraId="7EC22E1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7A6F1D9E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8169E6" w14:paraId="60189E49" w14:textId="77777777" w:rsidTr="00EE19B8">
        <w:tc>
          <w:tcPr>
            <w:tcW w:w="2831" w:type="dxa"/>
          </w:tcPr>
          <w:p w14:paraId="33532025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lang w:eastAsia="zh-CN"/>
              </w:rPr>
            </w:pPr>
            <w:r w:rsidRPr="002E6660">
              <w:rPr>
                <w:rFonts w:ascii="Book Antiqua" w:hAnsi="Book Antiqua" w:cs="Calibri"/>
              </w:rPr>
              <w:t>LVEF</w:t>
            </w:r>
            <w:r w:rsidR="002E6660">
              <w:rPr>
                <w:rFonts w:ascii="Book Antiqua" w:hAnsi="Book Antiqua" w:cs="Calibri" w:hint="eastAsia"/>
                <w:lang w:eastAsia="zh-CN"/>
              </w:rPr>
              <w:t xml:space="preserve"> </w:t>
            </w:r>
          </w:p>
        </w:tc>
        <w:tc>
          <w:tcPr>
            <w:tcW w:w="1878" w:type="dxa"/>
          </w:tcPr>
          <w:p w14:paraId="1704FDB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0.65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0.13</w:t>
            </w:r>
          </w:p>
        </w:tc>
        <w:tc>
          <w:tcPr>
            <w:tcW w:w="1878" w:type="dxa"/>
          </w:tcPr>
          <w:p w14:paraId="358619E4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0.66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0.11</w:t>
            </w:r>
          </w:p>
        </w:tc>
        <w:tc>
          <w:tcPr>
            <w:tcW w:w="1884" w:type="dxa"/>
          </w:tcPr>
          <w:p w14:paraId="749C137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0.62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0.16</w:t>
            </w:r>
          </w:p>
        </w:tc>
        <w:tc>
          <w:tcPr>
            <w:tcW w:w="1302" w:type="dxa"/>
          </w:tcPr>
          <w:p w14:paraId="22A2F187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0.199</w:t>
            </w:r>
          </w:p>
        </w:tc>
      </w:tr>
      <w:tr w:rsidR="00803EDE" w:rsidRPr="008169E6" w14:paraId="30486FE7" w14:textId="77777777" w:rsidTr="00EE19B8">
        <w:tc>
          <w:tcPr>
            <w:tcW w:w="2831" w:type="dxa"/>
          </w:tcPr>
          <w:p w14:paraId="2B7D32FC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eastAsia="zh-TW"/>
              </w:rPr>
            </w:pPr>
            <w:r w:rsidRPr="002E6660">
              <w:rPr>
                <w:rFonts w:ascii="Book Antiqua" w:hAnsi="Book Antiqua"/>
                <w:bCs/>
                <w:lang w:eastAsia="zh-TW"/>
              </w:rPr>
              <w:t>Etiology of mesenteric ischemia</w:t>
            </w:r>
            <w:r w:rsidR="002E6660" w:rsidRPr="00795BF7">
              <w:rPr>
                <w:rFonts w:ascii="Book Antiqua" w:hAnsi="Book Antiqua" w:cs="Calibri" w:hint="eastAsia"/>
                <w:bCs/>
                <w:lang w:eastAsia="zh-CN"/>
              </w:rPr>
              <w:t xml:space="preserve">, </w:t>
            </w:r>
            <w:r w:rsidR="002E6660" w:rsidRPr="00795BF7">
              <w:rPr>
                <w:rFonts w:ascii="Book Antiqua" w:hAnsi="Book Antiqua" w:cs="Calibri"/>
                <w:bCs/>
                <w:i/>
              </w:rPr>
              <w:t>n</w:t>
            </w:r>
            <w:r w:rsidR="002E6660" w:rsidRPr="00795BF7">
              <w:rPr>
                <w:rFonts w:ascii="Book Antiqua" w:hAnsi="Book Antiqua" w:cs="Calibri"/>
                <w:bCs/>
              </w:rPr>
              <w:t xml:space="preserve"> (%)</w:t>
            </w:r>
          </w:p>
        </w:tc>
        <w:tc>
          <w:tcPr>
            <w:tcW w:w="1878" w:type="dxa"/>
          </w:tcPr>
          <w:p w14:paraId="7D19A69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8" w:type="dxa"/>
          </w:tcPr>
          <w:p w14:paraId="5C17EB48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84" w:type="dxa"/>
          </w:tcPr>
          <w:p w14:paraId="1CAA047F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14:paraId="417B3FB9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03EDE" w:rsidRPr="008169E6" w14:paraId="3A66C2C1" w14:textId="77777777" w:rsidTr="00EE19B8">
        <w:tc>
          <w:tcPr>
            <w:tcW w:w="2831" w:type="dxa"/>
          </w:tcPr>
          <w:p w14:paraId="65F9C6A2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TW"/>
              </w:rPr>
            </w:pPr>
            <w:r w:rsidRPr="002E6660">
              <w:rPr>
                <w:rFonts w:ascii="Book Antiqua" w:hAnsi="Book Antiqua"/>
                <w:lang w:eastAsia="zh-TW"/>
              </w:rPr>
              <w:t>Arterial embolism</w:t>
            </w:r>
          </w:p>
        </w:tc>
        <w:tc>
          <w:tcPr>
            <w:tcW w:w="1878" w:type="dxa"/>
          </w:tcPr>
          <w:p w14:paraId="3A462D4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0 (0)</w:t>
            </w:r>
          </w:p>
        </w:tc>
        <w:tc>
          <w:tcPr>
            <w:tcW w:w="1878" w:type="dxa"/>
          </w:tcPr>
          <w:p w14:paraId="3143393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 (0.0)</w:t>
            </w:r>
          </w:p>
        </w:tc>
        <w:tc>
          <w:tcPr>
            <w:tcW w:w="1884" w:type="dxa"/>
          </w:tcPr>
          <w:p w14:paraId="7AF6863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 (0.0)</w:t>
            </w:r>
          </w:p>
        </w:tc>
        <w:tc>
          <w:tcPr>
            <w:tcW w:w="1302" w:type="dxa"/>
          </w:tcPr>
          <w:p w14:paraId="5E889FC9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NA</w:t>
            </w:r>
          </w:p>
        </w:tc>
      </w:tr>
      <w:tr w:rsidR="00803EDE" w:rsidRPr="008169E6" w14:paraId="7D3F2EF0" w14:textId="77777777" w:rsidTr="00EE19B8">
        <w:tc>
          <w:tcPr>
            <w:tcW w:w="2831" w:type="dxa"/>
          </w:tcPr>
          <w:p w14:paraId="134A2CB3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TW"/>
              </w:rPr>
            </w:pPr>
            <w:r w:rsidRPr="002E6660">
              <w:rPr>
                <w:rFonts w:ascii="Book Antiqua" w:hAnsi="Book Antiqua"/>
                <w:lang w:eastAsia="zh-TW"/>
              </w:rPr>
              <w:t>Arterial thrombosis</w:t>
            </w:r>
          </w:p>
        </w:tc>
        <w:tc>
          <w:tcPr>
            <w:tcW w:w="1878" w:type="dxa"/>
          </w:tcPr>
          <w:p w14:paraId="1FA1868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5 (4.9)</w:t>
            </w:r>
          </w:p>
        </w:tc>
        <w:tc>
          <w:tcPr>
            <w:tcW w:w="1878" w:type="dxa"/>
          </w:tcPr>
          <w:p w14:paraId="12B3998E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2 (40.0)</w:t>
            </w:r>
          </w:p>
        </w:tc>
        <w:tc>
          <w:tcPr>
            <w:tcW w:w="1884" w:type="dxa"/>
          </w:tcPr>
          <w:p w14:paraId="0F16974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3 (60.0)</w:t>
            </w:r>
          </w:p>
        </w:tc>
        <w:tc>
          <w:tcPr>
            <w:tcW w:w="1302" w:type="dxa"/>
          </w:tcPr>
          <w:p w14:paraId="70B57B11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0.664</w:t>
            </w:r>
          </w:p>
        </w:tc>
      </w:tr>
      <w:tr w:rsidR="00803EDE" w:rsidRPr="008169E6" w14:paraId="6F82758E" w14:textId="77777777" w:rsidTr="00EE19B8">
        <w:tc>
          <w:tcPr>
            <w:tcW w:w="2831" w:type="dxa"/>
          </w:tcPr>
          <w:p w14:paraId="7BF89F73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TW"/>
              </w:rPr>
            </w:pPr>
            <w:r w:rsidRPr="002E6660">
              <w:rPr>
                <w:rFonts w:ascii="Book Antiqua" w:hAnsi="Book Antiqua"/>
                <w:lang w:eastAsia="zh-TW"/>
              </w:rPr>
              <w:t>Venous thrombosis</w:t>
            </w:r>
          </w:p>
        </w:tc>
        <w:tc>
          <w:tcPr>
            <w:tcW w:w="1878" w:type="dxa"/>
          </w:tcPr>
          <w:p w14:paraId="0C09FF2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  <w:lang w:eastAsia="zh-TW"/>
              </w:rPr>
              <w:t>0 (0)</w:t>
            </w:r>
          </w:p>
        </w:tc>
        <w:tc>
          <w:tcPr>
            <w:tcW w:w="1878" w:type="dxa"/>
          </w:tcPr>
          <w:p w14:paraId="768D74A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 (0.0)</w:t>
            </w:r>
          </w:p>
        </w:tc>
        <w:tc>
          <w:tcPr>
            <w:tcW w:w="1884" w:type="dxa"/>
          </w:tcPr>
          <w:p w14:paraId="2BC1C29A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 (0.0)</w:t>
            </w:r>
          </w:p>
        </w:tc>
        <w:tc>
          <w:tcPr>
            <w:tcW w:w="1302" w:type="dxa"/>
          </w:tcPr>
          <w:p w14:paraId="435358CC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  <w:lang w:eastAsia="zh-TW"/>
              </w:rPr>
              <w:t>NA</w:t>
            </w:r>
          </w:p>
        </w:tc>
      </w:tr>
      <w:tr w:rsidR="00803EDE" w:rsidRPr="008169E6" w14:paraId="17FCC6D9" w14:textId="77777777" w:rsidTr="00EE19B8">
        <w:tc>
          <w:tcPr>
            <w:tcW w:w="2831" w:type="dxa"/>
          </w:tcPr>
          <w:p w14:paraId="7AE4B48E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TW"/>
              </w:rPr>
            </w:pPr>
            <w:r w:rsidRPr="002E6660">
              <w:rPr>
                <w:rFonts w:ascii="Book Antiqua" w:hAnsi="Book Antiqua"/>
                <w:lang w:eastAsia="zh-TW"/>
              </w:rPr>
              <w:t>Nonocclusive</w:t>
            </w:r>
          </w:p>
        </w:tc>
        <w:tc>
          <w:tcPr>
            <w:tcW w:w="1878" w:type="dxa"/>
          </w:tcPr>
          <w:p w14:paraId="32EFA20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97 (95.1)</w:t>
            </w:r>
          </w:p>
        </w:tc>
        <w:tc>
          <w:tcPr>
            <w:tcW w:w="1878" w:type="dxa"/>
          </w:tcPr>
          <w:p w14:paraId="2E2886F1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52 (53.6)</w:t>
            </w:r>
          </w:p>
        </w:tc>
        <w:tc>
          <w:tcPr>
            <w:tcW w:w="1884" w:type="dxa"/>
          </w:tcPr>
          <w:p w14:paraId="63CDAA8F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45 (46.4)</w:t>
            </w:r>
          </w:p>
        </w:tc>
        <w:tc>
          <w:tcPr>
            <w:tcW w:w="1302" w:type="dxa"/>
          </w:tcPr>
          <w:p w14:paraId="64151613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0.664</w:t>
            </w:r>
          </w:p>
        </w:tc>
      </w:tr>
      <w:tr w:rsidR="00803EDE" w:rsidRPr="008169E6" w14:paraId="62BA185D" w14:textId="77777777" w:rsidTr="00EE19B8">
        <w:tc>
          <w:tcPr>
            <w:tcW w:w="2831" w:type="dxa"/>
          </w:tcPr>
          <w:p w14:paraId="5765348B" w14:textId="77777777" w:rsidR="00803EDE" w:rsidRPr="002E6660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Bowel resection site</w:t>
            </w:r>
            <w:r w:rsidR="002E6660" w:rsidRPr="00795BF7">
              <w:rPr>
                <w:rFonts w:ascii="Book Antiqua" w:hAnsi="Book Antiqua" w:cs="Calibri" w:hint="eastAsia"/>
                <w:bCs/>
                <w:lang w:eastAsia="zh-CN"/>
              </w:rPr>
              <w:t xml:space="preserve">, </w:t>
            </w:r>
            <w:r w:rsidR="002E6660" w:rsidRPr="00795BF7">
              <w:rPr>
                <w:rFonts w:ascii="Book Antiqua" w:hAnsi="Book Antiqua" w:cs="Calibri"/>
                <w:bCs/>
                <w:i/>
              </w:rPr>
              <w:t>n</w:t>
            </w:r>
            <w:r w:rsidR="002E6660" w:rsidRPr="00795BF7">
              <w:rPr>
                <w:rFonts w:ascii="Book Antiqua" w:hAnsi="Book Antiqua" w:cs="Calibri"/>
                <w:bCs/>
              </w:rPr>
              <w:t xml:space="preserve"> (%)</w:t>
            </w:r>
          </w:p>
        </w:tc>
        <w:tc>
          <w:tcPr>
            <w:tcW w:w="1878" w:type="dxa"/>
          </w:tcPr>
          <w:p w14:paraId="609D9DC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19BB8B21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1884" w:type="dxa"/>
          </w:tcPr>
          <w:p w14:paraId="4AD539A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7112364D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8169E6" w14:paraId="59EC2420" w14:textId="77777777" w:rsidTr="00EE19B8">
        <w:tc>
          <w:tcPr>
            <w:tcW w:w="2831" w:type="dxa"/>
          </w:tcPr>
          <w:p w14:paraId="1845934F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Jejunum</w:t>
            </w:r>
          </w:p>
        </w:tc>
        <w:tc>
          <w:tcPr>
            <w:tcW w:w="1878" w:type="dxa"/>
          </w:tcPr>
          <w:p w14:paraId="40310A4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28 (</w:t>
            </w:r>
            <w:bookmarkStart w:id="129" w:name="_Hlk93053673"/>
            <w:r w:rsidRPr="008169E6">
              <w:rPr>
                <w:rFonts w:ascii="Book Antiqua" w:hAnsi="Book Antiqua"/>
              </w:rPr>
              <w:t>27.5</w:t>
            </w:r>
            <w:bookmarkEnd w:id="129"/>
            <w:r w:rsidRPr="008169E6">
              <w:rPr>
                <w:rFonts w:ascii="Book Antiqua" w:hAnsi="Book Antiqua"/>
              </w:rPr>
              <w:t>)</w:t>
            </w:r>
          </w:p>
        </w:tc>
        <w:tc>
          <w:tcPr>
            <w:tcW w:w="1878" w:type="dxa"/>
          </w:tcPr>
          <w:p w14:paraId="346411B2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12 (42.9)</w:t>
            </w:r>
          </w:p>
        </w:tc>
        <w:tc>
          <w:tcPr>
            <w:tcW w:w="1884" w:type="dxa"/>
          </w:tcPr>
          <w:p w14:paraId="7E07B39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16 (57.1)</w:t>
            </w:r>
          </w:p>
        </w:tc>
        <w:tc>
          <w:tcPr>
            <w:tcW w:w="1302" w:type="dxa"/>
          </w:tcPr>
          <w:p w14:paraId="08810D69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0.302</w:t>
            </w:r>
          </w:p>
        </w:tc>
      </w:tr>
      <w:tr w:rsidR="00803EDE" w:rsidRPr="008169E6" w14:paraId="4AA22681" w14:textId="77777777" w:rsidTr="00EE19B8">
        <w:tc>
          <w:tcPr>
            <w:tcW w:w="2831" w:type="dxa"/>
          </w:tcPr>
          <w:p w14:paraId="5332B531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lang w:eastAsia="zh-TW"/>
              </w:rPr>
            </w:pPr>
            <w:r w:rsidRPr="002E6660">
              <w:rPr>
                <w:rFonts w:ascii="Book Antiqua" w:hAnsi="Book Antiqua" w:cs="Calibri"/>
                <w:lang w:eastAsia="zh-TW"/>
              </w:rPr>
              <w:t>Ileum</w:t>
            </w:r>
          </w:p>
        </w:tc>
        <w:tc>
          <w:tcPr>
            <w:tcW w:w="1878" w:type="dxa"/>
          </w:tcPr>
          <w:p w14:paraId="5B5E0346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82 (80.4)</w:t>
            </w:r>
          </w:p>
        </w:tc>
        <w:tc>
          <w:tcPr>
            <w:tcW w:w="1878" w:type="dxa"/>
          </w:tcPr>
          <w:p w14:paraId="40B0728A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48 (58.5)</w:t>
            </w:r>
          </w:p>
        </w:tc>
        <w:tc>
          <w:tcPr>
            <w:tcW w:w="1884" w:type="dxa"/>
          </w:tcPr>
          <w:p w14:paraId="4C26F75E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34 (41.5)</w:t>
            </w:r>
          </w:p>
        </w:tc>
        <w:tc>
          <w:tcPr>
            <w:tcW w:w="1302" w:type="dxa"/>
          </w:tcPr>
          <w:p w14:paraId="0DECA5D2" w14:textId="77777777" w:rsidR="00803EDE" w:rsidRPr="00EE19B8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vertAlign w:val="superscript"/>
                <w:lang w:eastAsia="zh-CN"/>
              </w:rPr>
            </w:pPr>
            <w:bookmarkStart w:id="130" w:name="_Hlk93053606"/>
            <w:r w:rsidRPr="008169E6">
              <w:rPr>
                <w:rFonts w:ascii="Book Antiqua" w:hAnsi="Book Antiqua"/>
              </w:rPr>
              <w:t>0.041</w:t>
            </w:r>
            <w:bookmarkEnd w:id="130"/>
            <w:r w:rsidR="00EE19B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</w:p>
        </w:tc>
      </w:tr>
      <w:tr w:rsidR="00803EDE" w:rsidRPr="008169E6" w14:paraId="4F64AB77" w14:textId="77777777" w:rsidTr="00EE19B8">
        <w:tc>
          <w:tcPr>
            <w:tcW w:w="2831" w:type="dxa"/>
          </w:tcPr>
          <w:p w14:paraId="49AC0C10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Colon</w:t>
            </w:r>
          </w:p>
        </w:tc>
        <w:tc>
          <w:tcPr>
            <w:tcW w:w="1878" w:type="dxa"/>
          </w:tcPr>
          <w:p w14:paraId="68579C8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42 (</w:t>
            </w:r>
            <w:bookmarkStart w:id="131" w:name="_Hlk93053665"/>
            <w:r w:rsidRPr="008169E6">
              <w:rPr>
                <w:rFonts w:ascii="Book Antiqua" w:hAnsi="Book Antiqua"/>
              </w:rPr>
              <w:t>41.2</w:t>
            </w:r>
            <w:bookmarkEnd w:id="131"/>
            <w:r w:rsidRPr="008169E6">
              <w:rPr>
                <w:rFonts w:ascii="Book Antiqua" w:hAnsi="Book Antiqua"/>
              </w:rPr>
              <w:t>)</w:t>
            </w:r>
          </w:p>
        </w:tc>
        <w:tc>
          <w:tcPr>
            <w:tcW w:w="1878" w:type="dxa"/>
          </w:tcPr>
          <w:p w14:paraId="041DA5CB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18 (42.9)</w:t>
            </w:r>
          </w:p>
        </w:tc>
        <w:tc>
          <w:tcPr>
            <w:tcW w:w="1884" w:type="dxa"/>
          </w:tcPr>
          <w:p w14:paraId="006E04B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24 (57.1)</w:t>
            </w:r>
          </w:p>
        </w:tc>
        <w:tc>
          <w:tcPr>
            <w:tcW w:w="1302" w:type="dxa"/>
          </w:tcPr>
          <w:p w14:paraId="17B6804C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0.132</w:t>
            </w:r>
          </w:p>
        </w:tc>
      </w:tr>
      <w:tr w:rsidR="00803EDE" w:rsidRPr="008169E6" w14:paraId="59E285EF" w14:textId="77777777" w:rsidTr="00EE19B8">
        <w:tc>
          <w:tcPr>
            <w:tcW w:w="2831" w:type="dxa"/>
          </w:tcPr>
          <w:p w14:paraId="6412E0FD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Rectum</w:t>
            </w:r>
          </w:p>
        </w:tc>
        <w:tc>
          <w:tcPr>
            <w:tcW w:w="1878" w:type="dxa"/>
          </w:tcPr>
          <w:p w14:paraId="434E2985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 (2.0)</w:t>
            </w:r>
          </w:p>
        </w:tc>
        <w:tc>
          <w:tcPr>
            <w:tcW w:w="1878" w:type="dxa"/>
          </w:tcPr>
          <w:p w14:paraId="289BA477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 (0.0)</w:t>
            </w:r>
          </w:p>
        </w:tc>
        <w:tc>
          <w:tcPr>
            <w:tcW w:w="1884" w:type="dxa"/>
          </w:tcPr>
          <w:p w14:paraId="76013834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2 (100.0)</w:t>
            </w:r>
          </w:p>
        </w:tc>
        <w:tc>
          <w:tcPr>
            <w:tcW w:w="1302" w:type="dxa"/>
          </w:tcPr>
          <w:p w14:paraId="27D60DF7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0.219</w:t>
            </w:r>
          </w:p>
        </w:tc>
      </w:tr>
      <w:tr w:rsidR="00803EDE" w:rsidRPr="008169E6" w14:paraId="6325BA36" w14:textId="77777777" w:rsidTr="00EE19B8">
        <w:tc>
          <w:tcPr>
            <w:tcW w:w="2831" w:type="dxa"/>
          </w:tcPr>
          <w:p w14:paraId="62390D6B" w14:textId="77777777" w:rsidR="00803EDE" w:rsidRPr="002E6660" w:rsidRDefault="00803EDE" w:rsidP="00293CE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 xml:space="preserve">Bowel resection length (cm) </w:t>
            </w:r>
            <w:bookmarkStart w:id="132" w:name="OLE_LINK149"/>
            <w:bookmarkStart w:id="133" w:name="OLE_LINK150"/>
            <w:r w:rsidRPr="002E6660">
              <w:rPr>
                <w:rFonts w:ascii="Book Antiqua" w:hAnsi="Book Antiqua" w:cs="Calibri"/>
                <w:bCs/>
                <w:lang w:eastAsia="zh-TW"/>
              </w:rPr>
              <w:t>(mean</w:t>
            </w:r>
            <w:r w:rsidR="00293CEF">
              <w:rPr>
                <w:rFonts w:ascii="Book Antiqua" w:hAnsi="Book Antiqua" w:cs="Calibri" w:hint="eastAsia"/>
                <w:bCs/>
                <w:lang w:eastAsia="zh-CN"/>
              </w:rPr>
              <w:t xml:space="preserve"> </w:t>
            </w:r>
            <w:r w:rsidR="00EE19B8">
              <w:rPr>
                <w:rFonts w:ascii="Book Antiqua" w:hAnsi="Book Antiqua" w:cs="Calibri"/>
                <w:bCs/>
              </w:rPr>
              <w:t>±</w:t>
            </w:r>
            <w:r w:rsidR="00293CEF">
              <w:rPr>
                <w:rFonts w:ascii="Book Antiqua" w:hAnsi="Book Antiqua" w:cs="Calibri" w:hint="eastAsia"/>
                <w:bCs/>
                <w:lang w:eastAsia="zh-CN"/>
              </w:rPr>
              <w:t xml:space="preserve"> </w:t>
            </w:r>
            <w:r w:rsidRPr="002E6660">
              <w:rPr>
                <w:rFonts w:ascii="Book Antiqua" w:hAnsi="Book Antiqua" w:cs="Calibri"/>
                <w:bCs/>
                <w:lang w:eastAsia="zh-TW"/>
              </w:rPr>
              <w:t>SD)</w:t>
            </w:r>
            <w:bookmarkEnd w:id="132"/>
            <w:bookmarkEnd w:id="133"/>
          </w:p>
        </w:tc>
        <w:tc>
          <w:tcPr>
            <w:tcW w:w="1878" w:type="dxa"/>
          </w:tcPr>
          <w:p w14:paraId="41C4BBC8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78" w:type="dxa"/>
          </w:tcPr>
          <w:p w14:paraId="3364AF70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84" w:type="dxa"/>
          </w:tcPr>
          <w:p w14:paraId="38AB35FA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302" w:type="dxa"/>
          </w:tcPr>
          <w:p w14:paraId="1B428CF1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803EDE" w:rsidRPr="008169E6" w14:paraId="0DFDB91E" w14:textId="77777777" w:rsidTr="00EE19B8">
        <w:tc>
          <w:tcPr>
            <w:tcW w:w="2831" w:type="dxa"/>
          </w:tcPr>
          <w:p w14:paraId="3965A074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</w:rPr>
            </w:pPr>
            <w:r w:rsidRPr="002E6660">
              <w:rPr>
                <w:rFonts w:ascii="Book Antiqua" w:hAnsi="Book Antiqua" w:cs="Calibri"/>
              </w:rPr>
              <w:t>Small intestine</w:t>
            </w:r>
          </w:p>
        </w:tc>
        <w:tc>
          <w:tcPr>
            <w:tcW w:w="1878" w:type="dxa"/>
          </w:tcPr>
          <w:p w14:paraId="0AC95F21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34" w:name="_Hlk93053831"/>
            <w:r w:rsidRPr="008169E6">
              <w:rPr>
                <w:rFonts w:ascii="Book Antiqua" w:hAnsi="Book Antiqua"/>
              </w:rPr>
              <w:t>65.39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58.86</w:t>
            </w:r>
            <w:bookmarkEnd w:id="134"/>
            <w:r w:rsidRPr="008169E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78" w:type="dxa"/>
          </w:tcPr>
          <w:p w14:paraId="6A53386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59.84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48.80</w:t>
            </w:r>
          </w:p>
        </w:tc>
        <w:tc>
          <w:tcPr>
            <w:tcW w:w="1884" w:type="dxa"/>
          </w:tcPr>
          <w:p w14:paraId="15A8735C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71.64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68.43</w:t>
            </w:r>
          </w:p>
        </w:tc>
        <w:tc>
          <w:tcPr>
            <w:tcW w:w="1302" w:type="dxa"/>
          </w:tcPr>
          <w:p w14:paraId="7A5E4804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0.314</w:t>
            </w:r>
          </w:p>
        </w:tc>
      </w:tr>
      <w:tr w:rsidR="00803EDE" w:rsidRPr="008169E6" w14:paraId="2C642307" w14:textId="77777777" w:rsidTr="00EE19B8">
        <w:tc>
          <w:tcPr>
            <w:tcW w:w="2831" w:type="dxa"/>
          </w:tcPr>
          <w:p w14:paraId="59B36A85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lang w:eastAsia="zh-TW"/>
              </w:rPr>
            </w:pPr>
            <w:r w:rsidRPr="002E6660">
              <w:rPr>
                <w:rFonts w:ascii="Book Antiqua" w:hAnsi="Book Antiqua" w:cs="Calibri"/>
                <w:lang w:eastAsia="zh-TW"/>
              </w:rPr>
              <w:t>Colon</w:t>
            </w:r>
          </w:p>
        </w:tc>
        <w:tc>
          <w:tcPr>
            <w:tcW w:w="1878" w:type="dxa"/>
          </w:tcPr>
          <w:p w14:paraId="530A5A1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35" w:name="_Hlk93053836"/>
            <w:r w:rsidRPr="008169E6">
              <w:rPr>
                <w:rFonts w:ascii="Book Antiqua" w:hAnsi="Book Antiqua"/>
              </w:rPr>
              <w:t>14.23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23.93</w:t>
            </w:r>
            <w:bookmarkEnd w:id="135"/>
            <w:r w:rsidRPr="008169E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78" w:type="dxa"/>
          </w:tcPr>
          <w:p w14:paraId="4F2FF6A8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11.88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24.30</w:t>
            </w:r>
          </w:p>
        </w:tc>
        <w:tc>
          <w:tcPr>
            <w:tcW w:w="1884" w:type="dxa"/>
          </w:tcPr>
          <w:p w14:paraId="7E1668FD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16.88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23.47</w:t>
            </w:r>
          </w:p>
        </w:tc>
        <w:tc>
          <w:tcPr>
            <w:tcW w:w="1302" w:type="dxa"/>
          </w:tcPr>
          <w:p w14:paraId="3CC6A992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0.294</w:t>
            </w:r>
          </w:p>
        </w:tc>
      </w:tr>
      <w:tr w:rsidR="00803EDE" w:rsidRPr="008169E6" w14:paraId="68CD7BB4" w14:textId="77777777" w:rsidTr="00EE19B8">
        <w:tc>
          <w:tcPr>
            <w:tcW w:w="2831" w:type="dxa"/>
          </w:tcPr>
          <w:p w14:paraId="18A086FB" w14:textId="77777777" w:rsidR="00803EDE" w:rsidRPr="002E6660" w:rsidRDefault="00803EDE" w:rsidP="00EE19B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lang w:eastAsia="zh-TW"/>
              </w:rPr>
            </w:pPr>
            <w:r w:rsidRPr="002E6660">
              <w:rPr>
                <w:rFonts w:ascii="Book Antiqua" w:hAnsi="Book Antiqua" w:cs="Calibri"/>
                <w:lang w:eastAsia="zh-TW"/>
              </w:rPr>
              <w:t>Total</w:t>
            </w:r>
          </w:p>
        </w:tc>
        <w:tc>
          <w:tcPr>
            <w:tcW w:w="1878" w:type="dxa"/>
          </w:tcPr>
          <w:p w14:paraId="616710F1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36" w:name="_Hlk93053779"/>
            <w:r w:rsidRPr="008169E6">
              <w:rPr>
                <w:rFonts w:ascii="Book Antiqua" w:hAnsi="Book Antiqua"/>
              </w:rPr>
              <w:t>78.85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58.36</w:t>
            </w:r>
            <w:bookmarkEnd w:id="136"/>
          </w:p>
        </w:tc>
        <w:tc>
          <w:tcPr>
            <w:tcW w:w="1878" w:type="dxa"/>
          </w:tcPr>
          <w:p w14:paraId="4A01CB8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70.41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48.18</w:t>
            </w:r>
          </w:p>
        </w:tc>
        <w:tc>
          <w:tcPr>
            <w:tcW w:w="1884" w:type="dxa"/>
          </w:tcPr>
          <w:p w14:paraId="41E931E3" w14:textId="77777777" w:rsidR="00803EDE" w:rsidRPr="008169E6" w:rsidRDefault="00803EDE" w:rsidP="00F12A3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88.52</w:t>
            </w:r>
            <w:r w:rsidR="00EE19B8">
              <w:rPr>
                <w:rFonts w:ascii="Book Antiqua" w:hAnsi="Book Antiqua"/>
              </w:rPr>
              <w:t xml:space="preserve"> ± </w:t>
            </w:r>
            <w:r w:rsidRPr="008169E6">
              <w:rPr>
                <w:rFonts w:ascii="Book Antiqua" w:hAnsi="Book Antiqua"/>
              </w:rPr>
              <w:t>67.43</w:t>
            </w:r>
          </w:p>
        </w:tc>
        <w:tc>
          <w:tcPr>
            <w:tcW w:w="1302" w:type="dxa"/>
          </w:tcPr>
          <w:p w14:paraId="2A2BAE61" w14:textId="77777777" w:rsidR="00803EDE" w:rsidRPr="008169E6" w:rsidRDefault="00803EDE" w:rsidP="004C0E36">
            <w:pPr>
              <w:tabs>
                <w:tab w:val="decimal" w:pos="30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8169E6">
              <w:rPr>
                <w:rFonts w:ascii="Book Antiqua" w:hAnsi="Book Antiqua"/>
              </w:rPr>
              <w:t>0.117</w:t>
            </w:r>
          </w:p>
        </w:tc>
      </w:tr>
    </w:tbl>
    <w:p w14:paraId="2E0F98A2" w14:textId="77777777" w:rsidR="00803EDE" w:rsidRPr="008169E6" w:rsidRDefault="00EE19B8" w:rsidP="00803ED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proofErr w:type="spellStart"/>
      <w:r>
        <w:rPr>
          <w:rFonts w:ascii="Book Antiqua" w:hAnsi="Book Antiqua" w:cs="Arial" w:hint="eastAsia"/>
          <w:b/>
          <w:vertAlign w:val="superscript"/>
          <w:lang w:eastAsia="zh-CN"/>
        </w:rPr>
        <w:t>a</w:t>
      </w:r>
      <w:r>
        <w:rPr>
          <w:rFonts w:ascii="Book Antiqua" w:hAnsi="Book Antiqua" w:cs="Arial" w:hint="eastAsia"/>
          <w:i/>
          <w:iCs/>
          <w:lang w:eastAsia="zh-CN"/>
        </w:rPr>
        <w:t>P</w:t>
      </w:r>
      <w:proofErr w:type="spellEnd"/>
      <w:r w:rsidR="00803EDE" w:rsidRPr="008169E6">
        <w:rPr>
          <w:rFonts w:ascii="Book Antiqua" w:hAnsi="Book Antiqua" w:cs="Arial"/>
          <w:lang w:eastAsia="zh-TW"/>
        </w:rPr>
        <w:t xml:space="preserve"> &lt;</w:t>
      </w:r>
      <w:r>
        <w:rPr>
          <w:rFonts w:ascii="Book Antiqua" w:hAnsi="Book Antiqua" w:cs="Arial" w:hint="eastAsia"/>
          <w:lang w:eastAsia="zh-CN"/>
        </w:rPr>
        <w:t xml:space="preserve"> </w:t>
      </w:r>
      <w:r w:rsidR="00803EDE" w:rsidRPr="008169E6">
        <w:rPr>
          <w:rFonts w:ascii="Book Antiqua" w:hAnsi="Book Antiqua" w:cs="Arial"/>
          <w:lang w:eastAsia="zh-TW"/>
        </w:rPr>
        <w:t>0.05</w:t>
      </w:r>
      <w:r>
        <w:rPr>
          <w:rFonts w:ascii="Book Antiqua" w:hAnsi="Book Antiqua" w:cs="Arial" w:hint="eastAsia"/>
          <w:lang w:eastAsia="zh-CN"/>
        </w:rPr>
        <w:t>.</w:t>
      </w:r>
    </w:p>
    <w:p w14:paraId="275F5C70" w14:textId="77777777" w:rsidR="00803EDE" w:rsidRPr="008169E6" w:rsidRDefault="00EE19B8" w:rsidP="00803ED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Calibri"/>
          <w:lang w:eastAsia="zh-CN"/>
        </w:rPr>
      </w:pPr>
      <w:r>
        <w:rPr>
          <w:rFonts w:ascii="Book Antiqua" w:hAnsi="Book Antiqua" w:cs="Calibri"/>
        </w:rPr>
        <w:t>WBC</w:t>
      </w:r>
      <w:r>
        <w:rPr>
          <w:rFonts w:ascii="Book Antiqua" w:hAnsi="Book Antiqua" w:cs="Calibri" w:hint="eastAsia"/>
          <w:lang w:eastAsia="zh-CN"/>
        </w:rPr>
        <w:t>:</w:t>
      </w: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 w:hint="eastAsia"/>
          <w:lang w:eastAsia="zh-CN"/>
        </w:rPr>
        <w:t>W</w:t>
      </w:r>
      <w:r>
        <w:rPr>
          <w:rFonts w:ascii="Book Antiqua" w:hAnsi="Book Antiqua" w:cs="Calibri"/>
        </w:rPr>
        <w:t>hite blood cell; PMN</w:t>
      </w:r>
      <w:r>
        <w:rPr>
          <w:rFonts w:ascii="Book Antiqua" w:hAnsi="Book Antiqua" w:cs="Calibri" w:hint="eastAsia"/>
          <w:lang w:eastAsia="zh-CN"/>
        </w:rPr>
        <w:t>:</w:t>
      </w: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 w:hint="eastAsia"/>
          <w:lang w:eastAsia="zh-CN"/>
        </w:rPr>
        <w:t>P</w:t>
      </w:r>
      <w:r w:rsidR="00803EDE" w:rsidRPr="008169E6">
        <w:rPr>
          <w:rFonts w:ascii="Book Antiqua" w:hAnsi="Book Antiqua" w:cs="Calibri"/>
        </w:rPr>
        <w:t>o</w:t>
      </w:r>
      <w:r>
        <w:rPr>
          <w:rFonts w:ascii="Book Antiqua" w:hAnsi="Book Antiqua" w:cs="Calibri"/>
        </w:rPr>
        <w:t xml:space="preserve">lymorphonuclear leukocytes; </w:t>
      </w:r>
      <w:bookmarkStart w:id="137" w:name="OLE_LINK157"/>
      <w:r>
        <w:rPr>
          <w:rFonts w:ascii="Book Antiqua" w:hAnsi="Book Antiqua" w:cs="Calibri"/>
        </w:rPr>
        <w:t>CRP</w:t>
      </w:r>
      <w:r>
        <w:rPr>
          <w:rFonts w:ascii="Book Antiqua" w:hAnsi="Book Antiqua" w:cs="Calibri" w:hint="eastAsia"/>
          <w:lang w:eastAsia="zh-CN"/>
        </w:rPr>
        <w:t>:</w:t>
      </w:r>
      <w:r>
        <w:rPr>
          <w:rFonts w:ascii="Book Antiqua" w:hAnsi="Book Antiqua" w:cs="Calibri"/>
        </w:rPr>
        <w:t xml:space="preserve"> C-reactive protein</w:t>
      </w:r>
      <w:bookmarkEnd w:id="137"/>
      <w:r>
        <w:rPr>
          <w:rFonts w:ascii="Book Antiqua" w:hAnsi="Book Antiqua" w:cs="Calibri"/>
        </w:rPr>
        <w:t>; LVEF</w:t>
      </w:r>
      <w:r>
        <w:rPr>
          <w:rFonts w:ascii="Book Antiqua" w:hAnsi="Book Antiqua" w:cs="Calibri" w:hint="eastAsia"/>
          <w:lang w:eastAsia="zh-CN"/>
        </w:rPr>
        <w:t>:</w:t>
      </w: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 w:hint="eastAsia"/>
          <w:lang w:eastAsia="zh-CN"/>
        </w:rPr>
        <w:t>L</w:t>
      </w:r>
      <w:r w:rsidR="00803EDE" w:rsidRPr="008169E6">
        <w:rPr>
          <w:rFonts w:ascii="Book Antiqua" w:hAnsi="Book Antiqua" w:cs="Calibri"/>
        </w:rPr>
        <w:t>eft ventricular ejection fraction</w:t>
      </w:r>
      <w:r>
        <w:rPr>
          <w:rFonts w:ascii="Book Antiqua" w:hAnsi="Book Antiqua" w:cs="Calibri" w:hint="eastAsia"/>
          <w:lang w:eastAsia="zh-CN"/>
        </w:rPr>
        <w:t>.</w:t>
      </w:r>
    </w:p>
    <w:p w14:paraId="106A0982" w14:textId="77777777" w:rsidR="00803EDE" w:rsidRPr="007D6FB1" w:rsidRDefault="00803EDE" w:rsidP="007D6FB1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8169E6">
        <w:rPr>
          <w:rFonts w:ascii="Book Antiqua" w:hAnsi="Book Antiqua" w:cs="Arial"/>
        </w:rPr>
        <w:br w:type="page"/>
      </w:r>
      <w:r w:rsidRPr="007D6FB1">
        <w:rPr>
          <w:rFonts w:ascii="Book Antiqua" w:hAnsi="Book Antiqua" w:cs="Arial"/>
          <w:b/>
          <w:bCs/>
        </w:rPr>
        <w:lastRenderedPageBreak/>
        <w:t>Table 3</w:t>
      </w:r>
      <w:r w:rsidRPr="007D6FB1">
        <w:rPr>
          <w:rFonts w:ascii="Book Antiqua" w:hAnsi="Book Antiqua"/>
          <w:b/>
          <w:lang w:eastAsia="zh-TW"/>
        </w:rPr>
        <w:t xml:space="preserve"> Univariate and </w:t>
      </w:r>
      <w:r w:rsidRPr="007D6FB1">
        <w:rPr>
          <w:rFonts w:ascii="Book Antiqua" w:hAnsi="Book Antiqua" w:cs="Arial"/>
          <w:b/>
        </w:rPr>
        <w:t>multivariate Cox regression analysis of protective factors for in-hospital survival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2257"/>
        <w:gridCol w:w="2268"/>
      </w:tblGrid>
      <w:tr w:rsidR="00170705" w:rsidRPr="008169E6" w14:paraId="330A1E31" w14:textId="77777777" w:rsidTr="00F2324A">
        <w:tc>
          <w:tcPr>
            <w:tcW w:w="451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EFB8B61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bookmarkStart w:id="138" w:name="OLE_LINK153"/>
            <w:bookmarkStart w:id="139" w:name="OLE_LINK154"/>
            <w:r w:rsidRPr="008169E6">
              <w:rPr>
                <w:rFonts w:ascii="Book Antiqua" w:hAnsi="Book Antiqua" w:cs="Calibri"/>
                <w:b/>
                <w:bCs/>
              </w:rPr>
              <w:t>Variable</w:t>
            </w:r>
            <w:bookmarkEnd w:id="138"/>
            <w:bookmarkEnd w:id="139"/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231EE933" w14:textId="77777777" w:rsidR="00170705" w:rsidRPr="008169E6" w:rsidRDefault="00170705" w:rsidP="0017070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bookmarkStart w:id="140" w:name="OLE_LINK151"/>
            <w:bookmarkStart w:id="141" w:name="OLE_LINK152"/>
            <w:r w:rsidRPr="008169E6">
              <w:rPr>
                <w:rFonts w:ascii="Book Antiqua" w:hAnsi="Book Antiqua" w:cs="Calibri"/>
                <w:b/>
                <w:bCs/>
              </w:rPr>
              <w:t>Protective measurement</w:t>
            </w:r>
            <w:r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u</w:t>
            </w:r>
            <w:r w:rsidRPr="008169E6">
              <w:rPr>
                <w:rFonts w:ascii="Book Antiqua" w:hAnsi="Book Antiqua" w:cs="Calibri"/>
                <w:b/>
                <w:bCs/>
              </w:rPr>
              <w:t>nivariate</w:t>
            </w:r>
            <w:bookmarkEnd w:id="140"/>
            <w:bookmarkEnd w:id="141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E4FEA6" w14:textId="77777777" w:rsidR="00170705" w:rsidRPr="008169E6" w:rsidRDefault="00170705" w:rsidP="0017070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169E6">
              <w:rPr>
                <w:rFonts w:ascii="Book Antiqua" w:hAnsi="Book Antiqua" w:cs="Calibri"/>
                <w:b/>
                <w:bCs/>
              </w:rPr>
              <w:t>Protective measurement</w:t>
            </w:r>
            <w:r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m</w:t>
            </w:r>
            <w:r w:rsidRPr="008169E6">
              <w:rPr>
                <w:rFonts w:ascii="Book Antiqua" w:hAnsi="Book Antiqua" w:cs="Calibri"/>
                <w:b/>
                <w:bCs/>
                <w:lang w:eastAsia="zh-TW"/>
              </w:rPr>
              <w:t>ultivariate</w:t>
            </w:r>
          </w:p>
        </w:tc>
      </w:tr>
      <w:tr w:rsidR="00170705" w:rsidRPr="008169E6" w14:paraId="429EAADF" w14:textId="77777777" w:rsidTr="00F2324A">
        <w:tc>
          <w:tcPr>
            <w:tcW w:w="4514" w:type="dxa"/>
            <w:vMerge/>
            <w:tcBorders>
              <w:bottom w:val="single" w:sz="4" w:space="0" w:color="auto"/>
            </w:tcBorders>
            <w:noWrap/>
          </w:tcPr>
          <w:p w14:paraId="26350941" w14:textId="77777777" w:rsidR="00170705" w:rsidRPr="008169E6" w:rsidRDefault="00170705" w:rsidP="00803EDE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59" w:left="142"/>
              <w:jc w:val="both"/>
              <w:rPr>
                <w:rFonts w:ascii="Book Antiqua" w:hAnsi="Book Antiqua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5BB0D914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Hazard ratio (95%</w:t>
            </w:r>
            <w:r w:rsidRPr="008169E6">
              <w:rPr>
                <w:rFonts w:ascii="Book Antiqua" w:hAnsi="Book Antiqua" w:cs="Calibri"/>
                <w:b/>
                <w:bCs/>
              </w:rPr>
              <w:t>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84C5A2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b/>
                <w:bCs/>
              </w:rPr>
              <w:t>Hazard ratio (95%</w:t>
            </w:r>
            <w:r w:rsidRPr="008169E6">
              <w:rPr>
                <w:rFonts w:ascii="Book Antiqua" w:hAnsi="Book Antiqua" w:cs="Calibri"/>
                <w:b/>
                <w:bCs/>
              </w:rPr>
              <w:t>CI)</w:t>
            </w:r>
          </w:p>
        </w:tc>
      </w:tr>
      <w:tr w:rsidR="00170705" w:rsidRPr="008169E6" w14:paraId="28D508A0" w14:textId="77777777" w:rsidTr="00170705">
        <w:tc>
          <w:tcPr>
            <w:tcW w:w="4514" w:type="dxa"/>
            <w:tcBorders>
              <w:top w:val="single" w:sz="4" w:space="0" w:color="auto"/>
            </w:tcBorders>
            <w:noWrap/>
          </w:tcPr>
          <w:p w14:paraId="5C0E10BD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169E6">
              <w:rPr>
                <w:rFonts w:ascii="Book Antiqua" w:hAnsi="Book Antiqua" w:cs="Calibri"/>
                <w:lang w:eastAsia="zh-TW"/>
              </w:rPr>
              <w:t>Surgery delay &lt;</w:t>
            </w:r>
            <w:r w:rsidR="000F2168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 w:cs="Calibri"/>
                <w:lang w:eastAsia="zh-TW"/>
              </w:rPr>
              <w:t>4.5 d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22A519CC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142" w:name="_Hlk93060934"/>
            <w:r w:rsidRPr="008169E6">
              <w:rPr>
                <w:rFonts w:ascii="Book Antiqua" w:hAnsi="Book Antiqua"/>
              </w:rPr>
              <w:t xml:space="preserve">2.63 </w:t>
            </w:r>
            <w:bookmarkEnd w:id="142"/>
            <w:r w:rsidRPr="008169E6">
              <w:rPr>
                <w:rFonts w:ascii="Book Antiqua" w:hAnsi="Book Antiqua"/>
              </w:rPr>
              <w:t>(</w:t>
            </w:r>
            <w:bookmarkStart w:id="143" w:name="_Hlk93060942"/>
            <w:r w:rsidRPr="008169E6">
              <w:rPr>
                <w:rFonts w:ascii="Book Antiqua" w:hAnsi="Book Antiqua"/>
              </w:rPr>
              <w:t>1.11-6.</w:t>
            </w:r>
            <w:proofErr w:type="gramStart"/>
            <w:r w:rsidRPr="008169E6">
              <w:rPr>
                <w:rFonts w:ascii="Book Antiqua" w:hAnsi="Book Antiqua"/>
              </w:rPr>
              <w:t>25</w:t>
            </w:r>
            <w:bookmarkEnd w:id="143"/>
            <w:r w:rsidRPr="008169E6">
              <w:rPr>
                <w:rFonts w:ascii="Book Antiqua" w:hAnsi="Book Antiqua"/>
              </w:rPr>
              <w:t>)</w:t>
            </w:r>
            <w:bookmarkStart w:id="144" w:name="OLE_LINK155"/>
            <w:bookmarkStart w:id="145" w:name="OLE_LINK156"/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bookmarkEnd w:id="144"/>
            <w:bookmarkEnd w:id="145"/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32DB799B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2.70 (0.69-10.0)</w:t>
            </w:r>
          </w:p>
        </w:tc>
      </w:tr>
      <w:tr w:rsidR="00170705" w:rsidRPr="008169E6" w14:paraId="46492D23" w14:textId="77777777" w:rsidTr="00170705">
        <w:tc>
          <w:tcPr>
            <w:tcW w:w="4514" w:type="dxa"/>
            <w:noWrap/>
          </w:tcPr>
          <w:p w14:paraId="0FB8A963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 w:cs="Calibri"/>
                <w:lang w:eastAsia="zh-TW"/>
              </w:rPr>
              <w:t>No shock</w:t>
            </w:r>
          </w:p>
        </w:tc>
        <w:tc>
          <w:tcPr>
            <w:tcW w:w="2257" w:type="dxa"/>
          </w:tcPr>
          <w:p w14:paraId="3A46E47A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2.86 (</w:t>
            </w:r>
            <w:bookmarkStart w:id="146" w:name="_Hlk93061051"/>
            <w:r w:rsidRPr="008169E6">
              <w:rPr>
                <w:rFonts w:ascii="Book Antiqua" w:hAnsi="Book Antiqua"/>
              </w:rPr>
              <w:t>1.49-5.</w:t>
            </w:r>
            <w:proofErr w:type="gramStart"/>
            <w:r w:rsidRPr="008169E6">
              <w:rPr>
                <w:rFonts w:ascii="Book Antiqua" w:hAnsi="Book Antiqua"/>
              </w:rPr>
              <w:t>26</w:t>
            </w:r>
            <w:bookmarkEnd w:id="146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4CB7E7EC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1.67 (0.33-8.33)</w:t>
            </w:r>
          </w:p>
        </w:tc>
      </w:tr>
      <w:tr w:rsidR="00170705" w:rsidRPr="008169E6" w14:paraId="79695B32" w14:textId="77777777" w:rsidTr="00170705">
        <w:tc>
          <w:tcPr>
            <w:tcW w:w="4514" w:type="dxa"/>
            <w:noWrap/>
          </w:tcPr>
          <w:p w14:paraId="005580D8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 w:cs="Calibri"/>
                <w:lang w:eastAsia="zh-TW"/>
              </w:rPr>
              <w:t>Potassium level in hospital on day 1</w:t>
            </w:r>
          </w:p>
        </w:tc>
        <w:tc>
          <w:tcPr>
            <w:tcW w:w="2257" w:type="dxa"/>
          </w:tcPr>
          <w:p w14:paraId="6B3C8BDF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147" w:name="_Hlk93061103"/>
            <w:r w:rsidRPr="008169E6">
              <w:rPr>
                <w:rFonts w:ascii="Book Antiqua" w:hAnsi="Book Antiqua"/>
              </w:rPr>
              <w:t xml:space="preserve">1.44 </w:t>
            </w:r>
            <w:bookmarkEnd w:id="147"/>
            <w:r w:rsidRPr="008169E6">
              <w:rPr>
                <w:rFonts w:ascii="Book Antiqua" w:hAnsi="Book Antiqua"/>
              </w:rPr>
              <w:t>(</w:t>
            </w:r>
            <w:bookmarkStart w:id="148" w:name="_Hlk93061110"/>
            <w:r w:rsidRPr="008169E6">
              <w:rPr>
                <w:rFonts w:ascii="Book Antiqua" w:hAnsi="Book Antiqua"/>
              </w:rPr>
              <w:t>1.13-1.</w:t>
            </w:r>
            <w:proofErr w:type="gramStart"/>
            <w:r w:rsidRPr="008169E6">
              <w:rPr>
                <w:rFonts w:ascii="Book Antiqua" w:hAnsi="Book Antiqua"/>
              </w:rPr>
              <w:t>83</w:t>
            </w:r>
            <w:bookmarkEnd w:id="148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0CCEED11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1.78(</w:t>
            </w:r>
            <w:bookmarkStart w:id="149" w:name="_Hlk93581993"/>
            <w:r w:rsidRPr="008169E6">
              <w:rPr>
                <w:rFonts w:ascii="Book Antiqua" w:hAnsi="Book Antiqua"/>
              </w:rPr>
              <w:t>1.25-</w:t>
            </w:r>
            <w:bookmarkEnd w:id="149"/>
            <w:r w:rsidRPr="008169E6">
              <w:rPr>
                <w:rFonts w:ascii="Book Antiqua" w:hAnsi="Book Antiqua"/>
              </w:rPr>
              <w:t>2.</w:t>
            </w:r>
            <w:proofErr w:type="gramStart"/>
            <w:r w:rsidRPr="008169E6">
              <w:rPr>
                <w:rFonts w:ascii="Book Antiqua" w:hAnsi="Book Antiqua"/>
              </w:rPr>
              <w:t>54)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</w:tr>
      <w:tr w:rsidR="00170705" w:rsidRPr="008169E6" w14:paraId="13BD7ABD" w14:textId="77777777" w:rsidTr="00170705">
        <w:tc>
          <w:tcPr>
            <w:tcW w:w="4514" w:type="dxa"/>
            <w:noWrap/>
          </w:tcPr>
          <w:p w14:paraId="59DC8BF1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WBC count in hospital on day 7</w:t>
            </w:r>
          </w:p>
        </w:tc>
        <w:tc>
          <w:tcPr>
            <w:tcW w:w="2257" w:type="dxa"/>
          </w:tcPr>
          <w:p w14:paraId="7CF18346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0.93 (</w:t>
            </w:r>
            <w:bookmarkStart w:id="150" w:name="_Hlk93061513"/>
            <w:r w:rsidRPr="008169E6">
              <w:rPr>
                <w:rFonts w:ascii="Book Antiqua" w:hAnsi="Book Antiqua"/>
              </w:rPr>
              <w:t>0.88-0.</w:t>
            </w:r>
            <w:proofErr w:type="gramStart"/>
            <w:r w:rsidRPr="008169E6">
              <w:rPr>
                <w:rFonts w:ascii="Book Antiqua" w:hAnsi="Book Antiqua"/>
              </w:rPr>
              <w:t>98</w:t>
            </w:r>
            <w:bookmarkEnd w:id="150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584615C1" w14:textId="77777777" w:rsidR="00170705" w:rsidRPr="008169E6" w:rsidRDefault="00170705" w:rsidP="00803ED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38" w:right="-91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0.94 (0.85-1.03)</w:t>
            </w:r>
          </w:p>
        </w:tc>
      </w:tr>
      <w:tr w:rsidR="00170705" w:rsidRPr="008169E6" w14:paraId="00BFA152" w14:textId="77777777" w:rsidTr="00170705">
        <w:tc>
          <w:tcPr>
            <w:tcW w:w="4514" w:type="dxa"/>
            <w:noWrap/>
          </w:tcPr>
          <w:p w14:paraId="671A4E2B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 w:cs="Calibri"/>
              </w:rPr>
              <w:t xml:space="preserve">Neutrophil count </w:t>
            </w:r>
            <w:r w:rsidRPr="008169E6">
              <w:rPr>
                <w:rFonts w:ascii="Book Antiqua" w:hAnsi="Book Antiqua"/>
                <w:lang w:eastAsia="zh-TW"/>
              </w:rPr>
              <w:t>in hospital on day 7</w:t>
            </w:r>
          </w:p>
        </w:tc>
        <w:tc>
          <w:tcPr>
            <w:tcW w:w="2257" w:type="dxa"/>
          </w:tcPr>
          <w:p w14:paraId="7735B995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0.96 (</w:t>
            </w:r>
            <w:bookmarkStart w:id="151" w:name="_Hlk93061611"/>
            <w:r w:rsidRPr="008169E6">
              <w:rPr>
                <w:rFonts w:ascii="Book Antiqua" w:hAnsi="Book Antiqua"/>
              </w:rPr>
              <w:t>0.93-0.</w:t>
            </w:r>
            <w:proofErr w:type="gramStart"/>
            <w:r w:rsidRPr="008169E6">
              <w:rPr>
                <w:rFonts w:ascii="Book Antiqua" w:hAnsi="Book Antiqua"/>
              </w:rPr>
              <w:t>99</w:t>
            </w:r>
            <w:bookmarkEnd w:id="151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631D93E5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0.92 (</w:t>
            </w:r>
            <w:bookmarkStart w:id="152" w:name="_Hlk93583165"/>
            <w:r w:rsidRPr="008169E6">
              <w:rPr>
                <w:rFonts w:ascii="Book Antiqua" w:hAnsi="Book Antiqua"/>
              </w:rPr>
              <w:t>0.84-</w:t>
            </w:r>
            <w:bookmarkEnd w:id="152"/>
            <w:r w:rsidRPr="008169E6">
              <w:rPr>
                <w:rFonts w:ascii="Book Antiqua" w:hAnsi="Book Antiqua"/>
              </w:rPr>
              <w:t>1.</w:t>
            </w:r>
            <w:proofErr w:type="gramStart"/>
            <w:r w:rsidRPr="008169E6">
              <w:rPr>
                <w:rFonts w:ascii="Book Antiqua" w:hAnsi="Book Antiqua"/>
              </w:rPr>
              <w:t>00)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</w:tr>
      <w:tr w:rsidR="00170705" w:rsidRPr="008169E6" w14:paraId="1F5F2AB8" w14:textId="77777777" w:rsidTr="00170705">
        <w:tc>
          <w:tcPr>
            <w:tcW w:w="4514" w:type="dxa"/>
            <w:noWrap/>
          </w:tcPr>
          <w:p w14:paraId="529C7432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 w:cs="Calibri"/>
              </w:rPr>
              <w:t>Lymphocyte count</w:t>
            </w:r>
            <w:r w:rsidRPr="008169E6">
              <w:rPr>
                <w:rFonts w:ascii="Book Antiqua" w:hAnsi="Book Antiqua"/>
                <w:lang w:eastAsia="zh-TW"/>
              </w:rPr>
              <w:t xml:space="preserve"> in hospital on day 7</w:t>
            </w:r>
          </w:p>
        </w:tc>
        <w:tc>
          <w:tcPr>
            <w:tcW w:w="2257" w:type="dxa"/>
          </w:tcPr>
          <w:p w14:paraId="57227EDA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1.06 (1.01-1.</w:t>
            </w:r>
            <w:proofErr w:type="gramStart"/>
            <w:r w:rsidRPr="008169E6">
              <w:rPr>
                <w:rFonts w:ascii="Book Antiqua" w:hAnsi="Book Antiqua"/>
              </w:rPr>
              <w:t>11)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61694A95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0.89 (0.76-1.04)</w:t>
            </w:r>
          </w:p>
        </w:tc>
      </w:tr>
      <w:tr w:rsidR="00170705" w:rsidRPr="008169E6" w14:paraId="75A976E5" w14:textId="77777777" w:rsidTr="00170705">
        <w:tc>
          <w:tcPr>
            <w:tcW w:w="4514" w:type="dxa"/>
            <w:noWrap/>
          </w:tcPr>
          <w:p w14:paraId="20F6A099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 w:cs="Calibri"/>
              </w:rPr>
              <w:t xml:space="preserve">CRP level </w:t>
            </w:r>
            <w:r w:rsidRPr="008169E6">
              <w:rPr>
                <w:rFonts w:ascii="Book Antiqua" w:hAnsi="Book Antiqua"/>
                <w:lang w:eastAsia="zh-TW"/>
              </w:rPr>
              <w:t>in hospital on day 7</w:t>
            </w:r>
          </w:p>
        </w:tc>
        <w:tc>
          <w:tcPr>
            <w:tcW w:w="2257" w:type="dxa"/>
          </w:tcPr>
          <w:p w14:paraId="307BD990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0.99 (</w:t>
            </w:r>
            <w:bookmarkStart w:id="153" w:name="_Hlk93062435"/>
            <w:r w:rsidRPr="008169E6">
              <w:rPr>
                <w:rFonts w:ascii="Book Antiqua" w:hAnsi="Book Antiqua"/>
              </w:rPr>
              <w:t>0.99-1.</w:t>
            </w:r>
            <w:proofErr w:type="gramStart"/>
            <w:r w:rsidRPr="008169E6">
              <w:rPr>
                <w:rFonts w:ascii="Book Antiqua" w:hAnsi="Book Antiqua"/>
              </w:rPr>
              <w:t>00</w:t>
            </w:r>
            <w:bookmarkEnd w:id="153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1A5623D6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169E6">
              <w:rPr>
                <w:rFonts w:ascii="Book Antiqua" w:hAnsi="Book Antiqua"/>
              </w:rPr>
              <w:t>0.99 (0.99-1.00)</w:t>
            </w:r>
          </w:p>
        </w:tc>
      </w:tr>
      <w:tr w:rsidR="00170705" w:rsidRPr="008169E6" w14:paraId="5B57FA9C" w14:textId="77777777" w:rsidTr="00170705">
        <w:tc>
          <w:tcPr>
            <w:tcW w:w="4514" w:type="dxa"/>
            <w:noWrap/>
          </w:tcPr>
          <w:p w14:paraId="01432B34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TW"/>
              </w:rPr>
            </w:pPr>
            <w:r w:rsidRPr="008169E6">
              <w:rPr>
                <w:rFonts w:ascii="Book Antiqua" w:hAnsi="Book Antiqua"/>
                <w:lang w:eastAsia="zh-TW"/>
              </w:rPr>
              <w:t>No resection of colon</w:t>
            </w:r>
          </w:p>
        </w:tc>
        <w:tc>
          <w:tcPr>
            <w:tcW w:w="2257" w:type="dxa"/>
          </w:tcPr>
          <w:p w14:paraId="08DD0EAF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154" w:name="_Hlk93062135"/>
            <w:r w:rsidRPr="008169E6">
              <w:rPr>
                <w:rFonts w:ascii="Book Antiqua" w:hAnsi="Book Antiqua"/>
              </w:rPr>
              <w:t>2.08 (</w:t>
            </w:r>
            <w:bookmarkStart w:id="155" w:name="_Hlk93062146"/>
            <w:bookmarkEnd w:id="154"/>
            <w:r w:rsidRPr="008169E6">
              <w:rPr>
                <w:rFonts w:ascii="Book Antiqua" w:hAnsi="Book Antiqua"/>
              </w:rPr>
              <w:t>1.15-3.</w:t>
            </w:r>
            <w:proofErr w:type="gramStart"/>
            <w:r w:rsidRPr="008169E6">
              <w:rPr>
                <w:rFonts w:ascii="Book Antiqua" w:hAnsi="Book Antiqua"/>
              </w:rPr>
              <w:t>85</w:t>
            </w:r>
            <w:bookmarkEnd w:id="155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23890A2C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2.70 (1.05-7.</w:t>
            </w:r>
            <w:proofErr w:type="gramStart"/>
            <w:r w:rsidRPr="008169E6">
              <w:rPr>
                <w:rFonts w:ascii="Book Antiqua" w:hAnsi="Book Antiqua"/>
              </w:rPr>
              <w:t>14)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</w:tr>
      <w:tr w:rsidR="00170705" w:rsidRPr="008169E6" w14:paraId="61881658" w14:textId="77777777" w:rsidTr="00170705">
        <w:tc>
          <w:tcPr>
            <w:tcW w:w="4514" w:type="dxa"/>
            <w:noWrap/>
          </w:tcPr>
          <w:p w14:paraId="593612D7" w14:textId="77777777" w:rsidR="00170705" w:rsidRPr="008169E6" w:rsidRDefault="00170705" w:rsidP="000F21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TW"/>
              </w:rPr>
            </w:pPr>
            <w:r w:rsidRPr="008169E6">
              <w:rPr>
                <w:rFonts w:ascii="Book Antiqua" w:hAnsi="Book Antiqua"/>
              </w:rPr>
              <w:t xml:space="preserve">Total resection length </w:t>
            </w:r>
            <w:r w:rsidRPr="008169E6">
              <w:rPr>
                <w:rFonts w:ascii="Book Antiqua" w:hAnsi="Book Antiqua"/>
                <w:lang w:eastAsia="zh-TW"/>
              </w:rPr>
              <w:t>&lt;</w:t>
            </w:r>
            <w:r w:rsidR="000F216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169E6">
              <w:rPr>
                <w:rFonts w:ascii="Book Antiqua" w:hAnsi="Book Antiqua"/>
                <w:lang w:eastAsia="zh-TW"/>
              </w:rPr>
              <w:t>110 cm</w:t>
            </w:r>
          </w:p>
        </w:tc>
        <w:tc>
          <w:tcPr>
            <w:tcW w:w="2257" w:type="dxa"/>
          </w:tcPr>
          <w:p w14:paraId="0A7DB44D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2.33 (</w:t>
            </w:r>
            <w:bookmarkStart w:id="156" w:name="_Hlk93062314"/>
            <w:r w:rsidRPr="008169E6">
              <w:rPr>
                <w:rFonts w:ascii="Book Antiqua" w:hAnsi="Book Antiqua"/>
              </w:rPr>
              <w:t>1.18-4.</w:t>
            </w:r>
            <w:proofErr w:type="gramStart"/>
            <w:r w:rsidRPr="008169E6">
              <w:rPr>
                <w:rFonts w:ascii="Book Antiqua" w:hAnsi="Book Antiqua"/>
              </w:rPr>
              <w:t>76</w:t>
            </w:r>
            <w:bookmarkEnd w:id="156"/>
            <w:r w:rsidRPr="008169E6">
              <w:rPr>
                <w:rFonts w:ascii="Book Antiqua" w:hAnsi="Book Antiqua"/>
              </w:rPr>
              <w:t>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  <w:tc>
          <w:tcPr>
            <w:tcW w:w="2268" w:type="dxa"/>
            <w:noWrap/>
          </w:tcPr>
          <w:p w14:paraId="137A9A8F" w14:textId="77777777" w:rsidR="00170705" w:rsidRPr="008169E6" w:rsidRDefault="00170705" w:rsidP="00F232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69E6">
              <w:rPr>
                <w:rFonts w:ascii="Book Antiqua" w:hAnsi="Book Antiqua"/>
              </w:rPr>
              <w:t>3.85 (1.41-11.</w:t>
            </w:r>
            <w:proofErr w:type="gramStart"/>
            <w:r w:rsidRPr="008169E6">
              <w:rPr>
                <w:rFonts w:ascii="Book Antiqua" w:hAnsi="Book Antiqua"/>
              </w:rPr>
              <w:t>11)</w:t>
            </w:r>
            <w:r w:rsidR="000F2168">
              <w:rPr>
                <w:rFonts w:ascii="Book Antiqua" w:hAnsi="Book Antiqua" w:hint="eastAsia"/>
                <w:vertAlign w:val="superscript"/>
                <w:lang w:eastAsia="zh-CN"/>
              </w:rPr>
              <w:t>a</w:t>
            </w:r>
            <w:proofErr w:type="gramEnd"/>
          </w:p>
        </w:tc>
      </w:tr>
    </w:tbl>
    <w:p w14:paraId="3CCE293A" w14:textId="77777777" w:rsidR="00803EDE" w:rsidRPr="008169E6" w:rsidRDefault="000F2168" w:rsidP="00803ED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TW"/>
        </w:rPr>
      </w:pPr>
      <w:proofErr w:type="spellStart"/>
      <w:r>
        <w:rPr>
          <w:rFonts w:ascii="Book Antiqua" w:hAnsi="Book Antiqua" w:cs="Arial" w:hint="eastAsia"/>
          <w:b/>
          <w:vertAlign w:val="superscript"/>
          <w:lang w:eastAsia="zh-CN"/>
        </w:rPr>
        <w:t>a</w:t>
      </w:r>
      <w:r>
        <w:rPr>
          <w:rFonts w:ascii="Book Antiqua" w:hAnsi="Book Antiqua" w:cs="Arial" w:hint="eastAsia"/>
          <w:i/>
          <w:iCs/>
          <w:lang w:eastAsia="zh-CN"/>
        </w:rPr>
        <w:t>P</w:t>
      </w:r>
      <w:proofErr w:type="spellEnd"/>
      <w:r w:rsidR="00803EDE" w:rsidRPr="008169E6">
        <w:rPr>
          <w:rFonts w:ascii="Book Antiqua" w:hAnsi="Book Antiqua" w:cs="Arial"/>
          <w:lang w:eastAsia="zh-TW"/>
        </w:rPr>
        <w:t xml:space="preserve"> &lt;</w:t>
      </w:r>
      <w:r>
        <w:rPr>
          <w:rFonts w:ascii="Book Antiqua" w:hAnsi="Book Antiqua" w:cs="Arial" w:hint="eastAsia"/>
          <w:lang w:eastAsia="zh-CN"/>
        </w:rPr>
        <w:t xml:space="preserve"> </w:t>
      </w:r>
      <w:r w:rsidR="00803EDE" w:rsidRPr="008169E6">
        <w:rPr>
          <w:rFonts w:ascii="Book Antiqua" w:hAnsi="Book Antiqua" w:cs="Arial"/>
          <w:lang w:eastAsia="zh-TW"/>
        </w:rPr>
        <w:t>0.05</w:t>
      </w:r>
    </w:p>
    <w:p w14:paraId="4C106831" w14:textId="77777777" w:rsidR="00A77B3E" w:rsidRPr="000F2168" w:rsidRDefault="000F2168" w:rsidP="000F216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Calibri"/>
          <w:lang w:eastAsia="zh-CN"/>
        </w:rPr>
      </w:pPr>
      <w:r>
        <w:rPr>
          <w:rFonts w:ascii="Book Antiqua" w:hAnsi="Book Antiqua" w:cs="Arial"/>
        </w:rPr>
        <w:t>WBC</w:t>
      </w:r>
      <w:r>
        <w:rPr>
          <w:rFonts w:ascii="Book Antiqua" w:hAnsi="Book Antiqua" w:cs="Arial" w:hint="eastAsia"/>
          <w:lang w:eastAsia="zh-CN"/>
        </w:rPr>
        <w:t>: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 w:hint="eastAsia"/>
          <w:lang w:eastAsia="zh-CN"/>
        </w:rPr>
        <w:t>W</w:t>
      </w:r>
      <w:r w:rsidR="00803EDE" w:rsidRPr="008169E6">
        <w:rPr>
          <w:rFonts w:ascii="Book Antiqua" w:hAnsi="Book Antiqua" w:cs="Arial"/>
        </w:rPr>
        <w:t>hite blood cell</w:t>
      </w:r>
      <w:r w:rsidR="00300A04">
        <w:rPr>
          <w:rFonts w:ascii="Book Antiqua" w:hAnsi="Book Antiqua" w:cs="Arial" w:hint="eastAsia"/>
          <w:lang w:eastAsia="zh-CN"/>
        </w:rPr>
        <w:t xml:space="preserve">; </w:t>
      </w:r>
      <w:r w:rsidR="00300A04">
        <w:rPr>
          <w:rFonts w:ascii="Book Antiqua" w:hAnsi="Book Antiqua" w:cs="Calibri"/>
        </w:rPr>
        <w:t>CRP</w:t>
      </w:r>
      <w:r w:rsidR="00300A04">
        <w:rPr>
          <w:rFonts w:ascii="Book Antiqua" w:hAnsi="Book Antiqua" w:cs="Calibri" w:hint="eastAsia"/>
          <w:lang w:eastAsia="zh-CN"/>
        </w:rPr>
        <w:t>:</w:t>
      </w:r>
      <w:r w:rsidR="00300A04">
        <w:rPr>
          <w:rFonts w:ascii="Book Antiqua" w:hAnsi="Book Antiqua" w:cs="Calibri"/>
        </w:rPr>
        <w:t xml:space="preserve"> C-reactive protein</w:t>
      </w:r>
      <w:r>
        <w:rPr>
          <w:rFonts w:ascii="Book Antiqua" w:hAnsi="Book Antiqua" w:cs="Arial" w:hint="eastAsia"/>
          <w:lang w:eastAsia="zh-CN"/>
        </w:rPr>
        <w:t>.</w:t>
      </w:r>
    </w:p>
    <w:sectPr w:rsidR="00A77B3E" w:rsidRPr="000F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D529" w14:textId="77777777" w:rsidR="00377D64" w:rsidRDefault="00377D64" w:rsidP="00EE19B8">
      <w:r>
        <w:separator/>
      </w:r>
    </w:p>
  </w:endnote>
  <w:endnote w:type="continuationSeparator" w:id="0">
    <w:p w14:paraId="78BC3A63" w14:textId="77777777" w:rsidR="00377D64" w:rsidRDefault="00377D64" w:rsidP="00EE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39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640D631" w14:textId="77777777" w:rsidR="00F2324A" w:rsidRDefault="00F2324A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5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5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60538" w14:textId="77777777" w:rsidR="00F2324A" w:rsidRDefault="00F23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C6C6" w14:textId="77777777" w:rsidR="00377D64" w:rsidRDefault="00377D64" w:rsidP="00EE19B8">
      <w:r>
        <w:separator/>
      </w:r>
    </w:p>
  </w:footnote>
  <w:footnote w:type="continuationSeparator" w:id="0">
    <w:p w14:paraId="504EA91A" w14:textId="77777777" w:rsidR="00377D64" w:rsidRDefault="00377D64" w:rsidP="00EE19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857"/>
    <w:rsid w:val="000A5DB2"/>
    <w:rsid w:val="000B27AD"/>
    <w:rsid w:val="000B4D8E"/>
    <w:rsid w:val="000D0AC3"/>
    <w:rsid w:val="000E21C9"/>
    <w:rsid w:val="000F2168"/>
    <w:rsid w:val="00130F23"/>
    <w:rsid w:val="00152F5F"/>
    <w:rsid w:val="00170705"/>
    <w:rsid w:val="001B1C72"/>
    <w:rsid w:val="00233F6C"/>
    <w:rsid w:val="00293CEF"/>
    <w:rsid w:val="002B0352"/>
    <w:rsid w:val="002E6660"/>
    <w:rsid w:val="00300A04"/>
    <w:rsid w:val="00312FE8"/>
    <w:rsid w:val="00377D64"/>
    <w:rsid w:val="003A7D73"/>
    <w:rsid w:val="00456C57"/>
    <w:rsid w:val="00462519"/>
    <w:rsid w:val="00485D22"/>
    <w:rsid w:val="00492049"/>
    <w:rsid w:val="004C0E36"/>
    <w:rsid w:val="00550D69"/>
    <w:rsid w:val="00584FEF"/>
    <w:rsid w:val="005B650C"/>
    <w:rsid w:val="0061789D"/>
    <w:rsid w:val="006277EC"/>
    <w:rsid w:val="0063157B"/>
    <w:rsid w:val="0069362E"/>
    <w:rsid w:val="006A7168"/>
    <w:rsid w:val="00795BF7"/>
    <w:rsid w:val="007C75C0"/>
    <w:rsid w:val="007D6FB1"/>
    <w:rsid w:val="00803EDE"/>
    <w:rsid w:val="00805827"/>
    <w:rsid w:val="00854387"/>
    <w:rsid w:val="00876E1C"/>
    <w:rsid w:val="0088224A"/>
    <w:rsid w:val="008A256E"/>
    <w:rsid w:val="008B139D"/>
    <w:rsid w:val="009667F1"/>
    <w:rsid w:val="009A05CA"/>
    <w:rsid w:val="00A77B3E"/>
    <w:rsid w:val="00AB7B2C"/>
    <w:rsid w:val="00AF52EA"/>
    <w:rsid w:val="00BE4C27"/>
    <w:rsid w:val="00C237ED"/>
    <w:rsid w:val="00C830CA"/>
    <w:rsid w:val="00CA2A55"/>
    <w:rsid w:val="00CF2101"/>
    <w:rsid w:val="00D44CB0"/>
    <w:rsid w:val="00DC1892"/>
    <w:rsid w:val="00DC51AE"/>
    <w:rsid w:val="00DE60B2"/>
    <w:rsid w:val="00E77BEA"/>
    <w:rsid w:val="00EE19B8"/>
    <w:rsid w:val="00F12A3A"/>
    <w:rsid w:val="00F2324A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A39DB"/>
  <w15:docId w15:val="{EA29EA61-2829-4B24-8464-97527EA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387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4">
    <w:name w:val="Balloon Text"/>
    <w:basedOn w:val="a"/>
    <w:link w:val="a5"/>
    <w:rsid w:val="00DC1892"/>
    <w:rPr>
      <w:sz w:val="18"/>
      <w:szCs w:val="18"/>
    </w:rPr>
  </w:style>
  <w:style w:type="character" w:customStyle="1" w:styleId="a5">
    <w:name w:val="批注框文本 字符"/>
    <w:basedOn w:val="a0"/>
    <w:link w:val="a4"/>
    <w:rsid w:val="00DC1892"/>
    <w:rPr>
      <w:sz w:val="18"/>
      <w:szCs w:val="18"/>
    </w:rPr>
  </w:style>
  <w:style w:type="paragraph" w:styleId="a6">
    <w:name w:val="header"/>
    <w:basedOn w:val="a"/>
    <w:link w:val="a7"/>
    <w:rsid w:val="00EE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E19B8"/>
    <w:rPr>
      <w:sz w:val="18"/>
      <w:szCs w:val="18"/>
    </w:rPr>
  </w:style>
  <w:style w:type="paragraph" w:styleId="a8">
    <w:name w:val="footer"/>
    <w:basedOn w:val="a"/>
    <w:link w:val="a9"/>
    <w:uiPriority w:val="99"/>
    <w:rsid w:val="00EE19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19B8"/>
    <w:rPr>
      <w:sz w:val="18"/>
      <w:szCs w:val="18"/>
    </w:rPr>
  </w:style>
  <w:style w:type="paragraph" w:styleId="aa">
    <w:name w:val="Revision"/>
    <w:hidden/>
    <w:uiPriority w:val="99"/>
    <w:semiHidden/>
    <w:rsid w:val="00312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6B0F-FADA-43D1-9490-42BAD95B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7258</Words>
  <Characters>41372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</dc:creator>
  <cp:lastModifiedBy>Liansheng</cp:lastModifiedBy>
  <cp:revision>2</cp:revision>
  <dcterms:created xsi:type="dcterms:W3CDTF">2022-07-20T04:46:00Z</dcterms:created>
  <dcterms:modified xsi:type="dcterms:W3CDTF">2022-07-20T04:46:00Z</dcterms:modified>
</cp:coreProperties>
</file>