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6A16"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Name of Journal: </w:t>
      </w:r>
      <w:r w:rsidRPr="008456EE">
        <w:rPr>
          <w:rFonts w:ascii="Book Antiqua" w:eastAsia="Book Antiqua" w:hAnsi="Book Antiqua" w:cs="Book Antiqua"/>
          <w:i/>
          <w:color w:val="000000"/>
        </w:rPr>
        <w:t>World Journal of Gastrointestinal Surgery</w:t>
      </w:r>
    </w:p>
    <w:p w14:paraId="7722C427"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Manuscript NO: </w:t>
      </w:r>
      <w:r w:rsidRPr="008456EE">
        <w:rPr>
          <w:rFonts w:ascii="Book Antiqua" w:eastAsia="Book Antiqua" w:hAnsi="Book Antiqua" w:cs="Book Antiqua"/>
          <w:color w:val="000000"/>
        </w:rPr>
        <w:t>77188</w:t>
      </w:r>
    </w:p>
    <w:p w14:paraId="0BCBF72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Manuscript Type: </w:t>
      </w:r>
      <w:r w:rsidRPr="008456EE">
        <w:rPr>
          <w:rFonts w:ascii="Book Antiqua" w:eastAsia="Book Antiqua" w:hAnsi="Book Antiqua" w:cs="Book Antiqua"/>
          <w:color w:val="000000"/>
        </w:rPr>
        <w:t>ORIGINAL ARTICLE</w:t>
      </w:r>
    </w:p>
    <w:p w14:paraId="2AD5EEC9" w14:textId="77777777" w:rsidR="00A77B3E" w:rsidRPr="008456EE" w:rsidRDefault="00A77B3E" w:rsidP="008456EE">
      <w:pPr>
        <w:spacing w:line="360" w:lineRule="auto"/>
        <w:jc w:val="both"/>
        <w:rPr>
          <w:rFonts w:ascii="Book Antiqua" w:hAnsi="Book Antiqua"/>
        </w:rPr>
      </w:pPr>
    </w:p>
    <w:p w14:paraId="6C365767"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Retrospective Study</w:t>
      </w:r>
    </w:p>
    <w:p w14:paraId="7BC40812"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Comparison of short-term efficacy between totally laparoscopic gastrectomy and laparoscopic</w:t>
      </w:r>
      <w:r w:rsidR="00AD71C1">
        <w:rPr>
          <w:rFonts w:ascii="Book Antiqua" w:hAnsi="Book Antiqua" w:cs="Book Antiqua" w:hint="eastAsia"/>
          <w:b/>
          <w:bCs/>
          <w:color w:val="000000"/>
          <w:lang w:eastAsia="zh-CN"/>
        </w:rPr>
        <w:t xml:space="preserve"> </w:t>
      </w:r>
      <w:r w:rsidRPr="008456EE">
        <w:rPr>
          <w:rFonts w:ascii="Book Antiqua" w:eastAsia="Book Antiqua" w:hAnsi="Book Antiqua" w:cs="Book Antiqua"/>
          <w:b/>
          <w:bCs/>
          <w:color w:val="000000"/>
        </w:rPr>
        <w:t>assisted gastrectomy for elderly patients with gastric cancer</w:t>
      </w:r>
    </w:p>
    <w:p w14:paraId="2A768BE8" w14:textId="77777777" w:rsidR="00A77B3E" w:rsidRPr="008456EE" w:rsidRDefault="00A77B3E" w:rsidP="008456EE">
      <w:pPr>
        <w:spacing w:line="360" w:lineRule="auto"/>
        <w:jc w:val="both"/>
        <w:rPr>
          <w:rFonts w:ascii="Book Antiqua" w:hAnsi="Book Antiqua"/>
        </w:rPr>
      </w:pPr>
    </w:p>
    <w:p w14:paraId="20E21661" w14:textId="77777777" w:rsidR="00A77B3E" w:rsidRPr="008456EE" w:rsidRDefault="008C3F18" w:rsidP="008456EE">
      <w:pPr>
        <w:spacing w:line="360" w:lineRule="auto"/>
        <w:jc w:val="both"/>
        <w:rPr>
          <w:rFonts w:ascii="Book Antiqua" w:hAnsi="Book Antiqua"/>
        </w:rPr>
      </w:pPr>
      <w:r w:rsidRPr="008456EE">
        <w:rPr>
          <w:rFonts w:ascii="Book Antiqua" w:eastAsia="Book Antiqua" w:hAnsi="Book Antiqua" w:cs="Book Antiqua"/>
          <w:color w:val="000000"/>
        </w:rPr>
        <w:t xml:space="preserve">Zhao </w:t>
      </w:r>
      <w:r w:rsidRPr="008456EE">
        <w:rPr>
          <w:rFonts w:ascii="Book Antiqua" w:hAnsi="Book Antiqua" w:cs="Book Antiqua"/>
          <w:color w:val="000000"/>
          <w:lang w:eastAsia="zh-CN"/>
        </w:rPr>
        <w:t xml:space="preserve">RY </w:t>
      </w:r>
      <w:r w:rsidRPr="008456EE">
        <w:rPr>
          <w:rFonts w:ascii="Book Antiqua" w:hAnsi="Book Antiqua" w:cs="Book Antiqua"/>
          <w:i/>
          <w:color w:val="000000"/>
          <w:lang w:eastAsia="zh-CN"/>
        </w:rPr>
        <w:t>et al</w:t>
      </w:r>
      <w:r w:rsidRPr="008456EE">
        <w:rPr>
          <w:rFonts w:ascii="Book Antiqua" w:hAnsi="Book Antiqua" w:cs="Book Antiqua"/>
          <w:color w:val="000000"/>
          <w:lang w:eastAsia="zh-CN"/>
        </w:rPr>
        <w:t xml:space="preserve">. </w:t>
      </w:r>
      <w:r w:rsidR="00903E88" w:rsidRPr="008456EE">
        <w:rPr>
          <w:rFonts w:ascii="Book Antiqua" w:eastAsia="Book Antiqua" w:hAnsi="Book Antiqua" w:cs="Book Antiqua"/>
          <w:color w:val="000000"/>
        </w:rPr>
        <w:t>Efficacy advantages of totally laparoscopic gastrectomy</w:t>
      </w:r>
    </w:p>
    <w:p w14:paraId="1C814B93" w14:textId="77777777" w:rsidR="00A77B3E" w:rsidRPr="008456EE" w:rsidRDefault="00A77B3E" w:rsidP="008456EE">
      <w:pPr>
        <w:spacing w:line="360" w:lineRule="auto"/>
        <w:jc w:val="both"/>
        <w:rPr>
          <w:rFonts w:ascii="Book Antiqua" w:hAnsi="Book Antiqua"/>
        </w:rPr>
      </w:pPr>
    </w:p>
    <w:p w14:paraId="273D130E"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Rui-Yang Zhao, Hang-Hang Li, </w:t>
      </w:r>
      <w:proofErr w:type="spellStart"/>
      <w:r w:rsidRPr="008456EE">
        <w:rPr>
          <w:rFonts w:ascii="Book Antiqua" w:eastAsia="Book Antiqua" w:hAnsi="Book Antiqua" w:cs="Book Antiqua"/>
          <w:color w:val="000000"/>
        </w:rPr>
        <w:t>Ke</w:t>
      </w:r>
      <w:proofErr w:type="spellEnd"/>
      <w:r w:rsidRPr="008456EE">
        <w:rPr>
          <w:rFonts w:ascii="Book Antiqua" w:eastAsia="Book Antiqua" w:hAnsi="Book Antiqua" w:cs="Book Antiqua"/>
          <w:color w:val="000000"/>
        </w:rPr>
        <w:t>-Cheng Zhang, Hao Cui, Huan Deng, Jing-Wang Gao, Bo Wei</w:t>
      </w:r>
    </w:p>
    <w:p w14:paraId="6D10D2F4" w14:textId="77777777" w:rsidR="00A77B3E" w:rsidRPr="008456EE" w:rsidRDefault="00A77B3E" w:rsidP="008456EE">
      <w:pPr>
        <w:spacing w:line="360" w:lineRule="auto"/>
        <w:jc w:val="both"/>
        <w:rPr>
          <w:rFonts w:ascii="Book Antiqua" w:hAnsi="Book Antiqua"/>
        </w:rPr>
      </w:pPr>
    </w:p>
    <w:p w14:paraId="3979D6CC" w14:textId="77777777" w:rsidR="00FF763E" w:rsidRPr="008456EE" w:rsidRDefault="004E7B00" w:rsidP="008456EE">
      <w:pPr>
        <w:spacing w:line="360" w:lineRule="auto"/>
        <w:jc w:val="both"/>
        <w:rPr>
          <w:rFonts w:ascii="Book Antiqua" w:hAnsi="Book Antiqua"/>
          <w:lang w:val="en-GB" w:eastAsia="zh-CN"/>
        </w:rPr>
      </w:pPr>
      <w:r w:rsidRPr="008456EE">
        <w:rPr>
          <w:rFonts w:ascii="Book Antiqua" w:eastAsia="SimSun" w:hAnsi="Book Antiqua"/>
          <w:b/>
          <w:bCs/>
        </w:rPr>
        <w:t xml:space="preserve">Rui-Yang Zhao, </w:t>
      </w:r>
      <w:r w:rsidR="005B4998" w:rsidRPr="008456EE">
        <w:rPr>
          <w:rFonts w:ascii="Book Antiqua" w:eastAsia="SimSun" w:hAnsi="Book Antiqua"/>
          <w:b/>
          <w:bCs/>
        </w:rPr>
        <w:t xml:space="preserve">Hang-Hang Li, </w:t>
      </w:r>
      <w:proofErr w:type="spellStart"/>
      <w:r w:rsidR="00A718D9" w:rsidRPr="008456EE">
        <w:rPr>
          <w:rFonts w:ascii="Book Antiqua" w:eastAsia="SimSun" w:hAnsi="Book Antiqua"/>
          <w:b/>
          <w:bCs/>
        </w:rPr>
        <w:t>Ke</w:t>
      </w:r>
      <w:proofErr w:type="spellEnd"/>
      <w:r w:rsidR="00A718D9" w:rsidRPr="008456EE">
        <w:rPr>
          <w:rFonts w:ascii="Book Antiqua" w:eastAsia="SimSun" w:hAnsi="Book Antiqua"/>
          <w:b/>
          <w:bCs/>
        </w:rPr>
        <w:t xml:space="preserve">-Cheng Zhang, </w:t>
      </w:r>
      <w:r w:rsidR="005B4998" w:rsidRPr="008456EE">
        <w:rPr>
          <w:rFonts w:ascii="Book Antiqua" w:eastAsia="SimSun" w:hAnsi="Book Antiqua"/>
          <w:b/>
          <w:bCs/>
        </w:rPr>
        <w:t>Huan Deng, Jing-Wang Gao,</w:t>
      </w:r>
      <w:r w:rsidR="005B4998" w:rsidRPr="008456EE">
        <w:rPr>
          <w:rFonts w:ascii="Book Antiqua" w:eastAsia="SimSun" w:hAnsi="Book Antiqua"/>
        </w:rPr>
        <w:t xml:space="preserve"> </w:t>
      </w:r>
      <w:r w:rsidR="00A718D9" w:rsidRPr="008456EE">
        <w:rPr>
          <w:rFonts w:ascii="Book Antiqua" w:eastAsia="SimSun" w:hAnsi="Book Antiqua"/>
          <w:b/>
          <w:bCs/>
        </w:rPr>
        <w:t xml:space="preserve">Bo Wei, </w:t>
      </w:r>
      <w:r w:rsidRPr="008456EE">
        <w:rPr>
          <w:rFonts w:ascii="Book Antiqua" w:hAnsi="Book Antiqua"/>
          <w:lang w:val="en-GB"/>
        </w:rPr>
        <w:t xml:space="preserve">Department of General Surgery, First Medical </w:t>
      </w:r>
      <w:proofErr w:type="spellStart"/>
      <w:r w:rsidRPr="008456EE">
        <w:rPr>
          <w:rFonts w:ascii="Book Antiqua" w:hAnsi="Book Antiqua"/>
          <w:lang w:val="en-GB"/>
        </w:rPr>
        <w:t>Center</w:t>
      </w:r>
      <w:proofErr w:type="spellEnd"/>
      <w:r w:rsidRPr="008456EE">
        <w:rPr>
          <w:rFonts w:ascii="Book Antiqua" w:hAnsi="Book Antiqua"/>
          <w:lang w:val="en-GB"/>
        </w:rPr>
        <w:t>, Chinese PLA General Hospital, Beijing 100853, China</w:t>
      </w:r>
    </w:p>
    <w:p w14:paraId="12322934" w14:textId="77777777" w:rsidR="00FF763E" w:rsidRPr="008456EE" w:rsidRDefault="00FF763E" w:rsidP="008456EE">
      <w:pPr>
        <w:spacing w:line="360" w:lineRule="auto"/>
        <w:jc w:val="both"/>
        <w:rPr>
          <w:rFonts w:ascii="Book Antiqua" w:hAnsi="Book Antiqua"/>
          <w:lang w:val="en-GB" w:eastAsia="zh-CN"/>
        </w:rPr>
      </w:pPr>
    </w:p>
    <w:p w14:paraId="2963623F" w14:textId="77777777" w:rsidR="004E7B00" w:rsidRPr="008456EE" w:rsidRDefault="00FF763E" w:rsidP="008456EE">
      <w:pPr>
        <w:spacing w:line="360" w:lineRule="auto"/>
        <w:jc w:val="both"/>
        <w:rPr>
          <w:rFonts w:ascii="Book Antiqua" w:hAnsi="Book Antiqua"/>
          <w:lang w:val="en-GB" w:eastAsia="zh-CN"/>
        </w:rPr>
      </w:pPr>
      <w:r w:rsidRPr="008456EE">
        <w:rPr>
          <w:rFonts w:ascii="Book Antiqua" w:eastAsia="SimSun" w:hAnsi="Book Antiqua"/>
          <w:b/>
          <w:bCs/>
        </w:rPr>
        <w:t>Rui-Yang Zhao, Hang-Hang Li, Huan Deng, Jing-Wang Gao,</w:t>
      </w:r>
      <w:r w:rsidRPr="008456EE">
        <w:rPr>
          <w:rFonts w:ascii="Book Antiqua" w:eastAsia="SimSun" w:hAnsi="Book Antiqua"/>
        </w:rPr>
        <w:t xml:space="preserve"> </w:t>
      </w:r>
      <w:r w:rsidR="00A718D9" w:rsidRPr="008456EE">
        <w:rPr>
          <w:rFonts w:ascii="Book Antiqua" w:eastAsia="SimSun" w:hAnsi="Book Antiqua"/>
          <w:b/>
          <w:bCs/>
        </w:rPr>
        <w:t xml:space="preserve">Bo Wei, </w:t>
      </w:r>
      <w:r w:rsidR="004E7B00" w:rsidRPr="008456EE">
        <w:rPr>
          <w:rFonts w:ascii="Book Antiqua" w:hAnsi="Book Antiqua"/>
          <w:lang w:val="en-GB"/>
        </w:rPr>
        <w:t>Medical School of Chinese PLA, Chinese PLA General Hospital, Beijing 100853, China</w:t>
      </w:r>
    </w:p>
    <w:p w14:paraId="64BCC0C2" w14:textId="77777777" w:rsidR="004E7B00" w:rsidRPr="008456EE" w:rsidRDefault="004E7B00" w:rsidP="008456EE">
      <w:pPr>
        <w:spacing w:line="360" w:lineRule="auto"/>
        <w:jc w:val="both"/>
        <w:rPr>
          <w:rFonts w:ascii="Book Antiqua" w:eastAsia="SimSun" w:hAnsi="Book Antiqua"/>
          <w:b/>
          <w:bCs/>
        </w:rPr>
      </w:pPr>
    </w:p>
    <w:p w14:paraId="383BC352" w14:textId="77777777" w:rsidR="004E7B00" w:rsidRPr="008456EE" w:rsidRDefault="004E7B00" w:rsidP="008456EE">
      <w:pPr>
        <w:spacing w:line="360" w:lineRule="auto"/>
        <w:jc w:val="both"/>
        <w:rPr>
          <w:rFonts w:ascii="Book Antiqua" w:eastAsia="SimSun" w:hAnsi="Book Antiqua"/>
          <w:b/>
          <w:bCs/>
        </w:rPr>
      </w:pPr>
      <w:r w:rsidRPr="008456EE">
        <w:rPr>
          <w:rFonts w:ascii="Book Antiqua" w:eastAsia="SimSun" w:hAnsi="Book Antiqua"/>
          <w:b/>
          <w:bCs/>
        </w:rPr>
        <w:t xml:space="preserve">Hao Cui, </w:t>
      </w:r>
      <w:r w:rsidRPr="008456EE">
        <w:rPr>
          <w:rFonts w:ascii="Book Antiqua" w:eastAsia="SimSun" w:hAnsi="Book Antiqua"/>
        </w:rPr>
        <w:t>School of Medicine, Nankai University, Tianjin 300071, China.</w:t>
      </w:r>
    </w:p>
    <w:p w14:paraId="67C0E964" w14:textId="77777777" w:rsidR="00A77B3E" w:rsidRPr="008456EE" w:rsidRDefault="00A77B3E" w:rsidP="008456EE">
      <w:pPr>
        <w:spacing w:line="360" w:lineRule="auto"/>
        <w:jc w:val="both"/>
        <w:rPr>
          <w:rFonts w:ascii="Book Antiqua" w:hAnsi="Book Antiqua"/>
        </w:rPr>
      </w:pPr>
    </w:p>
    <w:p w14:paraId="6EC6A1E7"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Author contributions: </w:t>
      </w:r>
      <w:r w:rsidRPr="008456EE">
        <w:rPr>
          <w:rFonts w:ascii="Book Antiqua" w:eastAsia="Book Antiqua" w:hAnsi="Book Antiqua" w:cs="Book Antiqua"/>
          <w:color w:val="000000"/>
        </w:rPr>
        <w:t>Zhao RY, Li HH and Zhang KC equally contributed to this work</w:t>
      </w:r>
      <w:r w:rsidR="00EC60FF">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Zhao RY, Li HH, Zhang KC, Cui H, Deng H and Gao JW participated in the patient information collection</w:t>
      </w:r>
      <w:r w:rsidR="00EC60FF">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Zhao RY, Li HH and Zhang KC cleaned, analyzed the data and wrote the manuscript</w:t>
      </w:r>
      <w:r w:rsidR="00EC60FF">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Zhao RY, Li HH and Wei B revised the manuscript</w:t>
      </w:r>
      <w:r w:rsidR="00EC60FF">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Wei B designed and conceived this project</w:t>
      </w:r>
      <w:r w:rsidR="00EC60FF">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All authors have read and approved the final manuscript.</w:t>
      </w:r>
    </w:p>
    <w:p w14:paraId="553E0F6E" w14:textId="77777777" w:rsidR="00A77B3E" w:rsidRPr="008456EE" w:rsidRDefault="00A77B3E" w:rsidP="008456EE">
      <w:pPr>
        <w:spacing w:line="360" w:lineRule="auto"/>
        <w:jc w:val="both"/>
        <w:rPr>
          <w:rFonts w:ascii="Book Antiqua" w:hAnsi="Book Antiqua"/>
        </w:rPr>
      </w:pPr>
    </w:p>
    <w:p w14:paraId="48E2DA2F"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lastRenderedPageBreak/>
        <w:t xml:space="preserve">Supported by </w:t>
      </w:r>
      <w:r w:rsidRPr="008456EE">
        <w:rPr>
          <w:rFonts w:ascii="Book Antiqua" w:eastAsia="Book Antiqua" w:hAnsi="Book Antiqua" w:cs="Book Antiqua"/>
          <w:color w:val="000000"/>
        </w:rPr>
        <w:t>National Basic Research Program of China</w:t>
      </w:r>
      <w:r w:rsidR="00B40A81">
        <w:rPr>
          <w:rFonts w:ascii="Book Antiqua" w:hAnsi="Book Antiqua" w:cs="Book Antiqua" w:hint="eastAsia"/>
          <w:color w:val="000000"/>
          <w:lang w:eastAsia="zh-CN"/>
        </w:rPr>
        <w:t xml:space="preserve">, No. </w:t>
      </w:r>
      <w:r w:rsidRPr="008456EE">
        <w:rPr>
          <w:rFonts w:ascii="Book Antiqua" w:eastAsia="Book Antiqua" w:hAnsi="Book Antiqua" w:cs="Book Antiqua"/>
          <w:color w:val="000000"/>
        </w:rPr>
        <w:t>2019YFB1311505</w:t>
      </w:r>
      <w:r w:rsidR="00B40A81">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National Natural Science Foundation of China</w:t>
      </w:r>
      <w:r w:rsidR="00B40A81">
        <w:rPr>
          <w:rFonts w:ascii="Book Antiqua" w:hAnsi="Book Antiqua" w:cs="Book Antiqua" w:hint="eastAsia"/>
          <w:color w:val="000000"/>
          <w:lang w:eastAsia="zh-CN"/>
        </w:rPr>
        <w:t>,</w:t>
      </w:r>
      <w:r w:rsidR="00B40A81" w:rsidRPr="00B40A81">
        <w:rPr>
          <w:rFonts w:ascii="Book Antiqua" w:hAnsi="Book Antiqua" w:cs="Book Antiqua" w:hint="eastAsia"/>
          <w:color w:val="000000"/>
          <w:lang w:eastAsia="zh-CN"/>
        </w:rPr>
        <w:t xml:space="preserve"> </w:t>
      </w:r>
      <w:r w:rsidR="00B40A81">
        <w:rPr>
          <w:rFonts w:ascii="Book Antiqua" w:hAnsi="Book Antiqua" w:cs="Book Antiqua" w:hint="eastAsia"/>
          <w:color w:val="000000"/>
          <w:lang w:eastAsia="zh-CN"/>
        </w:rPr>
        <w:t xml:space="preserve">No. </w:t>
      </w:r>
      <w:proofErr w:type="gramStart"/>
      <w:r w:rsidRPr="008456EE">
        <w:rPr>
          <w:rFonts w:ascii="Book Antiqua" w:eastAsia="Book Antiqua" w:hAnsi="Book Antiqua" w:cs="Book Antiqua"/>
          <w:color w:val="000000"/>
        </w:rPr>
        <w:t>81773135</w:t>
      </w:r>
      <w:proofErr w:type="gramEnd"/>
      <w:r w:rsidRPr="008456EE">
        <w:rPr>
          <w:rFonts w:ascii="Book Antiqua" w:eastAsia="Book Antiqua" w:hAnsi="Book Antiqua" w:cs="Book Antiqua"/>
          <w:color w:val="000000"/>
        </w:rPr>
        <w:t xml:space="preserve"> and </w:t>
      </w:r>
      <w:r w:rsidR="00B40A81">
        <w:rPr>
          <w:rFonts w:ascii="Book Antiqua" w:hAnsi="Book Antiqua" w:cs="Book Antiqua" w:hint="eastAsia"/>
          <w:color w:val="000000"/>
          <w:lang w:eastAsia="zh-CN"/>
        </w:rPr>
        <w:t xml:space="preserve">No. </w:t>
      </w:r>
      <w:r w:rsidRPr="008456EE">
        <w:rPr>
          <w:rFonts w:ascii="Book Antiqua" w:eastAsia="Book Antiqua" w:hAnsi="Book Antiqua" w:cs="Book Antiqua"/>
          <w:color w:val="000000"/>
        </w:rPr>
        <w:t>82073192</w:t>
      </w:r>
      <w:r w:rsidR="00B40A81">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Natural Science Foundation of China for Youth</w:t>
      </w:r>
      <w:r w:rsidR="00B40A81">
        <w:rPr>
          <w:rFonts w:ascii="Book Antiqua" w:hAnsi="Book Antiqua" w:cs="Book Antiqua" w:hint="eastAsia"/>
          <w:color w:val="000000"/>
          <w:lang w:eastAsia="zh-CN"/>
        </w:rPr>
        <w:t xml:space="preserve">, No. </w:t>
      </w:r>
      <w:r w:rsidRPr="008456EE">
        <w:rPr>
          <w:rFonts w:ascii="Book Antiqua" w:eastAsia="Book Antiqua" w:hAnsi="Book Antiqua" w:cs="Book Antiqua"/>
          <w:color w:val="000000"/>
        </w:rPr>
        <w:t>82103593</w:t>
      </w:r>
      <w:r w:rsidR="00B40A81">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Natural Science Foundation of Beijing for Youth</w:t>
      </w:r>
      <w:r w:rsidR="00B40A81">
        <w:rPr>
          <w:rFonts w:ascii="Book Antiqua" w:hAnsi="Book Antiqua" w:cs="Book Antiqua" w:hint="eastAsia"/>
          <w:color w:val="000000"/>
          <w:lang w:eastAsia="zh-CN"/>
        </w:rPr>
        <w:t xml:space="preserve">, No. </w:t>
      </w:r>
      <w:r w:rsidRPr="008456EE">
        <w:rPr>
          <w:rFonts w:ascii="Book Antiqua" w:eastAsia="Book Antiqua" w:hAnsi="Book Antiqua" w:cs="Book Antiqua"/>
          <w:color w:val="000000"/>
        </w:rPr>
        <w:t>7214252</w:t>
      </w:r>
      <w:r w:rsidR="00B40A81">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and Program of Military Medicine for Youth</w:t>
      </w:r>
      <w:r w:rsidR="00B40A81">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w:t>
      </w:r>
      <w:r w:rsidR="00B40A81">
        <w:rPr>
          <w:rFonts w:ascii="Book Antiqua" w:hAnsi="Book Antiqua" w:cs="Book Antiqua" w:hint="eastAsia"/>
          <w:color w:val="000000"/>
          <w:lang w:eastAsia="zh-CN"/>
        </w:rPr>
        <w:t xml:space="preserve">No. </w:t>
      </w:r>
      <w:r w:rsidR="00B40A81">
        <w:rPr>
          <w:rFonts w:ascii="Book Antiqua" w:eastAsia="Book Antiqua" w:hAnsi="Book Antiqua" w:cs="Book Antiqua"/>
          <w:color w:val="000000"/>
        </w:rPr>
        <w:t>QNF19055</w:t>
      </w:r>
      <w:r w:rsidRPr="008456EE">
        <w:rPr>
          <w:rFonts w:ascii="Book Antiqua" w:eastAsia="Book Antiqua" w:hAnsi="Book Antiqua" w:cs="Book Antiqua"/>
          <w:color w:val="000000"/>
        </w:rPr>
        <w:t>.</w:t>
      </w:r>
    </w:p>
    <w:p w14:paraId="41D91424" w14:textId="77777777" w:rsidR="00A77B3E" w:rsidRPr="008456EE" w:rsidRDefault="00A77B3E" w:rsidP="008456EE">
      <w:pPr>
        <w:spacing w:line="360" w:lineRule="auto"/>
        <w:jc w:val="both"/>
        <w:rPr>
          <w:rFonts w:ascii="Book Antiqua" w:hAnsi="Book Antiqua"/>
        </w:rPr>
      </w:pPr>
    </w:p>
    <w:p w14:paraId="3FE68577"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Corresponding author: Bo Wei, MD, PhD, Chief Doctor, </w:t>
      </w:r>
      <w:r w:rsidRPr="008456EE">
        <w:rPr>
          <w:rFonts w:ascii="Book Antiqua" w:eastAsia="Book Antiqua" w:hAnsi="Book Antiqua" w:cs="Book Antiqua"/>
          <w:color w:val="000000"/>
        </w:rPr>
        <w:t>Department of General Surgery, First Medical Center, Chinese PLA General Hospital,</w:t>
      </w:r>
      <w:r w:rsidR="00E238BD">
        <w:rPr>
          <w:rFonts w:ascii="Book Antiqua" w:hAnsi="Book Antiqua" w:cs="Book Antiqua" w:hint="eastAsia"/>
          <w:color w:val="000000"/>
          <w:lang w:eastAsia="zh-CN"/>
        </w:rPr>
        <w:t xml:space="preserve"> No.</w:t>
      </w:r>
      <w:r w:rsidRPr="008456EE">
        <w:rPr>
          <w:rFonts w:ascii="Book Antiqua" w:eastAsia="Book Antiqua" w:hAnsi="Book Antiqua" w:cs="Book Antiqua"/>
          <w:color w:val="000000"/>
        </w:rPr>
        <w:t xml:space="preserve"> </w:t>
      </w:r>
      <w:r w:rsidR="00E238BD" w:rsidRPr="008456EE">
        <w:rPr>
          <w:rFonts w:ascii="Book Antiqua" w:eastAsia="Book Antiqua" w:hAnsi="Book Antiqua" w:cs="Book Antiqua"/>
          <w:color w:val="000000"/>
        </w:rPr>
        <w:t>28</w:t>
      </w:r>
      <w:r w:rsidR="00E238BD">
        <w:rPr>
          <w:rFonts w:ascii="Book Antiqua" w:hAnsi="Book Antiqua" w:cs="Book Antiqua" w:hint="eastAsia"/>
          <w:color w:val="000000"/>
          <w:lang w:eastAsia="zh-CN"/>
        </w:rPr>
        <w:t xml:space="preserve"> </w:t>
      </w:r>
      <w:proofErr w:type="spellStart"/>
      <w:r w:rsidRPr="008456EE">
        <w:rPr>
          <w:rFonts w:ascii="Book Antiqua" w:eastAsia="Book Antiqua" w:hAnsi="Book Antiqua" w:cs="Book Antiqua"/>
          <w:color w:val="000000"/>
        </w:rPr>
        <w:t>Fuxing</w:t>
      </w:r>
      <w:proofErr w:type="spellEnd"/>
      <w:r w:rsidRPr="008456EE">
        <w:rPr>
          <w:rFonts w:ascii="Book Antiqua" w:eastAsia="Book Antiqua" w:hAnsi="Book Antiqua" w:cs="Book Antiqua"/>
          <w:color w:val="000000"/>
        </w:rPr>
        <w:t xml:space="preserve"> Road, Beijing 100853, China. weibo@301hospital.com.cn</w:t>
      </w:r>
    </w:p>
    <w:p w14:paraId="099AFEA6" w14:textId="77777777" w:rsidR="00A77B3E" w:rsidRPr="008456EE" w:rsidRDefault="00A77B3E" w:rsidP="008456EE">
      <w:pPr>
        <w:spacing w:line="360" w:lineRule="auto"/>
        <w:jc w:val="both"/>
        <w:rPr>
          <w:rFonts w:ascii="Book Antiqua" w:hAnsi="Book Antiqua"/>
        </w:rPr>
      </w:pPr>
    </w:p>
    <w:p w14:paraId="1A27E6AC"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Received: </w:t>
      </w:r>
      <w:r w:rsidRPr="008456EE">
        <w:rPr>
          <w:rFonts w:ascii="Book Antiqua" w:eastAsia="Book Antiqua" w:hAnsi="Book Antiqua" w:cs="Book Antiqua"/>
          <w:color w:val="000000"/>
        </w:rPr>
        <w:t>April 19, 2022</w:t>
      </w:r>
    </w:p>
    <w:p w14:paraId="07C90916"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Revised: </w:t>
      </w:r>
      <w:r w:rsidRPr="008456EE">
        <w:rPr>
          <w:rFonts w:ascii="Book Antiqua" w:eastAsia="Book Antiqua" w:hAnsi="Book Antiqua" w:cs="Book Antiqua"/>
          <w:color w:val="000000"/>
        </w:rPr>
        <w:t>July 4, 2022</w:t>
      </w:r>
    </w:p>
    <w:p w14:paraId="466E5819" w14:textId="6D16AA11"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Accepted: </w:t>
      </w:r>
      <w:ins w:id="0" w:author="Liansheng" w:date="2022-08-21T16:12:00Z">
        <w:r w:rsidR="005D2C40" w:rsidRPr="005D2C40">
          <w:rPr>
            <w:rFonts w:ascii="Book Antiqua" w:eastAsia="Book Antiqua" w:hAnsi="Book Antiqua" w:cs="Book Antiqua"/>
            <w:b/>
            <w:bCs/>
            <w:color w:val="000000"/>
          </w:rPr>
          <w:t>August 21, 2022</w:t>
        </w:r>
      </w:ins>
    </w:p>
    <w:p w14:paraId="12369F63"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Published online: </w:t>
      </w:r>
    </w:p>
    <w:p w14:paraId="548D4672" w14:textId="77777777" w:rsidR="00A77B3E" w:rsidRPr="008456EE" w:rsidRDefault="00A77B3E" w:rsidP="008456EE">
      <w:pPr>
        <w:spacing w:line="360" w:lineRule="auto"/>
        <w:jc w:val="both"/>
        <w:rPr>
          <w:rFonts w:ascii="Book Antiqua" w:hAnsi="Book Antiqua"/>
        </w:rPr>
        <w:sectPr w:rsidR="00A77B3E" w:rsidRPr="008456EE">
          <w:footerReference w:type="default" r:id="rId6"/>
          <w:pgSz w:w="12240" w:h="15840"/>
          <w:pgMar w:top="1440" w:right="1440" w:bottom="1440" w:left="1440" w:header="720" w:footer="720" w:gutter="0"/>
          <w:cols w:space="720"/>
          <w:docGrid w:linePitch="360"/>
        </w:sectPr>
      </w:pPr>
    </w:p>
    <w:p w14:paraId="4AD4671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lastRenderedPageBreak/>
        <w:t>Abstract</w:t>
      </w:r>
    </w:p>
    <w:p w14:paraId="5182E75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BACKGROUND</w:t>
      </w:r>
    </w:p>
    <w:p w14:paraId="25F1F196"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Totally laparoscopic gastrectomy (TLG) entails both gastrectomy and gastrointestinal reconstruction under laparoscopy. Compared with laparoscopic</w:t>
      </w:r>
      <w:r w:rsidR="00AD71C1">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assisted gastrectomy (LAG), TLG has been demonstrated in many studies to require a smaller surgical incision, result in a faster postoperative recovery and less pain and have comparable long-term efficacy, which has been a research hotspot in recent years. Whether TLG is equally safe and feasible for elderly patients remains unclear.</w:t>
      </w:r>
    </w:p>
    <w:p w14:paraId="4DCDE06E" w14:textId="77777777" w:rsidR="00A77B3E" w:rsidRPr="008456EE" w:rsidRDefault="00A77B3E" w:rsidP="008456EE">
      <w:pPr>
        <w:spacing w:line="360" w:lineRule="auto"/>
        <w:jc w:val="both"/>
        <w:rPr>
          <w:rFonts w:ascii="Book Antiqua" w:hAnsi="Book Antiqua"/>
        </w:rPr>
      </w:pPr>
    </w:p>
    <w:p w14:paraId="6E27CD1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AIM</w:t>
      </w:r>
    </w:p>
    <w:p w14:paraId="07F442EE"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To compare the short-term efficacy of and quality of life (QOL) associated with TLG and LAG in elderly gastric cancer (GC) patients.</w:t>
      </w:r>
    </w:p>
    <w:p w14:paraId="40B847E7" w14:textId="77777777" w:rsidR="00A77B3E" w:rsidRPr="008456EE" w:rsidRDefault="00A77B3E" w:rsidP="008456EE">
      <w:pPr>
        <w:spacing w:line="360" w:lineRule="auto"/>
        <w:jc w:val="both"/>
        <w:rPr>
          <w:rFonts w:ascii="Book Antiqua" w:hAnsi="Book Antiqua"/>
        </w:rPr>
      </w:pPr>
    </w:p>
    <w:p w14:paraId="78AB3F8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METHODS</w:t>
      </w:r>
    </w:p>
    <w:p w14:paraId="5CB143B5"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The clinicopathological data of 462 elderly patients aged ≥ 70 years who underwent LAG or TLG (including distal gastrectomy and total gastrectomy) between January 2017 and January 2022 at the Department of General Surgery, First Medical Center, Chinese PLA General Hospital were retrospectively collected. A total of 232 patients were in the LAG group, and 230 patients were in the TLG group. Basic patient information, clinicopathological characteristics, operation information and QOL data were collected to compare efficacy.</w:t>
      </w:r>
    </w:p>
    <w:p w14:paraId="177F67F9" w14:textId="77777777" w:rsidR="00A77B3E" w:rsidRPr="008456EE" w:rsidRDefault="00A77B3E" w:rsidP="008456EE">
      <w:pPr>
        <w:spacing w:line="360" w:lineRule="auto"/>
        <w:jc w:val="both"/>
        <w:rPr>
          <w:rFonts w:ascii="Book Antiqua" w:hAnsi="Book Antiqua"/>
        </w:rPr>
      </w:pPr>
    </w:p>
    <w:p w14:paraId="0DC4808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RESULTS</w:t>
      </w:r>
    </w:p>
    <w:p w14:paraId="46841A1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Compared with those in the LAG group, intraoperative blood loss in the TLG group was significantly lower (</w:t>
      </w:r>
      <w:r w:rsidRPr="00B80EB7">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0.001), and the time to first flatus and postoperative hospitalization time were significantly shorter (both </w:t>
      </w:r>
      <w:r w:rsidRPr="00B80EB7">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0.001). The overall incidence of postoperative complications in the TLG group was significantly lower than that in the LAG group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0.01). Binary logistic regression results indicated that LAG and an operation time &gt; 220 min were independent risk factors for postoperative complications </w:t>
      </w:r>
      <w:r w:rsidRPr="008456EE">
        <w:rPr>
          <w:rFonts w:ascii="Book Antiqua" w:eastAsia="Book Antiqua" w:hAnsi="Book Antiqua" w:cs="Book Antiqua"/>
          <w:color w:val="000000"/>
        </w:rPr>
        <w:lastRenderedPageBreak/>
        <w:t>in elderly patients with GC (P &lt; 0.05). In terms of QOL, no statistically significant differences in various preoperative indicators were found between the LAG group and the LTG group (</w:t>
      </w:r>
      <w:r w:rsidRPr="00B80EB7">
        <w:rPr>
          <w:rFonts w:ascii="Book Antiqua" w:eastAsia="Book Antiqua" w:hAnsi="Book Antiqua" w:cs="Book Antiqua"/>
          <w:i/>
          <w:color w:val="000000"/>
        </w:rPr>
        <w:t>P</w:t>
      </w:r>
      <w:r w:rsidRPr="008456EE">
        <w:rPr>
          <w:rFonts w:ascii="Book Antiqua" w:eastAsia="Book Antiqua" w:hAnsi="Book Antiqua" w:cs="Book Antiqua"/>
          <w:color w:val="000000"/>
        </w:rPr>
        <w:t xml:space="preserve"> &gt; 0.05). Compared with the laparoscopic-assisted total gastrectomy group, patients who received totally laparoscopic total gastrectomy had lower nausea and vomiting scores and higher satisfaction with their body image (</w:t>
      </w:r>
      <w:r w:rsidRPr="00B80EB7">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0.05). Patients who underwent laparoscopic-assisted distal gastrectomy were more satisfied with their body image than patients in the totally laparoscopic distal gastrectomy group (</w:t>
      </w:r>
      <w:r w:rsidR="00B80EB7" w:rsidRPr="00B80EB7">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0.05).</w:t>
      </w:r>
    </w:p>
    <w:p w14:paraId="54EA4DD5" w14:textId="77777777" w:rsidR="00A77B3E" w:rsidRPr="008456EE" w:rsidRDefault="00A77B3E" w:rsidP="008456EE">
      <w:pPr>
        <w:spacing w:line="360" w:lineRule="auto"/>
        <w:jc w:val="both"/>
        <w:rPr>
          <w:rFonts w:ascii="Book Antiqua" w:hAnsi="Book Antiqua"/>
        </w:rPr>
      </w:pPr>
    </w:p>
    <w:p w14:paraId="3BB8BDE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CONCLUSION</w:t>
      </w:r>
    </w:p>
    <w:p w14:paraId="395ABC8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TLG is safe and feasible for elderly patients with GC and has outstanding advantages such as reducing intracorporeal blood loss, promoting postoperative recovery and improving QOL.</w:t>
      </w:r>
    </w:p>
    <w:p w14:paraId="68FF9747" w14:textId="77777777" w:rsidR="00A77B3E" w:rsidRPr="008456EE" w:rsidRDefault="00A77B3E" w:rsidP="008456EE">
      <w:pPr>
        <w:spacing w:line="360" w:lineRule="auto"/>
        <w:jc w:val="both"/>
        <w:rPr>
          <w:rFonts w:ascii="Book Antiqua" w:hAnsi="Book Antiqua"/>
        </w:rPr>
      </w:pPr>
    </w:p>
    <w:p w14:paraId="305B71E2"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Key Words: </w:t>
      </w:r>
      <w:r w:rsidRPr="008456EE">
        <w:rPr>
          <w:rFonts w:ascii="Book Antiqua" w:eastAsia="Book Antiqua" w:hAnsi="Book Antiqua" w:cs="Book Antiqua"/>
          <w:color w:val="000000"/>
        </w:rPr>
        <w:t>Totally laparoscopic gastrectomy; Laparoscopic</w:t>
      </w:r>
      <w:r w:rsidR="00AD71C1">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assisted gastrectomy; Gastric cancer; Elderly patients; Efficacy comparison; Quality of life</w:t>
      </w:r>
    </w:p>
    <w:p w14:paraId="3F2CC4F1" w14:textId="77777777" w:rsidR="00A77B3E" w:rsidRPr="008456EE" w:rsidRDefault="00A77B3E" w:rsidP="008456EE">
      <w:pPr>
        <w:spacing w:line="360" w:lineRule="auto"/>
        <w:jc w:val="both"/>
        <w:rPr>
          <w:rFonts w:ascii="Book Antiqua" w:hAnsi="Book Antiqua"/>
        </w:rPr>
      </w:pPr>
    </w:p>
    <w:p w14:paraId="338C233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Zhao RY, Li HH, Zhang KC, Cui H, Deng H, Gao JW, Wei B. Comparison of short-term efficacy between totally laparoscopic gastrectomy and laparoscopic</w:t>
      </w:r>
      <w:r w:rsidR="00AD71C1">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 xml:space="preserve">assisted gastrectomy for elderly patients with gastric cancer. </w:t>
      </w:r>
      <w:r w:rsidRPr="008456EE">
        <w:rPr>
          <w:rFonts w:ascii="Book Antiqua" w:eastAsia="Book Antiqua" w:hAnsi="Book Antiqua" w:cs="Book Antiqua"/>
          <w:i/>
          <w:iCs/>
          <w:color w:val="000000"/>
        </w:rPr>
        <w:t xml:space="preserve">World J </w:t>
      </w:r>
      <w:proofErr w:type="spellStart"/>
      <w:r w:rsidRPr="008456EE">
        <w:rPr>
          <w:rFonts w:ascii="Book Antiqua" w:eastAsia="Book Antiqua" w:hAnsi="Book Antiqua" w:cs="Book Antiqua"/>
          <w:i/>
          <w:iCs/>
          <w:color w:val="000000"/>
        </w:rPr>
        <w:t>Gastrointest</w:t>
      </w:r>
      <w:proofErr w:type="spellEnd"/>
      <w:r w:rsidRPr="008456EE">
        <w:rPr>
          <w:rFonts w:ascii="Book Antiqua" w:eastAsia="Book Antiqua" w:hAnsi="Book Antiqua" w:cs="Book Antiqua"/>
          <w:i/>
          <w:iCs/>
          <w:color w:val="000000"/>
        </w:rPr>
        <w:t xml:space="preserve"> Surg</w:t>
      </w:r>
      <w:r w:rsidRPr="008456EE">
        <w:rPr>
          <w:rFonts w:ascii="Book Antiqua" w:eastAsia="Book Antiqua" w:hAnsi="Book Antiqua" w:cs="Book Antiqua"/>
          <w:color w:val="000000"/>
        </w:rPr>
        <w:t xml:space="preserve"> 2022; In press</w:t>
      </w:r>
    </w:p>
    <w:p w14:paraId="22301B19" w14:textId="77777777" w:rsidR="00A77B3E" w:rsidRPr="008456EE" w:rsidRDefault="00A77B3E" w:rsidP="008456EE">
      <w:pPr>
        <w:spacing w:line="360" w:lineRule="auto"/>
        <w:jc w:val="both"/>
        <w:rPr>
          <w:rFonts w:ascii="Book Antiqua" w:hAnsi="Book Antiqua"/>
        </w:rPr>
      </w:pPr>
    </w:p>
    <w:p w14:paraId="2A8C5C4F"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Core Tip: </w:t>
      </w:r>
      <w:r w:rsidRPr="008456EE">
        <w:rPr>
          <w:rFonts w:ascii="Book Antiqua" w:eastAsia="Book Antiqua" w:hAnsi="Book Antiqua" w:cs="Book Antiqua"/>
          <w:color w:val="000000"/>
        </w:rPr>
        <w:t>Compared with laparoscopic</w:t>
      </w:r>
      <w:r w:rsidR="00AD71C1">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 xml:space="preserve">assisted gastrectomy (LAG), totally laparoscopic gastrectomy (TLG) has been demonstrated to have many advantages in previous studies. However, whether TLG is safe and feasible for elderly gastric cancer </w:t>
      </w:r>
      <w:r w:rsidR="00B80EB7">
        <w:rPr>
          <w:rFonts w:ascii="Book Antiqua" w:hAnsi="Book Antiqua" w:cs="Book Antiqua" w:hint="eastAsia"/>
          <w:color w:val="000000"/>
          <w:lang w:eastAsia="zh-CN"/>
        </w:rPr>
        <w:t xml:space="preserve">(GC) </w:t>
      </w:r>
      <w:r w:rsidRPr="008456EE">
        <w:rPr>
          <w:rFonts w:ascii="Book Antiqua" w:eastAsia="Book Antiqua" w:hAnsi="Book Antiqua" w:cs="Book Antiqua"/>
          <w:color w:val="000000"/>
        </w:rPr>
        <w:t>patients was unclear before our work. In this study, we compared short-term outcomes between TLG and LAG groups and assessed patients’ quality of life</w:t>
      </w:r>
      <w:r w:rsidR="00B80EB7">
        <w:rPr>
          <w:rFonts w:ascii="Book Antiqua" w:hAnsi="Book Antiqua" w:cs="Book Antiqua" w:hint="eastAsia"/>
          <w:color w:val="000000"/>
          <w:lang w:eastAsia="zh-CN"/>
        </w:rPr>
        <w:t xml:space="preserve"> (</w:t>
      </w:r>
      <w:r w:rsidR="00B80EB7" w:rsidRPr="008456EE">
        <w:rPr>
          <w:rFonts w:ascii="Book Antiqua" w:eastAsia="Book Antiqua" w:hAnsi="Book Antiqua" w:cs="Book Antiqua"/>
          <w:color w:val="000000"/>
        </w:rPr>
        <w:t>QOL</w:t>
      </w:r>
      <w:r w:rsidR="00B80EB7">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before surgery and 3 </w:t>
      </w:r>
      <w:proofErr w:type="spellStart"/>
      <w:r w:rsidRPr="008456EE">
        <w:rPr>
          <w:rFonts w:ascii="Book Antiqua" w:eastAsia="Book Antiqua" w:hAnsi="Book Antiqua" w:cs="Book Antiqua"/>
          <w:color w:val="000000"/>
        </w:rPr>
        <w:t>mo</w:t>
      </w:r>
      <w:proofErr w:type="spellEnd"/>
      <w:r w:rsidRPr="008456EE">
        <w:rPr>
          <w:rFonts w:ascii="Book Antiqua" w:eastAsia="Book Antiqua" w:hAnsi="Book Antiqua" w:cs="Book Antiqua"/>
          <w:color w:val="000000"/>
        </w:rPr>
        <w:t xml:space="preserve"> after surgery. We found that TLG is safe and feasible for elderly patients with </w:t>
      </w:r>
      <w:r w:rsidR="00B80EB7">
        <w:rPr>
          <w:rFonts w:ascii="Book Antiqua" w:hAnsi="Book Antiqua" w:cs="Book Antiqua" w:hint="eastAsia"/>
          <w:color w:val="000000"/>
          <w:lang w:eastAsia="zh-CN"/>
        </w:rPr>
        <w:t>GC</w:t>
      </w:r>
      <w:r w:rsidRPr="008456EE">
        <w:rPr>
          <w:rFonts w:ascii="Book Antiqua" w:eastAsia="Book Antiqua" w:hAnsi="Book Antiqua" w:cs="Book Antiqua"/>
          <w:color w:val="000000"/>
        </w:rPr>
        <w:t xml:space="preserve"> and has outstanding advantages such as reducing intracorporeal blood loss, promoting postoperative recovery and improving </w:t>
      </w:r>
      <w:r w:rsidR="00B80EB7" w:rsidRPr="008456EE">
        <w:rPr>
          <w:rFonts w:ascii="Book Antiqua" w:eastAsia="Book Antiqua" w:hAnsi="Book Antiqua" w:cs="Book Antiqua"/>
          <w:color w:val="000000"/>
        </w:rPr>
        <w:t>QOL</w:t>
      </w:r>
      <w:r w:rsidRPr="008456EE">
        <w:rPr>
          <w:rFonts w:ascii="Book Antiqua" w:eastAsia="Book Antiqua" w:hAnsi="Book Antiqua" w:cs="Book Antiqua"/>
          <w:color w:val="000000"/>
        </w:rPr>
        <w:t>.</w:t>
      </w:r>
    </w:p>
    <w:p w14:paraId="65BE0E73" w14:textId="77777777" w:rsidR="000F0CD5" w:rsidRDefault="000F0CD5" w:rsidP="008456EE">
      <w:pPr>
        <w:spacing w:line="360" w:lineRule="auto"/>
        <w:jc w:val="both"/>
        <w:rPr>
          <w:rFonts w:ascii="Book Antiqua" w:hAnsi="Book Antiqua"/>
          <w:lang w:eastAsia="zh-CN"/>
        </w:rPr>
      </w:pPr>
    </w:p>
    <w:p w14:paraId="473D441E"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aps/>
          <w:color w:val="000000"/>
          <w:u w:val="single"/>
        </w:rPr>
        <w:t>INTRODUCTION</w:t>
      </w:r>
    </w:p>
    <w:p w14:paraId="146B13C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China has a high incidence of gastric cancer (GC), and GC incidence and mortality both rank second among malignant </w:t>
      </w:r>
      <w:proofErr w:type="gramStart"/>
      <w:r w:rsidRPr="008456EE">
        <w:rPr>
          <w:rFonts w:ascii="Book Antiqua" w:eastAsia="Book Antiqua" w:hAnsi="Book Antiqua" w:cs="Book Antiqua"/>
          <w:color w:val="000000"/>
        </w:rPr>
        <w:t>tumors</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1]</w:t>
      </w:r>
      <w:r w:rsidRPr="008456EE">
        <w:rPr>
          <w:rFonts w:ascii="Book Antiqua" w:eastAsia="Book Antiqua" w:hAnsi="Book Antiqua" w:cs="Book Antiqua"/>
          <w:color w:val="000000"/>
        </w:rPr>
        <w:t xml:space="preserve">, resulting in serious health and medical burdens for Chinese people. Despite slight decreases in GC incidence and mortality with the improvements in diagnosis and treatment, they have gradually increased for elderly patients with </w:t>
      </w:r>
      <w:proofErr w:type="gramStart"/>
      <w:r w:rsidRPr="008456EE">
        <w:rPr>
          <w:rFonts w:ascii="Book Antiqua" w:eastAsia="Book Antiqua" w:hAnsi="Book Antiqua" w:cs="Book Antiqua"/>
          <w:color w:val="000000"/>
        </w:rPr>
        <w:t>GC</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w:t>
      </w:r>
      <w:r w:rsidRPr="008456EE">
        <w:rPr>
          <w:rFonts w:ascii="Book Antiqua" w:eastAsia="Book Antiqua" w:hAnsi="Book Antiqua" w:cs="Book Antiqua"/>
          <w:color w:val="000000"/>
        </w:rPr>
        <w:t>. Therefore, reasonable treatment regimens still need to be developed for elderly patients with GC.</w:t>
      </w:r>
    </w:p>
    <w:p w14:paraId="6AE2B42C" w14:textId="77777777" w:rsidR="00A77B3E" w:rsidRPr="008456EE" w:rsidRDefault="00903E88" w:rsidP="00F13869">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In 1994, Kitano </w:t>
      </w:r>
      <w:r w:rsidRPr="008456EE">
        <w:rPr>
          <w:rFonts w:ascii="Book Antiqua" w:eastAsia="Book Antiqua" w:hAnsi="Book Antiqua" w:cs="Book Antiqua"/>
          <w:i/>
          <w:iCs/>
          <w:color w:val="000000"/>
        </w:rPr>
        <w:t xml:space="preserve">et </w:t>
      </w:r>
      <w:proofErr w:type="gramStart"/>
      <w:r w:rsidRPr="008456EE">
        <w:rPr>
          <w:rFonts w:ascii="Book Antiqua" w:eastAsia="Book Antiqua" w:hAnsi="Book Antiqua" w:cs="Book Antiqua"/>
          <w:i/>
          <w:iCs/>
          <w:color w:val="000000"/>
        </w:rPr>
        <w:t>al</w:t>
      </w:r>
      <w:r w:rsidR="00F13869" w:rsidRPr="008456EE">
        <w:rPr>
          <w:rFonts w:ascii="Book Antiqua" w:eastAsia="Book Antiqua" w:hAnsi="Book Antiqua" w:cs="Book Antiqua"/>
          <w:color w:val="000000"/>
          <w:vertAlign w:val="superscript"/>
        </w:rPr>
        <w:t>[</w:t>
      </w:r>
      <w:proofErr w:type="gramEnd"/>
      <w:r w:rsidR="00F13869" w:rsidRPr="008456EE">
        <w:rPr>
          <w:rFonts w:ascii="Book Antiqua" w:eastAsia="Book Antiqua" w:hAnsi="Book Antiqua" w:cs="Book Antiqua"/>
          <w:color w:val="000000"/>
          <w:vertAlign w:val="superscript"/>
        </w:rPr>
        <w:t>3]</w:t>
      </w:r>
      <w:r w:rsidRPr="008456EE">
        <w:rPr>
          <w:rFonts w:ascii="Book Antiqua" w:eastAsia="Book Antiqua" w:hAnsi="Book Antiqua" w:cs="Book Antiqua"/>
          <w:color w:val="000000"/>
        </w:rPr>
        <w:t xml:space="preserve"> carried out the first laparoscopic gastrectomy (LG)</w:t>
      </w:r>
      <w:r w:rsidRPr="008456EE">
        <w:rPr>
          <w:rFonts w:ascii="Book Antiqua" w:eastAsia="Book Antiqua" w:hAnsi="Book Antiqua" w:cs="Book Antiqua"/>
          <w:color w:val="000000"/>
          <w:vertAlign w:val="superscript"/>
        </w:rPr>
        <w:t>[3]</w:t>
      </w:r>
      <w:r w:rsidRPr="008456EE">
        <w:rPr>
          <w:rFonts w:ascii="Book Antiqua" w:eastAsia="Book Antiqua" w:hAnsi="Book Antiqua" w:cs="Book Antiqua"/>
          <w:color w:val="000000"/>
        </w:rPr>
        <w:t xml:space="preserve">. In recent years, an increasing number of multicenter clinical studies have confirmed that LG has comparable surgical safety and long-term prognosis compared to those who received open </w:t>
      </w:r>
      <w:proofErr w:type="gramStart"/>
      <w:r w:rsidRPr="008456EE">
        <w:rPr>
          <w:rFonts w:ascii="Book Antiqua" w:eastAsia="Book Antiqua" w:hAnsi="Book Antiqua" w:cs="Book Antiqua"/>
          <w:color w:val="000000"/>
        </w:rPr>
        <w:t>gastrectomy</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4-6]</w:t>
      </w:r>
      <w:r w:rsidRPr="008456EE">
        <w:rPr>
          <w:rFonts w:ascii="Book Antiqua" w:eastAsia="Book Antiqua" w:hAnsi="Book Antiqua" w:cs="Book Antiqua"/>
          <w:color w:val="000000"/>
        </w:rPr>
        <w:t>. Therefore, minimally invasive surgery,</w:t>
      </w:r>
      <w:r w:rsidRPr="00F13869">
        <w:rPr>
          <w:rFonts w:ascii="Book Antiqua" w:eastAsia="Book Antiqua" w:hAnsi="Book Antiqua" w:cs="Book Antiqua"/>
          <w:i/>
          <w:color w:val="000000"/>
        </w:rPr>
        <w:t xml:space="preserve"> i.e.</w:t>
      </w:r>
      <w:r w:rsidRPr="008456EE">
        <w:rPr>
          <w:rFonts w:ascii="Book Antiqua" w:eastAsia="Book Antiqua" w:hAnsi="Book Antiqua" w:cs="Book Antiqua"/>
          <w:color w:val="000000"/>
        </w:rPr>
        <w:t>, laparoscopy, has become an alternative surgical approach for the treatment of GC. Gastrointestinal reconstruction is a key step in LG. With continuous improvements in surgeons’ skills and improvements in intracorporeal staplers, totally laparoscopic gastrectomy (TLG) with complete intracorporeal anastomosis has become a research hotspot. Previous studies have shown that compared with laparoscopic</w:t>
      </w:r>
      <w:r w:rsidR="00AD71C1">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assisted gastrectomy (LAG) or open gastrectomy, TLG requires a smaller incision, induces less postoperative pain and improves postoperative quality of life (QOL</w:t>
      </w:r>
      <w:proofErr w:type="gramStart"/>
      <w:r w:rsidRPr="008456EE">
        <w:rPr>
          <w:rFonts w:ascii="Book Antiqua" w:eastAsia="Book Antiqua" w:hAnsi="Book Antiqua" w:cs="Book Antiqua"/>
          <w:color w:val="000000"/>
        </w:rPr>
        <w:t>)</w:t>
      </w:r>
      <w:r w:rsidR="008C3E59">
        <w:rPr>
          <w:rFonts w:ascii="Book Antiqua" w:eastAsia="Book Antiqua" w:hAnsi="Book Antiqua" w:cs="Book Antiqua"/>
          <w:color w:val="000000"/>
          <w:vertAlign w:val="superscript"/>
        </w:rPr>
        <w:t>[</w:t>
      </w:r>
      <w:proofErr w:type="gramEnd"/>
      <w:r w:rsidR="008C3E59">
        <w:rPr>
          <w:rFonts w:ascii="Book Antiqua" w:eastAsia="Book Antiqua" w:hAnsi="Book Antiqua" w:cs="Book Antiqua"/>
          <w:color w:val="000000"/>
          <w:vertAlign w:val="superscript"/>
        </w:rPr>
        <w:t>7,</w:t>
      </w:r>
      <w:r w:rsidRPr="008456EE">
        <w:rPr>
          <w:rFonts w:ascii="Book Antiqua" w:eastAsia="Book Antiqua" w:hAnsi="Book Antiqua" w:cs="Book Antiqua"/>
          <w:color w:val="000000"/>
          <w:vertAlign w:val="superscript"/>
        </w:rPr>
        <w:t>8]</w:t>
      </w:r>
      <w:r w:rsidRPr="008456EE">
        <w:rPr>
          <w:rFonts w:ascii="Book Antiqua" w:eastAsia="Book Antiqua" w:hAnsi="Book Antiqua" w:cs="Book Antiqua"/>
          <w:color w:val="000000"/>
        </w:rPr>
        <w:t xml:space="preserve">. These advantages are also shown in patients who have received the neoadjuvant </w:t>
      </w:r>
      <w:proofErr w:type="gramStart"/>
      <w:r w:rsidRPr="008456EE">
        <w:rPr>
          <w:rFonts w:ascii="Book Antiqua" w:eastAsia="Book Antiqua" w:hAnsi="Book Antiqua" w:cs="Book Antiqua"/>
          <w:color w:val="000000"/>
        </w:rPr>
        <w:t>chemotherapy</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9]</w:t>
      </w:r>
      <w:r w:rsidRPr="008456EE">
        <w:rPr>
          <w:rFonts w:ascii="Book Antiqua" w:eastAsia="Book Antiqua" w:hAnsi="Book Antiqua" w:cs="Book Antiqua"/>
          <w:color w:val="000000"/>
        </w:rPr>
        <w:t>.</w:t>
      </w:r>
    </w:p>
    <w:p w14:paraId="1626F7FE" w14:textId="77777777" w:rsidR="00A77B3E" w:rsidRPr="008456EE" w:rsidRDefault="00903E88" w:rsidP="00F13869">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Because of the advantages of TLG and significant advancement in intracorporeal operation, the number of studies concerning TLG is increasing. A multicenter prospective study focusing on the effects of totally laparoscopic distal gastrectomy (TLDG) or laparoscopic-assisted distal gastrectomy (LADG) on postoperative QOL is being performed in South </w:t>
      </w:r>
      <w:proofErr w:type="gramStart"/>
      <w:r w:rsidRPr="008456EE">
        <w:rPr>
          <w:rFonts w:ascii="Book Antiqua" w:eastAsia="Book Antiqua" w:hAnsi="Book Antiqua" w:cs="Book Antiqua"/>
          <w:color w:val="000000"/>
        </w:rPr>
        <w:t>Korea</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10]</w:t>
      </w:r>
      <w:r w:rsidRPr="008456EE">
        <w:rPr>
          <w:rFonts w:ascii="Book Antiqua" w:eastAsia="Book Antiqua" w:hAnsi="Book Antiqua" w:cs="Book Antiqua"/>
          <w:color w:val="000000"/>
        </w:rPr>
        <w:t>. However, it is still unclear whether TLG is identically safe and feasible for elderly patients. Therefore, we conducted this study to provide a proof for the application of TLG for elderly patients by comparing the short-term efficacy and QOL between elderly GC patients who received TLG or LAG.</w:t>
      </w:r>
    </w:p>
    <w:p w14:paraId="7004966D" w14:textId="77777777" w:rsidR="00A77B3E" w:rsidRPr="008456EE" w:rsidRDefault="00A77B3E" w:rsidP="008456EE">
      <w:pPr>
        <w:spacing w:line="360" w:lineRule="auto"/>
        <w:jc w:val="both"/>
        <w:rPr>
          <w:rFonts w:ascii="Book Antiqua" w:hAnsi="Book Antiqua"/>
        </w:rPr>
      </w:pPr>
    </w:p>
    <w:p w14:paraId="7B0BB48D"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aps/>
          <w:color w:val="000000"/>
          <w:u w:val="single"/>
        </w:rPr>
        <w:lastRenderedPageBreak/>
        <w:t>MATERIALS AND METHODS</w:t>
      </w:r>
    </w:p>
    <w:p w14:paraId="0B1A873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Patients</w:t>
      </w:r>
    </w:p>
    <w:p w14:paraId="13C2753E"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The inclusion criteria were as follows: (1) </w:t>
      </w:r>
      <w:r w:rsidR="00F13869">
        <w:rPr>
          <w:rFonts w:ascii="Book Antiqua" w:hAnsi="Book Antiqua" w:cs="Book Antiqua" w:hint="eastAsia"/>
          <w:color w:val="000000"/>
          <w:lang w:eastAsia="zh-CN"/>
        </w:rPr>
        <w:t>A</w:t>
      </w:r>
      <w:r w:rsidRPr="008456EE">
        <w:rPr>
          <w:rFonts w:ascii="Book Antiqua" w:eastAsia="Book Antiqua" w:hAnsi="Book Antiqua" w:cs="Book Antiqua"/>
          <w:color w:val="000000"/>
        </w:rPr>
        <w:t xml:space="preserve">ge ≥ 70 years; (2) </w:t>
      </w:r>
      <w:r w:rsidR="00F13869">
        <w:rPr>
          <w:rFonts w:ascii="Book Antiqua" w:hAnsi="Book Antiqua" w:cs="Book Antiqua" w:hint="eastAsia"/>
          <w:color w:val="000000"/>
          <w:lang w:eastAsia="zh-CN"/>
        </w:rPr>
        <w:t>G</w:t>
      </w:r>
      <w:r w:rsidRPr="008456EE">
        <w:rPr>
          <w:rFonts w:ascii="Book Antiqua" w:eastAsia="Book Antiqua" w:hAnsi="Book Antiqua" w:cs="Book Antiqua"/>
          <w:color w:val="000000"/>
        </w:rPr>
        <w:t>astric adenocarcinoma confirmed by preoperative gastroscopic pathology, endoscopic ultrasonography, abdominal computed tomography (CT) or positron emission tomography-CT</w:t>
      </w:r>
      <w:r w:rsidR="00F13869">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and (3) </w:t>
      </w:r>
      <w:r w:rsidR="00F13869">
        <w:rPr>
          <w:rFonts w:ascii="Book Antiqua" w:hAnsi="Book Antiqua" w:cs="Book Antiqua" w:hint="eastAsia"/>
          <w:color w:val="000000"/>
          <w:lang w:eastAsia="zh-CN"/>
        </w:rPr>
        <w:t>P</w:t>
      </w:r>
      <w:r w:rsidRPr="008456EE">
        <w:rPr>
          <w:rFonts w:ascii="Book Antiqua" w:eastAsia="Book Antiqua" w:hAnsi="Book Antiqua" w:cs="Book Antiqua"/>
          <w:color w:val="000000"/>
        </w:rPr>
        <w:t xml:space="preserve">ostoperative pathological staging of </w:t>
      </w:r>
      <w:proofErr w:type="spellStart"/>
      <w:r w:rsidRPr="008456EE">
        <w:rPr>
          <w:rFonts w:ascii="Book Antiqua" w:eastAsia="Book Antiqua" w:hAnsi="Book Antiqua" w:cs="Book Antiqua"/>
          <w:color w:val="000000"/>
        </w:rPr>
        <w:t>Ia</w:t>
      </w:r>
      <w:proofErr w:type="spellEnd"/>
      <w:r w:rsidRPr="008456EE">
        <w:rPr>
          <w:rFonts w:ascii="Book Antiqua" w:eastAsia="Book Antiqua" w:hAnsi="Book Antiqua" w:cs="Book Antiqua"/>
          <w:color w:val="000000"/>
        </w:rPr>
        <w:t xml:space="preserve">-IIIc. The exclusion criteria were as follows: (1) </w:t>
      </w:r>
      <w:r w:rsidR="00D0417C">
        <w:rPr>
          <w:rFonts w:ascii="Book Antiqua" w:hAnsi="Book Antiqua" w:cs="Book Antiqua" w:hint="eastAsia"/>
          <w:color w:val="000000"/>
          <w:lang w:eastAsia="zh-CN"/>
        </w:rPr>
        <w:t>I</w:t>
      </w:r>
      <w:r w:rsidRPr="008456EE">
        <w:rPr>
          <w:rFonts w:ascii="Book Antiqua" w:eastAsia="Book Antiqua" w:hAnsi="Book Antiqua" w:cs="Book Antiqua"/>
          <w:color w:val="000000"/>
        </w:rPr>
        <w:t xml:space="preserve">ntraoperative conversion to open surgery for any reason; (2) American Society of Anesthesiologists (ASA) classification &gt; grade III; (3) </w:t>
      </w:r>
      <w:r w:rsidR="00D0417C">
        <w:rPr>
          <w:rFonts w:ascii="Book Antiqua" w:hAnsi="Book Antiqua" w:cs="Book Antiqua" w:hint="eastAsia"/>
          <w:color w:val="000000"/>
          <w:lang w:eastAsia="zh-CN"/>
        </w:rPr>
        <w:t>G</w:t>
      </w:r>
      <w:r w:rsidRPr="008456EE">
        <w:rPr>
          <w:rFonts w:ascii="Book Antiqua" w:eastAsia="Book Antiqua" w:hAnsi="Book Antiqua" w:cs="Book Antiqua"/>
          <w:color w:val="000000"/>
        </w:rPr>
        <w:t xml:space="preserve">astric stump cancer treated by gastric surgery; (4) </w:t>
      </w:r>
      <w:r w:rsidR="00D0417C">
        <w:rPr>
          <w:rFonts w:ascii="Book Antiqua" w:hAnsi="Book Antiqua" w:cs="Book Antiqua" w:hint="eastAsia"/>
          <w:color w:val="000000"/>
          <w:lang w:eastAsia="zh-CN"/>
        </w:rPr>
        <w:t>P</w:t>
      </w:r>
      <w:r w:rsidRPr="008456EE">
        <w:rPr>
          <w:rFonts w:ascii="Book Antiqua" w:eastAsia="Book Antiqua" w:hAnsi="Book Antiqua" w:cs="Book Antiqua"/>
          <w:color w:val="000000"/>
        </w:rPr>
        <w:t>revious proximal gastrectomy</w:t>
      </w:r>
      <w:r w:rsidR="00D84B6A">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and (5) </w:t>
      </w:r>
      <w:r w:rsidR="00D0417C">
        <w:rPr>
          <w:rFonts w:ascii="Book Antiqua" w:hAnsi="Book Antiqua" w:cs="Book Antiqua" w:hint="eastAsia"/>
          <w:color w:val="000000"/>
          <w:lang w:eastAsia="zh-CN"/>
        </w:rPr>
        <w:t>A</w:t>
      </w:r>
      <w:r w:rsidRPr="008456EE">
        <w:rPr>
          <w:rFonts w:ascii="Book Antiqua" w:eastAsia="Book Antiqua" w:hAnsi="Book Antiqua" w:cs="Book Antiqua"/>
          <w:color w:val="000000"/>
        </w:rPr>
        <w:t>bsence of clinical and pathological data.</w:t>
      </w:r>
    </w:p>
    <w:p w14:paraId="261895B4" w14:textId="77777777" w:rsidR="00A77B3E" w:rsidRPr="008456EE" w:rsidRDefault="00903E88" w:rsidP="00D0417C">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Based on the above criteria, clinical and pathological data were retrospectively collected from 462 elderly GC patients who underwent </w:t>
      </w:r>
      <w:r w:rsidR="00AD71C1">
        <w:rPr>
          <w:rFonts w:ascii="Book Antiqua" w:eastAsia="Book Antiqua" w:hAnsi="Book Antiqua" w:cs="Book Antiqua"/>
          <w:color w:val="000000"/>
        </w:rPr>
        <w:t>TLG</w:t>
      </w:r>
      <w:r w:rsidRPr="008456EE">
        <w:rPr>
          <w:rFonts w:ascii="Book Antiqua" w:eastAsia="Book Antiqua" w:hAnsi="Book Antiqua" w:cs="Book Antiqua"/>
          <w:color w:val="000000"/>
        </w:rPr>
        <w:t xml:space="preserve"> or </w:t>
      </w:r>
      <w:r w:rsidR="00AD71C1">
        <w:rPr>
          <w:rFonts w:ascii="Book Antiqua" w:eastAsia="Book Antiqua" w:hAnsi="Book Antiqua" w:cs="Book Antiqua"/>
          <w:color w:val="000000"/>
        </w:rPr>
        <w:t>LAG</w:t>
      </w:r>
      <w:r w:rsidRPr="008456EE">
        <w:rPr>
          <w:rFonts w:ascii="Book Antiqua" w:eastAsia="Book Antiqua" w:hAnsi="Book Antiqua" w:cs="Book Antiqua"/>
          <w:color w:val="000000"/>
        </w:rPr>
        <w:t xml:space="preserve"> at the Department of General Surgery, First Medical Center, Chinese PLA General Hospital between January 2017 and January 2022, including 230 patients in the TLG group and 232 patients in the LAG group. The clinicopathological characteristics of the patients are provided in Table 1. This study meets the requirements of the Declaration of Helsinki and has been approved by the Research Ethics Committee of Chinese PLA General Hospital (Approval Number: S2021-605-01).</w:t>
      </w:r>
    </w:p>
    <w:p w14:paraId="1833ED7D" w14:textId="77777777" w:rsidR="00A77B3E" w:rsidRPr="008456EE" w:rsidRDefault="00A77B3E" w:rsidP="008456EE">
      <w:pPr>
        <w:spacing w:line="360" w:lineRule="auto"/>
        <w:jc w:val="both"/>
        <w:rPr>
          <w:rFonts w:ascii="Book Antiqua" w:hAnsi="Book Antiqua"/>
        </w:rPr>
      </w:pPr>
    </w:p>
    <w:p w14:paraId="1B2A98BF"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Surgical approach</w:t>
      </w:r>
    </w:p>
    <w:p w14:paraId="4C32A40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The surgical procedure was performed in accordance with the </w:t>
      </w:r>
      <w:r w:rsidRPr="008456EE">
        <w:rPr>
          <w:rFonts w:ascii="Book Antiqua" w:eastAsia="Book Antiqua" w:hAnsi="Book Antiqua" w:cs="Book Antiqua"/>
          <w:i/>
          <w:iCs/>
          <w:color w:val="000000"/>
        </w:rPr>
        <w:t>Chinese</w:t>
      </w:r>
      <w:r w:rsidRPr="008456EE">
        <w:rPr>
          <w:rFonts w:ascii="Book Antiqua" w:eastAsia="Book Antiqua" w:hAnsi="Book Antiqua" w:cs="Book Antiqua"/>
          <w:color w:val="000000"/>
        </w:rPr>
        <w:t xml:space="preserve"> </w:t>
      </w:r>
      <w:r w:rsidRPr="008456EE">
        <w:rPr>
          <w:rFonts w:ascii="Book Antiqua" w:eastAsia="Book Antiqua" w:hAnsi="Book Antiqua" w:cs="Book Antiqua"/>
          <w:i/>
          <w:iCs/>
          <w:color w:val="000000"/>
        </w:rPr>
        <w:t xml:space="preserve">Guidelines for laparoscopic gastrectomy for gastric cancer </w:t>
      </w:r>
      <w:r w:rsidRPr="008456EE">
        <w:rPr>
          <w:rFonts w:ascii="Book Antiqua" w:eastAsia="Book Antiqua" w:hAnsi="Book Antiqua" w:cs="Book Antiqua"/>
          <w:color w:val="000000"/>
        </w:rPr>
        <w:t xml:space="preserve">(2016 edition). The scope of surgical resection and lymph node dissection was based on the standard criteria established by the </w:t>
      </w:r>
      <w:r w:rsidRPr="008456EE">
        <w:rPr>
          <w:rFonts w:ascii="Book Antiqua" w:eastAsia="Book Antiqua" w:hAnsi="Book Antiqua" w:cs="Book Antiqua"/>
          <w:i/>
          <w:iCs/>
          <w:color w:val="000000"/>
        </w:rPr>
        <w:t>Japanese gastric cancer treatment guidelines 2018</w:t>
      </w:r>
      <w:r w:rsidRPr="008456EE">
        <w:rPr>
          <w:rFonts w:ascii="Book Antiqua" w:eastAsia="Book Antiqua" w:hAnsi="Book Antiqua" w:cs="Book Antiqua"/>
          <w:color w:val="000000"/>
        </w:rPr>
        <w:t xml:space="preserve"> (5</w:t>
      </w:r>
      <w:r w:rsidRPr="009D5642">
        <w:rPr>
          <w:rFonts w:ascii="Book Antiqua" w:eastAsia="Book Antiqua" w:hAnsi="Book Antiqua" w:cs="Book Antiqua"/>
          <w:color w:val="000000"/>
          <w:vertAlign w:val="superscript"/>
        </w:rPr>
        <w:t>th</w:t>
      </w:r>
      <w:r w:rsidRPr="008456EE">
        <w:rPr>
          <w:rFonts w:ascii="Book Antiqua" w:eastAsia="Book Antiqua" w:hAnsi="Book Antiqua" w:cs="Book Antiqua"/>
          <w:color w:val="000000"/>
        </w:rPr>
        <w:t xml:space="preserve"> </w:t>
      </w:r>
      <w:proofErr w:type="gramStart"/>
      <w:r w:rsidRPr="008456EE">
        <w:rPr>
          <w:rFonts w:ascii="Book Antiqua" w:eastAsia="Book Antiqua" w:hAnsi="Book Antiqua" w:cs="Book Antiqua"/>
          <w:color w:val="000000"/>
        </w:rPr>
        <w:t>edition)</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11]</w:t>
      </w:r>
      <w:r w:rsidRPr="008456EE">
        <w:rPr>
          <w:rFonts w:ascii="Book Antiqua" w:eastAsia="Book Antiqua" w:hAnsi="Book Antiqua" w:cs="Book Antiqua"/>
          <w:color w:val="000000"/>
        </w:rPr>
        <w:t>. D2 Lymph node dissection was performed for all patients who underwent distal or total gastrectomy. The intracorporeal gastrointestinal reconstruction procedure in the TLG group was performed in accordance with the</w:t>
      </w:r>
      <w:r w:rsidRPr="008456EE">
        <w:rPr>
          <w:rFonts w:ascii="Book Antiqua" w:eastAsia="Book Antiqua" w:hAnsi="Book Antiqua" w:cs="Book Antiqua"/>
          <w:i/>
          <w:iCs/>
          <w:color w:val="000000"/>
        </w:rPr>
        <w:t xml:space="preserve"> Chinese Expert consensus and surgical operation guidelines for gastrointestinal reconstruction in totally laparoscopic gastrectomy</w:t>
      </w:r>
      <w:r w:rsidRPr="008456EE">
        <w:rPr>
          <w:rFonts w:ascii="Book Antiqua" w:eastAsia="Book Antiqua" w:hAnsi="Book Antiqua" w:cs="Book Antiqua"/>
          <w:color w:val="000000"/>
        </w:rPr>
        <w:t xml:space="preserve"> (2018 edition). After completing intracorporeal reconstruction, a small upper abdominal median </w:t>
      </w:r>
      <w:r w:rsidRPr="008456EE">
        <w:rPr>
          <w:rFonts w:ascii="Book Antiqua" w:eastAsia="Book Antiqua" w:hAnsi="Book Antiqua" w:cs="Book Antiqua"/>
          <w:color w:val="000000"/>
        </w:rPr>
        <w:lastRenderedPageBreak/>
        <w:t>incision (length of incision ≤ 7 cm) was made for specimen removal only. After lymph node dissection in the LAG group, the upper abdominal median incision (incision length ≤</w:t>
      </w:r>
      <w:r w:rsidR="00A27E96">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 xml:space="preserve">10 cm) was used to remove the specimens, and the extracorporeal gastrointestinal reconstruction was performed. A circular anastomosis was performed at the </w:t>
      </w:r>
      <w:proofErr w:type="spellStart"/>
      <w:r w:rsidRPr="008456EE">
        <w:rPr>
          <w:rFonts w:ascii="Book Antiqua" w:eastAsia="Book Antiqua" w:hAnsi="Book Antiqua" w:cs="Book Antiqua"/>
          <w:color w:val="000000"/>
        </w:rPr>
        <w:t>esophagojejunal</w:t>
      </w:r>
      <w:proofErr w:type="spellEnd"/>
      <w:r w:rsidRPr="008456EE">
        <w:rPr>
          <w:rFonts w:ascii="Book Antiqua" w:eastAsia="Book Antiqua" w:hAnsi="Book Antiqua" w:cs="Book Antiqua"/>
          <w:color w:val="000000"/>
        </w:rPr>
        <w:t xml:space="preserve"> anastomotic site in laparoscopic assisted total gastrectomy (LATG). In totally laparoscopic total gastrectomy (TLTG), a linear anastomosis, including overlap or π anastomosis, was performed at the </w:t>
      </w:r>
      <w:proofErr w:type="spellStart"/>
      <w:r w:rsidRPr="008456EE">
        <w:rPr>
          <w:rFonts w:ascii="Book Antiqua" w:eastAsia="Book Antiqua" w:hAnsi="Book Antiqua" w:cs="Book Antiqua"/>
          <w:color w:val="000000"/>
        </w:rPr>
        <w:t>esophagojejunal</w:t>
      </w:r>
      <w:proofErr w:type="spellEnd"/>
      <w:r w:rsidRPr="008456EE">
        <w:rPr>
          <w:rFonts w:ascii="Book Antiqua" w:eastAsia="Book Antiqua" w:hAnsi="Book Antiqua" w:cs="Book Antiqua"/>
          <w:color w:val="000000"/>
        </w:rPr>
        <w:t xml:space="preserve"> anastomotic site. The methods for gastrointestinal reconstruction were selected based on the surgeon’s preferences and executed in accordance with standardized procedures.</w:t>
      </w:r>
    </w:p>
    <w:p w14:paraId="4DCBE681" w14:textId="77777777" w:rsidR="00A77B3E" w:rsidRPr="008456EE" w:rsidRDefault="00A77B3E" w:rsidP="008456EE">
      <w:pPr>
        <w:spacing w:line="360" w:lineRule="auto"/>
        <w:jc w:val="both"/>
        <w:rPr>
          <w:rFonts w:ascii="Book Antiqua" w:hAnsi="Book Antiqua"/>
        </w:rPr>
      </w:pPr>
    </w:p>
    <w:p w14:paraId="2256B8A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Definition and classification of postoperative complications</w:t>
      </w:r>
    </w:p>
    <w:p w14:paraId="73F6DE0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The incidence and severity</w:t>
      </w:r>
      <w:r w:rsidR="00A27E96">
        <w:rPr>
          <w:rFonts w:ascii="Book Antiqua" w:eastAsia="Book Antiqua" w:hAnsi="Book Antiqua" w:cs="Book Antiqua"/>
          <w:color w:val="000000"/>
        </w:rPr>
        <w:t xml:space="preserve"> of complications within 30 d</w:t>
      </w:r>
      <w:r w:rsidRPr="008456EE">
        <w:rPr>
          <w:rFonts w:ascii="Book Antiqua" w:eastAsia="Book Antiqua" w:hAnsi="Book Antiqua" w:cs="Book Antiqua"/>
          <w:color w:val="000000"/>
        </w:rPr>
        <w:t xml:space="preserve"> after surgery were </w:t>
      </w:r>
      <w:proofErr w:type="gramStart"/>
      <w:r w:rsidRPr="008456EE">
        <w:rPr>
          <w:rFonts w:ascii="Book Antiqua" w:eastAsia="Book Antiqua" w:hAnsi="Book Antiqua" w:cs="Book Antiqua"/>
          <w:color w:val="000000"/>
        </w:rPr>
        <w:t>assessed</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12]</w:t>
      </w:r>
      <w:r w:rsidRPr="008456EE">
        <w:rPr>
          <w:rFonts w:ascii="Book Antiqua" w:eastAsia="Book Antiqua" w:hAnsi="Book Antiqua" w:cs="Book Antiqua"/>
          <w:color w:val="000000"/>
        </w:rPr>
        <w:t xml:space="preserve"> using the </w:t>
      </w:r>
      <w:proofErr w:type="spellStart"/>
      <w:r w:rsidRPr="008456EE">
        <w:rPr>
          <w:rFonts w:ascii="Book Antiqua" w:eastAsia="Book Antiqua" w:hAnsi="Book Antiqua" w:cs="Book Antiqua"/>
          <w:color w:val="000000"/>
        </w:rPr>
        <w:t>Clavien</w:t>
      </w:r>
      <w:proofErr w:type="spellEnd"/>
      <w:r w:rsidRPr="008456EE">
        <w:rPr>
          <w:rFonts w:ascii="Book Antiqua" w:eastAsia="Book Antiqua" w:hAnsi="Book Antiqua" w:cs="Book Antiqua"/>
          <w:color w:val="000000"/>
        </w:rPr>
        <w:t>–</w:t>
      </w:r>
      <w:proofErr w:type="spellStart"/>
      <w:r w:rsidRPr="008456EE">
        <w:rPr>
          <w:rFonts w:ascii="Book Antiqua" w:eastAsia="Book Antiqua" w:hAnsi="Book Antiqua" w:cs="Book Antiqua"/>
          <w:color w:val="000000"/>
        </w:rPr>
        <w:t>Dindo</w:t>
      </w:r>
      <w:proofErr w:type="spellEnd"/>
      <w:r w:rsidRPr="008456EE">
        <w:rPr>
          <w:rFonts w:ascii="Book Antiqua" w:eastAsia="Book Antiqua" w:hAnsi="Book Antiqua" w:cs="Book Antiqua"/>
          <w:color w:val="000000"/>
        </w:rPr>
        <w:t xml:space="preserve"> classification. The evaluation criteria mainly included the following: (1) Grade I: </w:t>
      </w:r>
      <w:r w:rsidR="00A27E96">
        <w:rPr>
          <w:rFonts w:ascii="Book Antiqua" w:hAnsi="Book Antiqua" w:cs="Book Antiqua" w:hint="eastAsia"/>
          <w:color w:val="000000"/>
          <w:lang w:eastAsia="zh-CN"/>
        </w:rPr>
        <w:t>A</w:t>
      </w:r>
      <w:r w:rsidRPr="008456EE">
        <w:rPr>
          <w:rFonts w:ascii="Book Antiqua" w:eastAsia="Book Antiqua" w:hAnsi="Book Antiqua" w:cs="Book Antiqua"/>
          <w:color w:val="000000"/>
        </w:rPr>
        <w:t xml:space="preserve">ny deviation from the normal postoperative recovery process but without the need for drugs, surgical intervention, endoscopy or interventional therapy; (2) Grade II: </w:t>
      </w:r>
      <w:r w:rsidR="00A27E96">
        <w:rPr>
          <w:rFonts w:ascii="Book Antiqua" w:hAnsi="Book Antiqua" w:cs="Book Antiqua" w:hint="eastAsia"/>
          <w:color w:val="000000"/>
          <w:lang w:eastAsia="zh-CN"/>
        </w:rPr>
        <w:t>A</w:t>
      </w:r>
      <w:r w:rsidRPr="008456EE">
        <w:rPr>
          <w:rFonts w:ascii="Book Antiqua" w:eastAsia="Book Antiqua" w:hAnsi="Book Antiqua" w:cs="Book Antiqua"/>
          <w:color w:val="000000"/>
        </w:rPr>
        <w:t xml:space="preserve"> need for drug therapy including blood transfusion, or total parenteral nutrition (except antiemetic, antipyretic, analgesic, diuretic, rehydration and other symptomatic drug therapy); (3) Grade III: </w:t>
      </w:r>
      <w:r w:rsidR="00A27E96">
        <w:rPr>
          <w:rFonts w:ascii="Book Antiqua" w:hAnsi="Book Antiqua" w:cs="Book Antiqua" w:hint="eastAsia"/>
          <w:color w:val="000000"/>
          <w:lang w:eastAsia="zh-CN"/>
        </w:rPr>
        <w:t>S</w:t>
      </w:r>
      <w:r w:rsidRPr="008456EE">
        <w:rPr>
          <w:rFonts w:ascii="Book Antiqua" w:eastAsia="Book Antiqua" w:hAnsi="Book Antiqua" w:cs="Book Antiqua"/>
          <w:color w:val="000000"/>
        </w:rPr>
        <w:t xml:space="preserve">urgical intervention, endoscopy or interventional treatment needed (Grade IIIa, does not require general anesthesia; Grade </w:t>
      </w:r>
      <w:proofErr w:type="spellStart"/>
      <w:r w:rsidRPr="008456EE">
        <w:rPr>
          <w:rFonts w:ascii="Book Antiqua" w:eastAsia="Book Antiqua" w:hAnsi="Book Antiqua" w:cs="Book Antiqua"/>
          <w:color w:val="000000"/>
        </w:rPr>
        <w:t>IIIb</w:t>
      </w:r>
      <w:proofErr w:type="spellEnd"/>
      <w:r w:rsidRPr="008456EE">
        <w:rPr>
          <w:rFonts w:ascii="Book Antiqua" w:eastAsia="Book Antiqua" w:hAnsi="Book Antiqua" w:cs="Book Antiqua"/>
          <w:color w:val="000000"/>
        </w:rPr>
        <w:t xml:space="preserve">, requires general anesthesia); (4) Grade IV: </w:t>
      </w:r>
      <w:r w:rsidR="00A27E96">
        <w:rPr>
          <w:rFonts w:ascii="Book Antiqua" w:hAnsi="Book Antiqua" w:cs="Book Antiqua" w:hint="eastAsia"/>
          <w:color w:val="000000"/>
          <w:lang w:eastAsia="zh-CN"/>
        </w:rPr>
        <w:t>L</w:t>
      </w:r>
      <w:r w:rsidRPr="008456EE">
        <w:rPr>
          <w:rFonts w:ascii="Book Antiqua" w:eastAsia="Book Antiqua" w:hAnsi="Book Antiqua" w:cs="Book Antiqua"/>
          <w:color w:val="000000"/>
        </w:rPr>
        <w:t xml:space="preserve">ife-threatening condition with treatment needed in the intensive care unit (Grade </w:t>
      </w:r>
      <w:proofErr w:type="spellStart"/>
      <w:r w:rsidRPr="008456EE">
        <w:rPr>
          <w:rFonts w:ascii="Book Antiqua" w:eastAsia="Book Antiqua" w:hAnsi="Book Antiqua" w:cs="Book Antiqua"/>
          <w:color w:val="000000"/>
        </w:rPr>
        <w:t>IVa</w:t>
      </w:r>
      <w:proofErr w:type="spellEnd"/>
      <w:r w:rsidRPr="008456EE">
        <w:rPr>
          <w:rFonts w:ascii="Book Antiqua" w:eastAsia="Book Antiqua" w:hAnsi="Book Antiqua" w:cs="Book Antiqua"/>
          <w:color w:val="000000"/>
        </w:rPr>
        <w:t xml:space="preserve">, single organ failure; Grade </w:t>
      </w:r>
      <w:proofErr w:type="spellStart"/>
      <w:r w:rsidRPr="008456EE">
        <w:rPr>
          <w:rFonts w:ascii="Book Antiqua" w:eastAsia="Book Antiqua" w:hAnsi="Book Antiqua" w:cs="Book Antiqua"/>
          <w:color w:val="000000"/>
        </w:rPr>
        <w:t>IVb</w:t>
      </w:r>
      <w:proofErr w:type="spellEnd"/>
      <w:r w:rsidRPr="008456EE">
        <w:rPr>
          <w:rFonts w:ascii="Book Antiqua" w:eastAsia="Book Antiqua" w:hAnsi="Book Antiqua" w:cs="Book Antiqua"/>
          <w:color w:val="000000"/>
        </w:rPr>
        <w:t xml:space="preserve">, multiple organ failure); and (5) Grade V: </w:t>
      </w:r>
      <w:r w:rsidR="00A27E96">
        <w:rPr>
          <w:rFonts w:ascii="Book Antiqua" w:hAnsi="Book Antiqua" w:cs="Book Antiqua" w:hint="eastAsia"/>
          <w:color w:val="000000"/>
          <w:lang w:eastAsia="zh-CN"/>
        </w:rPr>
        <w:t>D</w:t>
      </w:r>
      <w:r w:rsidRPr="008456EE">
        <w:rPr>
          <w:rFonts w:ascii="Book Antiqua" w:eastAsia="Book Antiqua" w:hAnsi="Book Antiqua" w:cs="Book Antiqua"/>
          <w:color w:val="000000"/>
        </w:rPr>
        <w:t>eath. In this stu</w:t>
      </w:r>
      <w:r w:rsidR="00A27E96">
        <w:rPr>
          <w:rFonts w:ascii="Book Antiqua" w:eastAsia="Book Antiqua" w:hAnsi="Book Antiqua" w:cs="Book Antiqua"/>
          <w:color w:val="000000"/>
        </w:rPr>
        <w:t>dy, complications within 30 d</w:t>
      </w:r>
      <w:r w:rsidRPr="008456EE">
        <w:rPr>
          <w:rFonts w:ascii="Book Antiqua" w:eastAsia="Book Antiqua" w:hAnsi="Book Antiqua" w:cs="Book Antiqua"/>
          <w:color w:val="000000"/>
        </w:rPr>
        <w:t xml:space="preserve"> after surgery were defined as </w:t>
      </w:r>
      <w:proofErr w:type="spellStart"/>
      <w:r w:rsidRPr="008456EE">
        <w:rPr>
          <w:rFonts w:ascii="Book Antiqua" w:eastAsia="Book Antiqua" w:hAnsi="Book Antiqua" w:cs="Book Antiqua"/>
          <w:color w:val="000000"/>
        </w:rPr>
        <w:t>Clavien</w:t>
      </w:r>
      <w:proofErr w:type="spellEnd"/>
      <w:r w:rsidRPr="008456EE">
        <w:rPr>
          <w:rFonts w:ascii="Book Antiqua" w:eastAsia="Book Antiqua" w:hAnsi="Book Antiqua" w:cs="Book Antiqua"/>
          <w:color w:val="000000"/>
        </w:rPr>
        <w:t>–</w:t>
      </w:r>
      <w:proofErr w:type="spellStart"/>
      <w:r w:rsidRPr="008456EE">
        <w:rPr>
          <w:rFonts w:ascii="Book Antiqua" w:eastAsia="Book Antiqua" w:hAnsi="Book Antiqua" w:cs="Book Antiqua"/>
          <w:color w:val="000000"/>
        </w:rPr>
        <w:t>Dindo</w:t>
      </w:r>
      <w:proofErr w:type="spellEnd"/>
      <w:r w:rsidRPr="008456EE">
        <w:rPr>
          <w:rFonts w:ascii="Book Antiqua" w:eastAsia="Book Antiqua" w:hAnsi="Book Antiqua" w:cs="Book Antiqua"/>
          <w:color w:val="000000"/>
        </w:rPr>
        <w:t xml:space="preserve"> grade ≥ II, and sev</w:t>
      </w:r>
      <w:r w:rsidR="00A27E96">
        <w:rPr>
          <w:rFonts w:ascii="Book Antiqua" w:eastAsia="Book Antiqua" w:hAnsi="Book Antiqua" w:cs="Book Antiqua"/>
          <w:color w:val="000000"/>
        </w:rPr>
        <w:t>ere complications within 30 d</w:t>
      </w:r>
      <w:r w:rsidRPr="008456EE">
        <w:rPr>
          <w:rFonts w:ascii="Book Antiqua" w:eastAsia="Book Antiqua" w:hAnsi="Book Antiqua" w:cs="Book Antiqua"/>
          <w:color w:val="000000"/>
        </w:rPr>
        <w:t xml:space="preserve"> after surgery were defined as </w:t>
      </w:r>
      <w:proofErr w:type="spellStart"/>
      <w:r w:rsidRPr="008456EE">
        <w:rPr>
          <w:rFonts w:ascii="Book Antiqua" w:eastAsia="Book Antiqua" w:hAnsi="Book Antiqua" w:cs="Book Antiqua"/>
          <w:color w:val="000000"/>
        </w:rPr>
        <w:t>Clavien</w:t>
      </w:r>
      <w:proofErr w:type="spellEnd"/>
      <w:r w:rsidRPr="008456EE">
        <w:rPr>
          <w:rFonts w:ascii="Book Antiqua" w:eastAsia="Book Antiqua" w:hAnsi="Book Antiqua" w:cs="Book Antiqua"/>
          <w:color w:val="000000"/>
        </w:rPr>
        <w:t>–</w:t>
      </w:r>
      <w:proofErr w:type="spellStart"/>
      <w:r w:rsidRPr="008456EE">
        <w:rPr>
          <w:rFonts w:ascii="Book Antiqua" w:eastAsia="Book Antiqua" w:hAnsi="Book Antiqua" w:cs="Book Antiqua"/>
          <w:color w:val="000000"/>
        </w:rPr>
        <w:t>Dindo</w:t>
      </w:r>
      <w:proofErr w:type="spellEnd"/>
      <w:r w:rsidRPr="008456EE">
        <w:rPr>
          <w:rFonts w:ascii="Book Antiqua" w:eastAsia="Book Antiqua" w:hAnsi="Book Antiqua" w:cs="Book Antiqua"/>
          <w:color w:val="000000"/>
        </w:rPr>
        <w:t xml:space="preserve"> grade ≥ IIIa because of the limitation associated with a retrospective study design.</w:t>
      </w:r>
    </w:p>
    <w:p w14:paraId="60B1441B" w14:textId="77777777" w:rsidR="00A77B3E" w:rsidRPr="008456EE" w:rsidRDefault="00A77B3E" w:rsidP="008456EE">
      <w:pPr>
        <w:spacing w:line="360" w:lineRule="auto"/>
        <w:jc w:val="both"/>
        <w:rPr>
          <w:rFonts w:ascii="Book Antiqua" w:hAnsi="Book Antiqua"/>
        </w:rPr>
      </w:pPr>
    </w:p>
    <w:p w14:paraId="0B8EA03F"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QOL questionnaire and scoring method</w:t>
      </w:r>
    </w:p>
    <w:p w14:paraId="79A63B9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In this study, the Chinese versions of the European Organization for Research and Treatment of Cancer Quality of Life Core Questionnaire (EORTC QLQ-C30)</w:t>
      </w:r>
      <w:r w:rsidRPr="008456EE">
        <w:rPr>
          <w:rFonts w:ascii="Book Antiqua" w:eastAsia="Book Antiqua" w:hAnsi="Book Antiqua" w:cs="Book Antiqua"/>
          <w:color w:val="000000"/>
          <w:vertAlign w:val="superscript"/>
        </w:rPr>
        <w:t>[13]</w:t>
      </w:r>
      <w:r w:rsidRPr="008456EE">
        <w:rPr>
          <w:rFonts w:ascii="Book Antiqua" w:eastAsia="Book Antiqua" w:hAnsi="Book Antiqua" w:cs="Book Antiqua"/>
          <w:color w:val="000000"/>
        </w:rPr>
        <w:t xml:space="preserve"> and </w:t>
      </w:r>
      <w:r w:rsidRPr="008456EE">
        <w:rPr>
          <w:rFonts w:ascii="Book Antiqua" w:eastAsia="Book Antiqua" w:hAnsi="Book Antiqua" w:cs="Book Antiqua"/>
          <w:color w:val="000000"/>
        </w:rPr>
        <w:lastRenderedPageBreak/>
        <w:t>QLQ-ST022</w:t>
      </w:r>
      <w:r w:rsidRPr="008456EE">
        <w:rPr>
          <w:rFonts w:ascii="Book Antiqua" w:eastAsia="Book Antiqua" w:hAnsi="Book Antiqua" w:cs="Book Antiqua"/>
          <w:color w:val="000000"/>
          <w:vertAlign w:val="superscript"/>
        </w:rPr>
        <w:t>[14]</w:t>
      </w:r>
      <w:r w:rsidRPr="008456EE">
        <w:rPr>
          <w:rFonts w:ascii="Book Antiqua" w:eastAsia="Book Antiqua" w:hAnsi="Book Antiqua" w:cs="Book Antiqua"/>
          <w:color w:val="000000"/>
        </w:rPr>
        <w:t xml:space="preserve"> were used to assess the QOL of patients before and 3 </w:t>
      </w:r>
      <w:proofErr w:type="spellStart"/>
      <w:r w:rsidRPr="008456EE">
        <w:rPr>
          <w:rFonts w:ascii="Book Antiqua" w:eastAsia="Book Antiqua" w:hAnsi="Book Antiqua" w:cs="Book Antiqua"/>
          <w:color w:val="000000"/>
        </w:rPr>
        <w:t>mo</w:t>
      </w:r>
      <w:proofErr w:type="spellEnd"/>
      <w:r w:rsidRPr="008456EE">
        <w:rPr>
          <w:rFonts w:ascii="Book Antiqua" w:eastAsia="Book Antiqua" w:hAnsi="Book Antiqua" w:cs="Book Antiqua"/>
          <w:color w:val="000000"/>
        </w:rPr>
        <w:t xml:space="preserve"> after surgery. The EORTC QLQ-C3O is a core scale for all cancer patients, with a total of 30 items. Among them, items 29 and 30 are scored using 7 grade options, which are assigned 1 to 7 points based on the answer options. Other items are scored using 4 grade options, </w:t>
      </w:r>
      <w:r w:rsidRPr="00D164FE">
        <w:rPr>
          <w:rFonts w:ascii="Book Antiqua" w:eastAsia="Book Antiqua" w:hAnsi="Book Antiqua" w:cs="Book Antiqua"/>
          <w:i/>
          <w:color w:val="000000"/>
        </w:rPr>
        <w:t>i.e.</w:t>
      </w:r>
      <w:r w:rsidRPr="008456EE">
        <w:rPr>
          <w:rFonts w:ascii="Book Antiqua" w:eastAsia="Book Antiqua" w:hAnsi="Book Antiqua" w:cs="Book Antiqua"/>
          <w:color w:val="000000"/>
        </w:rPr>
        <w:t xml:space="preserve">, not at all, a little, quite a bit, and very much, and are assigned 1 to 4 points when scoring. The QLQ-C30 questionnaire is divided into 15 domains, including 5 functional domains (physical, role, cognitive, emotional, and social functioning), 3 symptom domains (fatigue, pain and nausea and vomiting), 1 overall QOL domain and 6 single items (each as a domain). The QLQ-STO22 includes 22 items related to the QOL of GC patients and consists of 9 scales, including dysphagia, pain, reflux, eating restriction, anxiety, dry mouth, taste, body shape and hair loss. </w:t>
      </w:r>
    </w:p>
    <w:p w14:paraId="79492496" w14:textId="77777777" w:rsidR="00A77B3E" w:rsidRPr="008456EE" w:rsidRDefault="00A77B3E" w:rsidP="008456EE">
      <w:pPr>
        <w:spacing w:line="360" w:lineRule="auto"/>
        <w:jc w:val="both"/>
        <w:rPr>
          <w:rFonts w:ascii="Book Antiqua" w:hAnsi="Book Antiqua"/>
        </w:rPr>
      </w:pPr>
    </w:p>
    <w:p w14:paraId="060D7DC4"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Statistical analysis</w:t>
      </w:r>
    </w:p>
    <w:p w14:paraId="4E9E71A3"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SPSS 26.0 statistical software was used for analysis. Normally distributed measurement data are expressed as the mean ±</w:t>
      </w:r>
      <w:r w:rsidR="00D164FE">
        <w:rPr>
          <w:rFonts w:ascii="Book Antiqua" w:hAnsi="Book Antiqua" w:cs="Book Antiqua" w:hint="eastAsia"/>
          <w:color w:val="000000"/>
          <w:lang w:eastAsia="zh-CN"/>
        </w:rPr>
        <w:t xml:space="preserve"> </w:t>
      </w:r>
      <w:r w:rsidR="00D164FE">
        <w:rPr>
          <w:rFonts w:ascii="Book Antiqua" w:eastAsia="Book Antiqua" w:hAnsi="Book Antiqua" w:cs="Book Antiqua"/>
          <w:color w:val="000000"/>
        </w:rPr>
        <w:t>SD</w:t>
      </w:r>
      <w:r w:rsidRPr="008456EE">
        <w:rPr>
          <w:rFonts w:ascii="Book Antiqua" w:eastAsia="Book Antiqua" w:hAnsi="Book Antiqua" w:cs="Book Antiqua"/>
          <w:color w:val="000000"/>
        </w:rPr>
        <w:t xml:space="preserve">. Categorical data are expressed as </w:t>
      </w:r>
      <w:r w:rsidRPr="00D164FE">
        <w:rPr>
          <w:rFonts w:ascii="Book Antiqua" w:eastAsia="Book Antiqua" w:hAnsi="Book Antiqua" w:cs="Book Antiqua"/>
          <w:i/>
          <w:color w:val="000000"/>
        </w:rPr>
        <w:t>n</w:t>
      </w:r>
      <w:r w:rsidRPr="008456EE">
        <w:rPr>
          <w:rFonts w:ascii="Book Antiqua" w:eastAsia="Book Antiqua" w:hAnsi="Book Antiqua" w:cs="Book Antiqua"/>
          <w:color w:val="000000"/>
        </w:rPr>
        <w:t xml:space="preserve"> (%). Data with a skewed distribution are expressed as the median (interquartile range). Binary logistic regression was used to analyze the relationships between postoperative complications and clinical and pathological factors. Factors with </w:t>
      </w:r>
      <w:r w:rsidRPr="00D164FE">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0.20 in the univariate analysis were included in the multivariate analysis. </w:t>
      </w:r>
      <w:r w:rsidRPr="00D164FE">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0.05 was considered statistically significant.</w:t>
      </w:r>
    </w:p>
    <w:p w14:paraId="2F7A6537" w14:textId="77777777" w:rsidR="00A77B3E" w:rsidRPr="008456EE" w:rsidRDefault="00A77B3E" w:rsidP="008456EE">
      <w:pPr>
        <w:spacing w:line="360" w:lineRule="auto"/>
        <w:jc w:val="both"/>
        <w:rPr>
          <w:rFonts w:ascii="Book Antiqua" w:hAnsi="Book Antiqua"/>
        </w:rPr>
      </w:pPr>
    </w:p>
    <w:p w14:paraId="0589B125"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aps/>
          <w:color w:val="000000"/>
          <w:u w:val="single"/>
        </w:rPr>
        <w:t>RESULTS</w:t>
      </w:r>
    </w:p>
    <w:p w14:paraId="0E5D9AD5"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Clinical and pathological characteristics</w:t>
      </w:r>
    </w:p>
    <w:p w14:paraId="38098E4F"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Among the 462 patients, 183 males and 49 females were included in the TLG group, with an average age of 74.69 ± 4.10 years, and 175 males and 55 females were included in the LAG group, with an average age of 74.62 ± 3.80 years. No significant differences in clinical characteristics, such as age, sex, body</w:t>
      </w:r>
      <w:r w:rsidR="00D164FE">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mass</w:t>
      </w:r>
      <w:r w:rsidR="00D164FE">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index, age-adju</w:t>
      </w:r>
      <w:r w:rsidR="00D164FE">
        <w:rPr>
          <w:rFonts w:ascii="Book Antiqua" w:eastAsia="Book Antiqua" w:hAnsi="Book Antiqua" w:cs="Book Antiqua"/>
          <w:color w:val="000000"/>
        </w:rPr>
        <w:t xml:space="preserve">sted </w:t>
      </w:r>
      <w:proofErr w:type="spellStart"/>
      <w:r w:rsidR="00D164FE">
        <w:rPr>
          <w:rFonts w:ascii="Book Antiqua" w:eastAsia="Book Antiqua" w:hAnsi="Book Antiqua" w:cs="Book Antiqua"/>
          <w:color w:val="000000"/>
        </w:rPr>
        <w:t>Charlson</w:t>
      </w:r>
      <w:proofErr w:type="spellEnd"/>
      <w:r w:rsidR="00D164FE">
        <w:rPr>
          <w:rFonts w:ascii="Book Antiqua" w:eastAsia="Book Antiqua" w:hAnsi="Book Antiqua" w:cs="Book Antiqua"/>
          <w:color w:val="000000"/>
        </w:rPr>
        <w:t xml:space="preserve"> comorbidity index</w:t>
      </w:r>
      <w:r w:rsidRPr="008456EE">
        <w:rPr>
          <w:rFonts w:ascii="Book Antiqua" w:eastAsia="Book Antiqua" w:hAnsi="Book Antiqua" w:cs="Book Antiqua"/>
          <w:color w:val="000000"/>
        </w:rPr>
        <w:t xml:space="preserve"> score, ASA score, a history of abdominal surgery and the range of surgical resection, were identified between 2 groups (</w:t>
      </w:r>
      <w:r w:rsidRPr="00D164FE">
        <w:rPr>
          <w:rFonts w:ascii="Book Antiqua" w:eastAsia="Book Antiqua" w:hAnsi="Book Antiqua" w:cs="Book Antiqua"/>
          <w:i/>
          <w:color w:val="000000"/>
        </w:rPr>
        <w:t>P</w:t>
      </w:r>
      <w:r w:rsidRPr="008456EE">
        <w:rPr>
          <w:rFonts w:ascii="Book Antiqua" w:eastAsia="Book Antiqua" w:hAnsi="Book Antiqua" w:cs="Book Antiqua"/>
          <w:color w:val="000000"/>
        </w:rPr>
        <w:t xml:space="preserve"> &gt; 0.05). In terms of pathological </w:t>
      </w:r>
      <w:r w:rsidRPr="008456EE">
        <w:rPr>
          <w:rFonts w:ascii="Book Antiqua" w:eastAsia="Book Antiqua" w:hAnsi="Book Antiqua" w:cs="Book Antiqua"/>
          <w:color w:val="000000"/>
        </w:rPr>
        <w:lastRenderedPageBreak/>
        <w:t xml:space="preserve">characteristics, no significant differences in pathologic T stage, </w:t>
      </w:r>
      <w:r w:rsidR="00D164FE" w:rsidRPr="008456EE">
        <w:rPr>
          <w:rFonts w:ascii="Book Antiqua" w:eastAsia="Book Antiqua" w:hAnsi="Book Antiqua" w:cs="Book Antiqua"/>
          <w:color w:val="000000"/>
        </w:rPr>
        <w:t xml:space="preserve">pathologic </w:t>
      </w:r>
      <w:r w:rsidRPr="008456EE">
        <w:rPr>
          <w:rFonts w:ascii="Book Antiqua" w:eastAsia="Book Antiqua" w:hAnsi="Book Antiqua" w:cs="Book Antiqua"/>
          <w:color w:val="000000"/>
        </w:rPr>
        <w:t xml:space="preserve">N stage, </w:t>
      </w:r>
      <w:proofErr w:type="spellStart"/>
      <w:r w:rsidRPr="008456EE">
        <w:rPr>
          <w:rFonts w:ascii="Book Antiqua" w:eastAsia="Book Antiqua" w:hAnsi="Book Antiqua" w:cs="Book Antiqua"/>
          <w:color w:val="000000"/>
        </w:rPr>
        <w:t>pTNM</w:t>
      </w:r>
      <w:proofErr w:type="spellEnd"/>
      <w:r w:rsidRPr="008456EE">
        <w:rPr>
          <w:rFonts w:ascii="Book Antiqua" w:eastAsia="Book Antiqua" w:hAnsi="Book Antiqua" w:cs="Book Antiqua"/>
          <w:color w:val="000000"/>
        </w:rPr>
        <w:t xml:space="preserve"> stage, tumor size, nerve invasion, vascular invasion or tumor differentiation were found between the 2 groups, suggesting that the baseline characteristics of the 2 groups were comparable (Table 1).</w:t>
      </w:r>
    </w:p>
    <w:p w14:paraId="61A537A0" w14:textId="77777777" w:rsidR="00A77B3E" w:rsidRPr="008456EE" w:rsidRDefault="00903E88" w:rsidP="00D164FE">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In the subgroup analysis, we compared the baseline characteristics between the TLTG group and LATG groups and between the </w:t>
      </w:r>
      <w:r w:rsidR="00F13869">
        <w:rPr>
          <w:rFonts w:ascii="Book Antiqua" w:eastAsia="Book Antiqua" w:hAnsi="Book Antiqua" w:cs="Book Antiqua"/>
          <w:color w:val="000000"/>
        </w:rPr>
        <w:t>TLDG</w:t>
      </w:r>
      <w:r w:rsidRPr="008456EE">
        <w:rPr>
          <w:rFonts w:ascii="Book Antiqua" w:eastAsia="Book Antiqua" w:hAnsi="Book Antiqua" w:cs="Book Antiqua"/>
          <w:color w:val="000000"/>
        </w:rPr>
        <w:t xml:space="preserve"> and </w:t>
      </w:r>
      <w:r w:rsidR="00F13869">
        <w:rPr>
          <w:rFonts w:ascii="Book Antiqua" w:eastAsia="Book Antiqua" w:hAnsi="Book Antiqua" w:cs="Book Antiqua"/>
          <w:color w:val="000000"/>
        </w:rPr>
        <w:t>LADG</w:t>
      </w:r>
      <w:r w:rsidRPr="008456EE">
        <w:rPr>
          <w:rFonts w:ascii="Book Antiqua" w:eastAsia="Book Antiqua" w:hAnsi="Book Antiqua" w:cs="Book Antiqua"/>
          <w:color w:val="000000"/>
        </w:rPr>
        <w:t xml:space="preserve"> groups. The results suggested that the tumor diameter in the TLDG group was smaller than that in the LADG group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0.035). No significant differences were noted between other clinicopathological indicators (</w:t>
      </w:r>
      <w:r w:rsidRPr="00D164FE">
        <w:rPr>
          <w:rFonts w:ascii="Book Antiqua" w:eastAsia="Book Antiqua" w:hAnsi="Book Antiqua" w:cs="Book Antiqua"/>
          <w:i/>
          <w:color w:val="000000"/>
        </w:rPr>
        <w:t>P</w:t>
      </w:r>
      <w:r w:rsidRPr="008456EE">
        <w:rPr>
          <w:rFonts w:ascii="Book Antiqua" w:eastAsia="Book Antiqua" w:hAnsi="Book Antiqua" w:cs="Book Antiqua"/>
          <w:color w:val="000000"/>
        </w:rPr>
        <w:t xml:space="preserve"> &gt; 0.05, Supplementary Table 1).</w:t>
      </w:r>
    </w:p>
    <w:p w14:paraId="1A53E78B" w14:textId="77777777" w:rsidR="00A77B3E" w:rsidRPr="008456EE" w:rsidRDefault="00A77B3E" w:rsidP="008456EE">
      <w:pPr>
        <w:spacing w:line="360" w:lineRule="auto"/>
        <w:jc w:val="both"/>
        <w:rPr>
          <w:rFonts w:ascii="Book Antiqua" w:hAnsi="Book Antiqua"/>
        </w:rPr>
      </w:pPr>
    </w:p>
    <w:p w14:paraId="1FE680FC"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Perioperative outcomes and postoperative recovery</w:t>
      </w:r>
    </w:p>
    <w:p w14:paraId="68EF13F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The perioperative outcomes are presented in Table 2. Compared with those in the LAG group, intraoperative blood loss in the LTG group was significantly lower [100 (50-100) mL </w:t>
      </w:r>
      <w:r w:rsidRPr="008456EE">
        <w:rPr>
          <w:rFonts w:ascii="Book Antiqua" w:eastAsia="Book Antiqua" w:hAnsi="Book Antiqua" w:cs="Book Antiqua"/>
          <w:i/>
          <w:iCs/>
          <w:color w:val="000000"/>
        </w:rPr>
        <w:t>vs</w:t>
      </w:r>
      <w:r w:rsidRPr="008456EE">
        <w:rPr>
          <w:rFonts w:ascii="Book Antiqua" w:eastAsia="Book Antiqua" w:hAnsi="Book Antiqua" w:cs="Book Antiqua"/>
          <w:color w:val="000000"/>
        </w:rPr>
        <w:t xml:space="preserve"> 100 (50-200) mL] (</w:t>
      </w:r>
      <w:r w:rsidRPr="00906ED4">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0.001), the time to first flatus was significantly shorter [(3.79</w:t>
      </w:r>
      <w:r w:rsidR="00906ED4">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w:t>
      </w:r>
      <w:r w:rsidR="00906ED4">
        <w:rPr>
          <w:rFonts w:ascii="Book Antiqua" w:hAnsi="Book Antiqua" w:cs="Book Antiqua" w:hint="eastAsia"/>
          <w:color w:val="000000"/>
          <w:lang w:eastAsia="zh-CN"/>
        </w:rPr>
        <w:t xml:space="preserve"> </w:t>
      </w:r>
      <w:r w:rsidR="00906ED4">
        <w:rPr>
          <w:rFonts w:ascii="Book Antiqua" w:eastAsia="Book Antiqua" w:hAnsi="Book Antiqua" w:cs="Book Antiqua"/>
          <w:color w:val="000000"/>
        </w:rPr>
        <w:t xml:space="preserve">1.15) d </w:t>
      </w:r>
      <w:r w:rsidR="00906ED4" w:rsidRPr="00906ED4">
        <w:rPr>
          <w:rFonts w:ascii="Book Antiqua" w:eastAsia="Book Antiqua" w:hAnsi="Book Antiqua" w:cs="Book Antiqua"/>
          <w:i/>
          <w:color w:val="000000"/>
        </w:rPr>
        <w:t>vs</w:t>
      </w:r>
      <w:r w:rsidRPr="008456EE">
        <w:rPr>
          <w:rFonts w:ascii="Book Antiqua" w:eastAsia="Book Antiqua" w:hAnsi="Book Antiqua" w:cs="Book Antiqua"/>
          <w:color w:val="000000"/>
        </w:rPr>
        <w:t xml:space="preserve"> (4.43</w:t>
      </w:r>
      <w:r w:rsidR="00906ED4">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w:t>
      </w:r>
      <w:r w:rsidR="00906ED4">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1.20) d] (</w:t>
      </w:r>
      <w:r w:rsidRPr="00906ED4">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0.001), and the postoperative hospitalization time was shorter [</w:t>
      </w:r>
      <w:r w:rsidR="00906ED4">
        <w:rPr>
          <w:rFonts w:ascii="Book Antiqua" w:eastAsia="Book Antiqua" w:hAnsi="Book Antiqua" w:cs="Book Antiqua"/>
          <w:color w:val="000000"/>
        </w:rPr>
        <w:t xml:space="preserve">7.75 (6.0-9.0) d </w:t>
      </w:r>
      <w:r w:rsidR="00906ED4" w:rsidRPr="00906ED4">
        <w:rPr>
          <w:rFonts w:ascii="Book Antiqua" w:eastAsia="Book Antiqua" w:hAnsi="Book Antiqua" w:cs="Book Antiqua"/>
          <w:i/>
          <w:color w:val="000000"/>
        </w:rPr>
        <w:t>vs</w:t>
      </w:r>
      <w:r w:rsidRPr="008456EE">
        <w:rPr>
          <w:rFonts w:ascii="Book Antiqua" w:eastAsia="Book Antiqua" w:hAnsi="Book Antiqua" w:cs="Book Antiqua"/>
          <w:color w:val="000000"/>
        </w:rPr>
        <w:t xml:space="preserve"> 8.0 (7.0-10.0) d] (</w:t>
      </w:r>
      <w:r w:rsidRPr="00906ED4">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0.001). No significant differences in the operation time, anastomosis methods, numbers of retrieved lymph nodes or R0 resection rates were observed between the 2 groups (</w:t>
      </w:r>
      <w:r w:rsidRPr="00906ED4">
        <w:rPr>
          <w:rFonts w:ascii="Book Antiqua" w:eastAsia="Book Antiqua" w:hAnsi="Book Antiqua" w:cs="Book Antiqua"/>
          <w:i/>
          <w:color w:val="000000"/>
        </w:rPr>
        <w:t>P</w:t>
      </w:r>
      <w:r w:rsidRPr="008456EE">
        <w:rPr>
          <w:rFonts w:ascii="Book Antiqua" w:eastAsia="Book Antiqua" w:hAnsi="Book Antiqua" w:cs="Book Antiqua"/>
          <w:color w:val="000000"/>
        </w:rPr>
        <w:t xml:space="preserve"> &gt; 0.05). In terms of postoperative complications, the overall incidence of postoperative complications in the TLG group was significantly lower than </w:t>
      </w:r>
      <w:r w:rsidR="00906ED4">
        <w:rPr>
          <w:rFonts w:ascii="Book Antiqua" w:eastAsia="Book Antiqua" w:hAnsi="Book Antiqua" w:cs="Book Antiqua"/>
          <w:color w:val="000000"/>
        </w:rPr>
        <w:t xml:space="preserve">that in the LAG group (16.5% </w:t>
      </w:r>
      <w:r w:rsidR="00906ED4" w:rsidRPr="00906ED4">
        <w:rPr>
          <w:rFonts w:ascii="Book Antiqua" w:eastAsia="Book Antiqua" w:hAnsi="Book Antiqua" w:cs="Book Antiqua"/>
          <w:i/>
          <w:color w:val="000000"/>
        </w:rPr>
        <w:t>vs</w:t>
      </w:r>
      <w:r w:rsidRPr="008456EE">
        <w:rPr>
          <w:rFonts w:ascii="Book Antiqua" w:eastAsia="Book Antiqua" w:hAnsi="Book Antiqua" w:cs="Book Antiqua"/>
          <w:color w:val="000000"/>
        </w:rPr>
        <w:t xml:space="preserve"> 26.3%,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0.01). Additionally, no significant differences in the incidence of anastomotic</w:t>
      </w:r>
      <w:r w:rsidR="00906ED4">
        <w:rPr>
          <w:rFonts w:ascii="Book Antiqua" w:eastAsia="Book Antiqua" w:hAnsi="Book Antiqua" w:cs="Book Antiqua"/>
          <w:color w:val="000000"/>
        </w:rPr>
        <w:t xml:space="preserve">-related complications (2.6% </w:t>
      </w:r>
      <w:r w:rsidR="00906ED4" w:rsidRPr="00906ED4">
        <w:rPr>
          <w:rFonts w:ascii="Book Antiqua" w:eastAsia="Book Antiqua" w:hAnsi="Book Antiqua" w:cs="Book Antiqua"/>
          <w:i/>
          <w:color w:val="000000"/>
        </w:rPr>
        <w:t>vs</w:t>
      </w:r>
      <w:r w:rsidRPr="008456EE">
        <w:rPr>
          <w:rFonts w:ascii="Book Antiqua" w:eastAsia="Book Antiqua" w:hAnsi="Book Antiqua" w:cs="Book Antiqua"/>
          <w:color w:val="000000"/>
        </w:rPr>
        <w:t xml:space="preserve"> 3.4%,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0.599) or the incidence of severe com</w:t>
      </w:r>
      <w:r w:rsidR="00906ED4">
        <w:rPr>
          <w:rFonts w:ascii="Book Antiqua" w:eastAsia="Book Antiqua" w:hAnsi="Book Antiqua" w:cs="Book Antiqua"/>
          <w:color w:val="000000"/>
        </w:rPr>
        <w:t xml:space="preserve">plications (3.9% </w:t>
      </w:r>
      <w:r w:rsidR="00906ED4" w:rsidRPr="00906ED4">
        <w:rPr>
          <w:rFonts w:ascii="Book Antiqua" w:eastAsia="Book Antiqua" w:hAnsi="Book Antiqua" w:cs="Book Antiqua"/>
          <w:i/>
          <w:color w:val="000000"/>
        </w:rPr>
        <w:t>vs</w:t>
      </w:r>
      <w:r w:rsidRPr="008456EE">
        <w:rPr>
          <w:rFonts w:ascii="Book Antiqua" w:eastAsia="Book Antiqua" w:hAnsi="Book Antiqua" w:cs="Book Antiqua"/>
          <w:color w:val="000000"/>
        </w:rPr>
        <w:t xml:space="preserve"> 4.3%,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0.830) were found between the TLG and LAG groups.</w:t>
      </w:r>
    </w:p>
    <w:p w14:paraId="36DD00EF" w14:textId="77777777" w:rsidR="00A77B3E" w:rsidRPr="008456EE" w:rsidRDefault="00903E88" w:rsidP="00906ED4">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The results of the subgroup analysis indicated that the operation time in the TLDG group was significantly shorter than that in the LADG group [(</w:t>
      </w:r>
      <w:r w:rsidR="00906ED4">
        <w:rPr>
          <w:rFonts w:ascii="Book Antiqua" w:eastAsia="Book Antiqua" w:hAnsi="Book Antiqua" w:cs="Book Antiqua"/>
          <w:color w:val="000000"/>
        </w:rPr>
        <w:t xml:space="preserve">201.82 ± 45.35) min </w:t>
      </w:r>
      <w:r w:rsidR="00906ED4" w:rsidRPr="00906ED4">
        <w:rPr>
          <w:rFonts w:ascii="Book Antiqua" w:eastAsia="Book Antiqua" w:hAnsi="Book Antiqua" w:cs="Book Antiqua"/>
          <w:i/>
          <w:color w:val="000000"/>
        </w:rPr>
        <w:t>vs</w:t>
      </w:r>
      <w:r w:rsidRPr="008456EE">
        <w:rPr>
          <w:rFonts w:ascii="Book Antiqua" w:eastAsia="Book Antiqua" w:hAnsi="Book Antiqua" w:cs="Book Antiqua"/>
          <w:color w:val="000000"/>
        </w:rPr>
        <w:t xml:space="preserve"> (217.88 ± 49.08) min,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0.01]. In terms of intraoperative blood loss, the time to first flatus, and postoperative hospitalization time, TLG showed significant advantages over LAG in either distal or total gastrectomy (Supplementary Table 2). </w:t>
      </w:r>
    </w:p>
    <w:p w14:paraId="57799861" w14:textId="77777777" w:rsidR="00A77B3E" w:rsidRPr="008456EE" w:rsidRDefault="00903E88" w:rsidP="00906ED4">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lastRenderedPageBreak/>
        <w:t>We further explored risk factors for postoperative complications (Table 3). Univariate analysis indicated that TLG and LAG were associated with postoperative complications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0.011). We included factors with </w:t>
      </w:r>
      <w:r w:rsidRPr="00906ED4">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0.02 in the multivariate analysis. The results indicated that LAG and an operation time &gt; 220 min were independent risk factors for postoperative complications in elderly patients with GC (</w:t>
      </w:r>
      <w:r w:rsidRPr="00906ED4">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0.05). For the comparisons between LDG and LTG, the results suggested that a long tumor diameter &gt; 3 cm and an operation time &gt; 220 min were independent risk factors for postoperative complications in the LDG group (</w:t>
      </w:r>
      <w:r w:rsidRPr="00906ED4">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0.05). No independent risk factors for postoperative complications were observed in the LTG group, as shown in Supplementary Table 3.</w:t>
      </w:r>
    </w:p>
    <w:p w14:paraId="6ED7ACFC" w14:textId="77777777" w:rsidR="00A77B3E" w:rsidRPr="008456EE" w:rsidRDefault="00903E88" w:rsidP="00906ED4">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For the subgroup analysis based on surgical resection range, patients who underwent TLG had lower risks of postoperative complications in both the LTG (odds ratio (OR) = 0.612</w:t>
      </w:r>
      <w:r w:rsidR="00906ED4">
        <w:rPr>
          <w:rFonts w:ascii="Book Antiqua" w:hAnsi="Book Antiqua" w:cs="Book Antiqua" w:hint="eastAsia"/>
          <w:color w:val="000000"/>
          <w:lang w:eastAsia="zh-CN"/>
        </w:rPr>
        <w:t>;</w:t>
      </w:r>
      <w:r w:rsidRPr="008456EE">
        <w:rPr>
          <w:rFonts w:ascii="Book Antiqua" w:eastAsia="Book Antiqua" w:hAnsi="Book Antiqua" w:cs="Book Antiqua"/>
          <w:color w:val="000000"/>
        </w:rPr>
        <w:t xml:space="preserve"> 95% confidence interval (CI): 0.313-1.198) and LDG (OR = 0.619</w:t>
      </w:r>
      <w:r w:rsidR="00906ED4">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95%CI: 0.313-1.224) groups compared with patients who received LAG, although the differences were not statistically significant.</w:t>
      </w:r>
    </w:p>
    <w:p w14:paraId="63142107" w14:textId="77777777" w:rsidR="00A77B3E" w:rsidRPr="008456EE" w:rsidRDefault="00A77B3E" w:rsidP="008456EE">
      <w:pPr>
        <w:spacing w:line="360" w:lineRule="auto"/>
        <w:jc w:val="both"/>
        <w:rPr>
          <w:rFonts w:ascii="Book Antiqua" w:hAnsi="Book Antiqua"/>
        </w:rPr>
      </w:pPr>
    </w:p>
    <w:p w14:paraId="1643EF86"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i/>
          <w:iCs/>
          <w:color w:val="000000"/>
        </w:rPr>
        <w:t>QOL using the EORTC QLQ-C30 and STO-22</w:t>
      </w:r>
    </w:p>
    <w:p w14:paraId="4748A353"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We co</w:t>
      </w:r>
      <w:r w:rsidR="00672AD0">
        <w:rPr>
          <w:rFonts w:ascii="Book Antiqua" w:eastAsia="Book Antiqua" w:hAnsi="Book Antiqua" w:cs="Book Antiqua"/>
          <w:color w:val="000000"/>
        </w:rPr>
        <w:t>llected preoperative and 3-mo</w:t>
      </w:r>
      <w:r w:rsidRPr="008456EE">
        <w:rPr>
          <w:rFonts w:ascii="Book Antiqua" w:eastAsia="Book Antiqua" w:hAnsi="Book Antiqua" w:cs="Book Antiqua"/>
          <w:color w:val="000000"/>
        </w:rPr>
        <w:t xml:space="preserve"> postoperative QOL questionnaire data from the 462 patients and compared changes in QOL between the LAG and LTG groups (Table 4). The results showed no statistically significant differences in symptom indicators, overall health indicators or functional indicators between the LAG and LTG groups before surgery (</w:t>
      </w:r>
      <w:r w:rsidRPr="00672AD0">
        <w:rPr>
          <w:rFonts w:ascii="Book Antiqua" w:eastAsia="Book Antiqua" w:hAnsi="Book Antiqua" w:cs="Book Antiqua"/>
          <w:i/>
          <w:color w:val="000000"/>
        </w:rPr>
        <w:t>P</w:t>
      </w:r>
      <w:r w:rsidRPr="008456EE">
        <w:rPr>
          <w:rFonts w:ascii="Book Antiqua" w:eastAsia="Book Antiqua" w:hAnsi="Book Antiqua" w:cs="Book Antiqua"/>
          <w:color w:val="000000"/>
        </w:rPr>
        <w:t xml:space="preserve"> &gt; 0.05). Postoperative patients in the TLG group reported greater relief from nausea, vomiting and constipation than those in the LAG group. Patients in the TLG group were more satisfied with their body image.</w:t>
      </w:r>
    </w:p>
    <w:p w14:paraId="48AE711B" w14:textId="77777777" w:rsidR="00A77B3E" w:rsidRPr="008456EE" w:rsidRDefault="00903E88" w:rsidP="00672AD0">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Furthermore, the subgroup analysis (Supplementary Tables 4</w:t>
      </w:r>
      <w:r w:rsidR="00672AD0">
        <w:rPr>
          <w:rFonts w:ascii="Book Antiqua" w:hAnsi="Book Antiqua" w:cs="Book Antiqua" w:hint="eastAsia"/>
          <w:color w:val="000000"/>
          <w:lang w:eastAsia="zh-CN"/>
        </w:rPr>
        <w:t xml:space="preserve"> and</w:t>
      </w:r>
      <w:r w:rsidRPr="008456EE">
        <w:rPr>
          <w:rFonts w:ascii="Book Antiqua" w:eastAsia="Book Antiqua" w:hAnsi="Book Antiqua" w:cs="Book Antiqua"/>
          <w:color w:val="000000"/>
        </w:rPr>
        <w:t xml:space="preserve"> 5) showed that patients in the TLTG group had lower scores in the nausea and vomiting domains than those in the LATG group [0</w:t>
      </w:r>
      <w:r w:rsidR="00672AD0">
        <w:rPr>
          <w:rFonts w:ascii="Book Antiqua" w:hAnsi="Book Antiqua" w:cs="Book Antiqua" w:hint="eastAsia"/>
          <w:color w:val="000000"/>
          <w:lang w:eastAsia="zh-CN"/>
        </w:rPr>
        <w:t xml:space="preserve"> </w:t>
      </w:r>
      <w:r w:rsidR="00672AD0">
        <w:rPr>
          <w:rFonts w:ascii="Book Antiqua" w:eastAsia="Book Antiqua" w:hAnsi="Book Antiqua" w:cs="Book Antiqua"/>
          <w:color w:val="000000"/>
        </w:rPr>
        <w:t xml:space="preserve">(0-0) </w:t>
      </w:r>
      <w:r w:rsidR="00672AD0" w:rsidRPr="00672AD0">
        <w:rPr>
          <w:rFonts w:ascii="Book Antiqua" w:eastAsia="Book Antiqua" w:hAnsi="Book Antiqua" w:cs="Book Antiqua"/>
          <w:i/>
          <w:color w:val="000000"/>
        </w:rPr>
        <w:t>vs</w:t>
      </w:r>
      <w:r w:rsidRPr="008456EE">
        <w:rPr>
          <w:rFonts w:ascii="Book Antiqua" w:eastAsia="Book Antiqua" w:hAnsi="Book Antiqua" w:cs="Book Antiqua"/>
          <w:color w:val="000000"/>
        </w:rPr>
        <w:t xml:space="preserve"> 0</w:t>
      </w:r>
      <w:r w:rsidR="00672AD0">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 xml:space="preserve">(0-16.6),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0.016]. Patients who underwent TLTG were more satisfied with their body image than those who received LAGT [0</w:t>
      </w:r>
      <w:r w:rsidR="00672AD0">
        <w:rPr>
          <w:rFonts w:ascii="Book Antiqua" w:hAnsi="Book Antiqua" w:cs="Book Antiqua" w:hint="eastAsia"/>
          <w:color w:val="000000"/>
          <w:lang w:eastAsia="zh-CN"/>
        </w:rPr>
        <w:t xml:space="preserve"> </w:t>
      </w:r>
      <w:r w:rsidR="00672AD0">
        <w:rPr>
          <w:rFonts w:ascii="Book Antiqua" w:eastAsia="Book Antiqua" w:hAnsi="Book Antiqua" w:cs="Book Antiqua"/>
          <w:color w:val="000000"/>
        </w:rPr>
        <w:t xml:space="preserve">(0-0) </w:t>
      </w:r>
      <w:r w:rsidR="00672AD0" w:rsidRPr="00672AD0">
        <w:rPr>
          <w:rFonts w:ascii="Book Antiqua" w:eastAsia="Book Antiqua" w:hAnsi="Book Antiqua" w:cs="Book Antiqua"/>
          <w:i/>
          <w:color w:val="000000"/>
        </w:rPr>
        <w:t>vs</w:t>
      </w:r>
      <w:r w:rsidRPr="008456EE">
        <w:rPr>
          <w:rFonts w:ascii="Book Antiqua" w:eastAsia="Book Antiqua" w:hAnsi="Book Antiqua" w:cs="Book Antiqua"/>
          <w:color w:val="000000"/>
        </w:rPr>
        <w:t xml:space="preserve"> 0</w:t>
      </w:r>
      <w:r w:rsidR="00672AD0">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(0-33.3)]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0.027). Among patients who received distal gastrectomy, the TLDG group </w:t>
      </w:r>
      <w:r w:rsidRPr="008456EE">
        <w:rPr>
          <w:rFonts w:ascii="Book Antiqua" w:eastAsia="Book Antiqua" w:hAnsi="Book Antiqua" w:cs="Book Antiqua"/>
          <w:color w:val="000000"/>
        </w:rPr>
        <w:lastRenderedPageBreak/>
        <w:t>showed more satisfaction with their body image than the LADG group [0</w:t>
      </w:r>
      <w:r w:rsidR="00672AD0">
        <w:rPr>
          <w:rFonts w:ascii="Book Antiqua" w:hAnsi="Book Antiqua" w:cs="Book Antiqua" w:hint="eastAsia"/>
          <w:color w:val="000000"/>
          <w:lang w:eastAsia="zh-CN"/>
        </w:rPr>
        <w:t xml:space="preserve"> </w:t>
      </w:r>
      <w:r w:rsidR="00672AD0">
        <w:rPr>
          <w:rFonts w:ascii="Book Antiqua" w:eastAsia="Book Antiqua" w:hAnsi="Book Antiqua" w:cs="Book Antiqua"/>
          <w:color w:val="000000"/>
        </w:rPr>
        <w:t xml:space="preserve">(0-0) </w:t>
      </w:r>
      <w:r w:rsidR="00672AD0" w:rsidRPr="00672AD0">
        <w:rPr>
          <w:rFonts w:ascii="Book Antiqua" w:eastAsia="Book Antiqua" w:hAnsi="Book Antiqua" w:cs="Book Antiqua"/>
          <w:i/>
          <w:color w:val="000000"/>
        </w:rPr>
        <w:t>vs</w:t>
      </w:r>
      <w:r w:rsidRPr="008456EE">
        <w:rPr>
          <w:rFonts w:ascii="Book Antiqua" w:eastAsia="Book Antiqua" w:hAnsi="Book Antiqua" w:cs="Book Antiqua"/>
          <w:color w:val="000000"/>
        </w:rPr>
        <w:t xml:space="preserve"> 0</w:t>
      </w:r>
      <w:r w:rsidR="00672AD0">
        <w:rPr>
          <w:rFonts w:ascii="Book Antiqua" w:hAnsi="Book Antiqua" w:cs="Book Antiqua" w:hint="eastAsia"/>
          <w:color w:val="000000"/>
          <w:lang w:eastAsia="zh-CN"/>
        </w:rPr>
        <w:t xml:space="preserve"> </w:t>
      </w:r>
      <w:r w:rsidRPr="008456EE">
        <w:rPr>
          <w:rFonts w:ascii="Book Antiqua" w:eastAsia="Book Antiqua" w:hAnsi="Book Antiqua" w:cs="Book Antiqua"/>
          <w:color w:val="000000"/>
        </w:rPr>
        <w:t>(0-33.3)]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0.002).</w:t>
      </w:r>
    </w:p>
    <w:p w14:paraId="6735FD5C" w14:textId="77777777" w:rsidR="00A77B3E" w:rsidRPr="008456EE" w:rsidRDefault="00A77B3E" w:rsidP="008456EE">
      <w:pPr>
        <w:spacing w:line="360" w:lineRule="auto"/>
        <w:jc w:val="both"/>
        <w:rPr>
          <w:rFonts w:ascii="Book Antiqua" w:hAnsi="Book Antiqua"/>
        </w:rPr>
      </w:pPr>
    </w:p>
    <w:p w14:paraId="1D45A97C"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aps/>
          <w:color w:val="000000"/>
          <w:u w:val="single"/>
        </w:rPr>
        <w:t>DISCUSSION</w:t>
      </w:r>
    </w:p>
    <w:p w14:paraId="1483C594"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The advantages of TLG have been confirmed by many studies. These advantages include less surgical blood loss, faster postoperative recovery of gastrointestinal functions, a shorter postoperative hospital stay, a smaller incision and improved </w:t>
      </w:r>
      <w:proofErr w:type="gramStart"/>
      <w:r w:rsidRPr="008456EE">
        <w:rPr>
          <w:rFonts w:ascii="Book Antiqua" w:eastAsia="Book Antiqua" w:hAnsi="Book Antiqua" w:cs="Book Antiqua"/>
          <w:color w:val="000000"/>
        </w:rPr>
        <w:t>QOL</w:t>
      </w:r>
      <w:r w:rsidR="00F01ACA">
        <w:rPr>
          <w:rFonts w:ascii="Book Antiqua" w:eastAsia="Book Antiqua" w:hAnsi="Book Antiqua" w:cs="Book Antiqua"/>
          <w:color w:val="000000"/>
          <w:vertAlign w:val="superscript"/>
        </w:rPr>
        <w:t>[</w:t>
      </w:r>
      <w:proofErr w:type="gramEnd"/>
      <w:r w:rsidR="00F01ACA">
        <w:rPr>
          <w:rFonts w:ascii="Book Antiqua" w:eastAsia="Book Antiqua" w:hAnsi="Book Antiqua" w:cs="Book Antiqua"/>
          <w:color w:val="000000"/>
          <w:vertAlign w:val="superscript"/>
        </w:rPr>
        <w:t>8,15,</w:t>
      </w:r>
      <w:r w:rsidRPr="008456EE">
        <w:rPr>
          <w:rFonts w:ascii="Book Antiqua" w:eastAsia="Book Antiqua" w:hAnsi="Book Antiqua" w:cs="Book Antiqua"/>
          <w:color w:val="000000"/>
          <w:vertAlign w:val="superscript"/>
        </w:rPr>
        <w:t>16]</w:t>
      </w:r>
      <w:r w:rsidRPr="008456EE">
        <w:rPr>
          <w:rFonts w:ascii="Book Antiqua" w:eastAsia="Book Antiqua" w:hAnsi="Book Antiqua" w:cs="Book Antiqua"/>
          <w:color w:val="000000"/>
        </w:rPr>
        <w:t xml:space="preserve">. However, no studies have evaluated the short-term efficacy of TLG and LAG in elderly patients. </w:t>
      </w:r>
    </w:p>
    <w:p w14:paraId="1E3F75D7" w14:textId="77777777" w:rsidR="00A77B3E" w:rsidRPr="008456EE" w:rsidRDefault="00903E88" w:rsidP="00F01ACA">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In this study, we found that intraoperative blood loss in the TLG group was lower than that in the LAG group. However, no significant difference in the operation time was found between the 2 groups. In the subgroup analysis, the operation time for the TLDG group was significantly shorter than that for the LADG group, which is similar to previous </w:t>
      </w:r>
      <w:proofErr w:type="gramStart"/>
      <w:r w:rsidRPr="008456EE">
        <w:rPr>
          <w:rFonts w:ascii="Book Antiqua" w:eastAsia="Book Antiqua" w:hAnsi="Book Antiqua" w:cs="Book Antiqua"/>
          <w:color w:val="000000"/>
        </w:rPr>
        <w:t>results</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17]</w:t>
      </w:r>
      <w:r w:rsidRPr="008456EE">
        <w:rPr>
          <w:rFonts w:ascii="Book Antiqua" w:eastAsia="Book Antiqua" w:hAnsi="Book Antiqua" w:cs="Book Antiqua"/>
          <w:color w:val="000000"/>
        </w:rPr>
        <w:t xml:space="preserve">. These results indicate that under the limitation of a small abdominal incision, extracorporeal anastomosis may reduce the surgical efficiency, while intracorporeal anastomosis is more convenient and seems to be easier to execute. Elderly patients have an increased risk of surgical complications due to underlying diseases, decreased physical performance and malnutrition. Therefore, choosing a reasonable surgical strategy is very </w:t>
      </w:r>
      <w:proofErr w:type="gramStart"/>
      <w:r w:rsidRPr="008456EE">
        <w:rPr>
          <w:rFonts w:ascii="Book Antiqua" w:eastAsia="Book Antiqua" w:hAnsi="Book Antiqua" w:cs="Book Antiqua"/>
          <w:color w:val="000000"/>
        </w:rPr>
        <w:t>important</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18]</w:t>
      </w:r>
      <w:r w:rsidRPr="008456EE">
        <w:rPr>
          <w:rFonts w:ascii="Book Antiqua" w:eastAsia="Book Antiqua" w:hAnsi="Book Antiqua" w:cs="Book Antiqua"/>
          <w:color w:val="000000"/>
        </w:rPr>
        <w:t xml:space="preserve">. Previous results have shown that the incidence of postoperative complications in elderly patients undergoing LG is comparable with that in younger patients, confirming that laparoscopic surgery is a safe method for elderly patients with </w:t>
      </w:r>
      <w:proofErr w:type="gramStart"/>
      <w:r w:rsidRPr="008456EE">
        <w:rPr>
          <w:rFonts w:ascii="Book Antiqua" w:eastAsia="Book Antiqua" w:hAnsi="Book Antiqua" w:cs="Book Antiqua"/>
          <w:color w:val="000000"/>
        </w:rPr>
        <w:t>GC</w:t>
      </w:r>
      <w:r w:rsidR="00F01ACA">
        <w:rPr>
          <w:rFonts w:ascii="Book Antiqua" w:eastAsia="Book Antiqua" w:hAnsi="Book Antiqua" w:cs="Book Antiqua"/>
          <w:color w:val="000000"/>
          <w:vertAlign w:val="superscript"/>
        </w:rPr>
        <w:t>[</w:t>
      </w:r>
      <w:proofErr w:type="gramEnd"/>
      <w:r w:rsidR="00F01ACA">
        <w:rPr>
          <w:rFonts w:ascii="Book Antiqua" w:eastAsia="Book Antiqua" w:hAnsi="Book Antiqua" w:cs="Book Antiqua"/>
          <w:color w:val="000000"/>
          <w:vertAlign w:val="superscript"/>
        </w:rPr>
        <w:t>19,</w:t>
      </w:r>
      <w:r w:rsidRPr="008456EE">
        <w:rPr>
          <w:rFonts w:ascii="Book Antiqua" w:eastAsia="Book Antiqua" w:hAnsi="Book Antiqua" w:cs="Book Antiqua"/>
          <w:color w:val="000000"/>
          <w:vertAlign w:val="superscript"/>
        </w:rPr>
        <w:t>20]</w:t>
      </w:r>
      <w:r w:rsidRPr="008456EE">
        <w:rPr>
          <w:rFonts w:ascii="Book Antiqua" w:eastAsia="Book Antiqua" w:hAnsi="Book Antiqua" w:cs="Book Antiqua"/>
          <w:color w:val="000000"/>
        </w:rPr>
        <w:t xml:space="preserve">. The results from this study indicate that the overall incidence of postoperative complications in the TLG group was significantly lower than </w:t>
      </w:r>
      <w:r w:rsidR="00F01ACA">
        <w:rPr>
          <w:rFonts w:ascii="Book Antiqua" w:eastAsia="Book Antiqua" w:hAnsi="Book Antiqua" w:cs="Book Antiqua"/>
          <w:color w:val="000000"/>
        </w:rPr>
        <w:t xml:space="preserve">that in the LAG group (16.5% </w:t>
      </w:r>
      <w:r w:rsidR="00F01ACA" w:rsidRPr="00F01ACA">
        <w:rPr>
          <w:rFonts w:ascii="Book Antiqua" w:eastAsia="Book Antiqua" w:hAnsi="Book Antiqua" w:cs="Book Antiqua"/>
          <w:i/>
          <w:color w:val="000000"/>
        </w:rPr>
        <w:t>vs</w:t>
      </w:r>
      <w:r w:rsidRPr="008456EE">
        <w:rPr>
          <w:rFonts w:ascii="Book Antiqua" w:eastAsia="Book Antiqua" w:hAnsi="Book Antiqua" w:cs="Book Antiqua"/>
          <w:color w:val="000000"/>
        </w:rPr>
        <w:t xml:space="preserve"> 26.3%,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0.010) and that the incidence of severe complications was comparable (3.9% </w:t>
      </w:r>
      <w:r w:rsidR="00F01ACA" w:rsidRPr="00F01ACA">
        <w:rPr>
          <w:rFonts w:ascii="Book Antiqua" w:eastAsia="Book Antiqua" w:hAnsi="Book Antiqua" w:cs="Book Antiqua"/>
          <w:i/>
          <w:color w:val="000000"/>
        </w:rPr>
        <w:t>vs</w:t>
      </w:r>
      <w:r w:rsidRPr="008456EE">
        <w:rPr>
          <w:rFonts w:ascii="Book Antiqua" w:eastAsia="Book Antiqua" w:hAnsi="Book Antiqua" w:cs="Book Antiqua"/>
          <w:color w:val="000000"/>
        </w:rPr>
        <w:t xml:space="preserve"> 4.3%,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0.830). Further analysis revealed that LAG and operation time were independent risk factors for complications in elderly patients. The following reasons may potentially explain these results. For experienced surgeons, anastomosis (especially </w:t>
      </w:r>
      <w:proofErr w:type="spellStart"/>
      <w:r w:rsidRPr="008456EE">
        <w:rPr>
          <w:rFonts w:ascii="Book Antiqua" w:eastAsia="Book Antiqua" w:hAnsi="Book Antiqua" w:cs="Book Antiqua"/>
          <w:color w:val="000000"/>
        </w:rPr>
        <w:t>esophagojejunal</w:t>
      </w:r>
      <w:proofErr w:type="spellEnd"/>
      <w:r w:rsidRPr="008456EE">
        <w:rPr>
          <w:rFonts w:ascii="Book Antiqua" w:eastAsia="Book Antiqua" w:hAnsi="Book Antiqua" w:cs="Book Antiqua"/>
          <w:color w:val="000000"/>
        </w:rPr>
        <w:t xml:space="preserve"> anastomosis) under laparoscopy may offer a clearer view and facilitate more precise and accurate </w:t>
      </w:r>
      <w:r w:rsidRPr="008456EE">
        <w:rPr>
          <w:rFonts w:ascii="Book Antiqua" w:eastAsia="Book Antiqua" w:hAnsi="Book Antiqua" w:cs="Book Antiqua"/>
          <w:color w:val="000000"/>
        </w:rPr>
        <w:lastRenderedPageBreak/>
        <w:t xml:space="preserve">manipulation. It may reduce the risk of postoperative complications for </w:t>
      </w:r>
      <w:proofErr w:type="gramStart"/>
      <w:r w:rsidRPr="008456EE">
        <w:rPr>
          <w:rFonts w:ascii="Book Antiqua" w:eastAsia="Book Antiqua" w:hAnsi="Book Antiqua" w:cs="Book Antiqua"/>
          <w:color w:val="000000"/>
        </w:rPr>
        <w:t>patients</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21]</w:t>
      </w:r>
      <w:r w:rsidRPr="008456EE">
        <w:rPr>
          <w:rFonts w:ascii="Book Antiqua" w:eastAsia="Book Antiqua" w:hAnsi="Book Antiqua" w:cs="Book Antiqua"/>
          <w:color w:val="000000"/>
        </w:rPr>
        <w:t>. Moreover, the longer operation time is mainly due to obesity, advanced tumor stages, intraoperative erroneous injury and difficulties in gastrointestinal reconstruction, which potentially increase the risk of postoperative complications. Based on these results, TLG is a more suitable approach for elderly patients with GC. However, the operation time must be controlled to reduce the occurrence of postoperative complications.</w:t>
      </w:r>
    </w:p>
    <w:p w14:paraId="03987FFE" w14:textId="77777777" w:rsidR="00A77B3E" w:rsidRPr="008456EE" w:rsidRDefault="00903E88" w:rsidP="00F01ACA">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Anastomosis-related complications are crucial indicators when assessing the safety of gastrointestinal reconstruction methods. A meta-analysis of 10 studies by Zhao </w:t>
      </w:r>
      <w:r w:rsidRPr="008456EE">
        <w:rPr>
          <w:rFonts w:ascii="Book Antiqua" w:eastAsia="Book Antiqua" w:hAnsi="Book Antiqua" w:cs="Book Antiqua"/>
          <w:i/>
          <w:iCs/>
          <w:color w:val="000000"/>
        </w:rPr>
        <w:t xml:space="preserve">et </w:t>
      </w:r>
      <w:proofErr w:type="gramStart"/>
      <w:r w:rsidRPr="008456EE">
        <w:rPr>
          <w:rFonts w:ascii="Book Antiqua" w:eastAsia="Book Antiqua" w:hAnsi="Book Antiqua" w:cs="Book Antiqua"/>
          <w:i/>
          <w:iCs/>
          <w:color w:val="000000"/>
        </w:rPr>
        <w:t>al</w:t>
      </w:r>
      <w:r w:rsidR="00F01ACA" w:rsidRPr="008456EE">
        <w:rPr>
          <w:rFonts w:ascii="Book Antiqua" w:eastAsia="Book Antiqua" w:hAnsi="Book Antiqua" w:cs="Book Antiqua"/>
          <w:color w:val="000000"/>
          <w:vertAlign w:val="superscript"/>
        </w:rPr>
        <w:t>[</w:t>
      </w:r>
      <w:proofErr w:type="gramEnd"/>
      <w:r w:rsidR="00F01ACA" w:rsidRPr="008456EE">
        <w:rPr>
          <w:rFonts w:ascii="Book Antiqua" w:eastAsia="Book Antiqua" w:hAnsi="Book Antiqua" w:cs="Book Antiqua"/>
          <w:color w:val="000000"/>
          <w:vertAlign w:val="superscript"/>
        </w:rPr>
        <w:t>22]</w:t>
      </w:r>
      <w:r w:rsidRPr="008456EE">
        <w:rPr>
          <w:rFonts w:ascii="Book Antiqua" w:eastAsia="Book Antiqua" w:hAnsi="Book Antiqua" w:cs="Book Antiqua"/>
          <w:color w:val="000000"/>
        </w:rPr>
        <w:t xml:space="preserve"> showed that the incidence of anastomotic site-related complications after TLTG was similar to that after LATG</w:t>
      </w:r>
      <w:r w:rsidRPr="008456EE">
        <w:rPr>
          <w:rFonts w:ascii="Book Antiqua" w:eastAsia="Book Antiqua" w:hAnsi="Book Antiqua" w:cs="Book Antiqua"/>
          <w:color w:val="000000"/>
          <w:vertAlign w:val="superscript"/>
        </w:rPr>
        <w:t>[22]</w:t>
      </w:r>
      <w:r w:rsidRPr="008456EE">
        <w:rPr>
          <w:rFonts w:ascii="Book Antiqua" w:eastAsia="Book Antiqua" w:hAnsi="Book Antiqua" w:cs="Book Antiqua"/>
          <w:color w:val="000000"/>
        </w:rPr>
        <w:t xml:space="preserve">. Han </w:t>
      </w:r>
      <w:r w:rsidRPr="008456EE">
        <w:rPr>
          <w:rFonts w:ascii="Book Antiqua" w:eastAsia="Book Antiqua" w:hAnsi="Book Antiqua" w:cs="Book Antiqua"/>
          <w:i/>
          <w:iCs/>
          <w:color w:val="000000"/>
        </w:rPr>
        <w:t xml:space="preserve">et </w:t>
      </w:r>
      <w:proofErr w:type="gramStart"/>
      <w:r w:rsidRPr="008456EE">
        <w:rPr>
          <w:rFonts w:ascii="Book Antiqua" w:eastAsia="Book Antiqua" w:hAnsi="Book Antiqua" w:cs="Book Antiqua"/>
          <w:i/>
          <w:iCs/>
          <w:color w:val="000000"/>
        </w:rPr>
        <w:t>al</w:t>
      </w:r>
      <w:r w:rsidR="00F01ACA" w:rsidRPr="008456EE">
        <w:rPr>
          <w:rFonts w:ascii="Book Antiqua" w:eastAsia="Book Antiqua" w:hAnsi="Book Antiqua" w:cs="Book Antiqua"/>
          <w:color w:val="000000"/>
          <w:vertAlign w:val="superscript"/>
        </w:rPr>
        <w:t>[</w:t>
      </w:r>
      <w:proofErr w:type="gramEnd"/>
      <w:r w:rsidR="00F01ACA" w:rsidRPr="008456EE">
        <w:rPr>
          <w:rFonts w:ascii="Book Antiqua" w:eastAsia="Book Antiqua" w:hAnsi="Book Antiqua" w:cs="Book Antiqua"/>
          <w:color w:val="000000"/>
          <w:vertAlign w:val="superscript"/>
        </w:rPr>
        <w:t>23]</w:t>
      </w:r>
      <w:r w:rsidRPr="008456EE">
        <w:rPr>
          <w:rFonts w:ascii="Book Antiqua" w:eastAsia="Book Antiqua" w:hAnsi="Book Antiqua" w:cs="Book Antiqua"/>
          <w:color w:val="000000"/>
        </w:rPr>
        <w:t xml:space="preserve"> demonstrated that the incidence of anastomotic leakage after TLTG was higher than that after LATG. This phenomenon may be due to the difficulty of dissociating the distal esophagus by intracorporeal anastomosis, which increases the risk of anastomotic </w:t>
      </w:r>
      <w:proofErr w:type="gramStart"/>
      <w:r w:rsidRPr="008456EE">
        <w:rPr>
          <w:rFonts w:ascii="Book Antiqua" w:eastAsia="Book Antiqua" w:hAnsi="Book Antiqua" w:cs="Book Antiqua"/>
          <w:color w:val="000000"/>
        </w:rPr>
        <w:t>ischemia</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23]</w:t>
      </w:r>
      <w:r w:rsidRPr="008456EE">
        <w:rPr>
          <w:rFonts w:ascii="Book Antiqua" w:eastAsia="Book Antiqua" w:hAnsi="Book Antiqua" w:cs="Book Antiqua"/>
          <w:color w:val="000000"/>
        </w:rPr>
        <w:t xml:space="preserve">. On the other hand, the physician’s proficiency in intracorporeal anastomosis is also an important determinant of surgical </w:t>
      </w:r>
      <w:proofErr w:type="gramStart"/>
      <w:r w:rsidRPr="008456EE">
        <w:rPr>
          <w:rFonts w:ascii="Book Antiqua" w:eastAsia="Book Antiqua" w:hAnsi="Book Antiqua" w:cs="Book Antiqua"/>
          <w:color w:val="000000"/>
        </w:rPr>
        <w:t>safety</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24]</w:t>
      </w:r>
      <w:r w:rsidRPr="008456EE">
        <w:rPr>
          <w:rFonts w:ascii="Book Antiqua" w:eastAsia="Book Antiqua" w:hAnsi="Book Antiqua" w:cs="Book Antiqua"/>
          <w:color w:val="000000"/>
        </w:rPr>
        <w:t>. In the group of elderly patients, we found no significant differences in the incidence of anastomotic site-related complications (anastomotic leakage, bleeding and stenosis) between the LTG and LAG groups (</w:t>
      </w:r>
      <w:r w:rsidRPr="00F01ACA">
        <w:rPr>
          <w:rFonts w:ascii="Book Antiqua" w:eastAsia="Book Antiqua" w:hAnsi="Book Antiqua" w:cs="Book Antiqua"/>
          <w:i/>
          <w:color w:val="000000"/>
        </w:rPr>
        <w:t>P</w:t>
      </w:r>
      <w:r w:rsidRPr="008456EE">
        <w:rPr>
          <w:rFonts w:ascii="Book Antiqua" w:eastAsia="Book Antiqua" w:hAnsi="Book Antiqua" w:cs="Book Antiqua"/>
          <w:color w:val="000000"/>
        </w:rPr>
        <w:t xml:space="preserve"> &gt; 0.05). The results of the subgroup analysis also suggest that intracorporeal anastomosis is as safe as extracorporeal anastomosis for both distal and total gastrectomy and does not significantly increase the risks of anastomotic complications.</w:t>
      </w:r>
    </w:p>
    <w:p w14:paraId="0C72E04F" w14:textId="77777777" w:rsidR="00A77B3E" w:rsidRPr="008456EE" w:rsidRDefault="00903E88" w:rsidP="00F01ACA">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When addressing postoperative complications, the impact of surgical methods on the QOL of GC patients has become a key factor for surgeons when selecting an appropriate surgical approach. The EORTC QLQ-C30 and STO-22 questionnaires have been commonly used to assess the QOL of GC patients in recent </w:t>
      </w:r>
      <w:proofErr w:type="gramStart"/>
      <w:r w:rsidRPr="008456EE">
        <w:rPr>
          <w:rFonts w:ascii="Book Antiqua" w:eastAsia="Book Antiqua" w:hAnsi="Book Antiqua" w:cs="Book Antiqua"/>
          <w:color w:val="000000"/>
        </w:rPr>
        <w:t>years</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25]</w:t>
      </w:r>
      <w:r w:rsidRPr="008456EE">
        <w:rPr>
          <w:rFonts w:ascii="Book Antiqua" w:eastAsia="Book Antiqua" w:hAnsi="Book Antiqua" w:cs="Book Antiqua"/>
          <w:color w:val="000000"/>
        </w:rPr>
        <w:t xml:space="preserve">. The QOL of patients can be assessed based on overall health, cognition, social interaction and symptoms. Whether TLG can improve the QOL of patients after surgery is still controversial. Park </w:t>
      </w:r>
      <w:r w:rsidRPr="008456EE">
        <w:rPr>
          <w:rFonts w:ascii="Book Antiqua" w:eastAsia="Book Antiqua" w:hAnsi="Book Antiqua" w:cs="Book Antiqua"/>
          <w:i/>
          <w:iCs/>
          <w:color w:val="000000"/>
        </w:rPr>
        <w:t xml:space="preserve">et </w:t>
      </w:r>
      <w:proofErr w:type="gramStart"/>
      <w:r w:rsidRPr="008456EE">
        <w:rPr>
          <w:rFonts w:ascii="Book Antiqua" w:eastAsia="Book Antiqua" w:hAnsi="Book Antiqua" w:cs="Book Antiqua"/>
          <w:i/>
          <w:iCs/>
          <w:color w:val="000000"/>
        </w:rPr>
        <w:t>al</w:t>
      </w:r>
      <w:r w:rsidR="00F01ACA" w:rsidRPr="008456EE">
        <w:rPr>
          <w:rFonts w:ascii="Book Antiqua" w:eastAsia="Book Antiqua" w:hAnsi="Book Antiqua" w:cs="Book Antiqua"/>
          <w:color w:val="000000"/>
          <w:vertAlign w:val="superscript"/>
        </w:rPr>
        <w:t>[</w:t>
      </w:r>
      <w:proofErr w:type="gramEnd"/>
      <w:r w:rsidR="00F01ACA" w:rsidRPr="008456EE">
        <w:rPr>
          <w:rFonts w:ascii="Book Antiqua" w:eastAsia="Book Antiqua" w:hAnsi="Book Antiqua" w:cs="Book Antiqua"/>
          <w:color w:val="000000"/>
          <w:vertAlign w:val="superscript"/>
        </w:rPr>
        <w:t>7]</w:t>
      </w:r>
      <w:r w:rsidRPr="008456EE">
        <w:rPr>
          <w:rFonts w:ascii="Book Antiqua" w:eastAsia="Book Antiqua" w:hAnsi="Book Antiqua" w:cs="Book Antiqua"/>
          <w:color w:val="000000"/>
        </w:rPr>
        <w:t xml:space="preserve"> compared QOL within 1 year after TLTG and LATG, and the results indicated that postoperative dysphagia, pain, eating and odynophagia were significantly improved in the TLTG group compared with the LATG group</w:t>
      </w:r>
      <w:r w:rsidRPr="008456EE">
        <w:rPr>
          <w:rFonts w:ascii="Book Antiqua" w:eastAsia="Book Antiqua" w:hAnsi="Book Antiqua" w:cs="Book Antiqua"/>
          <w:color w:val="000000"/>
          <w:vertAlign w:val="superscript"/>
        </w:rPr>
        <w:t>[7]</w:t>
      </w:r>
      <w:r w:rsidRPr="008456EE">
        <w:rPr>
          <w:rFonts w:ascii="Book Antiqua" w:eastAsia="Book Antiqua" w:hAnsi="Book Antiqua" w:cs="Book Antiqua"/>
          <w:color w:val="000000"/>
        </w:rPr>
        <w:t xml:space="preserve">. Wei </w:t>
      </w:r>
      <w:r w:rsidRPr="008456EE">
        <w:rPr>
          <w:rFonts w:ascii="Book Antiqua" w:eastAsia="Book Antiqua" w:hAnsi="Book Antiqua" w:cs="Book Antiqua"/>
          <w:i/>
          <w:iCs/>
          <w:color w:val="000000"/>
        </w:rPr>
        <w:t xml:space="preserve">et </w:t>
      </w:r>
      <w:proofErr w:type="gramStart"/>
      <w:r w:rsidRPr="008456EE">
        <w:rPr>
          <w:rFonts w:ascii="Book Antiqua" w:eastAsia="Book Antiqua" w:hAnsi="Book Antiqua" w:cs="Book Antiqua"/>
          <w:i/>
          <w:iCs/>
          <w:color w:val="000000"/>
        </w:rPr>
        <w:lastRenderedPageBreak/>
        <w:t>al</w:t>
      </w:r>
      <w:r w:rsidR="00F01ACA" w:rsidRPr="008456EE">
        <w:rPr>
          <w:rFonts w:ascii="Book Antiqua" w:eastAsia="Book Antiqua" w:hAnsi="Book Antiqua" w:cs="Book Antiqua"/>
          <w:color w:val="000000"/>
          <w:vertAlign w:val="superscript"/>
        </w:rPr>
        <w:t>[</w:t>
      </w:r>
      <w:proofErr w:type="gramEnd"/>
      <w:r w:rsidR="00F01ACA" w:rsidRPr="008456EE">
        <w:rPr>
          <w:rFonts w:ascii="Book Antiqua" w:eastAsia="Book Antiqua" w:hAnsi="Book Antiqua" w:cs="Book Antiqua"/>
          <w:color w:val="000000"/>
          <w:vertAlign w:val="superscript"/>
        </w:rPr>
        <w:t>26]</w:t>
      </w:r>
      <w:r w:rsidR="00F01ACA">
        <w:rPr>
          <w:rFonts w:ascii="Book Antiqua" w:hAnsi="Book Antiqua" w:cs="Book Antiqua" w:hint="eastAsia"/>
          <w:color w:val="000000"/>
          <w:vertAlign w:val="superscript"/>
          <w:lang w:eastAsia="zh-CN"/>
        </w:rPr>
        <w:t xml:space="preserve"> </w:t>
      </w:r>
      <w:r w:rsidRPr="008456EE">
        <w:rPr>
          <w:rFonts w:ascii="Book Antiqua" w:eastAsia="Book Antiqua" w:hAnsi="Book Antiqua" w:cs="Book Antiqua"/>
          <w:color w:val="000000"/>
        </w:rPr>
        <w:t>used circular anastomosis and found that postoperative constipation, dysphagia and anastomotic complications were significantly improved in TLTG group patients compared with LATG group patients</w:t>
      </w:r>
      <w:r w:rsidRPr="008456EE">
        <w:rPr>
          <w:rFonts w:ascii="Book Antiqua" w:eastAsia="Book Antiqua" w:hAnsi="Book Antiqua" w:cs="Book Antiqua"/>
          <w:color w:val="000000"/>
          <w:vertAlign w:val="superscript"/>
        </w:rPr>
        <w:t>[26]</w:t>
      </w:r>
      <w:r w:rsidRPr="008456EE">
        <w:rPr>
          <w:rFonts w:ascii="Book Antiqua" w:eastAsia="Book Antiqua" w:hAnsi="Book Antiqua" w:cs="Book Antiqua"/>
          <w:color w:val="000000"/>
        </w:rPr>
        <w:t xml:space="preserve">. In a study by Woo, no significant difference in QOL was found between patients after TLDG and LADG, and various parameters could not reflect subtle differences in surgical invasiveness between TLDG and </w:t>
      </w:r>
      <w:proofErr w:type="gramStart"/>
      <w:r w:rsidRPr="008456EE">
        <w:rPr>
          <w:rFonts w:ascii="Book Antiqua" w:eastAsia="Book Antiqua" w:hAnsi="Book Antiqua" w:cs="Book Antiqua"/>
          <w:color w:val="000000"/>
        </w:rPr>
        <w:t>LADG</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27]</w:t>
      </w:r>
      <w:r w:rsidRPr="008456EE">
        <w:rPr>
          <w:rFonts w:ascii="Book Antiqua" w:eastAsia="Book Antiqua" w:hAnsi="Book Antiqua" w:cs="Book Antiqua"/>
          <w:color w:val="000000"/>
        </w:rPr>
        <w:t xml:space="preserve">. </w:t>
      </w:r>
      <w:r w:rsidR="00510CE7">
        <w:rPr>
          <w:rFonts w:ascii="Book Antiqua" w:hAnsi="Book Antiqua" w:cs="Book Antiqua" w:hint="eastAsia"/>
          <w:color w:val="000000"/>
          <w:lang w:eastAsia="zh-CN"/>
        </w:rPr>
        <w:t>W</w:t>
      </w:r>
      <w:r w:rsidRPr="008456EE">
        <w:rPr>
          <w:rFonts w:ascii="Book Antiqua" w:eastAsia="Book Antiqua" w:hAnsi="Book Antiqua" w:cs="Book Antiqua"/>
          <w:color w:val="000000"/>
        </w:rPr>
        <w:t xml:space="preserve">hich may be due to the high expectations of changes in QOL in patients undergoing TLDG, potentially affecting their judgment of subjective </w:t>
      </w:r>
      <w:proofErr w:type="gramStart"/>
      <w:r w:rsidRPr="008456EE">
        <w:rPr>
          <w:rFonts w:ascii="Book Antiqua" w:eastAsia="Book Antiqua" w:hAnsi="Book Antiqua" w:cs="Book Antiqua"/>
          <w:color w:val="000000"/>
        </w:rPr>
        <w:t>symptoms</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28]</w:t>
      </w:r>
      <w:r w:rsidRPr="008456EE">
        <w:rPr>
          <w:rFonts w:ascii="Book Antiqua" w:eastAsia="Book Antiqua" w:hAnsi="Book Antiqua" w:cs="Book Antiqua"/>
          <w:color w:val="000000"/>
        </w:rPr>
        <w:t xml:space="preserve">. Postoperative QOL changes in elderly patients are different from those in young patients, and the effects on their physical and role functions are more </w:t>
      </w:r>
      <w:proofErr w:type="gramStart"/>
      <w:r w:rsidRPr="008456EE">
        <w:rPr>
          <w:rFonts w:ascii="Book Antiqua" w:eastAsia="Book Antiqua" w:hAnsi="Book Antiqua" w:cs="Book Antiqua"/>
          <w:color w:val="000000"/>
        </w:rPr>
        <w:t>obvious</w:t>
      </w:r>
      <w:r w:rsidRPr="008456EE">
        <w:rPr>
          <w:rFonts w:ascii="Book Antiqua" w:eastAsia="Book Antiqua" w:hAnsi="Book Antiqua" w:cs="Book Antiqua"/>
          <w:color w:val="000000"/>
          <w:vertAlign w:val="superscript"/>
        </w:rPr>
        <w:t>[</w:t>
      </w:r>
      <w:proofErr w:type="gramEnd"/>
      <w:r w:rsidRPr="008456EE">
        <w:rPr>
          <w:rFonts w:ascii="Book Antiqua" w:eastAsia="Book Antiqua" w:hAnsi="Book Antiqua" w:cs="Book Antiqua"/>
          <w:color w:val="000000"/>
          <w:vertAlign w:val="superscript"/>
        </w:rPr>
        <w:t>29]</w:t>
      </w:r>
      <w:r w:rsidRPr="008456EE">
        <w:rPr>
          <w:rFonts w:ascii="Book Antiqua" w:eastAsia="Book Antiqua" w:hAnsi="Book Antiqua" w:cs="Book Antiqua"/>
          <w:color w:val="000000"/>
        </w:rPr>
        <w:t xml:space="preserve">. Physical function significantly varies with age, and changes in the QOL of elderly GC patients after surgery require close attention. Kim </w:t>
      </w:r>
      <w:r w:rsidRPr="008456EE">
        <w:rPr>
          <w:rFonts w:ascii="Book Antiqua" w:eastAsia="Book Antiqua" w:hAnsi="Book Antiqua" w:cs="Book Antiqua"/>
          <w:i/>
          <w:iCs/>
          <w:color w:val="000000"/>
        </w:rPr>
        <w:t xml:space="preserve">et </w:t>
      </w:r>
      <w:proofErr w:type="gramStart"/>
      <w:r w:rsidRPr="008456EE">
        <w:rPr>
          <w:rFonts w:ascii="Book Antiqua" w:eastAsia="Book Antiqua" w:hAnsi="Book Antiqua" w:cs="Book Antiqua"/>
          <w:i/>
          <w:iCs/>
          <w:color w:val="000000"/>
        </w:rPr>
        <w:t>al</w:t>
      </w:r>
      <w:r w:rsidR="00510CE7" w:rsidRPr="008456EE">
        <w:rPr>
          <w:rFonts w:ascii="Book Antiqua" w:eastAsia="Book Antiqua" w:hAnsi="Book Antiqua" w:cs="Book Antiqua"/>
          <w:color w:val="000000"/>
          <w:vertAlign w:val="superscript"/>
        </w:rPr>
        <w:t>[</w:t>
      </w:r>
      <w:proofErr w:type="gramEnd"/>
      <w:r w:rsidR="00510CE7" w:rsidRPr="008456EE">
        <w:rPr>
          <w:rFonts w:ascii="Book Antiqua" w:eastAsia="Book Antiqua" w:hAnsi="Book Antiqua" w:cs="Book Antiqua"/>
          <w:color w:val="000000"/>
          <w:vertAlign w:val="superscript"/>
        </w:rPr>
        <w:t>30]</w:t>
      </w:r>
      <w:r w:rsidRPr="008456EE">
        <w:rPr>
          <w:rFonts w:ascii="Book Antiqua" w:eastAsia="Book Antiqua" w:hAnsi="Book Antiqua" w:cs="Book Antiqua"/>
          <w:color w:val="000000"/>
        </w:rPr>
        <w:t xml:space="preserve"> found that in patients who underwent TLG, the postoperative return of bowel movements was slower in elderly patients</w:t>
      </w:r>
      <w:r w:rsidRPr="008456EE">
        <w:rPr>
          <w:rFonts w:ascii="Book Antiqua" w:eastAsia="Book Antiqua" w:hAnsi="Book Antiqua" w:cs="Book Antiqua"/>
          <w:color w:val="000000"/>
          <w:vertAlign w:val="superscript"/>
        </w:rPr>
        <w:t>[30]</w:t>
      </w:r>
      <w:r w:rsidRPr="008456EE">
        <w:rPr>
          <w:rFonts w:ascii="Book Antiqua" w:eastAsia="Book Antiqua" w:hAnsi="Book Antiqua" w:cs="Book Antiqua"/>
          <w:color w:val="000000"/>
        </w:rPr>
        <w:t>. In this study, we found no significant difference in preoperative QOL parameters between the TLG grou</w:t>
      </w:r>
      <w:r w:rsidR="00510CE7">
        <w:rPr>
          <w:rFonts w:ascii="Book Antiqua" w:eastAsia="Book Antiqua" w:hAnsi="Book Antiqua" w:cs="Book Antiqua"/>
          <w:color w:val="000000"/>
        </w:rPr>
        <w:t>p and the LAG group. The 3-mo</w:t>
      </w:r>
      <w:r w:rsidRPr="008456EE">
        <w:rPr>
          <w:rFonts w:ascii="Book Antiqua" w:eastAsia="Book Antiqua" w:hAnsi="Book Antiqua" w:cs="Book Antiqua"/>
          <w:color w:val="000000"/>
        </w:rPr>
        <w:t xml:space="preserve"> follow-up results indicated that the scores for nausea, vomiting and constipation in the TLG group were significantly lower than those in the LAG group, which is similar to the results of previous studies. In addition, in terms of body image, patients in the TLG group seemed to be more satisfied with their postoperative body image changes, which may be related to the smaller length of the incision in TLG. The above results suggest that for elderly patients, TLG may be a key factor in improving postoperative QOL.</w:t>
      </w:r>
    </w:p>
    <w:p w14:paraId="2E13F08C" w14:textId="77777777" w:rsidR="00A77B3E" w:rsidRPr="008456EE" w:rsidRDefault="00903E88" w:rsidP="00510CE7">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 xml:space="preserve">This study has some limitations. First, this study did not include patients who underwent proximal gastrectomy, mainly because most patients who underwent proximal gastrectomy in our center received extracorporeal anastomosis, and the variety of intracorporeal anastomosis methods may cause potential bias. Second, this study followed up on the QOL of the patients only at 3 </w:t>
      </w:r>
      <w:proofErr w:type="spellStart"/>
      <w:r w:rsidRPr="008456EE">
        <w:rPr>
          <w:rFonts w:ascii="Book Antiqua" w:eastAsia="Book Antiqua" w:hAnsi="Book Antiqua" w:cs="Book Antiqua"/>
          <w:color w:val="000000"/>
        </w:rPr>
        <w:t>mo</w:t>
      </w:r>
      <w:proofErr w:type="spellEnd"/>
      <w:r w:rsidRPr="008456EE">
        <w:rPr>
          <w:rFonts w:ascii="Book Antiqua" w:eastAsia="Book Antiqua" w:hAnsi="Book Antiqua" w:cs="Book Antiqua"/>
          <w:color w:val="000000"/>
        </w:rPr>
        <w:t xml:space="preserve"> after surgery, with no complete follow-up for 1 year. Further follow-up is needed to compare the effects of TLG and LAG on the QOL of elderly patients. Third, we retrospectively established the short-term efficacy of TLG for elderly GC patients. Further studies, such as multicenter </w:t>
      </w:r>
      <w:r w:rsidRPr="008456EE">
        <w:rPr>
          <w:rFonts w:ascii="Book Antiqua" w:eastAsia="Book Antiqua" w:hAnsi="Book Antiqua" w:cs="Book Antiqua"/>
          <w:color w:val="000000"/>
        </w:rPr>
        <w:lastRenderedPageBreak/>
        <w:t>prospective studies, need to be conducted to evaluate the clinical value of TLG for elderly patients with GC.</w:t>
      </w:r>
    </w:p>
    <w:p w14:paraId="4DFFE707" w14:textId="77777777" w:rsidR="00A77B3E" w:rsidRPr="008456EE" w:rsidRDefault="00903E88" w:rsidP="00510CE7">
      <w:pPr>
        <w:spacing w:line="360" w:lineRule="auto"/>
        <w:ind w:firstLineChars="200" w:firstLine="480"/>
        <w:jc w:val="both"/>
        <w:rPr>
          <w:rFonts w:ascii="Book Antiqua" w:hAnsi="Book Antiqua"/>
        </w:rPr>
      </w:pPr>
      <w:r w:rsidRPr="008456EE">
        <w:rPr>
          <w:rFonts w:ascii="Book Antiqua" w:eastAsia="Book Antiqua" w:hAnsi="Book Antiqua" w:cs="Book Antiqua"/>
          <w:color w:val="000000"/>
        </w:rPr>
        <w:t>In summary, this study found that TLG is safe and feasible for elderly patients with GC. TLG has significant advantages over LAG in terms of intraoperative bleeding, postoperative exsufflation and hospitalization and the overall postoperative complication rate. We found that LAG and an operation time &gt; 220 min were independent risk factors for postoperative complications. Therefore, we recommend that experienced surgeons preferentially choose intracorporeal anastomosis during gastrectomy for elderly GC patients under the premise of ensuring a shorter operation time.</w:t>
      </w:r>
    </w:p>
    <w:p w14:paraId="6D4ECBE9" w14:textId="77777777" w:rsidR="00A77B3E" w:rsidRPr="008456EE" w:rsidRDefault="00A77B3E" w:rsidP="008456EE">
      <w:pPr>
        <w:spacing w:line="360" w:lineRule="auto"/>
        <w:jc w:val="both"/>
        <w:rPr>
          <w:rFonts w:ascii="Book Antiqua" w:hAnsi="Book Antiqua"/>
        </w:rPr>
      </w:pPr>
    </w:p>
    <w:p w14:paraId="02F197B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aps/>
          <w:color w:val="000000"/>
          <w:u w:val="single"/>
        </w:rPr>
        <w:t>CONCLUSION</w:t>
      </w:r>
    </w:p>
    <w:p w14:paraId="09561AE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TLG is safe and feasible for elderly patients with GC and has outstanding advantages in reducing surgical bleeding, promoting postoperative recovery and improving QOL. We recommend that experienced surgeons prioritize TLG as a gastrectomy approach for elderly patients due to the shorter operation time.</w:t>
      </w:r>
    </w:p>
    <w:p w14:paraId="4751E396" w14:textId="77777777" w:rsidR="00A77B3E" w:rsidRPr="008456EE" w:rsidRDefault="00A77B3E" w:rsidP="008456EE">
      <w:pPr>
        <w:spacing w:line="360" w:lineRule="auto"/>
        <w:jc w:val="both"/>
        <w:rPr>
          <w:rFonts w:ascii="Book Antiqua" w:hAnsi="Book Antiqua"/>
        </w:rPr>
      </w:pPr>
    </w:p>
    <w:p w14:paraId="2B94C4A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aps/>
          <w:color w:val="000000"/>
          <w:u w:val="single"/>
        </w:rPr>
        <w:t>ARTICLE HIGHLIGHTS</w:t>
      </w:r>
    </w:p>
    <w:p w14:paraId="05491D0D"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Research background</w:t>
      </w:r>
    </w:p>
    <w:p w14:paraId="60EC4227"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The outstanding advantages of totally laparoscopic gastrectomy (TLG) over laparoscopic assisted gastrectomy (LAG) has been proved in many studies. </w:t>
      </w:r>
    </w:p>
    <w:p w14:paraId="62B2C87A" w14:textId="77777777" w:rsidR="00A77B3E" w:rsidRPr="008456EE" w:rsidRDefault="00A77B3E" w:rsidP="008456EE">
      <w:pPr>
        <w:spacing w:line="360" w:lineRule="auto"/>
        <w:jc w:val="both"/>
        <w:rPr>
          <w:rFonts w:ascii="Book Antiqua" w:hAnsi="Book Antiqua"/>
        </w:rPr>
      </w:pPr>
    </w:p>
    <w:p w14:paraId="7FC1E94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Research motivation</w:t>
      </w:r>
    </w:p>
    <w:p w14:paraId="4D1E42E5"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The safety and reliability of TLG for elderly patients with gastric cancer (GC) remain unclear.</w:t>
      </w:r>
    </w:p>
    <w:p w14:paraId="1CF934C5" w14:textId="77777777" w:rsidR="00A77B3E" w:rsidRPr="008456EE" w:rsidRDefault="00A77B3E" w:rsidP="008456EE">
      <w:pPr>
        <w:spacing w:line="360" w:lineRule="auto"/>
        <w:jc w:val="both"/>
        <w:rPr>
          <w:rFonts w:ascii="Book Antiqua" w:hAnsi="Book Antiqua"/>
        </w:rPr>
      </w:pPr>
    </w:p>
    <w:p w14:paraId="1F6A1A6C"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Research objectives</w:t>
      </w:r>
    </w:p>
    <w:p w14:paraId="44846532"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To evaluate the short-term efficiency and quality of life (QOL) of TLG for elderly patients with GC.</w:t>
      </w:r>
    </w:p>
    <w:p w14:paraId="262AFF57" w14:textId="77777777" w:rsidR="00A77B3E" w:rsidRPr="008456EE" w:rsidRDefault="00A77B3E" w:rsidP="008456EE">
      <w:pPr>
        <w:spacing w:line="360" w:lineRule="auto"/>
        <w:jc w:val="both"/>
        <w:rPr>
          <w:rFonts w:ascii="Book Antiqua" w:hAnsi="Book Antiqua"/>
        </w:rPr>
      </w:pPr>
    </w:p>
    <w:p w14:paraId="5A926DB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Research methods</w:t>
      </w:r>
    </w:p>
    <w:p w14:paraId="3E87FFC4"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The clinicopathological data of 462 elderly patients aged ≥ 70 years who underwent LAG or TLG between January 2017 and January 2022 at Department of General Surgery, First Medical Center, PLA General Hospital were retrospectively collected. We compared the perioperative outcomes between TLG and LAG groups, and used univariate and multivariate analysis to figure out the independent risk factors of LG in elderly patients. QOL data before and 3 </w:t>
      </w:r>
      <w:proofErr w:type="spellStart"/>
      <w:r w:rsidRPr="008456EE">
        <w:rPr>
          <w:rFonts w:ascii="Book Antiqua" w:eastAsia="Book Antiqua" w:hAnsi="Book Antiqua" w:cs="Book Antiqua"/>
          <w:color w:val="000000"/>
        </w:rPr>
        <w:t>mo</w:t>
      </w:r>
      <w:proofErr w:type="spellEnd"/>
      <w:r w:rsidRPr="008456EE">
        <w:rPr>
          <w:rFonts w:ascii="Book Antiqua" w:eastAsia="Book Antiqua" w:hAnsi="Book Antiqua" w:cs="Book Antiqua"/>
          <w:color w:val="000000"/>
        </w:rPr>
        <w:t xml:space="preserve"> after surgery were collected to evaluate whether TLG is equally safe and feasible in elderly patients.</w:t>
      </w:r>
    </w:p>
    <w:p w14:paraId="026BC678" w14:textId="77777777" w:rsidR="00A77B3E" w:rsidRPr="008456EE" w:rsidRDefault="00A77B3E" w:rsidP="008456EE">
      <w:pPr>
        <w:spacing w:line="360" w:lineRule="auto"/>
        <w:jc w:val="both"/>
        <w:rPr>
          <w:rFonts w:ascii="Book Antiqua" w:hAnsi="Book Antiqua"/>
        </w:rPr>
      </w:pPr>
    </w:p>
    <w:p w14:paraId="7BA988E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Research results</w:t>
      </w:r>
    </w:p>
    <w:p w14:paraId="31F6500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The overall incidence of postoperative complications in the TLG group was significantly lower than </w:t>
      </w:r>
      <w:r w:rsidR="00510CE7">
        <w:rPr>
          <w:rFonts w:ascii="Book Antiqua" w:eastAsia="Book Antiqua" w:hAnsi="Book Antiqua" w:cs="Book Antiqua"/>
          <w:color w:val="000000"/>
        </w:rPr>
        <w:t xml:space="preserve">that in the LAG group (16.5% </w:t>
      </w:r>
      <w:r w:rsidR="00510CE7" w:rsidRPr="00510CE7">
        <w:rPr>
          <w:rFonts w:ascii="Book Antiqua" w:eastAsia="Book Antiqua" w:hAnsi="Book Antiqua" w:cs="Book Antiqua"/>
          <w:i/>
          <w:color w:val="000000"/>
        </w:rPr>
        <w:t>vs</w:t>
      </w:r>
      <w:r w:rsidRPr="008456EE">
        <w:rPr>
          <w:rFonts w:ascii="Book Antiqua" w:eastAsia="Book Antiqua" w:hAnsi="Book Antiqua" w:cs="Book Antiqua"/>
          <w:color w:val="000000"/>
        </w:rPr>
        <w:t xml:space="preserve"> 26.3%</w:t>
      </w:r>
      <w:r w:rsidR="00510CE7">
        <w:rPr>
          <w:rFonts w:ascii="Book Antiqua" w:eastAsia="SimSun" w:hAnsi="Book Antiqua" w:cs="SimSun" w:hint="eastAsia"/>
          <w:color w:val="000000"/>
          <w:lang w:eastAsia="zh-CN"/>
        </w:rPr>
        <w:t xml:space="preserve">, </w:t>
      </w:r>
      <w:r w:rsidRPr="00510CE7">
        <w:rPr>
          <w:rFonts w:ascii="Book Antiqua" w:eastAsia="Book Antiqua" w:hAnsi="Book Antiqua" w:cs="Book Antiqua"/>
          <w:i/>
          <w:color w:val="000000"/>
        </w:rPr>
        <w:t>P</w:t>
      </w:r>
      <w:r w:rsidRPr="008456EE">
        <w:rPr>
          <w:rFonts w:ascii="Book Antiqua" w:eastAsia="Book Antiqua" w:hAnsi="Book Antiqua" w:cs="Book Antiqua"/>
          <w:color w:val="000000"/>
        </w:rPr>
        <w:t xml:space="preserve"> = 0.01). Furthermore, there was no significant difference in the incidence of anastomotic site-related complications or the incidence of severe complications between the TLG group and the LAG group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0.599, </w:t>
      </w:r>
      <w:r w:rsidRPr="008456EE">
        <w:rPr>
          <w:rFonts w:ascii="Book Antiqua" w:eastAsia="Book Antiqua" w:hAnsi="Book Antiqua" w:cs="Book Antiqua"/>
          <w:i/>
          <w:iCs/>
          <w:color w:val="000000"/>
        </w:rPr>
        <w:t>P</w:t>
      </w:r>
      <w:r w:rsidRPr="008456EE">
        <w:rPr>
          <w:rFonts w:ascii="Book Antiqua" w:eastAsia="Book Antiqua" w:hAnsi="Book Antiqua" w:cs="Book Antiqua"/>
          <w:color w:val="000000"/>
        </w:rPr>
        <w:t xml:space="preserve"> = 0.830). Binary logistic regression results indicated that LAG and operation time &gt; 220 min were independent risk factors for postoperative complications in elderly patients with GC (</w:t>
      </w:r>
      <w:r w:rsidR="00510CE7" w:rsidRPr="00510CE7">
        <w:rPr>
          <w:rFonts w:ascii="Book Antiqua" w:eastAsia="Book Antiqua" w:hAnsi="Book Antiqua" w:cs="Book Antiqua"/>
          <w:i/>
          <w:color w:val="000000"/>
        </w:rPr>
        <w:t>P</w:t>
      </w:r>
      <w:r w:rsidRPr="008456EE">
        <w:rPr>
          <w:rFonts w:ascii="Book Antiqua" w:eastAsia="Book Antiqua" w:hAnsi="Book Antiqua" w:cs="Book Antiqua"/>
          <w:color w:val="000000"/>
        </w:rPr>
        <w:t xml:space="preserve"> &lt; 0.05). In terms of QOL, there were no statistically significant differences in various preoperative indicators between the LAG group and the LTG group (</w:t>
      </w:r>
      <w:r w:rsidR="00510CE7" w:rsidRPr="00510CE7">
        <w:rPr>
          <w:rFonts w:ascii="Book Antiqua" w:eastAsia="Book Antiqua" w:hAnsi="Book Antiqua" w:cs="Book Antiqua"/>
          <w:i/>
          <w:color w:val="000000"/>
        </w:rPr>
        <w:t>P</w:t>
      </w:r>
      <w:r w:rsidRPr="008456EE">
        <w:rPr>
          <w:rFonts w:ascii="Book Antiqua" w:eastAsia="Book Antiqua" w:hAnsi="Book Antiqua" w:cs="Book Antiqua"/>
          <w:color w:val="000000"/>
        </w:rPr>
        <w:t xml:space="preserve"> &gt; 0.05). Three months after surgery, patients in the TLG group were more satisfied with their body image.</w:t>
      </w:r>
    </w:p>
    <w:p w14:paraId="5167FC6C" w14:textId="77777777" w:rsidR="00A77B3E" w:rsidRPr="008456EE" w:rsidRDefault="00A77B3E" w:rsidP="008456EE">
      <w:pPr>
        <w:spacing w:line="360" w:lineRule="auto"/>
        <w:jc w:val="both"/>
        <w:rPr>
          <w:rFonts w:ascii="Book Antiqua" w:hAnsi="Book Antiqua"/>
        </w:rPr>
      </w:pPr>
    </w:p>
    <w:p w14:paraId="1D4B8EB5"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Research conclusions</w:t>
      </w:r>
    </w:p>
    <w:p w14:paraId="76AE769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TLG is safe and feasible for elderly GC patients, especially in reducing surgical bleeding, promoting postoperative recovery and improving QOL.</w:t>
      </w:r>
    </w:p>
    <w:p w14:paraId="1E077716" w14:textId="77777777" w:rsidR="00A77B3E" w:rsidRPr="008456EE" w:rsidRDefault="00A77B3E" w:rsidP="008456EE">
      <w:pPr>
        <w:spacing w:line="360" w:lineRule="auto"/>
        <w:jc w:val="both"/>
        <w:rPr>
          <w:rFonts w:ascii="Book Antiqua" w:hAnsi="Book Antiqua"/>
        </w:rPr>
      </w:pPr>
    </w:p>
    <w:p w14:paraId="1F705BBD"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i/>
          <w:color w:val="000000"/>
        </w:rPr>
        <w:t>Research perspectives</w:t>
      </w:r>
    </w:p>
    <w:p w14:paraId="347C25D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lastRenderedPageBreak/>
        <w:t>In the further study, we will refine the complete one-year follow-up of patients and conduct a multicenter collaborative prospective study to evaluate the clinical value of TLG more thoroughly for elderly patients with GC.</w:t>
      </w:r>
    </w:p>
    <w:p w14:paraId="19C4B48D" w14:textId="77777777" w:rsidR="00A77B3E" w:rsidRPr="008456EE" w:rsidRDefault="00A77B3E" w:rsidP="008456EE">
      <w:pPr>
        <w:spacing w:line="360" w:lineRule="auto"/>
        <w:jc w:val="both"/>
        <w:rPr>
          <w:rFonts w:ascii="Book Antiqua" w:hAnsi="Book Antiqua"/>
        </w:rPr>
      </w:pPr>
    </w:p>
    <w:p w14:paraId="2A4F39F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REFERENCES</w:t>
      </w:r>
    </w:p>
    <w:p w14:paraId="3C6FDA8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 </w:t>
      </w:r>
      <w:r w:rsidRPr="008456EE">
        <w:rPr>
          <w:rFonts w:ascii="Book Antiqua" w:eastAsia="Book Antiqua" w:hAnsi="Book Antiqua" w:cs="Book Antiqua"/>
          <w:b/>
          <w:bCs/>
          <w:color w:val="000000"/>
        </w:rPr>
        <w:t>He Y</w:t>
      </w:r>
      <w:r w:rsidRPr="008456EE">
        <w:rPr>
          <w:rFonts w:ascii="Book Antiqua" w:eastAsia="Book Antiqua" w:hAnsi="Book Antiqua" w:cs="Book Antiqua"/>
          <w:color w:val="000000"/>
        </w:rPr>
        <w:t xml:space="preserve">, Wang Y, Luan F, Yu Z, Feng H, Chen B, Chen W. Chinese and global burdens of gastric cancer from 1990 to 2019. </w:t>
      </w:r>
      <w:r w:rsidRPr="008456EE">
        <w:rPr>
          <w:rFonts w:ascii="Book Antiqua" w:eastAsia="Book Antiqua" w:hAnsi="Book Antiqua" w:cs="Book Antiqua"/>
          <w:i/>
          <w:iCs/>
          <w:color w:val="000000"/>
        </w:rPr>
        <w:t>Cancer Med</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10</w:t>
      </w:r>
      <w:r w:rsidRPr="008456EE">
        <w:rPr>
          <w:rFonts w:ascii="Book Antiqua" w:eastAsia="Book Antiqua" w:hAnsi="Book Antiqua" w:cs="Book Antiqua"/>
          <w:color w:val="000000"/>
        </w:rPr>
        <w:t>: 3461-3473 [PMID: 33931958 DOI: 10.1002/cam4.3892]</w:t>
      </w:r>
    </w:p>
    <w:p w14:paraId="2A1E408F"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 </w:t>
      </w:r>
      <w:r w:rsidRPr="008456EE">
        <w:rPr>
          <w:rFonts w:ascii="Book Antiqua" w:eastAsia="Book Antiqua" w:hAnsi="Book Antiqua" w:cs="Book Antiqua"/>
          <w:b/>
          <w:bCs/>
          <w:color w:val="000000"/>
        </w:rPr>
        <w:t>Sekiguchi M</w:t>
      </w:r>
      <w:r w:rsidRPr="008456EE">
        <w:rPr>
          <w:rFonts w:ascii="Book Antiqua" w:eastAsia="Book Antiqua" w:hAnsi="Book Antiqua" w:cs="Book Antiqua"/>
          <w:color w:val="000000"/>
        </w:rPr>
        <w:t xml:space="preserve">, Oda I, Matsuda T, Saito Y. Epidemiological Trends and Future Perspectives of Gastric Cancer in Eastern Asia. </w:t>
      </w:r>
      <w:r w:rsidRPr="008456EE">
        <w:rPr>
          <w:rFonts w:ascii="Book Antiqua" w:eastAsia="Book Antiqua" w:hAnsi="Book Antiqua" w:cs="Book Antiqua"/>
          <w:i/>
          <w:iCs/>
          <w:color w:val="000000"/>
        </w:rPr>
        <w:t>Digestion</w:t>
      </w:r>
      <w:r w:rsidRPr="008456EE">
        <w:rPr>
          <w:rFonts w:ascii="Book Antiqua" w:eastAsia="Book Antiqua" w:hAnsi="Book Antiqua" w:cs="Book Antiqua"/>
          <w:color w:val="000000"/>
        </w:rPr>
        <w:t xml:space="preserve"> 2022; </w:t>
      </w:r>
      <w:r w:rsidRPr="008456EE">
        <w:rPr>
          <w:rFonts w:ascii="Book Antiqua" w:eastAsia="Book Antiqua" w:hAnsi="Book Antiqua" w:cs="Book Antiqua"/>
          <w:b/>
          <w:bCs/>
          <w:color w:val="000000"/>
        </w:rPr>
        <w:t>103</w:t>
      </w:r>
      <w:r w:rsidRPr="008456EE">
        <w:rPr>
          <w:rFonts w:ascii="Book Antiqua" w:eastAsia="Book Antiqua" w:hAnsi="Book Antiqua" w:cs="Book Antiqua"/>
          <w:color w:val="000000"/>
        </w:rPr>
        <w:t>: 22-28 [PMID: 34515086 DOI: 10.1159/000518483]</w:t>
      </w:r>
    </w:p>
    <w:p w14:paraId="659F828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3 </w:t>
      </w:r>
      <w:r w:rsidRPr="008456EE">
        <w:rPr>
          <w:rFonts w:ascii="Book Antiqua" w:eastAsia="Book Antiqua" w:hAnsi="Book Antiqua" w:cs="Book Antiqua"/>
          <w:b/>
          <w:bCs/>
          <w:color w:val="000000"/>
        </w:rPr>
        <w:t>Kitano S</w:t>
      </w:r>
      <w:r w:rsidRPr="008456EE">
        <w:rPr>
          <w:rFonts w:ascii="Book Antiqua" w:eastAsia="Book Antiqua" w:hAnsi="Book Antiqua" w:cs="Book Antiqua"/>
          <w:color w:val="000000"/>
        </w:rPr>
        <w:t xml:space="preserve">, Iso Y, Moriyama M, </w:t>
      </w:r>
      <w:proofErr w:type="spellStart"/>
      <w:r w:rsidRPr="008456EE">
        <w:rPr>
          <w:rFonts w:ascii="Book Antiqua" w:eastAsia="Book Antiqua" w:hAnsi="Book Antiqua" w:cs="Book Antiqua"/>
          <w:color w:val="000000"/>
        </w:rPr>
        <w:t>Sugimachi</w:t>
      </w:r>
      <w:proofErr w:type="spellEnd"/>
      <w:r w:rsidRPr="008456EE">
        <w:rPr>
          <w:rFonts w:ascii="Book Antiqua" w:eastAsia="Book Antiqua" w:hAnsi="Book Antiqua" w:cs="Book Antiqua"/>
          <w:color w:val="000000"/>
        </w:rPr>
        <w:t xml:space="preserve"> K. Laparoscopy-assisted </w:t>
      </w:r>
      <w:proofErr w:type="spellStart"/>
      <w:r w:rsidRPr="008456EE">
        <w:rPr>
          <w:rFonts w:ascii="Book Antiqua" w:eastAsia="Book Antiqua" w:hAnsi="Book Antiqua" w:cs="Book Antiqua"/>
          <w:color w:val="000000"/>
        </w:rPr>
        <w:t>Billroth</w:t>
      </w:r>
      <w:proofErr w:type="spellEnd"/>
      <w:r w:rsidRPr="008456EE">
        <w:rPr>
          <w:rFonts w:ascii="Book Antiqua" w:eastAsia="Book Antiqua" w:hAnsi="Book Antiqua" w:cs="Book Antiqua"/>
          <w:color w:val="000000"/>
        </w:rPr>
        <w:t xml:space="preserve"> I gastrectomy. </w:t>
      </w:r>
      <w:r w:rsidRPr="008456EE">
        <w:rPr>
          <w:rFonts w:ascii="Book Antiqua" w:eastAsia="Book Antiqua" w:hAnsi="Book Antiqua" w:cs="Book Antiqua"/>
          <w:i/>
          <w:iCs/>
          <w:color w:val="000000"/>
        </w:rPr>
        <w:t xml:space="preserve">Surg </w:t>
      </w:r>
      <w:proofErr w:type="spellStart"/>
      <w:r w:rsidRPr="008456EE">
        <w:rPr>
          <w:rFonts w:ascii="Book Antiqua" w:eastAsia="Book Antiqua" w:hAnsi="Book Antiqua" w:cs="Book Antiqua"/>
          <w:i/>
          <w:iCs/>
          <w:color w:val="000000"/>
        </w:rPr>
        <w:t>Laparosc</w:t>
      </w:r>
      <w:proofErr w:type="spellEnd"/>
      <w:r w:rsidRPr="008456EE">
        <w:rPr>
          <w:rFonts w:ascii="Book Antiqua" w:eastAsia="Book Antiqua" w:hAnsi="Book Antiqua" w:cs="Book Antiqua"/>
          <w:i/>
          <w:iCs/>
          <w:color w:val="000000"/>
        </w:rPr>
        <w:t xml:space="preserve"> </w:t>
      </w:r>
      <w:proofErr w:type="spellStart"/>
      <w:r w:rsidRPr="008456EE">
        <w:rPr>
          <w:rFonts w:ascii="Book Antiqua" w:eastAsia="Book Antiqua" w:hAnsi="Book Antiqua" w:cs="Book Antiqua"/>
          <w:i/>
          <w:iCs/>
          <w:color w:val="000000"/>
        </w:rPr>
        <w:t>Endosc</w:t>
      </w:r>
      <w:proofErr w:type="spellEnd"/>
      <w:r w:rsidRPr="008456EE">
        <w:rPr>
          <w:rFonts w:ascii="Book Antiqua" w:eastAsia="Book Antiqua" w:hAnsi="Book Antiqua" w:cs="Book Antiqua"/>
          <w:color w:val="000000"/>
        </w:rPr>
        <w:t xml:space="preserve"> 1994; </w:t>
      </w:r>
      <w:r w:rsidRPr="008456EE">
        <w:rPr>
          <w:rFonts w:ascii="Book Antiqua" w:eastAsia="Book Antiqua" w:hAnsi="Book Antiqua" w:cs="Book Antiqua"/>
          <w:b/>
          <w:bCs/>
          <w:color w:val="000000"/>
        </w:rPr>
        <w:t>4</w:t>
      </w:r>
      <w:r w:rsidRPr="008456EE">
        <w:rPr>
          <w:rFonts w:ascii="Book Antiqua" w:eastAsia="Book Antiqua" w:hAnsi="Book Antiqua" w:cs="Book Antiqua"/>
          <w:color w:val="000000"/>
        </w:rPr>
        <w:t>: 146-148 [PMID: 8180768]</w:t>
      </w:r>
    </w:p>
    <w:p w14:paraId="335FEB1C"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4 </w:t>
      </w:r>
      <w:r w:rsidRPr="008456EE">
        <w:rPr>
          <w:rFonts w:ascii="Book Antiqua" w:eastAsia="Book Antiqua" w:hAnsi="Book Antiqua" w:cs="Book Antiqua"/>
          <w:b/>
          <w:bCs/>
          <w:color w:val="000000"/>
        </w:rPr>
        <w:t>Yu J</w:t>
      </w:r>
      <w:r w:rsidRPr="008456EE">
        <w:rPr>
          <w:rFonts w:ascii="Book Antiqua" w:eastAsia="Book Antiqua" w:hAnsi="Book Antiqua" w:cs="Book Antiqua"/>
          <w:color w:val="000000"/>
        </w:rPr>
        <w:t xml:space="preserve">, Huang C, Sun Y, Su X, Cao H, Hu J, Wang K, Suo J, Tao K, He X, Wei H, Ying M, Hu W, Du X, Hu Y, Liu H, Zheng C, Li P, </w:t>
      </w:r>
      <w:proofErr w:type="spellStart"/>
      <w:r w:rsidRPr="008456EE">
        <w:rPr>
          <w:rFonts w:ascii="Book Antiqua" w:eastAsia="Book Antiqua" w:hAnsi="Book Antiqua" w:cs="Book Antiqua"/>
          <w:color w:val="000000"/>
        </w:rPr>
        <w:t>Xie</w:t>
      </w:r>
      <w:proofErr w:type="spellEnd"/>
      <w:r w:rsidRPr="008456EE">
        <w:rPr>
          <w:rFonts w:ascii="Book Antiqua" w:eastAsia="Book Antiqua" w:hAnsi="Book Antiqua" w:cs="Book Antiqua"/>
          <w:color w:val="000000"/>
        </w:rPr>
        <w:t xml:space="preserve"> J, Liu F, Li Z, Zhao G, Yang K, Liu C, Li H, Chen P, Ji J, Li G; Chinese Laparoscopic Gastrointestinal Surgery Study (CLASS) Group. Effect of Laparoscopic </w:t>
      </w:r>
      <w:r w:rsidRPr="008456EE">
        <w:rPr>
          <w:rFonts w:ascii="Book Antiqua" w:eastAsia="Book Antiqua" w:hAnsi="Book Antiqua" w:cs="Book Antiqua"/>
          <w:i/>
          <w:iCs/>
          <w:color w:val="000000"/>
        </w:rPr>
        <w:t>vs</w:t>
      </w:r>
      <w:r w:rsidRPr="008456EE">
        <w:rPr>
          <w:rFonts w:ascii="Book Antiqua" w:eastAsia="Book Antiqua" w:hAnsi="Book Antiqua" w:cs="Book Antiqua"/>
          <w:color w:val="000000"/>
        </w:rPr>
        <w:t xml:space="preserve"> Open Distal Gastrectomy on 3-Year Disease-Free Survival in Patients </w:t>
      </w:r>
      <w:proofErr w:type="gramStart"/>
      <w:r w:rsidRPr="008456EE">
        <w:rPr>
          <w:rFonts w:ascii="Book Antiqua" w:eastAsia="Book Antiqua" w:hAnsi="Book Antiqua" w:cs="Book Antiqua"/>
          <w:color w:val="000000"/>
        </w:rPr>
        <w:t>With</w:t>
      </w:r>
      <w:proofErr w:type="gramEnd"/>
      <w:r w:rsidRPr="008456EE">
        <w:rPr>
          <w:rFonts w:ascii="Book Antiqua" w:eastAsia="Book Antiqua" w:hAnsi="Book Antiqua" w:cs="Book Antiqua"/>
          <w:color w:val="000000"/>
        </w:rPr>
        <w:t xml:space="preserve"> Locally Advanced Gastric Cancer: The CLASS-01 Randomized Clinical Trial. </w:t>
      </w:r>
      <w:r w:rsidRPr="008456EE">
        <w:rPr>
          <w:rFonts w:ascii="Book Antiqua" w:eastAsia="Book Antiqua" w:hAnsi="Book Antiqua" w:cs="Book Antiqua"/>
          <w:i/>
          <w:iCs/>
          <w:color w:val="000000"/>
        </w:rPr>
        <w:t>JAMA</w:t>
      </w:r>
      <w:r w:rsidRPr="008456EE">
        <w:rPr>
          <w:rFonts w:ascii="Book Antiqua" w:eastAsia="Book Antiqua" w:hAnsi="Book Antiqua" w:cs="Book Antiqua"/>
          <w:color w:val="000000"/>
        </w:rPr>
        <w:t xml:space="preserve"> 2019; </w:t>
      </w:r>
      <w:r w:rsidRPr="008456EE">
        <w:rPr>
          <w:rFonts w:ascii="Book Antiqua" w:eastAsia="Book Antiqua" w:hAnsi="Book Antiqua" w:cs="Book Antiqua"/>
          <w:b/>
          <w:bCs/>
          <w:color w:val="000000"/>
        </w:rPr>
        <w:t>321</w:t>
      </w:r>
      <w:r w:rsidRPr="008456EE">
        <w:rPr>
          <w:rFonts w:ascii="Book Antiqua" w:eastAsia="Book Antiqua" w:hAnsi="Book Antiqua" w:cs="Book Antiqua"/>
          <w:color w:val="000000"/>
        </w:rPr>
        <w:t>: 1983-1992 [PMID: 31135850 DOI: 10.1001/jama.2019.5359]</w:t>
      </w:r>
    </w:p>
    <w:p w14:paraId="01CB5822"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5 </w:t>
      </w:r>
      <w:r w:rsidRPr="008456EE">
        <w:rPr>
          <w:rFonts w:ascii="Book Antiqua" w:eastAsia="Book Antiqua" w:hAnsi="Book Antiqua" w:cs="Book Antiqua"/>
          <w:b/>
          <w:bCs/>
          <w:color w:val="000000"/>
        </w:rPr>
        <w:t>Kim HH</w:t>
      </w:r>
      <w:r w:rsidRPr="008456EE">
        <w:rPr>
          <w:rFonts w:ascii="Book Antiqua" w:eastAsia="Book Antiqua" w:hAnsi="Book Antiqua" w:cs="Book Antiqua"/>
          <w:color w:val="000000"/>
        </w:rPr>
        <w:t xml:space="preserve">, Han SU, Kim MC, Kim W, Lee HJ, Ryu SW, Cho GS, Kim CY, Yang HK, Park DJ, Song KY, Lee SI, Ryu SY, Lee JH, Hyung WJ; Korean </w:t>
      </w:r>
      <w:proofErr w:type="spellStart"/>
      <w:r w:rsidRPr="008456EE">
        <w:rPr>
          <w:rFonts w:ascii="Book Antiqua" w:eastAsia="Book Antiqua" w:hAnsi="Book Antiqua" w:cs="Book Antiqua"/>
          <w:color w:val="000000"/>
        </w:rPr>
        <w:t>Laparoendoscopic</w:t>
      </w:r>
      <w:proofErr w:type="spellEnd"/>
      <w:r w:rsidRPr="008456EE">
        <w:rPr>
          <w:rFonts w:ascii="Book Antiqua" w:eastAsia="Book Antiqua" w:hAnsi="Book Antiqua" w:cs="Book Antiqua"/>
          <w:color w:val="000000"/>
        </w:rPr>
        <w:t xml:space="preserve"> Gastrointestinal Surgery Study (KLASS) Group. Effect of Laparoscopic Distal Gastrectomy </w:t>
      </w:r>
      <w:r w:rsidRPr="008456EE">
        <w:rPr>
          <w:rFonts w:ascii="Book Antiqua" w:eastAsia="Book Antiqua" w:hAnsi="Book Antiqua" w:cs="Book Antiqua"/>
          <w:i/>
          <w:iCs/>
          <w:color w:val="000000"/>
        </w:rPr>
        <w:t>vs</w:t>
      </w:r>
      <w:r w:rsidRPr="008456EE">
        <w:rPr>
          <w:rFonts w:ascii="Book Antiqua" w:eastAsia="Book Antiqua" w:hAnsi="Book Antiqua" w:cs="Book Antiqua"/>
          <w:color w:val="000000"/>
        </w:rPr>
        <w:t xml:space="preserve"> Open Distal Gastrectomy on Long-term Survival Among Patients </w:t>
      </w:r>
      <w:proofErr w:type="gramStart"/>
      <w:r w:rsidRPr="008456EE">
        <w:rPr>
          <w:rFonts w:ascii="Book Antiqua" w:eastAsia="Book Antiqua" w:hAnsi="Book Antiqua" w:cs="Book Antiqua"/>
          <w:color w:val="000000"/>
        </w:rPr>
        <w:t>With</w:t>
      </w:r>
      <w:proofErr w:type="gramEnd"/>
      <w:r w:rsidRPr="008456EE">
        <w:rPr>
          <w:rFonts w:ascii="Book Antiqua" w:eastAsia="Book Antiqua" w:hAnsi="Book Antiqua" w:cs="Book Antiqua"/>
          <w:color w:val="000000"/>
        </w:rPr>
        <w:t xml:space="preserve"> Stage I Gastric Cancer: The KLASS-01 Randomized Clinical Trial. </w:t>
      </w:r>
      <w:r w:rsidRPr="008456EE">
        <w:rPr>
          <w:rFonts w:ascii="Book Antiqua" w:eastAsia="Book Antiqua" w:hAnsi="Book Antiqua" w:cs="Book Antiqua"/>
          <w:i/>
          <w:iCs/>
          <w:color w:val="000000"/>
        </w:rPr>
        <w:t>JAMA Oncol</w:t>
      </w:r>
      <w:r w:rsidRPr="008456EE">
        <w:rPr>
          <w:rFonts w:ascii="Book Antiqua" w:eastAsia="Book Antiqua" w:hAnsi="Book Antiqua" w:cs="Book Antiqua"/>
          <w:color w:val="000000"/>
        </w:rPr>
        <w:t xml:space="preserve"> 2019; </w:t>
      </w:r>
      <w:r w:rsidRPr="008456EE">
        <w:rPr>
          <w:rFonts w:ascii="Book Antiqua" w:eastAsia="Book Antiqua" w:hAnsi="Book Antiqua" w:cs="Book Antiqua"/>
          <w:b/>
          <w:bCs/>
          <w:color w:val="000000"/>
        </w:rPr>
        <w:t>5</w:t>
      </w:r>
      <w:r w:rsidRPr="008456EE">
        <w:rPr>
          <w:rFonts w:ascii="Book Antiqua" w:eastAsia="Book Antiqua" w:hAnsi="Book Antiqua" w:cs="Book Antiqua"/>
          <w:color w:val="000000"/>
        </w:rPr>
        <w:t>: 506-513 [PMID: 30730546 DOI: 10.1001/jamaoncol.2018.6727]</w:t>
      </w:r>
    </w:p>
    <w:p w14:paraId="7100C45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6 </w:t>
      </w:r>
      <w:r w:rsidRPr="008456EE">
        <w:rPr>
          <w:rFonts w:ascii="Book Antiqua" w:eastAsia="Book Antiqua" w:hAnsi="Book Antiqua" w:cs="Book Antiqua"/>
          <w:b/>
          <w:bCs/>
          <w:color w:val="000000"/>
        </w:rPr>
        <w:t>Liu F</w:t>
      </w:r>
      <w:r w:rsidRPr="008456EE">
        <w:rPr>
          <w:rFonts w:ascii="Book Antiqua" w:eastAsia="Book Antiqua" w:hAnsi="Book Antiqua" w:cs="Book Antiqua"/>
          <w:color w:val="000000"/>
        </w:rPr>
        <w:t xml:space="preserve">, Huang C, Xu Z, </w:t>
      </w:r>
      <w:proofErr w:type="spellStart"/>
      <w:r w:rsidRPr="008456EE">
        <w:rPr>
          <w:rFonts w:ascii="Book Antiqua" w:eastAsia="Book Antiqua" w:hAnsi="Book Antiqua" w:cs="Book Antiqua"/>
          <w:color w:val="000000"/>
        </w:rPr>
        <w:t>Su</w:t>
      </w:r>
      <w:proofErr w:type="spellEnd"/>
      <w:r w:rsidRPr="008456EE">
        <w:rPr>
          <w:rFonts w:ascii="Book Antiqua" w:eastAsia="Book Antiqua" w:hAnsi="Book Antiqua" w:cs="Book Antiqua"/>
          <w:color w:val="000000"/>
        </w:rPr>
        <w:t xml:space="preserve"> X, Zhao G, Ye J, Du X, Huang H, Hu J, Li G, Yu P, Li Y, Suo J, Zhao N, Zhang W, Li H, He H, Sun Y; Chinese Laparoscopic Gastrointestinal Surgery Study (CLASS) Group. Morbidity and Mortality of Laparoscopic </w:t>
      </w:r>
      <w:r w:rsidRPr="008456EE">
        <w:rPr>
          <w:rFonts w:ascii="Book Antiqua" w:eastAsia="Book Antiqua" w:hAnsi="Book Antiqua" w:cs="Book Antiqua"/>
          <w:i/>
          <w:iCs/>
          <w:color w:val="000000"/>
        </w:rPr>
        <w:t>vs</w:t>
      </w:r>
      <w:r w:rsidRPr="008456EE">
        <w:rPr>
          <w:rFonts w:ascii="Book Antiqua" w:eastAsia="Book Antiqua" w:hAnsi="Book Antiqua" w:cs="Book Antiqua"/>
          <w:color w:val="000000"/>
        </w:rPr>
        <w:t xml:space="preserve"> Open Total Gastrectomy for Clinical Stage I Gastric Cancer: The CLASS02 Multicenter Randomized </w:t>
      </w:r>
      <w:r w:rsidRPr="008456EE">
        <w:rPr>
          <w:rFonts w:ascii="Book Antiqua" w:eastAsia="Book Antiqua" w:hAnsi="Book Antiqua" w:cs="Book Antiqua"/>
          <w:color w:val="000000"/>
        </w:rPr>
        <w:lastRenderedPageBreak/>
        <w:t xml:space="preserve">Clinical Trial. </w:t>
      </w:r>
      <w:r w:rsidRPr="008456EE">
        <w:rPr>
          <w:rFonts w:ascii="Book Antiqua" w:eastAsia="Book Antiqua" w:hAnsi="Book Antiqua" w:cs="Book Antiqua"/>
          <w:i/>
          <w:iCs/>
          <w:color w:val="000000"/>
        </w:rPr>
        <w:t>JAMA Oncol</w:t>
      </w:r>
      <w:r w:rsidRPr="008456EE">
        <w:rPr>
          <w:rFonts w:ascii="Book Antiqua" w:eastAsia="Book Antiqua" w:hAnsi="Book Antiqua" w:cs="Book Antiqua"/>
          <w:color w:val="000000"/>
        </w:rPr>
        <w:t xml:space="preserve"> 2020; </w:t>
      </w:r>
      <w:r w:rsidRPr="008456EE">
        <w:rPr>
          <w:rFonts w:ascii="Book Antiqua" w:eastAsia="Book Antiqua" w:hAnsi="Book Antiqua" w:cs="Book Antiqua"/>
          <w:b/>
          <w:bCs/>
          <w:color w:val="000000"/>
        </w:rPr>
        <w:t>6</w:t>
      </w:r>
      <w:r w:rsidRPr="008456EE">
        <w:rPr>
          <w:rFonts w:ascii="Book Antiqua" w:eastAsia="Book Antiqua" w:hAnsi="Book Antiqua" w:cs="Book Antiqua"/>
          <w:color w:val="000000"/>
        </w:rPr>
        <w:t>: 1590-1597 [PMID: 32815991 DOI: 10.1001/jamaoncol.2020.3152]</w:t>
      </w:r>
    </w:p>
    <w:p w14:paraId="45798CC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7 </w:t>
      </w:r>
      <w:r w:rsidRPr="008456EE">
        <w:rPr>
          <w:rFonts w:ascii="Book Antiqua" w:eastAsia="Book Antiqua" w:hAnsi="Book Antiqua" w:cs="Book Antiqua"/>
          <w:b/>
          <w:bCs/>
          <w:color w:val="000000"/>
        </w:rPr>
        <w:t>Park SH</w:t>
      </w:r>
      <w:r w:rsidRPr="008456EE">
        <w:rPr>
          <w:rFonts w:ascii="Book Antiqua" w:eastAsia="Book Antiqua" w:hAnsi="Book Antiqua" w:cs="Book Antiqua"/>
          <w:color w:val="000000"/>
        </w:rPr>
        <w:t xml:space="preserve">, Suh YS, Kim TH, Choi YH, Choi JH, Kong SH, Park DJ, Lee HJ, Yang HK. Postoperative morbidity and quality of life between totally laparoscopic total gastrectomy and laparoscopy-assisted total gastrectomy: a propensity-score matched analysis. </w:t>
      </w:r>
      <w:r w:rsidRPr="008456EE">
        <w:rPr>
          <w:rFonts w:ascii="Book Antiqua" w:eastAsia="Book Antiqua" w:hAnsi="Book Antiqua" w:cs="Book Antiqua"/>
          <w:i/>
          <w:iCs/>
          <w:color w:val="000000"/>
        </w:rPr>
        <w:t>BMC Cancer</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21</w:t>
      </w:r>
      <w:r w:rsidRPr="008456EE">
        <w:rPr>
          <w:rFonts w:ascii="Book Antiqua" w:eastAsia="Book Antiqua" w:hAnsi="Book Antiqua" w:cs="Book Antiqua"/>
          <w:color w:val="000000"/>
        </w:rPr>
        <w:t>: 1016 [PMID: 34511059 DOI: 10.1186/s12885-021-08744-1]</w:t>
      </w:r>
    </w:p>
    <w:p w14:paraId="631ACE9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8 </w:t>
      </w:r>
      <w:r w:rsidRPr="008456EE">
        <w:rPr>
          <w:rFonts w:ascii="Book Antiqua" w:eastAsia="Book Antiqua" w:hAnsi="Book Antiqua" w:cs="Book Antiqua"/>
          <w:b/>
          <w:bCs/>
          <w:color w:val="000000"/>
        </w:rPr>
        <w:t>Meng X</w:t>
      </w:r>
      <w:r w:rsidRPr="008456EE">
        <w:rPr>
          <w:rFonts w:ascii="Book Antiqua" w:eastAsia="Book Antiqua" w:hAnsi="Book Antiqua" w:cs="Book Antiqua"/>
          <w:color w:val="000000"/>
        </w:rPr>
        <w:t xml:space="preserve">, Wang L, Zhu B, Sun T, Guo S, Wang Y, Zhang J, Yang D, Zheng G, Zhang T, Zheng Z, Zhao Y. Totally Laparoscopic Gastrectomy Versus Laparoscopic-Assisted Gastrectomy for Gastric Cancer: A Systematic Review and Meta-Analysis. </w:t>
      </w:r>
      <w:r w:rsidRPr="008456EE">
        <w:rPr>
          <w:rFonts w:ascii="Book Antiqua" w:eastAsia="Book Antiqua" w:hAnsi="Book Antiqua" w:cs="Book Antiqua"/>
          <w:i/>
          <w:iCs/>
          <w:color w:val="000000"/>
        </w:rPr>
        <w:t xml:space="preserve">J </w:t>
      </w:r>
      <w:proofErr w:type="spellStart"/>
      <w:r w:rsidRPr="008456EE">
        <w:rPr>
          <w:rFonts w:ascii="Book Antiqua" w:eastAsia="Book Antiqua" w:hAnsi="Book Antiqua" w:cs="Book Antiqua"/>
          <w:i/>
          <w:iCs/>
          <w:color w:val="000000"/>
        </w:rPr>
        <w:t>Laparoendosc</w:t>
      </w:r>
      <w:proofErr w:type="spellEnd"/>
      <w:r w:rsidRPr="008456EE">
        <w:rPr>
          <w:rFonts w:ascii="Book Antiqua" w:eastAsia="Book Antiqua" w:hAnsi="Book Antiqua" w:cs="Book Antiqua"/>
          <w:i/>
          <w:iCs/>
          <w:color w:val="000000"/>
        </w:rPr>
        <w:t xml:space="preserve"> Adv Surg Tech A</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31</w:t>
      </w:r>
      <w:r w:rsidRPr="008456EE">
        <w:rPr>
          <w:rFonts w:ascii="Book Antiqua" w:eastAsia="Book Antiqua" w:hAnsi="Book Antiqua" w:cs="Book Antiqua"/>
          <w:color w:val="000000"/>
        </w:rPr>
        <w:t>: 676-691 [PMID: 32955988 DOI: 10.1089/</w:t>
      </w:r>
      <w:r w:rsidR="00445535" w:rsidRPr="008456EE">
        <w:rPr>
          <w:rFonts w:ascii="Book Antiqua" w:hAnsi="Book Antiqua" w:cs="Book Antiqua"/>
          <w:color w:val="000000"/>
          <w:lang w:eastAsia="zh-CN"/>
        </w:rPr>
        <w:t>l</w:t>
      </w:r>
      <w:r w:rsidRPr="008456EE">
        <w:rPr>
          <w:rFonts w:ascii="Book Antiqua" w:eastAsia="Book Antiqua" w:hAnsi="Book Antiqua" w:cs="Book Antiqua"/>
          <w:color w:val="000000"/>
        </w:rPr>
        <w:t>ap.2020.0566]</w:t>
      </w:r>
    </w:p>
    <w:p w14:paraId="16735876"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9 </w:t>
      </w:r>
      <w:r w:rsidRPr="008456EE">
        <w:rPr>
          <w:rFonts w:ascii="Book Antiqua" w:eastAsia="Book Antiqua" w:hAnsi="Book Antiqua" w:cs="Book Antiqua"/>
          <w:b/>
          <w:bCs/>
          <w:color w:val="000000"/>
        </w:rPr>
        <w:t>Xing J</w:t>
      </w:r>
      <w:r w:rsidRPr="008456EE">
        <w:rPr>
          <w:rFonts w:ascii="Book Antiqua" w:eastAsia="Book Antiqua" w:hAnsi="Book Antiqua" w:cs="Book Antiqua"/>
          <w:color w:val="000000"/>
        </w:rPr>
        <w:t xml:space="preserve">, Wang Y, Shan F, Li S, Jia Y, Ying X, Zhang Y, Li Z, Ji J. Comparison of totally laparoscopic and laparoscopic assisted gastrectomy after neoadjuvant chemotherapy in locally advanced gastric cancer. </w:t>
      </w:r>
      <w:proofErr w:type="spellStart"/>
      <w:r w:rsidRPr="008456EE">
        <w:rPr>
          <w:rFonts w:ascii="Book Antiqua" w:eastAsia="Book Antiqua" w:hAnsi="Book Antiqua" w:cs="Book Antiqua"/>
          <w:i/>
          <w:iCs/>
          <w:color w:val="000000"/>
        </w:rPr>
        <w:t>Eur</w:t>
      </w:r>
      <w:proofErr w:type="spellEnd"/>
      <w:r w:rsidRPr="008456EE">
        <w:rPr>
          <w:rFonts w:ascii="Book Antiqua" w:eastAsia="Book Antiqua" w:hAnsi="Book Antiqua" w:cs="Book Antiqua"/>
          <w:i/>
          <w:iCs/>
          <w:color w:val="000000"/>
        </w:rPr>
        <w:t xml:space="preserve"> J Surg Oncol</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47</w:t>
      </w:r>
      <w:r w:rsidRPr="008456EE">
        <w:rPr>
          <w:rFonts w:ascii="Book Antiqua" w:eastAsia="Book Antiqua" w:hAnsi="Book Antiqua" w:cs="Book Antiqua"/>
          <w:color w:val="000000"/>
        </w:rPr>
        <w:t>: 2023-2030 [PMID: 33663942 DOI: 10.1016/j.ejso.2021.02.002]</w:t>
      </w:r>
    </w:p>
    <w:p w14:paraId="62155AC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10 </w:t>
      </w:r>
      <w:r w:rsidRPr="008456EE">
        <w:rPr>
          <w:rFonts w:ascii="Book Antiqua" w:eastAsia="Book Antiqua" w:hAnsi="Book Antiqua" w:cs="Book Antiqua"/>
          <w:b/>
          <w:bCs/>
          <w:color w:val="000000"/>
        </w:rPr>
        <w:t>Lee CM</w:t>
      </w:r>
      <w:r w:rsidRPr="008456EE">
        <w:rPr>
          <w:rFonts w:ascii="Book Antiqua" w:eastAsia="Book Antiqua" w:hAnsi="Book Antiqua" w:cs="Book Antiqua"/>
          <w:color w:val="000000"/>
        </w:rPr>
        <w:t xml:space="preserve">, Park JH, In Choi C, Lee HH, Min JS, </w:t>
      </w:r>
      <w:proofErr w:type="spellStart"/>
      <w:r w:rsidRPr="008456EE">
        <w:rPr>
          <w:rFonts w:ascii="Book Antiqua" w:eastAsia="Book Antiqua" w:hAnsi="Book Antiqua" w:cs="Book Antiqua"/>
          <w:color w:val="000000"/>
        </w:rPr>
        <w:t>Jee</w:t>
      </w:r>
      <w:proofErr w:type="spellEnd"/>
      <w:r w:rsidRPr="008456EE">
        <w:rPr>
          <w:rFonts w:ascii="Book Antiqua" w:eastAsia="Book Antiqua" w:hAnsi="Book Antiqua" w:cs="Book Antiqua"/>
          <w:color w:val="000000"/>
        </w:rPr>
        <w:t xml:space="preserve"> YS, </w:t>
      </w:r>
      <w:proofErr w:type="spellStart"/>
      <w:r w:rsidRPr="008456EE">
        <w:rPr>
          <w:rFonts w:ascii="Book Antiqua" w:eastAsia="Book Antiqua" w:hAnsi="Book Antiqua" w:cs="Book Antiqua"/>
          <w:color w:val="000000"/>
        </w:rPr>
        <w:t>Jeong</w:t>
      </w:r>
      <w:proofErr w:type="spellEnd"/>
      <w:r w:rsidRPr="008456EE">
        <w:rPr>
          <w:rFonts w:ascii="Book Antiqua" w:eastAsia="Book Antiqua" w:hAnsi="Book Antiqua" w:cs="Book Antiqua"/>
          <w:color w:val="000000"/>
        </w:rPr>
        <w:t xml:space="preserve"> O, Chae H, Choi SI, Huang H, Park S. A multi-center prospective randomized controlled trial (phase III) comparing the quality of life between laparoscopy-assisted distal gastrectomy and totally laparoscopic distal gastrectomy for gastric Cancer (study protocol). </w:t>
      </w:r>
      <w:r w:rsidRPr="008456EE">
        <w:rPr>
          <w:rFonts w:ascii="Book Antiqua" w:eastAsia="Book Antiqua" w:hAnsi="Book Antiqua" w:cs="Book Antiqua"/>
          <w:i/>
          <w:iCs/>
          <w:color w:val="000000"/>
        </w:rPr>
        <w:t>BMC Cancer</w:t>
      </w:r>
      <w:r w:rsidRPr="008456EE">
        <w:rPr>
          <w:rFonts w:ascii="Book Antiqua" w:eastAsia="Book Antiqua" w:hAnsi="Book Antiqua" w:cs="Book Antiqua"/>
          <w:color w:val="000000"/>
        </w:rPr>
        <w:t xml:space="preserve"> 2019; </w:t>
      </w:r>
      <w:r w:rsidRPr="008456EE">
        <w:rPr>
          <w:rFonts w:ascii="Book Antiqua" w:eastAsia="Book Antiqua" w:hAnsi="Book Antiqua" w:cs="Book Antiqua"/>
          <w:b/>
          <w:bCs/>
          <w:color w:val="000000"/>
        </w:rPr>
        <w:t>19</w:t>
      </w:r>
      <w:r w:rsidRPr="008456EE">
        <w:rPr>
          <w:rFonts w:ascii="Book Antiqua" w:eastAsia="Book Antiqua" w:hAnsi="Book Antiqua" w:cs="Book Antiqua"/>
          <w:color w:val="000000"/>
        </w:rPr>
        <w:t>: 206 [PMID: 30845995 DOI: 10.1186/s12885-019-5396-8]</w:t>
      </w:r>
    </w:p>
    <w:p w14:paraId="6848F2DD"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11 </w:t>
      </w:r>
      <w:r w:rsidRPr="008456EE">
        <w:rPr>
          <w:rFonts w:ascii="Book Antiqua" w:eastAsia="Book Antiqua" w:hAnsi="Book Antiqua" w:cs="Book Antiqua"/>
          <w:b/>
          <w:bCs/>
          <w:color w:val="000000"/>
        </w:rPr>
        <w:t>Japanese Gastric Cancer Association</w:t>
      </w:r>
      <w:r w:rsidRPr="008456EE">
        <w:rPr>
          <w:rFonts w:ascii="Book Antiqua" w:eastAsia="Book Antiqua" w:hAnsi="Book Antiqua" w:cs="Book Antiqua"/>
          <w:color w:val="000000"/>
        </w:rPr>
        <w:t xml:space="preserve">. Japanese gastric cancer treatment guidelines 2018 (5th edition). </w:t>
      </w:r>
      <w:r w:rsidRPr="008456EE">
        <w:rPr>
          <w:rFonts w:ascii="Book Antiqua" w:eastAsia="Book Antiqua" w:hAnsi="Book Antiqua" w:cs="Book Antiqua"/>
          <w:i/>
          <w:iCs/>
          <w:color w:val="000000"/>
        </w:rPr>
        <w:t>Gastric Cancer</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24</w:t>
      </w:r>
      <w:r w:rsidRPr="008456EE">
        <w:rPr>
          <w:rFonts w:ascii="Book Antiqua" w:eastAsia="Book Antiqua" w:hAnsi="Book Antiqua" w:cs="Book Antiqua"/>
          <w:color w:val="000000"/>
        </w:rPr>
        <w:t>: 1-21 [PMID: 32060757 DOI: 10.1007/s10120-020-01042-y]</w:t>
      </w:r>
    </w:p>
    <w:p w14:paraId="5199EF5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12 </w:t>
      </w:r>
      <w:r w:rsidRPr="008456EE">
        <w:rPr>
          <w:rFonts w:ascii="Book Antiqua" w:eastAsia="Book Antiqua" w:hAnsi="Book Antiqua" w:cs="Book Antiqua"/>
          <w:b/>
          <w:bCs/>
          <w:color w:val="000000"/>
        </w:rPr>
        <w:t>Katayama H</w:t>
      </w:r>
      <w:r w:rsidRPr="008456EE">
        <w:rPr>
          <w:rFonts w:ascii="Book Antiqua" w:eastAsia="Book Antiqua" w:hAnsi="Book Antiqua" w:cs="Book Antiqua"/>
          <w:color w:val="000000"/>
        </w:rPr>
        <w:t xml:space="preserve">, </w:t>
      </w:r>
      <w:proofErr w:type="spellStart"/>
      <w:r w:rsidRPr="008456EE">
        <w:rPr>
          <w:rFonts w:ascii="Book Antiqua" w:eastAsia="Book Antiqua" w:hAnsi="Book Antiqua" w:cs="Book Antiqua"/>
          <w:color w:val="000000"/>
        </w:rPr>
        <w:t>Kurokawa</w:t>
      </w:r>
      <w:proofErr w:type="spellEnd"/>
      <w:r w:rsidRPr="008456EE">
        <w:rPr>
          <w:rFonts w:ascii="Book Antiqua" w:eastAsia="Book Antiqua" w:hAnsi="Book Antiqua" w:cs="Book Antiqua"/>
          <w:color w:val="000000"/>
        </w:rPr>
        <w:t xml:space="preserve"> Y, Nakamura K, Ito H, </w:t>
      </w:r>
      <w:proofErr w:type="spellStart"/>
      <w:r w:rsidRPr="008456EE">
        <w:rPr>
          <w:rFonts w:ascii="Book Antiqua" w:eastAsia="Book Antiqua" w:hAnsi="Book Antiqua" w:cs="Book Antiqua"/>
          <w:color w:val="000000"/>
        </w:rPr>
        <w:t>Kanemitsu</w:t>
      </w:r>
      <w:proofErr w:type="spellEnd"/>
      <w:r w:rsidRPr="008456EE">
        <w:rPr>
          <w:rFonts w:ascii="Book Antiqua" w:eastAsia="Book Antiqua" w:hAnsi="Book Antiqua" w:cs="Book Antiqua"/>
          <w:color w:val="000000"/>
        </w:rPr>
        <w:t xml:space="preserve"> Y, Masuda N, </w:t>
      </w:r>
      <w:proofErr w:type="spellStart"/>
      <w:r w:rsidRPr="008456EE">
        <w:rPr>
          <w:rFonts w:ascii="Book Antiqua" w:eastAsia="Book Antiqua" w:hAnsi="Book Antiqua" w:cs="Book Antiqua"/>
          <w:color w:val="000000"/>
        </w:rPr>
        <w:t>Tsubosa</w:t>
      </w:r>
      <w:proofErr w:type="spellEnd"/>
      <w:r w:rsidRPr="008456EE">
        <w:rPr>
          <w:rFonts w:ascii="Book Antiqua" w:eastAsia="Book Antiqua" w:hAnsi="Book Antiqua" w:cs="Book Antiqua"/>
          <w:color w:val="000000"/>
        </w:rPr>
        <w:t xml:space="preserve"> Y, Satoh T, </w:t>
      </w:r>
      <w:proofErr w:type="spellStart"/>
      <w:r w:rsidRPr="008456EE">
        <w:rPr>
          <w:rFonts w:ascii="Book Antiqua" w:eastAsia="Book Antiqua" w:hAnsi="Book Antiqua" w:cs="Book Antiqua"/>
          <w:color w:val="000000"/>
        </w:rPr>
        <w:t>Yokomizo</w:t>
      </w:r>
      <w:proofErr w:type="spellEnd"/>
      <w:r w:rsidRPr="008456EE">
        <w:rPr>
          <w:rFonts w:ascii="Book Antiqua" w:eastAsia="Book Antiqua" w:hAnsi="Book Antiqua" w:cs="Book Antiqua"/>
          <w:color w:val="000000"/>
        </w:rPr>
        <w:t xml:space="preserve"> A, Fukuda H, </w:t>
      </w:r>
      <w:proofErr w:type="spellStart"/>
      <w:r w:rsidRPr="008456EE">
        <w:rPr>
          <w:rFonts w:ascii="Book Antiqua" w:eastAsia="Book Antiqua" w:hAnsi="Book Antiqua" w:cs="Book Antiqua"/>
          <w:color w:val="000000"/>
        </w:rPr>
        <w:t>Sasako</w:t>
      </w:r>
      <w:proofErr w:type="spellEnd"/>
      <w:r w:rsidRPr="008456EE">
        <w:rPr>
          <w:rFonts w:ascii="Book Antiqua" w:eastAsia="Book Antiqua" w:hAnsi="Book Antiqua" w:cs="Book Antiqua"/>
          <w:color w:val="000000"/>
        </w:rPr>
        <w:t xml:space="preserve"> M. Extended </w:t>
      </w:r>
      <w:proofErr w:type="spellStart"/>
      <w:r w:rsidRPr="008456EE">
        <w:rPr>
          <w:rFonts w:ascii="Book Antiqua" w:eastAsia="Book Antiqua" w:hAnsi="Book Antiqua" w:cs="Book Antiqua"/>
          <w:color w:val="000000"/>
        </w:rPr>
        <w:t>Clavien-Dindo</w:t>
      </w:r>
      <w:proofErr w:type="spellEnd"/>
      <w:r w:rsidRPr="008456EE">
        <w:rPr>
          <w:rFonts w:ascii="Book Antiqua" w:eastAsia="Book Antiqua" w:hAnsi="Book Antiqua" w:cs="Book Antiqua"/>
          <w:color w:val="000000"/>
        </w:rPr>
        <w:t xml:space="preserve"> classification of surgical complications: Japan Clinical Oncology Group postoperative complications criteria. </w:t>
      </w:r>
      <w:r w:rsidRPr="008456EE">
        <w:rPr>
          <w:rFonts w:ascii="Book Antiqua" w:eastAsia="Book Antiqua" w:hAnsi="Book Antiqua" w:cs="Book Antiqua"/>
          <w:i/>
          <w:iCs/>
          <w:color w:val="000000"/>
        </w:rPr>
        <w:t>Surg Today</w:t>
      </w:r>
      <w:r w:rsidRPr="008456EE">
        <w:rPr>
          <w:rFonts w:ascii="Book Antiqua" w:eastAsia="Book Antiqua" w:hAnsi="Book Antiqua" w:cs="Book Antiqua"/>
          <w:color w:val="000000"/>
        </w:rPr>
        <w:t xml:space="preserve"> 2016; </w:t>
      </w:r>
      <w:r w:rsidRPr="008456EE">
        <w:rPr>
          <w:rFonts w:ascii="Book Antiqua" w:eastAsia="Book Antiqua" w:hAnsi="Book Antiqua" w:cs="Book Antiqua"/>
          <w:b/>
          <w:bCs/>
          <w:color w:val="000000"/>
        </w:rPr>
        <w:t>46</w:t>
      </w:r>
      <w:r w:rsidRPr="008456EE">
        <w:rPr>
          <w:rFonts w:ascii="Book Antiqua" w:eastAsia="Book Antiqua" w:hAnsi="Book Antiqua" w:cs="Book Antiqua"/>
          <w:color w:val="000000"/>
        </w:rPr>
        <w:t>: 668-685 [PMID: 26289837 DOI: 10.1007/s00595-015-1236-x]</w:t>
      </w:r>
    </w:p>
    <w:p w14:paraId="197EA08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13 </w:t>
      </w:r>
      <w:r w:rsidRPr="008456EE">
        <w:rPr>
          <w:rFonts w:ascii="Book Antiqua" w:eastAsia="Book Antiqua" w:hAnsi="Book Antiqua" w:cs="Book Antiqua"/>
          <w:b/>
          <w:bCs/>
          <w:color w:val="000000"/>
        </w:rPr>
        <w:t>Zhao H</w:t>
      </w:r>
      <w:r w:rsidRPr="008456EE">
        <w:rPr>
          <w:rFonts w:ascii="Book Antiqua" w:eastAsia="Book Antiqua" w:hAnsi="Book Antiqua" w:cs="Book Antiqua"/>
          <w:color w:val="000000"/>
        </w:rPr>
        <w:t xml:space="preserve">, Kanda K. </w:t>
      </w:r>
      <w:proofErr w:type="gramStart"/>
      <w:r w:rsidRPr="008456EE">
        <w:rPr>
          <w:rFonts w:ascii="Book Antiqua" w:eastAsia="Book Antiqua" w:hAnsi="Book Antiqua" w:cs="Book Antiqua"/>
          <w:color w:val="000000"/>
        </w:rPr>
        <w:t>Translation</w:t>
      </w:r>
      <w:proofErr w:type="gramEnd"/>
      <w:r w:rsidRPr="008456EE">
        <w:rPr>
          <w:rFonts w:ascii="Book Antiqua" w:eastAsia="Book Antiqua" w:hAnsi="Book Antiqua" w:cs="Book Antiqua"/>
          <w:color w:val="000000"/>
        </w:rPr>
        <w:t xml:space="preserve"> and validation of the standard Chinese version of the EORTC QLQ-C30. </w:t>
      </w:r>
      <w:r w:rsidRPr="008456EE">
        <w:rPr>
          <w:rFonts w:ascii="Book Antiqua" w:eastAsia="Book Antiqua" w:hAnsi="Book Antiqua" w:cs="Book Antiqua"/>
          <w:i/>
          <w:iCs/>
          <w:color w:val="000000"/>
        </w:rPr>
        <w:t>Qual Life Res</w:t>
      </w:r>
      <w:r w:rsidRPr="008456EE">
        <w:rPr>
          <w:rFonts w:ascii="Book Antiqua" w:eastAsia="Book Antiqua" w:hAnsi="Book Antiqua" w:cs="Book Antiqua"/>
          <w:color w:val="000000"/>
        </w:rPr>
        <w:t xml:space="preserve"> 2000; </w:t>
      </w:r>
      <w:r w:rsidRPr="008456EE">
        <w:rPr>
          <w:rFonts w:ascii="Book Antiqua" w:eastAsia="Book Antiqua" w:hAnsi="Book Antiqua" w:cs="Book Antiqua"/>
          <w:b/>
          <w:bCs/>
          <w:color w:val="000000"/>
        </w:rPr>
        <w:t>9</w:t>
      </w:r>
      <w:r w:rsidRPr="008456EE">
        <w:rPr>
          <w:rFonts w:ascii="Book Antiqua" w:eastAsia="Book Antiqua" w:hAnsi="Book Antiqua" w:cs="Book Antiqua"/>
          <w:color w:val="000000"/>
        </w:rPr>
        <w:t>: 129-137 [PMID: 10983477 DOI: 10.1023/a:1008981520920]</w:t>
      </w:r>
    </w:p>
    <w:p w14:paraId="29E184C2"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lastRenderedPageBreak/>
        <w:t xml:space="preserve">14 </w:t>
      </w:r>
      <w:r w:rsidRPr="008456EE">
        <w:rPr>
          <w:rFonts w:ascii="Book Antiqua" w:eastAsia="Book Antiqua" w:hAnsi="Book Antiqua" w:cs="Book Antiqua"/>
          <w:b/>
          <w:bCs/>
          <w:color w:val="000000"/>
        </w:rPr>
        <w:t>Huang CC</w:t>
      </w:r>
      <w:r w:rsidRPr="008456EE">
        <w:rPr>
          <w:rFonts w:ascii="Book Antiqua" w:eastAsia="Book Antiqua" w:hAnsi="Book Antiqua" w:cs="Book Antiqua"/>
          <w:color w:val="000000"/>
        </w:rPr>
        <w:t xml:space="preserve">, Lien HH, Sung YC, Liu HT, Chie WC. Quality of life of patients with gastric cancer in Taiwan: validation and clinical application of the Taiwan Chinese version of the EORTC QLQ-C30 and EORTC QLQ-STO22. </w:t>
      </w:r>
      <w:proofErr w:type="spellStart"/>
      <w:r w:rsidRPr="008456EE">
        <w:rPr>
          <w:rFonts w:ascii="Book Antiqua" w:eastAsia="Book Antiqua" w:hAnsi="Book Antiqua" w:cs="Book Antiqua"/>
          <w:i/>
          <w:iCs/>
          <w:color w:val="000000"/>
        </w:rPr>
        <w:t>Psychooncology</w:t>
      </w:r>
      <w:proofErr w:type="spellEnd"/>
      <w:r w:rsidRPr="008456EE">
        <w:rPr>
          <w:rFonts w:ascii="Book Antiqua" w:eastAsia="Book Antiqua" w:hAnsi="Book Antiqua" w:cs="Book Antiqua"/>
          <w:color w:val="000000"/>
        </w:rPr>
        <w:t xml:space="preserve"> 2007; </w:t>
      </w:r>
      <w:r w:rsidRPr="008456EE">
        <w:rPr>
          <w:rFonts w:ascii="Book Antiqua" w:eastAsia="Book Antiqua" w:hAnsi="Book Antiqua" w:cs="Book Antiqua"/>
          <w:b/>
          <w:bCs/>
          <w:color w:val="000000"/>
        </w:rPr>
        <w:t>16</w:t>
      </w:r>
      <w:r w:rsidRPr="008456EE">
        <w:rPr>
          <w:rFonts w:ascii="Book Antiqua" w:eastAsia="Book Antiqua" w:hAnsi="Book Antiqua" w:cs="Book Antiqua"/>
          <w:color w:val="000000"/>
        </w:rPr>
        <w:t>: 945-949 [PMID: 17279609 DOI: 10.1002/pon.1158]</w:t>
      </w:r>
    </w:p>
    <w:p w14:paraId="4BAEC9E9"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15 </w:t>
      </w:r>
      <w:r w:rsidRPr="008456EE">
        <w:rPr>
          <w:rFonts w:ascii="Book Antiqua" w:eastAsia="Book Antiqua" w:hAnsi="Book Antiqua" w:cs="Book Antiqua"/>
          <w:b/>
          <w:bCs/>
          <w:color w:val="000000"/>
        </w:rPr>
        <w:t>Liao G</w:t>
      </w:r>
      <w:r w:rsidRPr="008456EE">
        <w:rPr>
          <w:rFonts w:ascii="Book Antiqua" w:eastAsia="Book Antiqua" w:hAnsi="Book Antiqua" w:cs="Book Antiqua"/>
          <w:color w:val="000000"/>
        </w:rPr>
        <w:t xml:space="preserve">, Wang Z, Zhang W, Qian K, Mariella Mac S, Li H, Huang Z. Comparison of the short-term outcomes between totally laparoscopic total gastrectomy and laparoscopic-assisted total gastrectomy for gastric cancer: a meta-analysis. </w:t>
      </w:r>
      <w:r w:rsidRPr="008456EE">
        <w:rPr>
          <w:rFonts w:ascii="Book Antiqua" w:eastAsia="Book Antiqua" w:hAnsi="Book Antiqua" w:cs="Book Antiqua"/>
          <w:i/>
          <w:iCs/>
          <w:color w:val="000000"/>
        </w:rPr>
        <w:t>Medicine (Baltimore)</w:t>
      </w:r>
      <w:r w:rsidRPr="008456EE">
        <w:rPr>
          <w:rFonts w:ascii="Book Antiqua" w:eastAsia="Book Antiqua" w:hAnsi="Book Antiqua" w:cs="Book Antiqua"/>
          <w:color w:val="000000"/>
        </w:rPr>
        <w:t xml:space="preserve"> 2020; </w:t>
      </w:r>
      <w:r w:rsidRPr="008456EE">
        <w:rPr>
          <w:rFonts w:ascii="Book Antiqua" w:eastAsia="Book Antiqua" w:hAnsi="Book Antiqua" w:cs="Book Antiqua"/>
          <w:b/>
          <w:bCs/>
          <w:color w:val="000000"/>
        </w:rPr>
        <w:t>99</w:t>
      </w:r>
      <w:r w:rsidRPr="008456EE">
        <w:rPr>
          <w:rFonts w:ascii="Book Antiqua" w:eastAsia="Book Antiqua" w:hAnsi="Book Antiqua" w:cs="Book Antiqua"/>
          <w:color w:val="000000"/>
        </w:rPr>
        <w:t>: e19225 [PMID: 32049863 DOI: 10.1097/MD.0000000000019225]</w:t>
      </w:r>
    </w:p>
    <w:p w14:paraId="0B84DBC5"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16 </w:t>
      </w:r>
      <w:r w:rsidRPr="008456EE">
        <w:rPr>
          <w:rFonts w:ascii="Book Antiqua" w:eastAsia="Book Antiqua" w:hAnsi="Book Antiqua" w:cs="Book Antiqua"/>
          <w:b/>
          <w:bCs/>
          <w:color w:val="000000"/>
        </w:rPr>
        <w:t>Han WH</w:t>
      </w:r>
      <w:r w:rsidRPr="008456EE">
        <w:rPr>
          <w:rFonts w:ascii="Book Antiqua" w:eastAsia="Book Antiqua" w:hAnsi="Book Antiqua" w:cs="Book Antiqua"/>
          <w:color w:val="000000"/>
        </w:rPr>
        <w:t xml:space="preserve">, Yehuda AB, Kim DH, Yang SG, </w:t>
      </w:r>
      <w:proofErr w:type="spellStart"/>
      <w:r w:rsidRPr="008456EE">
        <w:rPr>
          <w:rFonts w:ascii="Book Antiqua" w:eastAsia="Book Antiqua" w:hAnsi="Book Antiqua" w:cs="Book Antiqua"/>
          <w:color w:val="000000"/>
        </w:rPr>
        <w:t>Eom</w:t>
      </w:r>
      <w:proofErr w:type="spellEnd"/>
      <w:r w:rsidRPr="008456EE">
        <w:rPr>
          <w:rFonts w:ascii="Book Antiqua" w:eastAsia="Book Antiqua" w:hAnsi="Book Antiqua" w:cs="Book Antiqua"/>
          <w:color w:val="000000"/>
        </w:rPr>
        <w:t xml:space="preserve"> BW, Yoon HM, Kim YW, Ryu KW. A comparative study of totally laparoscopic distal gastrectomy </w:t>
      </w:r>
      <w:r w:rsidRPr="008456EE">
        <w:rPr>
          <w:rFonts w:ascii="Book Antiqua" w:eastAsia="Book Antiqua" w:hAnsi="Book Antiqua" w:cs="Book Antiqua"/>
          <w:i/>
          <w:iCs/>
          <w:color w:val="000000"/>
        </w:rPr>
        <w:t>vs</w:t>
      </w:r>
      <w:r w:rsidRPr="008456EE">
        <w:rPr>
          <w:rFonts w:ascii="Book Antiqua" w:eastAsia="Book Antiqua" w:hAnsi="Book Antiqua" w:cs="Book Antiqua"/>
          <w:color w:val="000000"/>
        </w:rPr>
        <w:t xml:space="preserve"> laparoscopic-assisted distal gastrectomy in gastric cancer patients: Short-term operative outcomes at a high-volume center. </w:t>
      </w:r>
      <w:r w:rsidRPr="008456EE">
        <w:rPr>
          <w:rFonts w:ascii="Book Antiqua" w:eastAsia="Book Antiqua" w:hAnsi="Book Antiqua" w:cs="Book Antiqua"/>
          <w:i/>
          <w:iCs/>
          <w:color w:val="000000"/>
        </w:rPr>
        <w:t>Chin J Cancer Res</w:t>
      </w:r>
      <w:r w:rsidRPr="008456EE">
        <w:rPr>
          <w:rFonts w:ascii="Book Antiqua" w:eastAsia="Book Antiqua" w:hAnsi="Book Antiqua" w:cs="Book Antiqua"/>
          <w:color w:val="000000"/>
        </w:rPr>
        <w:t xml:space="preserve"> 2018; </w:t>
      </w:r>
      <w:r w:rsidRPr="008456EE">
        <w:rPr>
          <w:rFonts w:ascii="Book Antiqua" w:eastAsia="Book Antiqua" w:hAnsi="Book Antiqua" w:cs="Book Antiqua"/>
          <w:b/>
          <w:bCs/>
          <w:color w:val="000000"/>
        </w:rPr>
        <w:t>30</w:t>
      </w:r>
      <w:r w:rsidRPr="008456EE">
        <w:rPr>
          <w:rFonts w:ascii="Book Antiqua" w:eastAsia="Book Antiqua" w:hAnsi="Book Antiqua" w:cs="Book Antiqua"/>
          <w:color w:val="000000"/>
        </w:rPr>
        <w:t>: 537-545 [PMID: 30510365 DOI: 10.21147/j.issn.1000-9604.2018.05.07]</w:t>
      </w:r>
    </w:p>
    <w:p w14:paraId="02EFCC2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17 </w:t>
      </w:r>
      <w:r w:rsidRPr="008456EE">
        <w:rPr>
          <w:rFonts w:ascii="Book Antiqua" w:eastAsia="Book Antiqua" w:hAnsi="Book Antiqua" w:cs="Book Antiqua"/>
          <w:b/>
          <w:bCs/>
          <w:color w:val="000000"/>
        </w:rPr>
        <w:t>Lee J</w:t>
      </w:r>
      <w:r w:rsidRPr="008456EE">
        <w:rPr>
          <w:rFonts w:ascii="Book Antiqua" w:eastAsia="Book Antiqua" w:hAnsi="Book Antiqua" w:cs="Book Antiqua"/>
          <w:color w:val="000000"/>
        </w:rPr>
        <w:t xml:space="preserve">, Kim D, Kim W. Comparison of laparoscopy-assisted and totally laparoscopic </w:t>
      </w:r>
      <w:proofErr w:type="spellStart"/>
      <w:r w:rsidRPr="008456EE">
        <w:rPr>
          <w:rFonts w:ascii="Book Antiqua" w:eastAsia="Book Antiqua" w:hAnsi="Book Antiqua" w:cs="Book Antiqua"/>
          <w:color w:val="000000"/>
        </w:rPr>
        <w:t>Billroth</w:t>
      </w:r>
      <w:proofErr w:type="spellEnd"/>
      <w:r w:rsidRPr="008456EE">
        <w:rPr>
          <w:rFonts w:ascii="Book Antiqua" w:eastAsia="Book Antiqua" w:hAnsi="Book Antiqua" w:cs="Book Antiqua"/>
          <w:color w:val="000000"/>
        </w:rPr>
        <w:t xml:space="preserve">-II distal gastrectomy for gastric cancer. </w:t>
      </w:r>
      <w:r w:rsidRPr="008456EE">
        <w:rPr>
          <w:rFonts w:ascii="Book Antiqua" w:eastAsia="Book Antiqua" w:hAnsi="Book Antiqua" w:cs="Book Antiqua"/>
          <w:i/>
          <w:iCs/>
          <w:color w:val="000000"/>
        </w:rPr>
        <w:t>J Korean Surg Soc</w:t>
      </w:r>
      <w:r w:rsidRPr="008456EE">
        <w:rPr>
          <w:rFonts w:ascii="Book Antiqua" w:eastAsia="Book Antiqua" w:hAnsi="Book Antiqua" w:cs="Book Antiqua"/>
          <w:color w:val="000000"/>
        </w:rPr>
        <w:t xml:space="preserve"> 2012; </w:t>
      </w:r>
      <w:r w:rsidRPr="008456EE">
        <w:rPr>
          <w:rFonts w:ascii="Book Antiqua" w:eastAsia="Book Antiqua" w:hAnsi="Book Antiqua" w:cs="Book Antiqua"/>
          <w:b/>
          <w:bCs/>
          <w:color w:val="000000"/>
        </w:rPr>
        <w:t>82</w:t>
      </w:r>
      <w:r w:rsidRPr="008456EE">
        <w:rPr>
          <w:rFonts w:ascii="Book Antiqua" w:eastAsia="Book Antiqua" w:hAnsi="Book Antiqua" w:cs="Book Antiqua"/>
          <w:color w:val="000000"/>
        </w:rPr>
        <w:t>: 135-142 [PMID: 22403746 DOI: 10.4174/jkss.2012.82.3.135]</w:t>
      </w:r>
    </w:p>
    <w:p w14:paraId="4478388E"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18 </w:t>
      </w:r>
      <w:r w:rsidRPr="008456EE">
        <w:rPr>
          <w:rFonts w:ascii="Book Antiqua" w:eastAsia="Book Antiqua" w:hAnsi="Book Antiqua" w:cs="Book Antiqua"/>
          <w:b/>
          <w:bCs/>
          <w:color w:val="000000"/>
        </w:rPr>
        <w:t>Kawaguchi Y</w:t>
      </w:r>
      <w:r w:rsidRPr="008456EE">
        <w:rPr>
          <w:rFonts w:ascii="Book Antiqua" w:eastAsia="Book Antiqua" w:hAnsi="Book Antiqua" w:cs="Book Antiqua"/>
          <w:color w:val="000000"/>
        </w:rPr>
        <w:t xml:space="preserve">, Akaike H, </w:t>
      </w:r>
      <w:proofErr w:type="spellStart"/>
      <w:r w:rsidRPr="008456EE">
        <w:rPr>
          <w:rFonts w:ascii="Book Antiqua" w:eastAsia="Book Antiqua" w:hAnsi="Book Antiqua" w:cs="Book Antiqua"/>
          <w:color w:val="000000"/>
        </w:rPr>
        <w:t>Shoda</w:t>
      </w:r>
      <w:proofErr w:type="spellEnd"/>
      <w:r w:rsidRPr="008456EE">
        <w:rPr>
          <w:rFonts w:ascii="Book Antiqua" w:eastAsia="Book Antiqua" w:hAnsi="Book Antiqua" w:cs="Book Antiqua"/>
          <w:color w:val="000000"/>
        </w:rPr>
        <w:t xml:space="preserve"> K, </w:t>
      </w:r>
      <w:proofErr w:type="spellStart"/>
      <w:r w:rsidRPr="008456EE">
        <w:rPr>
          <w:rFonts w:ascii="Book Antiqua" w:eastAsia="Book Antiqua" w:hAnsi="Book Antiqua" w:cs="Book Antiqua"/>
          <w:color w:val="000000"/>
        </w:rPr>
        <w:t>Furuya</w:t>
      </w:r>
      <w:proofErr w:type="spellEnd"/>
      <w:r w:rsidRPr="008456EE">
        <w:rPr>
          <w:rFonts w:ascii="Book Antiqua" w:eastAsia="Book Antiqua" w:hAnsi="Book Antiqua" w:cs="Book Antiqua"/>
          <w:color w:val="000000"/>
        </w:rPr>
        <w:t xml:space="preserve"> S, </w:t>
      </w:r>
      <w:proofErr w:type="spellStart"/>
      <w:r w:rsidRPr="008456EE">
        <w:rPr>
          <w:rFonts w:ascii="Book Antiqua" w:eastAsia="Book Antiqua" w:hAnsi="Book Antiqua" w:cs="Book Antiqua"/>
          <w:color w:val="000000"/>
        </w:rPr>
        <w:t>Hosomura</w:t>
      </w:r>
      <w:proofErr w:type="spellEnd"/>
      <w:r w:rsidRPr="008456EE">
        <w:rPr>
          <w:rFonts w:ascii="Book Antiqua" w:eastAsia="Book Antiqua" w:hAnsi="Book Antiqua" w:cs="Book Antiqua"/>
          <w:color w:val="000000"/>
        </w:rPr>
        <w:t xml:space="preserve"> N, </w:t>
      </w:r>
      <w:proofErr w:type="spellStart"/>
      <w:r w:rsidRPr="008456EE">
        <w:rPr>
          <w:rFonts w:ascii="Book Antiqua" w:eastAsia="Book Antiqua" w:hAnsi="Book Antiqua" w:cs="Book Antiqua"/>
          <w:color w:val="000000"/>
        </w:rPr>
        <w:t>Amemiya</w:t>
      </w:r>
      <w:proofErr w:type="spellEnd"/>
      <w:r w:rsidRPr="008456EE">
        <w:rPr>
          <w:rFonts w:ascii="Book Antiqua" w:eastAsia="Book Antiqua" w:hAnsi="Book Antiqua" w:cs="Book Antiqua"/>
          <w:color w:val="000000"/>
        </w:rPr>
        <w:t xml:space="preserve"> H, </w:t>
      </w:r>
      <w:proofErr w:type="spellStart"/>
      <w:r w:rsidRPr="008456EE">
        <w:rPr>
          <w:rFonts w:ascii="Book Antiqua" w:eastAsia="Book Antiqua" w:hAnsi="Book Antiqua" w:cs="Book Antiqua"/>
          <w:color w:val="000000"/>
        </w:rPr>
        <w:t>Kawaida</w:t>
      </w:r>
      <w:proofErr w:type="spellEnd"/>
      <w:r w:rsidRPr="008456EE">
        <w:rPr>
          <w:rFonts w:ascii="Book Antiqua" w:eastAsia="Book Antiqua" w:hAnsi="Book Antiqua" w:cs="Book Antiqua"/>
          <w:color w:val="000000"/>
        </w:rPr>
        <w:t xml:space="preserve"> H, </w:t>
      </w:r>
      <w:proofErr w:type="spellStart"/>
      <w:r w:rsidRPr="008456EE">
        <w:rPr>
          <w:rFonts w:ascii="Book Antiqua" w:eastAsia="Book Antiqua" w:hAnsi="Book Antiqua" w:cs="Book Antiqua"/>
          <w:color w:val="000000"/>
        </w:rPr>
        <w:t>Kono</w:t>
      </w:r>
      <w:proofErr w:type="spellEnd"/>
      <w:r w:rsidRPr="008456EE">
        <w:rPr>
          <w:rFonts w:ascii="Book Antiqua" w:eastAsia="Book Antiqua" w:hAnsi="Book Antiqua" w:cs="Book Antiqua"/>
          <w:color w:val="000000"/>
        </w:rPr>
        <w:t xml:space="preserve"> H, Ichikawa D. Is surgery the best treatment for elderly gastric cancer patients? </w:t>
      </w:r>
      <w:r w:rsidRPr="008456EE">
        <w:rPr>
          <w:rFonts w:ascii="Book Antiqua" w:eastAsia="Book Antiqua" w:hAnsi="Book Antiqua" w:cs="Book Antiqua"/>
          <w:i/>
          <w:iCs/>
          <w:color w:val="000000"/>
        </w:rPr>
        <w:t xml:space="preserve">World J </w:t>
      </w:r>
      <w:proofErr w:type="spellStart"/>
      <w:r w:rsidRPr="008456EE">
        <w:rPr>
          <w:rFonts w:ascii="Book Antiqua" w:eastAsia="Book Antiqua" w:hAnsi="Book Antiqua" w:cs="Book Antiqua"/>
          <w:i/>
          <w:iCs/>
          <w:color w:val="000000"/>
        </w:rPr>
        <w:t>Gastrointest</w:t>
      </w:r>
      <w:proofErr w:type="spellEnd"/>
      <w:r w:rsidRPr="008456EE">
        <w:rPr>
          <w:rFonts w:ascii="Book Antiqua" w:eastAsia="Book Antiqua" w:hAnsi="Book Antiqua" w:cs="Book Antiqua"/>
          <w:i/>
          <w:iCs/>
          <w:color w:val="000000"/>
        </w:rPr>
        <w:t xml:space="preserve"> Surg</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13</w:t>
      </w:r>
      <w:r w:rsidRPr="008456EE">
        <w:rPr>
          <w:rFonts w:ascii="Book Antiqua" w:eastAsia="Book Antiqua" w:hAnsi="Book Antiqua" w:cs="Book Antiqua"/>
          <w:color w:val="000000"/>
        </w:rPr>
        <w:t>: 1351-1360 [PMID: 34950425 DOI: 10.4240/wjgs.v13.i11.1351]</w:t>
      </w:r>
    </w:p>
    <w:p w14:paraId="531E7C8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19 </w:t>
      </w:r>
      <w:r w:rsidRPr="008456EE">
        <w:rPr>
          <w:rFonts w:ascii="Book Antiqua" w:eastAsia="Book Antiqua" w:hAnsi="Book Antiqua" w:cs="Book Antiqua"/>
          <w:b/>
          <w:bCs/>
          <w:color w:val="000000"/>
        </w:rPr>
        <w:t>Li ZY</w:t>
      </w:r>
      <w:r w:rsidRPr="008456EE">
        <w:rPr>
          <w:rFonts w:ascii="Book Antiqua" w:eastAsia="Book Antiqua" w:hAnsi="Book Antiqua" w:cs="Book Antiqua"/>
          <w:color w:val="000000"/>
        </w:rPr>
        <w:t xml:space="preserve">, Chen J, Bai B, Xu S, Song D, Lian B, Li JP, Ji G, Zhao QC. Laparoscopic gastrectomy for elderly gastric-cancer patients: comparisons with laparoscopic gastrectomy in non-elderly patients and open gastrectomy in the elderly. </w:t>
      </w:r>
      <w:r w:rsidRPr="008456EE">
        <w:rPr>
          <w:rFonts w:ascii="Book Antiqua" w:eastAsia="Book Antiqua" w:hAnsi="Book Antiqua" w:cs="Book Antiqua"/>
          <w:i/>
          <w:iCs/>
          <w:color w:val="000000"/>
        </w:rPr>
        <w:t>Gastroenterol Rep (</w:t>
      </w:r>
      <w:proofErr w:type="spellStart"/>
      <w:r w:rsidRPr="008456EE">
        <w:rPr>
          <w:rFonts w:ascii="Book Antiqua" w:eastAsia="Book Antiqua" w:hAnsi="Book Antiqua" w:cs="Book Antiqua"/>
          <w:i/>
          <w:iCs/>
          <w:color w:val="000000"/>
        </w:rPr>
        <w:t>Oxf</w:t>
      </w:r>
      <w:proofErr w:type="spellEnd"/>
      <w:r w:rsidRPr="008456EE">
        <w:rPr>
          <w:rFonts w:ascii="Book Antiqua" w:eastAsia="Book Antiqua" w:hAnsi="Book Antiqua" w:cs="Book Antiqua"/>
          <w:i/>
          <w:iCs/>
          <w:color w:val="000000"/>
        </w:rPr>
        <w:t>)</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9</w:t>
      </w:r>
      <w:r w:rsidRPr="008456EE">
        <w:rPr>
          <w:rFonts w:ascii="Book Antiqua" w:eastAsia="Book Antiqua" w:hAnsi="Book Antiqua" w:cs="Book Antiqua"/>
          <w:color w:val="000000"/>
        </w:rPr>
        <w:t>: 146-153 [PMID: 34026222 DOI: 10.1093/gastro/goaa041]</w:t>
      </w:r>
    </w:p>
    <w:p w14:paraId="539B0DF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20 </w:t>
      </w:r>
      <w:r w:rsidRPr="008456EE">
        <w:rPr>
          <w:rFonts w:ascii="Book Antiqua" w:eastAsia="Book Antiqua" w:hAnsi="Book Antiqua" w:cs="Book Antiqua"/>
          <w:b/>
          <w:bCs/>
          <w:color w:val="000000"/>
        </w:rPr>
        <w:t>Pan Y</w:t>
      </w:r>
      <w:r w:rsidRPr="008456EE">
        <w:rPr>
          <w:rFonts w:ascii="Book Antiqua" w:eastAsia="Book Antiqua" w:hAnsi="Book Antiqua" w:cs="Book Antiqua"/>
          <w:color w:val="000000"/>
        </w:rPr>
        <w:t xml:space="preserve">, Chen K, Yu WH, Maher H, Wang SH, Zhao HF, Zheng XY. Laparoscopic gastrectomy for elderly patients with gastric cancer: A systematic review with meta-analysis. </w:t>
      </w:r>
      <w:r w:rsidRPr="008456EE">
        <w:rPr>
          <w:rFonts w:ascii="Book Antiqua" w:eastAsia="Book Antiqua" w:hAnsi="Book Antiqua" w:cs="Book Antiqua"/>
          <w:i/>
          <w:iCs/>
          <w:color w:val="000000"/>
        </w:rPr>
        <w:t>Medicine (Baltimore)</w:t>
      </w:r>
      <w:r w:rsidRPr="008456EE">
        <w:rPr>
          <w:rFonts w:ascii="Book Antiqua" w:eastAsia="Book Antiqua" w:hAnsi="Book Antiqua" w:cs="Book Antiqua"/>
          <w:color w:val="000000"/>
        </w:rPr>
        <w:t xml:space="preserve"> 2018; </w:t>
      </w:r>
      <w:r w:rsidRPr="008456EE">
        <w:rPr>
          <w:rFonts w:ascii="Book Antiqua" w:eastAsia="Book Antiqua" w:hAnsi="Book Antiqua" w:cs="Book Antiqua"/>
          <w:b/>
          <w:bCs/>
          <w:color w:val="000000"/>
        </w:rPr>
        <w:t>97</w:t>
      </w:r>
      <w:r w:rsidRPr="008456EE">
        <w:rPr>
          <w:rFonts w:ascii="Book Antiqua" w:eastAsia="Book Antiqua" w:hAnsi="Book Antiqua" w:cs="Book Antiqua"/>
          <w:color w:val="000000"/>
        </w:rPr>
        <w:t>: e0007 [PMID: 29465537 DOI: 10.1097/MD.0000000000010007]</w:t>
      </w:r>
    </w:p>
    <w:p w14:paraId="7E73CA44"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lastRenderedPageBreak/>
        <w:t xml:space="preserve">21 </w:t>
      </w:r>
      <w:proofErr w:type="spellStart"/>
      <w:r w:rsidRPr="008456EE">
        <w:rPr>
          <w:rFonts w:ascii="Book Antiqua" w:eastAsia="Book Antiqua" w:hAnsi="Book Antiqua" w:cs="Book Antiqua"/>
          <w:b/>
          <w:bCs/>
          <w:color w:val="000000"/>
        </w:rPr>
        <w:t>Dulucq</w:t>
      </w:r>
      <w:proofErr w:type="spellEnd"/>
      <w:r w:rsidRPr="008456EE">
        <w:rPr>
          <w:rFonts w:ascii="Book Antiqua" w:eastAsia="Book Antiqua" w:hAnsi="Book Antiqua" w:cs="Book Antiqua"/>
          <w:b/>
          <w:bCs/>
          <w:color w:val="000000"/>
        </w:rPr>
        <w:t xml:space="preserve"> JL</w:t>
      </w:r>
      <w:r w:rsidRPr="008456EE">
        <w:rPr>
          <w:rFonts w:ascii="Book Antiqua" w:eastAsia="Book Antiqua" w:hAnsi="Book Antiqua" w:cs="Book Antiqua"/>
          <w:color w:val="000000"/>
        </w:rPr>
        <w:t xml:space="preserve">, </w:t>
      </w:r>
      <w:proofErr w:type="spellStart"/>
      <w:r w:rsidRPr="008456EE">
        <w:rPr>
          <w:rFonts w:ascii="Book Antiqua" w:eastAsia="Book Antiqua" w:hAnsi="Book Antiqua" w:cs="Book Antiqua"/>
          <w:color w:val="000000"/>
        </w:rPr>
        <w:t>Wintringer</w:t>
      </w:r>
      <w:proofErr w:type="spellEnd"/>
      <w:r w:rsidRPr="008456EE">
        <w:rPr>
          <w:rFonts w:ascii="Book Antiqua" w:eastAsia="Book Antiqua" w:hAnsi="Book Antiqua" w:cs="Book Antiqua"/>
          <w:color w:val="000000"/>
        </w:rPr>
        <w:t xml:space="preserve"> P, </w:t>
      </w:r>
      <w:proofErr w:type="spellStart"/>
      <w:r w:rsidRPr="008456EE">
        <w:rPr>
          <w:rFonts w:ascii="Book Antiqua" w:eastAsia="Book Antiqua" w:hAnsi="Book Antiqua" w:cs="Book Antiqua"/>
          <w:color w:val="000000"/>
        </w:rPr>
        <w:t>Perissat</w:t>
      </w:r>
      <w:proofErr w:type="spellEnd"/>
      <w:r w:rsidRPr="008456EE">
        <w:rPr>
          <w:rFonts w:ascii="Book Antiqua" w:eastAsia="Book Antiqua" w:hAnsi="Book Antiqua" w:cs="Book Antiqua"/>
          <w:color w:val="000000"/>
        </w:rPr>
        <w:t xml:space="preserve"> J, </w:t>
      </w:r>
      <w:proofErr w:type="spellStart"/>
      <w:r w:rsidRPr="008456EE">
        <w:rPr>
          <w:rFonts w:ascii="Book Antiqua" w:eastAsia="Book Antiqua" w:hAnsi="Book Antiqua" w:cs="Book Antiqua"/>
          <w:color w:val="000000"/>
        </w:rPr>
        <w:t>Mahajna</w:t>
      </w:r>
      <w:proofErr w:type="spellEnd"/>
      <w:r w:rsidRPr="008456EE">
        <w:rPr>
          <w:rFonts w:ascii="Book Antiqua" w:eastAsia="Book Antiqua" w:hAnsi="Book Antiqua" w:cs="Book Antiqua"/>
          <w:color w:val="000000"/>
        </w:rPr>
        <w:t xml:space="preserve"> A. Completely laparoscopic total and partial gastrectomy for benign and malignant diseases: a single institute's prospective analysis. </w:t>
      </w:r>
      <w:r w:rsidRPr="008456EE">
        <w:rPr>
          <w:rFonts w:ascii="Book Antiqua" w:eastAsia="Book Antiqua" w:hAnsi="Book Antiqua" w:cs="Book Antiqua"/>
          <w:i/>
          <w:iCs/>
          <w:color w:val="000000"/>
        </w:rPr>
        <w:t>J Am Coll Surg</w:t>
      </w:r>
      <w:r w:rsidRPr="008456EE">
        <w:rPr>
          <w:rFonts w:ascii="Book Antiqua" w:eastAsia="Book Antiqua" w:hAnsi="Book Antiqua" w:cs="Book Antiqua"/>
          <w:color w:val="000000"/>
        </w:rPr>
        <w:t xml:space="preserve"> 2005; </w:t>
      </w:r>
      <w:r w:rsidRPr="008456EE">
        <w:rPr>
          <w:rFonts w:ascii="Book Antiqua" w:eastAsia="Book Antiqua" w:hAnsi="Book Antiqua" w:cs="Book Antiqua"/>
          <w:b/>
          <w:bCs/>
          <w:color w:val="000000"/>
        </w:rPr>
        <w:t>200</w:t>
      </w:r>
      <w:r w:rsidRPr="008456EE">
        <w:rPr>
          <w:rFonts w:ascii="Book Antiqua" w:eastAsia="Book Antiqua" w:hAnsi="Book Antiqua" w:cs="Book Antiqua"/>
          <w:color w:val="000000"/>
        </w:rPr>
        <w:t>: 191-197 [PMID: 15664093 DOI: 10.1016/j.jamcollsurg.2004.10.004]</w:t>
      </w:r>
    </w:p>
    <w:p w14:paraId="3B23977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22 </w:t>
      </w:r>
      <w:r w:rsidRPr="008456EE">
        <w:rPr>
          <w:rFonts w:ascii="Book Antiqua" w:eastAsia="Book Antiqua" w:hAnsi="Book Antiqua" w:cs="Book Antiqua"/>
          <w:b/>
          <w:bCs/>
          <w:color w:val="000000"/>
        </w:rPr>
        <w:t>Zhao S</w:t>
      </w:r>
      <w:r w:rsidRPr="008456EE">
        <w:rPr>
          <w:rFonts w:ascii="Book Antiqua" w:eastAsia="Book Antiqua" w:hAnsi="Book Antiqua" w:cs="Book Antiqua"/>
          <w:color w:val="000000"/>
        </w:rPr>
        <w:t xml:space="preserve">, Zheng K, Zheng JC, Hou TT, Wang ZN, Xu HM, Jiang CG. Comparison of totally laparoscopic total gastrectomy and laparoscopic-assisted total gastrectomy: A systematic review and meta-analysis. </w:t>
      </w:r>
      <w:r w:rsidRPr="008456EE">
        <w:rPr>
          <w:rFonts w:ascii="Book Antiqua" w:eastAsia="Book Antiqua" w:hAnsi="Book Antiqua" w:cs="Book Antiqua"/>
          <w:i/>
          <w:iCs/>
          <w:color w:val="000000"/>
        </w:rPr>
        <w:t>Int J Surg</w:t>
      </w:r>
      <w:r w:rsidRPr="008456EE">
        <w:rPr>
          <w:rFonts w:ascii="Book Antiqua" w:eastAsia="Book Antiqua" w:hAnsi="Book Antiqua" w:cs="Book Antiqua"/>
          <w:color w:val="000000"/>
        </w:rPr>
        <w:t xml:space="preserve"> 2019; </w:t>
      </w:r>
      <w:r w:rsidRPr="008456EE">
        <w:rPr>
          <w:rFonts w:ascii="Book Antiqua" w:eastAsia="Book Antiqua" w:hAnsi="Book Antiqua" w:cs="Book Antiqua"/>
          <w:b/>
          <w:bCs/>
          <w:color w:val="000000"/>
        </w:rPr>
        <w:t>68</w:t>
      </w:r>
      <w:r w:rsidRPr="008456EE">
        <w:rPr>
          <w:rFonts w:ascii="Book Antiqua" w:eastAsia="Book Antiqua" w:hAnsi="Book Antiqua" w:cs="Book Antiqua"/>
          <w:color w:val="000000"/>
        </w:rPr>
        <w:t>: 1-10 [PMID: 31189084 DOI: 10.1016/j.ijsu.2019.05.020]</w:t>
      </w:r>
    </w:p>
    <w:p w14:paraId="5F76F81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23 </w:t>
      </w:r>
      <w:r w:rsidRPr="008456EE">
        <w:rPr>
          <w:rFonts w:ascii="Book Antiqua" w:eastAsia="Book Antiqua" w:hAnsi="Book Antiqua" w:cs="Book Antiqua"/>
          <w:b/>
          <w:bCs/>
          <w:color w:val="000000"/>
        </w:rPr>
        <w:t>Han WH</w:t>
      </w:r>
      <w:r w:rsidRPr="008456EE">
        <w:rPr>
          <w:rFonts w:ascii="Book Antiqua" w:eastAsia="Book Antiqua" w:hAnsi="Book Antiqua" w:cs="Book Antiqua"/>
          <w:color w:val="000000"/>
        </w:rPr>
        <w:t xml:space="preserve">, Oh YJ, </w:t>
      </w:r>
      <w:proofErr w:type="spellStart"/>
      <w:r w:rsidRPr="008456EE">
        <w:rPr>
          <w:rFonts w:ascii="Book Antiqua" w:eastAsia="Book Antiqua" w:hAnsi="Book Antiqua" w:cs="Book Antiqua"/>
          <w:color w:val="000000"/>
        </w:rPr>
        <w:t>Eom</w:t>
      </w:r>
      <w:proofErr w:type="spellEnd"/>
      <w:r w:rsidRPr="008456EE">
        <w:rPr>
          <w:rFonts w:ascii="Book Antiqua" w:eastAsia="Book Antiqua" w:hAnsi="Book Antiqua" w:cs="Book Antiqua"/>
          <w:color w:val="000000"/>
        </w:rPr>
        <w:t xml:space="preserve"> BW, Yoon HM, Kim YW, Ryu KW. A comparative study of the short-term operative outcome between intracorporeal and extracorporeal anastomoses during laparoscopic total gastrectomy. </w:t>
      </w:r>
      <w:r w:rsidRPr="008456EE">
        <w:rPr>
          <w:rFonts w:ascii="Book Antiqua" w:eastAsia="Book Antiqua" w:hAnsi="Book Antiqua" w:cs="Book Antiqua"/>
          <w:i/>
          <w:iCs/>
          <w:color w:val="000000"/>
        </w:rPr>
        <w:t xml:space="preserve">Surg </w:t>
      </w:r>
      <w:proofErr w:type="spellStart"/>
      <w:r w:rsidRPr="008456EE">
        <w:rPr>
          <w:rFonts w:ascii="Book Antiqua" w:eastAsia="Book Antiqua" w:hAnsi="Book Antiqua" w:cs="Book Antiqua"/>
          <w:i/>
          <w:iCs/>
          <w:color w:val="000000"/>
        </w:rPr>
        <w:t>Endosc</w:t>
      </w:r>
      <w:proofErr w:type="spellEnd"/>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35</w:t>
      </w:r>
      <w:r w:rsidRPr="008456EE">
        <w:rPr>
          <w:rFonts w:ascii="Book Antiqua" w:eastAsia="Book Antiqua" w:hAnsi="Book Antiqua" w:cs="Book Antiqua"/>
          <w:color w:val="000000"/>
        </w:rPr>
        <w:t>: 1602-1609 [PMID: 32270275 DOI: 10.1007/s00464-020-07539-y]</w:t>
      </w:r>
    </w:p>
    <w:p w14:paraId="7217685C"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24 </w:t>
      </w:r>
      <w:r w:rsidRPr="008456EE">
        <w:rPr>
          <w:rFonts w:ascii="Book Antiqua" w:eastAsia="Book Antiqua" w:hAnsi="Book Antiqua" w:cs="Book Antiqua"/>
          <w:b/>
          <w:bCs/>
          <w:color w:val="000000"/>
        </w:rPr>
        <w:t>Kodera Y</w:t>
      </w:r>
      <w:r w:rsidRPr="008456EE">
        <w:rPr>
          <w:rFonts w:ascii="Book Antiqua" w:eastAsia="Book Antiqua" w:hAnsi="Book Antiqua" w:cs="Book Antiqua"/>
          <w:color w:val="000000"/>
        </w:rPr>
        <w:t xml:space="preserve">, Yoshida K, </w:t>
      </w:r>
      <w:proofErr w:type="spellStart"/>
      <w:r w:rsidRPr="008456EE">
        <w:rPr>
          <w:rFonts w:ascii="Book Antiqua" w:eastAsia="Book Antiqua" w:hAnsi="Book Antiqua" w:cs="Book Antiqua"/>
          <w:color w:val="000000"/>
        </w:rPr>
        <w:t>Kumamaru</w:t>
      </w:r>
      <w:proofErr w:type="spellEnd"/>
      <w:r w:rsidRPr="008456EE">
        <w:rPr>
          <w:rFonts w:ascii="Book Antiqua" w:eastAsia="Book Antiqua" w:hAnsi="Book Antiqua" w:cs="Book Antiqua"/>
          <w:color w:val="000000"/>
        </w:rPr>
        <w:t xml:space="preserve"> H, </w:t>
      </w:r>
      <w:proofErr w:type="spellStart"/>
      <w:r w:rsidRPr="008456EE">
        <w:rPr>
          <w:rFonts w:ascii="Book Antiqua" w:eastAsia="Book Antiqua" w:hAnsi="Book Antiqua" w:cs="Book Antiqua"/>
          <w:color w:val="000000"/>
        </w:rPr>
        <w:t>Kakeji</w:t>
      </w:r>
      <w:proofErr w:type="spellEnd"/>
      <w:r w:rsidRPr="008456EE">
        <w:rPr>
          <w:rFonts w:ascii="Book Antiqua" w:eastAsia="Book Antiqua" w:hAnsi="Book Antiqua" w:cs="Book Antiqua"/>
          <w:color w:val="000000"/>
        </w:rPr>
        <w:t xml:space="preserve"> Y, </w:t>
      </w:r>
      <w:proofErr w:type="spellStart"/>
      <w:r w:rsidRPr="008456EE">
        <w:rPr>
          <w:rFonts w:ascii="Book Antiqua" w:eastAsia="Book Antiqua" w:hAnsi="Book Antiqua" w:cs="Book Antiqua"/>
          <w:color w:val="000000"/>
        </w:rPr>
        <w:t>Hiki</w:t>
      </w:r>
      <w:proofErr w:type="spellEnd"/>
      <w:r w:rsidRPr="008456EE">
        <w:rPr>
          <w:rFonts w:ascii="Book Antiqua" w:eastAsia="Book Antiqua" w:hAnsi="Book Antiqua" w:cs="Book Antiqua"/>
          <w:color w:val="000000"/>
        </w:rPr>
        <w:t xml:space="preserve"> N, </w:t>
      </w:r>
      <w:proofErr w:type="spellStart"/>
      <w:r w:rsidRPr="008456EE">
        <w:rPr>
          <w:rFonts w:ascii="Book Antiqua" w:eastAsia="Book Antiqua" w:hAnsi="Book Antiqua" w:cs="Book Antiqua"/>
          <w:color w:val="000000"/>
        </w:rPr>
        <w:t>Etoh</w:t>
      </w:r>
      <w:proofErr w:type="spellEnd"/>
      <w:r w:rsidRPr="008456EE">
        <w:rPr>
          <w:rFonts w:ascii="Book Antiqua" w:eastAsia="Book Antiqua" w:hAnsi="Book Antiqua" w:cs="Book Antiqua"/>
          <w:color w:val="000000"/>
        </w:rPr>
        <w:t xml:space="preserve"> T, Honda M, Miyata H, Yamashita Y, </w:t>
      </w:r>
      <w:proofErr w:type="spellStart"/>
      <w:r w:rsidRPr="008456EE">
        <w:rPr>
          <w:rFonts w:ascii="Book Antiqua" w:eastAsia="Book Antiqua" w:hAnsi="Book Antiqua" w:cs="Book Antiqua"/>
          <w:color w:val="000000"/>
        </w:rPr>
        <w:t>Seto</w:t>
      </w:r>
      <w:proofErr w:type="spellEnd"/>
      <w:r w:rsidRPr="008456EE">
        <w:rPr>
          <w:rFonts w:ascii="Book Antiqua" w:eastAsia="Book Antiqua" w:hAnsi="Book Antiqua" w:cs="Book Antiqua"/>
          <w:color w:val="000000"/>
        </w:rPr>
        <w:t xml:space="preserve"> Y, Kitano S, Konno H. Introducing laparoscopic total gastrectomy for gastric cancer in general practice: a retrospective cohort study based on a nationwide registry database in Japan. </w:t>
      </w:r>
      <w:r w:rsidRPr="008456EE">
        <w:rPr>
          <w:rFonts w:ascii="Book Antiqua" w:eastAsia="Book Antiqua" w:hAnsi="Book Antiqua" w:cs="Book Antiqua"/>
          <w:i/>
          <w:iCs/>
          <w:color w:val="000000"/>
        </w:rPr>
        <w:t>Gastric Cancer</w:t>
      </w:r>
      <w:r w:rsidRPr="008456EE">
        <w:rPr>
          <w:rFonts w:ascii="Book Antiqua" w:eastAsia="Book Antiqua" w:hAnsi="Book Antiqua" w:cs="Book Antiqua"/>
          <w:color w:val="000000"/>
        </w:rPr>
        <w:t xml:space="preserve"> 2019; </w:t>
      </w:r>
      <w:r w:rsidRPr="008456EE">
        <w:rPr>
          <w:rFonts w:ascii="Book Antiqua" w:eastAsia="Book Antiqua" w:hAnsi="Book Antiqua" w:cs="Book Antiqua"/>
          <w:b/>
          <w:bCs/>
          <w:color w:val="000000"/>
        </w:rPr>
        <w:t>22</w:t>
      </w:r>
      <w:r w:rsidRPr="008456EE">
        <w:rPr>
          <w:rFonts w:ascii="Book Antiqua" w:eastAsia="Book Antiqua" w:hAnsi="Book Antiqua" w:cs="Book Antiqua"/>
          <w:color w:val="000000"/>
        </w:rPr>
        <w:t>: 202-213 [PMID: 29427039 DOI: 10.1007/s10120-018-0795-0]</w:t>
      </w:r>
    </w:p>
    <w:p w14:paraId="070B768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25 </w:t>
      </w:r>
      <w:r w:rsidRPr="008456EE">
        <w:rPr>
          <w:rFonts w:ascii="Book Antiqua" w:eastAsia="Book Antiqua" w:hAnsi="Book Antiqua" w:cs="Book Antiqua"/>
          <w:b/>
          <w:bCs/>
          <w:color w:val="000000"/>
        </w:rPr>
        <w:t>Kobayashi D</w:t>
      </w:r>
      <w:r w:rsidRPr="008456EE">
        <w:rPr>
          <w:rFonts w:ascii="Book Antiqua" w:eastAsia="Book Antiqua" w:hAnsi="Book Antiqua" w:cs="Book Antiqua"/>
          <w:color w:val="000000"/>
        </w:rPr>
        <w:t xml:space="preserve">, Kodera Y, Fujiwara M, Koike M, Nakayama G, Nakao A. Assessment of quality of life after gastrectomy using EORTC QLQ-C30 and STO22. </w:t>
      </w:r>
      <w:r w:rsidRPr="008456EE">
        <w:rPr>
          <w:rFonts w:ascii="Book Antiqua" w:eastAsia="Book Antiqua" w:hAnsi="Book Antiqua" w:cs="Book Antiqua"/>
          <w:i/>
          <w:iCs/>
          <w:color w:val="000000"/>
        </w:rPr>
        <w:t>World J Surg</w:t>
      </w:r>
      <w:r w:rsidRPr="008456EE">
        <w:rPr>
          <w:rFonts w:ascii="Book Antiqua" w:eastAsia="Book Antiqua" w:hAnsi="Book Antiqua" w:cs="Book Antiqua"/>
          <w:color w:val="000000"/>
        </w:rPr>
        <w:t xml:space="preserve"> 2011; </w:t>
      </w:r>
      <w:r w:rsidRPr="008456EE">
        <w:rPr>
          <w:rFonts w:ascii="Book Antiqua" w:eastAsia="Book Antiqua" w:hAnsi="Book Antiqua" w:cs="Book Antiqua"/>
          <w:b/>
          <w:bCs/>
          <w:color w:val="000000"/>
        </w:rPr>
        <w:t>35</w:t>
      </w:r>
      <w:r w:rsidRPr="008456EE">
        <w:rPr>
          <w:rFonts w:ascii="Book Antiqua" w:eastAsia="Book Antiqua" w:hAnsi="Book Antiqua" w:cs="Book Antiqua"/>
          <w:color w:val="000000"/>
        </w:rPr>
        <w:t>: 357-364 [PMID: 21104250 DOI: 10.1007/s00268-010-0860-2]</w:t>
      </w:r>
    </w:p>
    <w:p w14:paraId="5DCDE7B0"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26 </w:t>
      </w:r>
      <w:r w:rsidRPr="008456EE">
        <w:rPr>
          <w:rFonts w:ascii="Book Antiqua" w:eastAsia="Book Antiqua" w:hAnsi="Book Antiqua" w:cs="Book Antiqua"/>
          <w:b/>
          <w:bCs/>
          <w:color w:val="000000"/>
        </w:rPr>
        <w:t>Wei M</w:t>
      </w:r>
      <w:r w:rsidRPr="008456EE">
        <w:rPr>
          <w:rFonts w:ascii="Book Antiqua" w:eastAsia="Book Antiqua" w:hAnsi="Book Antiqua" w:cs="Book Antiqua"/>
          <w:color w:val="000000"/>
        </w:rPr>
        <w:t xml:space="preserve">, Wang N, Yin Z, Wu T, Zhou S, Dang L, Zhang Z, Wu D, Gao P, Zhang B, Yang Y, Jia G, Wang K, </w:t>
      </w:r>
      <w:proofErr w:type="spellStart"/>
      <w:r w:rsidRPr="008456EE">
        <w:rPr>
          <w:rFonts w:ascii="Book Antiqua" w:eastAsia="Book Antiqua" w:hAnsi="Book Antiqua" w:cs="Book Antiqua"/>
          <w:color w:val="000000"/>
        </w:rPr>
        <w:t>Qiao</w:t>
      </w:r>
      <w:proofErr w:type="spellEnd"/>
      <w:r w:rsidRPr="008456EE">
        <w:rPr>
          <w:rFonts w:ascii="Book Antiqua" w:eastAsia="Book Antiqua" w:hAnsi="Book Antiqua" w:cs="Book Antiqua"/>
          <w:color w:val="000000"/>
        </w:rPr>
        <w:t xml:space="preserve"> Q, He X. Short-Term and Quality of Life Outcomes of Patients Using Linear or Circular Stapling in Esophagojejunostomy after Laparoscopic Total Gastrectomy. </w:t>
      </w:r>
      <w:r w:rsidRPr="008456EE">
        <w:rPr>
          <w:rFonts w:ascii="Book Antiqua" w:eastAsia="Book Antiqua" w:hAnsi="Book Antiqua" w:cs="Book Antiqua"/>
          <w:i/>
          <w:iCs/>
          <w:color w:val="000000"/>
        </w:rPr>
        <w:t xml:space="preserve">J </w:t>
      </w:r>
      <w:proofErr w:type="spellStart"/>
      <w:r w:rsidRPr="008456EE">
        <w:rPr>
          <w:rFonts w:ascii="Book Antiqua" w:eastAsia="Book Antiqua" w:hAnsi="Book Antiqua" w:cs="Book Antiqua"/>
          <w:i/>
          <w:iCs/>
          <w:color w:val="000000"/>
        </w:rPr>
        <w:t>Gastrointest</w:t>
      </w:r>
      <w:proofErr w:type="spellEnd"/>
      <w:r w:rsidRPr="008456EE">
        <w:rPr>
          <w:rFonts w:ascii="Book Antiqua" w:eastAsia="Book Antiqua" w:hAnsi="Book Antiqua" w:cs="Book Antiqua"/>
          <w:i/>
          <w:iCs/>
          <w:color w:val="000000"/>
        </w:rPr>
        <w:t xml:space="preserve"> Surg</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25</w:t>
      </w:r>
      <w:r w:rsidRPr="008456EE">
        <w:rPr>
          <w:rFonts w:ascii="Book Antiqua" w:eastAsia="Book Antiqua" w:hAnsi="Book Antiqua" w:cs="Book Antiqua"/>
          <w:color w:val="000000"/>
        </w:rPr>
        <w:t>: 1667-1676 [PMID: 32989689 DOI: 10.1007/s11605-020-04806-0]</w:t>
      </w:r>
    </w:p>
    <w:p w14:paraId="3F3E26F3"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27 </w:t>
      </w:r>
      <w:r w:rsidRPr="008456EE">
        <w:rPr>
          <w:rFonts w:ascii="Book Antiqua" w:eastAsia="Book Antiqua" w:hAnsi="Book Antiqua" w:cs="Book Antiqua"/>
          <w:b/>
          <w:bCs/>
          <w:color w:val="000000"/>
        </w:rPr>
        <w:t>Woo J</w:t>
      </w:r>
      <w:r w:rsidRPr="008456EE">
        <w:rPr>
          <w:rFonts w:ascii="Book Antiqua" w:eastAsia="Book Antiqua" w:hAnsi="Book Antiqua" w:cs="Book Antiqua"/>
          <w:color w:val="000000"/>
        </w:rPr>
        <w:t xml:space="preserve">, Lee JH, Shim KN, Jung HK, Lee HM, Lee HK. Does the Difference of Invasiveness between Totally Laparoscopic Distal Gastrectomy and Laparoscopy-Assisted Distal Gastrectomy Lead to a Difference in Early Surgical Outcomes? A </w:t>
      </w:r>
      <w:r w:rsidRPr="008456EE">
        <w:rPr>
          <w:rFonts w:ascii="Book Antiqua" w:eastAsia="Book Antiqua" w:hAnsi="Book Antiqua" w:cs="Book Antiqua"/>
          <w:color w:val="000000"/>
        </w:rPr>
        <w:lastRenderedPageBreak/>
        <w:t xml:space="preserve">Prospective Randomized Trial. </w:t>
      </w:r>
      <w:r w:rsidRPr="008456EE">
        <w:rPr>
          <w:rFonts w:ascii="Book Antiqua" w:eastAsia="Book Antiqua" w:hAnsi="Book Antiqua" w:cs="Book Antiqua"/>
          <w:i/>
          <w:iCs/>
          <w:color w:val="000000"/>
        </w:rPr>
        <w:t>Ann Surg Oncol</w:t>
      </w:r>
      <w:r w:rsidRPr="008456EE">
        <w:rPr>
          <w:rFonts w:ascii="Book Antiqua" w:eastAsia="Book Antiqua" w:hAnsi="Book Antiqua" w:cs="Book Antiqua"/>
          <w:color w:val="000000"/>
        </w:rPr>
        <w:t xml:space="preserve"> 2015; </w:t>
      </w:r>
      <w:r w:rsidRPr="008456EE">
        <w:rPr>
          <w:rFonts w:ascii="Book Antiqua" w:eastAsia="Book Antiqua" w:hAnsi="Book Antiqua" w:cs="Book Antiqua"/>
          <w:b/>
          <w:bCs/>
          <w:color w:val="000000"/>
        </w:rPr>
        <w:t>22</w:t>
      </w:r>
      <w:r w:rsidRPr="008456EE">
        <w:rPr>
          <w:rFonts w:ascii="Book Antiqua" w:eastAsia="Book Antiqua" w:hAnsi="Book Antiqua" w:cs="Book Antiqua"/>
          <w:color w:val="000000"/>
        </w:rPr>
        <w:t>: 1836-1843 [PMID: 25395149 DOI: 10.1245/s10434-014-4229-x]</w:t>
      </w:r>
    </w:p>
    <w:p w14:paraId="4E691437"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28 </w:t>
      </w:r>
      <w:r w:rsidRPr="008456EE">
        <w:rPr>
          <w:rFonts w:ascii="Book Antiqua" w:eastAsia="Book Antiqua" w:hAnsi="Book Antiqua" w:cs="Book Antiqua"/>
          <w:b/>
          <w:bCs/>
          <w:color w:val="000000"/>
        </w:rPr>
        <w:t>Lee SS</w:t>
      </w:r>
      <w:r w:rsidRPr="008456EE">
        <w:rPr>
          <w:rFonts w:ascii="Book Antiqua" w:eastAsia="Book Antiqua" w:hAnsi="Book Antiqua" w:cs="Book Antiqua"/>
          <w:color w:val="000000"/>
        </w:rPr>
        <w:t xml:space="preserve">, Ryu SW, Kim IH, Sohn SS. Quality of life beyond the early postoperative period after laparoscopy-assisted distal gastrectomy: the level of patient expectation as the essence of quality of life. </w:t>
      </w:r>
      <w:r w:rsidRPr="008456EE">
        <w:rPr>
          <w:rFonts w:ascii="Book Antiqua" w:eastAsia="Book Antiqua" w:hAnsi="Book Antiqua" w:cs="Book Antiqua"/>
          <w:i/>
          <w:iCs/>
          <w:color w:val="000000"/>
        </w:rPr>
        <w:t>Gastric Cancer</w:t>
      </w:r>
      <w:r w:rsidRPr="008456EE">
        <w:rPr>
          <w:rFonts w:ascii="Book Antiqua" w:eastAsia="Book Antiqua" w:hAnsi="Book Antiqua" w:cs="Book Antiqua"/>
          <w:color w:val="000000"/>
        </w:rPr>
        <w:t xml:space="preserve"> 2012; </w:t>
      </w:r>
      <w:r w:rsidRPr="008456EE">
        <w:rPr>
          <w:rFonts w:ascii="Book Antiqua" w:eastAsia="Book Antiqua" w:hAnsi="Book Antiqua" w:cs="Book Antiqua"/>
          <w:b/>
          <w:bCs/>
          <w:color w:val="000000"/>
        </w:rPr>
        <w:t>15</w:t>
      </w:r>
      <w:r w:rsidRPr="008456EE">
        <w:rPr>
          <w:rFonts w:ascii="Book Antiqua" w:eastAsia="Book Antiqua" w:hAnsi="Book Antiqua" w:cs="Book Antiqua"/>
          <w:color w:val="000000"/>
        </w:rPr>
        <w:t>: 299-304 [PMID: 22083419 DOI: 10.1007/s10120-011-0113-6]</w:t>
      </w:r>
    </w:p>
    <w:p w14:paraId="303956F3"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29 </w:t>
      </w:r>
      <w:r w:rsidRPr="008456EE">
        <w:rPr>
          <w:rFonts w:ascii="Book Antiqua" w:eastAsia="Book Antiqua" w:hAnsi="Book Antiqua" w:cs="Book Antiqua"/>
          <w:b/>
          <w:bCs/>
          <w:color w:val="000000"/>
        </w:rPr>
        <w:t>Han DS</w:t>
      </w:r>
      <w:r w:rsidRPr="008456EE">
        <w:rPr>
          <w:rFonts w:ascii="Book Antiqua" w:eastAsia="Book Antiqua" w:hAnsi="Book Antiqua" w:cs="Book Antiqua"/>
          <w:color w:val="000000"/>
        </w:rPr>
        <w:t xml:space="preserve">, </w:t>
      </w:r>
      <w:proofErr w:type="spellStart"/>
      <w:r w:rsidRPr="008456EE">
        <w:rPr>
          <w:rFonts w:ascii="Book Antiqua" w:eastAsia="Book Antiqua" w:hAnsi="Book Antiqua" w:cs="Book Antiqua"/>
          <w:color w:val="000000"/>
        </w:rPr>
        <w:t>Ahn</w:t>
      </w:r>
      <w:proofErr w:type="spellEnd"/>
      <w:r w:rsidRPr="008456EE">
        <w:rPr>
          <w:rFonts w:ascii="Book Antiqua" w:eastAsia="Book Antiqua" w:hAnsi="Book Antiqua" w:cs="Book Antiqua"/>
          <w:color w:val="000000"/>
        </w:rPr>
        <w:t xml:space="preserve"> J, </w:t>
      </w:r>
      <w:proofErr w:type="spellStart"/>
      <w:r w:rsidRPr="008456EE">
        <w:rPr>
          <w:rFonts w:ascii="Book Antiqua" w:eastAsia="Book Antiqua" w:hAnsi="Book Antiqua" w:cs="Book Antiqua"/>
          <w:color w:val="000000"/>
        </w:rPr>
        <w:t>Ahn</w:t>
      </w:r>
      <w:proofErr w:type="spellEnd"/>
      <w:r w:rsidRPr="008456EE">
        <w:rPr>
          <w:rFonts w:ascii="Book Antiqua" w:eastAsia="Book Antiqua" w:hAnsi="Book Antiqua" w:cs="Book Antiqua"/>
          <w:color w:val="000000"/>
        </w:rPr>
        <w:t xml:space="preserve"> HS. Are the elderly patient's changes in the health-related quality of life one year after gastrectomy for stomach cancer different from those in young patients? </w:t>
      </w:r>
      <w:r w:rsidRPr="008456EE">
        <w:rPr>
          <w:rFonts w:ascii="Book Antiqua" w:eastAsia="Book Antiqua" w:hAnsi="Book Antiqua" w:cs="Book Antiqua"/>
          <w:i/>
          <w:iCs/>
          <w:color w:val="000000"/>
        </w:rPr>
        <w:t>Ann Surg Treat Res</w:t>
      </w:r>
      <w:r w:rsidRPr="008456EE">
        <w:rPr>
          <w:rFonts w:ascii="Book Antiqua" w:eastAsia="Book Antiqua" w:hAnsi="Book Antiqua" w:cs="Book Antiqua"/>
          <w:color w:val="000000"/>
        </w:rPr>
        <w:t xml:space="preserve"> 2021; </w:t>
      </w:r>
      <w:r w:rsidRPr="008456EE">
        <w:rPr>
          <w:rFonts w:ascii="Book Antiqua" w:eastAsia="Book Antiqua" w:hAnsi="Book Antiqua" w:cs="Book Antiqua"/>
          <w:b/>
          <w:bCs/>
          <w:color w:val="000000"/>
        </w:rPr>
        <w:t>100</w:t>
      </w:r>
      <w:r w:rsidRPr="008456EE">
        <w:rPr>
          <w:rFonts w:ascii="Book Antiqua" w:eastAsia="Book Antiqua" w:hAnsi="Book Antiqua" w:cs="Book Antiqua"/>
          <w:color w:val="000000"/>
        </w:rPr>
        <w:t>: 8-17 [PMID: 33457392 DOI: 10.4174/astr.2021.100.1.8]</w:t>
      </w:r>
    </w:p>
    <w:p w14:paraId="22C9815F"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 xml:space="preserve">30 </w:t>
      </w:r>
      <w:r w:rsidRPr="008456EE">
        <w:rPr>
          <w:rFonts w:ascii="Book Antiqua" w:eastAsia="Book Antiqua" w:hAnsi="Book Antiqua" w:cs="Book Antiqua"/>
          <w:b/>
          <w:bCs/>
          <w:color w:val="000000"/>
        </w:rPr>
        <w:t>Kim MG</w:t>
      </w:r>
      <w:r w:rsidRPr="008456EE">
        <w:rPr>
          <w:rFonts w:ascii="Book Antiqua" w:eastAsia="Book Antiqua" w:hAnsi="Book Antiqua" w:cs="Book Antiqua"/>
          <w:color w:val="000000"/>
        </w:rPr>
        <w:t xml:space="preserve">, Kim HS, Kim BS, Kwon SJ. The impact of old age on surgical outcomes of totally laparoscopic gastrectomy for gastric cancer. </w:t>
      </w:r>
      <w:r w:rsidRPr="008456EE">
        <w:rPr>
          <w:rFonts w:ascii="Book Antiqua" w:eastAsia="Book Antiqua" w:hAnsi="Book Antiqua" w:cs="Book Antiqua"/>
          <w:i/>
          <w:iCs/>
          <w:color w:val="000000"/>
        </w:rPr>
        <w:t xml:space="preserve">Surg </w:t>
      </w:r>
      <w:proofErr w:type="spellStart"/>
      <w:r w:rsidRPr="008456EE">
        <w:rPr>
          <w:rFonts w:ascii="Book Antiqua" w:eastAsia="Book Antiqua" w:hAnsi="Book Antiqua" w:cs="Book Antiqua"/>
          <w:i/>
          <w:iCs/>
          <w:color w:val="000000"/>
        </w:rPr>
        <w:t>Endosc</w:t>
      </w:r>
      <w:proofErr w:type="spellEnd"/>
      <w:r w:rsidRPr="008456EE">
        <w:rPr>
          <w:rFonts w:ascii="Book Antiqua" w:eastAsia="Book Antiqua" w:hAnsi="Book Antiqua" w:cs="Book Antiqua"/>
          <w:color w:val="000000"/>
        </w:rPr>
        <w:t xml:space="preserve"> 2013; </w:t>
      </w:r>
      <w:r w:rsidRPr="008456EE">
        <w:rPr>
          <w:rFonts w:ascii="Book Antiqua" w:eastAsia="Book Antiqua" w:hAnsi="Book Antiqua" w:cs="Book Antiqua"/>
          <w:b/>
          <w:bCs/>
          <w:color w:val="000000"/>
        </w:rPr>
        <w:t>27</w:t>
      </w:r>
      <w:r w:rsidRPr="008456EE">
        <w:rPr>
          <w:rFonts w:ascii="Book Antiqua" w:eastAsia="Book Antiqua" w:hAnsi="Book Antiqua" w:cs="Book Antiqua"/>
          <w:color w:val="000000"/>
        </w:rPr>
        <w:t>: 3990-3997 [PMID: 23877760 DOI: 10.1007/s00464-013-3073-6]</w:t>
      </w:r>
    </w:p>
    <w:p w14:paraId="2774CBDE" w14:textId="77777777" w:rsidR="00A77B3E" w:rsidRPr="008456EE" w:rsidRDefault="00A77B3E" w:rsidP="008456EE">
      <w:pPr>
        <w:spacing w:line="360" w:lineRule="auto"/>
        <w:jc w:val="both"/>
        <w:rPr>
          <w:rFonts w:ascii="Book Antiqua" w:hAnsi="Book Antiqua"/>
        </w:rPr>
        <w:sectPr w:rsidR="00A77B3E" w:rsidRPr="008456EE">
          <w:pgSz w:w="12240" w:h="15840"/>
          <w:pgMar w:top="1440" w:right="1440" w:bottom="1440" w:left="1440" w:header="720" w:footer="720" w:gutter="0"/>
          <w:cols w:space="720"/>
          <w:docGrid w:linePitch="360"/>
        </w:sectPr>
      </w:pPr>
    </w:p>
    <w:p w14:paraId="46BDB986"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lastRenderedPageBreak/>
        <w:t>Footnotes</w:t>
      </w:r>
    </w:p>
    <w:p w14:paraId="7783142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Institutional review board statement: </w:t>
      </w:r>
      <w:r w:rsidRPr="008456EE">
        <w:rPr>
          <w:rFonts w:ascii="Book Antiqua" w:eastAsia="Book Antiqua" w:hAnsi="Book Antiqua" w:cs="Book Antiqua"/>
          <w:color w:val="000000"/>
        </w:rPr>
        <w:t>The study involving human participants was reviewed and approved by the Research Ethics Committee of Chinese PLA General Hospital.</w:t>
      </w:r>
    </w:p>
    <w:p w14:paraId="7AA9317F" w14:textId="77777777" w:rsidR="00A77B3E" w:rsidRPr="008456EE" w:rsidRDefault="00A77B3E" w:rsidP="008456EE">
      <w:pPr>
        <w:spacing w:line="360" w:lineRule="auto"/>
        <w:jc w:val="both"/>
        <w:rPr>
          <w:rFonts w:ascii="Book Antiqua" w:hAnsi="Book Antiqua"/>
        </w:rPr>
      </w:pPr>
    </w:p>
    <w:p w14:paraId="47DCD5C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Informed consent statement: </w:t>
      </w:r>
      <w:r w:rsidRPr="008456EE">
        <w:rPr>
          <w:rFonts w:ascii="Book Antiqua" w:eastAsia="Book Antiqua" w:hAnsi="Book Antiqua" w:cs="Book Antiqua"/>
          <w:color w:val="000000"/>
        </w:rPr>
        <w:t>All the patients have signed the informed consent before participating in this study.</w:t>
      </w:r>
    </w:p>
    <w:p w14:paraId="7E027B93" w14:textId="77777777" w:rsidR="00A77B3E" w:rsidRPr="008456EE" w:rsidRDefault="00A77B3E" w:rsidP="008456EE">
      <w:pPr>
        <w:spacing w:line="360" w:lineRule="auto"/>
        <w:jc w:val="both"/>
        <w:rPr>
          <w:rFonts w:ascii="Book Antiqua" w:hAnsi="Book Antiqua"/>
        </w:rPr>
      </w:pPr>
    </w:p>
    <w:p w14:paraId="404BA466"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Conflict-of-interest statement: </w:t>
      </w:r>
      <w:r w:rsidRPr="008456EE">
        <w:rPr>
          <w:rFonts w:ascii="Book Antiqua" w:eastAsia="Book Antiqua" w:hAnsi="Book Antiqua" w:cs="Book Antiqua"/>
          <w:color w:val="000000"/>
        </w:rPr>
        <w:t>All the</w:t>
      </w:r>
      <w:r w:rsidRPr="008456EE">
        <w:rPr>
          <w:rFonts w:ascii="Book Antiqua" w:eastAsia="Book Antiqua" w:hAnsi="Book Antiqua" w:cs="Book Antiqua"/>
          <w:b/>
          <w:bCs/>
          <w:color w:val="000000"/>
        </w:rPr>
        <w:t xml:space="preserve"> </w:t>
      </w:r>
      <w:r w:rsidRPr="008456EE">
        <w:rPr>
          <w:rFonts w:ascii="Book Antiqua" w:eastAsia="Book Antiqua" w:hAnsi="Book Antiqua" w:cs="Book Antiqua"/>
          <w:color w:val="000000"/>
        </w:rPr>
        <w:t xml:space="preserve">authors report no relevant conflicts of interest for this article. </w:t>
      </w:r>
    </w:p>
    <w:p w14:paraId="30EEA968" w14:textId="77777777" w:rsidR="00A77B3E" w:rsidRPr="008456EE" w:rsidRDefault="00A77B3E" w:rsidP="008456EE">
      <w:pPr>
        <w:spacing w:line="360" w:lineRule="auto"/>
        <w:jc w:val="both"/>
        <w:rPr>
          <w:rFonts w:ascii="Book Antiqua" w:hAnsi="Book Antiqua"/>
        </w:rPr>
      </w:pPr>
    </w:p>
    <w:p w14:paraId="4EE5D824"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Data sharing statement: </w:t>
      </w:r>
      <w:r w:rsidRPr="008456EE">
        <w:rPr>
          <w:rFonts w:ascii="Book Antiqua" w:eastAsia="Book Antiqua" w:hAnsi="Book Antiqua" w:cs="Book Antiqua"/>
          <w:color w:val="000000"/>
        </w:rPr>
        <w:t>The original anonymous dataset is available on request from the corresponding author at weibo@301hospital.com.cn.</w:t>
      </w:r>
    </w:p>
    <w:p w14:paraId="62A1C35A" w14:textId="77777777" w:rsidR="00A77B3E" w:rsidRPr="008456EE" w:rsidRDefault="00A77B3E" w:rsidP="008456EE">
      <w:pPr>
        <w:spacing w:line="360" w:lineRule="auto"/>
        <w:jc w:val="both"/>
        <w:rPr>
          <w:rFonts w:ascii="Book Antiqua" w:hAnsi="Book Antiqua"/>
        </w:rPr>
      </w:pPr>
    </w:p>
    <w:p w14:paraId="72D05192"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bCs/>
          <w:color w:val="000000"/>
        </w:rPr>
        <w:t xml:space="preserve">Open-Access: </w:t>
      </w:r>
      <w:r w:rsidRPr="008456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56EE">
        <w:rPr>
          <w:rFonts w:ascii="Book Antiqua" w:eastAsia="Book Antiqua" w:hAnsi="Book Antiqua" w:cs="Book Antiqua"/>
          <w:color w:val="000000"/>
        </w:rPr>
        <w:t>NonCommercial</w:t>
      </w:r>
      <w:proofErr w:type="spellEnd"/>
      <w:r w:rsidRPr="008456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D6543C" w14:textId="77777777" w:rsidR="00A77B3E" w:rsidRPr="008456EE" w:rsidRDefault="00A77B3E" w:rsidP="008456EE">
      <w:pPr>
        <w:spacing w:line="360" w:lineRule="auto"/>
        <w:jc w:val="both"/>
        <w:rPr>
          <w:rFonts w:ascii="Book Antiqua" w:hAnsi="Book Antiqua"/>
        </w:rPr>
      </w:pPr>
    </w:p>
    <w:p w14:paraId="056A67EE" w14:textId="77777777" w:rsidR="00A77B3E" w:rsidRPr="008456EE" w:rsidRDefault="00903E88" w:rsidP="008456EE">
      <w:pPr>
        <w:spacing w:line="360" w:lineRule="auto"/>
        <w:jc w:val="both"/>
        <w:rPr>
          <w:rFonts w:ascii="Book Antiqua" w:hAnsi="Book Antiqua" w:cs="Book Antiqua"/>
          <w:color w:val="000000"/>
          <w:lang w:eastAsia="zh-CN"/>
        </w:rPr>
      </w:pPr>
      <w:r w:rsidRPr="008456EE">
        <w:rPr>
          <w:rFonts w:ascii="Book Antiqua" w:eastAsia="Book Antiqua" w:hAnsi="Book Antiqua" w:cs="Book Antiqua"/>
          <w:b/>
          <w:color w:val="000000"/>
        </w:rPr>
        <w:t xml:space="preserve">Provenance and peer review: </w:t>
      </w:r>
      <w:r w:rsidRPr="008456EE">
        <w:rPr>
          <w:rFonts w:ascii="Book Antiqua" w:eastAsia="Book Antiqua" w:hAnsi="Book Antiqua" w:cs="Book Antiqua"/>
          <w:color w:val="000000"/>
        </w:rPr>
        <w:t>Invited article; Externally peer reviewed.</w:t>
      </w:r>
    </w:p>
    <w:p w14:paraId="5E21B8AD" w14:textId="77777777" w:rsidR="006632EB" w:rsidRPr="008456EE" w:rsidRDefault="006632EB" w:rsidP="008456EE">
      <w:pPr>
        <w:spacing w:line="360" w:lineRule="auto"/>
        <w:jc w:val="both"/>
        <w:rPr>
          <w:rFonts w:ascii="Book Antiqua" w:hAnsi="Book Antiqua"/>
          <w:lang w:eastAsia="zh-CN"/>
        </w:rPr>
      </w:pPr>
    </w:p>
    <w:p w14:paraId="4EB6ACEC"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Peer-review model: </w:t>
      </w:r>
      <w:r w:rsidRPr="008456EE">
        <w:rPr>
          <w:rFonts w:ascii="Book Antiqua" w:eastAsia="Book Antiqua" w:hAnsi="Book Antiqua" w:cs="Book Antiqua"/>
          <w:color w:val="000000"/>
        </w:rPr>
        <w:t>Single blind</w:t>
      </w:r>
    </w:p>
    <w:p w14:paraId="5114BF09" w14:textId="77777777" w:rsidR="00A77B3E" w:rsidRPr="008456EE" w:rsidRDefault="00A77B3E" w:rsidP="008456EE">
      <w:pPr>
        <w:spacing w:line="360" w:lineRule="auto"/>
        <w:jc w:val="both"/>
        <w:rPr>
          <w:rFonts w:ascii="Book Antiqua" w:hAnsi="Book Antiqua"/>
        </w:rPr>
      </w:pPr>
    </w:p>
    <w:p w14:paraId="23F1AC4A"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Peer-review started: </w:t>
      </w:r>
      <w:r w:rsidRPr="008456EE">
        <w:rPr>
          <w:rFonts w:ascii="Book Antiqua" w:eastAsia="Book Antiqua" w:hAnsi="Book Antiqua" w:cs="Book Antiqua"/>
          <w:color w:val="000000"/>
        </w:rPr>
        <w:t>April 19, 2022</w:t>
      </w:r>
    </w:p>
    <w:p w14:paraId="096B5B9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First decision: </w:t>
      </w:r>
      <w:r w:rsidRPr="008456EE">
        <w:rPr>
          <w:rFonts w:ascii="Book Antiqua" w:eastAsia="Book Antiqua" w:hAnsi="Book Antiqua" w:cs="Book Antiqua"/>
          <w:color w:val="000000"/>
        </w:rPr>
        <w:t>June 22, 2022</w:t>
      </w:r>
    </w:p>
    <w:p w14:paraId="76A4847E"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Article in press: </w:t>
      </w:r>
    </w:p>
    <w:p w14:paraId="207BC62B" w14:textId="77777777" w:rsidR="00A77B3E" w:rsidRPr="008456EE" w:rsidRDefault="00A77B3E" w:rsidP="008456EE">
      <w:pPr>
        <w:spacing w:line="360" w:lineRule="auto"/>
        <w:jc w:val="both"/>
        <w:rPr>
          <w:rFonts w:ascii="Book Antiqua" w:hAnsi="Book Antiqua"/>
        </w:rPr>
      </w:pPr>
    </w:p>
    <w:p w14:paraId="476E24C8"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Specialty type: </w:t>
      </w:r>
      <w:r w:rsidR="00EB7E48" w:rsidRPr="008456EE">
        <w:rPr>
          <w:rFonts w:ascii="Book Antiqua" w:eastAsia="Microsoft YaHei" w:hAnsi="Book Antiqua" w:cs="SimSun"/>
        </w:rPr>
        <w:t>Gastroenterology and hepatology</w:t>
      </w:r>
    </w:p>
    <w:p w14:paraId="6785D93B"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 xml:space="preserve">Country/Territory of origin: </w:t>
      </w:r>
      <w:r w:rsidRPr="008456EE">
        <w:rPr>
          <w:rFonts w:ascii="Book Antiqua" w:eastAsia="Book Antiqua" w:hAnsi="Book Antiqua" w:cs="Book Antiqua"/>
          <w:color w:val="000000"/>
        </w:rPr>
        <w:t>China</w:t>
      </w:r>
    </w:p>
    <w:p w14:paraId="14EB9EB4"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b/>
          <w:color w:val="000000"/>
        </w:rPr>
        <w:t>Peer-review report’s scientific quality classification</w:t>
      </w:r>
    </w:p>
    <w:p w14:paraId="2E3412F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Grade A (Excellent): 0</w:t>
      </w:r>
    </w:p>
    <w:p w14:paraId="1EC7803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Grade B (Very good): B</w:t>
      </w:r>
    </w:p>
    <w:p w14:paraId="668DAD11"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Grade C (Good): C, C</w:t>
      </w:r>
    </w:p>
    <w:p w14:paraId="64355A23"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Grade D (Fair): D</w:t>
      </w:r>
    </w:p>
    <w:p w14:paraId="6DCFDF4E" w14:textId="77777777" w:rsidR="00A77B3E" w:rsidRPr="008456EE" w:rsidRDefault="00903E88" w:rsidP="008456EE">
      <w:pPr>
        <w:spacing w:line="360" w:lineRule="auto"/>
        <w:jc w:val="both"/>
        <w:rPr>
          <w:rFonts w:ascii="Book Antiqua" w:hAnsi="Book Antiqua"/>
        </w:rPr>
      </w:pPr>
      <w:r w:rsidRPr="008456EE">
        <w:rPr>
          <w:rFonts w:ascii="Book Antiqua" w:eastAsia="Book Antiqua" w:hAnsi="Book Antiqua" w:cs="Book Antiqua"/>
          <w:color w:val="000000"/>
        </w:rPr>
        <w:t>Grade E (Poor): 0</w:t>
      </w:r>
    </w:p>
    <w:p w14:paraId="5AB6B76F" w14:textId="77777777" w:rsidR="00A77B3E" w:rsidRPr="008456EE" w:rsidRDefault="00A77B3E" w:rsidP="008456EE">
      <w:pPr>
        <w:spacing w:line="360" w:lineRule="auto"/>
        <w:jc w:val="both"/>
        <w:rPr>
          <w:rFonts w:ascii="Book Antiqua" w:hAnsi="Book Antiqua"/>
        </w:rPr>
      </w:pPr>
    </w:p>
    <w:p w14:paraId="2EA80028" w14:textId="77777777" w:rsidR="00A77B3E" w:rsidRPr="008456EE" w:rsidRDefault="00903E88" w:rsidP="008456EE">
      <w:pPr>
        <w:spacing w:line="360" w:lineRule="auto"/>
        <w:jc w:val="both"/>
        <w:rPr>
          <w:rFonts w:ascii="Book Antiqua" w:hAnsi="Book Antiqua" w:cs="Book Antiqua"/>
          <w:b/>
          <w:color w:val="000000"/>
          <w:lang w:eastAsia="zh-CN"/>
        </w:rPr>
      </w:pPr>
      <w:r w:rsidRPr="008456EE">
        <w:rPr>
          <w:rFonts w:ascii="Book Antiqua" w:eastAsia="Book Antiqua" w:hAnsi="Book Antiqua" w:cs="Book Antiqua"/>
          <w:b/>
          <w:color w:val="000000"/>
        </w:rPr>
        <w:t xml:space="preserve">P-Reviewer: </w:t>
      </w:r>
      <w:proofErr w:type="spellStart"/>
      <w:r w:rsidRPr="008456EE">
        <w:rPr>
          <w:rFonts w:ascii="Book Antiqua" w:eastAsia="Book Antiqua" w:hAnsi="Book Antiqua" w:cs="Book Antiqua"/>
          <w:color w:val="000000"/>
        </w:rPr>
        <w:t>Batyrbekov</w:t>
      </w:r>
      <w:proofErr w:type="spellEnd"/>
      <w:r w:rsidRPr="008456EE">
        <w:rPr>
          <w:rFonts w:ascii="Book Antiqua" w:eastAsia="Book Antiqua" w:hAnsi="Book Antiqua" w:cs="Book Antiqua"/>
          <w:color w:val="000000"/>
        </w:rPr>
        <w:t xml:space="preserve"> K, Kazakhstan; </w:t>
      </w:r>
      <w:proofErr w:type="spellStart"/>
      <w:r w:rsidRPr="008456EE">
        <w:rPr>
          <w:rFonts w:ascii="Book Antiqua" w:eastAsia="Book Antiqua" w:hAnsi="Book Antiqua" w:cs="Book Antiqua"/>
          <w:color w:val="000000"/>
        </w:rPr>
        <w:t>Laracca</w:t>
      </w:r>
      <w:proofErr w:type="spellEnd"/>
      <w:r w:rsidRPr="008456EE">
        <w:rPr>
          <w:rFonts w:ascii="Book Antiqua" w:eastAsia="Book Antiqua" w:hAnsi="Book Antiqua" w:cs="Book Antiqua"/>
          <w:color w:val="000000"/>
        </w:rPr>
        <w:t xml:space="preserve"> GG, Italy; </w:t>
      </w:r>
      <w:proofErr w:type="spellStart"/>
      <w:r w:rsidRPr="008456EE">
        <w:rPr>
          <w:rFonts w:ascii="Book Antiqua" w:eastAsia="Book Antiqua" w:hAnsi="Book Antiqua" w:cs="Book Antiqua"/>
          <w:color w:val="000000"/>
        </w:rPr>
        <w:t>Piltcher</w:t>
      </w:r>
      <w:proofErr w:type="spellEnd"/>
      <w:r w:rsidRPr="008456EE">
        <w:rPr>
          <w:rFonts w:ascii="Book Antiqua" w:eastAsia="Book Antiqua" w:hAnsi="Book Antiqua" w:cs="Book Antiqua"/>
          <w:color w:val="000000"/>
        </w:rPr>
        <w:t>-da-Silva R, Brazil</w:t>
      </w:r>
      <w:r w:rsidRPr="008456EE">
        <w:rPr>
          <w:rFonts w:ascii="Book Antiqua" w:eastAsia="Book Antiqua" w:hAnsi="Book Antiqua" w:cs="Book Antiqua"/>
          <w:b/>
          <w:color w:val="000000"/>
        </w:rPr>
        <w:t xml:space="preserve"> S-Editor: </w:t>
      </w:r>
      <w:r w:rsidR="005D5433" w:rsidRPr="008456EE">
        <w:rPr>
          <w:rFonts w:ascii="Book Antiqua" w:hAnsi="Book Antiqua" w:cs="Book Antiqua"/>
          <w:color w:val="000000"/>
          <w:lang w:eastAsia="zh-CN"/>
        </w:rPr>
        <w:t>Fan JR</w:t>
      </w:r>
      <w:r w:rsidRPr="008456EE">
        <w:rPr>
          <w:rFonts w:ascii="Book Antiqua" w:eastAsia="Book Antiqua" w:hAnsi="Book Antiqua" w:cs="Book Antiqua"/>
          <w:b/>
          <w:color w:val="000000"/>
        </w:rPr>
        <w:t xml:space="preserve"> L-Editor: </w:t>
      </w:r>
      <w:r w:rsidR="005D5433" w:rsidRPr="008456EE">
        <w:rPr>
          <w:rFonts w:ascii="Book Antiqua" w:hAnsi="Book Antiqua" w:cs="Book Antiqua"/>
          <w:color w:val="000000"/>
          <w:lang w:eastAsia="zh-CN"/>
        </w:rPr>
        <w:t>A</w:t>
      </w:r>
      <w:r w:rsidRPr="008456EE">
        <w:rPr>
          <w:rFonts w:ascii="Book Antiqua" w:eastAsia="Book Antiqua" w:hAnsi="Book Antiqua" w:cs="Book Antiqua"/>
          <w:b/>
          <w:color w:val="000000"/>
        </w:rPr>
        <w:t xml:space="preserve"> P-Editor: </w:t>
      </w:r>
      <w:r w:rsidR="005D5433" w:rsidRPr="008456EE">
        <w:rPr>
          <w:rFonts w:ascii="Book Antiqua" w:hAnsi="Book Antiqua" w:cs="Book Antiqua"/>
          <w:color w:val="000000"/>
          <w:lang w:eastAsia="zh-CN"/>
        </w:rPr>
        <w:t>Fan JR</w:t>
      </w:r>
    </w:p>
    <w:p w14:paraId="7E1AC868" w14:textId="77777777" w:rsidR="005D5433" w:rsidRPr="008456EE" w:rsidRDefault="00A36E95" w:rsidP="008456EE">
      <w:pPr>
        <w:spacing w:line="360" w:lineRule="auto"/>
        <w:jc w:val="both"/>
        <w:rPr>
          <w:rFonts w:ascii="Book Antiqua" w:eastAsia="SimSun" w:hAnsi="Book Antiqua"/>
          <w:b/>
          <w:bCs/>
          <w:lang w:eastAsia="zh-CN"/>
        </w:rPr>
      </w:pPr>
      <w:r w:rsidRPr="008456EE">
        <w:rPr>
          <w:rFonts w:ascii="Book Antiqua" w:hAnsi="Book Antiqua"/>
          <w:lang w:eastAsia="zh-CN"/>
        </w:rPr>
        <w:br w:type="page"/>
      </w:r>
      <w:r w:rsidRPr="008456EE">
        <w:rPr>
          <w:rFonts w:ascii="Book Antiqua" w:eastAsia="SimSun" w:hAnsi="Book Antiqua"/>
          <w:b/>
          <w:bCs/>
        </w:rPr>
        <w:lastRenderedPageBreak/>
        <w:t>Table</w:t>
      </w:r>
      <w:r w:rsidR="00B41996" w:rsidRPr="008456EE">
        <w:rPr>
          <w:rFonts w:ascii="Book Antiqua" w:eastAsia="SimSun" w:hAnsi="Book Antiqua"/>
          <w:b/>
          <w:bCs/>
          <w:lang w:eastAsia="zh-CN"/>
        </w:rPr>
        <w:t xml:space="preserve"> </w:t>
      </w:r>
      <w:r w:rsidRPr="008456EE">
        <w:rPr>
          <w:rFonts w:ascii="Book Antiqua" w:eastAsia="SimSun" w:hAnsi="Book Antiqua"/>
          <w:b/>
          <w:bCs/>
        </w:rPr>
        <w:t xml:space="preserve">1 Clinical and pathological characteristics of </w:t>
      </w:r>
      <w:r w:rsidR="00B41996" w:rsidRPr="008456EE">
        <w:rPr>
          <w:rFonts w:ascii="Book Antiqua" w:eastAsia="Book Antiqua" w:hAnsi="Book Antiqua" w:cs="Book Antiqua"/>
          <w:b/>
          <w:color w:val="000000"/>
        </w:rPr>
        <w:t>laparoscopic</w:t>
      </w:r>
      <w:r w:rsidR="00AD71C1">
        <w:rPr>
          <w:rFonts w:ascii="Book Antiqua" w:hAnsi="Book Antiqua" w:cs="Book Antiqua" w:hint="eastAsia"/>
          <w:b/>
          <w:color w:val="000000"/>
          <w:lang w:eastAsia="zh-CN"/>
        </w:rPr>
        <w:t xml:space="preserve"> </w:t>
      </w:r>
      <w:r w:rsidR="00B41996" w:rsidRPr="008456EE">
        <w:rPr>
          <w:rFonts w:ascii="Book Antiqua" w:eastAsia="Book Antiqua" w:hAnsi="Book Antiqua" w:cs="Book Antiqua"/>
          <w:b/>
          <w:color w:val="000000"/>
        </w:rPr>
        <w:t>assisted gastrectomy</w:t>
      </w:r>
      <w:r w:rsidR="00B41996" w:rsidRPr="008456EE">
        <w:rPr>
          <w:rFonts w:ascii="Book Antiqua" w:eastAsia="SimSun" w:hAnsi="Book Antiqua"/>
          <w:b/>
          <w:bCs/>
        </w:rPr>
        <w:t xml:space="preserve"> and </w:t>
      </w:r>
      <w:r w:rsidR="00B41996" w:rsidRPr="008456EE">
        <w:rPr>
          <w:rFonts w:ascii="Book Antiqua" w:hAnsi="Book Antiqua" w:cs="Book Antiqua"/>
          <w:b/>
          <w:color w:val="000000"/>
          <w:lang w:eastAsia="zh-CN"/>
        </w:rPr>
        <w:t>t</w:t>
      </w:r>
      <w:r w:rsidR="00B41996" w:rsidRPr="008456EE">
        <w:rPr>
          <w:rFonts w:ascii="Book Antiqua" w:eastAsia="Book Antiqua" w:hAnsi="Book Antiqua" w:cs="Book Antiqua"/>
          <w:b/>
          <w:color w:val="000000"/>
        </w:rPr>
        <w:t>otally laparoscopic gastrectomy</w:t>
      </w:r>
      <w:r w:rsidRPr="008456EE">
        <w:rPr>
          <w:rFonts w:ascii="Book Antiqua" w:eastAsia="SimSun" w:hAnsi="Book Antiqua"/>
          <w:b/>
          <w:bCs/>
        </w:rPr>
        <w:t xml:space="preserve"> group for elderly patients</w:t>
      </w:r>
      <w:r w:rsidR="009B3CFE" w:rsidRPr="008456EE">
        <w:rPr>
          <w:rFonts w:ascii="Book Antiqua" w:eastAsia="SimSun" w:hAnsi="Book Antiqua"/>
          <w:b/>
          <w:bCs/>
          <w:lang w:eastAsia="zh-CN"/>
        </w:rPr>
        <w:t xml:space="preserve"> </w:t>
      </w:r>
      <w:r w:rsidR="009B3CFE" w:rsidRPr="008456EE">
        <w:rPr>
          <w:rFonts w:ascii="Book Antiqua" w:eastAsia="SimSun" w:hAnsi="Book Antiqua"/>
          <w:b/>
        </w:rPr>
        <w:t>(mean</w:t>
      </w:r>
      <w:r w:rsidR="009B3CFE" w:rsidRPr="008456EE">
        <w:rPr>
          <w:rFonts w:ascii="Book Antiqua" w:eastAsia="SimSun" w:hAnsi="Book Antiqua"/>
          <w:b/>
          <w:lang w:eastAsia="zh-CN"/>
        </w:rPr>
        <w:t xml:space="preserve"> </w:t>
      </w:r>
      <w:r w:rsidR="009B3CFE" w:rsidRPr="008456EE">
        <w:rPr>
          <w:rFonts w:ascii="Book Antiqua" w:eastAsia="SimSun" w:hAnsi="Book Antiqua"/>
          <w:b/>
        </w:rPr>
        <w:t>±</w:t>
      </w:r>
      <w:r w:rsidR="009B3CFE" w:rsidRPr="008456EE">
        <w:rPr>
          <w:rFonts w:ascii="Book Antiqua" w:eastAsia="SimSun" w:hAnsi="Book Antiqua"/>
          <w:b/>
          <w:lang w:eastAsia="zh-CN"/>
        </w:rPr>
        <w:t xml:space="preserve"> </w:t>
      </w:r>
      <w:r w:rsidR="009B3CFE" w:rsidRPr="008456EE">
        <w:rPr>
          <w:rFonts w:ascii="Book Antiqua" w:eastAsia="SimSun" w:hAnsi="Book Antiqua"/>
          <w:b/>
        </w:rPr>
        <w:t>SD</w:t>
      </w:r>
      <w:r w:rsidR="009B3CFE" w:rsidRPr="008456EE">
        <w:rPr>
          <w:rFonts w:ascii="Book Antiqua" w:eastAsia="SimSun" w:hAnsi="Book Antiqua"/>
          <w:b/>
          <w:lang w:eastAsia="zh-CN"/>
        </w:rPr>
        <w:t>)</w:t>
      </w:r>
    </w:p>
    <w:tbl>
      <w:tblPr>
        <w:tblStyle w:val="a7"/>
        <w:tblW w:w="978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2405"/>
        <w:gridCol w:w="2268"/>
        <w:gridCol w:w="2125"/>
      </w:tblGrid>
      <w:tr w:rsidR="00A36E95" w:rsidRPr="008456EE" w14:paraId="48E4AE16" w14:textId="77777777" w:rsidTr="00855B38">
        <w:trPr>
          <w:jc w:val="center"/>
        </w:trPr>
        <w:tc>
          <w:tcPr>
            <w:tcW w:w="2983" w:type="dxa"/>
            <w:tcBorders>
              <w:top w:val="single" w:sz="4" w:space="0" w:color="auto"/>
              <w:bottom w:val="single" w:sz="4" w:space="0" w:color="auto"/>
            </w:tcBorders>
          </w:tcPr>
          <w:p w14:paraId="648741BA"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Characteristics</w:t>
            </w:r>
          </w:p>
        </w:tc>
        <w:tc>
          <w:tcPr>
            <w:tcW w:w="2405" w:type="dxa"/>
            <w:tcBorders>
              <w:top w:val="single" w:sz="4" w:space="0" w:color="auto"/>
              <w:bottom w:val="single" w:sz="4" w:space="0" w:color="auto"/>
            </w:tcBorders>
          </w:tcPr>
          <w:p w14:paraId="33F177D4"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LAG group</w:t>
            </w:r>
            <w:r w:rsidR="009B3CFE" w:rsidRPr="008456EE">
              <w:rPr>
                <w:rFonts w:ascii="Book Antiqua" w:eastAsia="SimSun" w:hAnsi="Book Antiqua" w:cs="Times New Roman"/>
                <w:b/>
                <w:bCs/>
              </w:rPr>
              <w:t xml:space="preserve"> </w:t>
            </w:r>
            <w:r w:rsidRPr="008456EE">
              <w:rPr>
                <w:rFonts w:ascii="Book Antiqua" w:eastAsia="SimSun" w:hAnsi="Book Antiqua" w:cs="Times New Roman"/>
                <w:b/>
                <w:bCs/>
              </w:rPr>
              <w:t>(</w:t>
            </w:r>
            <w:r w:rsidRPr="008456EE">
              <w:rPr>
                <w:rFonts w:ascii="Book Antiqua" w:eastAsia="SimSun" w:hAnsi="Book Antiqua" w:cs="Times New Roman"/>
                <w:b/>
                <w:bCs/>
                <w:i/>
              </w:rPr>
              <w:t>n</w:t>
            </w:r>
            <w:r w:rsidRPr="008456EE">
              <w:rPr>
                <w:rFonts w:ascii="Book Antiqua" w:eastAsia="SimSun" w:hAnsi="Book Antiqua" w:cs="Times New Roman"/>
                <w:b/>
                <w:bCs/>
              </w:rPr>
              <w:t xml:space="preserve"> = 232)</w:t>
            </w:r>
          </w:p>
        </w:tc>
        <w:tc>
          <w:tcPr>
            <w:tcW w:w="2268" w:type="dxa"/>
            <w:tcBorders>
              <w:top w:val="single" w:sz="4" w:space="0" w:color="auto"/>
              <w:bottom w:val="single" w:sz="4" w:space="0" w:color="auto"/>
            </w:tcBorders>
          </w:tcPr>
          <w:p w14:paraId="518ED223"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TLG group (</w:t>
            </w:r>
            <w:r w:rsidRPr="008456EE">
              <w:rPr>
                <w:rFonts w:ascii="Book Antiqua" w:eastAsia="SimSun" w:hAnsi="Book Antiqua" w:cs="Times New Roman"/>
                <w:b/>
                <w:bCs/>
                <w:i/>
              </w:rPr>
              <w:t>n</w:t>
            </w:r>
            <w:r w:rsidRPr="008456EE">
              <w:rPr>
                <w:rFonts w:ascii="Book Antiqua" w:eastAsia="SimSun" w:hAnsi="Book Antiqua" w:cs="Times New Roman"/>
                <w:b/>
                <w:bCs/>
              </w:rPr>
              <w:t xml:space="preserve"> = 230)</w:t>
            </w:r>
          </w:p>
        </w:tc>
        <w:tc>
          <w:tcPr>
            <w:tcW w:w="2125" w:type="dxa"/>
            <w:tcBorders>
              <w:top w:val="single" w:sz="4" w:space="0" w:color="auto"/>
              <w:bottom w:val="single" w:sz="4" w:space="0" w:color="auto"/>
            </w:tcBorders>
          </w:tcPr>
          <w:p w14:paraId="6F20658C"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i/>
              </w:rPr>
              <w:t>P</w:t>
            </w:r>
            <w:r w:rsidRPr="008456EE">
              <w:rPr>
                <w:rFonts w:ascii="Book Antiqua" w:eastAsia="SimSun" w:hAnsi="Book Antiqua" w:cs="Times New Roman"/>
                <w:b/>
                <w:bCs/>
              </w:rPr>
              <w:t xml:space="preserve"> value</w:t>
            </w:r>
          </w:p>
        </w:tc>
      </w:tr>
      <w:tr w:rsidR="00A36E95" w:rsidRPr="008456EE" w14:paraId="7A55BD07" w14:textId="77777777" w:rsidTr="00855B38">
        <w:trPr>
          <w:trHeight w:val="379"/>
          <w:jc w:val="center"/>
        </w:trPr>
        <w:tc>
          <w:tcPr>
            <w:tcW w:w="2983" w:type="dxa"/>
            <w:tcBorders>
              <w:top w:val="single" w:sz="4" w:space="0" w:color="auto"/>
            </w:tcBorders>
          </w:tcPr>
          <w:p w14:paraId="07F75025" w14:textId="77777777" w:rsidR="00A36E95" w:rsidRPr="008456EE" w:rsidRDefault="00A36E95" w:rsidP="008456EE">
            <w:pPr>
              <w:autoSpaceDE w:val="0"/>
              <w:autoSpaceDN w:val="0"/>
              <w:adjustRightInd w:val="0"/>
              <w:spacing w:line="360" w:lineRule="auto"/>
              <w:jc w:val="both"/>
              <w:rPr>
                <w:rFonts w:ascii="Book Antiqua" w:eastAsia="SimSun" w:hAnsi="Book Antiqua" w:cs="Times New Roman"/>
                <w:b/>
              </w:rPr>
            </w:pPr>
            <w:r w:rsidRPr="008456EE">
              <w:rPr>
                <w:rFonts w:ascii="Book Antiqua" w:eastAsia="SimSun" w:hAnsi="Book Antiqua" w:cs="Times New Roman"/>
                <w:b/>
              </w:rPr>
              <w:t>Gender</w:t>
            </w:r>
          </w:p>
        </w:tc>
        <w:tc>
          <w:tcPr>
            <w:tcW w:w="2405" w:type="dxa"/>
            <w:tcBorders>
              <w:top w:val="single" w:sz="4" w:space="0" w:color="auto"/>
            </w:tcBorders>
          </w:tcPr>
          <w:p w14:paraId="35CA603A" w14:textId="77777777" w:rsidR="00A36E95" w:rsidRPr="008456EE" w:rsidRDefault="00A36E95" w:rsidP="008456EE">
            <w:pPr>
              <w:spacing w:line="360" w:lineRule="auto"/>
              <w:jc w:val="both"/>
              <w:rPr>
                <w:rFonts w:ascii="Book Antiqua" w:eastAsia="SimSun" w:hAnsi="Book Antiqua" w:cs="Times New Roman"/>
              </w:rPr>
            </w:pPr>
          </w:p>
        </w:tc>
        <w:tc>
          <w:tcPr>
            <w:tcW w:w="2268" w:type="dxa"/>
            <w:tcBorders>
              <w:top w:val="single" w:sz="4" w:space="0" w:color="auto"/>
            </w:tcBorders>
          </w:tcPr>
          <w:p w14:paraId="2FDA612C" w14:textId="77777777" w:rsidR="00A36E95" w:rsidRPr="008456EE" w:rsidRDefault="00A36E95" w:rsidP="008456EE">
            <w:pPr>
              <w:spacing w:line="360" w:lineRule="auto"/>
              <w:jc w:val="both"/>
              <w:rPr>
                <w:rFonts w:ascii="Book Antiqua" w:eastAsia="SimSun" w:hAnsi="Book Antiqua" w:cs="Times New Roman"/>
              </w:rPr>
            </w:pPr>
          </w:p>
        </w:tc>
        <w:tc>
          <w:tcPr>
            <w:tcW w:w="2125" w:type="dxa"/>
            <w:tcBorders>
              <w:top w:val="single" w:sz="4" w:space="0" w:color="auto"/>
            </w:tcBorders>
          </w:tcPr>
          <w:p w14:paraId="67CE8F2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0.472</w:t>
            </w:r>
          </w:p>
        </w:tc>
      </w:tr>
      <w:tr w:rsidR="00A36E95" w:rsidRPr="008456EE" w14:paraId="5BFBA9EB" w14:textId="77777777" w:rsidTr="00855B38">
        <w:trPr>
          <w:jc w:val="center"/>
        </w:trPr>
        <w:tc>
          <w:tcPr>
            <w:tcW w:w="2983" w:type="dxa"/>
          </w:tcPr>
          <w:p w14:paraId="46419FC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Male</w:t>
            </w:r>
          </w:p>
        </w:tc>
        <w:tc>
          <w:tcPr>
            <w:tcW w:w="2405" w:type="dxa"/>
          </w:tcPr>
          <w:p w14:paraId="5E9BF81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183</w:t>
            </w:r>
          </w:p>
        </w:tc>
        <w:tc>
          <w:tcPr>
            <w:tcW w:w="2268" w:type="dxa"/>
          </w:tcPr>
          <w:p w14:paraId="2089D09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175</w:t>
            </w:r>
          </w:p>
        </w:tc>
        <w:tc>
          <w:tcPr>
            <w:tcW w:w="2125" w:type="dxa"/>
          </w:tcPr>
          <w:p w14:paraId="621508B3"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4BBB3F3D" w14:textId="77777777" w:rsidTr="00855B38">
        <w:trPr>
          <w:jc w:val="center"/>
        </w:trPr>
        <w:tc>
          <w:tcPr>
            <w:tcW w:w="2983" w:type="dxa"/>
          </w:tcPr>
          <w:p w14:paraId="60B295F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Female</w:t>
            </w:r>
          </w:p>
        </w:tc>
        <w:tc>
          <w:tcPr>
            <w:tcW w:w="2405" w:type="dxa"/>
          </w:tcPr>
          <w:p w14:paraId="3E30907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49</w:t>
            </w:r>
          </w:p>
        </w:tc>
        <w:tc>
          <w:tcPr>
            <w:tcW w:w="2268" w:type="dxa"/>
          </w:tcPr>
          <w:p w14:paraId="68229CE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55</w:t>
            </w:r>
          </w:p>
        </w:tc>
        <w:tc>
          <w:tcPr>
            <w:tcW w:w="2125" w:type="dxa"/>
          </w:tcPr>
          <w:p w14:paraId="12EA90A2"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024EC6B2" w14:textId="77777777" w:rsidTr="00855B38">
        <w:trPr>
          <w:jc w:val="center"/>
        </w:trPr>
        <w:tc>
          <w:tcPr>
            <w:tcW w:w="2983" w:type="dxa"/>
          </w:tcPr>
          <w:p w14:paraId="6975DD53" w14:textId="77777777" w:rsidR="00A36E95" w:rsidRPr="008456EE" w:rsidRDefault="00735D6F"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Age (</w:t>
            </w:r>
            <w:proofErr w:type="spellStart"/>
            <w:r w:rsidRPr="008456EE">
              <w:rPr>
                <w:rFonts w:ascii="Book Antiqua" w:eastAsia="SimSun" w:hAnsi="Book Antiqua" w:cs="Times New Roman"/>
                <w:b/>
              </w:rPr>
              <w:t>y</w:t>
            </w:r>
            <w:r w:rsidR="009B3CFE" w:rsidRPr="008456EE">
              <w:rPr>
                <w:rFonts w:ascii="Book Antiqua" w:eastAsia="SimSun" w:hAnsi="Book Antiqua" w:cs="Times New Roman"/>
                <w:b/>
              </w:rPr>
              <w:t>r</w:t>
            </w:r>
            <w:proofErr w:type="spellEnd"/>
            <w:r w:rsidR="00A36E95" w:rsidRPr="008456EE">
              <w:rPr>
                <w:rFonts w:ascii="Book Antiqua" w:eastAsia="SimSun" w:hAnsi="Book Antiqua" w:cs="Times New Roman"/>
                <w:b/>
              </w:rPr>
              <w:t>)</w:t>
            </w:r>
          </w:p>
        </w:tc>
        <w:tc>
          <w:tcPr>
            <w:tcW w:w="2405" w:type="dxa"/>
          </w:tcPr>
          <w:p w14:paraId="69B8B50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74.62</w:t>
            </w:r>
            <w:r w:rsidR="00735D6F" w:rsidRPr="008456EE">
              <w:rPr>
                <w:rFonts w:ascii="Book Antiqua" w:eastAsia="SimSun" w:hAnsi="Book Antiqua" w:cs="Times New Roman"/>
              </w:rPr>
              <w:t xml:space="preserve"> </w:t>
            </w:r>
            <w:r w:rsidRPr="008456EE">
              <w:rPr>
                <w:rFonts w:ascii="Book Antiqua" w:eastAsia="SimSun" w:hAnsi="Book Antiqua" w:cs="Times New Roman"/>
              </w:rPr>
              <w:t>±</w:t>
            </w:r>
            <w:r w:rsidR="00735D6F" w:rsidRPr="008456EE">
              <w:rPr>
                <w:rFonts w:ascii="Book Antiqua" w:eastAsia="SimSun" w:hAnsi="Book Antiqua" w:cs="Times New Roman"/>
              </w:rPr>
              <w:t xml:space="preserve"> </w:t>
            </w:r>
            <w:r w:rsidRPr="008456EE">
              <w:rPr>
                <w:rFonts w:ascii="Book Antiqua" w:eastAsia="SimSun" w:hAnsi="Book Antiqua" w:cs="Times New Roman"/>
              </w:rPr>
              <w:t>3.80</w:t>
            </w:r>
          </w:p>
        </w:tc>
        <w:tc>
          <w:tcPr>
            <w:tcW w:w="2268" w:type="dxa"/>
          </w:tcPr>
          <w:p w14:paraId="6E04F13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74.69</w:t>
            </w:r>
            <w:r w:rsidR="00735D6F" w:rsidRPr="008456EE">
              <w:rPr>
                <w:rFonts w:ascii="Book Antiqua" w:eastAsia="SimSun" w:hAnsi="Book Antiqua" w:cs="Times New Roman"/>
              </w:rPr>
              <w:t xml:space="preserve"> </w:t>
            </w:r>
            <w:r w:rsidRPr="008456EE">
              <w:rPr>
                <w:rFonts w:ascii="Book Antiqua" w:eastAsia="SimSun" w:hAnsi="Book Antiqua" w:cs="Times New Roman"/>
              </w:rPr>
              <w:t>±</w:t>
            </w:r>
            <w:r w:rsidR="00735D6F" w:rsidRPr="008456EE">
              <w:rPr>
                <w:rFonts w:ascii="Book Antiqua" w:eastAsia="SimSun" w:hAnsi="Book Antiqua" w:cs="Times New Roman"/>
              </w:rPr>
              <w:t xml:space="preserve"> </w:t>
            </w:r>
            <w:r w:rsidRPr="008456EE">
              <w:rPr>
                <w:rFonts w:ascii="Book Antiqua" w:eastAsia="SimSun" w:hAnsi="Book Antiqua" w:cs="Times New Roman"/>
              </w:rPr>
              <w:t>4.10</w:t>
            </w:r>
          </w:p>
        </w:tc>
        <w:tc>
          <w:tcPr>
            <w:tcW w:w="2125" w:type="dxa"/>
          </w:tcPr>
          <w:p w14:paraId="4EA746A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0.848</w:t>
            </w:r>
          </w:p>
        </w:tc>
      </w:tr>
      <w:tr w:rsidR="00A36E95" w:rsidRPr="008456EE" w14:paraId="3F0A4DB9" w14:textId="77777777" w:rsidTr="00855B38">
        <w:trPr>
          <w:jc w:val="center"/>
        </w:trPr>
        <w:tc>
          <w:tcPr>
            <w:tcW w:w="2983" w:type="dxa"/>
          </w:tcPr>
          <w:p w14:paraId="23295376"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BMI (kg/m</w:t>
            </w:r>
            <w:r w:rsidRPr="008456EE">
              <w:rPr>
                <w:rFonts w:ascii="Book Antiqua" w:eastAsia="SimSun" w:hAnsi="Book Antiqua" w:cs="Times New Roman"/>
                <w:b/>
                <w:vertAlign w:val="superscript"/>
              </w:rPr>
              <w:t>2</w:t>
            </w:r>
            <w:r w:rsidRPr="008456EE">
              <w:rPr>
                <w:rFonts w:ascii="Book Antiqua" w:eastAsia="SimSun" w:hAnsi="Book Antiqua" w:cs="Times New Roman"/>
                <w:b/>
              </w:rPr>
              <w:t>)</w:t>
            </w:r>
          </w:p>
        </w:tc>
        <w:tc>
          <w:tcPr>
            <w:tcW w:w="2405" w:type="dxa"/>
          </w:tcPr>
          <w:p w14:paraId="0373A39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23.31</w:t>
            </w:r>
            <w:r w:rsidR="00735D6F" w:rsidRPr="008456EE">
              <w:rPr>
                <w:rFonts w:ascii="Book Antiqua" w:eastAsia="SimSun" w:hAnsi="Book Antiqua" w:cs="Times New Roman"/>
              </w:rPr>
              <w:t xml:space="preserve"> </w:t>
            </w:r>
            <w:r w:rsidRPr="008456EE">
              <w:rPr>
                <w:rFonts w:ascii="Book Antiqua" w:eastAsia="SimSun" w:hAnsi="Book Antiqua" w:cs="Times New Roman"/>
              </w:rPr>
              <w:t>±</w:t>
            </w:r>
            <w:r w:rsidR="00735D6F" w:rsidRPr="008456EE">
              <w:rPr>
                <w:rFonts w:ascii="Book Antiqua" w:eastAsia="SimSun" w:hAnsi="Book Antiqua" w:cs="Times New Roman"/>
              </w:rPr>
              <w:t xml:space="preserve"> </w:t>
            </w:r>
            <w:r w:rsidRPr="008456EE">
              <w:rPr>
                <w:rFonts w:ascii="Book Antiqua" w:eastAsia="SimSun" w:hAnsi="Book Antiqua" w:cs="Times New Roman"/>
              </w:rPr>
              <w:t>3.08</w:t>
            </w:r>
          </w:p>
        </w:tc>
        <w:tc>
          <w:tcPr>
            <w:tcW w:w="2268" w:type="dxa"/>
          </w:tcPr>
          <w:p w14:paraId="0656F06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23.64</w:t>
            </w:r>
            <w:r w:rsidR="00735D6F" w:rsidRPr="008456EE">
              <w:rPr>
                <w:rFonts w:ascii="Book Antiqua" w:eastAsia="SimSun" w:hAnsi="Book Antiqua" w:cs="Times New Roman"/>
              </w:rPr>
              <w:t xml:space="preserve"> </w:t>
            </w:r>
            <w:r w:rsidRPr="008456EE">
              <w:rPr>
                <w:rFonts w:ascii="Book Antiqua" w:eastAsia="SimSun" w:hAnsi="Book Antiqua" w:cs="Times New Roman"/>
              </w:rPr>
              <w:t>±</w:t>
            </w:r>
            <w:r w:rsidR="00735D6F" w:rsidRPr="008456EE">
              <w:rPr>
                <w:rFonts w:ascii="Book Antiqua" w:eastAsia="SimSun" w:hAnsi="Book Antiqua" w:cs="Times New Roman"/>
              </w:rPr>
              <w:t xml:space="preserve"> </w:t>
            </w:r>
            <w:r w:rsidRPr="008456EE">
              <w:rPr>
                <w:rFonts w:ascii="Book Antiqua" w:eastAsia="SimSun" w:hAnsi="Book Antiqua" w:cs="Times New Roman"/>
              </w:rPr>
              <w:t>3.46</w:t>
            </w:r>
          </w:p>
        </w:tc>
        <w:tc>
          <w:tcPr>
            <w:tcW w:w="2125" w:type="dxa"/>
          </w:tcPr>
          <w:p w14:paraId="505098F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0.285</w:t>
            </w:r>
          </w:p>
        </w:tc>
      </w:tr>
      <w:tr w:rsidR="00A36E95" w:rsidRPr="008456EE" w14:paraId="4FFCF17A" w14:textId="77777777" w:rsidTr="00855B38">
        <w:trPr>
          <w:jc w:val="center"/>
        </w:trPr>
        <w:tc>
          <w:tcPr>
            <w:tcW w:w="2983" w:type="dxa"/>
          </w:tcPr>
          <w:p w14:paraId="095478F1" w14:textId="77777777" w:rsidR="00A36E95" w:rsidRPr="008456EE" w:rsidRDefault="00A36E95" w:rsidP="008456EE">
            <w:pPr>
              <w:autoSpaceDE w:val="0"/>
              <w:autoSpaceDN w:val="0"/>
              <w:adjustRightInd w:val="0"/>
              <w:spacing w:line="360" w:lineRule="auto"/>
              <w:jc w:val="both"/>
              <w:rPr>
                <w:rFonts w:ascii="Book Antiqua" w:eastAsia="SimSun" w:hAnsi="Book Antiqua" w:cs="Times New Roman"/>
                <w:b/>
              </w:rPr>
            </w:pPr>
            <w:proofErr w:type="spellStart"/>
            <w:r w:rsidRPr="008456EE">
              <w:rPr>
                <w:rFonts w:ascii="Book Antiqua" w:eastAsia="SimSun" w:hAnsi="Book Antiqua" w:cs="Times New Roman"/>
                <w:b/>
              </w:rPr>
              <w:t>aCCI</w:t>
            </w:r>
            <w:proofErr w:type="spellEnd"/>
            <w:r w:rsidRPr="008456EE">
              <w:rPr>
                <w:rFonts w:ascii="Book Antiqua" w:eastAsia="SimSun" w:hAnsi="Book Antiqua" w:cs="Times New Roman"/>
                <w:b/>
              </w:rPr>
              <w:t xml:space="preserve"> score</w:t>
            </w:r>
            <w:r w:rsidR="00735D6F" w:rsidRPr="008456EE">
              <w:rPr>
                <w:rFonts w:ascii="Book Antiqua" w:eastAsia="SimSun" w:hAnsi="Book Antiqua" w:cs="Times New Roman"/>
                <w:b/>
              </w:rPr>
              <w:t xml:space="preserve">, </w:t>
            </w:r>
            <w:r w:rsidRPr="008456EE">
              <w:rPr>
                <w:rFonts w:ascii="Book Antiqua" w:eastAsia="SimSun" w:hAnsi="Book Antiqua" w:cs="Times New Roman"/>
                <w:b/>
                <w:i/>
              </w:rPr>
              <w:t>n</w:t>
            </w:r>
            <w:r w:rsidRPr="008456EE">
              <w:rPr>
                <w:rFonts w:ascii="Book Antiqua" w:eastAsia="SimSun" w:hAnsi="Book Antiqua" w:cs="Times New Roman"/>
                <w:b/>
              </w:rPr>
              <w:t xml:space="preserve"> (%)</w:t>
            </w:r>
          </w:p>
        </w:tc>
        <w:tc>
          <w:tcPr>
            <w:tcW w:w="2405" w:type="dxa"/>
          </w:tcPr>
          <w:p w14:paraId="08B07B03"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756BE42C"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471D742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0.608</w:t>
            </w:r>
          </w:p>
        </w:tc>
      </w:tr>
      <w:tr w:rsidR="00A36E95" w:rsidRPr="008456EE" w14:paraId="398D2BF4" w14:textId="77777777" w:rsidTr="00855B38">
        <w:trPr>
          <w:jc w:val="center"/>
        </w:trPr>
        <w:tc>
          <w:tcPr>
            <w:tcW w:w="2983" w:type="dxa"/>
          </w:tcPr>
          <w:p w14:paraId="35C8A6D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0-4</w:t>
            </w:r>
          </w:p>
        </w:tc>
        <w:tc>
          <w:tcPr>
            <w:tcW w:w="2405" w:type="dxa"/>
          </w:tcPr>
          <w:p w14:paraId="6DB577E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188</w:t>
            </w:r>
          </w:p>
        </w:tc>
        <w:tc>
          <w:tcPr>
            <w:tcW w:w="2268" w:type="dxa"/>
          </w:tcPr>
          <w:p w14:paraId="65C66F3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182</w:t>
            </w:r>
          </w:p>
        </w:tc>
        <w:tc>
          <w:tcPr>
            <w:tcW w:w="2125" w:type="dxa"/>
          </w:tcPr>
          <w:p w14:paraId="08A4E90C"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097B0B3D" w14:textId="77777777" w:rsidTr="00855B38">
        <w:trPr>
          <w:jc w:val="center"/>
        </w:trPr>
        <w:tc>
          <w:tcPr>
            <w:tcW w:w="2983" w:type="dxa"/>
          </w:tcPr>
          <w:p w14:paraId="77DC0B2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Times New Roman" w:hAnsi="Book Antiqua" w:cs="Times New Roman"/>
              </w:rPr>
              <w:t>&gt;</w:t>
            </w:r>
            <w:r w:rsidRPr="008456EE">
              <w:rPr>
                <w:rFonts w:ascii="Book Antiqua" w:eastAsia="SimSun" w:hAnsi="Book Antiqua" w:cs="Times New Roman"/>
              </w:rPr>
              <w:t xml:space="preserve"> 4</w:t>
            </w:r>
          </w:p>
        </w:tc>
        <w:tc>
          <w:tcPr>
            <w:tcW w:w="2405" w:type="dxa"/>
          </w:tcPr>
          <w:p w14:paraId="4FA3C28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44</w:t>
            </w:r>
          </w:p>
        </w:tc>
        <w:tc>
          <w:tcPr>
            <w:tcW w:w="2268" w:type="dxa"/>
          </w:tcPr>
          <w:p w14:paraId="5869E70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48</w:t>
            </w:r>
          </w:p>
        </w:tc>
        <w:tc>
          <w:tcPr>
            <w:tcW w:w="2125" w:type="dxa"/>
          </w:tcPr>
          <w:p w14:paraId="71D16776"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D3D6790" w14:textId="77777777" w:rsidTr="00855B38">
        <w:trPr>
          <w:jc w:val="center"/>
        </w:trPr>
        <w:tc>
          <w:tcPr>
            <w:tcW w:w="2983" w:type="dxa"/>
          </w:tcPr>
          <w:p w14:paraId="506ACFE4"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ASA score</w:t>
            </w:r>
            <w:r w:rsidR="00735D6F" w:rsidRPr="008456EE">
              <w:rPr>
                <w:rFonts w:ascii="Book Antiqua" w:eastAsia="SimSun" w:hAnsi="Book Antiqua" w:cs="Times New Roman"/>
                <w:b/>
              </w:rPr>
              <w:t xml:space="preserve">, </w:t>
            </w:r>
            <w:r w:rsidR="00735D6F" w:rsidRPr="008456EE">
              <w:rPr>
                <w:rFonts w:ascii="Book Antiqua" w:eastAsia="SimSun" w:hAnsi="Book Antiqua" w:cs="Times New Roman"/>
                <w:b/>
                <w:i/>
              </w:rPr>
              <w:t>n</w:t>
            </w:r>
            <w:r w:rsidR="00735D6F" w:rsidRPr="008456EE">
              <w:rPr>
                <w:rFonts w:ascii="Book Antiqua" w:eastAsia="SimSun" w:hAnsi="Book Antiqua" w:cs="Times New Roman"/>
                <w:b/>
              </w:rPr>
              <w:t xml:space="preserve"> (%)</w:t>
            </w:r>
          </w:p>
        </w:tc>
        <w:tc>
          <w:tcPr>
            <w:tcW w:w="2405" w:type="dxa"/>
          </w:tcPr>
          <w:p w14:paraId="2CB64887"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68092FB1"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4377928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0.426</w:t>
            </w:r>
          </w:p>
        </w:tc>
      </w:tr>
      <w:tr w:rsidR="00A36E95" w:rsidRPr="008456EE" w14:paraId="44BAC74C" w14:textId="77777777" w:rsidTr="00855B38">
        <w:trPr>
          <w:jc w:val="center"/>
        </w:trPr>
        <w:tc>
          <w:tcPr>
            <w:tcW w:w="2983" w:type="dxa"/>
          </w:tcPr>
          <w:p w14:paraId="17BAD85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w:t>
            </w:r>
          </w:p>
        </w:tc>
        <w:tc>
          <w:tcPr>
            <w:tcW w:w="2405" w:type="dxa"/>
          </w:tcPr>
          <w:p w14:paraId="7609E04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2268" w:type="dxa"/>
          </w:tcPr>
          <w:p w14:paraId="73ED4AB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2125" w:type="dxa"/>
          </w:tcPr>
          <w:p w14:paraId="71577F47"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0F55613" w14:textId="77777777" w:rsidTr="00855B38">
        <w:trPr>
          <w:jc w:val="center"/>
        </w:trPr>
        <w:tc>
          <w:tcPr>
            <w:tcW w:w="2983" w:type="dxa"/>
          </w:tcPr>
          <w:p w14:paraId="4C7C75D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II</w:t>
            </w:r>
          </w:p>
        </w:tc>
        <w:tc>
          <w:tcPr>
            <w:tcW w:w="2405" w:type="dxa"/>
          </w:tcPr>
          <w:p w14:paraId="5DC2958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177</w:t>
            </w:r>
          </w:p>
        </w:tc>
        <w:tc>
          <w:tcPr>
            <w:tcW w:w="2268" w:type="dxa"/>
          </w:tcPr>
          <w:p w14:paraId="0CEF014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168</w:t>
            </w:r>
          </w:p>
        </w:tc>
        <w:tc>
          <w:tcPr>
            <w:tcW w:w="2125" w:type="dxa"/>
          </w:tcPr>
          <w:p w14:paraId="48110B8F"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77A90D0" w14:textId="77777777" w:rsidTr="00855B38">
        <w:trPr>
          <w:jc w:val="center"/>
        </w:trPr>
        <w:tc>
          <w:tcPr>
            <w:tcW w:w="2983" w:type="dxa"/>
          </w:tcPr>
          <w:p w14:paraId="6EF3EAA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III</w:t>
            </w:r>
          </w:p>
        </w:tc>
        <w:tc>
          <w:tcPr>
            <w:tcW w:w="2405" w:type="dxa"/>
          </w:tcPr>
          <w:p w14:paraId="1E7EA52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54</w:t>
            </w:r>
          </w:p>
        </w:tc>
        <w:tc>
          <w:tcPr>
            <w:tcW w:w="2268" w:type="dxa"/>
          </w:tcPr>
          <w:p w14:paraId="7B9356F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61</w:t>
            </w:r>
          </w:p>
        </w:tc>
        <w:tc>
          <w:tcPr>
            <w:tcW w:w="2125" w:type="dxa"/>
          </w:tcPr>
          <w:p w14:paraId="5E7CDEC2"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FF24C45" w14:textId="77777777" w:rsidTr="00855B38">
        <w:trPr>
          <w:jc w:val="center"/>
        </w:trPr>
        <w:tc>
          <w:tcPr>
            <w:tcW w:w="2983" w:type="dxa"/>
          </w:tcPr>
          <w:p w14:paraId="341281AF" w14:textId="77777777" w:rsidR="00A36E95" w:rsidRPr="008456EE" w:rsidRDefault="00A36E95" w:rsidP="008456EE">
            <w:pPr>
              <w:autoSpaceDE w:val="0"/>
              <w:autoSpaceDN w:val="0"/>
              <w:adjustRightInd w:val="0"/>
              <w:spacing w:line="360" w:lineRule="auto"/>
              <w:jc w:val="both"/>
              <w:rPr>
                <w:rFonts w:ascii="Book Antiqua" w:eastAsia="SimSun" w:hAnsi="Book Antiqua" w:cs="Times New Roman"/>
                <w:b/>
              </w:rPr>
            </w:pPr>
            <w:r w:rsidRPr="008456EE">
              <w:rPr>
                <w:rFonts w:ascii="Book Antiqua" w:eastAsia="SimSun" w:hAnsi="Book Antiqua" w:cs="Times New Roman"/>
                <w:b/>
              </w:rPr>
              <w:t>History of abdominal surgery</w:t>
            </w:r>
          </w:p>
        </w:tc>
        <w:tc>
          <w:tcPr>
            <w:tcW w:w="2405" w:type="dxa"/>
          </w:tcPr>
          <w:p w14:paraId="4505F5CF"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10B3DADF"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5EE05A3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0.232</w:t>
            </w:r>
          </w:p>
        </w:tc>
      </w:tr>
      <w:tr w:rsidR="00A36E95" w:rsidRPr="008456EE" w14:paraId="7B27DC4F" w14:textId="77777777" w:rsidTr="00855B38">
        <w:trPr>
          <w:jc w:val="center"/>
        </w:trPr>
        <w:tc>
          <w:tcPr>
            <w:tcW w:w="2983" w:type="dxa"/>
          </w:tcPr>
          <w:p w14:paraId="6D64CDC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2405" w:type="dxa"/>
          </w:tcPr>
          <w:p w14:paraId="4F38306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189</w:t>
            </w:r>
          </w:p>
        </w:tc>
        <w:tc>
          <w:tcPr>
            <w:tcW w:w="2268" w:type="dxa"/>
          </w:tcPr>
          <w:p w14:paraId="39A5ADD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177</w:t>
            </w:r>
          </w:p>
        </w:tc>
        <w:tc>
          <w:tcPr>
            <w:tcW w:w="2125" w:type="dxa"/>
          </w:tcPr>
          <w:p w14:paraId="240BFE4F"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A651182" w14:textId="77777777" w:rsidTr="00855B38">
        <w:trPr>
          <w:trHeight w:val="189"/>
          <w:jc w:val="center"/>
        </w:trPr>
        <w:tc>
          <w:tcPr>
            <w:tcW w:w="2983" w:type="dxa"/>
          </w:tcPr>
          <w:p w14:paraId="433BCB1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2405" w:type="dxa"/>
          </w:tcPr>
          <w:p w14:paraId="67EA3B7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43</w:t>
            </w:r>
          </w:p>
        </w:tc>
        <w:tc>
          <w:tcPr>
            <w:tcW w:w="2268" w:type="dxa"/>
          </w:tcPr>
          <w:p w14:paraId="1FF9355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53</w:t>
            </w:r>
          </w:p>
        </w:tc>
        <w:tc>
          <w:tcPr>
            <w:tcW w:w="2125" w:type="dxa"/>
          </w:tcPr>
          <w:p w14:paraId="367FA837"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B558B13" w14:textId="77777777" w:rsidTr="00855B38">
        <w:trPr>
          <w:trHeight w:val="150"/>
          <w:jc w:val="center"/>
        </w:trPr>
        <w:tc>
          <w:tcPr>
            <w:tcW w:w="2983" w:type="dxa"/>
          </w:tcPr>
          <w:p w14:paraId="725D85A9"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Tumor resection</w:t>
            </w:r>
          </w:p>
        </w:tc>
        <w:tc>
          <w:tcPr>
            <w:tcW w:w="2405" w:type="dxa"/>
          </w:tcPr>
          <w:p w14:paraId="08DD91A5"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37291420"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3DF5D76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0.163</w:t>
            </w:r>
          </w:p>
        </w:tc>
      </w:tr>
      <w:tr w:rsidR="00A36E95" w:rsidRPr="008456EE" w14:paraId="46D19FB8" w14:textId="77777777" w:rsidTr="00855B38">
        <w:trPr>
          <w:jc w:val="center"/>
        </w:trPr>
        <w:tc>
          <w:tcPr>
            <w:tcW w:w="2983" w:type="dxa"/>
          </w:tcPr>
          <w:p w14:paraId="3BC506A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Distal</w:t>
            </w:r>
          </w:p>
        </w:tc>
        <w:tc>
          <w:tcPr>
            <w:tcW w:w="2405" w:type="dxa"/>
          </w:tcPr>
          <w:p w14:paraId="109D421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125</w:t>
            </w:r>
          </w:p>
        </w:tc>
        <w:tc>
          <w:tcPr>
            <w:tcW w:w="2268" w:type="dxa"/>
          </w:tcPr>
          <w:p w14:paraId="7BFC09E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109</w:t>
            </w:r>
          </w:p>
        </w:tc>
        <w:tc>
          <w:tcPr>
            <w:tcW w:w="2125" w:type="dxa"/>
          </w:tcPr>
          <w:p w14:paraId="0F157FB9"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E99B5C1" w14:textId="77777777" w:rsidTr="00855B38">
        <w:trPr>
          <w:jc w:val="center"/>
        </w:trPr>
        <w:tc>
          <w:tcPr>
            <w:tcW w:w="2983" w:type="dxa"/>
          </w:tcPr>
          <w:p w14:paraId="72E9229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Total</w:t>
            </w:r>
          </w:p>
        </w:tc>
        <w:tc>
          <w:tcPr>
            <w:tcW w:w="2405" w:type="dxa"/>
          </w:tcPr>
          <w:p w14:paraId="74E014E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107</w:t>
            </w:r>
          </w:p>
        </w:tc>
        <w:tc>
          <w:tcPr>
            <w:tcW w:w="2268" w:type="dxa"/>
          </w:tcPr>
          <w:p w14:paraId="538DCD7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121</w:t>
            </w:r>
          </w:p>
        </w:tc>
        <w:tc>
          <w:tcPr>
            <w:tcW w:w="2125" w:type="dxa"/>
          </w:tcPr>
          <w:p w14:paraId="0210EE7C"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3C7D18FF" w14:textId="77777777" w:rsidTr="00855B38">
        <w:trPr>
          <w:jc w:val="center"/>
        </w:trPr>
        <w:tc>
          <w:tcPr>
            <w:tcW w:w="2983" w:type="dxa"/>
          </w:tcPr>
          <w:p w14:paraId="49DE9B7C"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Neoadjuvant chemotherapy</w:t>
            </w:r>
          </w:p>
        </w:tc>
        <w:tc>
          <w:tcPr>
            <w:tcW w:w="2405" w:type="dxa"/>
          </w:tcPr>
          <w:p w14:paraId="7BFFC3E0"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1E0A74CB"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122F528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0.201</w:t>
            </w:r>
          </w:p>
        </w:tc>
      </w:tr>
      <w:tr w:rsidR="00A36E95" w:rsidRPr="008456EE" w14:paraId="46350852" w14:textId="77777777" w:rsidTr="00855B38">
        <w:trPr>
          <w:jc w:val="center"/>
        </w:trPr>
        <w:tc>
          <w:tcPr>
            <w:tcW w:w="2983" w:type="dxa"/>
          </w:tcPr>
          <w:p w14:paraId="2634CB5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2405" w:type="dxa"/>
          </w:tcPr>
          <w:p w14:paraId="5268FD1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223</w:t>
            </w:r>
          </w:p>
        </w:tc>
        <w:tc>
          <w:tcPr>
            <w:tcW w:w="2268" w:type="dxa"/>
          </w:tcPr>
          <w:p w14:paraId="20C1BE8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215</w:t>
            </w:r>
          </w:p>
        </w:tc>
        <w:tc>
          <w:tcPr>
            <w:tcW w:w="2125" w:type="dxa"/>
          </w:tcPr>
          <w:p w14:paraId="43B65DB0"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0944C14" w14:textId="77777777" w:rsidTr="00855B38">
        <w:trPr>
          <w:jc w:val="center"/>
        </w:trPr>
        <w:tc>
          <w:tcPr>
            <w:tcW w:w="2983" w:type="dxa"/>
          </w:tcPr>
          <w:p w14:paraId="7B8D146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2405" w:type="dxa"/>
          </w:tcPr>
          <w:p w14:paraId="6E54420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9</w:t>
            </w:r>
          </w:p>
        </w:tc>
        <w:tc>
          <w:tcPr>
            <w:tcW w:w="2268" w:type="dxa"/>
          </w:tcPr>
          <w:p w14:paraId="3175F09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15</w:t>
            </w:r>
          </w:p>
        </w:tc>
        <w:tc>
          <w:tcPr>
            <w:tcW w:w="2125" w:type="dxa"/>
          </w:tcPr>
          <w:p w14:paraId="149AC56B"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C2B5ADB" w14:textId="77777777" w:rsidTr="00855B38">
        <w:trPr>
          <w:jc w:val="center"/>
        </w:trPr>
        <w:tc>
          <w:tcPr>
            <w:tcW w:w="2983" w:type="dxa"/>
          </w:tcPr>
          <w:p w14:paraId="24374334"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Tumor diameters</w:t>
            </w:r>
            <w:r w:rsidR="00735D6F" w:rsidRPr="008456EE">
              <w:rPr>
                <w:rFonts w:ascii="Book Antiqua" w:eastAsia="SimSun" w:hAnsi="Book Antiqua" w:cs="Times New Roman"/>
                <w:b/>
              </w:rPr>
              <w:t xml:space="preserve"> (</w:t>
            </w:r>
            <w:r w:rsidRPr="008456EE">
              <w:rPr>
                <w:rFonts w:ascii="Book Antiqua" w:eastAsia="SimSun" w:hAnsi="Book Antiqua" w:cs="Times New Roman"/>
                <w:b/>
              </w:rPr>
              <w:t>cm</w:t>
            </w:r>
            <w:r w:rsidR="00735D6F" w:rsidRPr="008456EE">
              <w:rPr>
                <w:rFonts w:ascii="Book Antiqua" w:eastAsia="SimSun" w:hAnsi="Book Antiqua" w:cs="Times New Roman"/>
                <w:b/>
              </w:rPr>
              <w:t xml:space="preserve">) </w:t>
            </w:r>
            <w:r w:rsidRPr="008456EE">
              <w:rPr>
                <w:rFonts w:ascii="Book Antiqua" w:eastAsia="SimSun" w:hAnsi="Book Antiqua" w:cs="Times New Roman"/>
                <w:b/>
              </w:rPr>
              <w:t>(</w:t>
            </w:r>
            <w:r w:rsidR="00735D6F" w:rsidRPr="008456EE">
              <w:rPr>
                <w:rFonts w:ascii="Book Antiqua" w:eastAsia="SimSun" w:hAnsi="Book Antiqua" w:cs="Times New Roman"/>
                <w:b/>
              </w:rPr>
              <w:t>m</w:t>
            </w:r>
            <w:r w:rsidRPr="008456EE">
              <w:rPr>
                <w:rFonts w:ascii="Book Antiqua" w:eastAsia="SimSun" w:hAnsi="Book Antiqua" w:cs="Times New Roman"/>
                <w:b/>
              </w:rPr>
              <w:t>edian, IQR)</w:t>
            </w:r>
          </w:p>
        </w:tc>
        <w:tc>
          <w:tcPr>
            <w:tcW w:w="2405" w:type="dxa"/>
          </w:tcPr>
          <w:p w14:paraId="7719F49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4.00</w:t>
            </w:r>
            <w:r w:rsidR="00735D6F" w:rsidRPr="008456EE">
              <w:rPr>
                <w:rFonts w:ascii="Book Antiqua" w:eastAsia="SimSun" w:hAnsi="Book Antiqua" w:cs="Times New Roman"/>
              </w:rPr>
              <w:t xml:space="preserve"> </w:t>
            </w:r>
            <w:r w:rsidRPr="008456EE">
              <w:rPr>
                <w:rFonts w:ascii="Book Antiqua" w:eastAsia="SimSun" w:hAnsi="Book Antiqua" w:cs="Times New Roman"/>
              </w:rPr>
              <w:t>(2.58-6.00)</w:t>
            </w:r>
          </w:p>
        </w:tc>
        <w:tc>
          <w:tcPr>
            <w:tcW w:w="2268" w:type="dxa"/>
          </w:tcPr>
          <w:p w14:paraId="39C9F2E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4.00</w:t>
            </w:r>
            <w:r w:rsidR="00735D6F" w:rsidRPr="008456EE">
              <w:rPr>
                <w:rFonts w:ascii="Book Antiqua" w:eastAsia="SimSun" w:hAnsi="Book Antiqua" w:cs="Times New Roman"/>
              </w:rPr>
              <w:t xml:space="preserve"> </w:t>
            </w:r>
            <w:r w:rsidRPr="008456EE">
              <w:rPr>
                <w:rFonts w:ascii="Book Antiqua" w:eastAsia="SimSun" w:hAnsi="Book Antiqua" w:cs="Times New Roman"/>
              </w:rPr>
              <w:t>(2.65-5.5)</w:t>
            </w:r>
          </w:p>
        </w:tc>
        <w:tc>
          <w:tcPr>
            <w:tcW w:w="2125" w:type="dxa"/>
          </w:tcPr>
          <w:p w14:paraId="1377F62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0.230</w:t>
            </w:r>
          </w:p>
        </w:tc>
      </w:tr>
      <w:tr w:rsidR="00A36E95" w:rsidRPr="008456EE" w14:paraId="5EB2A697" w14:textId="77777777" w:rsidTr="00855B38">
        <w:trPr>
          <w:jc w:val="center"/>
        </w:trPr>
        <w:tc>
          <w:tcPr>
            <w:tcW w:w="2983" w:type="dxa"/>
          </w:tcPr>
          <w:p w14:paraId="26498D34" w14:textId="77777777" w:rsidR="00A36E95" w:rsidRPr="008456EE" w:rsidRDefault="00A36E95" w:rsidP="008456EE">
            <w:pPr>
              <w:spacing w:line="360" w:lineRule="auto"/>
              <w:jc w:val="both"/>
              <w:rPr>
                <w:rFonts w:ascii="Book Antiqua" w:eastAsia="SimSun" w:hAnsi="Book Antiqua" w:cs="Times New Roman"/>
                <w:b/>
              </w:rPr>
            </w:pPr>
            <w:proofErr w:type="spellStart"/>
            <w:r w:rsidRPr="008456EE">
              <w:rPr>
                <w:rFonts w:ascii="Book Antiqua" w:eastAsia="SimSun" w:hAnsi="Book Antiqua" w:cs="Times New Roman"/>
                <w:b/>
              </w:rPr>
              <w:t>pT</w:t>
            </w:r>
            <w:proofErr w:type="spellEnd"/>
          </w:p>
        </w:tc>
        <w:tc>
          <w:tcPr>
            <w:tcW w:w="2405" w:type="dxa"/>
          </w:tcPr>
          <w:p w14:paraId="6EBAD14A"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0FFBF614"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501C09D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0.895</w:t>
            </w:r>
          </w:p>
        </w:tc>
      </w:tr>
      <w:tr w:rsidR="00A36E95" w:rsidRPr="008456EE" w14:paraId="2B6BFC97" w14:textId="77777777" w:rsidTr="00855B38">
        <w:trPr>
          <w:jc w:val="center"/>
        </w:trPr>
        <w:tc>
          <w:tcPr>
            <w:tcW w:w="2983" w:type="dxa"/>
          </w:tcPr>
          <w:p w14:paraId="06ADEA1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T0</w:t>
            </w:r>
          </w:p>
        </w:tc>
        <w:tc>
          <w:tcPr>
            <w:tcW w:w="2405" w:type="dxa"/>
          </w:tcPr>
          <w:p w14:paraId="58FB2CA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2268" w:type="dxa"/>
          </w:tcPr>
          <w:p w14:paraId="36ED05D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2125" w:type="dxa"/>
          </w:tcPr>
          <w:p w14:paraId="3E06F183"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0373F9F" w14:textId="77777777" w:rsidTr="00855B38">
        <w:trPr>
          <w:jc w:val="center"/>
        </w:trPr>
        <w:tc>
          <w:tcPr>
            <w:tcW w:w="2983" w:type="dxa"/>
          </w:tcPr>
          <w:p w14:paraId="68C60A1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T1</w:t>
            </w:r>
          </w:p>
        </w:tc>
        <w:tc>
          <w:tcPr>
            <w:tcW w:w="2405" w:type="dxa"/>
          </w:tcPr>
          <w:p w14:paraId="107D068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38</w:t>
            </w:r>
          </w:p>
        </w:tc>
        <w:tc>
          <w:tcPr>
            <w:tcW w:w="2268" w:type="dxa"/>
          </w:tcPr>
          <w:p w14:paraId="276FD5B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43</w:t>
            </w:r>
          </w:p>
        </w:tc>
        <w:tc>
          <w:tcPr>
            <w:tcW w:w="2125" w:type="dxa"/>
          </w:tcPr>
          <w:p w14:paraId="08668634"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9923AFC" w14:textId="77777777" w:rsidTr="00855B38">
        <w:trPr>
          <w:jc w:val="center"/>
        </w:trPr>
        <w:tc>
          <w:tcPr>
            <w:tcW w:w="2983" w:type="dxa"/>
          </w:tcPr>
          <w:p w14:paraId="4290A29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T2</w:t>
            </w:r>
          </w:p>
        </w:tc>
        <w:tc>
          <w:tcPr>
            <w:tcW w:w="2405" w:type="dxa"/>
          </w:tcPr>
          <w:p w14:paraId="41BA169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36</w:t>
            </w:r>
          </w:p>
        </w:tc>
        <w:tc>
          <w:tcPr>
            <w:tcW w:w="2268" w:type="dxa"/>
          </w:tcPr>
          <w:p w14:paraId="1B010D8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37</w:t>
            </w:r>
          </w:p>
        </w:tc>
        <w:tc>
          <w:tcPr>
            <w:tcW w:w="2125" w:type="dxa"/>
          </w:tcPr>
          <w:p w14:paraId="12718F46"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6BE11F9" w14:textId="77777777" w:rsidTr="00855B38">
        <w:trPr>
          <w:jc w:val="center"/>
        </w:trPr>
        <w:tc>
          <w:tcPr>
            <w:tcW w:w="2983" w:type="dxa"/>
          </w:tcPr>
          <w:p w14:paraId="69EDA51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T3</w:t>
            </w:r>
          </w:p>
        </w:tc>
        <w:tc>
          <w:tcPr>
            <w:tcW w:w="2405" w:type="dxa"/>
          </w:tcPr>
          <w:p w14:paraId="5CE46C5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116</w:t>
            </w:r>
          </w:p>
        </w:tc>
        <w:tc>
          <w:tcPr>
            <w:tcW w:w="2268" w:type="dxa"/>
          </w:tcPr>
          <w:p w14:paraId="421DAD9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107</w:t>
            </w:r>
          </w:p>
        </w:tc>
        <w:tc>
          <w:tcPr>
            <w:tcW w:w="2125" w:type="dxa"/>
          </w:tcPr>
          <w:p w14:paraId="079914C2"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53052E2" w14:textId="77777777" w:rsidTr="00855B38">
        <w:trPr>
          <w:jc w:val="center"/>
        </w:trPr>
        <w:tc>
          <w:tcPr>
            <w:tcW w:w="2983" w:type="dxa"/>
          </w:tcPr>
          <w:p w14:paraId="14C4397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lastRenderedPageBreak/>
              <w:t>T4</w:t>
            </w:r>
          </w:p>
        </w:tc>
        <w:tc>
          <w:tcPr>
            <w:tcW w:w="2405" w:type="dxa"/>
          </w:tcPr>
          <w:p w14:paraId="46DDC3C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40</w:t>
            </w:r>
          </w:p>
        </w:tc>
        <w:tc>
          <w:tcPr>
            <w:tcW w:w="2268" w:type="dxa"/>
          </w:tcPr>
          <w:p w14:paraId="44AB931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43</w:t>
            </w:r>
          </w:p>
        </w:tc>
        <w:tc>
          <w:tcPr>
            <w:tcW w:w="2125" w:type="dxa"/>
          </w:tcPr>
          <w:p w14:paraId="05359F63"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4B5E2F92" w14:textId="77777777" w:rsidTr="00855B38">
        <w:trPr>
          <w:jc w:val="center"/>
        </w:trPr>
        <w:tc>
          <w:tcPr>
            <w:tcW w:w="2983" w:type="dxa"/>
          </w:tcPr>
          <w:p w14:paraId="59E89199" w14:textId="77777777" w:rsidR="00A36E95" w:rsidRPr="008456EE" w:rsidRDefault="00A36E95" w:rsidP="008456EE">
            <w:pPr>
              <w:spacing w:line="360" w:lineRule="auto"/>
              <w:jc w:val="both"/>
              <w:rPr>
                <w:rFonts w:ascii="Book Antiqua" w:eastAsia="SimSun" w:hAnsi="Book Antiqua" w:cs="Times New Roman"/>
                <w:b/>
              </w:rPr>
            </w:pPr>
            <w:proofErr w:type="spellStart"/>
            <w:r w:rsidRPr="008456EE">
              <w:rPr>
                <w:rFonts w:ascii="Book Antiqua" w:eastAsia="SimSun" w:hAnsi="Book Antiqua" w:cs="Times New Roman"/>
                <w:b/>
              </w:rPr>
              <w:t>pN</w:t>
            </w:r>
            <w:proofErr w:type="spellEnd"/>
          </w:p>
        </w:tc>
        <w:tc>
          <w:tcPr>
            <w:tcW w:w="2405" w:type="dxa"/>
          </w:tcPr>
          <w:p w14:paraId="4A269131"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449CF33F"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542C87A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0.544</w:t>
            </w:r>
          </w:p>
        </w:tc>
      </w:tr>
      <w:tr w:rsidR="00A36E95" w:rsidRPr="008456EE" w14:paraId="77E6A27E" w14:textId="77777777" w:rsidTr="00855B38">
        <w:trPr>
          <w:jc w:val="center"/>
        </w:trPr>
        <w:tc>
          <w:tcPr>
            <w:tcW w:w="2983" w:type="dxa"/>
          </w:tcPr>
          <w:p w14:paraId="7753DC9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N0</w:t>
            </w:r>
          </w:p>
        </w:tc>
        <w:tc>
          <w:tcPr>
            <w:tcW w:w="2405" w:type="dxa"/>
          </w:tcPr>
          <w:p w14:paraId="6741690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83</w:t>
            </w:r>
          </w:p>
        </w:tc>
        <w:tc>
          <w:tcPr>
            <w:tcW w:w="2268" w:type="dxa"/>
          </w:tcPr>
          <w:p w14:paraId="5368624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77</w:t>
            </w:r>
          </w:p>
        </w:tc>
        <w:tc>
          <w:tcPr>
            <w:tcW w:w="2125" w:type="dxa"/>
          </w:tcPr>
          <w:p w14:paraId="668E307A"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9201A50" w14:textId="77777777" w:rsidTr="00855B38">
        <w:trPr>
          <w:jc w:val="center"/>
        </w:trPr>
        <w:tc>
          <w:tcPr>
            <w:tcW w:w="2983" w:type="dxa"/>
          </w:tcPr>
          <w:p w14:paraId="65F4A45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N1</w:t>
            </w:r>
          </w:p>
        </w:tc>
        <w:tc>
          <w:tcPr>
            <w:tcW w:w="2405" w:type="dxa"/>
          </w:tcPr>
          <w:p w14:paraId="7552C03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33</w:t>
            </w:r>
          </w:p>
        </w:tc>
        <w:tc>
          <w:tcPr>
            <w:tcW w:w="2268" w:type="dxa"/>
          </w:tcPr>
          <w:p w14:paraId="02A56A9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33</w:t>
            </w:r>
          </w:p>
        </w:tc>
        <w:tc>
          <w:tcPr>
            <w:tcW w:w="2125" w:type="dxa"/>
          </w:tcPr>
          <w:p w14:paraId="1EF787C4"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37590458" w14:textId="77777777" w:rsidTr="00855B38">
        <w:trPr>
          <w:jc w:val="center"/>
        </w:trPr>
        <w:tc>
          <w:tcPr>
            <w:tcW w:w="2983" w:type="dxa"/>
          </w:tcPr>
          <w:p w14:paraId="7F9E2AB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N2</w:t>
            </w:r>
          </w:p>
        </w:tc>
        <w:tc>
          <w:tcPr>
            <w:tcW w:w="2405" w:type="dxa"/>
          </w:tcPr>
          <w:p w14:paraId="71D92BB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49</w:t>
            </w:r>
          </w:p>
        </w:tc>
        <w:tc>
          <w:tcPr>
            <w:tcW w:w="2268" w:type="dxa"/>
          </w:tcPr>
          <w:p w14:paraId="336EA36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48</w:t>
            </w:r>
          </w:p>
        </w:tc>
        <w:tc>
          <w:tcPr>
            <w:tcW w:w="2125" w:type="dxa"/>
          </w:tcPr>
          <w:p w14:paraId="367EBE58"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0B027ED5" w14:textId="77777777" w:rsidTr="00855B38">
        <w:trPr>
          <w:jc w:val="center"/>
        </w:trPr>
        <w:tc>
          <w:tcPr>
            <w:tcW w:w="2983" w:type="dxa"/>
          </w:tcPr>
          <w:p w14:paraId="6D087DA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N3</w:t>
            </w:r>
          </w:p>
        </w:tc>
        <w:tc>
          <w:tcPr>
            <w:tcW w:w="2405" w:type="dxa"/>
          </w:tcPr>
          <w:p w14:paraId="79C9802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67</w:t>
            </w:r>
          </w:p>
        </w:tc>
        <w:tc>
          <w:tcPr>
            <w:tcW w:w="2268" w:type="dxa"/>
          </w:tcPr>
          <w:p w14:paraId="4245539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72</w:t>
            </w:r>
          </w:p>
        </w:tc>
        <w:tc>
          <w:tcPr>
            <w:tcW w:w="2125" w:type="dxa"/>
          </w:tcPr>
          <w:p w14:paraId="78A5C84F"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D475478" w14:textId="77777777" w:rsidTr="00855B38">
        <w:trPr>
          <w:jc w:val="center"/>
        </w:trPr>
        <w:tc>
          <w:tcPr>
            <w:tcW w:w="2983" w:type="dxa"/>
          </w:tcPr>
          <w:p w14:paraId="79C855DE" w14:textId="77777777" w:rsidR="00A36E95" w:rsidRPr="008456EE" w:rsidRDefault="00A36E95" w:rsidP="008456EE">
            <w:pPr>
              <w:spacing w:line="360" w:lineRule="auto"/>
              <w:jc w:val="both"/>
              <w:rPr>
                <w:rFonts w:ascii="Book Antiqua" w:eastAsia="SimSun" w:hAnsi="Book Antiqua" w:cs="Times New Roman"/>
                <w:b/>
              </w:rPr>
            </w:pPr>
            <w:proofErr w:type="spellStart"/>
            <w:r w:rsidRPr="008456EE">
              <w:rPr>
                <w:rFonts w:ascii="Book Antiqua" w:eastAsia="SimSun" w:hAnsi="Book Antiqua" w:cs="Times New Roman"/>
                <w:b/>
              </w:rPr>
              <w:t>pTNM</w:t>
            </w:r>
            <w:proofErr w:type="spellEnd"/>
          </w:p>
        </w:tc>
        <w:tc>
          <w:tcPr>
            <w:tcW w:w="2405" w:type="dxa"/>
          </w:tcPr>
          <w:p w14:paraId="15931119"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4603B1D7"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16CA631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0.857</w:t>
            </w:r>
          </w:p>
        </w:tc>
      </w:tr>
      <w:tr w:rsidR="00A36E95" w:rsidRPr="008456EE" w14:paraId="6FEA365F" w14:textId="77777777" w:rsidTr="00855B38">
        <w:trPr>
          <w:jc w:val="center"/>
        </w:trPr>
        <w:tc>
          <w:tcPr>
            <w:tcW w:w="2983" w:type="dxa"/>
          </w:tcPr>
          <w:p w14:paraId="648082D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2405" w:type="dxa"/>
          </w:tcPr>
          <w:p w14:paraId="3129617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2268" w:type="dxa"/>
          </w:tcPr>
          <w:p w14:paraId="1B8D759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2125" w:type="dxa"/>
          </w:tcPr>
          <w:p w14:paraId="1CE3F2E7"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101EAFC" w14:textId="77777777" w:rsidTr="00855B38">
        <w:trPr>
          <w:jc w:val="center"/>
        </w:trPr>
        <w:tc>
          <w:tcPr>
            <w:tcW w:w="2983" w:type="dxa"/>
          </w:tcPr>
          <w:p w14:paraId="0734CC0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w:t>
            </w:r>
          </w:p>
        </w:tc>
        <w:tc>
          <w:tcPr>
            <w:tcW w:w="2405" w:type="dxa"/>
          </w:tcPr>
          <w:p w14:paraId="0F84099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52</w:t>
            </w:r>
          </w:p>
        </w:tc>
        <w:tc>
          <w:tcPr>
            <w:tcW w:w="2268" w:type="dxa"/>
          </w:tcPr>
          <w:p w14:paraId="57702ED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60</w:t>
            </w:r>
          </w:p>
        </w:tc>
        <w:tc>
          <w:tcPr>
            <w:tcW w:w="2125" w:type="dxa"/>
          </w:tcPr>
          <w:p w14:paraId="05C27B54"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6FB20A6" w14:textId="77777777" w:rsidTr="00855B38">
        <w:trPr>
          <w:jc w:val="center"/>
        </w:trPr>
        <w:tc>
          <w:tcPr>
            <w:tcW w:w="2983" w:type="dxa"/>
          </w:tcPr>
          <w:p w14:paraId="11A0722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II</w:t>
            </w:r>
          </w:p>
        </w:tc>
        <w:tc>
          <w:tcPr>
            <w:tcW w:w="2405" w:type="dxa"/>
          </w:tcPr>
          <w:p w14:paraId="534738C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65</w:t>
            </w:r>
          </w:p>
        </w:tc>
        <w:tc>
          <w:tcPr>
            <w:tcW w:w="2268" w:type="dxa"/>
          </w:tcPr>
          <w:p w14:paraId="6E58F2A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57</w:t>
            </w:r>
          </w:p>
        </w:tc>
        <w:tc>
          <w:tcPr>
            <w:tcW w:w="2125" w:type="dxa"/>
          </w:tcPr>
          <w:p w14:paraId="65617610"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C1980DD" w14:textId="77777777" w:rsidTr="00855B38">
        <w:trPr>
          <w:jc w:val="center"/>
        </w:trPr>
        <w:tc>
          <w:tcPr>
            <w:tcW w:w="2983" w:type="dxa"/>
          </w:tcPr>
          <w:p w14:paraId="4B205C2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III</w:t>
            </w:r>
          </w:p>
        </w:tc>
        <w:tc>
          <w:tcPr>
            <w:tcW w:w="2405" w:type="dxa"/>
          </w:tcPr>
          <w:p w14:paraId="337CAB9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113</w:t>
            </w:r>
          </w:p>
        </w:tc>
        <w:tc>
          <w:tcPr>
            <w:tcW w:w="2268" w:type="dxa"/>
          </w:tcPr>
          <w:p w14:paraId="50D0CFF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113</w:t>
            </w:r>
          </w:p>
        </w:tc>
        <w:tc>
          <w:tcPr>
            <w:tcW w:w="2125" w:type="dxa"/>
          </w:tcPr>
          <w:p w14:paraId="75C75BCB"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1CA4A6A" w14:textId="77777777" w:rsidTr="00855B38">
        <w:trPr>
          <w:jc w:val="center"/>
        </w:trPr>
        <w:tc>
          <w:tcPr>
            <w:tcW w:w="2983" w:type="dxa"/>
          </w:tcPr>
          <w:p w14:paraId="7971A3E1"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Nerve invasion</w:t>
            </w:r>
          </w:p>
        </w:tc>
        <w:tc>
          <w:tcPr>
            <w:tcW w:w="2405" w:type="dxa"/>
          </w:tcPr>
          <w:p w14:paraId="17A8E9D9"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461FEE17"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51FDD46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0.249</w:t>
            </w:r>
          </w:p>
        </w:tc>
      </w:tr>
      <w:tr w:rsidR="00A36E95" w:rsidRPr="008456EE" w14:paraId="6C1004A9" w14:textId="77777777" w:rsidTr="00855B38">
        <w:trPr>
          <w:jc w:val="center"/>
        </w:trPr>
        <w:tc>
          <w:tcPr>
            <w:tcW w:w="2983" w:type="dxa"/>
          </w:tcPr>
          <w:p w14:paraId="1895739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2405" w:type="dxa"/>
          </w:tcPr>
          <w:p w14:paraId="387F37D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71</w:t>
            </w:r>
          </w:p>
        </w:tc>
        <w:tc>
          <w:tcPr>
            <w:tcW w:w="2268" w:type="dxa"/>
          </w:tcPr>
          <w:p w14:paraId="038E663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82</w:t>
            </w:r>
          </w:p>
        </w:tc>
        <w:tc>
          <w:tcPr>
            <w:tcW w:w="2125" w:type="dxa"/>
          </w:tcPr>
          <w:p w14:paraId="08F2F790"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ECFBAE0" w14:textId="77777777" w:rsidTr="00855B38">
        <w:trPr>
          <w:jc w:val="center"/>
        </w:trPr>
        <w:tc>
          <w:tcPr>
            <w:tcW w:w="2983" w:type="dxa"/>
          </w:tcPr>
          <w:p w14:paraId="3D8FADD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2405" w:type="dxa"/>
          </w:tcPr>
          <w:p w14:paraId="4C0C36D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161</w:t>
            </w:r>
          </w:p>
        </w:tc>
        <w:tc>
          <w:tcPr>
            <w:tcW w:w="2268" w:type="dxa"/>
          </w:tcPr>
          <w:p w14:paraId="0B9FCE7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148</w:t>
            </w:r>
          </w:p>
        </w:tc>
        <w:tc>
          <w:tcPr>
            <w:tcW w:w="2125" w:type="dxa"/>
          </w:tcPr>
          <w:p w14:paraId="0CC14DBB"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F7714D7" w14:textId="77777777" w:rsidTr="00855B38">
        <w:trPr>
          <w:jc w:val="center"/>
        </w:trPr>
        <w:tc>
          <w:tcPr>
            <w:tcW w:w="2983" w:type="dxa"/>
          </w:tcPr>
          <w:p w14:paraId="32410934"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Vascular invasion</w:t>
            </w:r>
          </w:p>
        </w:tc>
        <w:tc>
          <w:tcPr>
            <w:tcW w:w="2405" w:type="dxa"/>
          </w:tcPr>
          <w:p w14:paraId="040AE40A"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30DB066F"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5D92B00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0.685</w:t>
            </w:r>
          </w:p>
        </w:tc>
      </w:tr>
      <w:tr w:rsidR="00A36E95" w:rsidRPr="008456EE" w14:paraId="361C060C" w14:textId="77777777" w:rsidTr="00855B38">
        <w:trPr>
          <w:jc w:val="center"/>
        </w:trPr>
        <w:tc>
          <w:tcPr>
            <w:tcW w:w="2983" w:type="dxa"/>
          </w:tcPr>
          <w:p w14:paraId="76676D5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2405" w:type="dxa"/>
          </w:tcPr>
          <w:p w14:paraId="78D9CE3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91</w:t>
            </w:r>
          </w:p>
        </w:tc>
        <w:tc>
          <w:tcPr>
            <w:tcW w:w="2268" w:type="dxa"/>
          </w:tcPr>
          <w:p w14:paraId="56C9BFE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86</w:t>
            </w:r>
          </w:p>
        </w:tc>
        <w:tc>
          <w:tcPr>
            <w:tcW w:w="2125" w:type="dxa"/>
          </w:tcPr>
          <w:p w14:paraId="14D47869"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7964A2C" w14:textId="77777777" w:rsidTr="00855B38">
        <w:trPr>
          <w:jc w:val="center"/>
        </w:trPr>
        <w:tc>
          <w:tcPr>
            <w:tcW w:w="2983" w:type="dxa"/>
          </w:tcPr>
          <w:p w14:paraId="6C20D32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2405" w:type="dxa"/>
          </w:tcPr>
          <w:p w14:paraId="42513C0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141</w:t>
            </w:r>
          </w:p>
        </w:tc>
        <w:tc>
          <w:tcPr>
            <w:tcW w:w="2268" w:type="dxa"/>
          </w:tcPr>
          <w:p w14:paraId="4178057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144</w:t>
            </w:r>
          </w:p>
        </w:tc>
        <w:tc>
          <w:tcPr>
            <w:tcW w:w="2125" w:type="dxa"/>
          </w:tcPr>
          <w:p w14:paraId="3475D5C2"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1900AED" w14:textId="77777777" w:rsidTr="00855B38">
        <w:trPr>
          <w:jc w:val="center"/>
        </w:trPr>
        <w:tc>
          <w:tcPr>
            <w:tcW w:w="2983" w:type="dxa"/>
          </w:tcPr>
          <w:p w14:paraId="4BA83387"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 xml:space="preserve">Differentiation </w:t>
            </w:r>
          </w:p>
        </w:tc>
        <w:tc>
          <w:tcPr>
            <w:tcW w:w="2405" w:type="dxa"/>
          </w:tcPr>
          <w:p w14:paraId="0ECDAF11" w14:textId="77777777" w:rsidR="00A36E95" w:rsidRPr="008456EE" w:rsidRDefault="00A36E95" w:rsidP="008456EE">
            <w:pPr>
              <w:spacing w:line="360" w:lineRule="auto"/>
              <w:jc w:val="both"/>
              <w:rPr>
                <w:rFonts w:ascii="Book Antiqua" w:eastAsia="SimSun" w:hAnsi="Book Antiqua" w:cs="Times New Roman"/>
              </w:rPr>
            </w:pPr>
          </w:p>
        </w:tc>
        <w:tc>
          <w:tcPr>
            <w:tcW w:w="2268" w:type="dxa"/>
          </w:tcPr>
          <w:p w14:paraId="03C1DDAC" w14:textId="77777777" w:rsidR="00A36E95" w:rsidRPr="008456EE" w:rsidRDefault="00A36E95" w:rsidP="008456EE">
            <w:pPr>
              <w:spacing w:line="360" w:lineRule="auto"/>
              <w:jc w:val="both"/>
              <w:rPr>
                <w:rFonts w:ascii="Book Antiqua" w:eastAsia="SimSun" w:hAnsi="Book Antiqua" w:cs="Times New Roman"/>
              </w:rPr>
            </w:pPr>
          </w:p>
        </w:tc>
        <w:tc>
          <w:tcPr>
            <w:tcW w:w="2125" w:type="dxa"/>
          </w:tcPr>
          <w:p w14:paraId="3F61AF5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0.945</w:t>
            </w:r>
          </w:p>
        </w:tc>
      </w:tr>
      <w:tr w:rsidR="00A36E95" w:rsidRPr="008456EE" w14:paraId="255849CE" w14:textId="77777777" w:rsidTr="00855B38">
        <w:trPr>
          <w:jc w:val="center"/>
        </w:trPr>
        <w:tc>
          <w:tcPr>
            <w:tcW w:w="2983" w:type="dxa"/>
          </w:tcPr>
          <w:p w14:paraId="2DFFDEA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Well/</w:t>
            </w:r>
            <w:r w:rsidR="009F027D" w:rsidRPr="008456EE">
              <w:rPr>
                <w:rFonts w:ascii="Book Antiqua" w:eastAsia="SimSun" w:hAnsi="Book Antiqua" w:cs="Times New Roman"/>
              </w:rPr>
              <w:t>m</w:t>
            </w:r>
            <w:r w:rsidRPr="008456EE">
              <w:rPr>
                <w:rFonts w:ascii="Book Antiqua" w:eastAsia="SimSun" w:hAnsi="Book Antiqua" w:cs="Times New Roman"/>
              </w:rPr>
              <w:t>oderate</w:t>
            </w:r>
          </w:p>
        </w:tc>
        <w:tc>
          <w:tcPr>
            <w:tcW w:w="2405" w:type="dxa"/>
          </w:tcPr>
          <w:p w14:paraId="4C0E254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151</w:t>
            </w:r>
          </w:p>
        </w:tc>
        <w:tc>
          <w:tcPr>
            <w:tcW w:w="2268" w:type="dxa"/>
          </w:tcPr>
          <w:p w14:paraId="55B908D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149</w:t>
            </w:r>
          </w:p>
        </w:tc>
        <w:tc>
          <w:tcPr>
            <w:tcW w:w="2125" w:type="dxa"/>
          </w:tcPr>
          <w:p w14:paraId="3695A143"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62E29C8" w14:textId="77777777" w:rsidTr="00855B38">
        <w:trPr>
          <w:jc w:val="center"/>
        </w:trPr>
        <w:tc>
          <w:tcPr>
            <w:tcW w:w="2983" w:type="dxa"/>
          </w:tcPr>
          <w:p w14:paraId="47141BB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Poor/</w:t>
            </w:r>
            <w:r w:rsidR="009F027D" w:rsidRPr="008456EE">
              <w:rPr>
                <w:rFonts w:ascii="Book Antiqua" w:eastAsia="SimSun" w:hAnsi="Book Antiqua" w:cs="Times New Roman"/>
              </w:rPr>
              <w:t>u</w:t>
            </w:r>
            <w:r w:rsidRPr="008456EE">
              <w:rPr>
                <w:rFonts w:ascii="Book Antiqua" w:eastAsia="SimSun" w:hAnsi="Book Antiqua" w:cs="Times New Roman"/>
              </w:rPr>
              <w:t>ndifferentiated</w:t>
            </w:r>
          </w:p>
        </w:tc>
        <w:tc>
          <w:tcPr>
            <w:tcW w:w="2405" w:type="dxa"/>
          </w:tcPr>
          <w:p w14:paraId="6978C21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81</w:t>
            </w:r>
          </w:p>
        </w:tc>
        <w:tc>
          <w:tcPr>
            <w:tcW w:w="2268" w:type="dxa"/>
          </w:tcPr>
          <w:p w14:paraId="58BB523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81</w:t>
            </w:r>
          </w:p>
        </w:tc>
        <w:tc>
          <w:tcPr>
            <w:tcW w:w="2125" w:type="dxa"/>
          </w:tcPr>
          <w:p w14:paraId="254EAC21" w14:textId="77777777" w:rsidR="00A36E95" w:rsidRPr="008456EE" w:rsidRDefault="00A36E95" w:rsidP="008456EE">
            <w:pPr>
              <w:spacing w:line="360" w:lineRule="auto"/>
              <w:jc w:val="both"/>
              <w:rPr>
                <w:rFonts w:ascii="Book Antiqua" w:eastAsia="SimSun" w:hAnsi="Book Antiqua" w:cs="Times New Roman"/>
              </w:rPr>
            </w:pPr>
          </w:p>
        </w:tc>
      </w:tr>
    </w:tbl>
    <w:p w14:paraId="4405B58C" w14:textId="77777777" w:rsidR="00A36E95" w:rsidRPr="008456EE" w:rsidRDefault="00A36E95" w:rsidP="008456EE">
      <w:pPr>
        <w:spacing w:line="360" w:lineRule="auto"/>
        <w:jc w:val="both"/>
        <w:rPr>
          <w:rFonts w:ascii="Book Antiqua" w:eastAsia="SimSun" w:hAnsi="Book Antiqua"/>
          <w:lang w:eastAsia="zh-CN"/>
        </w:rPr>
      </w:pPr>
      <w:r w:rsidRPr="008456EE">
        <w:rPr>
          <w:rFonts w:ascii="Book Antiqua" w:eastAsia="SimSun" w:hAnsi="Book Antiqua"/>
        </w:rPr>
        <w:t xml:space="preserve">LAG: Laparoscopic assisted gastrectomy; TLG: Totally laparoscopic gastrectomy; </w:t>
      </w:r>
      <w:proofErr w:type="spellStart"/>
      <w:r w:rsidRPr="008456EE">
        <w:rPr>
          <w:rFonts w:ascii="Book Antiqua" w:eastAsia="SimSun" w:hAnsi="Book Antiqua"/>
        </w:rPr>
        <w:t>aCCI</w:t>
      </w:r>
      <w:proofErr w:type="spellEnd"/>
      <w:r w:rsidRPr="008456EE">
        <w:rPr>
          <w:rFonts w:ascii="Book Antiqua" w:eastAsia="SimSun" w:hAnsi="Book Antiqua"/>
        </w:rPr>
        <w:t xml:space="preserve">: Age-adjusted </w:t>
      </w:r>
      <w:proofErr w:type="spellStart"/>
      <w:r w:rsidRPr="008456EE">
        <w:rPr>
          <w:rFonts w:ascii="Book Antiqua" w:eastAsia="SimSun" w:hAnsi="Book Antiqua"/>
        </w:rPr>
        <w:t>Charlson</w:t>
      </w:r>
      <w:proofErr w:type="spellEnd"/>
      <w:r w:rsidRPr="008456EE">
        <w:rPr>
          <w:rFonts w:ascii="Book Antiqua" w:eastAsia="SimSun" w:hAnsi="Book Antiqua"/>
        </w:rPr>
        <w:t xml:space="preserve"> Comorbidity Index; BMI: Body mass index; ASA:</w:t>
      </w:r>
      <w:r w:rsidRPr="008456EE">
        <w:rPr>
          <w:rFonts w:ascii="Book Antiqua" w:hAnsi="Book Antiqua"/>
        </w:rPr>
        <w:t xml:space="preserve"> </w:t>
      </w:r>
      <w:r w:rsidRPr="008456EE">
        <w:rPr>
          <w:rFonts w:ascii="Book Antiqua" w:eastAsia="SimSun" w:hAnsi="Book Antiqua"/>
        </w:rPr>
        <w:t>American Society of Anesthesiologists; SD: Standard deviation; IQR: Interquartile range</w:t>
      </w:r>
      <w:r w:rsidRPr="008456EE">
        <w:rPr>
          <w:rFonts w:ascii="Book Antiqua" w:eastAsia="SimSun" w:hAnsi="Book Antiqua"/>
          <w:lang w:eastAsia="zh-CN"/>
        </w:rPr>
        <w:t>.</w:t>
      </w:r>
    </w:p>
    <w:p w14:paraId="2A12982C" w14:textId="77777777" w:rsidR="00A36E95" w:rsidRPr="008456EE" w:rsidRDefault="00A36E95" w:rsidP="008456EE">
      <w:pPr>
        <w:spacing w:line="360" w:lineRule="auto"/>
        <w:jc w:val="both"/>
        <w:rPr>
          <w:rFonts w:ascii="Book Antiqua" w:eastAsia="SimSun" w:hAnsi="Book Antiqua"/>
          <w:b/>
          <w:bCs/>
          <w:lang w:eastAsia="zh-CN"/>
        </w:rPr>
      </w:pPr>
      <w:r w:rsidRPr="008456EE">
        <w:rPr>
          <w:rFonts w:ascii="Book Antiqua" w:eastAsia="SimSun" w:hAnsi="Book Antiqua"/>
          <w:lang w:eastAsia="zh-CN"/>
        </w:rPr>
        <w:br w:type="page"/>
      </w:r>
      <w:r w:rsidR="00335F39" w:rsidRPr="008456EE">
        <w:rPr>
          <w:rFonts w:ascii="Book Antiqua" w:eastAsia="SimSun" w:hAnsi="Book Antiqua"/>
          <w:b/>
          <w:bCs/>
        </w:rPr>
        <w:lastRenderedPageBreak/>
        <w:t>Table 2</w:t>
      </w:r>
      <w:r w:rsidRPr="008456EE">
        <w:rPr>
          <w:rFonts w:ascii="Book Antiqua" w:eastAsia="SimSun" w:hAnsi="Book Antiqua"/>
          <w:b/>
          <w:bCs/>
        </w:rPr>
        <w:t xml:space="preserve"> Perioperative outcomes between </w:t>
      </w:r>
      <w:r w:rsidR="009C02D1" w:rsidRPr="008456EE">
        <w:rPr>
          <w:rFonts w:ascii="Book Antiqua" w:eastAsia="Book Antiqua" w:hAnsi="Book Antiqua" w:cs="Book Antiqua"/>
          <w:b/>
          <w:color w:val="000000"/>
        </w:rPr>
        <w:t>laparoscopic</w:t>
      </w:r>
      <w:r w:rsidR="00AD71C1">
        <w:rPr>
          <w:rFonts w:ascii="Book Antiqua" w:hAnsi="Book Antiqua" w:cs="Book Antiqua" w:hint="eastAsia"/>
          <w:b/>
          <w:color w:val="000000"/>
          <w:lang w:eastAsia="zh-CN"/>
        </w:rPr>
        <w:t xml:space="preserve"> </w:t>
      </w:r>
      <w:r w:rsidR="009C02D1" w:rsidRPr="008456EE">
        <w:rPr>
          <w:rFonts w:ascii="Book Antiqua" w:eastAsia="Book Antiqua" w:hAnsi="Book Antiqua" w:cs="Book Antiqua"/>
          <w:b/>
          <w:color w:val="000000"/>
        </w:rPr>
        <w:t>assisted gastrectomy</w:t>
      </w:r>
      <w:r w:rsidR="009C02D1" w:rsidRPr="008456EE">
        <w:rPr>
          <w:rFonts w:ascii="Book Antiqua" w:eastAsia="SimSun" w:hAnsi="Book Antiqua"/>
          <w:b/>
          <w:bCs/>
        </w:rPr>
        <w:t xml:space="preserve"> and </w:t>
      </w:r>
      <w:r w:rsidR="009C02D1" w:rsidRPr="008456EE">
        <w:rPr>
          <w:rFonts w:ascii="Book Antiqua" w:hAnsi="Book Antiqua" w:cs="Book Antiqua"/>
          <w:b/>
          <w:color w:val="000000"/>
          <w:lang w:eastAsia="zh-CN"/>
        </w:rPr>
        <w:t>t</w:t>
      </w:r>
      <w:r w:rsidR="009C02D1" w:rsidRPr="008456EE">
        <w:rPr>
          <w:rFonts w:ascii="Book Antiqua" w:eastAsia="Book Antiqua" w:hAnsi="Book Antiqua" w:cs="Book Antiqua"/>
          <w:b/>
          <w:color w:val="000000"/>
        </w:rPr>
        <w:t>otally laparoscopic gastrectomy</w:t>
      </w:r>
      <w:r w:rsidRPr="008456EE">
        <w:rPr>
          <w:rFonts w:ascii="Book Antiqua" w:eastAsia="SimSun" w:hAnsi="Book Antiqua"/>
          <w:b/>
          <w:bCs/>
        </w:rPr>
        <w:t xml:space="preserve"> group for elderly patients</w:t>
      </w:r>
      <w:r w:rsidR="00167A25" w:rsidRPr="008456EE">
        <w:rPr>
          <w:rFonts w:ascii="Book Antiqua" w:eastAsia="SimSun" w:hAnsi="Book Antiqua"/>
          <w:b/>
          <w:bCs/>
          <w:lang w:eastAsia="zh-CN"/>
        </w:rPr>
        <w:t xml:space="preserve"> (</w:t>
      </w:r>
      <w:r w:rsidR="00167A25" w:rsidRPr="008456EE">
        <w:rPr>
          <w:rFonts w:ascii="Book Antiqua" w:eastAsia="SimSun" w:hAnsi="Book Antiqua"/>
          <w:b/>
        </w:rPr>
        <w:t>mean ± SD</w:t>
      </w:r>
      <w:r w:rsidR="00167A25" w:rsidRPr="008456EE">
        <w:rPr>
          <w:rFonts w:ascii="Book Antiqua" w:eastAsia="SimSun" w:hAnsi="Book Antiqua"/>
          <w:b/>
          <w:bCs/>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2376"/>
        <w:gridCol w:w="2284"/>
        <w:gridCol w:w="1353"/>
      </w:tblGrid>
      <w:tr w:rsidR="00A36E95" w:rsidRPr="008456EE" w14:paraId="7E5B7F80" w14:textId="77777777" w:rsidTr="001A1D39">
        <w:tc>
          <w:tcPr>
            <w:tcW w:w="1788" w:type="pct"/>
            <w:tcBorders>
              <w:top w:val="single" w:sz="4" w:space="0" w:color="auto"/>
              <w:bottom w:val="single" w:sz="4" w:space="0" w:color="auto"/>
            </w:tcBorders>
          </w:tcPr>
          <w:p w14:paraId="2664A16F"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Variable</w:t>
            </w:r>
          </w:p>
        </w:tc>
        <w:tc>
          <w:tcPr>
            <w:tcW w:w="1269" w:type="pct"/>
            <w:tcBorders>
              <w:top w:val="single" w:sz="4" w:space="0" w:color="auto"/>
              <w:bottom w:val="single" w:sz="4" w:space="0" w:color="auto"/>
            </w:tcBorders>
          </w:tcPr>
          <w:p w14:paraId="7D91E3CE"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LAG group (</w:t>
            </w:r>
            <w:r w:rsidRPr="008456EE">
              <w:rPr>
                <w:rFonts w:ascii="Book Antiqua" w:eastAsia="SimSun" w:hAnsi="Book Antiqua" w:cs="Times New Roman"/>
                <w:b/>
                <w:bCs/>
                <w:i/>
              </w:rPr>
              <w:t>n</w:t>
            </w:r>
            <w:r w:rsidRPr="008456EE">
              <w:rPr>
                <w:rFonts w:ascii="Book Antiqua" w:eastAsia="SimSun" w:hAnsi="Book Antiqua" w:cs="Times New Roman"/>
                <w:b/>
                <w:bCs/>
              </w:rPr>
              <w:t xml:space="preserve"> = 232)</w:t>
            </w:r>
          </w:p>
        </w:tc>
        <w:tc>
          <w:tcPr>
            <w:tcW w:w="1220" w:type="pct"/>
            <w:tcBorders>
              <w:top w:val="single" w:sz="4" w:space="0" w:color="auto"/>
              <w:bottom w:val="single" w:sz="4" w:space="0" w:color="auto"/>
            </w:tcBorders>
          </w:tcPr>
          <w:p w14:paraId="60DD56C9"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TLG group (</w:t>
            </w:r>
            <w:r w:rsidRPr="008456EE">
              <w:rPr>
                <w:rFonts w:ascii="Book Antiqua" w:eastAsia="SimSun" w:hAnsi="Book Antiqua" w:cs="Times New Roman"/>
                <w:b/>
                <w:bCs/>
                <w:i/>
              </w:rPr>
              <w:t>n</w:t>
            </w:r>
            <w:r w:rsidRPr="008456EE">
              <w:rPr>
                <w:rFonts w:ascii="Book Antiqua" w:eastAsia="SimSun" w:hAnsi="Book Antiqua" w:cs="Times New Roman"/>
                <w:b/>
                <w:bCs/>
              </w:rPr>
              <w:t xml:space="preserve"> = 230)</w:t>
            </w:r>
          </w:p>
        </w:tc>
        <w:tc>
          <w:tcPr>
            <w:tcW w:w="724" w:type="pct"/>
            <w:tcBorders>
              <w:top w:val="single" w:sz="4" w:space="0" w:color="auto"/>
              <w:bottom w:val="single" w:sz="4" w:space="0" w:color="auto"/>
            </w:tcBorders>
          </w:tcPr>
          <w:p w14:paraId="26574E17" w14:textId="77777777" w:rsidR="00A36E95" w:rsidRPr="008456EE" w:rsidRDefault="00A36E95"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i/>
              </w:rPr>
              <w:t>P</w:t>
            </w:r>
            <w:r w:rsidRPr="008456EE">
              <w:rPr>
                <w:rFonts w:ascii="Book Antiqua" w:eastAsia="SimSun" w:hAnsi="Book Antiqua" w:cs="Times New Roman"/>
                <w:b/>
                <w:bCs/>
              </w:rPr>
              <w:t xml:space="preserve"> value</w:t>
            </w:r>
          </w:p>
        </w:tc>
      </w:tr>
      <w:tr w:rsidR="00A36E95" w:rsidRPr="008456EE" w14:paraId="25A323E4" w14:textId="77777777" w:rsidTr="001A1D39">
        <w:tc>
          <w:tcPr>
            <w:tcW w:w="1788" w:type="pct"/>
            <w:tcBorders>
              <w:top w:val="single" w:sz="4" w:space="0" w:color="auto"/>
            </w:tcBorders>
          </w:tcPr>
          <w:p w14:paraId="173745B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Surgical time, min</w:t>
            </w:r>
          </w:p>
        </w:tc>
        <w:tc>
          <w:tcPr>
            <w:tcW w:w="1269" w:type="pct"/>
            <w:tcBorders>
              <w:top w:val="single" w:sz="4" w:space="0" w:color="auto"/>
            </w:tcBorders>
          </w:tcPr>
          <w:p w14:paraId="3E7A4CD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221.34</w:t>
            </w:r>
            <w:r w:rsidR="00CD7C90" w:rsidRPr="008456EE">
              <w:rPr>
                <w:rFonts w:ascii="Book Antiqua" w:eastAsia="SimSun" w:hAnsi="Book Antiqua" w:cs="Times New Roman"/>
              </w:rPr>
              <w:t xml:space="preserve"> </w:t>
            </w:r>
            <w:r w:rsidRPr="008456EE">
              <w:rPr>
                <w:rFonts w:ascii="Book Antiqua" w:eastAsia="SimSun" w:hAnsi="Book Antiqua" w:cs="Times New Roman"/>
              </w:rPr>
              <w:t>±</w:t>
            </w:r>
            <w:r w:rsidR="00CD7C90" w:rsidRPr="008456EE">
              <w:rPr>
                <w:rFonts w:ascii="Book Antiqua" w:eastAsia="SimSun" w:hAnsi="Book Antiqua" w:cs="Times New Roman"/>
              </w:rPr>
              <w:t xml:space="preserve"> </w:t>
            </w:r>
            <w:r w:rsidRPr="008456EE">
              <w:rPr>
                <w:rFonts w:ascii="Book Antiqua" w:eastAsia="SimSun" w:hAnsi="Book Antiqua" w:cs="Times New Roman"/>
              </w:rPr>
              <w:t>54.96</w:t>
            </w:r>
          </w:p>
        </w:tc>
        <w:tc>
          <w:tcPr>
            <w:tcW w:w="1220" w:type="pct"/>
            <w:tcBorders>
              <w:top w:val="single" w:sz="4" w:space="0" w:color="auto"/>
            </w:tcBorders>
          </w:tcPr>
          <w:p w14:paraId="74E2489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216.48</w:t>
            </w:r>
            <w:r w:rsidR="00CD7C90" w:rsidRPr="008456EE">
              <w:rPr>
                <w:rFonts w:ascii="Book Antiqua" w:eastAsia="SimSun" w:hAnsi="Book Antiqua" w:cs="Times New Roman"/>
              </w:rPr>
              <w:t xml:space="preserve"> </w:t>
            </w:r>
            <w:r w:rsidRPr="008456EE">
              <w:rPr>
                <w:rFonts w:ascii="Book Antiqua" w:eastAsia="SimSun" w:hAnsi="Book Antiqua" w:cs="Times New Roman"/>
              </w:rPr>
              <w:t>±</w:t>
            </w:r>
            <w:r w:rsidR="00CD7C90" w:rsidRPr="008456EE">
              <w:rPr>
                <w:rFonts w:ascii="Book Antiqua" w:eastAsia="SimSun" w:hAnsi="Book Antiqua" w:cs="Times New Roman"/>
              </w:rPr>
              <w:t xml:space="preserve"> </w:t>
            </w:r>
            <w:r w:rsidRPr="008456EE">
              <w:rPr>
                <w:rFonts w:ascii="Book Antiqua" w:eastAsia="SimSun" w:hAnsi="Book Antiqua" w:cs="Times New Roman"/>
              </w:rPr>
              <w:t>52.53</w:t>
            </w:r>
          </w:p>
        </w:tc>
        <w:tc>
          <w:tcPr>
            <w:tcW w:w="724" w:type="pct"/>
            <w:tcBorders>
              <w:top w:val="single" w:sz="4" w:space="0" w:color="auto"/>
            </w:tcBorders>
          </w:tcPr>
          <w:p w14:paraId="2806BD9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0.332</w:t>
            </w:r>
          </w:p>
        </w:tc>
      </w:tr>
      <w:tr w:rsidR="00A36E95" w:rsidRPr="008456EE" w14:paraId="2009E019" w14:textId="77777777" w:rsidTr="001A1D39">
        <w:tc>
          <w:tcPr>
            <w:tcW w:w="1788" w:type="pct"/>
          </w:tcPr>
          <w:p w14:paraId="7EA4AED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Blood loss, ml (median, IQR)</w:t>
            </w:r>
          </w:p>
        </w:tc>
        <w:tc>
          <w:tcPr>
            <w:tcW w:w="1269" w:type="pct"/>
          </w:tcPr>
          <w:p w14:paraId="0ED4D6E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r w:rsidR="00CD7C90" w:rsidRPr="008456EE">
              <w:rPr>
                <w:rFonts w:ascii="Book Antiqua" w:eastAsia="SimSun" w:hAnsi="Book Antiqua" w:cs="Times New Roman"/>
              </w:rPr>
              <w:t xml:space="preserve"> </w:t>
            </w:r>
            <w:r w:rsidRPr="008456EE">
              <w:rPr>
                <w:rFonts w:ascii="Book Antiqua" w:eastAsia="SimSun" w:hAnsi="Book Antiqua" w:cs="Times New Roman"/>
              </w:rPr>
              <w:t>(50.0-200.0)</w:t>
            </w:r>
          </w:p>
        </w:tc>
        <w:tc>
          <w:tcPr>
            <w:tcW w:w="1220" w:type="pct"/>
          </w:tcPr>
          <w:p w14:paraId="164569E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r w:rsidR="00CD7C90" w:rsidRPr="008456EE">
              <w:rPr>
                <w:rFonts w:ascii="Book Antiqua" w:eastAsia="SimSun" w:hAnsi="Book Antiqua" w:cs="Times New Roman"/>
              </w:rPr>
              <w:t xml:space="preserve"> </w:t>
            </w:r>
            <w:r w:rsidRPr="008456EE">
              <w:rPr>
                <w:rFonts w:ascii="Book Antiqua" w:eastAsia="SimSun" w:hAnsi="Book Antiqua" w:cs="Times New Roman"/>
              </w:rPr>
              <w:t>(50.0-100.0)</w:t>
            </w:r>
          </w:p>
        </w:tc>
        <w:tc>
          <w:tcPr>
            <w:tcW w:w="724" w:type="pct"/>
          </w:tcPr>
          <w:p w14:paraId="7FFCCB22" w14:textId="77777777" w:rsidR="00A36E95" w:rsidRPr="008456EE" w:rsidRDefault="00A36E95" w:rsidP="008456EE">
            <w:pPr>
              <w:spacing w:line="360" w:lineRule="auto"/>
              <w:jc w:val="both"/>
              <w:rPr>
                <w:rFonts w:ascii="Book Antiqua" w:eastAsia="SimSun" w:hAnsi="Book Antiqua" w:cs="Times New Roman"/>
                <w:bCs/>
              </w:rPr>
            </w:pPr>
            <w:r w:rsidRPr="008456EE">
              <w:rPr>
                <w:rFonts w:ascii="Book Antiqua" w:eastAsia="SimSun" w:hAnsi="Book Antiqua" w:cs="Times New Roman"/>
                <w:bCs/>
              </w:rPr>
              <w:t>0.000</w:t>
            </w:r>
          </w:p>
        </w:tc>
      </w:tr>
      <w:tr w:rsidR="00A36E95" w:rsidRPr="008456EE" w14:paraId="15764E0B" w14:textId="77777777" w:rsidTr="001A1D39">
        <w:tc>
          <w:tcPr>
            <w:tcW w:w="1788" w:type="pct"/>
          </w:tcPr>
          <w:p w14:paraId="35E6E597"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Anastomotic approach</w:t>
            </w:r>
          </w:p>
        </w:tc>
        <w:tc>
          <w:tcPr>
            <w:tcW w:w="1269" w:type="pct"/>
          </w:tcPr>
          <w:p w14:paraId="7602A8C5" w14:textId="77777777" w:rsidR="00A36E95" w:rsidRPr="008456EE" w:rsidRDefault="00A36E95" w:rsidP="008456EE">
            <w:pPr>
              <w:spacing w:line="360" w:lineRule="auto"/>
              <w:jc w:val="both"/>
              <w:rPr>
                <w:rFonts w:ascii="Book Antiqua" w:eastAsia="SimSun" w:hAnsi="Book Antiqua" w:cs="Times New Roman"/>
              </w:rPr>
            </w:pPr>
          </w:p>
        </w:tc>
        <w:tc>
          <w:tcPr>
            <w:tcW w:w="1220" w:type="pct"/>
          </w:tcPr>
          <w:p w14:paraId="5F118261" w14:textId="77777777" w:rsidR="00A36E95" w:rsidRPr="008456EE" w:rsidRDefault="00A36E95" w:rsidP="008456EE">
            <w:pPr>
              <w:spacing w:line="360" w:lineRule="auto"/>
              <w:jc w:val="both"/>
              <w:rPr>
                <w:rFonts w:ascii="Book Antiqua" w:eastAsia="SimSun" w:hAnsi="Book Antiqua" w:cs="Times New Roman"/>
              </w:rPr>
            </w:pPr>
          </w:p>
        </w:tc>
        <w:tc>
          <w:tcPr>
            <w:tcW w:w="724" w:type="pct"/>
          </w:tcPr>
          <w:p w14:paraId="3DC3A3F9"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A698D47" w14:textId="77777777" w:rsidTr="001A1D39">
        <w:tc>
          <w:tcPr>
            <w:tcW w:w="1788" w:type="pct"/>
          </w:tcPr>
          <w:p w14:paraId="769CB38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B1</w:t>
            </w:r>
          </w:p>
        </w:tc>
        <w:tc>
          <w:tcPr>
            <w:tcW w:w="1269" w:type="pct"/>
          </w:tcPr>
          <w:p w14:paraId="749FBFA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17</w:t>
            </w:r>
          </w:p>
        </w:tc>
        <w:tc>
          <w:tcPr>
            <w:tcW w:w="1220" w:type="pct"/>
          </w:tcPr>
          <w:p w14:paraId="2F87FDF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14</w:t>
            </w:r>
          </w:p>
        </w:tc>
        <w:tc>
          <w:tcPr>
            <w:tcW w:w="724" w:type="pct"/>
          </w:tcPr>
          <w:p w14:paraId="0F271BFE"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4234BC96" w14:textId="77777777" w:rsidTr="001A1D39">
        <w:tc>
          <w:tcPr>
            <w:tcW w:w="1788" w:type="pct"/>
          </w:tcPr>
          <w:p w14:paraId="6E5DCAD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B2</w:t>
            </w:r>
            <w:r w:rsidR="00CD7C90" w:rsidRPr="008456EE">
              <w:rPr>
                <w:rFonts w:ascii="Book Antiqua" w:eastAsia="SimSun" w:hAnsi="Book Antiqua" w:cs="Times New Roman"/>
              </w:rPr>
              <w:t xml:space="preserve"> </w:t>
            </w:r>
            <w:r w:rsidRPr="008456EE">
              <w:rPr>
                <w:rFonts w:ascii="Book Antiqua" w:eastAsia="SimSun" w:hAnsi="Book Antiqua" w:cs="Times New Roman"/>
              </w:rPr>
              <w:t>(+Braun)</w:t>
            </w:r>
          </w:p>
        </w:tc>
        <w:tc>
          <w:tcPr>
            <w:tcW w:w="1269" w:type="pct"/>
          </w:tcPr>
          <w:p w14:paraId="1F3C539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39</w:t>
            </w:r>
          </w:p>
        </w:tc>
        <w:tc>
          <w:tcPr>
            <w:tcW w:w="1220" w:type="pct"/>
          </w:tcPr>
          <w:p w14:paraId="68603A8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36</w:t>
            </w:r>
          </w:p>
        </w:tc>
        <w:tc>
          <w:tcPr>
            <w:tcW w:w="724" w:type="pct"/>
          </w:tcPr>
          <w:p w14:paraId="4EB2F383"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5ADEC407" w14:textId="77777777" w:rsidTr="001A1D39">
        <w:tc>
          <w:tcPr>
            <w:tcW w:w="1788" w:type="pct"/>
          </w:tcPr>
          <w:p w14:paraId="7C3391B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Roux-en-Y</w:t>
            </w:r>
          </w:p>
        </w:tc>
        <w:tc>
          <w:tcPr>
            <w:tcW w:w="1269" w:type="pct"/>
          </w:tcPr>
          <w:p w14:paraId="616A27C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176</w:t>
            </w:r>
          </w:p>
        </w:tc>
        <w:tc>
          <w:tcPr>
            <w:tcW w:w="1220" w:type="pct"/>
          </w:tcPr>
          <w:p w14:paraId="4084880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180</w:t>
            </w:r>
          </w:p>
        </w:tc>
        <w:tc>
          <w:tcPr>
            <w:tcW w:w="724" w:type="pct"/>
          </w:tcPr>
          <w:p w14:paraId="37628D98"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05900267" w14:textId="77777777" w:rsidTr="001A1D39">
        <w:tc>
          <w:tcPr>
            <w:tcW w:w="1788" w:type="pct"/>
          </w:tcPr>
          <w:p w14:paraId="2F13292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 xml:space="preserve">Retrieved lymph nodes, </w:t>
            </w:r>
            <w:r w:rsidRPr="008456EE">
              <w:rPr>
                <w:rFonts w:ascii="Book Antiqua" w:eastAsia="SimSun" w:hAnsi="Book Antiqua" w:cs="Times New Roman"/>
                <w:i/>
              </w:rPr>
              <w:t>n</w:t>
            </w:r>
          </w:p>
        </w:tc>
        <w:tc>
          <w:tcPr>
            <w:tcW w:w="1269" w:type="pct"/>
          </w:tcPr>
          <w:p w14:paraId="0D1E39C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29.32</w:t>
            </w:r>
            <w:r w:rsidR="00CD7C90" w:rsidRPr="008456EE">
              <w:rPr>
                <w:rFonts w:ascii="Book Antiqua" w:eastAsia="SimSun" w:hAnsi="Book Antiqua" w:cs="Times New Roman"/>
              </w:rPr>
              <w:t xml:space="preserve"> </w:t>
            </w:r>
            <w:r w:rsidRPr="008456EE">
              <w:rPr>
                <w:rFonts w:ascii="Book Antiqua" w:eastAsia="SimSun" w:hAnsi="Book Antiqua" w:cs="Times New Roman"/>
              </w:rPr>
              <w:t>±</w:t>
            </w:r>
            <w:r w:rsidR="00CD7C90" w:rsidRPr="008456EE">
              <w:rPr>
                <w:rFonts w:ascii="Book Antiqua" w:eastAsia="SimSun" w:hAnsi="Book Antiqua" w:cs="Times New Roman"/>
              </w:rPr>
              <w:t xml:space="preserve"> </w:t>
            </w:r>
            <w:r w:rsidRPr="008456EE">
              <w:rPr>
                <w:rFonts w:ascii="Book Antiqua" w:eastAsia="SimSun" w:hAnsi="Book Antiqua" w:cs="Times New Roman"/>
              </w:rPr>
              <w:t>11.27</w:t>
            </w:r>
          </w:p>
        </w:tc>
        <w:tc>
          <w:tcPr>
            <w:tcW w:w="1220" w:type="pct"/>
          </w:tcPr>
          <w:p w14:paraId="5B9C1A4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30.69</w:t>
            </w:r>
            <w:r w:rsidR="00CD7C90" w:rsidRPr="008456EE">
              <w:rPr>
                <w:rFonts w:ascii="Book Antiqua" w:eastAsia="SimSun" w:hAnsi="Book Antiqua" w:cs="Times New Roman"/>
              </w:rPr>
              <w:t xml:space="preserve"> </w:t>
            </w:r>
            <w:r w:rsidRPr="008456EE">
              <w:rPr>
                <w:rFonts w:ascii="Book Antiqua" w:eastAsia="SimSun" w:hAnsi="Book Antiqua" w:cs="Times New Roman"/>
              </w:rPr>
              <w:t>±</w:t>
            </w:r>
            <w:r w:rsidR="00CD7C90" w:rsidRPr="008456EE">
              <w:rPr>
                <w:rFonts w:ascii="Book Antiqua" w:eastAsia="SimSun" w:hAnsi="Book Antiqua" w:cs="Times New Roman"/>
              </w:rPr>
              <w:t xml:space="preserve"> </w:t>
            </w:r>
            <w:r w:rsidRPr="008456EE">
              <w:rPr>
                <w:rFonts w:ascii="Book Antiqua" w:eastAsia="SimSun" w:hAnsi="Book Antiqua" w:cs="Times New Roman"/>
              </w:rPr>
              <w:t>12.65</w:t>
            </w:r>
          </w:p>
        </w:tc>
        <w:tc>
          <w:tcPr>
            <w:tcW w:w="724" w:type="pct"/>
          </w:tcPr>
          <w:p w14:paraId="0EA9077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0.218</w:t>
            </w:r>
          </w:p>
        </w:tc>
      </w:tr>
      <w:tr w:rsidR="00A36E95" w:rsidRPr="008456EE" w14:paraId="59AE8C65" w14:textId="77777777" w:rsidTr="001A1D39">
        <w:tc>
          <w:tcPr>
            <w:tcW w:w="1788" w:type="pct"/>
          </w:tcPr>
          <w:p w14:paraId="00B8D64E"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Extent of resection</w:t>
            </w:r>
          </w:p>
        </w:tc>
        <w:tc>
          <w:tcPr>
            <w:tcW w:w="1269" w:type="pct"/>
          </w:tcPr>
          <w:p w14:paraId="4E021A3E" w14:textId="77777777" w:rsidR="00A36E95" w:rsidRPr="008456EE" w:rsidRDefault="00A36E95" w:rsidP="008456EE">
            <w:pPr>
              <w:spacing w:line="360" w:lineRule="auto"/>
              <w:jc w:val="both"/>
              <w:rPr>
                <w:rFonts w:ascii="Book Antiqua" w:eastAsia="SimSun" w:hAnsi="Book Antiqua" w:cs="Times New Roman"/>
              </w:rPr>
            </w:pPr>
          </w:p>
        </w:tc>
        <w:tc>
          <w:tcPr>
            <w:tcW w:w="1220" w:type="pct"/>
          </w:tcPr>
          <w:p w14:paraId="41B5A74C" w14:textId="77777777" w:rsidR="00A36E95" w:rsidRPr="008456EE" w:rsidRDefault="00A36E95" w:rsidP="008456EE">
            <w:pPr>
              <w:spacing w:line="360" w:lineRule="auto"/>
              <w:jc w:val="both"/>
              <w:rPr>
                <w:rFonts w:ascii="Book Antiqua" w:eastAsia="SimSun" w:hAnsi="Book Antiqua" w:cs="Times New Roman"/>
              </w:rPr>
            </w:pPr>
          </w:p>
        </w:tc>
        <w:tc>
          <w:tcPr>
            <w:tcW w:w="724" w:type="pct"/>
          </w:tcPr>
          <w:p w14:paraId="70DFEDB1"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DF9B64A" w14:textId="77777777" w:rsidTr="001A1D39">
        <w:tc>
          <w:tcPr>
            <w:tcW w:w="1788" w:type="pct"/>
          </w:tcPr>
          <w:p w14:paraId="184CEA8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R0</w:t>
            </w:r>
          </w:p>
        </w:tc>
        <w:tc>
          <w:tcPr>
            <w:tcW w:w="1269" w:type="pct"/>
          </w:tcPr>
          <w:p w14:paraId="59CD8C0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218</w:t>
            </w:r>
          </w:p>
        </w:tc>
        <w:tc>
          <w:tcPr>
            <w:tcW w:w="1220" w:type="pct"/>
          </w:tcPr>
          <w:p w14:paraId="3D823D6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215</w:t>
            </w:r>
          </w:p>
        </w:tc>
        <w:tc>
          <w:tcPr>
            <w:tcW w:w="724" w:type="pct"/>
          </w:tcPr>
          <w:p w14:paraId="487AE6EC"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461C8141" w14:textId="77777777" w:rsidTr="001A1D39">
        <w:tc>
          <w:tcPr>
            <w:tcW w:w="1788" w:type="pct"/>
          </w:tcPr>
          <w:p w14:paraId="5FD3047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R1/R2</w:t>
            </w:r>
          </w:p>
        </w:tc>
        <w:tc>
          <w:tcPr>
            <w:tcW w:w="1269" w:type="pct"/>
          </w:tcPr>
          <w:p w14:paraId="3D5ED29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14</w:t>
            </w:r>
          </w:p>
        </w:tc>
        <w:tc>
          <w:tcPr>
            <w:tcW w:w="1220" w:type="pct"/>
          </w:tcPr>
          <w:p w14:paraId="79C2061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15</w:t>
            </w:r>
          </w:p>
        </w:tc>
        <w:tc>
          <w:tcPr>
            <w:tcW w:w="724" w:type="pct"/>
          </w:tcPr>
          <w:p w14:paraId="23712170"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3E6332C9" w14:textId="77777777" w:rsidTr="001A1D39">
        <w:tc>
          <w:tcPr>
            <w:tcW w:w="1788" w:type="pct"/>
          </w:tcPr>
          <w:p w14:paraId="4E9783F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Time to first flatus, d</w:t>
            </w:r>
          </w:p>
        </w:tc>
        <w:tc>
          <w:tcPr>
            <w:tcW w:w="1269" w:type="pct"/>
          </w:tcPr>
          <w:p w14:paraId="25AE5D0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4.43</w:t>
            </w:r>
            <w:r w:rsidR="00CD7C90" w:rsidRPr="008456EE">
              <w:rPr>
                <w:rFonts w:ascii="Book Antiqua" w:eastAsia="SimSun" w:hAnsi="Book Antiqua" w:cs="Times New Roman"/>
              </w:rPr>
              <w:t xml:space="preserve"> </w:t>
            </w:r>
            <w:r w:rsidRPr="008456EE">
              <w:rPr>
                <w:rFonts w:ascii="Book Antiqua" w:eastAsia="SimSun" w:hAnsi="Book Antiqua" w:cs="Times New Roman"/>
              </w:rPr>
              <w:t>±</w:t>
            </w:r>
            <w:r w:rsidR="00CD7C90" w:rsidRPr="008456EE">
              <w:rPr>
                <w:rFonts w:ascii="Book Antiqua" w:eastAsia="SimSun" w:hAnsi="Book Antiqua" w:cs="Times New Roman"/>
              </w:rPr>
              <w:t xml:space="preserve"> </w:t>
            </w:r>
            <w:r w:rsidRPr="008456EE">
              <w:rPr>
                <w:rFonts w:ascii="Book Antiqua" w:eastAsia="SimSun" w:hAnsi="Book Antiqua" w:cs="Times New Roman"/>
              </w:rPr>
              <w:t>1.20</w:t>
            </w:r>
          </w:p>
        </w:tc>
        <w:tc>
          <w:tcPr>
            <w:tcW w:w="1220" w:type="pct"/>
          </w:tcPr>
          <w:p w14:paraId="2D343F5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3.79</w:t>
            </w:r>
            <w:r w:rsidR="00CD7C90" w:rsidRPr="008456EE">
              <w:rPr>
                <w:rFonts w:ascii="Book Antiqua" w:eastAsia="SimSun" w:hAnsi="Book Antiqua" w:cs="Times New Roman"/>
              </w:rPr>
              <w:t xml:space="preserve"> </w:t>
            </w:r>
            <w:r w:rsidRPr="008456EE">
              <w:rPr>
                <w:rFonts w:ascii="Book Antiqua" w:eastAsia="SimSun" w:hAnsi="Book Antiqua" w:cs="Times New Roman"/>
              </w:rPr>
              <w:t>±</w:t>
            </w:r>
            <w:r w:rsidR="00CD7C90" w:rsidRPr="008456EE">
              <w:rPr>
                <w:rFonts w:ascii="Book Antiqua" w:eastAsia="SimSun" w:hAnsi="Book Antiqua" w:cs="Times New Roman"/>
              </w:rPr>
              <w:t xml:space="preserve"> </w:t>
            </w:r>
            <w:r w:rsidRPr="008456EE">
              <w:rPr>
                <w:rFonts w:ascii="Book Antiqua" w:eastAsia="SimSun" w:hAnsi="Book Antiqua" w:cs="Times New Roman"/>
              </w:rPr>
              <w:t>1.15</w:t>
            </w:r>
          </w:p>
        </w:tc>
        <w:tc>
          <w:tcPr>
            <w:tcW w:w="724" w:type="pct"/>
          </w:tcPr>
          <w:p w14:paraId="486DFBD7" w14:textId="77777777" w:rsidR="00A36E95" w:rsidRPr="008456EE" w:rsidRDefault="00A36E95" w:rsidP="008456EE">
            <w:pPr>
              <w:spacing w:line="360" w:lineRule="auto"/>
              <w:jc w:val="both"/>
              <w:rPr>
                <w:rFonts w:ascii="Book Antiqua" w:eastAsia="SimSun" w:hAnsi="Book Antiqua" w:cs="Times New Roman"/>
                <w:bCs/>
              </w:rPr>
            </w:pPr>
            <w:r w:rsidRPr="008456EE">
              <w:rPr>
                <w:rFonts w:ascii="Book Antiqua" w:eastAsia="SimSun" w:hAnsi="Book Antiqua" w:cs="Times New Roman"/>
                <w:bCs/>
              </w:rPr>
              <w:t>0.000</w:t>
            </w:r>
          </w:p>
        </w:tc>
      </w:tr>
      <w:tr w:rsidR="00A36E95" w:rsidRPr="008456EE" w14:paraId="25ED67BA" w14:textId="77777777" w:rsidTr="001A1D39">
        <w:tc>
          <w:tcPr>
            <w:tcW w:w="1788" w:type="pct"/>
          </w:tcPr>
          <w:p w14:paraId="7EA00E0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Postoperative day, d (median, IQR)</w:t>
            </w:r>
          </w:p>
        </w:tc>
        <w:tc>
          <w:tcPr>
            <w:tcW w:w="1269" w:type="pct"/>
          </w:tcPr>
          <w:p w14:paraId="5D47078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8.0</w:t>
            </w:r>
            <w:r w:rsidR="00CD7C90" w:rsidRPr="008456EE">
              <w:rPr>
                <w:rFonts w:ascii="Book Antiqua" w:eastAsia="SimSun" w:hAnsi="Book Antiqua" w:cs="Times New Roman"/>
              </w:rPr>
              <w:t xml:space="preserve"> </w:t>
            </w:r>
            <w:r w:rsidRPr="008456EE">
              <w:rPr>
                <w:rFonts w:ascii="Book Antiqua" w:eastAsia="SimSun" w:hAnsi="Book Antiqua" w:cs="Times New Roman"/>
              </w:rPr>
              <w:t>(7.0-10.0)</w:t>
            </w:r>
          </w:p>
        </w:tc>
        <w:tc>
          <w:tcPr>
            <w:tcW w:w="1220" w:type="pct"/>
          </w:tcPr>
          <w:p w14:paraId="08F95A0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7.75</w:t>
            </w:r>
            <w:r w:rsidR="00CD7C90" w:rsidRPr="008456EE">
              <w:rPr>
                <w:rFonts w:ascii="Book Antiqua" w:eastAsia="SimSun" w:hAnsi="Book Antiqua" w:cs="Times New Roman"/>
              </w:rPr>
              <w:t xml:space="preserve"> </w:t>
            </w:r>
            <w:r w:rsidRPr="008456EE">
              <w:rPr>
                <w:rFonts w:ascii="Book Antiqua" w:eastAsia="SimSun" w:hAnsi="Book Antiqua" w:cs="Times New Roman"/>
              </w:rPr>
              <w:t>(6.0-9.0)</w:t>
            </w:r>
          </w:p>
        </w:tc>
        <w:tc>
          <w:tcPr>
            <w:tcW w:w="724" w:type="pct"/>
          </w:tcPr>
          <w:p w14:paraId="60FEB187" w14:textId="77777777" w:rsidR="00A36E95" w:rsidRPr="008456EE" w:rsidRDefault="00A36E95" w:rsidP="008456EE">
            <w:pPr>
              <w:spacing w:line="360" w:lineRule="auto"/>
              <w:jc w:val="both"/>
              <w:rPr>
                <w:rFonts w:ascii="Book Antiqua" w:eastAsia="SimSun" w:hAnsi="Book Antiqua" w:cs="Times New Roman"/>
                <w:bCs/>
              </w:rPr>
            </w:pPr>
            <w:r w:rsidRPr="008456EE">
              <w:rPr>
                <w:rFonts w:ascii="Book Antiqua" w:eastAsia="SimSun" w:hAnsi="Book Antiqua" w:cs="Times New Roman"/>
                <w:bCs/>
              </w:rPr>
              <w:t>0.000</w:t>
            </w:r>
          </w:p>
        </w:tc>
      </w:tr>
      <w:tr w:rsidR="00A36E95" w:rsidRPr="008456EE" w14:paraId="46C5EDEF" w14:textId="77777777" w:rsidTr="001A1D39">
        <w:tc>
          <w:tcPr>
            <w:tcW w:w="1788" w:type="pct"/>
          </w:tcPr>
          <w:p w14:paraId="1FB122B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Total complication rate (%)</w:t>
            </w:r>
          </w:p>
        </w:tc>
        <w:tc>
          <w:tcPr>
            <w:tcW w:w="1269" w:type="pct"/>
          </w:tcPr>
          <w:p w14:paraId="698C84C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61</w:t>
            </w:r>
            <w:r w:rsidR="00CD7C90" w:rsidRPr="008456EE">
              <w:rPr>
                <w:rFonts w:ascii="Book Antiqua" w:eastAsia="SimSun" w:hAnsi="Book Antiqua" w:cs="Times New Roman"/>
              </w:rPr>
              <w:t xml:space="preserve"> </w:t>
            </w:r>
            <w:r w:rsidRPr="008456EE">
              <w:rPr>
                <w:rFonts w:ascii="Book Antiqua" w:eastAsia="SimSun" w:hAnsi="Book Antiqua" w:cs="Times New Roman"/>
              </w:rPr>
              <w:t>(26.3)</w:t>
            </w:r>
          </w:p>
        </w:tc>
        <w:tc>
          <w:tcPr>
            <w:tcW w:w="1220" w:type="pct"/>
          </w:tcPr>
          <w:p w14:paraId="4ECF24D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38</w:t>
            </w:r>
            <w:r w:rsidR="00CD7C90" w:rsidRPr="008456EE">
              <w:rPr>
                <w:rFonts w:ascii="Book Antiqua" w:eastAsia="SimSun" w:hAnsi="Book Antiqua" w:cs="Times New Roman"/>
              </w:rPr>
              <w:t xml:space="preserve"> </w:t>
            </w:r>
            <w:r w:rsidRPr="008456EE">
              <w:rPr>
                <w:rFonts w:ascii="Book Antiqua" w:eastAsia="SimSun" w:hAnsi="Book Antiqua" w:cs="Times New Roman"/>
              </w:rPr>
              <w:t>(16.5)</w:t>
            </w:r>
          </w:p>
        </w:tc>
        <w:tc>
          <w:tcPr>
            <w:tcW w:w="724" w:type="pct"/>
          </w:tcPr>
          <w:p w14:paraId="7BC4C4FC" w14:textId="77777777" w:rsidR="00A36E95" w:rsidRPr="008456EE" w:rsidRDefault="00A36E95" w:rsidP="008456EE">
            <w:pPr>
              <w:spacing w:line="360" w:lineRule="auto"/>
              <w:jc w:val="both"/>
              <w:rPr>
                <w:rFonts w:ascii="Book Antiqua" w:eastAsia="SimSun" w:hAnsi="Book Antiqua" w:cs="Times New Roman"/>
                <w:bCs/>
              </w:rPr>
            </w:pPr>
            <w:r w:rsidRPr="008456EE">
              <w:rPr>
                <w:rFonts w:ascii="Book Antiqua" w:eastAsia="SimSun" w:hAnsi="Book Antiqua" w:cs="Times New Roman"/>
                <w:bCs/>
              </w:rPr>
              <w:t>0.010</w:t>
            </w:r>
          </w:p>
        </w:tc>
      </w:tr>
      <w:tr w:rsidR="00A36E95" w:rsidRPr="008456EE" w14:paraId="5CBF1502" w14:textId="77777777" w:rsidTr="001A1D39">
        <w:tc>
          <w:tcPr>
            <w:tcW w:w="1788" w:type="pct"/>
          </w:tcPr>
          <w:p w14:paraId="3245C35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Anastomotic-related complication rate (%)</w:t>
            </w:r>
          </w:p>
        </w:tc>
        <w:tc>
          <w:tcPr>
            <w:tcW w:w="1269" w:type="pct"/>
          </w:tcPr>
          <w:p w14:paraId="3964A2F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w:t>
            </w:r>
            <w:r w:rsidR="00CD7C90" w:rsidRPr="008456EE">
              <w:rPr>
                <w:rFonts w:ascii="Book Antiqua" w:eastAsia="SimSun" w:hAnsi="Book Antiqua" w:cs="Times New Roman"/>
              </w:rPr>
              <w:t xml:space="preserve"> </w:t>
            </w:r>
            <w:r w:rsidRPr="008456EE">
              <w:rPr>
                <w:rFonts w:ascii="Book Antiqua" w:eastAsia="SimSun" w:hAnsi="Book Antiqua" w:cs="Times New Roman"/>
              </w:rPr>
              <w:t>(3.4)</w:t>
            </w:r>
          </w:p>
        </w:tc>
        <w:tc>
          <w:tcPr>
            <w:tcW w:w="1220" w:type="pct"/>
          </w:tcPr>
          <w:p w14:paraId="64CC07C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6</w:t>
            </w:r>
            <w:r w:rsidR="00CD7C90" w:rsidRPr="008456EE">
              <w:rPr>
                <w:rFonts w:ascii="Book Antiqua" w:eastAsia="SimSun" w:hAnsi="Book Antiqua" w:cs="Times New Roman"/>
              </w:rPr>
              <w:t xml:space="preserve"> </w:t>
            </w:r>
            <w:r w:rsidRPr="008456EE">
              <w:rPr>
                <w:rFonts w:ascii="Book Antiqua" w:eastAsia="SimSun" w:hAnsi="Book Antiqua" w:cs="Times New Roman"/>
              </w:rPr>
              <w:t>(2.6)</w:t>
            </w:r>
          </w:p>
        </w:tc>
        <w:tc>
          <w:tcPr>
            <w:tcW w:w="724" w:type="pct"/>
          </w:tcPr>
          <w:p w14:paraId="02539D1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0.599</w:t>
            </w:r>
          </w:p>
        </w:tc>
      </w:tr>
      <w:tr w:rsidR="00A36E95" w:rsidRPr="008456EE" w14:paraId="0D41AAE8" w14:textId="77777777" w:rsidTr="001A1D39">
        <w:tc>
          <w:tcPr>
            <w:tcW w:w="1788" w:type="pct"/>
          </w:tcPr>
          <w:p w14:paraId="2995E5C4" w14:textId="77777777" w:rsidR="00A36E95" w:rsidRPr="008456EE" w:rsidRDefault="00A36E95" w:rsidP="008456EE">
            <w:pPr>
              <w:spacing w:line="360" w:lineRule="auto"/>
              <w:jc w:val="both"/>
              <w:rPr>
                <w:rFonts w:ascii="Book Antiqua" w:eastAsia="SimSun" w:hAnsi="Book Antiqua" w:cs="Times New Roman"/>
                <w:b/>
              </w:rPr>
            </w:pPr>
            <w:proofErr w:type="spellStart"/>
            <w:r w:rsidRPr="008456EE">
              <w:rPr>
                <w:rFonts w:ascii="Book Antiqua" w:eastAsia="SimSun" w:hAnsi="Book Antiqua" w:cs="Times New Roman"/>
                <w:b/>
              </w:rPr>
              <w:t>Clavien-Dindo</w:t>
            </w:r>
            <w:proofErr w:type="spellEnd"/>
            <w:r w:rsidRPr="008456EE">
              <w:rPr>
                <w:rFonts w:ascii="Book Antiqua" w:eastAsia="SimSun" w:hAnsi="Book Antiqua" w:cs="Times New Roman"/>
                <w:b/>
              </w:rPr>
              <w:t xml:space="preserve"> </w:t>
            </w:r>
            <w:r w:rsidR="00CD7C90" w:rsidRPr="008456EE">
              <w:rPr>
                <w:rFonts w:ascii="Book Antiqua" w:eastAsia="SimSun" w:hAnsi="Book Antiqua" w:cs="Times New Roman"/>
                <w:b/>
              </w:rPr>
              <w:t>c</w:t>
            </w:r>
            <w:r w:rsidRPr="008456EE">
              <w:rPr>
                <w:rFonts w:ascii="Book Antiqua" w:eastAsia="SimSun" w:hAnsi="Book Antiqua" w:cs="Times New Roman"/>
                <w:b/>
              </w:rPr>
              <w:t>lassification</w:t>
            </w:r>
          </w:p>
        </w:tc>
        <w:tc>
          <w:tcPr>
            <w:tcW w:w="1269" w:type="pct"/>
          </w:tcPr>
          <w:p w14:paraId="769C5A3B" w14:textId="77777777" w:rsidR="00A36E95" w:rsidRPr="008456EE" w:rsidRDefault="00A36E95" w:rsidP="008456EE">
            <w:pPr>
              <w:spacing w:line="360" w:lineRule="auto"/>
              <w:jc w:val="both"/>
              <w:rPr>
                <w:rFonts w:ascii="Book Antiqua" w:eastAsia="SimSun" w:hAnsi="Book Antiqua" w:cs="Times New Roman"/>
              </w:rPr>
            </w:pPr>
          </w:p>
        </w:tc>
        <w:tc>
          <w:tcPr>
            <w:tcW w:w="1220" w:type="pct"/>
          </w:tcPr>
          <w:p w14:paraId="673E74F4" w14:textId="77777777" w:rsidR="00A36E95" w:rsidRPr="008456EE" w:rsidRDefault="00A36E95" w:rsidP="008456EE">
            <w:pPr>
              <w:spacing w:line="360" w:lineRule="auto"/>
              <w:jc w:val="both"/>
              <w:rPr>
                <w:rFonts w:ascii="Book Antiqua" w:eastAsia="SimSun" w:hAnsi="Book Antiqua" w:cs="Times New Roman"/>
              </w:rPr>
            </w:pPr>
          </w:p>
        </w:tc>
        <w:tc>
          <w:tcPr>
            <w:tcW w:w="724" w:type="pct"/>
          </w:tcPr>
          <w:p w14:paraId="6219A7A7"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9391628" w14:textId="77777777" w:rsidTr="001A1D39">
        <w:tc>
          <w:tcPr>
            <w:tcW w:w="1788" w:type="pct"/>
          </w:tcPr>
          <w:p w14:paraId="2B4635B6"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Grade II</w:t>
            </w:r>
          </w:p>
        </w:tc>
        <w:tc>
          <w:tcPr>
            <w:tcW w:w="1269" w:type="pct"/>
          </w:tcPr>
          <w:p w14:paraId="3F876022" w14:textId="77777777" w:rsidR="00A36E95" w:rsidRPr="008456EE" w:rsidRDefault="00A36E95" w:rsidP="008456EE">
            <w:pPr>
              <w:spacing w:line="360" w:lineRule="auto"/>
              <w:jc w:val="both"/>
              <w:rPr>
                <w:rFonts w:ascii="Book Antiqua" w:eastAsia="SimSun" w:hAnsi="Book Antiqua" w:cs="Times New Roman"/>
              </w:rPr>
            </w:pPr>
          </w:p>
        </w:tc>
        <w:tc>
          <w:tcPr>
            <w:tcW w:w="1220" w:type="pct"/>
          </w:tcPr>
          <w:p w14:paraId="477FCA19" w14:textId="77777777" w:rsidR="00A36E95" w:rsidRPr="008456EE" w:rsidRDefault="00A36E95" w:rsidP="008456EE">
            <w:pPr>
              <w:spacing w:line="360" w:lineRule="auto"/>
              <w:jc w:val="both"/>
              <w:rPr>
                <w:rFonts w:ascii="Book Antiqua" w:eastAsia="SimSun" w:hAnsi="Book Antiqua" w:cs="Times New Roman"/>
              </w:rPr>
            </w:pPr>
          </w:p>
        </w:tc>
        <w:tc>
          <w:tcPr>
            <w:tcW w:w="724" w:type="pct"/>
          </w:tcPr>
          <w:p w14:paraId="0C790171"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02C96BA" w14:textId="77777777" w:rsidTr="001A1D39">
        <w:tc>
          <w:tcPr>
            <w:tcW w:w="1788" w:type="pct"/>
          </w:tcPr>
          <w:p w14:paraId="3E13C8A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Deep venous thrombosis</w:t>
            </w:r>
          </w:p>
        </w:tc>
        <w:tc>
          <w:tcPr>
            <w:tcW w:w="1269" w:type="pct"/>
          </w:tcPr>
          <w:p w14:paraId="1805C3D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30374E7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54CA4E59"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38E1D807" w14:textId="77777777" w:rsidTr="001A1D39">
        <w:tc>
          <w:tcPr>
            <w:tcW w:w="1788" w:type="pct"/>
          </w:tcPr>
          <w:p w14:paraId="799F5B1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Lymphatic leakage</w:t>
            </w:r>
          </w:p>
        </w:tc>
        <w:tc>
          <w:tcPr>
            <w:tcW w:w="1269" w:type="pct"/>
          </w:tcPr>
          <w:p w14:paraId="7175CB5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4F06573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724" w:type="pct"/>
          </w:tcPr>
          <w:p w14:paraId="414CC301"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637401D" w14:textId="77777777" w:rsidTr="001A1D39">
        <w:tc>
          <w:tcPr>
            <w:tcW w:w="1788" w:type="pct"/>
          </w:tcPr>
          <w:p w14:paraId="4B295624" w14:textId="77777777" w:rsidR="00A36E95" w:rsidRPr="008456EE" w:rsidRDefault="00A36E95" w:rsidP="008456EE">
            <w:pPr>
              <w:spacing w:line="360" w:lineRule="auto"/>
              <w:jc w:val="both"/>
              <w:rPr>
                <w:rFonts w:ascii="Book Antiqua" w:eastAsia="SimSun" w:hAnsi="Book Antiqua" w:cs="Times New Roman"/>
              </w:rPr>
            </w:pPr>
            <w:proofErr w:type="spellStart"/>
            <w:r w:rsidRPr="008456EE">
              <w:rPr>
                <w:rFonts w:ascii="Book Antiqua" w:eastAsia="SimSun" w:hAnsi="Book Antiqua" w:cs="Times New Roman"/>
              </w:rPr>
              <w:t>Gastroplegia</w:t>
            </w:r>
            <w:proofErr w:type="spellEnd"/>
          </w:p>
        </w:tc>
        <w:tc>
          <w:tcPr>
            <w:tcW w:w="1269" w:type="pct"/>
          </w:tcPr>
          <w:p w14:paraId="0BDA758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56DA81D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724" w:type="pct"/>
          </w:tcPr>
          <w:p w14:paraId="17B42D36"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329FBE3C" w14:textId="77777777" w:rsidTr="001A1D39">
        <w:tc>
          <w:tcPr>
            <w:tcW w:w="1788" w:type="pct"/>
          </w:tcPr>
          <w:p w14:paraId="40A38E0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Anaphylaxis</w:t>
            </w:r>
          </w:p>
        </w:tc>
        <w:tc>
          <w:tcPr>
            <w:tcW w:w="1269" w:type="pct"/>
          </w:tcPr>
          <w:p w14:paraId="5D8C4ED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6AB8DBE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50D9124C"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0BC7E8FB" w14:textId="77777777" w:rsidTr="001A1D39">
        <w:tc>
          <w:tcPr>
            <w:tcW w:w="1788" w:type="pct"/>
          </w:tcPr>
          <w:p w14:paraId="3551C85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Ileus</w:t>
            </w:r>
          </w:p>
        </w:tc>
        <w:tc>
          <w:tcPr>
            <w:tcW w:w="1269" w:type="pct"/>
          </w:tcPr>
          <w:p w14:paraId="1D802C9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1220" w:type="pct"/>
          </w:tcPr>
          <w:p w14:paraId="593C6FE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7E9DEE32"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CBB559F" w14:textId="77777777" w:rsidTr="001A1D39">
        <w:tc>
          <w:tcPr>
            <w:tcW w:w="1788" w:type="pct"/>
          </w:tcPr>
          <w:p w14:paraId="0F419F8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Cardiac failure</w:t>
            </w:r>
          </w:p>
        </w:tc>
        <w:tc>
          <w:tcPr>
            <w:tcW w:w="1269" w:type="pct"/>
          </w:tcPr>
          <w:p w14:paraId="6392D12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126F3C8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724" w:type="pct"/>
          </w:tcPr>
          <w:p w14:paraId="5071118E"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5CAB2EF" w14:textId="77777777" w:rsidTr="001A1D39">
        <w:tc>
          <w:tcPr>
            <w:tcW w:w="1788" w:type="pct"/>
          </w:tcPr>
          <w:p w14:paraId="59D070D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Hypoproteinemia</w:t>
            </w:r>
          </w:p>
        </w:tc>
        <w:tc>
          <w:tcPr>
            <w:tcW w:w="1269" w:type="pct"/>
          </w:tcPr>
          <w:p w14:paraId="2C864EF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10</w:t>
            </w:r>
          </w:p>
        </w:tc>
        <w:tc>
          <w:tcPr>
            <w:tcW w:w="1220" w:type="pct"/>
          </w:tcPr>
          <w:p w14:paraId="378FFF3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w:t>
            </w:r>
          </w:p>
        </w:tc>
        <w:tc>
          <w:tcPr>
            <w:tcW w:w="724" w:type="pct"/>
          </w:tcPr>
          <w:p w14:paraId="2A3DF41D"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FE14D23" w14:textId="77777777" w:rsidTr="001A1D39">
        <w:tc>
          <w:tcPr>
            <w:tcW w:w="1788" w:type="pct"/>
          </w:tcPr>
          <w:p w14:paraId="6C3F4FB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Anemia</w:t>
            </w:r>
          </w:p>
        </w:tc>
        <w:tc>
          <w:tcPr>
            <w:tcW w:w="1269" w:type="pct"/>
          </w:tcPr>
          <w:p w14:paraId="53E217F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12</w:t>
            </w:r>
          </w:p>
        </w:tc>
        <w:tc>
          <w:tcPr>
            <w:tcW w:w="1220" w:type="pct"/>
          </w:tcPr>
          <w:p w14:paraId="23BE3B9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7</w:t>
            </w:r>
          </w:p>
        </w:tc>
        <w:tc>
          <w:tcPr>
            <w:tcW w:w="724" w:type="pct"/>
          </w:tcPr>
          <w:p w14:paraId="54000589"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178A41F" w14:textId="77777777" w:rsidTr="001A1D39">
        <w:tc>
          <w:tcPr>
            <w:tcW w:w="1788" w:type="pct"/>
          </w:tcPr>
          <w:p w14:paraId="2158EE9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Cholecystitis</w:t>
            </w:r>
          </w:p>
        </w:tc>
        <w:tc>
          <w:tcPr>
            <w:tcW w:w="1269" w:type="pct"/>
          </w:tcPr>
          <w:p w14:paraId="6BC4E2A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1220" w:type="pct"/>
          </w:tcPr>
          <w:p w14:paraId="7B38006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724" w:type="pct"/>
          </w:tcPr>
          <w:p w14:paraId="2E7534D5"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5826D91" w14:textId="77777777" w:rsidTr="001A1D39">
        <w:tc>
          <w:tcPr>
            <w:tcW w:w="1788" w:type="pct"/>
          </w:tcPr>
          <w:p w14:paraId="6C3D23C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Incision infection</w:t>
            </w:r>
          </w:p>
        </w:tc>
        <w:tc>
          <w:tcPr>
            <w:tcW w:w="1269" w:type="pct"/>
          </w:tcPr>
          <w:p w14:paraId="0093A14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1220" w:type="pct"/>
          </w:tcPr>
          <w:p w14:paraId="3A9EFBF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0035A833"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00C706EE" w14:textId="77777777" w:rsidTr="001A1D39">
        <w:tc>
          <w:tcPr>
            <w:tcW w:w="1788" w:type="pct"/>
          </w:tcPr>
          <w:p w14:paraId="17B220A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Atrial fibrillation</w:t>
            </w:r>
          </w:p>
        </w:tc>
        <w:tc>
          <w:tcPr>
            <w:tcW w:w="1269" w:type="pct"/>
          </w:tcPr>
          <w:p w14:paraId="279A9742"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w:t>
            </w:r>
          </w:p>
        </w:tc>
        <w:tc>
          <w:tcPr>
            <w:tcW w:w="1220" w:type="pct"/>
          </w:tcPr>
          <w:p w14:paraId="70A97F7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724" w:type="pct"/>
          </w:tcPr>
          <w:p w14:paraId="318CC750"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9720297" w14:textId="77777777" w:rsidTr="001A1D39">
        <w:tc>
          <w:tcPr>
            <w:tcW w:w="1788" w:type="pct"/>
          </w:tcPr>
          <w:p w14:paraId="6E619B2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lastRenderedPageBreak/>
              <w:t>Pneumonia</w:t>
            </w:r>
          </w:p>
        </w:tc>
        <w:tc>
          <w:tcPr>
            <w:tcW w:w="1269" w:type="pct"/>
          </w:tcPr>
          <w:p w14:paraId="3189CD9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8</w:t>
            </w:r>
          </w:p>
        </w:tc>
        <w:tc>
          <w:tcPr>
            <w:tcW w:w="1220" w:type="pct"/>
          </w:tcPr>
          <w:p w14:paraId="0EA19FB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724" w:type="pct"/>
          </w:tcPr>
          <w:p w14:paraId="69799C67"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47EF0074" w14:textId="77777777" w:rsidTr="001A1D39">
        <w:tc>
          <w:tcPr>
            <w:tcW w:w="1788" w:type="pct"/>
          </w:tcPr>
          <w:p w14:paraId="25DA5FA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Anastomotic leakage</w:t>
            </w:r>
          </w:p>
        </w:tc>
        <w:tc>
          <w:tcPr>
            <w:tcW w:w="1269" w:type="pct"/>
          </w:tcPr>
          <w:p w14:paraId="4593783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5</w:t>
            </w:r>
          </w:p>
        </w:tc>
        <w:tc>
          <w:tcPr>
            <w:tcW w:w="1220" w:type="pct"/>
          </w:tcPr>
          <w:p w14:paraId="457859F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724" w:type="pct"/>
          </w:tcPr>
          <w:p w14:paraId="3520D743"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7126BFF" w14:textId="77777777" w:rsidTr="001A1D39">
        <w:tc>
          <w:tcPr>
            <w:tcW w:w="1788" w:type="pct"/>
          </w:tcPr>
          <w:p w14:paraId="36F1372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Anastomotic bleeding</w:t>
            </w:r>
          </w:p>
        </w:tc>
        <w:tc>
          <w:tcPr>
            <w:tcW w:w="1269" w:type="pct"/>
          </w:tcPr>
          <w:p w14:paraId="5EDEE62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1220" w:type="pct"/>
          </w:tcPr>
          <w:p w14:paraId="282F7AF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724" w:type="pct"/>
          </w:tcPr>
          <w:p w14:paraId="408C7287"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399B87CF" w14:textId="77777777" w:rsidTr="001A1D39">
        <w:tc>
          <w:tcPr>
            <w:tcW w:w="1788" w:type="pct"/>
          </w:tcPr>
          <w:p w14:paraId="48C6165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Anastomotic stenosis</w:t>
            </w:r>
          </w:p>
        </w:tc>
        <w:tc>
          <w:tcPr>
            <w:tcW w:w="1269" w:type="pct"/>
          </w:tcPr>
          <w:p w14:paraId="7254C9D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39D152E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724" w:type="pct"/>
          </w:tcPr>
          <w:p w14:paraId="2E66D238"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F4E3DFB" w14:textId="77777777" w:rsidTr="001A1D39">
        <w:tc>
          <w:tcPr>
            <w:tcW w:w="1788" w:type="pct"/>
          </w:tcPr>
          <w:p w14:paraId="1EB5E56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Duodenal trump leakage</w:t>
            </w:r>
          </w:p>
        </w:tc>
        <w:tc>
          <w:tcPr>
            <w:tcW w:w="1269" w:type="pct"/>
          </w:tcPr>
          <w:p w14:paraId="432E1B5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1220" w:type="pct"/>
          </w:tcPr>
          <w:p w14:paraId="5ADB0B8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2055313A"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3EE07020" w14:textId="77777777" w:rsidTr="001A1D39">
        <w:tc>
          <w:tcPr>
            <w:tcW w:w="1788" w:type="pct"/>
          </w:tcPr>
          <w:p w14:paraId="77ACC40F"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Grade IIIa</w:t>
            </w:r>
          </w:p>
        </w:tc>
        <w:tc>
          <w:tcPr>
            <w:tcW w:w="1269" w:type="pct"/>
          </w:tcPr>
          <w:p w14:paraId="39EA79A6" w14:textId="77777777" w:rsidR="00A36E95" w:rsidRPr="008456EE" w:rsidRDefault="00A36E95" w:rsidP="008456EE">
            <w:pPr>
              <w:spacing w:line="360" w:lineRule="auto"/>
              <w:jc w:val="both"/>
              <w:rPr>
                <w:rFonts w:ascii="Book Antiqua" w:eastAsia="SimSun" w:hAnsi="Book Antiqua" w:cs="Times New Roman"/>
              </w:rPr>
            </w:pPr>
          </w:p>
        </w:tc>
        <w:tc>
          <w:tcPr>
            <w:tcW w:w="1220" w:type="pct"/>
          </w:tcPr>
          <w:p w14:paraId="73499511" w14:textId="77777777" w:rsidR="00A36E95" w:rsidRPr="008456EE" w:rsidRDefault="00A36E95" w:rsidP="008456EE">
            <w:pPr>
              <w:spacing w:line="360" w:lineRule="auto"/>
              <w:jc w:val="both"/>
              <w:rPr>
                <w:rFonts w:ascii="Book Antiqua" w:eastAsia="SimSun" w:hAnsi="Book Antiqua" w:cs="Times New Roman"/>
              </w:rPr>
            </w:pPr>
          </w:p>
        </w:tc>
        <w:tc>
          <w:tcPr>
            <w:tcW w:w="724" w:type="pct"/>
          </w:tcPr>
          <w:p w14:paraId="68E89D1E"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3056B04" w14:textId="77777777" w:rsidTr="001A1D39">
        <w:tc>
          <w:tcPr>
            <w:tcW w:w="1788" w:type="pct"/>
          </w:tcPr>
          <w:p w14:paraId="433A488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Deep venous thrombosis</w:t>
            </w:r>
          </w:p>
        </w:tc>
        <w:tc>
          <w:tcPr>
            <w:tcW w:w="1269" w:type="pct"/>
          </w:tcPr>
          <w:p w14:paraId="2DFC3E4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1220" w:type="pct"/>
          </w:tcPr>
          <w:p w14:paraId="40EDF33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724" w:type="pct"/>
          </w:tcPr>
          <w:p w14:paraId="0398ABDA"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D2C89B0" w14:textId="77777777" w:rsidTr="001A1D39">
        <w:tc>
          <w:tcPr>
            <w:tcW w:w="1788" w:type="pct"/>
          </w:tcPr>
          <w:p w14:paraId="51E7415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Pleural effusion</w:t>
            </w:r>
          </w:p>
        </w:tc>
        <w:tc>
          <w:tcPr>
            <w:tcW w:w="1269" w:type="pct"/>
          </w:tcPr>
          <w:p w14:paraId="2FC3362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4</w:t>
            </w:r>
          </w:p>
        </w:tc>
        <w:tc>
          <w:tcPr>
            <w:tcW w:w="1220" w:type="pct"/>
          </w:tcPr>
          <w:p w14:paraId="6F010D78"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3</w:t>
            </w:r>
          </w:p>
        </w:tc>
        <w:tc>
          <w:tcPr>
            <w:tcW w:w="724" w:type="pct"/>
          </w:tcPr>
          <w:p w14:paraId="166EA13E"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2290DAA" w14:textId="77777777" w:rsidTr="001A1D39">
        <w:tc>
          <w:tcPr>
            <w:tcW w:w="1788" w:type="pct"/>
          </w:tcPr>
          <w:p w14:paraId="20AAE75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Anastomotic leakage</w:t>
            </w:r>
          </w:p>
        </w:tc>
        <w:tc>
          <w:tcPr>
            <w:tcW w:w="1269" w:type="pct"/>
          </w:tcPr>
          <w:p w14:paraId="57793271"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1220" w:type="pct"/>
          </w:tcPr>
          <w:p w14:paraId="5F910A57"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724" w:type="pct"/>
          </w:tcPr>
          <w:p w14:paraId="5A469E05"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27F2E30B" w14:textId="77777777" w:rsidTr="001A1D39">
        <w:tc>
          <w:tcPr>
            <w:tcW w:w="1788" w:type="pct"/>
          </w:tcPr>
          <w:p w14:paraId="5BFE298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Duodenal trump leakage</w:t>
            </w:r>
          </w:p>
        </w:tc>
        <w:tc>
          <w:tcPr>
            <w:tcW w:w="1269" w:type="pct"/>
          </w:tcPr>
          <w:p w14:paraId="408BA95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48EC0FCC"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2326F0DC"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062A2E5" w14:textId="77777777" w:rsidTr="001A1D39">
        <w:tc>
          <w:tcPr>
            <w:tcW w:w="1788" w:type="pct"/>
          </w:tcPr>
          <w:p w14:paraId="2BFCDC8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Abdominal bleeding</w:t>
            </w:r>
          </w:p>
        </w:tc>
        <w:tc>
          <w:tcPr>
            <w:tcW w:w="1269" w:type="pct"/>
          </w:tcPr>
          <w:p w14:paraId="1EA54ECF"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1220" w:type="pct"/>
          </w:tcPr>
          <w:p w14:paraId="46CD294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47B5469C"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1286904D" w14:textId="77777777" w:rsidTr="001A1D39">
        <w:tc>
          <w:tcPr>
            <w:tcW w:w="1788" w:type="pct"/>
          </w:tcPr>
          <w:p w14:paraId="330FE4F6" w14:textId="77777777" w:rsidR="00A36E95" w:rsidRPr="008456EE" w:rsidRDefault="00A36E95"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Grade IV</w:t>
            </w:r>
          </w:p>
        </w:tc>
        <w:tc>
          <w:tcPr>
            <w:tcW w:w="1269" w:type="pct"/>
          </w:tcPr>
          <w:p w14:paraId="03CF8CEF" w14:textId="77777777" w:rsidR="00A36E95" w:rsidRPr="008456EE" w:rsidRDefault="00A36E95" w:rsidP="008456EE">
            <w:pPr>
              <w:spacing w:line="360" w:lineRule="auto"/>
              <w:jc w:val="both"/>
              <w:rPr>
                <w:rFonts w:ascii="Book Antiqua" w:eastAsia="SimSun" w:hAnsi="Book Antiqua" w:cs="Times New Roman"/>
              </w:rPr>
            </w:pPr>
          </w:p>
        </w:tc>
        <w:tc>
          <w:tcPr>
            <w:tcW w:w="1220" w:type="pct"/>
          </w:tcPr>
          <w:p w14:paraId="4C5E5EF3" w14:textId="77777777" w:rsidR="00A36E95" w:rsidRPr="008456EE" w:rsidRDefault="00A36E95" w:rsidP="008456EE">
            <w:pPr>
              <w:spacing w:line="360" w:lineRule="auto"/>
              <w:jc w:val="both"/>
              <w:rPr>
                <w:rFonts w:ascii="Book Antiqua" w:eastAsia="SimSun" w:hAnsi="Book Antiqua" w:cs="Times New Roman"/>
              </w:rPr>
            </w:pPr>
          </w:p>
        </w:tc>
        <w:tc>
          <w:tcPr>
            <w:tcW w:w="724" w:type="pct"/>
          </w:tcPr>
          <w:p w14:paraId="5B6D7DF9"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1CBAE1B" w14:textId="77777777" w:rsidTr="001A1D39">
        <w:tc>
          <w:tcPr>
            <w:tcW w:w="1788" w:type="pct"/>
          </w:tcPr>
          <w:p w14:paraId="4F5AA174"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Cardiac failure</w:t>
            </w:r>
          </w:p>
        </w:tc>
        <w:tc>
          <w:tcPr>
            <w:tcW w:w="1269" w:type="pct"/>
          </w:tcPr>
          <w:p w14:paraId="62F0C3E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2</w:t>
            </w:r>
          </w:p>
        </w:tc>
        <w:tc>
          <w:tcPr>
            <w:tcW w:w="1220" w:type="pct"/>
          </w:tcPr>
          <w:p w14:paraId="4998F3F9"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724" w:type="pct"/>
          </w:tcPr>
          <w:p w14:paraId="0BD47CFD"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600D40F7" w14:textId="77777777" w:rsidTr="001A1D39">
        <w:tc>
          <w:tcPr>
            <w:tcW w:w="1788" w:type="pct"/>
          </w:tcPr>
          <w:p w14:paraId="2DE3247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Abdominal bleeding</w:t>
            </w:r>
          </w:p>
        </w:tc>
        <w:tc>
          <w:tcPr>
            <w:tcW w:w="1269" w:type="pct"/>
          </w:tcPr>
          <w:p w14:paraId="7DFBB1C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1220" w:type="pct"/>
          </w:tcPr>
          <w:p w14:paraId="3BE07F2E"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2E7BD7A9"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70BC8AA0" w14:textId="77777777" w:rsidTr="001A1D39">
        <w:tc>
          <w:tcPr>
            <w:tcW w:w="1788" w:type="pct"/>
          </w:tcPr>
          <w:p w14:paraId="77822403"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Acute cerebral infarction</w:t>
            </w:r>
          </w:p>
        </w:tc>
        <w:tc>
          <w:tcPr>
            <w:tcW w:w="1269" w:type="pct"/>
          </w:tcPr>
          <w:p w14:paraId="56AC7096"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p>
        </w:tc>
        <w:tc>
          <w:tcPr>
            <w:tcW w:w="1220" w:type="pct"/>
          </w:tcPr>
          <w:p w14:paraId="3068211B"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w:t>
            </w:r>
          </w:p>
        </w:tc>
        <w:tc>
          <w:tcPr>
            <w:tcW w:w="724" w:type="pct"/>
          </w:tcPr>
          <w:p w14:paraId="25CAD0E4" w14:textId="77777777" w:rsidR="00A36E95" w:rsidRPr="008456EE" w:rsidRDefault="00A36E95" w:rsidP="008456EE">
            <w:pPr>
              <w:spacing w:line="360" w:lineRule="auto"/>
              <w:jc w:val="both"/>
              <w:rPr>
                <w:rFonts w:ascii="Book Antiqua" w:eastAsia="SimSun" w:hAnsi="Book Antiqua" w:cs="Times New Roman"/>
              </w:rPr>
            </w:pPr>
          </w:p>
        </w:tc>
      </w:tr>
      <w:tr w:rsidR="00A36E95" w:rsidRPr="008456EE" w14:paraId="4AD225DA" w14:textId="77777777" w:rsidTr="001A1D39">
        <w:tc>
          <w:tcPr>
            <w:tcW w:w="1788" w:type="pct"/>
          </w:tcPr>
          <w:p w14:paraId="0C1F0720"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Severe complication rate (%)</w:t>
            </w:r>
          </w:p>
        </w:tc>
        <w:tc>
          <w:tcPr>
            <w:tcW w:w="1269" w:type="pct"/>
          </w:tcPr>
          <w:p w14:paraId="1D6118CA"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10</w:t>
            </w:r>
            <w:r w:rsidR="00CD7C90" w:rsidRPr="008456EE">
              <w:rPr>
                <w:rFonts w:ascii="Book Antiqua" w:eastAsia="SimSun" w:hAnsi="Book Antiqua" w:cs="Times New Roman"/>
              </w:rPr>
              <w:t xml:space="preserve"> </w:t>
            </w:r>
            <w:r w:rsidRPr="008456EE">
              <w:rPr>
                <w:rFonts w:ascii="Book Antiqua" w:eastAsia="SimSun" w:hAnsi="Book Antiqua" w:cs="Times New Roman"/>
              </w:rPr>
              <w:t>(4.3)</w:t>
            </w:r>
          </w:p>
        </w:tc>
        <w:tc>
          <w:tcPr>
            <w:tcW w:w="1220" w:type="pct"/>
          </w:tcPr>
          <w:p w14:paraId="3100BFC5"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9</w:t>
            </w:r>
            <w:r w:rsidR="00CD7C90" w:rsidRPr="008456EE">
              <w:rPr>
                <w:rFonts w:ascii="Book Antiqua" w:eastAsia="SimSun" w:hAnsi="Book Antiqua" w:cs="Times New Roman"/>
              </w:rPr>
              <w:t xml:space="preserve"> </w:t>
            </w:r>
            <w:r w:rsidRPr="008456EE">
              <w:rPr>
                <w:rFonts w:ascii="Book Antiqua" w:eastAsia="SimSun" w:hAnsi="Book Antiqua" w:cs="Times New Roman"/>
              </w:rPr>
              <w:t>(3.9)</w:t>
            </w:r>
          </w:p>
        </w:tc>
        <w:tc>
          <w:tcPr>
            <w:tcW w:w="724" w:type="pct"/>
          </w:tcPr>
          <w:p w14:paraId="04C9BFDD" w14:textId="77777777" w:rsidR="00A36E95" w:rsidRPr="008456EE" w:rsidRDefault="00A36E95" w:rsidP="008456EE">
            <w:pPr>
              <w:spacing w:line="360" w:lineRule="auto"/>
              <w:jc w:val="both"/>
              <w:rPr>
                <w:rFonts w:ascii="Book Antiqua" w:eastAsia="SimSun" w:hAnsi="Book Antiqua" w:cs="Times New Roman"/>
              </w:rPr>
            </w:pPr>
            <w:r w:rsidRPr="008456EE">
              <w:rPr>
                <w:rFonts w:ascii="Book Antiqua" w:eastAsia="SimSun" w:hAnsi="Book Antiqua" w:cs="Times New Roman"/>
              </w:rPr>
              <w:t>0.830</w:t>
            </w:r>
          </w:p>
        </w:tc>
      </w:tr>
    </w:tbl>
    <w:p w14:paraId="7B02E83F" w14:textId="77777777" w:rsidR="00335F39" w:rsidRPr="008456EE" w:rsidRDefault="009C02D1" w:rsidP="008456EE">
      <w:pPr>
        <w:spacing w:line="360" w:lineRule="auto"/>
        <w:jc w:val="both"/>
        <w:rPr>
          <w:rFonts w:ascii="Book Antiqua" w:eastAsia="SimSun" w:hAnsi="Book Antiqua"/>
        </w:rPr>
      </w:pPr>
      <w:r w:rsidRPr="008456EE">
        <w:rPr>
          <w:rFonts w:ascii="Book Antiqua" w:eastAsia="SimSun" w:hAnsi="Book Antiqua"/>
        </w:rPr>
        <w:t xml:space="preserve">Statistically significant </w:t>
      </w:r>
      <w:r w:rsidRPr="008456EE">
        <w:rPr>
          <w:rFonts w:ascii="Book Antiqua" w:eastAsia="SimSun" w:hAnsi="Book Antiqua"/>
          <w:i/>
        </w:rPr>
        <w:t>P</w:t>
      </w:r>
      <w:r w:rsidRPr="008456EE">
        <w:rPr>
          <w:rFonts w:ascii="Book Antiqua" w:eastAsia="SimSun" w:hAnsi="Book Antiqua"/>
        </w:rPr>
        <w:t xml:space="preserve"> values are in bold (</w:t>
      </w:r>
      <w:r w:rsidRPr="008456EE">
        <w:rPr>
          <w:rFonts w:ascii="Book Antiqua" w:eastAsia="SimSun" w:hAnsi="Book Antiqua"/>
          <w:i/>
        </w:rPr>
        <w:t>P</w:t>
      </w:r>
      <w:r w:rsidRPr="008456EE">
        <w:rPr>
          <w:rFonts w:ascii="Book Antiqua" w:eastAsia="SimSun" w:hAnsi="Book Antiqua"/>
        </w:rPr>
        <w:t xml:space="preserve"> &lt; 0.05).</w:t>
      </w:r>
      <w:r w:rsidRPr="008456EE">
        <w:rPr>
          <w:rFonts w:ascii="Book Antiqua" w:eastAsia="SimSun" w:hAnsi="Book Antiqua"/>
          <w:lang w:eastAsia="zh-CN"/>
        </w:rPr>
        <w:t xml:space="preserve"> </w:t>
      </w:r>
      <w:r w:rsidR="00335F39" w:rsidRPr="008456EE">
        <w:rPr>
          <w:rFonts w:ascii="Book Antiqua" w:eastAsia="SimSun" w:hAnsi="Book Antiqua"/>
        </w:rPr>
        <w:t>LAG: Laparoscopic assisted gastrectomy; TLG: Totally laparoscopic gastrectomy; SD: Standard deviation; IQR: Interquartile range</w:t>
      </w:r>
      <w:r w:rsidRPr="008456EE">
        <w:rPr>
          <w:rFonts w:ascii="Book Antiqua" w:eastAsia="SimSun" w:hAnsi="Book Antiqua"/>
          <w:lang w:eastAsia="zh-CN"/>
        </w:rPr>
        <w:t xml:space="preserve">. </w:t>
      </w:r>
    </w:p>
    <w:p w14:paraId="3994A0BD" w14:textId="77777777" w:rsidR="00A36E95" w:rsidRPr="008456EE" w:rsidRDefault="00335F39" w:rsidP="008456EE">
      <w:pPr>
        <w:spacing w:line="360" w:lineRule="auto"/>
        <w:jc w:val="both"/>
        <w:rPr>
          <w:rFonts w:ascii="Book Antiqua" w:eastAsia="SimSun" w:hAnsi="Book Antiqua"/>
          <w:b/>
          <w:bCs/>
          <w:lang w:eastAsia="zh-CN"/>
        </w:rPr>
      </w:pPr>
      <w:r w:rsidRPr="008456EE">
        <w:rPr>
          <w:rFonts w:ascii="Book Antiqua" w:hAnsi="Book Antiqua"/>
          <w:lang w:eastAsia="zh-CN"/>
        </w:rPr>
        <w:br w:type="page"/>
      </w:r>
      <w:r w:rsidRPr="008456EE">
        <w:rPr>
          <w:rFonts w:ascii="Book Antiqua" w:eastAsia="SimSun" w:hAnsi="Book Antiqua"/>
          <w:b/>
          <w:bCs/>
        </w:rPr>
        <w:lastRenderedPageBreak/>
        <w:t>Table 3</w:t>
      </w:r>
      <w:r w:rsidRPr="008456EE">
        <w:rPr>
          <w:rFonts w:ascii="Book Antiqua" w:hAnsi="Book Antiqua"/>
        </w:rPr>
        <w:t xml:space="preserve"> </w:t>
      </w:r>
      <w:r w:rsidRPr="008456EE">
        <w:rPr>
          <w:rFonts w:ascii="Book Antiqua" w:eastAsia="SimSun" w:hAnsi="Book Antiqua"/>
          <w:b/>
          <w:bCs/>
        </w:rPr>
        <w:t>Uni- and multivariate analysis of postoperative complications for elderly patients</w:t>
      </w:r>
    </w:p>
    <w:tbl>
      <w:tblPr>
        <w:tblStyle w:val="a7"/>
        <w:tblW w:w="1020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6"/>
        <w:gridCol w:w="903"/>
        <w:gridCol w:w="1490"/>
        <w:gridCol w:w="1323"/>
        <w:gridCol w:w="851"/>
        <w:gridCol w:w="1843"/>
        <w:gridCol w:w="850"/>
      </w:tblGrid>
      <w:tr w:rsidR="007F739B" w:rsidRPr="008456EE" w14:paraId="6E235F2E" w14:textId="77777777" w:rsidTr="00454101">
        <w:trPr>
          <w:jc w:val="center"/>
        </w:trPr>
        <w:tc>
          <w:tcPr>
            <w:tcW w:w="2946" w:type="dxa"/>
            <w:vMerge w:val="restart"/>
            <w:tcBorders>
              <w:top w:val="single" w:sz="4" w:space="0" w:color="auto"/>
              <w:bottom w:val="nil"/>
            </w:tcBorders>
          </w:tcPr>
          <w:p w14:paraId="15E74336"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Factor</w:t>
            </w:r>
          </w:p>
        </w:tc>
        <w:tc>
          <w:tcPr>
            <w:tcW w:w="2393" w:type="dxa"/>
            <w:gridSpan w:val="2"/>
            <w:tcBorders>
              <w:top w:val="single" w:sz="4" w:space="0" w:color="auto"/>
              <w:bottom w:val="single" w:sz="4" w:space="0" w:color="auto"/>
            </w:tcBorders>
          </w:tcPr>
          <w:p w14:paraId="640A2C35"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Univariate analysis</w:t>
            </w:r>
          </w:p>
        </w:tc>
        <w:tc>
          <w:tcPr>
            <w:tcW w:w="1323" w:type="dxa"/>
            <w:vMerge w:val="restart"/>
            <w:tcBorders>
              <w:top w:val="single" w:sz="4" w:space="0" w:color="auto"/>
              <w:bottom w:val="nil"/>
            </w:tcBorders>
          </w:tcPr>
          <w:p w14:paraId="754ED2EE"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i/>
              </w:rPr>
              <w:t>P</w:t>
            </w:r>
            <w:r w:rsidRPr="008456EE">
              <w:rPr>
                <w:rFonts w:ascii="Book Antiqua" w:eastAsia="SimSun" w:hAnsi="Book Antiqua" w:cs="Times New Roman"/>
                <w:b/>
                <w:bCs/>
              </w:rPr>
              <w:t xml:space="preserve"> value</w:t>
            </w:r>
          </w:p>
        </w:tc>
        <w:tc>
          <w:tcPr>
            <w:tcW w:w="2694" w:type="dxa"/>
            <w:gridSpan w:val="2"/>
            <w:tcBorders>
              <w:top w:val="single" w:sz="4" w:space="0" w:color="auto"/>
              <w:bottom w:val="single" w:sz="4" w:space="0" w:color="auto"/>
            </w:tcBorders>
          </w:tcPr>
          <w:p w14:paraId="6BFEE0F4"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Multivariate analysis</w:t>
            </w:r>
          </w:p>
        </w:tc>
        <w:tc>
          <w:tcPr>
            <w:tcW w:w="850" w:type="dxa"/>
            <w:vMerge w:val="restart"/>
            <w:tcBorders>
              <w:top w:val="single" w:sz="4" w:space="0" w:color="auto"/>
              <w:bottom w:val="single" w:sz="4" w:space="0" w:color="auto"/>
            </w:tcBorders>
          </w:tcPr>
          <w:p w14:paraId="2C08F172"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i/>
              </w:rPr>
              <w:t>P</w:t>
            </w:r>
            <w:r w:rsidRPr="008456EE">
              <w:rPr>
                <w:rFonts w:ascii="Book Antiqua" w:eastAsia="SimSun" w:hAnsi="Book Antiqua" w:cs="Times New Roman"/>
                <w:b/>
                <w:bCs/>
              </w:rPr>
              <w:t xml:space="preserve"> value</w:t>
            </w:r>
          </w:p>
        </w:tc>
      </w:tr>
      <w:tr w:rsidR="007F739B" w:rsidRPr="008456EE" w14:paraId="3E28F80E" w14:textId="77777777" w:rsidTr="00454101">
        <w:trPr>
          <w:jc w:val="center"/>
        </w:trPr>
        <w:tc>
          <w:tcPr>
            <w:tcW w:w="2946" w:type="dxa"/>
            <w:vMerge/>
            <w:tcBorders>
              <w:top w:val="nil"/>
              <w:bottom w:val="single" w:sz="4" w:space="0" w:color="auto"/>
            </w:tcBorders>
          </w:tcPr>
          <w:p w14:paraId="5E074D76" w14:textId="77777777" w:rsidR="007F739B" w:rsidRPr="008456EE" w:rsidRDefault="007F739B" w:rsidP="008456EE">
            <w:pPr>
              <w:spacing w:line="360" w:lineRule="auto"/>
              <w:jc w:val="both"/>
              <w:rPr>
                <w:rFonts w:ascii="Book Antiqua" w:eastAsia="SimSun" w:hAnsi="Book Antiqua" w:cs="Times New Roman"/>
                <w:b/>
                <w:bCs/>
              </w:rPr>
            </w:pPr>
          </w:p>
        </w:tc>
        <w:tc>
          <w:tcPr>
            <w:tcW w:w="903" w:type="dxa"/>
            <w:tcBorders>
              <w:top w:val="single" w:sz="4" w:space="0" w:color="auto"/>
              <w:bottom w:val="single" w:sz="4" w:space="0" w:color="auto"/>
            </w:tcBorders>
          </w:tcPr>
          <w:p w14:paraId="59339B7B"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OR</w:t>
            </w:r>
          </w:p>
        </w:tc>
        <w:tc>
          <w:tcPr>
            <w:tcW w:w="1490" w:type="dxa"/>
            <w:tcBorders>
              <w:top w:val="single" w:sz="4" w:space="0" w:color="auto"/>
              <w:bottom w:val="single" w:sz="4" w:space="0" w:color="auto"/>
            </w:tcBorders>
          </w:tcPr>
          <w:p w14:paraId="2BE0A1F0"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95%CI</w:t>
            </w:r>
          </w:p>
        </w:tc>
        <w:tc>
          <w:tcPr>
            <w:tcW w:w="1323" w:type="dxa"/>
            <w:vMerge/>
            <w:tcBorders>
              <w:top w:val="nil"/>
              <w:bottom w:val="single" w:sz="4" w:space="0" w:color="auto"/>
            </w:tcBorders>
          </w:tcPr>
          <w:p w14:paraId="63B14F60" w14:textId="77777777" w:rsidR="007F739B" w:rsidRPr="008456EE" w:rsidRDefault="007F739B" w:rsidP="008456EE">
            <w:pPr>
              <w:spacing w:line="360" w:lineRule="auto"/>
              <w:jc w:val="both"/>
              <w:rPr>
                <w:rFonts w:ascii="Book Antiqua" w:eastAsia="SimSun" w:hAnsi="Book Antiqua" w:cs="Times New Roman"/>
                <w:b/>
                <w:bCs/>
              </w:rPr>
            </w:pPr>
          </w:p>
        </w:tc>
        <w:tc>
          <w:tcPr>
            <w:tcW w:w="851" w:type="dxa"/>
            <w:tcBorders>
              <w:top w:val="single" w:sz="4" w:space="0" w:color="auto"/>
              <w:bottom w:val="single" w:sz="4" w:space="0" w:color="auto"/>
            </w:tcBorders>
          </w:tcPr>
          <w:p w14:paraId="243EF1E4"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OR</w:t>
            </w:r>
          </w:p>
        </w:tc>
        <w:tc>
          <w:tcPr>
            <w:tcW w:w="1843" w:type="dxa"/>
            <w:tcBorders>
              <w:top w:val="single" w:sz="4" w:space="0" w:color="auto"/>
              <w:bottom w:val="single" w:sz="4" w:space="0" w:color="auto"/>
            </w:tcBorders>
          </w:tcPr>
          <w:p w14:paraId="1DD26D67" w14:textId="77777777" w:rsidR="007F739B" w:rsidRPr="008456EE" w:rsidRDefault="007F739B"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95%CI</w:t>
            </w:r>
          </w:p>
        </w:tc>
        <w:tc>
          <w:tcPr>
            <w:tcW w:w="850" w:type="dxa"/>
            <w:vMerge/>
            <w:tcBorders>
              <w:top w:val="nil"/>
              <w:bottom w:val="single" w:sz="4" w:space="0" w:color="auto"/>
            </w:tcBorders>
          </w:tcPr>
          <w:p w14:paraId="2CBBDD63" w14:textId="77777777" w:rsidR="007F739B" w:rsidRPr="008456EE" w:rsidRDefault="007F739B" w:rsidP="008456EE">
            <w:pPr>
              <w:spacing w:line="360" w:lineRule="auto"/>
              <w:jc w:val="both"/>
              <w:rPr>
                <w:rFonts w:ascii="Book Antiqua" w:eastAsia="SimSun" w:hAnsi="Book Antiqua" w:cs="Times New Roman"/>
                <w:b/>
                <w:bCs/>
              </w:rPr>
            </w:pPr>
          </w:p>
        </w:tc>
      </w:tr>
      <w:tr w:rsidR="00335F39" w:rsidRPr="008456EE" w14:paraId="15BA1401" w14:textId="77777777" w:rsidTr="00454101">
        <w:trPr>
          <w:jc w:val="center"/>
        </w:trPr>
        <w:tc>
          <w:tcPr>
            <w:tcW w:w="2946" w:type="dxa"/>
            <w:tcBorders>
              <w:top w:val="single" w:sz="4" w:space="0" w:color="auto"/>
            </w:tcBorders>
          </w:tcPr>
          <w:p w14:paraId="44C109CD"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Sex</w:t>
            </w:r>
          </w:p>
        </w:tc>
        <w:tc>
          <w:tcPr>
            <w:tcW w:w="903" w:type="dxa"/>
            <w:tcBorders>
              <w:top w:val="single" w:sz="4" w:space="0" w:color="auto"/>
            </w:tcBorders>
          </w:tcPr>
          <w:p w14:paraId="3CA1D9B6" w14:textId="77777777" w:rsidR="00335F39" w:rsidRPr="008456EE" w:rsidRDefault="00335F39" w:rsidP="008456EE">
            <w:pPr>
              <w:spacing w:line="360" w:lineRule="auto"/>
              <w:jc w:val="both"/>
              <w:rPr>
                <w:rFonts w:ascii="Book Antiqua" w:eastAsia="SimSun" w:hAnsi="Book Antiqua" w:cs="Times New Roman"/>
              </w:rPr>
            </w:pPr>
          </w:p>
        </w:tc>
        <w:tc>
          <w:tcPr>
            <w:tcW w:w="1490" w:type="dxa"/>
            <w:tcBorders>
              <w:top w:val="single" w:sz="4" w:space="0" w:color="auto"/>
            </w:tcBorders>
          </w:tcPr>
          <w:p w14:paraId="2829E599" w14:textId="77777777" w:rsidR="00335F39" w:rsidRPr="008456EE" w:rsidRDefault="00335F39" w:rsidP="008456EE">
            <w:pPr>
              <w:spacing w:line="360" w:lineRule="auto"/>
              <w:jc w:val="both"/>
              <w:rPr>
                <w:rFonts w:ascii="Book Antiqua" w:eastAsia="SimSun" w:hAnsi="Book Antiqua" w:cs="Times New Roman"/>
              </w:rPr>
            </w:pPr>
          </w:p>
        </w:tc>
        <w:tc>
          <w:tcPr>
            <w:tcW w:w="1323" w:type="dxa"/>
            <w:tcBorders>
              <w:top w:val="single" w:sz="4" w:space="0" w:color="auto"/>
            </w:tcBorders>
          </w:tcPr>
          <w:p w14:paraId="6A59E72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0.462</w:t>
            </w:r>
          </w:p>
        </w:tc>
        <w:tc>
          <w:tcPr>
            <w:tcW w:w="851" w:type="dxa"/>
            <w:tcBorders>
              <w:top w:val="single" w:sz="4" w:space="0" w:color="auto"/>
            </w:tcBorders>
          </w:tcPr>
          <w:p w14:paraId="1606F6A7" w14:textId="77777777" w:rsidR="00335F39" w:rsidRPr="008456EE" w:rsidRDefault="00335F39" w:rsidP="008456EE">
            <w:pPr>
              <w:spacing w:line="360" w:lineRule="auto"/>
              <w:jc w:val="both"/>
              <w:rPr>
                <w:rFonts w:ascii="Book Antiqua" w:eastAsia="SimSun" w:hAnsi="Book Antiqua" w:cs="Times New Roman"/>
              </w:rPr>
            </w:pPr>
          </w:p>
        </w:tc>
        <w:tc>
          <w:tcPr>
            <w:tcW w:w="1843" w:type="dxa"/>
            <w:tcBorders>
              <w:top w:val="single" w:sz="4" w:space="0" w:color="auto"/>
            </w:tcBorders>
          </w:tcPr>
          <w:p w14:paraId="243132D2" w14:textId="77777777" w:rsidR="00335F39" w:rsidRPr="008456EE" w:rsidRDefault="00335F39" w:rsidP="008456EE">
            <w:pPr>
              <w:spacing w:line="360" w:lineRule="auto"/>
              <w:jc w:val="both"/>
              <w:rPr>
                <w:rFonts w:ascii="Book Antiqua" w:eastAsia="SimSun" w:hAnsi="Book Antiqua" w:cs="Times New Roman"/>
              </w:rPr>
            </w:pPr>
          </w:p>
        </w:tc>
        <w:tc>
          <w:tcPr>
            <w:tcW w:w="850" w:type="dxa"/>
            <w:tcBorders>
              <w:top w:val="single" w:sz="4" w:space="0" w:color="auto"/>
            </w:tcBorders>
          </w:tcPr>
          <w:p w14:paraId="0E776714"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1B111734" w14:textId="77777777" w:rsidTr="00454101">
        <w:trPr>
          <w:jc w:val="center"/>
        </w:trPr>
        <w:tc>
          <w:tcPr>
            <w:tcW w:w="2946" w:type="dxa"/>
          </w:tcPr>
          <w:p w14:paraId="1E9E248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Male</w:t>
            </w:r>
          </w:p>
        </w:tc>
        <w:tc>
          <w:tcPr>
            <w:tcW w:w="903" w:type="dxa"/>
          </w:tcPr>
          <w:p w14:paraId="33EB674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68E585F3"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4850AAD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59B70C11"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5E56BBB8"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406C6FFD"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399CC92A" w14:textId="77777777" w:rsidTr="00454101">
        <w:trPr>
          <w:jc w:val="center"/>
        </w:trPr>
        <w:tc>
          <w:tcPr>
            <w:tcW w:w="2946" w:type="dxa"/>
          </w:tcPr>
          <w:p w14:paraId="79B3D4A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Female</w:t>
            </w:r>
          </w:p>
        </w:tc>
        <w:tc>
          <w:tcPr>
            <w:tcW w:w="903" w:type="dxa"/>
          </w:tcPr>
          <w:p w14:paraId="02F1A4F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1.215</w:t>
            </w:r>
          </w:p>
        </w:tc>
        <w:tc>
          <w:tcPr>
            <w:tcW w:w="1490" w:type="dxa"/>
          </w:tcPr>
          <w:p w14:paraId="0B528EA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0.724-2.038</w:t>
            </w:r>
          </w:p>
        </w:tc>
        <w:tc>
          <w:tcPr>
            <w:tcW w:w="1323" w:type="dxa"/>
          </w:tcPr>
          <w:p w14:paraId="79370D8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500F1714"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6DF52E8F"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72080B0C"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85C39D1" w14:textId="77777777" w:rsidTr="00454101">
        <w:trPr>
          <w:jc w:val="center"/>
        </w:trPr>
        <w:tc>
          <w:tcPr>
            <w:tcW w:w="2946" w:type="dxa"/>
          </w:tcPr>
          <w:p w14:paraId="4EDE2932" w14:textId="77777777" w:rsidR="00335F39" w:rsidRPr="008456EE" w:rsidRDefault="0030674C"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Age (</w:t>
            </w:r>
            <w:proofErr w:type="spellStart"/>
            <w:r w:rsidRPr="008456EE">
              <w:rPr>
                <w:rFonts w:ascii="Book Antiqua" w:eastAsia="SimSun" w:hAnsi="Book Antiqua" w:cs="Times New Roman"/>
                <w:b/>
              </w:rPr>
              <w:t>yr</w:t>
            </w:r>
            <w:proofErr w:type="spellEnd"/>
            <w:r w:rsidR="00335F39" w:rsidRPr="008456EE">
              <w:rPr>
                <w:rFonts w:ascii="Book Antiqua" w:eastAsia="SimSun" w:hAnsi="Book Antiqua" w:cs="Times New Roman"/>
                <w:b/>
              </w:rPr>
              <w:t>)</w:t>
            </w:r>
          </w:p>
        </w:tc>
        <w:tc>
          <w:tcPr>
            <w:tcW w:w="903" w:type="dxa"/>
          </w:tcPr>
          <w:p w14:paraId="3BDF544E"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01B218D2"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286ED3A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0.027</w:t>
            </w:r>
          </w:p>
        </w:tc>
        <w:tc>
          <w:tcPr>
            <w:tcW w:w="851" w:type="dxa"/>
          </w:tcPr>
          <w:p w14:paraId="3EBAA3AF"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19263E47"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6B2FEB2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0.157</w:t>
            </w:r>
          </w:p>
        </w:tc>
      </w:tr>
      <w:tr w:rsidR="00335F39" w:rsidRPr="008456EE" w14:paraId="768EB7F1" w14:textId="77777777" w:rsidTr="00454101">
        <w:trPr>
          <w:jc w:val="center"/>
        </w:trPr>
        <w:tc>
          <w:tcPr>
            <w:tcW w:w="2946" w:type="dxa"/>
          </w:tcPr>
          <w:p w14:paraId="7522BEE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Times New Roman" w:hAnsi="Book Antiqua" w:cs="Times New Roman"/>
              </w:rPr>
              <w:t xml:space="preserve">&lt; </w:t>
            </w:r>
            <w:r w:rsidRPr="008456EE">
              <w:rPr>
                <w:rFonts w:ascii="Book Antiqua" w:eastAsia="SimSun" w:hAnsi="Book Antiqua" w:cs="Times New Roman"/>
              </w:rPr>
              <w:t>75</w:t>
            </w:r>
          </w:p>
        </w:tc>
        <w:tc>
          <w:tcPr>
            <w:tcW w:w="903" w:type="dxa"/>
          </w:tcPr>
          <w:p w14:paraId="51024B5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6010C455"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7E48E384"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4D4D3BB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26F8793B"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254F842F"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5AC208CC" w14:textId="77777777" w:rsidTr="00454101">
        <w:trPr>
          <w:jc w:val="center"/>
        </w:trPr>
        <w:tc>
          <w:tcPr>
            <w:tcW w:w="2946" w:type="dxa"/>
          </w:tcPr>
          <w:p w14:paraId="5C33939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 75</w:t>
            </w:r>
          </w:p>
        </w:tc>
        <w:tc>
          <w:tcPr>
            <w:tcW w:w="903" w:type="dxa"/>
          </w:tcPr>
          <w:p w14:paraId="41B19ED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1.655</w:t>
            </w:r>
          </w:p>
        </w:tc>
        <w:tc>
          <w:tcPr>
            <w:tcW w:w="1490" w:type="dxa"/>
          </w:tcPr>
          <w:p w14:paraId="56282EB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1.058-2.587</w:t>
            </w:r>
          </w:p>
        </w:tc>
        <w:tc>
          <w:tcPr>
            <w:tcW w:w="1323" w:type="dxa"/>
          </w:tcPr>
          <w:p w14:paraId="5E943529"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76C83F3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1.422</w:t>
            </w:r>
          </w:p>
        </w:tc>
        <w:tc>
          <w:tcPr>
            <w:tcW w:w="1843" w:type="dxa"/>
          </w:tcPr>
          <w:p w14:paraId="7B2DC1D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0.874-2.313</w:t>
            </w:r>
          </w:p>
        </w:tc>
        <w:tc>
          <w:tcPr>
            <w:tcW w:w="850" w:type="dxa"/>
          </w:tcPr>
          <w:p w14:paraId="25737E53"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6E0CF693" w14:textId="77777777" w:rsidTr="00454101">
        <w:trPr>
          <w:jc w:val="center"/>
        </w:trPr>
        <w:tc>
          <w:tcPr>
            <w:tcW w:w="2946" w:type="dxa"/>
          </w:tcPr>
          <w:p w14:paraId="60D8615C"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BMI (kg/m</w:t>
            </w:r>
            <w:r w:rsidRPr="008456EE">
              <w:rPr>
                <w:rFonts w:ascii="Book Antiqua" w:eastAsia="SimSun" w:hAnsi="Book Antiqua" w:cs="Times New Roman"/>
                <w:b/>
                <w:vertAlign w:val="superscript"/>
              </w:rPr>
              <w:t>2</w:t>
            </w:r>
            <w:r w:rsidRPr="008456EE">
              <w:rPr>
                <w:rFonts w:ascii="Book Antiqua" w:eastAsia="SimSun" w:hAnsi="Book Antiqua" w:cs="Times New Roman"/>
                <w:b/>
              </w:rPr>
              <w:t>)</w:t>
            </w:r>
          </w:p>
        </w:tc>
        <w:tc>
          <w:tcPr>
            <w:tcW w:w="903" w:type="dxa"/>
          </w:tcPr>
          <w:p w14:paraId="681BEBCC"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1231E819"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1FA1CBA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0.321</w:t>
            </w:r>
          </w:p>
        </w:tc>
        <w:tc>
          <w:tcPr>
            <w:tcW w:w="851" w:type="dxa"/>
          </w:tcPr>
          <w:p w14:paraId="1D0E3423"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44F2E939"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35EA06A0"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7A3BE16" w14:textId="77777777" w:rsidTr="00454101">
        <w:trPr>
          <w:jc w:val="center"/>
        </w:trPr>
        <w:tc>
          <w:tcPr>
            <w:tcW w:w="2946" w:type="dxa"/>
          </w:tcPr>
          <w:p w14:paraId="025C461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Times New Roman" w:hAnsi="Book Antiqua" w:cs="Times New Roman"/>
              </w:rPr>
              <w:t xml:space="preserve">&lt; </w:t>
            </w:r>
            <w:r w:rsidRPr="008456EE">
              <w:rPr>
                <w:rFonts w:ascii="Book Antiqua" w:eastAsia="SimSun" w:hAnsi="Book Antiqua" w:cs="Times New Roman"/>
              </w:rPr>
              <w:t>25</w:t>
            </w:r>
          </w:p>
        </w:tc>
        <w:tc>
          <w:tcPr>
            <w:tcW w:w="903" w:type="dxa"/>
          </w:tcPr>
          <w:p w14:paraId="28F8939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63425E59"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042A550D"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670D8998"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0D647D10"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631E976B"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7C2D20DF" w14:textId="77777777" w:rsidTr="00454101">
        <w:trPr>
          <w:jc w:val="center"/>
        </w:trPr>
        <w:tc>
          <w:tcPr>
            <w:tcW w:w="2946" w:type="dxa"/>
          </w:tcPr>
          <w:p w14:paraId="4FC0202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 25</w:t>
            </w:r>
          </w:p>
        </w:tc>
        <w:tc>
          <w:tcPr>
            <w:tcW w:w="903" w:type="dxa"/>
          </w:tcPr>
          <w:p w14:paraId="189DF03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0.779</w:t>
            </w:r>
          </w:p>
        </w:tc>
        <w:tc>
          <w:tcPr>
            <w:tcW w:w="1490" w:type="dxa"/>
          </w:tcPr>
          <w:p w14:paraId="7E15B12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0.475-1.276</w:t>
            </w:r>
          </w:p>
        </w:tc>
        <w:tc>
          <w:tcPr>
            <w:tcW w:w="1323" w:type="dxa"/>
          </w:tcPr>
          <w:p w14:paraId="213A9F22"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60F78D07"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13EA2FCB"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A3847F4"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77A61487" w14:textId="77777777" w:rsidTr="00454101">
        <w:trPr>
          <w:jc w:val="center"/>
        </w:trPr>
        <w:tc>
          <w:tcPr>
            <w:tcW w:w="2946" w:type="dxa"/>
          </w:tcPr>
          <w:p w14:paraId="6A5304EB"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Surgical approach</w:t>
            </w:r>
          </w:p>
        </w:tc>
        <w:tc>
          <w:tcPr>
            <w:tcW w:w="903" w:type="dxa"/>
          </w:tcPr>
          <w:p w14:paraId="0DF09998"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6241171C"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7620848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0.011</w:t>
            </w:r>
          </w:p>
        </w:tc>
        <w:tc>
          <w:tcPr>
            <w:tcW w:w="851" w:type="dxa"/>
          </w:tcPr>
          <w:p w14:paraId="58893CCE"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23EE9E27"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436068D"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0.011</w:t>
            </w:r>
          </w:p>
        </w:tc>
      </w:tr>
      <w:tr w:rsidR="00335F39" w:rsidRPr="008456EE" w14:paraId="035222E3" w14:textId="77777777" w:rsidTr="00454101">
        <w:trPr>
          <w:jc w:val="center"/>
        </w:trPr>
        <w:tc>
          <w:tcPr>
            <w:tcW w:w="2946" w:type="dxa"/>
          </w:tcPr>
          <w:p w14:paraId="396E7FE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LAG</w:t>
            </w:r>
          </w:p>
        </w:tc>
        <w:tc>
          <w:tcPr>
            <w:tcW w:w="903" w:type="dxa"/>
          </w:tcPr>
          <w:p w14:paraId="5F2E446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0D02B15C"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3B5AC1A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23C41C7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3584607D"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327666CA"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1CCCAD88" w14:textId="77777777" w:rsidTr="00454101">
        <w:trPr>
          <w:jc w:val="center"/>
        </w:trPr>
        <w:tc>
          <w:tcPr>
            <w:tcW w:w="2946" w:type="dxa"/>
          </w:tcPr>
          <w:p w14:paraId="0111073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TLG</w:t>
            </w:r>
          </w:p>
        </w:tc>
        <w:tc>
          <w:tcPr>
            <w:tcW w:w="903" w:type="dxa"/>
          </w:tcPr>
          <w:p w14:paraId="054F0EB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0.555</w:t>
            </w:r>
          </w:p>
        </w:tc>
        <w:tc>
          <w:tcPr>
            <w:tcW w:w="1490" w:type="dxa"/>
          </w:tcPr>
          <w:p w14:paraId="44F480B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0.352-0.874</w:t>
            </w:r>
          </w:p>
        </w:tc>
        <w:tc>
          <w:tcPr>
            <w:tcW w:w="1323" w:type="dxa"/>
          </w:tcPr>
          <w:p w14:paraId="72FB4F1E"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2E17255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0.539</w:t>
            </w:r>
          </w:p>
        </w:tc>
        <w:tc>
          <w:tcPr>
            <w:tcW w:w="1843" w:type="dxa"/>
          </w:tcPr>
          <w:p w14:paraId="4901372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0.335-0.865</w:t>
            </w:r>
          </w:p>
        </w:tc>
        <w:tc>
          <w:tcPr>
            <w:tcW w:w="850" w:type="dxa"/>
          </w:tcPr>
          <w:p w14:paraId="4EAEA3BF"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64F67B15" w14:textId="77777777" w:rsidTr="00454101">
        <w:trPr>
          <w:jc w:val="center"/>
        </w:trPr>
        <w:tc>
          <w:tcPr>
            <w:tcW w:w="2946" w:type="dxa"/>
          </w:tcPr>
          <w:p w14:paraId="7329F765" w14:textId="77777777" w:rsidR="00335F39" w:rsidRPr="008456EE" w:rsidRDefault="00335F39" w:rsidP="008456EE">
            <w:pPr>
              <w:spacing w:line="360" w:lineRule="auto"/>
              <w:jc w:val="both"/>
              <w:rPr>
                <w:rFonts w:ascii="Book Antiqua" w:eastAsia="SimSun" w:hAnsi="Book Antiqua" w:cs="Times New Roman"/>
                <w:b/>
              </w:rPr>
            </w:pPr>
            <w:proofErr w:type="spellStart"/>
            <w:r w:rsidRPr="008456EE">
              <w:rPr>
                <w:rFonts w:ascii="Book Antiqua" w:eastAsia="SimSun" w:hAnsi="Book Antiqua" w:cs="Times New Roman"/>
                <w:b/>
              </w:rPr>
              <w:t>aCCI</w:t>
            </w:r>
            <w:proofErr w:type="spellEnd"/>
            <w:r w:rsidRPr="008456EE">
              <w:rPr>
                <w:rFonts w:ascii="Book Antiqua" w:eastAsia="SimSun" w:hAnsi="Book Antiqua" w:cs="Times New Roman"/>
                <w:b/>
              </w:rPr>
              <w:t xml:space="preserve"> score</w:t>
            </w:r>
          </w:p>
        </w:tc>
        <w:tc>
          <w:tcPr>
            <w:tcW w:w="903" w:type="dxa"/>
          </w:tcPr>
          <w:p w14:paraId="2C04D85A"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50ECB582"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23FC1AA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0.074</w:t>
            </w:r>
          </w:p>
        </w:tc>
        <w:tc>
          <w:tcPr>
            <w:tcW w:w="851" w:type="dxa"/>
          </w:tcPr>
          <w:p w14:paraId="1996B3F6"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4582A88D"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40890E4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0.416</w:t>
            </w:r>
          </w:p>
        </w:tc>
      </w:tr>
      <w:tr w:rsidR="00335F39" w:rsidRPr="008456EE" w14:paraId="0B5022CE" w14:textId="77777777" w:rsidTr="00454101">
        <w:trPr>
          <w:jc w:val="center"/>
        </w:trPr>
        <w:tc>
          <w:tcPr>
            <w:tcW w:w="2946" w:type="dxa"/>
          </w:tcPr>
          <w:p w14:paraId="5EDCD00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w:t>
            </w:r>
          </w:p>
        </w:tc>
        <w:tc>
          <w:tcPr>
            <w:tcW w:w="903" w:type="dxa"/>
          </w:tcPr>
          <w:p w14:paraId="5825C95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3CA9701C"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4B3EBEC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4129EBF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004EB030"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65C9D729"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727E26F" w14:textId="77777777" w:rsidTr="00454101">
        <w:trPr>
          <w:jc w:val="center"/>
        </w:trPr>
        <w:tc>
          <w:tcPr>
            <w:tcW w:w="2946" w:type="dxa"/>
          </w:tcPr>
          <w:p w14:paraId="1C53F1B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Times New Roman" w:hAnsi="Book Antiqua" w:cs="Times New Roman"/>
              </w:rPr>
              <w:t xml:space="preserve">&gt; </w:t>
            </w:r>
            <w:r w:rsidRPr="008456EE">
              <w:rPr>
                <w:rFonts w:ascii="Book Antiqua" w:eastAsia="SimSun" w:hAnsi="Book Antiqua" w:cs="Times New Roman"/>
              </w:rPr>
              <w:t>4</w:t>
            </w:r>
          </w:p>
        </w:tc>
        <w:tc>
          <w:tcPr>
            <w:tcW w:w="903" w:type="dxa"/>
          </w:tcPr>
          <w:p w14:paraId="5B6C816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1.603</w:t>
            </w:r>
          </w:p>
        </w:tc>
        <w:tc>
          <w:tcPr>
            <w:tcW w:w="1490" w:type="dxa"/>
          </w:tcPr>
          <w:p w14:paraId="6CADEFD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0.952-2.699</w:t>
            </w:r>
          </w:p>
        </w:tc>
        <w:tc>
          <w:tcPr>
            <w:tcW w:w="1323" w:type="dxa"/>
          </w:tcPr>
          <w:p w14:paraId="67D5E7C2"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1428FE9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1.276</w:t>
            </w:r>
          </w:p>
        </w:tc>
        <w:tc>
          <w:tcPr>
            <w:tcW w:w="1843" w:type="dxa"/>
          </w:tcPr>
          <w:p w14:paraId="03BB4C5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0.709-2.294</w:t>
            </w:r>
          </w:p>
        </w:tc>
        <w:tc>
          <w:tcPr>
            <w:tcW w:w="850" w:type="dxa"/>
          </w:tcPr>
          <w:p w14:paraId="436C272E"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75BF5761" w14:textId="77777777" w:rsidTr="00454101">
        <w:trPr>
          <w:jc w:val="center"/>
        </w:trPr>
        <w:tc>
          <w:tcPr>
            <w:tcW w:w="2946" w:type="dxa"/>
          </w:tcPr>
          <w:p w14:paraId="4026842E"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ASA score</w:t>
            </w:r>
          </w:p>
        </w:tc>
        <w:tc>
          <w:tcPr>
            <w:tcW w:w="903" w:type="dxa"/>
          </w:tcPr>
          <w:p w14:paraId="20A9B9F8"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2A503018"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6151C9C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0.030</w:t>
            </w:r>
          </w:p>
        </w:tc>
        <w:tc>
          <w:tcPr>
            <w:tcW w:w="851" w:type="dxa"/>
          </w:tcPr>
          <w:p w14:paraId="19B5E46E"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72091857"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61F7AD4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0.069</w:t>
            </w:r>
          </w:p>
        </w:tc>
      </w:tr>
      <w:tr w:rsidR="00335F39" w:rsidRPr="008456EE" w14:paraId="1C6BEA4A" w14:textId="77777777" w:rsidTr="00454101">
        <w:trPr>
          <w:jc w:val="center"/>
        </w:trPr>
        <w:tc>
          <w:tcPr>
            <w:tcW w:w="2946" w:type="dxa"/>
          </w:tcPr>
          <w:p w14:paraId="4888153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 II</w:t>
            </w:r>
          </w:p>
        </w:tc>
        <w:tc>
          <w:tcPr>
            <w:tcW w:w="903" w:type="dxa"/>
          </w:tcPr>
          <w:p w14:paraId="27A34EF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3F199ECB"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54EDA0A5"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3B38BE0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0ADF9F9D"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3FFB07ED"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64D12EA1" w14:textId="77777777" w:rsidTr="00454101">
        <w:trPr>
          <w:jc w:val="center"/>
        </w:trPr>
        <w:tc>
          <w:tcPr>
            <w:tcW w:w="2946" w:type="dxa"/>
          </w:tcPr>
          <w:p w14:paraId="7307CE8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&gt; II</w:t>
            </w:r>
          </w:p>
        </w:tc>
        <w:tc>
          <w:tcPr>
            <w:tcW w:w="903" w:type="dxa"/>
          </w:tcPr>
          <w:p w14:paraId="0D8B135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1.713</w:t>
            </w:r>
          </w:p>
        </w:tc>
        <w:tc>
          <w:tcPr>
            <w:tcW w:w="1490" w:type="dxa"/>
          </w:tcPr>
          <w:p w14:paraId="2B71EC0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1.055-2.783</w:t>
            </w:r>
          </w:p>
        </w:tc>
        <w:tc>
          <w:tcPr>
            <w:tcW w:w="1323" w:type="dxa"/>
          </w:tcPr>
          <w:p w14:paraId="4C780F26"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34E9F96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1.626</w:t>
            </w:r>
          </w:p>
        </w:tc>
        <w:tc>
          <w:tcPr>
            <w:tcW w:w="1843" w:type="dxa"/>
          </w:tcPr>
          <w:p w14:paraId="0F119AA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0.963-2.744</w:t>
            </w:r>
          </w:p>
        </w:tc>
        <w:tc>
          <w:tcPr>
            <w:tcW w:w="850" w:type="dxa"/>
          </w:tcPr>
          <w:p w14:paraId="31675914"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B6CD3FD" w14:textId="77777777" w:rsidTr="00454101">
        <w:trPr>
          <w:jc w:val="center"/>
        </w:trPr>
        <w:tc>
          <w:tcPr>
            <w:tcW w:w="2946" w:type="dxa"/>
          </w:tcPr>
          <w:p w14:paraId="47F6B293"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Tumor resection</w:t>
            </w:r>
          </w:p>
        </w:tc>
        <w:tc>
          <w:tcPr>
            <w:tcW w:w="903" w:type="dxa"/>
          </w:tcPr>
          <w:p w14:paraId="5E2D944E"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159F6B8D"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1FEDB35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0.846</w:t>
            </w:r>
          </w:p>
        </w:tc>
        <w:tc>
          <w:tcPr>
            <w:tcW w:w="851" w:type="dxa"/>
          </w:tcPr>
          <w:p w14:paraId="7D054C58"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4F4EB9F6"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A410516"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8255078" w14:textId="77777777" w:rsidTr="00454101">
        <w:trPr>
          <w:jc w:val="center"/>
        </w:trPr>
        <w:tc>
          <w:tcPr>
            <w:tcW w:w="2946" w:type="dxa"/>
          </w:tcPr>
          <w:p w14:paraId="290D773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Distal</w:t>
            </w:r>
          </w:p>
        </w:tc>
        <w:tc>
          <w:tcPr>
            <w:tcW w:w="903" w:type="dxa"/>
          </w:tcPr>
          <w:p w14:paraId="04A243F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6015C779"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3E925303"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0E875CB4"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79FC2B38"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5A130EA2"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49576CD" w14:textId="77777777" w:rsidTr="00454101">
        <w:trPr>
          <w:jc w:val="center"/>
        </w:trPr>
        <w:tc>
          <w:tcPr>
            <w:tcW w:w="2946" w:type="dxa"/>
          </w:tcPr>
          <w:p w14:paraId="3A8CC97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Total</w:t>
            </w:r>
          </w:p>
        </w:tc>
        <w:tc>
          <w:tcPr>
            <w:tcW w:w="903" w:type="dxa"/>
          </w:tcPr>
          <w:p w14:paraId="461A753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0.957</w:t>
            </w:r>
          </w:p>
        </w:tc>
        <w:tc>
          <w:tcPr>
            <w:tcW w:w="1490" w:type="dxa"/>
          </w:tcPr>
          <w:p w14:paraId="00105AD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0.613-1.493</w:t>
            </w:r>
          </w:p>
        </w:tc>
        <w:tc>
          <w:tcPr>
            <w:tcW w:w="1323" w:type="dxa"/>
          </w:tcPr>
          <w:p w14:paraId="0E789324"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42B17AAF"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2DBC7252"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317A86E3"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7723194" w14:textId="77777777" w:rsidTr="00454101">
        <w:trPr>
          <w:jc w:val="center"/>
        </w:trPr>
        <w:tc>
          <w:tcPr>
            <w:tcW w:w="2946" w:type="dxa"/>
          </w:tcPr>
          <w:p w14:paraId="34FB6320"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Neoadjuvant chemotherapy</w:t>
            </w:r>
          </w:p>
        </w:tc>
        <w:tc>
          <w:tcPr>
            <w:tcW w:w="903" w:type="dxa"/>
          </w:tcPr>
          <w:p w14:paraId="2B16957F"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1C71FEEF"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5C4DC97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0.752</w:t>
            </w:r>
          </w:p>
        </w:tc>
        <w:tc>
          <w:tcPr>
            <w:tcW w:w="851" w:type="dxa"/>
          </w:tcPr>
          <w:p w14:paraId="2F371F12"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70AFAF88"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EEDE4E0"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00903D8D" w14:textId="77777777" w:rsidTr="00454101">
        <w:trPr>
          <w:jc w:val="center"/>
        </w:trPr>
        <w:tc>
          <w:tcPr>
            <w:tcW w:w="2946" w:type="dxa"/>
          </w:tcPr>
          <w:p w14:paraId="62E4CA3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903" w:type="dxa"/>
          </w:tcPr>
          <w:p w14:paraId="7E2D81F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32DF6AC6"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400FEE9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3E410DB1"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60B71C49"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6BC50651"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09D5B936" w14:textId="77777777" w:rsidTr="00454101">
        <w:trPr>
          <w:jc w:val="center"/>
        </w:trPr>
        <w:tc>
          <w:tcPr>
            <w:tcW w:w="2946" w:type="dxa"/>
          </w:tcPr>
          <w:p w14:paraId="389601E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903" w:type="dxa"/>
          </w:tcPr>
          <w:p w14:paraId="6DD3867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1.165</w:t>
            </w:r>
          </w:p>
        </w:tc>
        <w:tc>
          <w:tcPr>
            <w:tcW w:w="1490" w:type="dxa"/>
          </w:tcPr>
          <w:p w14:paraId="66DA1AC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0.452-3.000</w:t>
            </w:r>
          </w:p>
        </w:tc>
        <w:tc>
          <w:tcPr>
            <w:tcW w:w="1323" w:type="dxa"/>
          </w:tcPr>
          <w:p w14:paraId="58415FD0"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5F059882"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74B8AD48"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6BDC9F3C"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76A3775F" w14:textId="77777777" w:rsidTr="00454101">
        <w:trPr>
          <w:jc w:val="center"/>
        </w:trPr>
        <w:tc>
          <w:tcPr>
            <w:tcW w:w="2946" w:type="dxa"/>
          </w:tcPr>
          <w:p w14:paraId="672EFC32" w14:textId="77777777" w:rsidR="00335F39" w:rsidRPr="008456EE" w:rsidRDefault="00335F39" w:rsidP="008456EE">
            <w:pPr>
              <w:spacing w:line="360" w:lineRule="auto"/>
              <w:jc w:val="both"/>
              <w:rPr>
                <w:rFonts w:ascii="Book Antiqua" w:eastAsia="SimSun" w:hAnsi="Book Antiqua" w:cs="Times New Roman"/>
                <w:b/>
              </w:rPr>
            </w:pPr>
            <w:proofErr w:type="spellStart"/>
            <w:r w:rsidRPr="008456EE">
              <w:rPr>
                <w:rFonts w:ascii="Book Antiqua" w:eastAsia="SimSun" w:hAnsi="Book Antiqua" w:cs="Times New Roman"/>
                <w:b/>
              </w:rPr>
              <w:t>pTNM</w:t>
            </w:r>
            <w:proofErr w:type="spellEnd"/>
            <w:r w:rsidRPr="008456EE">
              <w:rPr>
                <w:rFonts w:ascii="Book Antiqua" w:eastAsia="SimSun" w:hAnsi="Book Antiqua" w:cs="Times New Roman"/>
                <w:b/>
              </w:rPr>
              <w:t xml:space="preserve"> stage</w:t>
            </w:r>
          </w:p>
        </w:tc>
        <w:tc>
          <w:tcPr>
            <w:tcW w:w="903" w:type="dxa"/>
          </w:tcPr>
          <w:p w14:paraId="108DF11E"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3067D568"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1A72B18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0.918</w:t>
            </w:r>
          </w:p>
        </w:tc>
        <w:tc>
          <w:tcPr>
            <w:tcW w:w="851" w:type="dxa"/>
          </w:tcPr>
          <w:p w14:paraId="3D114B1B"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5B7B1416"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BBE828F"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1EA611A1" w14:textId="77777777" w:rsidTr="00454101">
        <w:trPr>
          <w:jc w:val="center"/>
        </w:trPr>
        <w:tc>
          <w:tcPr>
            <w:tcW w:w="2946" w:type="dxa"/>
          </w:tcPr>
          <w:p w14:paraId="7827660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0-I</w:t>
            </w:r>
          </w:p>
        </w:tc>
        <w:tc>
          <w:tcPr>
            <w:tcW w:w="903" w:type="dxa"/>
          </w:tcPr>
          <w:p w14:paraId="1A8217C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0BD5E84F"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283DE416"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6963DB1C"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36D9A713"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56EB5EF0"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01AB20E" w14:textId="77777777" w:rsidTr="00454101">
        <w:trPr>
          <w:jc w:val="center"/>
        </w:trPr>
        <w:tc>
          <w:tcPr>
            <w:tcW w:w="2946" w:type="dxa"/>
          </w:tcPr>
          <w:p w14:paraId="63FF0B4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II</w:t>
            </w:r>
          </w:p>
        </w:tc>
        <w:tc>
          <w:tcPr>
            <w:tcW w:w="903" w:type="dxa"/>
          </w:tcPr>
          <w:p w14:paraId="4A61838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1.072</w:t>
            </w:r>
          </w:p>
        </w:tc>
        <w:tc>
          <w:tcPr>
            <w:tcW w:w="1490" w:type="dxa"/>
          </w:tcPr>
          <w:p w14:paraId="1A00BEB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0.571-2.012</w:t>
            </w:r>
          </w:p>
        </w:tc>
        <w:tc>
          <w:tcPr>
            <w:tcW w:w="1323" w:type="dxa"/>
          </w:tcPr>
          <w:p w14:paraId="29A1746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31FB9246"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1B274EC4"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4E0565AE"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5CCF55AE" w14:textId="77777777" w:rsidTr="00454101">
        <w:trPr>
          <w:jc w:val="center"/>
        </w:trPr>
        <w:tc>
          <w:tcPr>
            <w:tcW w:w="2946" w:type="dxa"/>
          </w:tcPr>
          <w:p w14:paraId="5B2DA7D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III</w:t>
            </w:r>
          </w:p>
        </w:tc>
        <w:tc>
          <w:tcPr>
            <w:tcW w:w="903" w:type="dxa"/>
          </w:tcPr>
          <w:p w14:paraId="018DAEE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1.124</w:t>
            </w:r>
          </w:p>
        </w:tc>
        <w:tc>
          <w:tcPr>
            <w:tcW w:w="1490" w:type="dxa"/>
          </w:tcPr>
          <w:p w14:paraId="337B1FF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0.645-1.958</w:t>
            </w:r>
          </w:p>
        </w:tc>
        <w:tc>
          <w:tcPr>
            <w:tcW w:w="1323" w:type="dxa"/>
          </w:tcPr>
          <w:p w14:paraId="158731D6"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7E8FA68F"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67F5ACE7"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56F70032"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02CB2153" w14:textId="77777777" w:rsidTr="00454101">
        <w:trPr>
          <w:jc w:val="center"/>
        </w:trPr>
        <w:tc>
          <w:tcPr>
            <w:tcW w:w="2946" w:type="dxa"/>
          </w:tcPr>
          <w:p w14:paraId="1916D40C"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lastRenderedPageBreak/>
              <w:t>Tumor diameter (cm)</w:t>
            </w:r>
          </w:p>
        </w:tc>
        <w:tc>
          <w:tcPr>
            <w:tcW w:w="903" w:type="dxa"/>
          </w:tcPr>
          <w:p w14:paraId="1BD1900D"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51900555"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1D297A1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0.020</w:t>
            </w:r>
          </w:p>
        </w:tc>
        <w:tc>
          <w:tcPr>
            <w:tcW w:w="851" w:type="dxa"/>
          </w:tcPr>
          <w:p w14:paraId="5B3D0FD4"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50952B8E"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05B4C3E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0.116</w:t>
            </w:r>
          </w:p>
        </w:tc>
      </w:tr>
      <w:tr w:rsidR="00335F39" w:rsidRPr="008456EE" w14:paraId="6930FC0B" w14:textId="77777777" w:rsidTr="00454101">
        <w:trPr>
          <w:jc w:val="center"/>
        </w:trPr>
        <w:tc>
          <w:tcPr>
            <w:tcW w:w="2946" w:type="dxa"/>
          </w:tcPr>
          <w:p w14:paraId="45CA226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 3</w:t>
            </w:r>
          </w:p>
        </w:tc>
        <w:tc>
          <w:tcPr>
            <w:tcW w:w="903" w:type="dxa"/>
          </w:tcPr>
          <w:p w14:paraId="76978F0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2F580CAA"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5FEAA3E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479EE66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35FADA0F"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738C51F4"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59ED4357" w14:textId="77777777" w:rsidTr="00454101">
        <w:trPr>
          <w:jc w:val="center"/>
        </w:trPr>
        <w:tc>
          <w:tcPr>
            <w:tcW w:w="2946" w:type="dxa"/>
          </w:tcPr>
          <w:p w14:paraId="17421C5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Times New Roman" w:hAnsi="Book Antiqua" w:cs="Times New Roman"/>
              </w:rPr>
              <w:t xml:space="preserve">&gt; </w:t>
            </w:r>
            <w:r w:rsidRPr="008456EE">
              <w:rPr>
                <w:rFonts w:ascii="Book Antiqua" w:eastAsia="SimSun" w:hAnsi="Book Antiqua" w:cs="Times New Roman"/>
              </w:rPr>
              <w:t>3</w:t>
            </w:r>
          </w:p>
        </w:tc>
        <w:tc>
          <w:tcPr>
            <w:tcW w:w="903" w:type="dxa"/>
          </w:tcPr>
          <w:p w14:paraId="5E4545F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1.815</w:t>
            </w:r>
          </w:p>
        </w:tc>
        <w:tc>
          <w:tcPr>
            <w:tcW w:w="1490" w:type="dxa"/>
          </w:tcPr>
          <w:p w14:paraId="2299D5D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1.101-2.995</w:t>
            </w:r>
          </w:p>
        </w:tc>
        <w:tc>
          <w:tcPr>
            <w:tcW w:w="1323" w:type="dxa"/>
          </w:tcPr>
          <w:p w14:paraId="02AD9364"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57FC279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1.535</w:t>
            </w:r>
          </w:p>
        </w:tc>
        <w:tc>
          <w:tcPr>
            <w:tcW w:w="1843" w:type="dxa"/>
          </w:tcPr>
          <w:p w14:paraId="7F87918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0.900-2.618</w:t>
            </w:r>
          </w:p>
        </w:tc>
        <w:tc>
          <w:tcPr>
            <w:tcW w:w="850" w:type="dxa"/>
          </w:tcPr>
          <w:p w14:paraId="0EE74922"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546290D" w14:textId="77777777" w:rsidTr="00454101">
        <w:trPr>
          <w:jc w:val="center"/>
        </w:trPr>
        <w:tc>
          <w:tcPr>
            <w:tcW w:w="2946" w:type="dxa"/>
          </w:tcPr>
          <w:p w14:paraId="7E3D3DF6"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Operation time (min)</w:t>
            </w:r>
          </w:p>
        </w:tc>
        <w:tc>
          <w:tcPr>
            <w:tcW w:w="903" w:type="dxa"/>
          </w:tcPr>
          <w:p w14:paraId="0E7F1303"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3C090B51"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4204093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0.031</w:t>
            </w:r>
          </w:p>
        </w:tc>
        <w:tc>
          <w:tcPr>
            <w:tcW w:w="851" w:type="dxa"/>
          </w:tcPr>
          <w:p w14:paraId="2FE2D801"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2C85615A"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3F47C03"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0.039</w:t>
            </w:r>
          </w:p>
        </w:tc>
      </w:tr>
      <w:tr w:rsidR="00335F39" w:rsidRPr="008456EE" w14:paraId="272DE94B" w14:textId="77777777" w:rsidTr="00454101">
        <w:trPr>
          <w:jc w:val="center"/>
        </w:trPr>
        <w:tc>
          <w:tcPr>
            <w:tcW w:w="2946" w:type="dxa"/>
          </w:tcPr>
          <w:p w14:paraId="0FA1A6C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 220</w:t>
            </w:r>
          </w:p>
        </w:tc>
        <w:tc>
          <w:tcPr>
            <w:tcW w:w="903" w:type="dxa"/>
          </w:tcPr>
          <w:p w14:paraId="4787C59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3EB4B6AE"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35D11637"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314E102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1ACD74CB"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57064911"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4C67AD7" w14:textId="77777777" w:rsidTr="00454101">
        <w:trPr>
          <w:jc w:val="center"/>
        </w:trPr>
        <w:tc>
          <w:tcPr>
            <w:tcW w:w="2946" w:type="dxa"/>
          </w:tcPr>
          <w:p w14:paraId="275BAD1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Times New Roman" w:hAnsi="Book Antiqua" w:cs="Times New Roman"/>
              </w:rPr>
              <w:t xml:space="preserve">&gt; </w:t>
            </w:r>
            <w:r w:rsidRPr="008456EE">
              <w:rPr>
                <w:rFonts w:ascii="Book Antiqua" w:eastAsia="SimSun" w:hAnsi="Book Antiqua" w:cs="Times New Roman"/>
              </w:rPr>
              <w:t>220</w:t>
            </w:r>
          </w:p>
        </w:tc>
        <w:tc>
          <w:tcPr>
            <w:tcW w:w="903" w:type="dxa"/>
          </w:tcPr>
          <w:p w14:paraId="030C838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1.636</w:t>
            </w:r>
          </w:p>
        </w:tc>
        <w:tc>
          <w:tcPr>
            <w:tcW w:w="1490" w:type="dxa"/>
          </w:tcPr>
          <w:p w14:paraId="121EBE0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1.047-2.558</w:t>
            </w:r>
          </w:p>
        </w:tc>
        <w:tc>
          <w:tcPr>
            <w:tcW w:w="1323" w:type="dxa"/>
          </w:tcPr>
          <w:p w14:paraId="406C6F7B"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1AFD8BD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1.671</w:t>
            </w:r>
          </w:p>
        </w:tc>
        <w:tc>
          <w:tcPr>
            <w:tcW w:w="1843" w:type="dxa"/>
          </w:tcPr>
          <w:p w14:paraId="0BEB706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1.027-2.718</w:t>
            </w:r>
          </w:p>
        </w:tc>
        <w:tc>
          <w:tcPr>
            <w:tcW w:w="850" w:type="dxa"/>
          </w:tcPr>
          <w:p w14:paraId="624323EF"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18898C9D" w14:textId="77777777" w:rsidTr="00454101">
        <w:trPr>
          <w:jc w:val="center"/>
        </w:trPr>
        <w:tc>
          <w:tcPr>
            <w:tcW w:w="2946" w:type="dxa"/>
          </w:tcPr>
          <w:p w14:paraId="0D635CFB" w14:textId="77777777" w:rsidR="00335F39" w:rsidRPr="008456EE" w:rsidRDefault="00335F39" w:rsidP="003C123E">
            <w:pPr>
              <w:spacing w:line="360" w:lineRule="auto"/>
              <w:jc w:val="both"/>
              <w:rPr>
                <w:rFonts w:ascii="Book Antiqua" w:eastAsia="SimSun" w:hAnsi="Book Antiqua" w:cs="Times New Roman"/>
                <w:b/>
              </w:rPr>
            </w:pPr>
            <w:r w:rsidRPr="008456EE">
              <w:rPr>
                <w:rFonts w:ascii="Book Antiqua" w:eastAsia="SimSun" w:hAnsi="Book Antiqua" w:cs="Times New Roman"/>
                <w:b/>
              </w:rPr>
              <w:t xml:space="preserve">Estimated </w:t>
            </w:r>
            <w:r w:rsidR="003C123E">
              <w:rPr>
                <w:rFonts w:ascii="Book Antiqua" w:eastAsia="SimSun" w:hAnsi="Book Antiqua" w:cs="Times New Roman" w:hint="eastAsia"/>
                <w:b/>
              </w:rPr>
              <w:t>b</w:t>
            </w:r>
            <w:r w:rsidRPr="008456EE">
              <w:rPr>
                <w:rFonts w:ascii="Book Antiqua" w:eastAsia="SimSun" w:hAnsi="Book Antiqua" w:cs="Times New Roman"/>
                <w:b/>
              </w:rPr>
              <w:t>lood loss (m</w:t>
            </w:r>
            <w:r w:rsidR="00EA1265" w:rsidRPr="008456EE">
              <w:rPr>
                <w:rFonts w:ascii="Book Antiqua" w:eastAsia="SimSun" w:hAnsi="Book Antiqua" w:cs="Times New Roman"/>
                <w:b/>
              </w:rPr>
              <w:t>L</w:t>
            </w:r>
            <w:r w:rsidRPr="008456EE">
              <w:rPr>
                <w:rFonts w:ascii="Book Antiqua" w:eastAsia="SimSun" w:hAnsi="Book Antiqua" w:cs="Times New Roman"/>
                <w:b/>
              </w:rPr>
              <w:t>)</w:t>
            </w:r>
          </w:p>
        </w:tc>
        <w:tc>
          <w:tcPr>
            <w:tcW w:w="903" w:type="dxa"/>
          </w:tcPr>
          <w:p w14:paraId="37F2B89D"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75A1380C"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44F01C7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0.120</w:t>
            </w:r>
          </w:p>
        </w:tc>
        <w:tc>
          <w:tcPr>
            <w:tcW w:w="851" w:type="dxa"/>
          </w:tcPr>
          <w:p w14:paraId="4A810807"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531DC59D"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3833066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0.895</w:t>
            </w:r>
          </w:p>
        </w:tc>
      </w:tr>
      <w:tr w:rsidR="00335F39" w:rsidRPr="008456EE" w14:paraId="7D48CF1F" w14:textId="77777777" w:rsidTr="00454101">
        <w:trPr>
          <w:jc w:val="center"/>
        </w:trPr>
        <w:tc>
          <w:tcPr>
            <w:tcW w:w="2946" w:type="dxa"/>
          </w:tcPr>
          <w:p w14:paraId="6FE42BC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w:t>
            </w:r>
            <w:r w:rsidR="00EA1265" w:rsidRPr="008456EE">
              <w:rPr>
                <w:rFonts w:ascii="Book Antiqua" w:eastAsia="SimSun" w:hAnsi="Book Antiqua" w:cs="Times New Roman"/>
              </w:rPr>
              <w:t xml:space="preserve"> </w:t>
            </w:r>
            <w:r w:rsidRPr="008456EE">
              <w:rPr>
                <w:rFonts w:ascii="Book Antiqua" w:eastAsia="SimSun" w:hAnsi="Book Antiqua" w:cs="Times New Roman"/>
              </w:rPr>
              <w:t>200</w:t>
            </w:r>
          </w:p>
        </w:tc>
        <w:tc>
          <w:tcPr>
            <w:tcW w:w="903" w:type="dxa"/>
          </w:tcPr>
          <w:p w14:paraId="1F70CC8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456369D4"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11DFBD7D"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4F75253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5C21DA1E"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9B985A5"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C5567BC" w14:textId="77777777" w:rsidTr="00454101">
        <w:trPr>
          <w:jc w:val="center"/>
        </w:trPr>
        <w:tc>
          <w:tcPr>
            <w:tcW w:w="2946" w:type="dxa"/>
          </w:tcPr>
          <w:p w14:paraId="6D3EE3B3" w14:textId="77777777" w:rsidR="00335F39" w:rsidRPr="008456EE" w:rsidRDefault="00EA1265" w:rsidP="008456EE">
            <w:pPr>
              <w:spacing w:line="360" w:lineRule="auto"/>
              <w:jc w:val="both"/>
              <w:rPr>
                <w:rFonts w:ascii="Book Antiqua" w:eastAsia="SimSun" w:hAnsi="Book Antiqua" w:cs="Times New Roman"/>
              </w:rPr>
            </w:pPr>
            <w:r w:rsidRPr="008456EE">
              <w:rPr>
                <w:rFonts w:ascii="Book Antiqua" w:eastAsia="SimSun" w:hAnsi="Book Antiqua" w:cs="Times New Roman"/>
              </w:rPr>
              <w:t xml:space="preserve">&gt; </w:t>
            </w:r>
            <w:r w:rsidR="00335F39" w:rsidRPr="008456EE">
              <w:rPr>
                <w:rFonts w:ascii="Book Antiqua" w:eastAsia="SimSun" w:hAnsi="Book Antiqua" w:cs="Times New Roman"/>
              </w:rPr>
              <w:t>200</w:t>
            </w:r>
          </w:p>
        </w:tc>
        <w:tc>
          <w:tcPr>
            <w:tcW w:w="903" w:type="dxa"/>
          </w:tcPr>
          <w:p w14:paraId="20B24B9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1.628</w:t>
            </w:r>
          </w:p>
        </w:tc>
        <w:tc>
          <w:tcPr>
            <w:tcW w:w="1490" w:type="dxa"/>
          </w:tcPr>
          <w:p w14:paraId="730A48D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0.880-3.012</w:t>
            </w:r>
          </w:p>
        </w:tc>
        <w:tc>
          <w:tcPr>
            <w:tcW w:w="1323" w:type="dxa"/>
          </w:tcPr>
          <w:p w14:paraId="6C99B619"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5FEBD44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1.047</w:t>
            </w:r>
          </w:p>
        </w:tc>
        <w:tc>
          <w:tcPr>
            <w:tcW w:w="1843" w:type="dxa"/>
          </w:tcPr>
          <w:p w14:paraId="753C1AC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0.530-2.070</w:t>
            </w:r>
          </w:p>
        </w:tc>
        <w:tc>
          <w:tcPr>
            <w:tcW w:w="850" w:type="dxa"/>
          </w:tcPr>
          <w:p w14:paraId="1DDC6D2F"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664EC060" w14:textId="77777777" w:rsidTr="00454101">
        <w:trPr>
          <w:jc w:val="center"/>
        </w:trPr>
        <w:tc>
          <w:tcPr>
            <w:tcW w:w="2946" w:type="dxa"/>
          </w:tcPr>
          <w:p w14:paraId="637971F5"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Vascular invasion</w:t>
            </w:r>
          </w:p>
        </w:tc>
        <w:tc>
          <w:tcPr>
            <w:tcW w:w="903" w:type="dxa"/>
          </w:tcPr>
          <w:p w14:paraId="4515BBF7"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6DD8C526"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30103B8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0.035</w:t>
            </w:r>
          </w:p>
        </w:tc>
        <w:tc>
          <w:tcPr>
            <w:tcW w:w="851" w:type="dxa"/>
          </w:tcPr>
          <w:p w14:paraId="79C80267"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09112641"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71F5306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0.223</w:t>
            </w:r>
          </w:p>
        </w:tc>
      </w:tr>
      <w:tr w:rsidR="00335F39" w:rsidRPr="008456EE" w14:paraId="49341D62" w14:textId="77777777" w:rsidTr="00454101">
        <w:trPr>
          <w:jc w:val="center"/>
        </w:trPr>
        <w:tc>
          <w:tcPr>
            <w:tcW w:w="2946" w:type="dxa"/>
          </w:tcPr>
          <w:p w14:paraId="7636FE8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903" w:type="dxa"/>
          </w:tcPr>
          <w:p w14:paraId="36CEC70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35B70116"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48B167C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58E745B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3B6B3495"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1ACD1890"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5221A49B" w14:textId="77777777" w:rsidTr="00454101">
        <w:trPr>
          <w:jc w:val="center"/>
        </w:trPr>
        <w:tc>
          <w:tcPr>
            <w:tcW w:w="2946" w:type="dxa"/>
          </w:tcPr>
          <w:p w14:paraId="6F5826F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903" w:type="dxa"/>
          </w:tcPr>
          <w:p w14:paraId="23DBE74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1.620</w:t>
            </w:r>
          </w:p>
        </w:tc>
        <w:tc>
          <w:tcPr>
            <w:tcW w:w="1490" w:type="dxa"/>
          </w:tcPr>
          <w:p w14:paraId="4644CAA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1.034-2.538</w:t>
            </w:r>
          </w:p>
        </w:tc>
        <w:tc>
          <w:tcPr>
            <w:tcW w:w="1323" w:type="dxa"/>
          </w:tcPr>
          <w:p w14:paraId="581EB75D"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2D6D570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1.349</w:t>
            </w:r>
          </w:p>
        </w:tc>
        <w:tc>
          <w:tcPr>
            <w:tcW w:w="1843" w:type="dxa"/>
          </w:tcPr>
          <w:p w14:paraId="56B19FF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0.834-2.185</w:t>
            </w:r>
          </w:p>
        </w:tc>
        <w:tc>
          <w:tcPr>
            <w:tcW w:w="850" w:type="dxa"/>
          </w:tcPr>
          <w:p w14:paraId="77534F99"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248E6E41" w14:textId="77777777" w:rsidTr="00454101">
        <w:trPr>
          <w:jc w:val="center"/>
        </w:trPr>
        <w:tc>
          <w:tcPr>
            <w:tcW w:w="2946" w:type="dxa"/>
          </w:tcPr>
          <w:p w14:paraId="6FB4AA3E"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Nerve invasion</w:t>
            </w:r>
          </w:p>
        </w:tc>
        <w:tc>
          <w:tcPr>
            <w:tcW w:w="903" w:type="dxa"/>
          </w:tcPr>
          <w:p w14:paraId="00F407DC"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2CDE35CD"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63C2B9C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0.667</w:t>
            </w:r>
          </w:p>
        </w:tc>
        <w:tc>
          <w:tcPr>
            <w:tcW w:w="851" w:type="dxa"/>
          </w:tcPr>
          <w:p w14:paraId="405D4D56"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566CB628"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2394F52C"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6BB4188" w14:textId="77777777" w:rsidTr="00454101">
        <w:trPr>
          <w:jc w:val="center"/>
        </w:trPr>
        <w:tc>
          <w:tcPr>
            <w:tcW w:w="2946" w:type="dxa"/>
          </w:tcPr>
          <w:p w14:paraId="0728823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903" w:type="dxa"/>
          </w:tcPr>
          <w:p w14:paraId="3818403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1564355B"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405FA073"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2F9B450E"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72B4E56D"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20D28168"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1112236" w14:textId="77777777" w:rsidTr="00454101">
        <w:trPr>
          <w:jc w:val="center"/>
        </w:trPr>
        <w:tc>
          <w:tcPr>
            <w:tcW w:w="2946" w:type="dxa"/>
          </w:tcPr>
          <w:p w14:paraId="18CDD49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903" w:type="dxa"/>
          </w:tcPr>
          <w:p w14:paraId="2B60E0E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0.901</w:t>
            </w:r>
          </w:p>
        </w:tc>
        <w:tc>
          <w:tcPr>
            <w:tcW w:w="1490" w:type="dxa"/>
          </w:tcPr>
          <w:p w14:paraId="3EA094B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0.559-1.451</w:t>
            </w:r>
          </w:p>
        </w:tc>
        <w:tc>
          <w:tcPr>
            <w:tcW w:w="1323" w:type="dxa"/>
          </w:tcPr>
          <w:p w14:paraId="317552E5"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7CF9FA0C"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1CFA9CEA"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55628EE7"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6D2C7400" w14:textId="77777777" w:rsidTr="00454101">
        <w:trPr>
          <w:jc w:val="center"/>
        </w:trPr>
        <w:tc>
          <w:tcPr>
            <w:tcW w:w="2946" w:type="dxa"/>
          </w:tcPr>
          <w:p w14:paraId="495A59D8"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Differentiation</w:t>
            </w:r>
          </w:p>
        </w:tc>
        <w:tc>
          <w:tcPr>
            <w:tcW w:w="903" w:type="dxa"/>
          </w:tcPr>
          <w:p w14:paraId="2A358059"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618997BE"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768F43D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0.760</w:t>
            </w:r>
          </w:p>
        </w:tc>
        <w:tc>
          <w:tcPr>
            <w:tcW w:w="851" w:type="dxa"/>
          </w:tcPr>
          <w:p w14:paraId="71298310"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6095EA6E"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724F7445"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3846392B" w14:textId="77777777" w:rsidTr="00454101">
        <w:trPr>
          <w:jc w:val="center"/>
        </w:trPr>
        <w:tc>
          <w:tcPr>
            <w:tcW w:w="2946" w:type="dxa"/>
          </w:tcPr>
          <w:p w14:paraId="5D6B046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Well/</w:t>
            </w:r>
            <w:r w:rsidR="00F378D1" w:rsidRPr="008456EE">
              <w:rPr>
                <w:rFonts w:ascii="Book Antiqua" w:eastAsia="SimSun" w:hAnsi="Book Antiqua" w:cs="Times New Roman"/>
              </w:rPr>
              <w:t>m</w:t>
            </w:r>
            <w:r w:rsidRPr="008456EE">
              <w:rPr>
                <w:rFonts w:ascii="Book Antiqua" w:eastAsia="SimSun" w:hAnsi="Book Antiqua" w:cs="Times New Roman"/>
              </w:rPr>
              <w:t>oderate</w:t>
            </w:r>
          </w:p>
        </w:tc>
        <w:tc>
          <w:tcPr>
            <w:tcW w:w="903" w:type="dxa"/>
          </w:tcPr>
          <w:p w14:paraId="6D95E77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2ADDDBEF"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1C4B24B0"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09CB24A5"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514983F7"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0C587326"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B67C594" w14:textId="77777777" w:rsidTr="00454101">
        <w:trPr>
          <w:jc w:val="center"/>
        </w:trPr>
        <w:tc>
          <w:tcPr>
            <w:tcW w:w="2946" w:type="dxa"/>
          </w:tcPr>
          <w:p w14:paraId="790C019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Poor/</w:t>
            </w:r>
            <w:r w:rsidR="00F378D1" w:rsidRPr="008456EE">
              <w:rPr>
                <w:rFonts w:ascii="Book Antiqua" w:eastAsia="SimSun" w:hAnsi="Book Antiqua" w:cs="Times New Roman"/>
              </w:rPr>
              <w:t>u</w:t>
            </w:r>
            <w:r w:rsidRPr="008456EE">
              <w:rPr>
                <w:rFonts w:ascii="Book Antiqua" w:eastAsia="SimSun" w:hAnsi="Book Antiqua" w:cs="Times New Roman"/>
              </w:rPr>
              <w:t>ndifferentiated</w:t>
            </w:r>
          </w:p>
        </w:tc>
        <w:tc>
          <w:tcPr>
            <w:tcW w:w="903" w:type="dxa"/>
          </w:tcPr>
          <w:p w14:paraId="5CA59E9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1.075</w:t>
            </w:r>
          </w:p>
        </w:tc>
        <w:tc>
          <w:tcPr>
            <w:tcW w:w="1490" w:type="dxa"/>
          </w:tcPr>
          <w:p w14:paraId="58C23BF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0.676-1.708</w:t>
            </w:r>
          </w:p>
        </w:tc>
        <w:tc>
          <w:tcPr>
            <w:tcW w:w="1323" w:type="dxa"/>
          </w:tcPr>
          <w:p w14:paraId="2E8300D2"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72C33175"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454D460C"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40850D9B"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48ED170E" w14:textId="77777777" w:rsidTr="00454101">
        <w:trPr>
          <w:jc w:val="center"/>
        </w:trPr>
        <w:tc>
          <w:tcPr>
            <w:tcW w:w="2946" w:type="dxa"/>
          </w:tcPr>
          <w:p w14:paraId="6713A989" w14:textId="77777777" w:rsidR="00335F39" w:rsidRPr="008456EE" w:rsidRDefault="00335F39" w:rsidP="008456EE">
            <w:pPr>
              <w:spacing w:line="360" w:lineRule="auto"/>
              <w:jc w:val="both"/>
              <w:rPr>
                <w:rFonts w:ascii="Book Antiqua" w:eastAsia="SimSun" w:hAnsi="Book Antiqua" w:cs="Times New Roman"/>
                <w:b/>
              </w:rPr>
            </w:pPr>
            <w:r w:rsidRPr="008456EE">
              <w:rPr>
                <w:rFonts w:ascii="Book Antiqua" w:eastAsia="SimSun" w:hAnsi="Book Antiqua" w:cs="Times New Roman"/>
                <w:b/>
              </w:rPr>
              <w:t xml:space="preserve">R0 resection </w:t>
            </w:r>
          </w:p>
        </w:tc>
        <w:tc>
          <w:tcPr>
            <w:tcW w:w="903" w:type="dxa"/>
          </w:tcPr>
          <w:p w14:paraId="785BE6C0" w14:textId="77777777" w:rsidR="00335F39" w:rsidRPr="008456EE" w:rsidRDefault="00335F39" w:rsidP="008456EE">
            <w:pPr>
              <w:spacing w:line="360" w:lineRule="auto"/>
              <w:jc w:val="both"/>
              <w:rPr>
                <w:rFonts w:ascii="Book Antiqua" w:eastAsia="SimSun" w:hAnsi="Book Antiqua" w:cs="Times New Roman"/>
              </w:rPr>
            </w:pPr>
          </w:p>
        </w:tc>
        <w:tc>
          <w:tcPr>
            <w:tcW w:w="1490" w:type="dxa"/>
          </w:tcPr>
          <w:p w14:paraId="78B048DC"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1DE81C8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0.197</w:t>
            </w:r>
          </w:p>
        </w:tc>
        <w:tc>
          <w:tcPr>
            <w:tcW w:w="851" w:type="dxa"/>
          </w:tcPr>
          <w:p w14:paraId="6C9B4394" w14:textId="77777777" w:rsidR="00335F39" w:rsidRPr="008456EE" w:rsidRDefault="00335F39" w:rsidP="008456EE">
            <w:pPr>
              <w:spacing w:line="360" w:lineRule="auto"/>
              <w:jc w:val="both"/>
              <w:rPr>
                <w:rFonts w:ascii="Book Antiqua" w:eastAsia="SimSun" w:hAnsi="Book Antiqua" w:cs="Times New Roman"/>
              </w:rPr>
            </w:pPr>
          </w:p>
        </w:tc>
        <w:tc>
          <w:tcPr>
            <w:tcW w:w="1843" w:type="dxa"/>
          </w:tcPr>
          <w:p w14:paraId="1B7C6B1F"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0F263C8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0.263</w:t>
            </w:r>
          </w:p>
        </w:tc>
      </w:tr>
      <w:tr w:rsidR="00335F39" w:rsidRPr="008456EE" w14:paraId="71F84C46" w14:textId="77777777" w:rsidTr="00454101">
        <w:trPr>
          <w:jc w:val="center"/>
        </w:trPr>
        <w:tc>
          <w:tcPr>
            <w:tcW w:w="2946" w:type="dxa"/>
          </w:tcPr>
          <w:p w14:paraId="4A9A524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No</w:t>
            </w:r>
          </w:p>
        </w:tc>
        <w:tc>
          <w:tcPr>
            <w:tcW w:w="903" w:type="dxa"/>
          </w:tcPr>
          <w:p w14:paraId="1D53074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490" w:type="dxa"/>
          </w:tcPr>
          <w:p w14:paraId="154AB29E" w14:textId="77777777" w:rsidR="00335F39" w:rsidRPr="008456EE" w:rsidRDefault="00335F39" w:rsidP="008456EE">
            <w:pPr>
              <w:spacing w:line="360" w:lineRule="auto"/>
              <w:jc w:val="both"/>
              <w:rPr>
                <w:rFonts w:ascii="Book Antiqua" w:eastAsia="SimSun" w:hAnsi="Book Antiqua" w:cs="Times New Roman"/>
              </w:rPr>
            </w:pPr>
          </w:p>
        </w:tc>
        <w:tc>
          <w:tcPr>
            <w:tcW w:w="1323" w:type="dxa"/>
          </w:tcPr>
          <w:p w14:paraId="6DB314FD"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0A39139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1.000</w:t>
            </w:r>
          </w:p>
        </w:tc>
        <w:tc>
          <w:tcPr>
            <w:tcW w:w="1843" w:type="dxa"/>
          </w:tcPr>
          <w:p w14:paraId="4AB14E10" w14:textId="77777777" w:rsidR="00335F39" w:rsidRPr="008456EE" w:rsidRDefault="00335F39" w:rsidP="008456EE">
            <w:pPr>
              <w:spacing w:line="360" w:lineRule="auto"/>
              <w:jc w:val="both"/>
              <w:rPr>
                <w:rFonts w:ascii="Book Antiqua" w:eastAsia="SimSun" w:hAnsi="Book Antiqua" w:cs="Times New Roman"/>
              </w:rPr>
            </w:pPr>
          </w:p>
        </w:tc>
        <w:tc>
          <w:tcPr>
            <w:tcW w:w="850" w:type="dxa"/>
          </w:tcPr>
          <w:p w14:paraId="0F0C9D39" w14:textId="77777777" w:rsidR="00335F39" w:rsidRPr="008456EE" w:rsidRDefault="00335F39" w:rsidP="008456EE">
            <w:pPr>
              <w:spacing w:line="360" w:lineRule="auto"/>
              <w:jc w:val="both"/>
              <w:rPr>
                <w:rFonts w:ascii="Book Antiqua" w:eastAsia="SimSun" w:hAnsi="Book Antiqua" w:cs="Times New Roman"/>
              </w:rPr>
            </w:pPr>
          </w:p>
        </w:tc>
      </w:tr>
      <w:tr w:rsidR="00335F39" w:rsidRPr="008456EE" w14:paraId="03AE6A49" w14:textId="77777777" w:rsidTr="00454101">
        <w:trPr>
          <w:jc w:val="center"/>
        </w:trPr>
        <w:tc>
          <w:tcPr>
            <w:tcW w:w="2946" w:type="dxa"/>
          </w:tcPr>
          <w:p w14:paraId="5D931EF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Yes</w:t>
            </w:r>
          </w:p>
        </w:tc>
        <w:tc>
          <w:tcPr>
            <w:tcW w:w="903" w:type="dxa"/>
          </w:tcPr>
          <w:p w14:paraId="7017447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1.715</w:t>
            </w:r>
          </w:p>
        </w:tc>
        <w:tc>
          <w:tcPr>
            <w:tcW w:w="1490" w:type="dxa"/>
          </w:tcPr>
          <w:p w14:paraId="47AB650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0.755-3.895</w:t>
            </w:r>
          </w:p>
        </w:tc>
        <w:tc>
          <w:tcPr>
            <w:tcW w:w="1323" w:type="dxa"/>
          </w:tcPr>
          <w:p w14:paraId="15505E18" w14:textId="77777777" w:rsidR="00335F39" w:rsidRPr="008456EE" w:rsidRDefault="00335F39" w:rsidP="008456EE">
            <w:pPr>
              <w:spacing w:line="360" w:lineRule="auto"/>
              <w:jc w:val="both"/>
              <w:rPr>
                <w:rFonts w:ascii="Book Antiqua" w:eastAsia="SimSun" w:hAnsi="Book Antiqua" w:cs="Times New Roman"/>
              </w:rPr>
            </w:pPr>
          </w:p>
        </w:tc>
        <w:tc>
          <w:tcPr>
            <w:tcW w:w="851" w:type="dxa"/>
          </w:tcPr>
          <w:p w14:paraId="4736854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1.639</w:t>
            </w:r>
          </w:p>
        </w:tc>
        <w:tc>
          <w:tcPr>
            <w:tcW w:w="1843" w:type="dxa"/>
          </w:tcPr>
          <w:p w14:paraId="11A4B8D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0.690-3.892</w:t>
            </w:r>
          </w:p>
        </w:tc>
        <w:tc>
          <w:tcPr>
            <w:tcW w:w="850" w:type="dxa"/>
          </w:tcPr>
          <w:p w14:paraId="77549A3F" w14:textId="77777777" w:rsidR="00335F39" w:rsidRPr="008456EE" w:rsidRDefault="00335F39" w:rsidP="008456EE">
            <w:pPr>
              <w:spacing w:line="360" w:lineRule="auto"/>
              <w:jc w:val="both"/>
              <w:rPr>
                <w:rFonts w:ascii="Book Antiqua" w:eastAsia="SimSun" w:hAnsi="Book Antiqua" w:cs="Times New Roman"/>
              </w:rPr>
            </w:pPr>
          </w:p>
        </w:tc>
      </w:tr>
    </w:tbl>
    <w:p w14:paraId="55302EB0" w14:textId="77777777" w:rsidR="00335F39" w:rsidRPr="008456EE" w:rsidRDefault="005102E4" w:rsidP="008456EE">
      <w:pPr>
        <w:spacing w:line="360" w:lineRule="auto"/>
        <w:jc w:val="both"/>
        <w:rPr>
          <w:rFonts w:ascii="Book Antiqua" w:eastAsia="SimSun" w:hAnsi="Book Antiqua"/>
          <w:lang w:eastAsia="zh-CN"/>
        </w:rPr>
      </w:pPr>
      <w:r w:rsidRPr="008456EE">
        <w:rPr>
          <w:rFonts w:ascii="Book Antiqua" w:eastAsia="SimSun" w:hAnsi="Book Antiqua"/>
        </w:rPr>
        <w:t xml:space="preserve">Statistically significant </w:t>
      </w:r>
      <w:r w:rsidRPr="008456EE">
        <w:rPr>
          <w:rFonts w:ascii="Book Antiqua" w:eastAsia="SimSun" w:hAnsi="Book Antiqua"/>
          <w:i/>
        </w:rPr>
        <w:t>P</w:t>
      </w:r>
      <w:r w:rsidRPr="008456EE">
        <w:rPr>
          <w:rFonts w:ascii="Book Antiqua" w:eastAsia="SimSun" w:hAnsi="Book Antiqua"/>
        </w:rPr>
        <w:t xml:space="preserve"> values are in bold (</w:t>
      </w:r>
      <w:r w:rsidRPr="008456EE">
        <w:rPr>
          <w:rFonts w:ascii="Book Antiqua" w:eastAsia="SimSun" w:hAnsi="Book Antiqua"/>
          <w:i/>
        </w:rPr>
        <w:t>P</w:t>
      </w:r>
      <w:r w:rsidRPr="008456EE">
        <w:rPr>
          <w:rFonts w:ascii="Book Antiqua" w:eastAsia="SimSun" w:hAnsi="Book Antiqua"/>
        </w:rPr>
        <w:t xml:space="preserve"> &lt; 0.05).</w:t>
      </w:r>
      <w:r w:rsidRPr="008456EE">
        <w:rPr>
          <w:rFonts w:ascii="Book Antiqua" w:eastAsia="SimSun" w:hAnsi="Book Antiqua"/>
          <w:lang w:eastAsia="zh-CN"/>
        </w:rPr>
        <w:t xml:space="preserve"> </w:t>
      </w:r>
      <w:r w:rsidR="00335F39" w:rsidRPr="008456EE">
        <w:rPr>
          <w:rFonts w:ascii="Book Antiqua" w:eastAsia="SimSun" w:hAnsi="Book Antiqua"/>
        </w:rPr>
        <w:t xml:space="preserve">LAG: Laparoscopic assisted gastrectomy; TLG: Totally laparoscopic gastrectomy; </w:t>
      </w:r>
      <w:proofErr w:type="spellStart"/>
      <w:r w:rsidR="00335F39" w:rsidRPr="008456EE">
        <w:rPr>
          <w:rFonts w:ascii="Book Antiqua" w:eastAsia="SimSun" w:hAnsi="Book Antiqua"/>
        </w:rPr>
        <w:t>aCCI</w:t>
      </w:r>
      <w:proofErr w:type="spellEnd"/>
      <w:r w:rsidR="00335F39" w:rsidRPr="008456EE">
        <w:rPr>
          <w:rFonts w:ascii="Book Antiqua" w:eastAsia="SimSun" w:hAnsi="Book Antiqua"/>
        </w:rPr>
        <w:t xml:space="preserve">: Age-adjusted </w:t>
      </w:r>
      <w:proofErr w:type="spellStart"/>
      <w:r w:rsidR="00335F39" w:rsidRPr="008456EE">
        <w:rPr>
          <w:rFonts w:ascii="Book Antiqua" w:eastAsia="SimSun" w:hAnsi="Book Antiqua"/>
        </w:rPr>
        <w:t>Charlson</w:t>
      </w:r>
      <w:proofErr w:type="spellEnd"/>
      <w:r w:rsidR="00335F39" w:rsidRPr="008456EE">
        <w:rPr>
          <w:rFonts w:ascii="Book Antiqua" w:eastAsia="SimSun" w:hAnsi="Book Antiqua"/>
        </w:rPr>
        <w:t xml:space="preserve"> Comorbidity Index; BMI: Body mass index; ASA:</w:t>
      </w:r>
      <w:r w:rsidR="00335F39" w:rsidRPr="008456EE">
        <w:rPr>
          <w:rFonts w:ascii="Book Antiqua" w:hAnsi="Book Antiqua"/>
        </w:rPr>
        <w:t xml:space="preserve"> </w:t>
      </w:r>
      <w:r w:rsidR="00335F39" w:rsidRPr="008456EE">
        <w:rPr>
          <w:rFonts w:ascii="Book Antiqua" w:eastAsia="SimSun" w:hAnsi="Book Antiqua"/>
        </w:rPr>
        <w:t>American Society of Anesthesiologists; OR: Odd ratio</w:t>
      </w:r>
      <w:r w:rsidRPr="008456EE">
        <w:rPr>
          <w:rFonts w:ascii="Book Antiqua" w:eastAsia="SimSun" w:hAnsi="Book Antiqua"/>
          <w:lang w:eastAsia="zh-CN"/>
        </w:rPr>
        <w:t>.</w:t>
      </w:r>
      <w:r w:rsidR="00335F39" w:rsidRPr="008456EE">
        <w:rPr>
          <w:rFonts w:ascii="Book Antiqua" w:eastAsia="SimSun" w:hAnsi="Book Antiqua"/>
        </w:rPr>
        <w:t xml:space="preserve"> </w:t>
      </w:r>
    </w:p>
    <w:p w14:paraId="347BEA4F" w14:textId="77777777" w:rsidR="00335F39" w:rsidRPr="008456EE" w:rsidRDefault="00335F39" w:rsidP="008456EE">
      <w:pPr>
        <w:spacing w:line="360" w:lineRule="auto"/>
        <w:jc w:val="both"/>
        <w:rPr>
          <w:rFonts w:ascii="Book Antiqua" w:eastAsia="SimSun" w:hAnsi="Book Antiqua"/>
          <w:b/>
          <w:bCs/>
          <w:lang w:eastAsia="zh-CN"/>
        </w:rPr>
      </w:pPr>
      <w:r w:rsidRPr="008456EE">
        <w:rPr>
          <w:rFonts w:ascii="Book Antiqua" w:eastAsia="SimSun" w:hAnsi="Book Antiqua"/>
          <w:lang w:eastAsia="zh-CN"/>
        </w:rPr>
        <w:br w:type="page"/>
      </w:r>
      <w:r w:rsidR="009045FD" w:rsidRPr="008456EE">
        <w:rPr>
          <w:rFonts w:ascii="Book Antiqua" w:eastAsia="SimSun" w:hAnsi="Book Antiqua"/>
          <w:b/>
          <w:bCs/>
        </w:rPr>
        <w:lastRenderedPageBreak/>
        <w:t>Table 4</w:t>
      </w:r>
      <w:r w:rsidRPr="008456EE">
        <w:rPr>
          <w:rFonts w:ascii="Book Antiqua" w:eastAsia="SimSun" w:hAnsi="Book Antiqua"/>
          <w:b/>
          <w:bCs/>
        </w:rPr>
        <w:t xml:space="preserve"> Quality of life using </w:t>
      </w:r>
      <w:r w:rsidR="00D706A7" w:rsidRPr="008456EE">
        <w:rPr>
          <w:rFonts w:ascii="Book Antiqua" w:eastAsia="Book Antiqua" w:hAnsi="Book Antiqua" w:cs="Book Antiqua"/>
          <w:b/>
          <w:color w:val="000000"/>
        </w:rPr>
        <w:t>European Organization for Research and Treatment of Cancer Quality of Life Core Questionnaire</w:t>
      </w:r>
      <w:r w:rsidRPr="008456EE">
        <w:rPr>
          <w:rFonts w:ascii="Book Antiqua" w:eastAsia="SimSun" w:hAnsi="Book Antiqua"/>
          <w:b/>
          <w:bCs/>
        </w:rPr>
        <w:t xml:space="preserve"> and STO-22 questionnaire between</w:t>
      </w:r>
      <w:r w:rsidR="00D706A7" w:rsidRPr="008456EE">
        <w:rPr>
          <w:rFonts w:ascii="Book Antiqua" w:eastAsia="Book Antiqua" w:hAnsi="Book Antiqua" w:cs="Book Antiqua"/>
          <w:b/>
          <w:color w:val="000000"/>
        </w:rPr>
        <w:t xml:space="preserve"> laparoscopic</w:t>
      </w:r>
      <w:r w:rsidR="00AD71C1">
        <w:rPr>
          <w:rFonts w:ascii="Book Antiqua" w:hAnsi="Book Antiqua" w:cs="Book Antiqua" w:hint="eastAsia"/>
          <w:b/>
          <w:color w:val="000000"/>
          <w:lang w:eastAsia="zh-CN"/>
        </w:rPr>
        <w:t xml:space="preserve"> </w:t>
      </w:r>
      <w:r w:rsidR="00D706A7" w:rsidRPr="008456EE">
        <w:rPr>
          <w:rFonts w:ascii="Book Antiqua" w:eastAsia="Book Antiqua" w:hAnsi="Book Antiqua" w:cs="Book Antiqua"/>
          <w:b/>
          <w:color w:val="000000"/>
        </w:rPr>
        <w:t>assisted gastrectomy</w:t>
      </w:r>
      <w:r w:rsidRPr="008456EE">
        <w:rPr>
          <w:rFonts w:ascii="Book Antiqua" w:eastAsia="SimSun" w:hAnsi="Book Antiqua"/>
          <w:b/>
          <w:bCs/>
        </w:rPr>
        <w:t xml:space="preserve"> and </w:t>
      </w:r>
      <w:r w:rsidR="00D706A7" w:rsidRPr="008456EE">
        <w:rPr>
          <w:rFonts w:ascii="Book Antiqua" w:hAnsi="Book Antiqua" w:cs="Book Antiqua"/>
          <w:b/>
          <w:color w:val="000000"/>
          <w:lang w:eastAsia="zh-CN"/>
        </w:rPr>
        <w:t>t</w:t>
      </w:r>
      <w:r w:rsidR="00D706A7" w:rsidRPr="008456EE">
        <w:rPr>
          <w:rFonts w:ascii="Book Antiqua" w:eastAsia="Book Antiqua" w:hAnsi="Book Antiqua" w:cs="Book Antiqua"/>
          <w:b/>
          <w:color w:val="000000"/>
        </w:rPr>
        <w:t>otally laparoscopic gastrectomy</w:t>
      </w:r>
      <w:r w:rsidRPr="008456EE">
        <w:rPr>
          <w:rFonts w:ascii="Book Antiqua" w:eastAsia="SimSun" w:hAnsi="Book Antiqua"/>
          <w:b/>
          <w:bCs/>
        </w:rPr>
        <w:t xml:space="preserve"> group</w:t>
      </w:r>
    </w:p>
    <w:tbl>
      <w:tblPr>
        <w:tblStyle w:val="a7"/>
        <w:tblW w:w="1147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1768"/>
        <w:gridCol w:w="1062"/>
        <w:gridCol w:w="1915"/>
        <w:gridCol w:w="1843"/>
        <w:gridCol w:w="920"/>
      </w:tblGrid>
      <w:tr w:rsidR="00D8458C" w:rsidRPr="008456EE" w14:paraId="0C37577B" w14:textId="77777777" w:rsidTr="00D8458C">
        <w:trPr>
          <w:jc w:val="center"/>
        </w:trPr>
        <w:tc>
          <w:tcPr>
            <w:tcW w:w="2127" w:type="dxa"/>
            <w:vMerge w:val="restart"/>
            <w:tcBorders>
              <w:top w:val="single" w:sz="4" w:space="0" w:color="auto"/>
              <w:bottom w:val="nil"/>
            </w:tcBorders>
          </w:tcPr>
          <w:p w14:paraId="10D8A069"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Factor</w:t>
            </w:r>
          </w:p>
        </w:tc>
        <w:tc>
          <w:tcPr>
            <w:tcW w:w="3610" w:type="dxa"/>
            <w:gridSpan w:val="2"/>
            <w:tcBorders>
              <w:top w:val="single" w:sz="4" w:space="0" w:color="auto"/>
              <w:bottom w:val="single" w:sz="4" w:space="0" w:color="auto"/>
            </w:tcBorders>
          </w:tcPr>
          <w:p w14:paraId="618E891A"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Baseline</w:t>
            </w:r>
          </w:p>
        </w:tc>
        <w:tc>
          <w:tcPr>
            <w:tcW w:w="1062" w:type="dxa"/>
            <w:vMerge w:val="restart"/>
            <w:tcBorders>
              <w:top w:val="single" w:sz="4" w:space="0" w:color="auto"/>
              <w:bottom w:val="nil"/>
            </w:tcBorders>
          </w:tcPr>
          <w:p w14:paraId="342E83B0"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i/>
              </w:rPr>
              <w:t>P</w:t>
            </w:r>
            <w:r w:rsidRPr="008456EE">
              <w:rPr>
                <w:rFonts w:ascii="Book Antiqua" w:eastAsia="SimSun" w:hAnsi="Book Antiqua" w:cs="Times New Roman"/>
                <w:b/>
                <w:bCs/>
              </w:rPr>
              <w:t xml:space="preserve"> value</w:t>
            </w:r>
          </w:p>
        </w:tc>
        <w:tc>
          <w:tcPr>
            <w:tcW w:w="3758" w:type="dxa"/>
            <w:gridSpan w:val="2"/>
            <w:tcBorders>
              <w:top w:val="single" w:sz="4" w:space="0" w:color="auto"/>
              <w:bottom w:val="single" w:sz="4" w:space="0" w:color="auto"/>
            </w:tcBorders>
          </w:tcPr>
          <w:p w14:paraId="777EB739"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 xml:space="preserve">Postoperative 3 </w:t>
            </w:r>
            <w:proofErr w:type="spellStart"/>
            <w:r w:rsidRPr="008456EE">
              <w:rPr>
                <w:rFonts w:ascii="Book Antiqua" w:eastAsia="SimSun" w:hAnsi="Book Antiqua" w:cs="Times New Roman"/>
                <w:b/>
                <w:bCs/>
              </w:rPr>
              <w:t>mo</w:t>
            </w:r>
            <w:proofErr w:type="spellEnd"/>
          </w:p>
        </w:tc>
        <w:tc>
          <w:tcPr>
            <w:tcW w:w="920" w:type="dxa"/>
            <w:vMerge w:val="restart"/>
            <w:tcBorders>
              <w:top w:val="single" w:sz="4" w:space="0" w:color="auto"/>
              <w:bottom w:val="single" w:sz="4" w:space="0" w:color="auto"/>
            </w:tcBorders>
          </w:tcPr>
          <w:p w14:paraId="53480010"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i/>
              </w:rPr>
              <w:t>P</w:t>
            </w:r>
            <w:r w:rsidRPr="008456EE">
              <w:rPr>
                <w:rFonts w:ascii="Book Antiqua" w:eastAsia="SimSun" w:hAnsi="Book Antiqua" w:cs="Times New Roman"/>
                <w:b/>
                <w:bCs/>
              </w:rPr>
              <w:t xml:space="preserve"> value</w:t>
            </w:r>
          </w:p>
        </w:tc>
      </w:tr>
      <w:tr w:rsidR="00D8458C" w:rsidRPr="008456EE" w14:paraId="675CBE11" w14:textId="77777777" w:rsidTr="00D8458C">
        <w:trPr>
          <w:jc w:val="center"/>
        </w:trPr>
        <w:tc>
          <w:tcPr>
            <w:tcW w:w="2127" w:type="dxa"/>
            <w:vMerge/>
            <w:tcBorders>
              <w:top w:val="nil"/>
              <w:bottom w:val="single" w:sz="4" w:space="0" w:color="auto"/>
            </w:tcBorders>
          </w:tcPr>
          <w:p w14:paraId="4223D237" w14:textId="77777777" w:rsidR="00335F39" w:rsidRPr="008456EE" w:rsidRDefault="00335F39" w:rsidP="008456EE">
            <w:pPr>
              <w:spacing w:line="360" w:lineRule="auto"/>
              <w:jc w:val="both"/>
              <w:rPr>
                <w:rFonts w:ascii="Book Antiqua" w:eastAsia="SimSun" w:hAnsi="Book Antiqua" w:cs="Times New Roman"/>
                <w:b/>
                <w:bCs/>
              </w:rPr>
            </w:pPr>
          </w:p>
        </w:tc>
        <w:tc>
          <w:tcPr>
            <w:tcW w:w="1842" w:type="dxa"/>
            <w:tcBorders>
              <w:top w:val="single" w:sz="4" w:space="0" w:color="auto"/>
              <w:bottom w:val="single" w:sz="4" w:space="0" w:color="auto"/>
            </w:tcBorders>
          </w:tcPr>
          <w:p w14:paraId="73445B39"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LAG group</w:t>
            </w:r>
          </w:p>
        </w:tc>
        <w:tc>
          <w:tcPr>
            <w:tcW w:w="1768" w:type="dxa"/>
            <w:tcBorders>
              <w:top w:val="single" w:sz="4" w:space="0" w:color="auto"/>
              <w:bottom w:val="single" w:sz="4" w:space="0" w:color="auto"/>
            </w:tcBorders>
          </w:tcPr>
          <w:p w14:paraId="206C9258"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TLG group</w:t>
            </w:r>
          </w:p>
        </w:tc>
        <w:tc>
          <w:tcPr>
            <w:tcW w:w="1062" w:type="dxa"/>
            <w:vMerge/>
            <w:tcBorders>
              <w:top w:val="nil"/>
              <w:bottom w:val="single" w:sz="4" w:space="0" w:color="auto"/>
            </w:tcBorders>
          </w:tcPr>
          <w:p w14:paraId="0036FE88" w14:textId="77777777" w:rsidR="00335F39" w:rsidRPr="008456EE" w:rsidRDefault="00335F39" w:rsidP="008456EE">
            <w:pPr>
              <w:spacing w:line="360" w:lineRule="auto"/>
              <w:jc w:val="both"/>
              <w:rPr>
                <w:rFonts w:ascii="Book Antiqua" w:eastAsia="SimSun" w:hAnsi="Book Antiqua" w:cs="Times New Roman"/>
                <w:b/>
                <w:bCs/>
              </w:rPr>
            </w:pPr>
          </w:p>
        </w:tc>
        <w:tc>
          <w:tcPr>
            <w:tcW w:w="1915" w:type="dxa"/>
            <w:tcBorders>
              <w:top w:val="single" w:sz="4" w:space="0" w:color="auto"/>
              <w:bottom w:val="single" w:sz="4" w:space="0" w:color="auto"/>
            </w:tcBorders>
          </w:tcPr>
          <w:p w14:paraId="58CF6299"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LAG group</w:t>
            </w:r>
          </w:p>
        </w:tc>
        <w:tc>
          <w:tcPr>
            <w:tcW w:w="1843" w:type="dxa"/>
            <w:tcBorders>
              <w:top w:val="single" w:sz="4" w:space="0" w:color="auto"/>
              <w:bottom w:val="single" w:sz="4" w:space="0" w:color="auto"/>
            </w:tcBorders>
          </w:tcPr>
          <w:p w14:paraId="27067475" w14:textId="77777777" w:rsidR="00335F39" w:rsidRPr="008456EE" w:rsidRDefault="00335F39" w:rsidP="008456EE">
            <w:pPr>
              <w:spacing w:line="360" w:lineRule="auto"/>
              <w:jc w:val="both"/>
              <w:rPr>
                <w:rFonts w:ascii="Book Antiqua" w:eastAsia="SimSun" w:hAnsi="Book Antiqua" w:cs="Times New Roman"/>
                <w:b/>
                <w:bCs/>
              </w:rPr>
            </w:pPr>
            <w:r w:rsidRPr="008456EE">
              <w:rPr>
                <w:rFonts w:ascii="Book Antiqua" w:eastAsia="SimSun" w:hAnsi="Book Antiqua" w:cs="Times New Roman"/>
                <w:b/>
                <w:bCs/>
              </w:rPr>
              <w:t>TLG group</w:t>
            </w:r>
          </w:p>
        </w:tc>
        <w:tc>
          <w:tcPr>
            <w:tcW w:w="920" w:type="dxa"/>
            <w:vMerge/>
            <w:tcBorders>
              <w:top w:val="nil"/>
              <w:bottom w:val="single" w:sz="4" w:space="0" w:color="auto"/>
            </w:tcBorders>
          </w:tcPr>
          <w:p w14:paraId="3DAE6B72" w14:textId="77777777" w:rsidR="00335F39" w:rsidRPr="008456EE" w:rsidRDefault="00335F39" w:rsidP="008456EE">
            <w:pPr>
              <w:spacing w:line="360" w:lineRule="auto"/>
              <w:jc w:val="both"/>
              <w:rPr>
                <w:rFonts w:ascii="Book Antiqua" w:eastAsia="SimSun" w:hAnsi="Book Antiqua" w:cs="Times New Roman"/>
                <w:b/>
                <w:bCs/>
              </w:rPr>
            </w:pPr>
          </w:p>
        </w:tc>
      </w:tr>
      <w:tr w:rsidR="00335F39" w:rsidRPr="008456EE" w14:paraId="1E0E2287" w14:textId="77777777" w:rsidTr="00D8458C">
        <w:trPr>
          <w:jc w:val="center"/>
        </w:trPr>
        <w:tc>
          <w:tcPr>
            <w:tcW w:w="11477" w:type="dxa"/>
            <w:gridSpan w:val="7"/>
          </w:tcPr>
          <w:p w14:paraId="6BF4813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b/>
                <w:bCs/>
              </w:rPr>
              <w:t>QLQ-C30 questionnaire</w:t>
            </w:r>
          </w:p>
        </w:tc>
      </w:tr>
      <w:tr w:rsidR="00335F39" w:rsidRPr="008456EE" w14:paraId="7ED02A17" w14:textId="77777777" w:rsidTr="00D8458C">
        <w:trPr>
          <w:jc w:val="center"/>
        </w:trPr>
        <w:tc>
          <w:tcPr>
            <w:tcW w:w="2127" w:type="dxa"/>
          </w:tcPr>
          <w:p w14:paraId="1F4F5F2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Global status</w:t>
            </w:r>
          </w:p>
        </w:tc>
        <w:tc>
          <w:tcPr>
            <w:tcW w:w="1842" w:type="dxa"/>
          </w:tcPr>
          <w:p w14:paraId="430200E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18122C"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1768" w:type="dxa"/>
          </w:tcPr>
          <w:p w14:paraId="3EEA994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18122C"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1062" w:type="dxa"/>
          </w:tcPr>
          <w:p w14:paraId="49072B6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0.096</w:t>
            </w:r>
          </w:p>
        </w:tc>
        <w:tc>
          <w:tcPr>
            <w:tcW w:w="1915" w:type="dxa"/>
          </w:tcPr>
          <w:p w14:paraId="331A17B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18122C"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1843" w:type="dxa"/>
          </w:tcPr>
          <w:p w14:paraId="0B0CB1E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18122C"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920" w:type="dxa"/>
          </w:tcPr>
          <w:p w14:paraId="0110DBE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0.934</w:t>
            </w:r>
          </w:p>
        </w:tc>
      </w:tr>
      <w:tr w:rsidR="00335F39" w:rsidRPr="008456EE" w14:paraId="32C82882" w14:textId="77777777" w:rsidTr="00D8458C">
        <w:trPr>
          <w:jc w:val="center"/>
        </w:trPr>
        <w:tc>
          <w:tcPr>
            <w:tcW w:w="2127" w:type="dxa"/>
          </w:tcPr>
          <w:p w14:paraId="12EBAF0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Physical functioning</w:t>
            </w:r>
          </w:p>
        </w:tc>
        <w:tc>
          <w:tcPr>
            <w:tcW w:w="1842" w:type="dxa"/>
          </w:tcPr>
          <w:p w14:paraId="76A5F8C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18122C" w:rsidRPr="008456EE">
              <w:rPr>
                <w:rFonts w:ascii="Book Antiqua" w:eastAsia="SimSun" w:hAnsi="Book Antiqua" w:cs="Times New Roman"/>
              </w:rPr>
              <w:t xml:space="preserve"> </w:t>
            </w:r>
            <w:r w:rsidRPr="008456EE">
              <w:rPr>
                <w:rFonts w:ascii="Book Antiqua" w:eastAsia="SimSun" w:hAnsi="Book Antiqua" w:cs="Times New Roman"/>
              </w:rPr>
              <w:t>(93.3-100)</w:t>
            </w:r>
          </w:p>
        </w:tc>
        <w:tc>
          <w:tcPr>
            <w:tcW w:w="1768" w:type="dxa"/>
          </w:tcPr>
          <w:p w14:paraId="5846D43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18122C" w:rsidRPr="008456EE">
              <w:rPr>
                <w:rFonts w:ascii="Book Antiqua" w:eastAsia="SimSun" w:hAnsi="Book Antiqua" w:cs="Times New Roman"/>
              </w:rPr>
              <w:t xml:space="preserve"> </w:t>
            </w:r>
            <w:r w:rsidRPr="008456EE">
              <w:rPr>
                <w:rFonts w:ascii="Book Antiqua" w:eastAsia="SimSun" w:hAnsi="Book Antiqua" w:cs="Times New Roman"/>
              </w:rPr>
              <w:t>(93.3-100)</w:t>
            </w:r>
          </w:p>
        </w:tc>
        <w:tc>
          <w:tcPr>
            <w:tcW w:w="1062" w:type="dxa"/>
          </w:tcPr>
          <w:p w14:paraId="3047689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0.863</w:t>
            </w:r>
          </w:p>
        </w:tc>
        <w:tc>
          <w:tcPr>
            <w:tcW w:w="1915" w:type="dxa"/>
          </w:tcPr>
          <w:p w14:paraId="3E844E4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18122C" w:rsidRPr="008456EE">
              <w:rPr>
                <w:rFonts w:ascii="Book Antiqua" w:eastAsia="SimSun" w:hAnsi="Book Antiqua" w:cs="Times New Roman"/>
              </w:rPr>
              <w:t xml:space="preserve"> </w:t>
            </w:r>
            <w:r w:rsidRPr="008456EE">
              <w:rPr>
                <w:rFonts w:ascii="Book Antiqua" w:eastAsia="SimSun" w:hAnsi="Book Antiqua" w:cs="Times New Roman"/>
              </w:rPr>
              <w:t>(93.3-100)</w:t>
            </w:r>
          </w:p>
        </w:tc>
        <w:tc>
          <w:tcPr>
            <w:tcW w:w="1843" w:type="dxa"/>
          </w:tcPr>
          <w:p w14:paraId="74BD044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96.7(93.3-100)</w:t>
            </w:r>
          </w:p>
        </w:tc>
        <w:tc>
          <w:tcPr>
            <w:tcW w:w="920" w:type="dxa"/>
          </w:tcPr>
          <w:p w14:paraId="125A71B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0.777</w:t>
            </w:r>
          </w:p>
        </w:tc>
      </w:tr>
      <w:tr w:rsidR="00335F39" w:rsidRPr="008456EE" w14:paraId="1B4B8942" w14:textId="77777777" w:rsidTr="00D8458C">
        <w:trPr>
          <w:jc w:val="center"/>
        </w:trPr>
        <w:tc>
          <w:tcPr>
            <w:tcW w:w="2127" w:type="dxa"/>
          </w:tcPr>
          <w:p w14:paraId="43C6C63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Role functioning</w:t>
            </w:r>
          </w:p>
        </w:tc>
        <w:tc>
          <w:tcPr>
            <w:tcW w:w="1842" w:type="dxa"/>
          </w:tcPr>
          <w:p w14:paraId="3BAEEE4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768" w:type="dxa"/>
          </w:tcPr>
          <w:p w14:paraId="40F8839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062" w:type="dxa"/>
          </w:tcPr>
          <w:p w14:paraId="18DC471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0.269</w:t>
            </w:r>
          </w:p>
        </w:tc>
        <w:tc>
          <w:tcPr>
            <w:tcW w:w="1915" w:type="dxa"/>
          </w:tcPr>
          <w:p w14:paraId="55A0090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843" w:type="dxa"/>
          </w:tcPr>
          <w:p w14:paraId="7787634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83.3</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920" w:type="dxa"/>
          </w:tcPr>
          <w:p w14:paraId="1FF87FC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0.804</w:t>
            </w:r>
          </w:p>
        </w:tc>
      </w:tr>
      <w:tr w:rsidR="00335F39" w:rsidRPr="008456EE" w14:paraId="19A32E45" w14:textId="77777777" w:rsidTr="00D8458C">
        <w:trPr>
          <w:jc w:val="center"/>
        </w:trPr>
        <w:tc>
          <w:tcPr>
            <w:tcW w:w="2127" w:type="dxa"/>
          </w:tcPr>
          <w:p w14:paraId="3BDD5BC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Emotional functioning</w:t>
            </w:r>
          </w:p>
        </w:tc>
        <w:tc>
          <w:tcPr>
            <w:tcW w:w="1842" w:type="dxa"/>
          </w:tcPr>
          <w:p w14:paraId="3616C0F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0228CB"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1768" w:type="dxa"/>
          </w:tcPr>
          <w:p w14:paraId="21F60EF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0228CB"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1062" w:type="dxa"/>
          </w:tcPr>
          <w:p w14:paraId="77A7D80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0.343</w:t>
            </w:r>
          </w:p>
        </w:tc>
        <w:tc>
          <w:tcPr>
            <w:tcW w:w="1915" w:type="dxa"/>
          </w:tcPr>
          <w:p w14:paraId="7D17E31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0228CB"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1843" w:type="dxa"/>
          </w:tcPr>
          <w:p w14:paraId="186F626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91.6</w:t>
            </w:r>
            <w:r w:rsidR="000228CB" w:rsidRPr="008456EE">
              <w:rPr>
                <w:rFonts w:ascii="Book Antiqua" w:eastAsia="SimSun" w:hAnsi="Book Antiqua" w:cs="Times New Roman"/>
              </w:rPr>
              <w:t xml:space="preserve"> </w:t>
            </w:r>
            <w:r w:rsidRPr="008456EE">
              <w:rPr>
                <w:rFonts w:ascii="Book Antiqua" w:eastAsia="SimSun" w:hAnsi="Book Antiqua" w:cs="Times New Roman"/>
              </w:rPr>
              <w:t>(91.6-100)</w:t>
            </w:r>
          </w:p>
        </w:tc>
        <w:tc>
          <w:tcPr>
            <w:tcW w:w="920" w:type="dxa"/>
          </w:tcPr>
          <w:p w14:paraId="041E4E0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0.880</w:t>
            </w:r>
          </w:p>
        </w:tc>
      </w:tr>
      <w:tr w:rsidR="00335F39" w:rsidRPr="008456EE" w14:paraId="692968E2" w14:textId="77777777" w:rsidTr="00D8458C">
        <w:trPr>
          <w:jc w:val="center"/>
        </w:trPr>
        <w:tc>
          <w:tcPr>
            <w:tcW w:w="2127" w:type="dxa"/>
          </w:tcPr>
          <w:p w14:paraId="2432BF7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Cognitive functioning</w:t>
            </w:r>
          </w:p>
        </w:tc>
        <w:tc>
          <w:tcPr>
            <w:tcW w:w="1842" w:type="dxa"/>
          </w:tcPr>
          <w:p w14:paraId="49E927F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768" w:type="dxa"/>
          </w:tcPr>
          <w:p w14:paraId="10AF8E8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062" w:type="dxa"/>
          </w:tcPr>
          <w:p w14:paraId="39FC337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0.962</w:t>
            </w:r>
          </w:p>
        </w:tc>
        <w:tc>
          <w:tcPr>
            <w:tcW w:w="1915" w:type="dxa"/>
          </w:tcPr>
          <w:p w14:paraId="1B4FA60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843" w:type="dxa"/>
          </w:tcPr>
          <w:p w14:paraId="59A0A0F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920" w:type="dxa"/>
          </w:tcPr>
          <w:p w14:paraId="024D43A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0.925</w:t>
            </w:r>
          </w:p>
        </w:tc>
      </w:tr>
      <w:tr w:rsidR="00335F39" w:rsidRPr="008456EE" w14:paraId="0208FC6D" w14:textId="77777777" w:rsidTr="00D8458C">
        <w:trPr>
          <w:jc w:val="center"/>
        </w:trPr>
        <w:tc>
          <w:tcPr>
            <w:tcW w:w="2127" w:type="dxa"/>
          </w:tcPr>
          <w:p w14:paraId="74A992A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Social functioning</w:t>
            </w:r>
          </w:p>
        </w:tc>
        <w:tc>
          <w:tcPr>
            <w:tcW w:w="1842" w:type="dxa"/>
          </w:tcPr>
          <w:p w14:paraId="286CC8E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768" w:type="dxa"/>
          </w:tcPr>
          <w:p w14:paraId="7063CF2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062" w:type="dxa"/>
          </w:tcPr>
          <w:p w14:paraId="400E324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0.853</w:t>
            </w:r>
          </w:p>
        </w:tc>
        <w:tc>
          <w:tcPr>
            <w:tcW w:w="1915" w:type="dxa"/>
          </w:tcPr>
          <w:p w14:paraId="7BACA3F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1843" w:type="dxa"/>
          </w:tcPr>
          <w:p w14:paraId="291C0FF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100</w:t>
            </w:r>
            <w:r w:rsidR="000228CB" w:rsidRPr="008456EE">
              <w:rPr>
                <w:rFonts w:ascii="Book Antiqua" w:eastAsia="SimSun" w:hAnsi="Book Antiqua" w:cs="Times New Roman"/>
              </w:rPr>
              <w:t xml:space="preserve"> </w:t>
            </w:r>
            <w:r w:rsidRPr="008456EE">
              <w:rPr>
                <w:rFonts w:ascii="Book Antiqua" w:eastAsia="SimSun" w:hAnsi="Book Antiqua" w:cs="Times New Roman"/>
              </w:rPr>
              <w:t>(83.3-100)</w:t>
            </w:r>
          </w:p>
        </w:tc>
        <w:tc>
          <w:tcPr>
            <w:tcW w:w="920" w:type="dxa"/>
          </w:tcPr>
          <w:p w14:paraId="349CE4F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0.925</w:t>
            </w:r>
          </w:p>
        </w:tc>
      </w:tr>
      <w:tr w:rsidR="00335F39" w:rsidRPr="008456EE" w14:paraId="5A3E9D8D" w14:textId="77777777" w:rsidTr="00D8458C">
        <w:trPr>
          <w:jc w:val="center"/>
        </w:trPr>
        <w:tc>
          <w:tcPr>
            <w:tcW w:w="2127" w:type="dxa"/>
          </w:tcPr>
          <w:p w14:paraId="2DC89E8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Fatigue</w:t>
            </w:r>
          </w:p>
        </w:tc>
        <w:tc>
          <w:tcPr>
            <w:tcW w:w="1842" w:type="dxa"/>
          </w:tcPr>
          <w:p w14:paraId="0475FB4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3D35D50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5539EED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0.471</w:t>
            </w:r>
          </w:p>
        </w:tc>
        <w:tc>
          <w:tcPr>
            <w:tcW w:w="1915" w:type="dxa"/>
          </w:tcPr>
          <w:p w14:paraId="2A8BA52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843" w:type="dxa"/>
          </w:tcPr>
          <w:p w14:paraId="4A4B080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(0-11)</w:t>
            </w:r>
          </w:p>
        </w:tc>
        <w:tc>
          <w:tcPr>
            <w:tcW w:w="920" w:type="dxa"/>
          </w:tcPr>
          <w:p w14:paraId="3B80E0D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0.170</w:t>
            </w:r>
          </w:p>
        </w:tc>
      </w:tr>
      <w:tr w:rsidR="00335F39" w:rsidRPr="008456EE" w14:paraId="2DC90BF5" w14:textId="77777777" w:rsidTr="00D8458C">
        <w:trPr>
          <w:jc w:val="center"/>
        </w:trPr>
        <w:tc>
          <w:tcPr>
            <w:tcW w:w="2127" w:type="dxa"/>
          </w:tcPr>
          <w:p w14:paraId="2F2F175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Nausea and vomiting</w:t>
            </w:r>
          </w:p>
        </w:tc>
        <w:tc>
          <w:tcPr>
            <w:tcW w:w="1842" w:type="dxa"/>
          </w:tcPr>
          <w:p w14:paraId="3C9E6A4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245EDB5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6611540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0.133</w:t>
            </w:r>
          </w:p>
        </w:tc>
        <w:tc>
          <w:tcPr>
            <w:tcW w:w="1915" w:type="dxa"/>
          </w:tcPr>
          <w:p w14:paraId="41D1459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(0-12.5)</w:t>
            </w:r>
          </w:p>
        </w:tc>
        <w:tc>
          <w:tcPr>
            <w:tcW w:w="1843" w:type="dxa"/>
          </w:tcPr>
          <w:p w14:paraId="1467A2C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66DC5580" w14:textId="77777777" w:rsidR="00335F39" w:rsidRPr="008456EE" w:rsidRDefault="00335F39" w:rsidP="008456EE">
            <w:pPr>
              <w:spacing w:line="360" w:lineRule="auto"/>
              <w:jc w:val="both"/>
              <w:rPr>
                <w:rFonts w:ascii="Book Antiqua" w:eastAsia="SimSun" w:hAnsi="Book Antiqua" w:cs="Times New Roman"/>
                <w:bCs/>
              </w:rPr>
            </w:pPr>
            <w:r w:rsidRPr="008456EE">
              <w:rPr>
                <w:rFonts w:ascii="Book Antiqua" w:eastAsia="SimSun" w:hAnsi="Book Antiqua" w:cs="Times New Roman"/>
                <w:bCs/>
              </w:rPr>
              <w:t>0.043</w:t>
            </w:r>
          </w:p>
        </w:tc>
      </w:tr>
      <w:tr w:rsidR="00335F39" w:rsidRPr="008456EE" w14:paraId="6B6E5179" w14:textId="77777777" w:rsidTr="00D8458C">
        <w:trPr>
          <w:jc w:val="center"/>
        </w:trPr>
        <w:tc>
          <w:tcPr>
            <w:tcW w:w="2127" w:type="dxa"/>
          </w:tcPr>
          <w:p w14:paraId="14DC848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Pain</w:t>
            </w:r>
          </w:p>
        </w:tc>
        <w:tc>
          <w:tcPr>
            <w:tcW w:w="1842" w:type="dxa"/>
          </w:tcPr>
          <w:p w14:paraId="6AD516A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0BD37FF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4BE17C5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0.507</w:t>
            </w:r>
          </w:p>
        </w:tc>
        <w:tc>
          <w:tcPr>
            <w:tcW w:w="1915" w:type="dxa"/>
          </w:tcPr>
          <w:p w14:paraId="246C5D1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843" w:type="dxa"/>
          </w:tcPr>
          <w:p w14:paraId="6C3B1CE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32CFDD6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0.772</w:t>
            </w:r>
          </w:p>
        </w:tc>
      </w:tr>
      <w:tr w:rsidR="00335F39" w:rsidRPr="008456EE" w14:paraId="7DB26C78" w14:textId="77777777" w:rsidTr="00D8458C">
        <w:trPr>
          <w:jc w:val="center"/>
        </w:trPr>
        <w:tc>
          <w:tcPr>
            <w:tcW w:w="2127" w:type="dxa"/>
          </w:tcPr>
          <w:p w14:paraId="0238759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Dyspnea</w:t>
            </w:r>
          </w:p>
        </w:tc>
        <w:tc>
          <w:tcPr>
            <w:tcW w:w="1842" w:type="dxa"/>
          </w:tcPr>
          <w:p w14:paraId="4B04B5D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0EBFEC1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73D1250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0.165</w:t>
            </w:r>
          </w:p>
        </w:tc>
        <w:tc>
          <w:tcPr>
            <w:tcW w:w="1915" w:type="dxa"/>
          </w:tcPr>
          <w:p w14:paraId="3986E60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843" w:type="dxa"/>
          </w:tcPr>
          <w:p w14:paraId="0734261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76A6F28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0.880</w:t>
            </w:r>
          </w:p>
        </w:tc>
      </w:tr>
      <w:tr w:rsidR="00335F39" w:rsidRPr="008456EE" w14:paraId="4E502CAD" w14:textId="77777777" w:rsidTr="00D8458C">
        <w:trPr>
          <w:jc w:val="center"/>
        </w:trPr>
        <w:tc>
          <w:tcPr>
            <w:tcW w:w="2127" w:type="dxa"/>
          </w:tcPr>
          <w:p w14:paraId="40F8328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Insomnia</w:t>
            </w:r>
          </w:p>
        </w:tc>
        <w:tc>
          <w:tcPr>
            <w:tcW w:w="1842" w:type="dxa"/>
          </w:tcPr>
          <w:p w14:paraId="0CB827E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768" w:type="dxa"/>
          </w:tcPr>
          <w:p w14:paraId="0FDFE39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062" w:type="dxa"/>
          </w:tcPr>
          <w:p w14:paraId="1B2A2E4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0.428</w:t>
            </w:r>
          </w:p>
        </w:tc>
        <w:tc>
          <w:tcPr>
            <w:tcW w:w="1915" w:type="dxa"/>
          </w:tcPr>
          <w:p w14:paraId="3C3E5C9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843" w:type="dxa"/>
          </w:tcPr>
          <w:p w14:paraId="3F73F8C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920" w:type="dxa"/>
          </w:tcPr>
          <w:p w14:paraId="5F1BF34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0.984</w:t>
            </w:r>
          </w:p>
        </w:tc>
      </w:tr>
      <w:tr w:rsidR="00335F39" w:rsidRPr="008456EE" w14:paraId="4C5A5E39" w14:textId="77777777" w:rsidTr="00D8458C">
        <w:trPr>
          <w:jc w:val="center"/>
        </w:trPr>
        <w:tc>
          <w:tcPr>
            <w:tcW w:w="2127" w:type="dxa"/>
          </w:tcPr>
          <w:p w14:paraId="74CED2C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Appetite loss</w:t>
            </w:r>
          </w:p>
        </w:tc>
        <w:tc>
          <w:tcPr>
            <w:tcW w:w="1842" w:type="dxa"/>
          </w:tcPr>
          <w:p w14:paraId="3D79AFC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005A47A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062" w:type="dxa"/>
          </w:tcPr>
          <w:p w14:paraId="227AC48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0.494</w:t>
            </w:r>
          </w:p>
        </w:tc>
        <w:tc>
          <w:tcPr>
            <w:tcW w:w="1915" w:type="dxa"/>
          </w:tcPr>
          <w:p w14:paraId="5AD15A9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843" w:type="dxa"/>
          </w:tcPr>
          <w:p w14:paraId="2C8E016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920" w:type="dxa"/>
          </w:tcPr>
          <w:p w14:paraId="5ED92B2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0.899</w:t>
            </w:r>
          </w:p>
        </w:tc>
      </w:tr>
      <w:tr w:rsidR="00335F39" w:rsidRPr="008456EE" w14:paraId="2CB87DA7" w14:textId="77777777" w:rsidTr="00D8458C">
        <w:trPr>
          <w:jc w:val="center"/>
        </w:trPr>
        <w:tc>
          <w:tcPr>
            <w:tcW w:w="2127" w:type="dxa"/>
          </w:tcPr>
          <w:p w14:paraId="41DD9AB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Constipation</w:t>
            </w:r>
          </w:p>
        </w:tc>
        <w:tc>
          <w:tcPr>
            <w:tcW w:w="1842" w:type="dxa"/>
          </w:tcPr>
          <w:p w14:paraId="6D85D29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768" w:type="dxa"/>
          </w:tcPr>
          <w:p w14:paraId="41ED092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062" w:type="dxa"/>
          </w:tcPr>
          <w:p w14:paraId="3D85FC3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0.529</w:t>
            </w:r>
          </w:p>
        </w:tc>
        <w:tc>
          <w:tcPr>
            <w:tcW w:w="1915" w:type="dxa"/>
          </w:tcPr>
          <w:p w14:paraId="5829569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33.3</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843" w:type="dxa"/>
          </w:tcPr>
          <w:p w14:paraId="44EAE64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920" w:type="dxa"/>
          </w:tcPr>
          <w:p w14:paraId="0291C17D" w14:textId="77777777" w:rsidR="00335F39" w:rsidRPr="008456EE" w:rsidRDefault="00335F39" w:rsidP="008456EE">
            <w:pPr>
              <w:spacing w:line="360" w:lineRule="auto"/>
              <w:jc w:val="both"/>
              <w:rPr>
                <w:rFonts w:ascii="Book Antiqua" w:eastAsia="SimSun" w:hAnsi="Book Antiqua" w:cs="Times New Roman"/>
                <w:bCs/>
              </w:rPr>
            </w:pPr>
            <w:r w:rsidRPr="008456EE">
              <w:rPr>
                <w:rFonts w:ascii="Book Antiqua" w:eastAsia="SimSun" w:hAnsi="Book Antiqua" w:cs="Times New Roman"/>
                <w:bCs/>
              </w:rPr>
              <w:t>0.024</w:t>
            </w:r>
          </w:p>
        </w:tc>
      </w:tr>
      <w:tr w:rsidR="00335F39" w:rsidRPr="008456EE" w14:paraId="564391E8" w14:textId="77777777" w:rsidTr="00D8458C">
        <w:trPr>
          <w:jc w:val="center"/>
        </w:trPr>
        <w:tc>
          <w:tcPr>
            <w:tcW w:w="2127" w:type="dxa"/>
          </w:tcPr>
          <w:p w14:paraId="3CB92DB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Diarrhea</w:t>
            </w:r>
          </w:p>
        </w:tc>
        <w:tc>
          <w:tcPr>
            <w:tcW w:w="1842" w:type="dxa"/>
          </w:tcPr>
          <w:p w14:paraId="271B78E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63F940C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6C37FC5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0.122</w:t>
            </w:r>
          </w:p>
        </w:tc>
        <w:tc>
          <w:tcPr>
            <w:tcW w:w="1915" w:type="dxa"/>
          </w:tcPr>
          <w:p w14:paraId="3AD8B02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843" w:type="dxa"/>
          </w:tcPr>
          <w:p w14:paraId="25EBCA6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61C178C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0.705</w:t>
            </w:r>
          </w:p>
        </w:tc>
      </w:tr>
      <w:tr w:rsidR="00335F39" w:rsidRPr="008456EE" w14:paraId="4EB952DC" w14:textId="77777777" w:rsidTr="00D8458C">
        <w:trPr>
          <w:jc w:val="center"/>
        </w:trPr>
        <w:tc>
          <w:tcPr>
            <w:tcW w:w="2127" w:type="dxa"/>
          </w:tcPr>
          <w:p w14:paraId="794157C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Financial difficulties</w:t>
            </w:r>
          </w:p>
        </w:tc>
        <w:tc>
          <w:tcPr>
            <w:tcW w:w="1842" w:type="dxa"/>
          </w:tcPr>
          <w:p w14:paraId="5AD1801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768" w:type="dxa"/>
          </w:tcPr>
          <w:p w14:paraId="322B52D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062" w:type="dxa"/>
          </w:tcPr>
          <w:p w14:paraId="4314BD5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0.081</w:t>
            </w:r>
          </w:p>
        </w:tc>
        <w:tc>
          <w:tcPr>
            <w:tcW w:w="1915" w:type="dxa"/>
          </w:tcPr>
          <w:p w14:paraId="0DB0B34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843" w:type="dxa"/>
          </w:tcPr>
          <w:p w14:paraId="4ED9C01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920" w:type="dxa"/>
          </w:tcPr>
          <w:p w14:paraId="12AB3FC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0.355</w:t>
            </w:r>
          </w:p>
        </w:tc>
      </w:tr>
      <w:tr w:rsidR="00335F39" w:rsidRPr="008456EE" w14:paraId="17591415" w14:textId="77777777" w:rsidTr="00D8458C">
        <w:trPr>
          <w:jc w:val="center"/>
        </w:trPr>
        <w:tc>
          <w:tcPr>
            <w:tcW w:w="11477" w:type="dxa"/>
            <w:gridSpan w:val="7"/>
          </w:tcPr>
          <w:p w14:paraId="36AC9EE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b/>
                <w:bCs/>
              </w:rPr>
              <w:t>STO-22 questionnaire</w:t>
            </w:r>
          </w:p>
        </w:tc>
      </w:tr>
      <w:tr w:rsidR="00335F39" w:rsidRPr="008456EE" w14:paraId="1BD920C0" w14:textId="77777777" w:rsidTr="00D8458C">
        <w:trPr>
          <w:jc w:val="center"/>
        </w:trPr>
        <w:tc>
          <w:tcPr>
            <w:tcW w:w="2127" w:type="dxa"/>
          </w:tcPr>
          <w:p w14:paraId="4F642F6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Dysphagia</w:t>
            </w:r>
          </w:p>
        </w:tc>
        <w:tc>
          <w:tcPr>
            <w:tcW w:w="1842" w:type="dxa"/>
          </w:tcPr>
          <w:p w14:paraId="517AC6E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6E2E436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7FDC569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0.547</w:t>
            </w:r>
          </w:p>
        </w:tc>
        <w:tc>
          <w:tcPr>
            <w:tcW w:w="1915" w:type="dxa"/>
          </w:tcPr>
          <w:p w14:paraId="42F334C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(0-22)</w:t>
            </w:r>
          </w:p>
        </w:tc>
        <w:tc>
          <w:tcPr>
            <w:tcW w:w="1843" w:type="dxa"/>
          </w:tcPr>
          <w:p w14:paraId="073C804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(0-11)</w:t>
            </w:r>
          </w:p>
        </w:tc>
        <w:tc>
          <w:tcPr>
            <w:tcW w:w="920" w:type="dxa"/>
          </w:tcPr>
          <w:p w14:paraId="3710D571"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0.169</w:t>
            </w:r>
          </w:p>
        </w:tc>
      </w:tr>
      <w:tr w:rsidR="00335F39" w:rsidRPr="008456EE" w14:paraId="055B3C64" w14:textId="77777777" w:rsidTr="00D8458C">
        <w:trPr>
          <w:jc w:val="center"/>
        </w:trPr>
        <w:tc>
          <w:tcPr>
            <w:tcW w:w="2127" w:type="dxa"/>
          </w:tcPr>
          <w:p w14:paraId="73CA314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Pain</w:t>
            </w:r>
          </w:p>
        </w:tc>
        <w:tc>
          <w:tcPr>
            <w:tcW w:w="1842" w:type="dxa"/>
          </w:tcPr>
          <w:p w14:paraId="2ED14E3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2EB2F46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22567AB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0.793</w:t>
            </w:r>
          </w:p>
        </w:tc>
        <w:tc>
          <w:tcPr>
            <w:tcW w:w="1915" w:type="dxa"/>
          </w:tcPr>
          <w:p w14:paraId="6AADB46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(0-14.6)</w:t>
            </w:r>
          </w:p>
        </w:tc>
        <w:tc>
          <w:tcPr>
            <w:tcW w:w="1843" w:type="dxa"/>
          </w:tcPr>
          <w:p w14:paraId="24EE1CD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(0-8.3)</w:t>
            </w:r>
          </w:p>
        </w:tc>
        <w:tc>
          <w:tcPr>
            <w:tcW w:w="920" w:type="dxa"/>
          </w:tcPr>
          <w:p w14:paraId="5DD667D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0.389</w:t>
            </w:r>
          </w:p>
        </w:tc>
      </w:tr>
      <w:tr w:rsidR="00335F39" w:rsidRPr="008456EE" w14:paraId="0AAB0613" w14:textId="77777777" w:rsidTr="00D8458C">
        <w:trPr>
          <w:jc w:val="center"/>
        </w:trPr>
        <w:tc>
          <w:tcPr>
            <w:tcW w:w="2127" w:type="dxa"/>
          </w:tcPr>
          <w:p w14:paraId="1828772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Reflux</w:t>
            </w:r>
          </w:p>
        </w:tc>
        <w:tc>
          <w:tcPr>
            <w:tcW w:w="1842" w:type="dxa"/>
          </w:tcPr>
          <w:p w14:paraId="6370278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(0-11)</w:t>
            </w:r>
          </w:p>
        </w:tc>
        <w:tc>
          <w:tcPr>
            <w:tcW w:w="1768" w:type="dxa"/>
          </w:tcPr>
          <w:p w14:paraId="60A9326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(0-11)</w:t>
            </w:r>
          </w:p>
        </w:tc>
        <w:tc>
          <w:tcPr>
            <w:tcW w:w="1062" w:type="dxa"/>
          </w:tcPr>
          <w:p w14:paraId="55FF2A0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0.444</w:t>
            </w:r>
          </w:p>
        </w:tc>
        <w:tc>
          <w:tcPr>
            <w:tcW w:w="1915" w:type="dxa"/>
          </w:tcPr>
          <w:p w14:paraId="38FD1B0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(0-22)</w:t>
            </w:r>
          </w:p>
        </w:tc>
        <w:tc>
          <w:tcPr>
            <w:tcW w:w="1843" w:type="dxa"/>
          </w:tcPr>
          <w:p w14:paraId="6101A68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(0-22)</w:t>
            </w:r>
          </w:p>
        </w:tc>
        <w:tc>
          <w:tcPr>
            <w:tcW w:w="920" w:type="dxa"/>
          </w:tcPr>
          <w:p w14:paraId="175DF5C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0.548</w:t>
            </w:r>
          </w:p>
        </w:tc>
      </w:tr>
      <w:tr w:rsidR="00335F39" w:rsidRPr="008456EE" w14:paraId="719E793C" w14:textId="77777777" w:rsidTr="00D8458C">
        <w:trPr>
          <w:jc w:val="center"/>
        </w:trPr>
        <w:tc>
          <w:tcPr>
            <w:tcW w:w="2127" w:type="dxa"/>
          </w:tcPr>
          <w:p w14:paraId="5E14C98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Eating restrictions</w:t>
            </w:r>
          </w:p>
        </w:tc>
        <w:tc>
          <w:tcPr>
            <w:tcW w:w="1842" w:type="dxa"/>
          </w:tcPr>
          <w:p w14:paraId="5E8392C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78A30DF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225AF07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0.441</w:t>
            </w:r>
          </w:p>
        </w:tc>
        <w:tc>
          <w:tcPr>
            <w:tcW w:w="1915" w:type="dxa"/>
          </w:tcPr>
          <w:p w14:paraId="15C76F9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(0-8.3)</w:t>
            </w:r>
          </w:p>
        </w:tc>
        <w:tc>
          <w:tcPr>
            <w:tcW w:w="1843" w:type="dxa"/>
          </w:tcPr>
          <w:p w14:paraId="1F1047A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(0-8.3)</w:t>
            </w:r>
          </w:p>
        </w:tc>
        <w:tc>
          <w:tcPr>
            <w:tcW w:w="920" w:type="dxa"/>
          </w:tcPr>
          <w:p w14:paraId="4E997EB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0.848</w:t>
            </w:r>
          </w:p>
        </w:tc>
      </w:tr>
      <w:tr w:rsidR="00335F39" w:rsidRPr="008456EE" w14:paraId="76B75F29" w14:textId="77777777" w:rsidTr="00D8458C">
        <w:trPr>
          <w:jc w:val="center"/>
        </w:trPr>
        <w:tc>
          <w:tcPr>
            <w:tcW w:w="2127" w:type="dxa"/>
          </w:tcPr>
          <w:p w14:paraId="679DD55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Anxiety</w:t>
            </w:r>
          </w:p>
        </w:tc>
        <w:tc>
          <w:tcPr>
            <w:tcW w:w="1842" w:type="dxa"/>
          </w:tcPr>
          <w:p w14:paraId="2D0DCBF6"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(0-11)</w:t>
            </w:r>
          </w:p>
        </w:tc>
        <w:tc>
          <w:tcPr>
            <w:tcW w:w="1768" w:type="dxa"/>
          </w:tcPr>
          <w:p w14:paraId="05566B0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(0-11)</w:t>
            </w:r>
          </w:p>
        </w:tc>
        <w:tc>
          <w:tcPr>
            <w:tcW w:w="1062" w:type="dxa"/>
          </w:tcPr>
          <w:p w14:paraId="5F55543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0.952</w:t>
            </w:r>
          </w:p>
        </w:tc>
        <w:tc>
          <w:tcPr>
            <w:tcW w:w="1915" w:type="dxa"/>
          </w:tcPr>
          <w:p w14:paraId="678BDBC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(0-22)</w:t>
            </w:r>
          </w:p>
        </w:tc>
        <w:tc>
          <w:tcPr>
            <w:tcW w:w="1843" w:type="dxa"/>
          </w:tcPr>
          <w:p w14:paraId="7B7B446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(0-22)</w:t>
            </w:r>
          </w:p>
        </w:tc>
        <w:tc>
          <w:tcPr>
            <w:tcW w:w="920" w:type="dxa"/>
          </w:tcPr>
          <w:p w14:paraId="42FCC8F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0.214</w:t>
            </w:r>
          </w:p>
        </w:tc>
      </w:tr>
      <w:tr w:rsidR="00335F39" w:rsidRPr="008456EE" w14:paraId="51A87D5B" w14:textId="77777777" w:rsidTr="00D8458C">
        <w:trPr>
          <w:jc w:val="center"/>
        </w:trPr>
        <w:tc>
          <w:tcPr>
            <w:tcW w:w="2127" w:type="dxa"/>
          </w:tcPr>
          <w:p w14:paraId="73CA8C2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Dry mouth</w:t>
            </w:r>
          </w:p>
        </w:tc>
        <w:tc>
          <w:tcPr>
            <w:tcW w:w="1842" w:type="dxa"/>
          </w:tcPr>
          <w:p w14:paraId="3C6F6925"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1921741B"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336FE41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0.681</w:t>
            </w:r>
          </w:p>
        </w:tc>
        <w:tc>
          <w:tcPr>
            <w:tcW w:w="1915" w:type="dxa"/>
          </w:tcPr>
          <w:p w14:paraId="668ED7C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843" w:type="dxa"/>
          </w:tcPr>
          <w:p w14:paraId="10F872FE"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26602642"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0.982</w:t>
            </w:r>
          </w:p>
        </w:tc>
      </w:tr>
      <w:tr w:rsidR="00335F39" w:rsidRPr="008456EE" w14:paraId="0BA2CBF7" w14:textId="77777777" w:rsidTr="00D8458C">
        <w:trPr>
          <w:jc w:val="center"/>
        </w:trPr>
        <w:tc>
          <w:tcPr>
            <w:tcW w:w="2127" w:type="dxa"/>
          </w:tcPr>
          <w:p w14:paraId="47DDDB8F"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Taste</w:t>
            </w:r>
          </w:p>
        </w:tc>
        <w:tc>
          <w:tcPr>
            <w:tcW w:w="1842" w:type="dxa"/>
          </w:tcPr>
          <w:p w14:paraId="253CCC13"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286DC78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168D2D1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0.609</w:t>
            </w:r>
          </w:p>
        </w:tc>
        <w:tc>
          <w:tcPr>
            <w:tcW w:w="1915" w:type="dxa"/>
          </w:tcPr>
          <w:p w14:paraId="4108708D"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843" w:type="dxa"/>
          </w:tcPr>
          <w:p w14:paraId="7BD2A1D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5A97C66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0.858</w:t>
            </w:r>
          </w:p>
        </w:tc>
      </w:tr>
      <w:tr w:rsidR="00335F39" w:rsidRPr="008456EE" w14:paraId="1949733E" w14:textId="77777777" w:rsidTr="00D8458C">
        <w:trPr>
          <w:jc w:val="center"/>
        </w:trPr>
        <w:tc>
          <w:tcPr>
            <w:tcW w:w="2127" w:type="dxa"/>
          </w:tcPr>
          <w:p w14:paraId="7F7769D7"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lastRenderedPageBreak/>
              <w:t>Body image</w:t>
            </w:r>
          </w:p>
        </w:tc>
        <w:tc>
          <w:tcPr>
            <w:tcW w:w="1842" w:type="dxa"/>
          </w:tcPr>
          <w:p w14:paraId="2324564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440E3D9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715E210C"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0.573</w:t>
            </w:r>
          </w:p>
        </w:tc>
        <w:tc>
          <w:tcPr>
            <w:tcW w:w="1915" w:type="dxa"/>
          </w:tcPr>
          <w:p w14:paraId="4326BCF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(0-33.3)</w:t>
            </w:r>
          </w:p>
        </w:tc>
        <w:tc>
          <w:tcPr>
            <w:tcW w:w="1843" w:type="dxa"/>
          </w:tcPr>
          <w:p w14:paraId="402C80C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0655812E" w14:textId="77777777" w:rsidR="00335F39" w:rsidRPr="008456EE" w:rsidRDefault="00335F39" w:rsidP="008456EE">
            <w:pPr>
              <w:spacing w:line="360" w:lineRule="auto"/>
              <w:jc w:val="both"/>
              <w:rPr>
                <w:rFonts w:ascii="Book Antiqua" w:eastAsia="SimSun" w:hAnsi="Book Antiqua" w:cs="Times New Roman"/>
                <w:bCs/>
              </w:rPr>
            </w:pPr>
            <w:r w:rsidRPr="008456EE">
              <w:rPr>
                <w:rFonts w:ascii="Book Antiqua" w:eastAsia="SimSun" w:hAnsi="Book Antiqua" w:cs="Times New Roman"/>
                <w:bCs/>
              </w:rPr>
              <w:t>0.000</w:t>
            </w:r>
          </w:p>
        </w:tc>
      </w:tr>
      <w:tr w:rsidR="00335F39" w:rsidRPr="008456EE" w14:paraId="645EA104" w14:textId="77777777" w:rsidTr="00D8458C">
        <w:trPr>
          <w:jc w:val="center"/>
        </w:trPr>
        <w:tc>
          <w:tcPr>
            <w:tcW w:w="2127" w:type="dxa"/>
          </w:tcPr>
          <w:p w14:paraId="31D6C779"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Hair loss</w:t>
            </w:r>
          </w:p>
        </w:tc>
        <w:tc>
          <w:tcPr>
            <w:tcW w:w="1842" w:type="dxa"/>
          </w:tcPr>
          <w:p w14:paraId="17AF3E6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768" w:type="dxa"/>
          </w:tcPr>
          <w:p w14:paraId="38F9E044"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062" w:type="dxa"/>
          </w:tcPr>
          <w:p w14:paraId="651D6B4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0.442</w:t>
            </w:r>
          </w:p>
        </w:tc>
        <w:tc>
          <w:tcPr>
            <w:tcW w:w="1915" w:type="dxa"/>
          </w:tcPr>
          <w:p w14:paraId="34A9E6E0"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1843" w:type="dxa"/>
          </w:tcPr>
          <w:p w14:paraId="750AF5EA"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w:t>
            </w:r>
            <w:r w:rsidR="000228CB" w:rsidRPr="008456EE">
              <w:rPr>
                <w:rFonts w:ascii="Book Antiqua" w:eastAsia="SimSun" w:hAnsi="Book Antiqua" w:cs="Times New Roman"/>
              </w:rPr>
              <w:t xml:space="preserve"> </w:t>
            </w:r>
            <w:r w:rsidRPr="008456EE">
              <w:rPr>
                <w:rFonts w:ascii="Book Antiqua" w:eastAsia="SimSun" w:hAnsi="Book Antiqua" w:cs="Times New Roman"/>
              </w:rPr>
              <w:t>(0-0)</w:t>
            </w:r>
          </w:p>
        </w:tc>
        <w:tc>
          <w:tcPr>
            <w:tcW w:w="920" w:type="dxa"/>
          </w:tcPr>
          <w:p w14:paraId="40890A58" w14:textId="77777777" w:rsidR="00335F39" w:rsidRPr="008456EE" w:rsidRDefault="00335F39" w:rsidP="008456EE">
            <w:pPr>
              <w:spacing w:line="360" w:lineRule="auto"/>
              <w:jc w:val="both"/>
              <w:rPr>
                <w:rFonts w:ascii="Book Antiqua" w:eastAsia="SimSun" w:hAnsi="Book Antiqua" w:cs="Times New Roman"/>
              </w:rPr>
            </w:pPr>
            <w:r w:rsidRPr="008456EE">
              <w:rPr>
                <w:rFonts w:ascii="Book Antiqua" w:eastAsia="SimSun" w:hAnsi="Book Antiqua" w:cs="Times New Roman"/>
              </w:rPr>
              <w:t>0.077</w:t>
            </w:r>
          </w:p>
        </w:tc>
      </w:tr>
    </w:tbl>
    <w:p w14:paraId="1D54087F" w14:textId="77777777" w:rsidR="00335F39" w:rsidRPr="008456EE" w:rsidRDefault="00335F39" w:rsidP="008456EE">
      <w:pPr>
        <w:spacing w:line="360" w:lineRule="auto"/>
        <w:jc w:val="both"/>
        <w:rPr>
          <w:rFonts w:ascii="Book Antiqua" w:hAnsi="Book Antiqua"/>
          <w:lang w:eastAsia="zh-CN"/>
        </w:rPr>
      </w:pPr>
      <w:r w:rsidRPr="008456EE">
        <w:rPr>
          <w:rFonts w:ascii="Book Antiqua" w:eastAsia="SimSun" w:hAnsi="Book Antiqua"/>
        </w:rPr>
        <w:t xml:space="preserve">Statistically significant </w:t>
      </w:r>
      <w:r w:rsidRPr="008456EE">
        <w:rPr>
          <w:rFonts w:ascii="Book Antiqua" w:eastAsia="SimSun" w:hAnsi="Book Antiqua"/>
          <w:i/>
        </w:rPr>
        <w:t>P</w:t>
      </w:r>
      <w:r w:rsidRPr="008456EE">
        <w:rPr>
          <w:rFonts w:ascii="Book Antiqua" w:eastAsia="SimSun" w:hAnsi="Book Antiqua"/>
        </w:rPr>
        <w:t xml:space="preserve"> values are in bold (</w:t>
      </w:r>
      <w:r w:rsidRPr="008456EE">
        <w:rPr>
          <w:rFonts w:ascii="Book Antiqua" w:eastAsia="SimSun" w:hAnsi="Book Antiqua"/>
          <w:i/>
        </w:rPr>
        <w:t>P</w:t>
      </w:r>
      <w:r w:rsidRPr="008456EE">
        <w:rPr>
          <w:rFonts w:ascii="Book Antiqua" w:eastAsia="SimSun" w:hAnsi="Book Antiqua"/>
        </w:rPr>
        <w:t xml:space="preserve"> &lt; 0.05).</w:t>
      </w:r>
      <w:r w:rsidR="00D706A7" w:rsidRPr="008456EE">
        <w:rPr>
          <w:rFonts w:ascii="Book Antiqua" w:eastAsia="SimSun" w:hAnsi="Book Antiqua"/>
          <w:lang w:eastAsia="zh-CN"/>
        </w:rPr>
        <w:t xml:space="preserve"> </w:t>
      </w:r>
      <w:r w:rsidR="00D706A7" w:rsidRPr="008456EE">
        <w:rPr>
          <w:rFonts w:ascii="Book Antiqua" w:eastAsia="Book Antiqua" w:hAnsi="Book Antiqua" w:cs="Book Antiqua"/>
          <w:color w:val="000000"/>
        </w:rPr>
        <w:t>TLG</w:t>
      </w:r>
      <w:r w:rsidR="00D706A7" w:rsidRPr="008456EE">
        <w:rPr>
          <w:rFonts w:ascii="Book Antiqua" w:hAnsi="Book Antiqua" w:cs="Book Antiqua"/>
          <w:color w:val="000000"/>
          <w:lang w:eastAsia="zh-CN"/>
        </w:rPr>
        <w:t>:</w:t>
      </w:r>
      <w:r w:rsidR="00D706A7" w:rsidRPr="008456EE">
        <w:rPr>
          <w:rFonts w:ascii="Book Antiqua" w:eastAsia="Book Antiqua" w:hAnsi="Book Antiqua" w:cs="Book Antiqua"/>
          <w:color w:val="000000"/>
        </w:rPr>
        <w:t xml:space="preserve"> Totally laparoscopic gastrectomy</w:t>
      </w:r>
      <w:r w:rsidR="00D706A7" w:rsidRPr="008456EE">
        <w:rPr>
          <w:rFonts w:ascii="Book Antiqua" w:hAnsi="Book Antiqua" w:cs="Book Antiqua"/>
          <w:color w:val="000000"/>
          <w:lang w:eastAsia="zh-CN"/>
        </w:rPr>
        <w:t xml:space="preserve">; LAG: </w:t>
      </w:r>
      <w:r w:rsidR="00D706A7" w:rsidRPr="008456EE">
        <w:rPr>
          <w:rFonts w:ascii="Book Antiqua" w:eastAsia="Book Antiqua" w:hAnsi="Book Antiqua" w:cs="Book Antiqua"/>
          <w:color w:val="000000"/>
        </w:rPr>
        <w:t>laparoscopic</w:t>
      </w:r>
      <w:r w:rsidR="00AD71C1">
        <w:rPr>
          <w:rFonts w:ascii="Book Antiqua" w:hAnsi="Book Antiqua" w:cs="Book Antiqua" w:hint="eastAsia"/>
          <w:color w:val="000000"/>
          <w:lang w:eastAsia="zh-CN"/>
        </w:rPr>
        <w:t xml:space="preserve"> </w:t>
      </w:r>
      <w:r w:rsidR="00D706A7" w:rsidRPr="008456EE">
        <w:rPr>
          <w:rFonts w:ascii="Book Antiqua" w:eastAsia="Book Antiqua" w:hAnsi="Book Antiqua" w:cs="Book Antiqua"/>
          <w:color w:val="000000"/>
        </w:rPr>
        <w:t>assisted gastrectomy</w:t>
      </w:r>
      <w:r w:rsidR="00D706A7" w:rsidRPr="008456EE">
        <w:rPr>
          <w:rFonts w:ascii="Book Antiqua" w:hAnsi="Book Antiqua" w:cs="Book Antiqua"/>
          <w:color w:val="000000"/>
          <w:lang w:eastAsia="zh-CN"/>
        </w:rPr>
        <w:t>.</w:t>
      </w:r>
    </w:p>
    <w:p w14:paraId="3BD6B525" w14:textId="77777777" w:rsidR="00335F39" w:rsidRPr="008456EE" w:rsidRDefault="00335F39" w:rsidP="008456EE">
      <w:pPr>
        <w:spacing w:line="360" w:lineRule="auto"/>
        <w:jc w:val="both"/>
        <w:rPr>
          <w:rFonts w:ascii="Book Antiqua" w:hAnsi="Book Antiqua"/>
          <w:lang w:eastAsia="zh-CN"/>
        </w:rPr>
      </w:pPr>
    </w:p>
    <w:sectPr w:rsidR="00335F39" w:rsidRPr="008456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8129" w14:textId="77777777" w:rsidR="00103DA7" w:rsidRDefault="00103DA7" w:rsidP="00992857">
      <w:r>
        <w:separator/>
      </w:r>
    </w:p>
  </w:endnote>
  <w:endnote w:type="continuationSeparator" w:id="0">
    <w:p w14:paraId="65B74569" w14:textId="77777777" w:rsidR="00103DA7" w:rsidRDefault="00103DA7" w:rsidP="0099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1826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28DCB51" w14:textId="77777777" w:rsidR="00992857" w:rsidRPr="00992857" w:rsidRDefault="00992857">
            <w:pPr>
              <w:pStyle w:val="a5"/>
              <w:jc w:val="right"/>
              <w:rPr>
                <w:rFonts w:ascii="Book Antiqua" w:hAnsi="Book Antiqua"/>
                <w:sz w:val="24"/>
                <w:szCs w:val="24"/>
              </w:rPr>
            </w:pPr>
            <w:r>
              <w:rPr>
                <w:lang w:val="zh-CN" w:eastAsia="zh-CN"/>
              </w:rPr>
              <w:t xml:space="preserve"> </w:t>
            </w:r>
            <w:r w:rsidRPr="00992857">
              <w:rPr>
                <w:rFonts w:ascii="Book Antiqua" w:hAnsi="Book Antiqua"/>
                <w:b/>
                <w:bCs/>
                <w:sz w:val="24"/>
                <w:szCs w:val="24"/>
              </w:rPr>
              <w:fldChar w:fldCharType="begin"/>
            </w:r>
            <w:r w:rsidRPr="00992857">
              <w:rPr>
                <w:rFonts w:ascii="Book Antiqua" w:hAnsi="Book Antiqua"/>
                <w:b/>
                <w:bCs/>
                <w:sz w:val="24"/>
                <w:szCs w:val="24"/>
              </w:rPr>
              <w:instrText>PAGE</w:instrText>
            </w:r>
            <w:r w:rsidRPr="00992857">
              <w:rPr>
                <w:rFonts w:ascii="Book Antiqua" w:hAnsi="Book Antiqua"/>
                <w:b/>
                <w:bCs/>
                <w:sz w:val="24"/>
                <w:szCs w:val="24"/>
              </w:rPr>
              <w:fldChar w:fldCharType="separate"/>
            </w:r>
            <w:r w:rsidR="00645570">
              <w:rPr>
                <w:rFonts w:ascii="Book Antiqua" w:hAnsi="Book Antiqua"/>
                <w:b/>
                <w:bCs/>
                <w:noProof/>
                <w:sz w:val="24"/>
                <w:szCs w:val="24"/>
              </w:rPr>
              <w:t>1</w:t>
            </w:r>
            <w:r w:rsidRPr="00992857">
              <w:rPr>
                <w:rFonts w:ascii="Book Antiqua" w:hAnsi="Book Antiqua"/>
                <w:b/>
                <w:bCs/>
                <w:sz w:val="24"/>
                <w:szCs w:val="24"/>
              </w:rPr>
              <w:fldChar w:fldCharType="end"/>
            </w:r>
            <w:r w:rsidRPr="00992857">
              <w:rPr>
                <w:rFonts w:ascii="Book Antiqua" w:hAnsi="Book Antiqua"/>
                <w:sz w:val="24"/>
                <w:szCs w:val="24"/>
                <w:lang w:val="zh-CN" w:eastAsia="zh-CN"/>
              </w:rPr>
              <w:t xml:space="preserve"> / </w:t>
            </w:r>
            <w:r w:rsidRPr="00992857">
              <w:rPr>
                <w:rFonts w:ascii="Book Antiqua" w:hAnsi="Book Antiqua"/>
                <w:b/>
                <w:bCs/>
                <w:sz w:val="24"/>
                <w:szCs w:val="24"/>
              </w:rPr>
              <w:fldChar w:fldCharType="begin"/>
            </w:r>
            <w:r w:rsidRPr="00992857">
              <w:rPr>
                <w:rFonts w:ascii="Book Antiqua" w:hAnsi="Book Antiqua"/>
                <w:b/>
                <w:bCs/>
                <w:sz w:val="24"/>
                <w:szCs w:val="24"/>
              </w:rPr>
              <w:instrText>NUMPAGES</w:instrText>
            </w:r>
            <w:r w:rsidRPr="00992857">
              <w:rPr>
                <w:rFonts w:ascii="Book Antiqua" w:hAnsi="Book Antiqua"/>
                <w:b/>
                <w:bCs/>
                <w:sz w:val="24"/>
                <w:szCs w:val="24"/>
              </w:rPr>
              <w:fldChar w:fldCharType="separate"/>
            </w:r>
            <w:r w:rsidR="00645570">
              <w:rPr>
                <w:rFonts w:ascii="Book Antiqua" w:hAnsi="Book Antiqua"/>
                <w:b/>
                <w:bCs/>
                <w:noProof/>
                <w:sz w:val="24"/>
                <w:szCs w:val="24"/>
              </w:rPr>
              <w:t>27</w:t>
            </w:r>
            <w:r w:rsidRPr="00992857">
              <w:rPr>
                <w:rFonts w:ascii="Book Antiqua" w:hAnsi="Book Antiqua"/>
                <w:b/>
                <w:bCs/>
                <w:sz w:val="24"/>
                <w:szCs w:val="24"/>
              </w:rPr>
              <w:fldChar w:fldCharType="end"/>
            </w:r>
          </w:p>
        </w:sdtContent>
      </w:sdt>
    </w:sdtContent>
  </w:sdt>
  <w:p w14:paraId="34BDB838" w14:textId="77777777" w:rsidR="00992857" w:rsidRDefault="009928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B62E" w14:textId="77777777" w:rsidR="00103DA7" w:rsidRDefault="00103DA7" w:rsidP="00992857">
      <w:r>
        <w:separator/>
      </w:r>
    </w:p>
  </w:footnote>
  <w:footnote w:type="continuationSeparator" w:id="0">
    <w:p w14:paraId="7B7816EE" w14:textId="77777777" w:rsidR="00103DA7" w:rsidRDefault="00103DA7" w:rsidP="009928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CB"/>
    <w:rsid w:val="00046544"/>
    <w:rsid w:val="000F0CD5"/>
    <w:rsid w:val="00103DA7"/>
    <w:rsid w:val="00167A25"/>
    <w:rsid w:val="0018122C"/>
    <w:rsid w:val="001A1D39"/>
    <w:rsid w:val="001C1C17"/>
    <w:rsid w:val="00251DBE"/>
    <w:rsid w:val="00272E16"/>
    <w:rsid w:val="00294CA4"/>
    <w:rsid w:val="0030674C"/>
    <w:rsid w:val="00335F39"/>
    <w:rsid w:val="00397805"/>
    <w:rsid w:val="003A7F6B"/>
    <w:rsid w:val="003C123E"/>
    <w:rsid w:val="00445535"/>
    <w:rsid w:val="00454101"/>
    <w:rsid w:val="004E7B00"/>
    <w:rsid w:val="005102E4"/>
    <w:rsid w:val="00510CE7"/>
    <w:rsid w:val="00596D04"/>
    <w:rsid w:val="005B4998"/>
    <w:rsid w:val="005D2C40"/>
    <w:rsid w:val="005D5433"/>
    <w:rsid w:val="00645570"/>
    <w:rsid w:val="006632EB"/>
    <w:rsid w:val="00672AD0"/>
    <w:rsid w:val="00735D6F"/>
    <w:rsid w:val="00746494"/>
    <w:rsid w:val="007F739B"/>
    <w:rsid w:val="008456EE"/>
    <w:rsid w:val="00855B38"/>
    <w:rsid w:val="008C3E59"/>
    <w:rsid w:val="008C3F18"/>
    <w:rsid w:val="00903E88"/>
    <w:rsid w:val="009045FD"/>
    <w:rsid w:val="00906ED4"/>
    <w:rsid w:val="00992857"/>
    <w:rsid w:val="009B3CFE"/>
    <w:rsid w:val="009C02D1"/>
    <w:rsid w:val="009D5642"/>
    <w:rsid w:val="009F027D"/>
    <w:rsid w:val="00A23803"/>
    <w:rsid w:val="00A27E96"/>
    <w:rsid w:val="00A3157A"/>
    <w:rsid w:val="00A36E95"/>
    <w:rsid w:val="00A718D9"/>
    <w:rsid w:val="00A77B3E"/>
    <w:rsid w:val="00AD71C1"/>
    <w:rsid w:val="00B40A81"/>
    <w:rsid w:val="00B41996"/>
    <w:rsid w:val="00B80EB7"/>
    <w:rsid w:val="00BE7C74"/>
    <w:rsid w:val="00C77E89"/>
    <w:rsid w:val="00CA2A55"/>
    <w:rsid w:val="00CD7C90"/>
    <w:rsid w:val="00D0417C"/>
    <w:rsid w:val="00D07042"/>
    <w:rsid w:val="00D164FE"/>
    <w:rsid w:val="00D706A7"/>
    <w:rsid w:val="00D8458C"/>
    <w:rsid w:val="00D84B6A"/>
    <w:rsid w:val="00DF520B"/>
    <w:rsid w:val="00E018B4"/>
    <w:rsid w:val="00E0274A"/>
    <w:rsid w:val="00E238BD"/>
    <w:rsid w:val="00E26752"/>
    <w:rsid w:val="00E43919"/>
    <w:rsid w:val="00E71464"/>
    <w:rsid w:val="00EA1265"/>
    <w:rsid w:val="00EB7E48"/>
    <w:rsid w:val="00EC60FF"/>
    <w:rsid w:val="00F01ACA"/>
    <w:rsid w:val="00F13869"/>
    <w:rsid w:val="00F378D1"/>
    <w:rsid w:val="00F92130"/>
    <w:rsid w:val="00FF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FD029"/>
  <w15:docId w15:val="{9F5E099B-B4C6-4F9C-9CD4-BF135ACA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28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2857"/>
    <w:rPr>
      <w:sz w:val="18"/>
      <w:szCs w:val="18"/>
    </w:rPr>
  </w:style>
  <w:style w:type="paragraph" w:styleId="a5">
    <w:name w:val="footer"/>
    <w:basedOn w:val="a"/>
    <w:link w:val="a6"/>
    <w:uiPriority w:val="99"/>
    <w:rsid w:val="00992857"/>
    <w:pPr>
      <w:tabs>
        <w:tab w:val="center" w:pos="4153"/>
        <w:tab w:val="right" w:pos="8306"/>
      </w:tabs>
      <w:snapToGrid w:val="0"/>
    </w:pPr>
    <w:rPr>
      <w:sz w:val="18"/>
      <w:szCs w:val="18"/>
    </w:rPr>
  </w:style>
  <w:style w:type="character" w:customStyle="1" w:styleId="a6">
    <w:name w:val="页脚 字符"/>
    <w:basedOn w:val="a0"/>
    <w:link w:val="a5"/>
    <w:uiPriority w:val="99"/>
    <w:rsid w:val="00992857"/>
    <w:rPr>
      <w:sz w:val="18"/>
      <w:szCs w:val="18"/>
    </w:rPr>
  </w:style>
  <w:style w:type="table" w:styleId="a7">
    <w:name w:val="Table Grid"/>
    <w:basedOn w:val="a1"/>
    <w:uiPriority w:val="39"/>
    <w:rsid w:val="00A36E9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2C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6818</Words>
  <Characters>38868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2022-08-21T08:13:00Z</dcterms:created>
  <dcterms:modified xsi:type="dcterms:W3CDTF">2022-08-21T08:13:00Z</dcterms:modified>
</cp:coreProperties>
</file>