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68BE8"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color w:val="000000"/>
        </w:rPr>
        <w:t xml:space="preserve">Name of Journal: </w:t>
      </w:r>
      <w:r w:rsidRPr="001564E0">
        <w:rPr>
          <w:rFonts w:ascii="Book Antiqua" w:eastAsia="Book Antiqua" w:hAnsi="Book Antiqua" w:cs="Book Antiqua"/>
          <w:i/>
          <w:color w:val="000000"/>
        </w:rPr>
        <w:t>World Journal of Clinical Cases</w:t>
      </w:r>
    </w:p>
    <w:p w14:paraId="34720778"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color w:val="000000"/>
        </w:rPr>
        <w:t xml:space="preserve">Manuscript NO: </w:t>
      </w:r>
      <w:r w:rsidRPr="001564E0">
        <w:rPr>
          <w:rFonts w:ascii="Book Antiqua" w:eastAsia="Book Antiqua" w:hAnsi="Book Antiqua" w:cs="Book Antiqua"/>
          <w:color w:val="000000"/>
        </w:rPr>
        <w:t>77192</w:t>
      </w:r>
    </w:p>
    <w:p w14:paraId="15954550"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color w:val="000000"/>
        </w:rPr>
        <w:t xml:space="preserve">Manuscript Type: </w:t>
      </w:r>
      <w:r w:rsidRPr="001564E0">
        <w:rPr>
          <w:rFonts w:ascii="Book Antiqua" w:eastAsia="Book Antiqua" w:hAnsi="Book Antiqua" w:cs="Book Antiqua"/>
          <w:color w:val="000000"/>
        </w:rPr>
        <w:t>CASE REPORT</w:t>
      </w:r>
    </w:p>
    <w:p w14:paraId="1A90C2D1" w14:textId="77777777" w:rsidR="00A77B3E" w:rsidRPr="001564E0" w:rsidRDefault="00A77B3E" w:rsidP="001564E0">
      <w:pPr>
        <w:spacing w:line="360" w:lineRule="auto"/>
        <w:jc w:val="both"/>
        <w:rPr>
          <w:rFonts w:ascii="Book Antiqua" w:hAnsi="Book Antiqua"/>
        </w:rPr>
      </w:pPr>
    </w:p>
    <w:p w14:paraId="3E8E7A9B"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bCs/>
          <w:color w:val="000000"/>
        </w:rPr>
        <w:t>Follicular lymphoma with cardiac involvement in a 90-year-old patient: A case report</w:t>
      </w:r>
    </w:p>
    <w:p w14:paraId="7B026C5D" w14:textId="77777777" w:rsidR="00A77B3E" w:rsidRPr="001564E0" w:rsidRDefault="00A77B3E" w:rsidP="001564E0">
      <w:pPr>
        <w:spacing w:line="360" w:lineRule="auto"/>
        <w:jc w:val="both"/>
        <w:rPr>
          <w:rFonts w:ascii="Book Antiqua" w:hAnsi="Book Antiqua"/>
        </w:rPr>
      </w:pPr>
    </w:p>
    <w:p w14:paraId="270426BF" w14:textId="33F7D44B" w:rsidR="00A77B3E" w:rsidRPr="001564E0" w:rsidRDefault="000F41C0" w:rsidP="001564E0">
      <w:pPr>
        <w:spacing w:line="360" w:lineRule="auto"/>
        <w:jc w:val="both"/>
        <w:rPr>
          <w:rFonts w:ascii="Book Antiqua" w:hAnsi="Book Antiqua"/>
        </w:rPr>
      </w:pPr>
      <w:r w:rsidRPr="001564E0">
        <w:rPr>
          <w:rFonts w:ascii="Book Antiqua" w:eastAsia="Book Antiqua" w:hAnsi="Book Antiqua" w:cs="Book Antiqua"/>
          <w:color w:val="000000"/>
        </w:rPr>
        <w:t xml:space="preserve">Sun </w:t>
      </w:r>
      <w:r w:rsidR="003E0BDF">
        <w:rPr>
          <w:rFonts w:ascii="Book Antiqua" w:eastAsia="Book Antiqua" w:hAnsi="Book Antiqua" w:cs="Book Antiqua"/>
          <w:color w:val="000000"/>
        </w:rPr>
        <w:t>Y</w:t>
      </w:r>
      <w:r w:rsidRPr="001564E0">
        <w:rPr>
          <w:rFonts w:ascii="Book Antiqua" w:hAnsi="Book Antiqua" w:cs="Book Antiqua"/>
          <w:color w:val="000000"/>
          <w:lang w:eastAsia="zh-CN"/>
        </w:rPr>
        <w:t xml:space="preserve">X </w:t>
      </w:r>
      <w:r w:rsidRPr="001564E0">
        <w:rPr>
          <w:rFonts w:ascii="Book Antiqua" w:hAnsi="Book Antiqua" w:cs="Book Antiqua"/>
          <w:i/>
          <w:color w:val="000000"/>
          <w:lang w:eastAsia="zh-CN"/>
        </w:rPr>
        <w:t>et al</w:t>
      </w:r>
      <w:r w:rsidRPr="001564E0">
        <w:rPr>
          <w:rFonts w:ascii="Book Antiqua" w:hAnsi="Book Antiqua" w:cs="Book Antiqua"/>
          <w:color w:val="000000"/>
          <w:lang w:eastAsia="zh-CN"/>
        </w:rPr>
        <w:t xml:space="preserve">. </w:t>
      </w:r>
      <w:r w:rsidR="00EB43DD" w:rsidRPr="001564E0">
        <w:rPr>
          <w:rFonts w:ascii="Book Antiqua" w:eastAsia="Book Antiqua" w:hAnsi="Book Antiqua" w:cs="Book Antiqua"/>
          <w:color w:val="000000"/>
        </w:rPr>
        <w:t>Follicular lymphoma with cardiac involvement</w:t>
      </w:r>
    </w:p>
    <w:p w14:paraId="654F23B5" w14:textId="77777777" w:rsidR="00A77B3E" w:rsidRPr="001564E0" w:rsidRDefault="00A77B3E" w:rsidP="001564E0">
      <w:pPr>
        <w:spacing w:line="360" w:lineRule="auto"/>
        <w:jc w:val="both"/>
        <w:rPr>
          <w:rFonts w:ascii="Book Antiqua" w:hAnsi="Book Antiqua"/>
        </w:rPr>
      </w:pPr>
    </w:p>
    <w:p w14:paraId="2819CB0B"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color w:val="000000"/>
        </w:rPr>
        <w:t>Yi-Xuan Sun, Jia Wang, Ji-Heng Zhu, Wei Yuan, Lin Wu</w:t>
      </w:r>
    </w:p>
    <w:p w14:paraId="008F3B3E" w14:textId="77777777" w:rsidR="00A77B3E" w:rsidRPr="001564E0" w:rsidRDefault="00A77B3E" w:rsidP="001564E0">
      <w:pPr>
        <w:spacing w:line="360" w:lineRule="auto"/>
        <w:jc w:val="both"/>
        <w:rPr>
          <w:rFonts w:ascii="Book Antiqua" w:hAnsi="Book Antiqua"/>
        </w:rPr>
      </w:pPr>
    </w:p>
    <w:p w14:paraId="11E06FA0"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bCs/>
          <w:color w:val="000000"/>
        </w:rPr>
        <w:t xml:space="preserve">Yi-Xuan Sun, Jia Wang, Ji-Heng Zhu, Lin Wu, </w:t>
      </w:r>
      <w:r w:rsidRPr="001564E0">
        <w:rPr>
          <w:rFonts w:ascii="Book Antiqua" w:eastAsia="Book Antiqua" w:hAnsi="Book Antiqua" w:cs="Book Antiqua"/>
          <w:color w:val="000000"/>
        </w:rPr>
        <w:t>Department of Geriatrics, Zhongshan Hospital, Fudan University, Shanghai 200032, China</w:t>
      </w:r>
    </w:p>
    <w:p w14:paraId="6A270625" w14:textId="77777777" w:rsidR="00A77B3E" w:rsidRPr="001564E0" w:rsidRDefault="00A77B3E" w:rsidP="001564E0">
      <w:pPr>
        <w:spacing w:line="360" w:lineRule="auto"/>
        <w:jc w:val="both"/>
        <w:rPr>
          <w:rFonts w:ascii="Book Antiqua" w:hAnsi="Book Antiqua"/>
        </w:rPr>
      </w:pPr>
    </w:p>
    <w:p w14:paraId="7623A78C"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bCs/>
          <w:color w:val="000000"/>
        </w:rPr>
        <w:t xml:space="preserve">Wei Yuan, </w:t>
      </w:r>
      <w:r w:rsidRPr="001564E0">
        <w:rPr>
          <w:rFonts w:ascii="Book Antiqua" w:eastAsia="Book Antiqua" w:hAnsi="Book Antiqua" w:cs="Book Antiqua"/>
          <w:color w:val="000000"/>
        </w:rPr>
        <w:t>Department of Pathology, Zhongshan Hospital, Fudan University, Shanghai 200032, China</w:t>
      </w:r>
    </w:p>
    <w:p w14:paraId="50DF8FCF" w14:textId="77777777" w:rsidR="00A77B3E" w:rsidRPr="001564E0" w:rsidRDefault="00A77B3E" w:rsidP="001564E0">
      <w:pPr>
        <w:spacing w:line="360" w:lineRule="auto"/>
        <w:jc w:val="both"/>
        <w:rPr>
          <w:rFonts w:ascii="Book Antiqua" w:hAnsi="Book Antiqua"/>
        </w:rPr>
      </w:pPr>
    </w:p>
    <w:p w14:paraId="2B9CCC0C" w14:textId="30FDB906"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bCs/>
          <w:color w:val="000000"/>
        </w:rPr>
        <w:t xml:space="preserve">Author contributions: </w:t>
      </w:r>
      <w:r w:rsidRPr="001564E0">
        <w:rPr>
          <w:rFonts w:ascii="Book Antiqua" w:eastAsia="Book Antiqua" w:hAnsi="Book Antiqua" w:cs="Book Antiqua"/>
          <w:color w:val="000000"/>
        </w:rPr>
        <w:t>Sun YX and Wu L wrote the manuscript</w:t>
      </w:r>
      <w:r w:rsidR="00032022" w:rsidRPr="001564E0">
        <w:rPr>
          <w:rFonts w:ascii="Book Antiqua" w:hAnsi="Book Antiqua" w:cs="Book Antiqua"/>
          <w:color w:val="000000"/>
          <w:lang w:eastAsia="zh-CN"/>
        </w:rPr>
        <w:t>;</w:t>
      </w:r>
      <w:r w:rsidRPr="001564E0">
        <w:rPr>
          <w:rFonts w:ascii="Book Antiqua" w:eastAsia="Book Antiqua" w:hAnsi="Book Antiqua" w:cs="Book Antiqua"/>
          <w:color w:val="000000"/>
        </w:rPr>
        <w:t xml:space="preserve"> Wang J, Zhu JH</w:t>
      </w:r>
      <w:r w:rsidR="003B3182">
        <w:rPr>
          <w:rFonts w:ascii="Book Antiqua" w:eastAsia="Book Antiqua" w:hAnsi="Book Antiqua" w:cs="Book Antiqua"/>
          <w:color w:val="000000"/>
        </w:rPr>
        <w:t>,</w:t>
      </w:r>
      <w:r w:rsidRPr="001564E0">
        <w:rPr>
          <w:rFonts w:ascii="Book Antiqua" w:eastAsia="Book Antiqua" w:hAnsi="Book Antiqua" w:cs="Book Antiqua"/>
          <w:color w:val="000000"/>
        </w:rPr>
        <w:t xml:space="preserve"> and Yuan W contributed to the acquisition of case information</w:t>
      </w:r>
      <w:r w:rsidR="00032022" w:rsidRPr="001564E0">
        <w:rPr>
          <w:rFonts w:ascii="Book Antiqua" w:hAnsi="Book Antiqua" w:cs="Book Antiqua"/>
          <w:color w:val="000000"/>
          <w:lang w:eastAsia="zh-CN"/>
        </w:rPr>
        <w:t>;</w:t>
      </w:r>
      <w:r w:rsidRPr="001564E0">
        <w:rPr>
          <w:rFonts w:ascii="Book Antiqua" w:eastAsia="Book Antiqua" w:hAnsi="Book Antiqua" w:cs="Book Antiqua"/>
          <w:color w:val="000000"/>
        </w:rPr>
        <w:t xml:space="preserve"> Sun YX obtained the funding</w:t>
      </w:r>
      <w:r w:rsidR="00032022" w:rsidRPr="001564E0">
        <w:rPr>
          <w:rFonts w:ascii="Book Antiqua" w:hAnsi="Book Antiqua" w:cs="Book Antiqua"/>
          <w:color w:val="000000"/>
          <w:lang w:eastAsia="zh-CN"/>
        </w:rPr>
        <w:t>;</w:t>
      </w:r>
      <w:r w:rsidRPr="001564E0">
        <w:rPr>
          <w:rFonts w:ascii="Book Antiqua" w:eastAsia="Book Antiqua" w:hAnsi="Book Antiqua" w:cs="Book Antiqua"/>
          <w:color w:val="000000"/>
        </w:rPr>
        <w:t xml:space="preserve"> Wu L summarized the case</w:t>
      </w:r>
      <w:r w:rsidR="00032022" w:rsidRPr="001564E0">
        <w:rPr>
          <w:rFonts w:ascii="Book Antiqua" w:hAnsi="Book Antiqua" w:cs="Book Antiqua"/>
          <w:color w:val="000000"/>
          <w:lang w:eastAsia="zh-CN"/>
        </w:rPr>
        <w:t>;</w:t>
      </w:r>
      <w:r w:rsidRPr="001564E0">
        <w:rPr>
          <w:rFonts w:ascii="Book Antiqua" w:eastAsia="Book Antiqua" w:hAnsi="Book Antiqua" w:cs="Book Antiqua"/>
          <w:color w:val="000000"/>
        </w:rPr>
        <w:t xml:space="preserve"> </w:t>
      </w:r>
      <w:r w:rsidR="003B3182">
        <w:rPr>
          <w:rFonts w:ascii="Book Antiqua" w:hAnsi="Book Antiqua" w:cs="Book Antiqua"/>
          <w:color w:val="000000"/>
          <w:lang w:eastAsia="zh-CN"/>
        </w:rPr>
        <w:t>A</w:t>
      </w:r>
      <w:r w:rsidRPr="001564E0">
        <w:rPr>
          <w:rFonts w:ascii="Book Antiqua" w:eastAsia="Book Antiqua" w:hAnsi="Book Antiqua" w:cs="Book Antiqua"/>
          <w:color w:val="000000"/>
        </w:rPr>
        <w:t>ll authors approved the final version to be published.</w:t>
      </w:r>
    </w:p>
    <w:p w14:paraId="394CA5A7" w14:textId="77777777" w:rsidR="00A77B3E" w:rsidRPr="001564E0" w:rsidRDefault="00A77B3E" w:rsidP="001564E0">
      <w:pPr>
        <w:spacing w:line="360" w:lineRule="auto"/>
        <w:jc w:val="both"/>
        <w:rPr>
          <w:rFonts w:ascii="Book Antiqua" w:hAnsi="Book Antiqua"/>
        </w:rPr>
      </w:pPr>
    </w:p>
    <w:p w14:paraId="4C7BC179" w14:textId="4AD5A905"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bCs/>
          <w:color w:val="000000"/>
        </w:rPr>
        <w:t xml:space="preserve">Supported by </w:t>
      </w:r>
      <w:r w:rsidRPr="001564E0">
        <w:rPr>
          <w:rFonts w:ascii="Book Antiqua" w:eastAsia="Book Antiqua" w:hAnsi="Book Antiqua" w:cs="Book Antiqua"/>
          <w:color w:val="000000"/>
        </w:rPr>
        <w:t>National Natural Science Foundation of China, No. 81800759.</w:t>
      </w:r>
    </w:p>
    <w:p w14:paraId="42BA1593" w14:textId="77777777" w:rsidR="00A77B3E" w:rsidRPr="001564E0" w:rsidRDefault="00A77B3E" w:rsidP="001564E0">
      <w:pPr>
        <w:spacing w:line="360" w:lineRule="auto"/>
        <w:jc w:val="both"/>
        <w:rPr>
          <w:rFonts w:ascii="Book Antiqua" w:hAnsi="Book Antiqua"/>
        </w:rPr>
      </w:pPr>
    </w:p>
    <w:p w14:paraId="77DA8157"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bCs/>
          <w:color w:val="000000"/>
        </w:rPr>
        <w:t xml:space="preserve">Corresponding author: Lin Wu, MD, Chief Physician, Doctor, </w:t>
      </w:r>
      <w:r w:rsidRPr="001564E0">
        <w:rPr>
          <w:rFonts w:ascii="Book Antiqua" w:eastAsia="Book Antiqua" w:hAnsi="Book Antiqua" w:cs="Book Antiqua"/>
          <w:color w:val="000000"/>
        </w:rPr>
        <w:t xml:space="preserve">Department of Geriatrics, Zhongshan Hospital, Fudan University, </w:t>
      </w:r>
      <w:r w:rsidR="0048361E" w:rsidRPr="001564E0">
        <w:rPr>
          <w:rFonts w:ascii="Book Antiqua" w:hAnsi="Book Antiqua" w:cs="Book Antiqua"/>
          <w:color w:val="000000"/>
          <w:lang w:eastAsia="zh-CN"/>
        </w:rPr>
        <w:t xml:space="preserve">No. </w:t>
      </w:r>
      <w:r w:rsidRPr="001564E0">
        <w:rPr>
          <w:rFonts w:ascii="Book Antiqua" w:eastAsia="Book Antiqua" w:hAnsi="Book Antiqua" w:cs="Book Antiqua"/>
          <w:color w:val="000000"/>
        </w:rPr>
        <w:t xml:space="preserve">180 </w:t>
      </w:r>
      <w:proofErr w:type="spellStart"/>
      <w:r w:rsidRPr="001564E0">
        <w:rPr>
          <w:rFonts w:ascii="Book Antiqua" w:eastAsia="Book Antiqua" w:hAnsi="Book Antiqua" w:cs="Book Antiqua"/>
          <w:color w:val="000000"/>
        </w:rPr>
        <w:t>Fenglin</w:t>
      </w:r>
      <w:proofErr w:type="spellEnd"/>
      <w:r w:rsidRPr="001564E0">
        <w:rPr>
          <w:rFonts w:ascii="Book Antiqua" w:eastAsia="Book Antiqua" w:hAnsi="Book Antiqua" w:cs="Book Antiqua"/>
          <w:color w:val="000000"/>
        </w:rPr>
        <w:t xml:space="preserve"> Road, Shanghai 200032, China. wu.lin@zs-hospital.sh.cn</w:t>
      </w:r>
    </w:p>
    <w:p w14:paraId="14A0D7C0" w14:textId="77777777" w:rsidR="00A77B3E" w:rsidRPr="001564E0" w:rsidRDefault="00A77B3E" w:rsidP="001564E0">
      <w:pPr>
        <w:spacing w:line="360" w:lineRule="auto"/>
        <w:jc w:val="both"/>
        <w:rPr>
          <w:rFonts w:ascii="Book Antiqua" w:hAnsi="Book Antiqua"/>
        </w:rPr>
      </w:pPr>
    </w:p>
    <w:p w14:paraId="79819F03"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bCs/>
          <w:color w:val="000000"/>
        </w:rPr>
        <w:t xml:space="preserve">Received: </w:t>
      </w:r>
      <w:r w:rsidRPr="001564E0">
        <w:rPr>
          <w:rFonts w:ascii="Book Antiqua" w:eastAsia="Book Antiqua" w:hAnsi="Book Antiqua" w:cs="Book Antiqua"/>
          <w:color w:val="000000"/>
        </w:rPr>
        <w:t>April 22, 2022</w:t>
      </w:r>
    </w:p>
    <w:p w14:paraId="7CBE341E"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bCs/>
          <w:color w:val="000000"/>
        </w:rPr>
        <w:t xml:space="preserve">Revised: </w:t>
      </w:r>
      <w:r w:rsidR="006262A7">
        <w:rPr>
          <w:rFonts w:ascii="Book Antiqua" w:hAnsi="Book Antiqua"/>
        </w:rPr>
        <w:t>June 11, 2022</w:t>
      </w:r>
    </w:p>
    <w:p w14:paraId="27E250D2" w14:textId="4E5566FB"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bCs/>
          <w:color w:val="000000"/>
        </w:rPr>
        <w:t xml:space="preserve">Accepted: </w:t>
      </w:r>
      <w:ins w:id="0" w:author="Li Ma" w:date="2022-08-24T13:54:00Z">
        <w:r w:rsidR="009C726E" w:rsidRPr="009C726E">
          <w:rPr>
            <w:rFonts w:ascii="Book Antiqua" w:eastAsia="Book Antiqua" w:hAnsi="Book Antiqua" w:cs="Book Antiqua"/>
            <w:color w:val="000000"/>
            <w:rPrChange w:id="1" w:author="Li Ma" w:date="2022-08-24T13:54:00Z">
              <w:rPr>
                <w:rFonts w:ascii="Book Antiqua" w:eastAsia="Book Antiqua" w:hAnsi="Book Antiqua" w:cs="Book Antiqua"/>
                <w:b/>
                <w:bCs/>
                <w:color w:val="000000"/>
              </w:rPr>
            </w:rPrChange>
          </w:rPr>
          <w:t>August 24, 2022</w:t>
        </w:r>
      </w:ins>
    </w:p>
    <w:p w14:paraId="30434DC0"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bCs/>
          <w:color w:val="000000"/>
        </w:rPr>
        <w:t xml:space="preserve">Published online: </w:t>
      </w:r>
    </w:p>
    <w:p w14:paraId="210A80D7" w14:textId="77777777" w:rsidR="00A77B3E" w:rsidRPr="001564E0" w:rsidRDefault="00A77B3E" w:rsidP="001564E0">
      <w:pPr>
        <w:spacing w:line="360" w:lineRule="auto"/>
        <w:jc w:val="both"/>
        <w:rPr>
          <w:rFonts w:ascii="Book Antiqua" w:hAnsi="Book Antiqua"/>
        </w:rPr>
        <w:sectPr w:rsidR="00A77B3E" w:rsidRPr="001564E0">
          <w:footerReference w:type="default" r:id="rId6"/>
          <w:pgSz w:w="12240" w:h="15840"/>
          <w:pgMar w:top="1440" w:right="1440" w:bottom="1440" w:left="1440" w:header="720" w:footer="720" w:gutter="0"/>
          <w:cols w:space="720"/>
          <w:docGrid w:linePitch="360"/>
        </w:sectPr>
      </w:pPr>
    </w:p>
    <w:p w14:paraId="2AFD7386"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color w:val="000000"/>
        </w:rPr>
        <w:lastRenderedPageBreak/>
        <w:t>Abstract</w:t>
      </w:r>
    </w:p>
    <w:p w14:paraId="5845B717"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color w:val="000000"/>
        </w:rPr>
        <w:t>BACKGROUND</w:t>
      </w:r>
    </w:p>
    <w:p w14:paraId="058DDE47" w14:textId="5A76B6F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color w:val="000000"/>
          <w:shd w:val="clear" w:color="auto" w:fill="FFFFFF"/>
        </w:rPr>
        <w:t>The i</w:t>
      </w:r>
      <w:r w:rsidRPr="001564E0">
        <w:rPr>
          <w:rFonts w:ascii="Book Antiqua" w:eastAsia="Book Antiqua" w:hAnsi="Book Antiqua" w:cs="Book Antiqua"/>
          <w:color w:val="000000"/>
        </w:rPr>
        <w:t>ncidence of cardiac lymphoma is low, and it mainly occurs secondary to non-Hodgkin</w:t>
      </w:r>
      <w:r w:rsidR="003B3182">
        <w:rPr>
          <w:rFonts w:ascii="Book Antiqua" w:eastAsia="Book Antiqua" w:hAnsi="Book Antiqua" w:cs="Book Antiqua"/>
          <w:color w:val="000000"/>
        </w:rPr>
        <w:t>’s</w:t>
      </w:r>
      <w:r w:rsidRPr="001564E0">
        <w:rPr>
          <w:rFonts w:ascii="Book Antiqua" w:eastAsia="Book Antiqua" w:hAnsi="Book Antiqua" w:cs="Book Antiqua"/>
          <w:color w:val="000000"/>
        </w:rPr>
        <w:t xml:space="preserve"> lymphoma, particularly diffuse large B-cell lymphoma. Here</w:t>
      </w:r>
      <w:r w:rsidR="003B3182">
        <w:rPr>
          <w:rFonts w:ascii="Book Antiqua" w:eastAsia="Book Antiqua" w:hAnsi="Book Antiqua" w:cs="Book Antiqua"/>
          <w:color w:val="000000"/>
        </w:rPr>
        <w:t>,</w:t>
      </w:r>
      <w:r w:rsidRPr="001564E0">
        <w:rPr>
          <w:rFonts w:ascii="Book Antiqua" w:eastAsia="Book Antiqua" w:hAnsi="Book Antiqua" w:cs="Book Antiqua"/>
          <w:color w:val="000000"/>
        </w:rPr>
        <w:t xml:space="preserve"> we report a case of follicular lymphoma with cardiac involvement and severe heart failure as the sole clinical manifestation.</w:t>
      </w:r>
    </w:p>
    <w:p w14:paraId="2E94F301" w14:textId="77777777" w:rsidR="00A77B3E" w:rsidRPr="001564E0" w:rsidRDefault="00A77B3E" w:rsidP="001564E0">
      <w:pPr>
        <w:spacing w:line="360" w:lineRule="auto"/>
        <w:jc w:val="both"/>
        <w:rPr>
          <w:rFonts w:ascii="Book Antiqua" w:hAnsi="Book Antiqua"/>
        </w:rPr>
      </w:pPr>
    </w:p>
    <w:p w14:paraId="233B4375"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color w:val="000000"/>
        </w:rPr>
        <w:t>CASE SUMMARY</w:t>
      </w:r>
    </w:p>
    <w:p w14:paraId="3397AE08" w14:textId="3D793EED"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color w:val="000000"/>
        </w:rPr>
        <w:t xml:space="preserve">A 90-year-old male patient was first admitted to our hospital due to an accidentally discovered painless mass in the right lower abdomen. A biopsy of the mass revealed a follicular lymphoma. Positron emission tomography-computed tomography confirmed mild pericardial effusion, and echocardiography showed no structural abnormalities with normal ejection fraction at the time of diagnosis. The patient refused our recommendation of chemotherapy and was re-admitted 4 </w:t>
      </w:r>
      <w:proofErr w:type="spellStart"/>
      <w:r w:rsidRPr="001564E0">
        <w:rPr>
          <w:rFonts w:ascii="Book Antiqua" w:eastAsia="Book Antiqua" w:hAnsi="Book Antiqua" w:cs="Book Antiqua"/>
          <w:color w:val="000000"/>
        </w:rPr>
        <w:t>mo</w:t>
      </w:r>
      <w:proofErr w:type="spellEnd"/>
      <w:r w:rsidRPr="001564E0">
        <w:rPr>
          <w:rFonts w:ascii="Book Antiqua" w:eastAsia="Book Antiqua" w:hAnsi="Book Antiqua" w:cs="Book Antiqua"/>
          <w:color w:val="000000"/>
        </w:rPr>
        <w:t xml:space="preserve"> later due to heart failure. A series of subsequent echocardiographic examinations showed thickening of the left ventricular walls and increasing pericardial effusion over the following 2 mo. His heart failure exacerbated despite all symptomatic and supportive treatment</w:t>
      </w:r>
      <w:r w:rsidR="00354117">
        <w:rPr>
          <w:rFonts w:ascii="Book Antiqua" w:eastAsia="Book Antiqua" w:hAnsi="Book Antiqua" w:cs="Book Antiqua"/>
          <w:color w:val="000000"/>
        </w:rPr>
        <w:t>s</w:t>
      </w:r>
      <w:r w:rsidRPr="001564E0">
        <w:rPr>
          <w:rFonts w:ascii="Book Antiqua" w:eastAsia="Book Antiqua" w:hAnsi="Book Antiqua" w:cs="Book Antiqua"/>
          <w:color w:val="000000"/>
        </w:rPr>
        <w:t>. He passed away after an episode of aspiration pneumonia.</w:t>
      </w:r>
    </w:p>
    <w:p w14:paraId="5CFC2A2B" w14:textId="77777777" w:rsidR="00A77B3E" w:rsidRPr="001564E0" w:rsidRDefault="00A77B3E" w:rsidP="001564E0">
      <w:pPr>
        <w:spacing w:line="360" w:lineRule="auto"/>
        <w:jc w:val="both"/>
        <w:rPr>
          <w:rFonts w:ascii="Book Antiqua" w:hAnsi="Book Antiqua"/>
        </w:rPr>
      </w:pPr>
    </w:p>
    <w:p w14:paraId="50EA957A"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color w:val="000000"/>
        </w:rPr>
        <w:t>CONCLUSION</w:t>
      </w:r>
    </w:p>
    <w:p w14:paraId="52754BB3" w14:textId="488007B0"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color w:val="000000"/>
        </w:rPr>
        <w:t>The diagnosis of cardiac lymphoma is difficult as its clinical manifestations are nonspecific, and prognosis is poor.</w:t>
      </w:r>
    </w:p>
    <w:p w14:paraId="78E5FED2" w14:textId="77777777" w:rsidR="00A77B3E" w:rsidRPr="001564E0" w:rsidRDefault="00A77B3E" w:rsidP="001564E0">
      <w:pPr>
        <w:spacing w:line="360" w:lineRule="auto"/>
        <w:jc w:val="both"/>
        <w:rPr>
          <w:rFonts w:ascii="Book Antiqua" w:hAnsi="Book Antiqua"/>
        </w:rPr>
      </w:pPr>
    </w:p>
    <w:p w14:paraId="2A6DB49A"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bCs/>
          <w:color w:val="000000"/>
        </w:rPr>
        <w:t xml:space="preserve">Key Words: </w:t>
      </w:r>
      <w:r w:rsidRPr="001564E0">
        <w:rPr>
          <w:rFonts w:ascii="Book Antiqua" w:eastAsia="Book Antiqua" w:hAnsi="Book Antiqua" w:cs="Book Antiqua"/>
          <w:color w:val="000000"/>
        </w:rPr>
        <w:t>Follicular lymphoma; Cardiac lymphoma; Chemotherapy; Heart failure; Elderly patient; Case report</w:t>
      </w:r>
    </w:p>
    <w:p w14:paraId="4DB64A97" w14:textId="77777777" w:rsidR="00A77B3E" w:rsidRPr="001564E0" w:rsidRDefault="00A77B3E" w:rsidP="001564E0">
      <w:pPr>
        <w:spacing w:line="360" w:lineRule="auto"/>
        <w:jc w:val="both"/>
        <w:rPr>
          <w:rFonts w:ascii="Book Antiqua" w:hAnsi="Book Antiqua"/>
        </w:rPr>
      </w:pPr>
    </w:p>
    <w:p w14:paraId="65586A1B" w14:textId="77777777" w:rsidR="00A77B3E" w:rsidRPr="00C124D9" w:rsidRDefault="00EB43DD" w:rsidP="001564E0">
      <w:pPr>
        <w:spacing w:line="360" w:lineRule="auto"/>
        <w:jc w:val="both"/>
        <w:rPr>
          <w:rFonts w:ascii="Book Antiqua" w:hAnsi="Book Antiqua"/>
          <w:lang w:eastAsia="zh-CN"/>
        </w:rPr>
      </w:pPr>
      <w:r w:rsidRPr="001564E0">
        <w:rPr>
          <w:rFonts w:ascii="Book Antiqua" w:eastAsia="Book Antiqua" w:hAnsi="Book Antiqua" w:cs="Book Antiqua"/>
          <w:color w:val="000000"/>
        </w:rPr>
        <w:t xml:space="preserve">Sun YX, Wang J, Zhu JH, Yuan W, Wu L. Follicular lymphoma with cardiac involvement in a 90-year-old patient: A case report. </w:t>
      </w:r>
      <w:r w:rsidRPr="001564E0">
        <w:rPr>
          <w:rFonts w:ascii="Book Antiqua" w:eastAsia="Book Antiqua" w:hAnsi="Book Antiqua" w:cs="Book Antiqua"/>
          <w:i/>
          <w:iCs/>
          <w:color w:val="000000"/>
        </w:rPr>
        <w:t>World J Clin Cases</w:t>
      </w:r>
      <w:r w:rsidRPr="001564E0">
        <w:rPr>
          <w:rFonts w:ascii="Book Antiqua" w:eastAsia="Book Antiqua" w:hAnsi="Book Antiqua" w:cs="Book Antiqua"/>
          <w:color w:val="000000"/>
        </w:rPr>
        <w:t xml:space="preserve"> 2022; In press</w:t>
      </w:r>
    </w:p>
    <w:p w14:paraId="0BEB7331" w14:textId="77777777" w:rsidR="00A77B3E" w:rsidRPr="001564E0" w:rsidRDefault="00A77B3E" w:rsidP="001564E0">
      <w:pPr>
        <w:spacing w:line="360" w:lineRule="auto"/>
        <w:jc w:val="both"/>
        <w:rPr>
          <w:rFonts w:ascii="Book Antiqua" w:hAnsi="Book Antiqua"/>
        </w:rPr>
      </w:pPr>
    </w:p>
    <w:p w14:paraId="62AEC90F" w14:textId="72B3D525"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bCs/>
          <w:color w:val="000000"/>
        </w:rPr>
        <w:lastRenderedPageBreak/>
        <w:t xml:space="preserve">Core Tip: </w:t>
      </w:r>
      <w:r w:rsidRPr="001564E0">
        <w:rPr>
          <w:rFonts w:ascii="Book Antiqua" w:eastAsia="Book Antiqua" w:hAnsi="Book Antiqua" w:cs="Book Antiqua"/>
          <w:color w:val="000000"/>
        </w:rPr>
        <w:t>Most grade 1, 2</w:t>
      </w:r>
      <w:r w:rsidR="003B3182">
        <w:rPr>
          <w:rFonts w:ascii="Book Antiqua" w:eastAsia="Book Antiqua" w:hAnsi="Book Antiqua" w:cs="Book Antiqua"/>
          <w:color w:val="000000"/>
        </w:rPr>
        <w:t>,</w:t>
      </w:r>
      <w:r w:rsidRPr="001564E0">
        <w:rPr>
          <w:rFonts w:ascii="Book Antiqua" w:eastAsia="Book Antiqua" w:hAnsi="Book Antiqua" w:cs="Book Antiqua"/>
          <w:color w:val="000000"/>
        </w:rPr>
        <w:t xml:space="preserve"> and 3A follicular lymphomas are indolent and treatment should be based on the patient’s basic condition. Here</w:t>
      </w:r>
      <w:r w:rsidR="003B3182">
        <w:rPr>
          <w:rFonts w:ascii="Book Antiqua" w:eastAsia="Book Antiqua" w:hAnsi="Book Antiqua" w:cs="Book Antiqua"/>
          <w:color w:val="000000"/>
        </w:rPr>
        <w:t>,</w:t>
      </w:r>
      <w:r w:rsidRPr="001564E0">
        <w:rPr>
          <w:rFonts w:ascii="Book Antiqua" w:eastAsia="Book Antiqua" w:hAnsi="Book Antiqua" w:cs="Book Antiqua"/>
          <w:color w:val="000000"/>
        </w:rPr>
        <w:t xml:space="preserve"> we report a 90-year-old patient with follicular lymphoma, whose sole symptom was cardiac dysfunction </w:t>
      </w:r>
      <w:r w:rsidR="003B3182">
        <w:rPr>
          <w:rFonts w:ascii="Book Antiqua" w:eastAsia="Book Antiqua" w:hAnsi="Book Antiqua" w:cs="Book Antiqua"/>
          <w:color w:val="000000"/>
        </w:rPr>
        <w:t>that</w:t>
      </w:r>
      <w:r w:rsidR="003B3182" w:rsidRPr="001564E0">
        <w:rPr>
          <w:rFonts w:ascii="Book Antiqua" w:eastAsia="Book Antiqua" w:hAnsi="Book Antiqua" w:cs="Book Antiqua"/>
          <w:color w:val="000000"/>
        </w:rPr>
        <w:t xml:space="preserve"> </w:t>
      </w:r>
      <w:r w:rsidRPr="001564E0">
        <w:rPr>
          <w:rFonts w:ascii="Book Antiqua" w:eastAsia="Book Antiqua" w:hAnsi="Book Antiqua" w:cs="Book Antiqua"/>
          <w:color w:val="000000"/>
        </w:rPr>
        <w:t>exacerbated rapidly into refractory stage IV cardiac failure. He responded poorly to all supportive and systematic treatment</w:t>
      </w:r>
      <w:r w:rsidR="00354117">
        <w:rPr>
          <w:rFonts w:ascii="Book Antiqua" w:eastAsia="Book Antiqua" w:hAnsi="Book Antiqua" w:cs="Book Antiqua"/>
          <w:color w:val="000000"/>
        </w:rPr>
        <w:t>s</w:t>
      </w:r>
      <w:r w:rsidRPr="001564E0">
        <w:rPr>
          <w:rFonts w:ascii="Book Antiqua" w:eastAsia="Book Antiqua" w:hAnsi="Book Antiqua" w:cs="Book Antiqua"/>
          <w:color w:val="000000"/>
        </w:rPr>
        <w:t>. Early detection of cardiac involvement in follicular lymphoma and timely intervention might be important in improving its prognosis.</w:t>
      </w:r>
    </w:p>
    <w:p w14:paraId="66642F5F" w14:textId="77777777" w:rsidR="00A77B3E" w:rsidRPr="001564E0" w:rsidRDefault="00A77B3E" w:rsidP="001564E0">
      <w:pPr>
        <w:spacing w:line="360" w:lineRule="auto"/>
        <w:jc w:val="both"/>
        <w:rPr>
          <w:rFonts w:ascii="Book Antiqua" w:hAnsi="Book Antiqua"/>
        </w:rPr>
      </w:pPr>
    </w:p>
    <w:p w14:paraId="2C7A3112"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caps/>
          <w:color w:val="000000"/>
          <w:u w:val="single"/>
        </w:rPr>
        <w:t>INTRODUCTION</w:t>
      </w:r>
    </w:p>
    <w:p w14:paraId="25D3D0CD" w14:textId="6FD1E971" w:rsidR="003B3182" w:rsidRPr="001564E0" w:rsidRDefault="00EB43DD" w:rsidP="001564E0">
      <w:pPr>
        <w:spacing w:line="360" w:lineRule="auto"/>
        <w:jc w:val="both"/>
        <w:rPr>
          <w:rFonts w:ascii="Book Antiqua" w:hAnsi="Book Antiqua"/>
        </w:rPr>
      </w:pPr>
      <w:r w:rsidRPr="001564E0">
        <w:rPr>
          <w:rFonts w:ascii="Book Antiqua" w:eastAsia="Book Antiqua" w:hAnsi="Book Antiqua" w:cs="Book Antiqua"/>
          <w:color w:val="000000"/>
        </w:rPr>
        <w:t xml:space="preserve">The incidence of both primary and secondary cardiac malignant tumors is low compared to tumors of other organs. Less than 2% of primary cardiac tumors are cardiac </w:t>
      </w:r>
      <w:proofErr w:type="gramStart"/>
      <w:r w:rsidRPr="001564E0">
        <w:rPr>
          <w:rFonts w:ascii="Book Antiqua" w:eastAsia="Book Antiqua" w:hAnsi="Book Antiqua" w:cs="Book Antiqua"/>
          <w:color w:val="000000"/>
        </w:rPr>
        <w:t>lymphoma</w:t>
      </w:r>
      <w:r w:rsidRPr="001564E0">
        <w:rPr>
          <w:rFonts w:ascii="Book Antiqua" w:eastAsia="Book Antiqua" w:hAnsi="Book Antiqua" w:cs="Book Antiqua"/>
          <w:color w:val="000000"/>
          <w:vertAlign w:val="superscript"/>
        </w:rPr>
        <w:t>[</w:t>
      </w:r>
      <w:proofErr w:type="gramEnd"/>
      <w:r w:rsidRPr="001564E0">
        <w:rPr>
          <w:rFonts w:ascii="Book Antiqua" w:eastAsia="Book Antiqua" w:hAnsi="Book Antiqua" w:cs="Book Antiqua"/>
          <w:color w:val="000000"/>
          <w:vertAlign w:val="superscript"/>
        </w:rPr>
        <w:t>1]</w:t>
      </w:r>
      <w:r w:rsidRPr="001564E0">
        <w:rPr>
          <w:rFonts w:ascii="Book Antiqua" w:eastAsia="Book Antiqua" w:hAnsi="Book Antiqua" w:cs="Book Antiqua"/>
          <w:color w:val="000000"/>
        </w:rPr>
        <w:t>. However, secondary involvement of the myocardium in patients with systemic lymphoma at autopsy is higher and varies from 8.7% to 20</w:t>
      </w:r>
      <w:proofErr w:type="gramStart"/>
      <w:r w:rsidRPr="001564E0">
        <w:rPr>
          <w:rFonts w:ascii="Book Antiqua" w:eastAsia="Book Antiqua" w:hAnsi="Book Antiqua" w:cs="Book Antiqua"/>
          <w:color w:val="000000"/>
        </w:rPr>
        <w:t>%</w:t>
      </w:r>
      <w:r w:rsidRPr="001564E0">
        <w:rPr>
          <w:rFonts w:ascii="Book Antiqua" w:eastAsia="Book Antiqua" w:hAnsi="Book Antiqua" w:cs="Book Antiqua"/>
          <w:color w:val="000000"/>
          <w:vertAlign w:val="superscript"/>
        </w:rPr>
        <w:t>[</w:t>
      </w:r>
      <w:proofErr w:type="gramEnd"/>
      <w:r w:rsidRPr="001564E0">
        <w:rPr>
          <w:rFonts w:ascii="Book Antiqua" w:eastAsia="Book Antiqua" w:hAnsi="Book Antiqua" w:cs="Book Antiqua"/>
          <w:color w:val="000000"/>
          <w:vertAlign w:val="superscript"/>
        </w:rPr>
        <w:t>2</w:t>
      </w:r>
      <w:r w:rsidR="00F606A0">
        <w:rPr>
          <w:rFonts w:ascii="Book Antiqua" w:hAnsi="Book Antiqua" w:cs="Book Antiqua" w:hint="eastAsia"/>
          <w:color w:val="000000"/>
          <w:vertAlign w:val="superscript"/>
          <w:lang w:eastAsia="zh-CN"/>
        </w:rPr>
        <w:t>,3</w:t>
      </w:r>
      <w:r w:rsidRPr="001564E0">
        <w:rPr>
          <w:rFonts w:ascii="Book Antiqua" w:eastAsia="Book Antiqua" w:hAnsi="Book Antiqua" w:cs="Book Antiqua"/>
          <w:color w:val="000000"/>
          <w:vertAlign w:val="superscript"/>
        </w:rPr>
        <w:t>]</w:t>
      </w:r>
      <w:r w:rsidR="00555DA3" w:rsidRPr="00555DA3">
        <w:rPr>
          <w:rFonts w:ascii="Book Antiqua" w:hAnsi="Book Antiqua" w:cs="Book Antiqua" w:hint="eastAsia"/>
          <w:color w:val="000000"/>
          <w:lang w:eastAsia="zh-CN"/>
        </w:rPr>
        <w:t>.</w:t>
      </w:r>
      <w:r w:rsidRPr="001564E0">
        <w:rPr>
          <w:rFonts w:ascii="Book Antiqua" w:eastAsia="Book Antiqua" w:hAnsi="Book Antiqua" w:cs="Book Antiqua"/>
          <w:color w:val="000000"/>
        </w:rPr>
        <w:t xml:space="preserve"> Differential diagnosis between primary and secondary lymphoma is simple, and when confirming the diagnosis of cardiac lymphoma by pathological examination of the heart lesion, other sites of involvement must be excluded by whole body imaging examination including computed tomography (CT), magnetic resonance imaging (MRI) or positron emission tomography (PET)-CT. However, early diagnosis of cardiac lymphoma is difficult due to its nonspecific clinical manifestations. </w:t>
      </w:r>
    </w:p>
    <w:p w14:paraId="71C61DE8" w14:textId="1566DEC7" w:rsidR="003B3182" w:rsidRDefault="00EB43DD" w:rsidP="003B3182">
      <w:pPr>
        <w:spacing w:line="360" w:lineRule="auto"/>
        <w:ind w:firstLine="270"/>
        <w:jc w:val="both"/>
        <w:rPr>
          <w:rFonts w:ascii="Book Antiqua" w:eastAsia="Book Antiqua" w:hAnsi="Book Antiqua" w:cs="Book Antiqua"/>
          <w:color w:val="000000"/>
        </w:rPr>
      </w:pPr>
      <w:r w:rsidRPr="001564E0">
        <w:rPr>
          <w:rFonts w:ascii="Book Antiqua" w:eastAsia="Book Antiqua" w:hAnsi="Book Antiqua" w:cs="Book Antiqua"/>
          <w:color w:val="000000"/>
        </w:rPr>
        <w:t xml:space="preserve">All pathologic categories of lymphoma may invade the heart, of which disseminated large B-cell lymphoma may be the most common </w:t>
      </w:r>
      <w:proofErr w:type="gramStart"/>
      <w:r w:rsidRPr="001564E0">
        <w:rPr>
          <w:rFonts w:ascii="Book Antiqua" w:eastAsia="Book Antiqua" w:hAnsi="Book Antiqua" w:cs="Book Antiqua"/>
          <w:color w:val="000000"/>
        </w:rPr>
        <w:t>type</w:t>
      </w:r>
      <w:r w:rsidRPr="001564E0">
        <w:rPr>
          <w:rFonts w:ascii="Book Antiqua" w:eastAsia="Book Antiqua" w:hAnsi="Book Antiqua" w:cs="Book Antiqua"/>
          <w:color w:val="000000"/>
          <w:vertAlign w:val="superscript"/>
        </w:rPr>
        <w:t>[</w:t>
      </w:r>
      <w:proofErr w:type="gramEnd"/>
      <w:r w:rsidRPr="001564E0">
        <w:rPr>
          <w:rFonts w:ascii="Book Antiqua" w:eastAsia="Book Antiqua" w:hAnsi="Book Antiqua" w:cs="Book Antiqua"/>
          <w:color w:val="000000"/>
          <w:vertAlign w:val="superscript"/>
        </w:rPr>
        <w:t>4]</w:t>
      </w:r>
      <w:r w:rsidRPr="001564E0">
        <w:rPr>
          <w:rFonts w:ascii="Book Antiqua" w:eastAsia="Book Antiqua" w:hAnsi="Book Antiqua" w:cs="Book Antiqua"/>
          <w:color w:val="000000"/>
        </w:rPr>
        <w:t>. Follicular lymphoma (FL)</w:t>
      </w:r>
      <w:r w:rsidR="00C35E7C">
        <w:rPr>
          <w:rFonts w:ascii="Book Antiqua" w:hAnsi="Book Antiqua" w:cs="Book Antiqua" w:hint="eastAsia"/>
          <w:color w:val="000000"/>
          <w:lang w:eastAsia="zh-CN"/>
        </w:rPr>
        <w:t xml:space="preserve"> </w:t>
      </w:r>
      <w:r w:rsidRPr="001564E0">
        <w:rPr>
          <w:rFonts w:ascii="Book Antiqua" w:eastAsia="Book Antiqua" w:hAnsi="Book Antiqua" w:cs="Book Antiqua"/>
          <w:color w:val="000000"/>
        </w:rPr>
        <w:t xml:space="preserve">accounts for </w:t>
      </w:r>
      <w:r w:rsidR="003B3182">
        <w:rPr>
          <w:rFonts w:ascii="Book Antiqua" w:eastAsia="Book Antiqua" w:hAnsi="Book Antiqua" w:cs="Book Antiqua"/>
          <w:color w:val="000000"/>
        </w:rPr>
        <w:t>about</w:t>
      </w:r>
      <w:r w:rsidR="003B3182" w:rsidRPr="001564E0">
        <w:rPr>
          <w:rFonts w:ascii="Book Antiqua" w:eastAsia="Book Antiqua" w:hAnsi="Book Antiqua" w:cs="Book Antiqua"/>
          <w:color w:val="000000"/>
        </w:rPr>
        <w:t xml:space="preserve"> </w:t>
      </w:r>
      <w:r w:rsidRPr="001564E0">
        <w:rPr>
          <w:rFonts w:ascii="Book Antiqua" w:eastAsia="Book Antiqua" w:hAnsi="Book Antiqua" w:cs="Book Antiqua"/>
          <w:color w:val="000000"/>
        </w:rPr>
        <w:t>30% in the U</w:t>
      </w:r>
      <w:r w:rsidR="00C35E7C">
        <w:rPr>
          <w:rFonts w:ascii="Book Antiqua" w:hAnsi="Book Antiqua" w:cs="Book Antiqua" w:hint="eastAsia"/>
          <w:color w:val="000000"/>
          <w:lang w:eastAsia="zh-CN"/>
        </w:rPr>
        <w:t>nited States</w:t>
      </w:r>
      <w:r w:rsidRPr="001564E0">
        <w:rPr>
          <w:rFonts w:ascii="Book Antiqua" w:eastAsia="Book Antiqua" w:hAnsi="Book Antiqua" w:cs="Book Antiqua"/>
          <w:color w:val="000000"/>
        </w:rPr>
        <w:t xml:space="preserve"> and 10% in Asia of all adult lymphomas. However, only 4.8% of patients with newly</w:t>
      </w:r>
      <w:r w:rsidR="003B3182">
        <w:rPr>
          <w:rFonts w:ascii="Book Antiqua" w:eastAsia="Book Antiqua" w:hAnsi="Book Antiqua" w:cs="Book Antiqua"/>
          <w:color w:val="000000"/>
        </w:rPr>
        <w:t xml:space="preserve"> </w:t>
      </w:r>
      <w:r w:rsidRPr="001564E0">
        <w:rPr>
          <w:rFonts w:ascii="Book Antiqua" w:eastAsia="Book Antiqua" w:hAnsi="Book Antiqua" w:cs="Book Antiqua"/>
          <w:color w:val="000000"/>
        </w:rPr>
        <w:t xml:space="preserve">diagnosed FL are older than 85 years, suggesting a significantly lower incidence in patients over the age of 85 than in the general </w:t>
      </w:r>
      <w:proofErr w:type="gramStart"/>
      <w:r w:rsidRPr="001564E0">
        <w:rPr>
          <w:rFonts w:ascii="Book Antiqua" w:eastAsia="Book Antiqua" w:hAnsi="Book Antiqua" w:cs="Book Antiqua"/>
          <w:color w:val="000000"/>
        </w:rPr>
        <w:t>population</w:t>
      </w:r>
      <w:r w:rsidRPr="001564E0">
        <w:rPr>
          <w:rFonts w:ascii="Book Antiqua" w:eastAsia="Book Antiqua" w:hAnsi="Book Antiqua" w:cs="Book Antiqua"/>
          <w:color w:val="000000"/>
          <w:vertAlign w:val="superscript"/>
        </w:rPr>
        <w:t>[</w:t>
      </w:r>
      <w:proofErr w:type="gramEnd"/>
      <w:r w:rsidRPr="001564E0">
        <w:rPr>
          <w:rFonts w:ascii="Book Antiqua" w:eastAsia="Book Antiqua" w:hAnsi="Book Antiqua" w:cs="Book Antiqua"/>
          <w:color w:val="000000"/>
          <w:vertAlign w:val="superscript"/>
        </w:rPr>
        <w:t>5]</w:t>
      </w:r>
      <w:r w:rsidRPr="001564E0">
        <w:rPr>
          <w:rFonts w:ascii="Book Antiqua" w:eastAsia="Book Antiqua" w:hAnsi="Book Antiqua" w:cs="Book Antiqua"/>
          <w:color w:val="000000"/>
        </w:rPr>
        <w:t>. Most grade 1, 2</w:t>
      </w:r>
      <w:r w:rsidR="003B3182">
        <w:rPr>
          <w:rFonts w:ascii="Book Antiqua" w:eastAsia="Book Antiqua" w:hAnsi="Book Antiqua" w:cs="Book Antiqua"/>
          <w:color w:val="000000"/>
        </w:rPr>
        <w:t>,</w:t>
      </w:r>
      <w:r w:rsidRPr="001564E0">
        <w:rPr>
          <w:rFonts w:ascii="Book Antiqua" w:eastAsia="Book Antiqua" w:hAnsi="Book Antiqua" w:cs="Book Antiqua"/>
          <w:color w:val="000000"/>
        </w:rPr>
        <w:t xml:space="preserve"> and 3A FLs are indolent. Cardiac involvement as the main clinical manifestation is </w:t>
      </w:r>
      <w:proofErr w:type="gramStart"/>
      <w:r w:rsidRPr="001564E0">
        <w:rPr>
          <w:rFonts w:ascii="Book Antiqua" w:eastAsia="Book Antiqua" w:hAnsi="Book Antiqua" w:cs="Book Antiqua"/>
          <w:color w:val="000000"/>
        </w:rPr>
        <w:t>rare</w:t>
      </w:r>
      <w:r w:rsidRPr="001564E0">
        <w:rPr>
          <w:rFonts w:ascii="Book Antiqua" w:eastAsia="Book Antiqua" w:hAnsi="Book Antiqua" w:cs="Book Antiqua"/>
          <w:color w:val="000000"/>
          <w:vertAlign w:val="superscript"/>
        </w:rPr>
        <w:t>[</w:t>
      </w:r>
      <w:proofErr w:type="gramEnd"/>
      <w:r w:rsidRPr="001564E0">
        <w:rPr>
          <w:rFonts w:ascii="Book Antiqua" w:eastAsia="Book Antiqua" w:hAnsi="Book Antiqua" w:cs="Book Antiqua"/>
          <w:color w:val="000000"/>
          <w:vertAlign w:val="superscript"/>
        </w:rPr>
        <w:t>6]</w:t>
      </w:r>
      <w:r w:rsidRPr="001564E0">
        <w:rPr>
          <w:rFonts w:ascii="Book Antiqua" w:eastAsia="Book Antiqua" w:hAnsi="Book Antiqua" w:cs="Book Antiqua"/>
          <w:color w:val="000000"/>
        </w:rPr>
        <w:t xml:space="preserve">. </w:t>
      </w:r>
    </w:p>
    <w:p w14:paraId="6CC11146" w14:textId="58763D86" w:rsidR="00A77B3E" w:rsidRPr="001564E0" w:rsidRDefault="00EB43DD" w:rsidP="000E4BB4">
      <w:pPr>
        <w:spacing w:line="360" w:lineRule="auto"/>
        <w:ind w:firstLine="270"/>
        <w:jc w:val="both"/>
        <w:rPr>
          <w:rFonts w:ascii="Book Antiqua" w:hAnsi="Book Antiqua"/>
        </w:rPr>
      </w:pPr>
      <w:r w:rsidRPr="001564E0">
        <w:rPr>
          <w:rFonts w:ascii="Book Antiqua" w:eastAsia="Book Antiqua" w:hAnsi="Book Antiqua" w:cs="Book Antiqua"/>
          <w:color w:val="000000"/>
        </w:rPr>
        <w:t>Here</w:t>
      </w:r>
      <w:r w:rsidR="003B3182">
        <w:rPr>
          <w:rFonts w:ascii="Book Antiqua" w:eastAsia="Book Antiqua" w:hAnsi="Book Antiqua" w:cs="Book Antiqua"/>
          <w:color w:val="000000"/>
        </w:rPr>
        <w:t>,</w:t>
      </w:r>
      <w:r w:rsidRPr="001564E0">
        <w:rPr>
          <w:rFonts w:ascii="Book Antiqua" w:eastAsia="Book Antiqua" w:hAnsi="Book Antiqua" w:cs="Book Antiqua"/>
          <w:color w:val="000000"/>
        </w:rPr>
        <w:t xml:space="preserve"> we report a rare case of FL with heart involvement in a 90-year-old patient, whose main clinical manifestation was heart failure. </w:t>
      </w:r>
    </w:p>
    <w:p w14:paraId="45C09F3E" w14:textId="77777777" w:rsidR="00A77B3E" w:rsidRPr="001564E0" w:rsidRDefault="00A77B3E" w:rsidP="001564E0">
      <w:pPr>
        <w:spacing w:line="360" w:lineRule="auto"/>
        <w:ind w:firstLine="480"/>
        <w:jc w:val="both"/>
        <w:rPr>
          <w:rFonts w:ascii="Book Antiqua" w:hAnsi="Book Antiqua"/>
        </w:rPr>
      </w:pPr>
    </w:p>
    <w:p w14:paraId="09A9EE42"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caps/>
          <w:color w:val="000000"/>
          <w:u w:val="single"/>
        </w:rPr>
        <w:t>CASE PRESENTATION</w:t>
      </w:r>
    </w:p>
    <w:p w14:paraId="5726208F"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i/>
          <w:color w:val="000000"/>
        </w:rPr>
        <w:t>Chief complaints</w:t>
      </w:r>
    </w:p>
    <w:p w14:paraId="6CBBEBD5" w14:textId="267D38CF"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color w:val="000000"/>
        </w:rPr>
        <w:lastRenderedPageBreak/>
        <w:t xml:space="preserve">A 90-year-old man was admitted to our hospital due to an accidentally discovered painless mass in the right lower abdomen </w:t>
      </w:r>
      <w:r w:rsidR="003B3182">
        <w:rPr>
          <w:rFonts w:ascii="Book Antiqua" w:eastAsia="Book Antiqua" w:hAnsi="Book Antiqua" w:cs="Book Antiqua"/>
          <w:color w:val="000000"/>
        </w:rPr>
        <w:t xml:space="preserve">2 </w:t>
      </w:r>
      <w:proofErr w:type="spellStart"/>
      <w:r w:rsidR="003B3182">
        <w:rPr>
          <w:rFonts w:ascii="Book Antiqua" w:eastAsia="Book Antiqua" w:hAnsi="Book Antiqua" w:cs="Book Antiqua"/>
          <w:color w:val="000000"/>
        </w:rPr>
        <w:t>wk</w:t>
      </w:r>
      <w:proofErr w:type="spellEnd"/>
      <w:r w:rsidRPr="001564E0">
        <w:rPr>
          <w:rFonts w:ascii="Book Antiqua" w:eastAsia="Book Antiqua" w:hAnsi="Book Antiqua" w:cs="Book Antiqua"/>
          <w:color w:val="000000"/>
        </w:rPr>
        <w:t xml:space="preserve"> before admission.</w:t>
      </w:r>
    </w:p>
    <w:p w14:paraId="00533B13" w14:textId="77777777" w:rsidR="00A77B3E" w:rsidRPr="001564E0" w:rsidRDefault="00A77B3E" w:rsidP="001564E0">
      <w:pPr>
        <w:spacing w:line="360" w:lineRule="auto"/>
        <w:jc w:val="both"/>
        <w:rPr>
          <w:rFonts w:ascii="Book Antiqua" w:hAnsi="Book Antiqua"/>
        </w:rPr>
      </w:pPr>
    </w:p>
    <w:p w14:paraId="140E0293"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i/>
          <w:color w:val="000000"/>
        </w:rPr>
        <w:t>History of present illness</w:t>
      </w:r>
    </w:p>
    <w:p w14:paraId="78857D7E" w14:textId="0D46FFF3" w:rsidR="00A77B3E" w:rsidRPr="00C124D9" w:rsidRDefault="00EB43DD" w:rsidP="001564E0">
      <w:pPr>
        <w:spacing w:line="360" w:lineRule="auto"/>
        <w:jc w:val="both"/>
        <w:rPr>
          <w:rFonts w:ascii="Book Antiqua" w:hAnsi="Book Antiqua"/>
          <w:lang w:eastAsia="zh-CN"/>
        </w:rPr>
      </w:pPr>
      <w:r w:rsidRPr="001564E0">
        <w:rPr>
          <w:rFonts w:ascii="Book Antiqua" w:eastAsia="Book Antiqua" w:hAnsi="Book Antiqua" w:cs="Book Antiqua"/>
          <w:color w:val="000000"/>
        </w:rPr>
        <w:t xml:space="preserve">The painless mass in the right lower abdomen </w:t>
      </w:r>
      <w:r w:rsidR="003B3182">
        <w:rPr>
          <w:rFonts w:ascii="Book Antiqua" w:eastAsia="Book Antiqua" w:hAnsi="Book Antiqua" w:cs="Book Antiqua"/>
          <w:color w:val="000000"/>
        </w:rPr>
        <w:t>had been</w:t>
      </w:r>
      <w:r w:rsidR="003B3182" w:rsidRPr="001564E0">
        <w:rPr>
          <w:rFonts w:ascii="Book Antiqua" w:eastAsia="Book Antiqua" w:hAnsi="Book Antiqua" w:cs="Book Antiqua"/>
          <w:color w:val="000000"/>
        </w:rPr>
        <w:t xml:space="preserve"> </w:t>
      </w:r>
      <w:r w:rsidRPr="001564E0">
        <w:rPr>
          <w:rFonts w:ascii="Book Antiqua" w:eastAsia="Book Antiqua" w:hAnsi="Book Antiqua" w:cs="Book Antiqua"/>
          <w:color w:val="000000"/>
        </w:rPr>
        <w:t xml:space="preserve">identified </w:t>
      </w:r>
      <w:r w:rsidR="003B3182">
        <w:rPr>
          <w:rFonts w:ascii="Book Antiqua" w:eastAsia="Book Antiqua" w:hAnsi="Book Antiqua" w:cs="Book Antiqua"/>
          <w:color w:val="000000"/>
        </w:rPr>
        <w:t xml:space="preserve">2 </w:t>
      </w:r>
      <w:proofErr w:type="spellStart"/>
      <w:r w:rsidR="003B3182">
        <w:rPr>
          <w:rFonts w:ascii="Book Antiqua" w:eastAsia="Book Antiqua" w:hAnsi="Book Antiqua" w:cs="Book Antiqua"/>
          <w:color w:val="000000"/>
        </w:rPr>
        <w:t>wk</w:t>
      </w:r>
      <w:proofErr w:type="spellEnd"/>
      <w:r w:rsidRPr="001564E0">
        <w:rPr>
          <w:rFonts w:ascii="Book Antiqua" w:eastAsia="Book Antiqua" w:hAnsi="Book Antiqua" w:cs="Book Antiqua"/>
          <w:color w:val="000000"/>
        </w:rPr>
        <w:t xml:space="preserve"> previously. The mass showed no redness and ulceration and could not be returned to the abdominal cavity. No signs of abdominal pain or abnormal defecation, and no symptoms such as fever, marasmus, or night sweat were reported. B-ultrasound examination showed a hypoechoic mass with irregular morphology. The boundary between the mass and iliac vessels was unclear.</w:t>
      </w:r>
    </w:p>
    <w:p w14:paraId="342C4CE8" w14:textId="77777777" w:rsidR="00A77B3E" w:rsidRPr="001564E0" w:rsidRDefault="00A77B3E" w:rsidP="001564E0">
      <w:pPr>
        <w:spacing w:line="360" w:lineRule="auto"/>
        <w:jc w:val="both"/>
        <w:rPr>
          <w:rFonts w:ascii="Book Antiqua" w:hAnsi="Book Antiqua"/>
        </w:rPr>
      </w:pPr>
    </w:p>
    <w:p w14:paraId="228F2F2F"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i/>
          <w:color w:val="000000"/>
        </w:rPr>
        <w:t>History of past illness</w:t>
      </w:r>
    </w:p>
    <w:p w14:paraId="6A11DBD0" w14:textId="7CBC9201"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color w:val="000000"/>
        </w:rPr>
        <w:t xml:space="preserve">The patient had a history of atrial fibrillation for </w:t>
      </w:r>
      <w:r w:rsidR="003B3182">
        <w:rPr>
          <w:rFonts w:ascii="Book Antiqua" w:eastAsia="Book Antiqua" w:hAnsi="Book Antiqua" w:cs="Book Antiqua"/>
          <w:color w:val="000000"/>
        </w:rPr>
        <w:t>more than</w:t>
      </w:r>
      <w:r w:rsidR="003B3182" w:rsidRPr="001564E0">
        <w:rPr>
          <w:rFonts w:ascii="Book Antiqua" w:eastAsia="Book Antiqua" w:hAnsi="Book Antiqua" w:cs="Book Antiqua"/>
          <w:color w:val="000000"/>
        </w:rPr>
        <w:t xml:space="preserve"> </w:t>
      </w:r>
      <w:r w:rsidRPr="001564E0">
        <w:rPr>
          <w:rFonts w:ascii="Book Antiqua" w:eastAsia="Book Antiqua" w:hAnsi="Book Antiqua" w:cs="Book Antiqua"/>
          <w:color w:val="000000"/>
        </w:rPr>
        <w:t xml:space="preserve">30 years and a pacemaker was implanted 28 years </w:t>
      </w:r>
      <w:r w:rsidR="003D11E1">
        <w:rPr>
          <w:rFonts w:ascii="Book Antiqua" w:eastAsia="Book Antiqua" w:hAnsi="Book Antiqua" w:cs="Book Antiqua"/>
          <w:color w:val="000000"/>
        </w:rPr>
        <w:t>prior</w:t>
      </w:r>
      <w:r w:rsidRPr="001564E0">
        <w:rPr>
          <w:rFonts w:ascii="Book Antiqua" w:eastAsia="Book Antiqua" w:hAnsi="Book Antiqua" w:cs="Book Antiqua"/>
          <w:color w:val="000000"/>
        </w:rPr>
        <w:t xml:space="preserve">. His current medication included digoxin and metoprolol, which helped to maintain his heart rate at 60-80 </w:t>
      </w:r>
      <w:r w:rsidR="003B3182">
        <w:rPr>
          <w:rFonts w:ascii="Book Antiqua" w:eastAsia="Book Antiqua" w:hAnsi="Book Antiqua" w:cs="Book Antiqua"/>
          <w:color w:val="000000"/>
        </w:rPr>
        <w:t xml:space="preserve">beats </w:t>
      </w:r>
      <w:r w:rsidR="003B3182" w:rsidRPr="00194643">
        <w:rPr>
          <w:rFonts w:ascii="Book Antiqua" w:eastAsia="Book Antiqua" w:hAnsi="Book Antiqua" w:cs="Book Antiqua"/>
          <w:i/>
          <w:color w:val="000000"/>
        </w:rPr>
        <w:t xml:space="preserve">per </w:t>
      </w:r>
      <w:r w:rsidR="003B3182">
        <w:rPr>
          <w:rFonts w:ascii="Book Antiqua" w:eastAsia="Book Antiqua" w:hAnsi="Book Antiqua" w:cs="Book Antiqua"/>
          <w:color w:val="000000"/>
        </w:rPr>
        <w:t>min</w:t>
      </w:r>
      <w:r w:rsidRPr="001564E0">
        <w:rPr>
          <w:rFonts w:ascii="Book Antiqua" w:eastAsia="Book Antiqua" w:hAnsi="Book Antiqua" w:cs="Book Antiqua"/>
          <w:color w:val="000000"/>
        </w:rPr>
        <w:t xml:space="preserve">, and general low-intensity physical activity did not cause excessive fatigue or asthma. He had hypertension for </w:t>
      </w:r>
      <w:r w:rsidR="003B3182">
        <w:rPr>
          <w:rFonts w:ascii="Book Antiqua" w:eastAsia="Book Antiqua" w:hAnsi="Book Antiqua" w:cs="Book Antiqua"/>
          <w:color w:val="000000"/>
        </w:rPr>
        <w:t>more than</w:t>
      </w:r>
      <w:r w:rsidR="003B3182" w:rsidRPr="001564E0">
        <w:rPr>
          <w:rFonts w:ascii="Book Antiqua" w:eastAsia="Book Antiqua" w:hAnsi="Book Antiqua" w:cs="Book Antiqua"/>
          <w:color w:val="000000"/>
        </w:rPr>
        <w:t xml:space="preserve"> </w:t>
      </w:r>
      <w:r w:rsidRPr="001564E0">
        <w:rPr>
          <w:rFonts w:ascii="Book Antiqua" w:eastAsia="Book Antiqua" w:hAnsi="Book Antiqua" w:cs="Book Antiqua"/>
          <w:color w:val="000000"/>
        </w:rPr>
        <w:t xml:space="preserve">30 years, and his blood pressure was well controlled on amlodipine, irbesartan and hydrochlorothiazide, </w:t>
      </w:r>
      <w:r w:rsidR="003B3182">
        <w:rPr>
          <w:rFonts w:ascii="Book Antiqua" w:eastAsia="Book Antiqua" w:hAnsi="Book Antiqua" w:cs="Book Antiqua"/>
          <w:color w:val="000000"/>
        </w:rPr>
        <w:t>ranging</w:t>
      </w:r>
      <w:r w:rsidRPr="001564E0">
        <w:rPr>
          <w:rFonts w:ascii="Book Antiqua" w:eastAsia="Book Antiqua" w:hAnsi="Book Antiqua" w:cs="Book Antiqua"/>
          <w:color w:val="000000"/>
        </w:rPr>
        <w:t xml:space="preserve"> from 140-150</w:t>
      </w:r>
      <w:r w:rsidR="003B3182">
        <w:rPr>
          <w:rFonts w:ascii="Book Antiqua" w:eastAsia="Book Antiqua" w:hAnsi="Book Antiqua" w:cs="Book Antiqua"/>
          <w:color w:val="000000"/>
        </w:rPr>
        <w:t xml:space="preserve"> to </w:t>
      </w:r>
      <w:r w:rsidRPr="001564E0">
        <w:rPr>
          <w:rFonts w:ascii="Book Antiqua" w:eastAsia="Book Antiqua" w:hAnsi="Book Antiqua" w:cs="Book Antiqua"/>
          <w:color w:val="000000"/>
        </w:rPr>
        <w:t xml:space="preserve">60-70 mmHg. He also had diabetes for more than 20 years; however, his blood glucose levels were only mildly elevated. He did not adhere to his hypoglycemic therapy, and stopped taking medicine whenever self-monitored glucose levels were within normal ranges. </w:t>
      </w:r>
    </w:p>
    <w:p w14:paraId="4A2AAE2D" w14:textId="77777777" w:rsidR="00A77B3E" w:rsidRPr="001564E0" w:rsidRDefault="00A77B3E" w:rsidP="001564E0">
      <w:pPr>
        <w:spacing w:line="360" w:lineRule="auto"/>
        <w:jc w:val="both"/>
        <w:rPr>
          <w:rFonts w:ascii="Book Antiqua" w:hAnsi="Book Antiqua"/>
        </w:rPr>
      </w:pPr>
    </w:p>
    <w:p w14:paraId="6268D89A"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i/>
          <w:color w:val="000000"/>
        </w:rPr>
        <w:t>Personal and family history</w:t>
      </w:r>
    </w:p>
    <w:p w14:paraId="6B4A6721"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color w:val="000000"/>
        </w:rPr>
        <w:t>The patient did not have a history of alcohol consumption or smoking. He had no family history of hereditary disease.</w:t>
      </w:r>
    </w:p>
    <w:p w14:paraId="20635F5E" w14:textId="77777777" w:rsidR="00A77B3E" w:rsidRPr="001564E0" w:rsidRDefault="00A77B3E" w:rsidP="001564E0">
      <w:pPr>
        <w:spacing w:line="360" w:lineRule="auto"/>
        <w:jc w:val="both"/>
        <w:rPr>
          <w:rFonts w:ascii="Book Antiqua" w:hAnsi="Book Antiqua"/>
        </w:rPr>
      </w:pPr>
    </w:p>
    <w:p w14:paraId="1F4E4EB9"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i/>
          <w:color w:val="000000"/>
        </w:rPr>
        <w:t>Physical examination</w:t>
      </w:r>
    </w:p>
    <w:p w14:paraId="1A2EE42E" w14:textId="155482DC"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color w:val="000000"/>
        </w:rPr>
        <w:t xml:space="preserve">During physical examination, a mass (approximately 50 </w:t>
      </w:r>
      <w:r w:rsidR="00A9631F" w:rsidRPr="001564E0">
        <w:rPr>
          <w:rFonts w:ascii="Book Antiqua" w:eastAsia="Book Antiqua" w:hAnsi="Book Antiqua" w:cs="Book Antiqua"/>
          <w:color w:val="000000"/>
        </w:rPr>
        <w:t>mm</w:t>
      </w:r>
      <w:r w:rsidR="00A9631F">
        <w:rPr>
          <w:rFonts w:ascii="Book Antiqua" w:hAnsi="Book Antiqua" w:cs="Book Antiqua" w:hint="eastAsia"/>
          <w:color w:val="000000"/>
          <w:lang w:eastAsia="zh-CN"/>
        </w:rPr>
        <w:t xml:space="preserve"> </w:t>
      </w:r>
      <w:r w:rsidR="0063402F" w:rsidRPr="001564E0">
        <w:rPr>
          <w:rFonts w:ascii="Book Antiqua" w:eastAsia="Book Antiqua" w:hAnsi="Book Antiqua" w:cs="Book Antiqua"/>
          <w:color w:val="000000"/>
        </w:rPr>
        <w:t>×</w:t>
      </w:r>
      <w:r w:rsidRPr="001564E0">
        <w:rPr>
          <w:rFonts w:ascii="Book Antiqua" w:eastAsia="Book Antiqua" w:hAnsi="Book Antiqua" w:cs="Book Antiqua"/>
          <w:color w:val="000000"/>
        </w:rPr>
        <w:t xml:space="preserve"> 30 mm) located in the middle of the right inguinal area was found. The mass was fixed with a hard texture.</w:t>
      </w:r>
    </w:p>
    <w:p w14:paraId="13F46B71" w14:textId="77777777" w:rsidR="00A77B3E" w:rsidRPr="001564E0" w:rsidRDefault="00A77B3E" w:rsidP="001564E0">
      <w:pPr>
        <w:spacing w:line="360" w:lineRule="auto"/>
        <w:jc w:val="both"/>
        <w:rPr>
          <w:rFonts w:ascii="Book Antiqua" w:hAnsi="Book Antiqua"/>
        </w:rPr>
      </w:pPr>
    </w:p>
    <w:p w14:paraId="22CA8068"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i/>
          <w:color w:val="000000"/>
        </w:rPr>
        <w:lastRenderedPageBreak/>
        <w:t>Laboratory examinations</w:t>
      </w:r>
    </w:p>
    <w:p w14:paraId="4DACCBA7" w14:textId="7979F001" w:rsidR="00A77B3E" w:rsidRPr="000E4BB4" w:rsidRDefault="00EB43DD" w:rsidP="001564E0">
      <w:pPr>
        <w:spacing w:line="360" w:lineRule="auto"/>
        <w:jc w:val="both"/>
        <w:rPr>
          <w:rFonts w:ascii="Book Antiqua" w:eastAsia="Book Antiqua" w:hAnsi="Book Antiqua" w:cs="Book Antiqua"/>
          <w:color w:val="000000"/>
        </w:rPr>
      </w:pPr>
      <w:r w:rsidRPr="001564E0">
        <w:rPr>
          <w:rFonts w:ascii="Book Antiqua" w:eastAsia="Book Antiqua" w:hAnsi="Book Antiqua" w:cs="Book Antiqua"/>
          <w:color w:val="000000"/>
        </w:rPr>
        <w:t xml:space="preserve">Laboratory studies showed that the red blood cell count was 3.3 </w:t>
      </w:r>
      <w:r w:rsidR="0063402F" w:rsidRPr="001564E0">
        <w:rPr>
          <w:rFonts w:ascii="Book Antiqua" w:eastAsia="Book Antiqua" w:hAnsi="Book Antiqua" w:cs="Book Antiqua"/>
          <w:color w:val="000000"/>
        </w:rPr>
        <w:t>×</w:t>
      </w:r>
      <w:r w:rsidRPr="001564E0">
        <w:rPr>
          <w:rFonts w:ascii="Book Antiqua" w:eastAsia="Book Antiqua" w:hAnsi="Book Antiqua" w:cs="Book Antiqua"/>
          <w:color w:val="000000"/>
        </w:rPr>
        <w:t xml:space="preserve"> 10</w:t>
      </w:r>
      <w:r w:rsidRPr="001564E0">
        <w:rPr>
          <w:rFonts w:ascii="Book Antiqua" w:eastAsia="Book Antiqua" w:hAnsi="Book Antiqua" w:cs="Book Antiqua"/>
          <w:color w:val="000000"/>
          <w:vertAlign w:val="superscript"/>
        </w:rPr>
        <w:t>12</w:t>
      </w:r>
      <w:r w:rsidRPr="001564E0">
        <w:rPr>
          <w:rFonts w:ascii="Book Antiqua" w:eastAsia="Book Antiqua" w:hAnsi="Book Antiqua" w:cs="Book Antiqua"/>
          <w:color w:val="000000"/>
        </w:rPr>
        <w:t xml:space="preserve">/L, hemoglobin was 117 g/L, and blood platelet count was 93 </w:t>
      </w:r>
      <w:r w:rsidR="0063402F" w:rsidRPr="001564E0">
        <w:rPr>
          <w:rFonts w:ascii="Book Antiqua" w:eastAsia="Book Antiqua" w:hAnsi="Book Antiqua" w:cs="Book Antiqua"/>
          <w:color w:val="000000"/>
        </w:rPr>
        <w:t>×</w:t>
      </w:r>
      <w:r w:rsidRPr="001564E0">
        <w:rPr>
          <w:rFonts w:ascii="Book Antiqua" w:eastAsia="Book Antiqua" w:hAnsi="Book Antiqua" w:cs="Book Antiqua"/>
          <w:color w:val="000000"/>
        </w:rPr>
        <w:t xml:space="preserve"> 10</w:t>
      </w:r>
      <w:r w:rsidRPr="001564E0">
        <w:rPr>
          <w:rFonts w:ascii="Book Antiqua" w:eastAsia="Book Antiqua" w:hAnsi="Book Antiqua" w:cs="Book Antiqua"/>
          <w:color w:val="000000"/>
          <w:vertAlign w:val="superscript"/>
        </w:rPr>
        <w:t>9</w:t>
      </w:r>
      <w:r w:rsidRPr="001564E0">
        <w:rPr>
          <w:rFonts w:ascii="Book Antiqua" w:eastAsia="Book Antiqua" w:hAnsi="Book Antiqua" w:cs="Book Antiqua"/>
          <w:color w:val="000000"/>
        </w:rPr>
        <w:t>/L. White blood cells and the neutrophil ratio were within the normal range. Erythrocyte sedimentation rate was 4 mm/h. Myocardial markers showed cardiac troponin T (</w:t>
      </w:r>
      <w:proofErr w:type="spellStart"/>
      <w:r w:rsidRPr="001564E0">
        <w:rPr>
          <w:rFonts w:ascii="Book Antiqua" w:eastAsia="Book Antiqua" w:hAnsi="Book Antiqua" w:cs="Book Antiqua"/>
          <w:color w:val="000000"/>
        </w:rPr>
        <w:t>cTnT</w:t>
      </w:r>
      <w:proofErr w:type="spellEnd"/>
      <w:r w:rsidRPr="001564E0">
        <w:rPr>
          <w:rFonts w:ascii="Book Antiqua" w:eastAsia="Book Antiqua" w:hAnsi="Book Antiqua" w:cs="Book Antiqua"/>
          <w:color w:val="000000"/>
        </w:rPr>
        <w:t xml:space="preserve">) of 0.05 ng/mL and plasma N terminal pro-B type brain natriuretic peptide (NT-Pro BNP) of 672.8 </w:t>
      </w:r>
      <w:proofErr w:type="spellStart"/>
      <w:r w:rsidRPr="001564E0">
        <w:rPr>
          <w:rFonts w:ascii="Book Antiqua" w:eastAsia="Book Antiqua" w:hAnsi="Book Antiqua" w:cs="Book Antiqua"/>
          <w:color w:val="000000"/>
        </w:rPr>
        <w:t>pg</w:t>
      </w:r>
      <w:proofErr w:type="spellEnd"/>
      <w:r w:rsidRPr="001564E0">
        <w:rPr>
          <w:rFonts w:ascii="Book Antiqua" w:eastAsia="Book Antiqua" w:hAnsi="Book Antiqua" w:cs="Book Antiqua"/>
          <w:color w:val="000000"/>
        </w:rPr>
        <w:t>/</w:t>
      </w:r>
      <w:proofErr w:type="spellStart"/>
      <w:r w:rsidRPr="001564E0">
        <w:rPr>
          <w:rFonts w:ascii="Book Antiqua" w:eastAsia="Book Antiqua" w:hAnsi="Book Antiqua" w:cs="Book Antiqua"/>
          <w:color w:val="000000"/>
        </w:rPr>
        <w:t>mL.</w:t>
      </w:r>
      <w:proofErr w:type="spellEnd"/>
      <w:r w:rsidRPr="001564E0">
        <w:rPr>
          <w:rFonts w:ascii="Book Antiqua" w:eastAsia="Book Antiqua" w:hAnsi="Book Antiqua" w:cs="Book Antiqua"/>
          <w:color w:val="000000"/>
        </w:rPr>
        <w:t xml:space="preserve"> Serum tumor markers showed that </w:t>
      </w:r>
      <w:r w:rsidR="003B3182" w:rsidRPr="003B3182">
        <w:rPr>
          <w:rFonts w:ascii="Book Antiqua" w:eastAsia="Book Antiqua" w:hAnsi="Book Antiqua" w:cs="Book Antiqua"/>
          <w:color w:val="000000"/>
        </w:rPr>
        <w:t>cytokeratin 19 fragmen</w:t>
      </w:r>
      <w:r w:rsidR="003B3182">
        <w:rPr>
          <w:rFonts w:ascii="Book Antiqua" w:eastAsia="Book Antiqua" w:hAnsi="Book Antiqua" w:cs="Book Antiqua"/>
          <w:color w:val="000000"/>
        </w:rPr>
        <w:t>t (</w:t>
      </w:r>
      <w:r w:rsidRPr="001564E0">
        <w:rPr>
          <w:rFonts w:ascii="Book Antiqua" w:eastAsia="Book Antiqua" w:hAnsi="Book Antiqua" w:cs="Book Antiqua"/>
          <w:color w:val="000000"/>
        </w:rPr>
        <w:t>Cyfra21-1</w:t>
      </w:r>
      <w:r w:rsidR="003B3182">
        <w:rPr>
          <w:rFonts w:ascii="Book Antiqua" w:eastAsia="Book Antiqua" w:hAnsi="Book Antiqua" w:cs="Book Antiqua"/>
          <w:color w:val="000000"/>
        </w:rPr>
        <w:t>)</w:t>
      </w:r>
      <w:r w:rsidRPr="001564E0">
        <w:rPr>
          <w:rFonts w:ascii="Book Antiqua" w:eastAsia="Book Antiqua" w:hAnsi="Book Antiqua" w:cs="Book Antiqua"/>
          <w:color w:val="000000"/>
        </w:rPr>
        <w:t xml:space="preserve"> was 6.4 ng/mL, and the others were all within the normal range.</w:t>
      </w:r>
    </w:p>
    <w:p w14:paraId="790DB682" w14:textId="77777777" w:rsidR="00A77B3E" w:rsidRPr="001564E0" w:rsidRDefault="00A77B3E" w:rsidP="001564E0">
      <w:pPr>
        <w:spacing w:line="360" w:lineRule="auto"/>
        <w:jc w:val="both"/>
        <w:rPr>
          <w:rFonts w:ascii="Book Antiqua" w:hAnsi="Book Antiqua"/>
        </w:rPr>
      </w:pPr>
    </w:p>
    <w:p w14:paraId="1E1F8833"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i/>
          <w:color w:val="000000"/>
        </w:rPr>
        <w:t>Imaging examinations</w:t>
      </w:r>
    </w:p>
    <w:p w14:paraId="3AB8C074" w14:textId="5C08EDF4"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color w:val="000000"/>
        </w:rPr>
        <w:t>CT showed a soft tissue mass near the right inguinal region closely connected to the right external iliac artery. Multiple small lymph nodes were observed in the abdominal cavity, posterior peritoneum</w:t>
      </w:r>
      <w:r w:rsidR="003B3182">
        <w:rPr>
          <w:rFonts w:ascii="Book Antiqua" w:eastAsia="Book Antiqua" w:hAnsi="Book Antiqua" w:cs="Book Antiqua"/>
          <w:color w:val="000000"/>
        </w:rPr>
        <w:t>,</w:t>
      </w:r>
      <w:r w:rsidRPr="001564E0">
        <w:rPr>
          <w:rFonts w:ascii="Book Antiqua" w:eastAsia="Book Antiqua" w:hAnsi="Book Antiqua" w:cs="Book Antiqua"/>
          <w:color w:val="000000"/>
        </w:rPr>
        <w:t xml:space="preserve"> and right inguinal area. A mild pericardial effusion (10 mm behind the left ventricular posterior wall) was seen on echocardiography. There was no obvious change in cardiac structure and ejection fraction at that time. On PET-CT, enlarged lymph nodes were found in the left abdominal cavity, right-iliac fossa (56.2 </w:t>
      </w:r>
      <w:r w:rsidR="00550389" w:rsidRPr="001564E0">
        <w:rPr>
          <w:rFonts w:ascii="Book Antiqua" w:eastAsia="Book Antiqua" w:hAnsi="Book Antiqua" w:cs="Book Antiqua"/>
          <w:color w:val="000000"/>
        </w:rPr>
        <w:t>mm</w:t>
      </w:r>
      <w:r w:rsidR="00550389">
        <w:rPr>
          <w:rFonts w:ascii="Book Antiqua" w:hAnsi="Book Antiqua" w:cs="Book Antiqua" w:hint="eastAsia"/>
          <w:color w:val="000000"/>
          <w:lang w:eastAsia="zh-CN"/>
        </w:rPr>
        <w:t xml:space="preserve"> </w:t>
      </w:r>
      <w:r w:rsidR="0063402F" w:rsidRPr="001564E0">
        <w:rPr>
          <w:rFonts w:ascii="Book Antiqua" w:eastAsia="Book Antiqua" w:hAnsi="Book Antiqua" w:cs="Book Antiqua"/>
          <w:color w:val="000000"/>
        </w:rPr>
        <w:t>×</w:t>
      </w:r>
      <w:r w:rsidRPr="001564E0">
        <w:rPr>
          <w:rFonts w:ascii="Book Antiqua" w:eastAsia="Book Antiqua" w:hAnsi="Book Antiqua" w:cs="Book Antiqua"/>
          <w:color w:val="000000"/>
        </w:rPr>
        <w:t xml:space="preserve"> 31.1 mm), and in the left lobar thyroid (55.6 </w:t>
      </w:r>
      <w:r w:rsidR="00A75B9B" w:rsidRPr="001564E0">
        <w:rPr>
          <w:rFonts w:ascii="Book Antiqua" w:eastAsia="Book Antiqua" w:hAnsi="Book Antiqua" w:cs="Book Antiqua"/>
          <w:color w:val="000000"/>
        </w:rPr>
        <w:t>mm</w:t>
      </w:r>
      <w:r w:rsidR="00A75B9B">
        <w:rPr>
          <w:rFonts w:ascii="Book Antiqua" w:hAnsi="Book Antiqua" w:cs="Book Antiqua" w:hint="eastAsia"/>
          <w:color w:val="000000"/>
          <w:lang w:eastAsia="zh-CN"/>
        </w:rPr>
        <w:t xml:space="preserve"> </w:t>
      </w:r>
      <w:r w:rsidR="0063402F" w:rsidRPr="001564E0">
        <w:rPr>
          <w:rFonts w:ascii="Book Antiqua" w:eastAsia="Book Antiqua" w:hAnsi="Book Antiqua" w:cs="Book Antiqua"/>
          <w:color w:val="000000"/>
        </w:rPr>
        <w:t>×</w:t>
      </w:r>
      <w:r w:rsidRPr="001564E0">
        <w:rPr>
          <w:rFonts w:ascii="Book Antiqua" w:eastAsia="Book Antiqua" w:hAnsi="Book Antiqua" w:cs="Book Antiqua"/>
          <w:color w:val="000000"/>
        </w:rPr>
        <w:t xml:space="preserve"> 46.3 mm). In addition, involvement of the pericardium could not be excluded (Figure 1). </w:t>
      </w:r>
    </w:p>
    <w:p w14:paraId="5CBBF742" w14:textId="77777777" w:rsidR="00A77B3E" w:rsidRPr="001564E0" w:rsidRDefault="00A77B3E" w:rsidP="001564E0">
      <w:pPr>
        <w:spacing w:line="360" w:lineRule="auto"/>
        <w:jc w:val="both"/>
        <w:rPr>
          <w:rFonts w:ascii="Book Antiqua" w:hAnsi="Book Antiqua"/>
        </w:rPr>
      </w:pPr>
    </w:p>
    <w:p w14:paraId="32098601"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bCs/>
          <w:i/>
          <w:iCs/>
          <w:color w:val="000000"/>
        </w:rPr>
        <w:t>Further diagnostic work-up</w:t>
      </w:r>
    </w:p>
    <w:p w14:paraId="3266A4D6" w14:textId="7813888B" w:rsidR="00A77B3E" w:rsidRPr="000E4BB4" w:rsidRDefault="00EB43DD" w:rsidP="001564E0">
      <w:pPr>
        <w:spacing w:line="360" w:lineRule="auto"/>
        <w:jc w:val="both"/>
        <w:rPr>
          <w:rFonts w:ascii="Book Antiqua" w:eastAsia="Book Antiqua" w:hAnsi="Book Antiqua" w:cs="Book Antiqua"/>
          <w:color w:val="000000"/>
        </w:rPr>
      </w:pPr>
      <w:r w:rsidRPr="001564E0">
        <w:rPr>
          <w:rFonts w:ascii="Book Antiqua" w:eastAsia="Book Antiqua" w:hAnsi="Book Antiqua" w:cs="Book Antiqua"/>
          <w:color w:val="000000"/>
        </w:rPr>
        <w:t xml:space="preserve">An ultrasound-guided fine needle biopsy of the painless mass was postponed for approximately 10 </w:t>
      </w:r>
      <w:proofErr w:type="spellStart"/>
      <w:r w:rsidRPr="001564E0">
        <w:rPr>
          <w:rFonts w:ascii="Book Antiqua" w:eastAsia="Book Antiqua" w:hAnsi="Book Antiqua" w:cs="Book Antiqua"/>
          <w:color w:val="000000"/>
        </w:rPr>
        <w:t>wk</w:t>
      </w:r>
      <w:proofErr w:type="spellEnd"/>
      <w:r w:rsidRPr="001564E0">
        <w:rPr>
          <w:rFonts w:ascii="Book Antiqua" w:eastAsia="Book Antiqua" w:hAnsi="Book Antiqua" w:cs="Book Antiqua"/>
          <w:color w:val="000000"/>
        </w:rPr>
        <w:t xml:space="preserve"> after his first admission as the patient and his family members worried about possible suffering following the procedure. On histological examination, the biopsy specimen contained massive proliferation of lymphoid tissue. Proliferation of B lymphocytes was obvious in this area. Lymphatic follicular structure was revealed in some parts of the biopsy specimen (Figure 2). Immunohistochemical test results showed </w:t>
      </w:r>
      <w:r w:rsidR="003B3182">
        <w:rPr>
          <w:rFonts w:ascii="Book Antiqua" w:eastAsia="Book Antiqua" w:hAnsi="Book Antiqua" w:cs="Book Antiqua"/>
          <w:color w:val="000000"/>
        </w:rPr>
        <w:t>B-cell lymphoma (</w:t>
      </w:r>
      <w:r w:rsidRPr="001564E0">
        <w:rPr>
          <w:rFonts w:ascii="Book Antiqua" w:eastAsia="Book Antiqua" w:hAnsi="Book Antiqua" w:cs="Book Antiqua"/>
          <w:color w:val="000000"/>
        </w:rPr>
        <w:t>Bcl</w:t>
      </w:r>
      <w:r w:rsidR="003B3182">
        <w:rPr>
          <w:rFonts w:ascii="Book Antiqua" w:eastAsia="Book Antiqua" w:hAnsi="Book Antiqua" w:cs="Book Antiqua"/>
          <w:color w:val="000000"/>
        </w:rPr>
        <w:t>-</w:t>
      </w:r>
      <w:r w:rsidRPr="001564E0">
        <w:rPr>
          <w:rFonts w:ascii="Book Antiqua" w:eastAsia="Book Antiqua" w:hAnsi="Book Antiqua" w:cs="Book Antiqua"/>
          <w:color w:val="000000"/>
        </w:rPr>
        <w:t>2</w:t>
      </w:r>
      <w:r w:rsidR="003B3182">
        <w:rPr>
          <w:rFonts w:ascii="Book Antiqua" w:eastAsia="Book Antiqua" w:hAnsi="Book Antiqua" w:cs="Book Antiqua"/>
          <w:color w:val="000000"/>
        </w:rPr>
        <w:t>)</w:t>
      </w:r>
      <w:r w:rsidRPr="001564E0">
        <w:rPr>
          <w:rFonts w:ascii="Book Antiqua" w:eastAsia="Book Antiqua" w:hAnsi="Book Antiqua" w:cs="Book Antiqua"/>
          <w:color w:val="000000"/>
        </w:rPr>
        <w:t>(+), Bcl</w:t>
      </w:r>
      <w:r w:rsidR="003B3182">
        <w:rPr>
          <w:rFonts w:ascii="Book Antiqua" w:eastAsia="Book Antiqua" w:hAnsi="Book Antiqua" w:cs="Book Antiqua"/>
          <w:color w:val="000000"/>
        </w:rPr>
        <w:t>-</w:t>
      </w:r>
      <w:r w:rsidRPr="001564E0">
        <w:rPr>
          <w:rFonts w:ascii="Book Antiqua" w:eastAsia="Book Antiqua" w:hAnsi="Book Antiqua" w:cs="Book Antiqua"/>
          <w:color w:val="000000"/>
        </w:rPr>
        <w:t xml:space="preserve">6(+), </w:t>
      </w:r>
      <w:r w:rsidR="003B3182">
        <w:rPr>
          <w:rFonts w:ascii="Book Antiqua" w:eastAsia="Book Antiqua" w:hAnsi="Book Antiqua" w:cs="Book Antiqua"/>
          <w:color w:val="000000"/>
        </w:rPr>
        <w:t>cluster of differentiation 10 (</w:t>
      </w:r>
      <w:r w:rsidRPr="001564E0">
        <w:rPr>
          <w:rFonts w:ascii="Book Antiqua" w:eastAsia="Book Antiqua" w:hAnsi="Book Antiqua" w:cs="Book Antiqua"/>
          <w:color w:val="000000"/>
        </w:rPr>
        <w:t>CD10</w:t>
      </w:r>
      <w:r w:rsidR="003B3182">
        <w:rPr>
          <w:rFonts w:ascii="Book Antiqua" w:eastAsia="Book Antiqua" w:hAnsi="Book Antiqua" w:cs="Book Antiqua"/>
          <w:color w:val="000000"/>
        </w:rPr>
        <w:t>)</w:t>
      </w:r>
      <w:r w:rsidRPr="001564E0">
        <w:rPr>
          <w:rFonts w:ascii="Book Antiqua" w:eastAsia="Book Antiqua" w:hAnsi="Book Antiqua" w:cs="Book Antiqua"/>
          <w:color w:val="000000"/>
        </w:rPr>
        <w:t>(+), CD20(+), CD21(+), CD3(+), CD5(+), CD56(-), CD79α(+), c-</w:t>
      </w:r>
      <w:proofErr w:type="spellStart"/>
      <w:r w:rsidRPr="001564E0">
        <w:rPr>
          <w:rFonts w:ascii="Book Antiqua" w:eastAsia="Book Antiqua" w:hAnsi="Book Antiqua" w:cs="Book Antiqua"/>
          <w:color w:val="000000"/>
        </w:rPr>
        <w:t>Myc</w:t>
      </w:r>
      <w:proofErr w:type="spellEnd"/>
      <w:r w:rsidRPr="001564E0">
        <w:rPr>
          <w:rFonts w:ascii="Book Antiqua" w:eastAsia="Book Antiqua" w:hAnsi="Book Antiqua" w:cs="Book Antiqua"/>
          <w:color w:val="000000"/>
        </w:rPr>
        <w:t xml:space="preserve">(-), </w:t>
      </w:r>
      <w:r w:rsidR="003B3182">
        <w:rPr>
          <w:rFonts w:ascii="Book Antiqua" w:eastAsia="Book Antiqua" w:hAnsi="Book Antiqua" w:cs="Book Antiqua"/>
          <w:color w:val="000000"/>
        </w:rPr>
        <w:t>c</w:t>
      </w:r>
      <w:r w:rsidRPr="001564E0">
        <w:rPr>
          <w:rFonts w:ascii="Book Antiqua" w:eastAsia="Book Antiqua" w:hAnsi="Book Antiqua" w:cs="Book Antiqua"/>
          <w:color w:val="000000"/>
        </w:rPr>
        <w:t xml:space="preserve">yclin-D1(-), Ki-67(30%positive), </w:t>
      </w:r>
      <w:r w:rsidR="003B3182">
        <w:rPr>
          <w:rFonts w:ascii="Book Antiqua" w:eastAsia="Book Antiqua" w:hAnsi="Book Antiqua" w:cs="Book Antiqua"/>
          <w:color w:val="000000"/>
        </w:rPr>
        <w:t>m</w:t>
      </w:r>
      <w:r w:rsidR="003B3182" w:rsidRPr="003B3182">
        <w:rPr>
          <w:rFonts w:ascii="Book Antiqua" w:eastAsia="Book Antiqua" w:hAnsi="Book Antiqua" w:cs="Book Antiqua"/>
          <w:color w:val="000000"/>
        </w:rPr>
        <w:t>ultiple myeloma oncogene-1</w:t>
      </w:r>
      <w:r w:rsidRPr="001564E0">
        <w:rPr>
          <w:rFonts w:ascii="Book Antiqua" w:eastAsia="Book Antiqua" w:hAnsi="Book Antiqua" w:cs="Book Antiqua"/>
          <w:color w:val="000000"/>
        </w:rPr>
        <w:t xml:space="preserve">(50%+), CD15(-), CD30(scattered+), and </w:t>
      </w:r>
      <w:r w:rsidR="003B3182">
        <w:rPr>
          <w:rFonts w:ascii="Book Antiqua" w:eastAsia="Book Antiqua" w:hAnsi="Book Antiqua" w:cs="Book Antiqua"/>
          <w:color w:val="000000"/>
        </w:rPr>
        <w:t>a</w:t>
      </w:r>
      <w:r w:rsidR="003B3182" w:rsidRPr="003B3182">
        <w:rPr>
          <w:rFonts w:ascii="Book Antiqua" w:eastAsia="Book Antiqua" w:hAnsi="Book Antiqua" w:cs="Book Antiqua"/>
          <w:color w:val="000000"/>
        </w:rPr>
        <w:t>naplastic lymphoma kinase</w:t>
      </w:r>
      <w:r w:rsidRPr="001564E0">
        <w:rPr>
          <w:rFonts w:ascii="Book Antiqua" w:eastAsia="Book Antiqua" w:hAnsi="Book Antiqua" w:cs="Book Antiqua"/>
          <w:color w:val="000000"/>
        </w:rPr>
        <w:t xml:space="preserve">(-). His </w:t>
      </w:r>
      <w:proofErr w:type="spellStart"/>
      <w:r w:rsidRPr="001564E0">
        <w:rPr>
          <w:rFonts w:ascii="Book Antiqua" w:eastAsia="Book Antiqua" w:hAnsi="Book Antiqua" w:cs="Book Antiqua"/>
          <w:color w:val="000000"/>
        </w:rPr>
        <w:t>cTnT</w:t>
      </w:r>
      <w:proofErr w:type="spellEnd"/>
      <w:r w:rsidRPr="001564E0">
        <w:rPr>
          <w:rFonts w:ascii="Book Antiqua" w:eastAsia="Book Antiqua" w:hAnsi="Book Antiqua" w:cs="Book Antiqua"/>
          <w:color w:val="000000"/>
        </w:rPr>
        <w:t xml:space="preserve"> was 0.06 ng/mL and NT-Pro BNP was 2922 </w:t>
      </w:r>
      <w:proofErr w:type="spellStart"/>
      <w:r w:rsidRPr="001564E0">
        <w:rPr>
          <w:rFonts w:ascii="Book Antiqua" w:eastAsia="Book Antiqua" w:hAnsi="Book Antiqua" w:cs="Book Antiqua"/>
          <w:color w:val="000000"/>
        </w:rPr>
        <w:t>pg</w:t>
      </w:r>
      <w:proofErr w:type="spellEnd"/>
      <w:r w:rsidRPr="001564E0">
        <w:rPr>
          <w:rFonts w:ascii="Book Antiqua" w:eastAsia="Book Antiqua" w:hAnsi="Book Antiqua" w:cs="Book Antiqua"/>
          <w:color w:val="000000"/>
        </w:rPr>
        <w:t>/</w:t>
      </w:r>
      <w:proofErr w:type="spellStart"/>
      <w:r w:rsidRPr="001564E0">
        <w:rPr>
          <w:rFonts w:ascii="Book Antiqua" w:eastAsia="Book Antiqua" w:hAnsi="Book Antiqua" w:cs="Book Antiqua"/>
          <w:color w:val="000000"/>
        </w:rPr>
        <w:t>mL.</w:t>
      </w:r>
      <w:proofErr w:type="spellEnd"/>
      <w:r w:rsidRPr="001564E0">
        <w:rPr>
          <w:rFonts w:ascii="Book Antiqua" w:eastAsia="Book Antiqua" w:hAnsi="Book Antiqua" w:cs="Book Antiqua"/>
          <w:color w:val="000000"/>
        </w:rPr>
        <w:t xml:space="preserve"> </w:t>
      </w:r>
    </w:p>
    <w:p w14:paraId="16952F5A" w14:textId="77777777" w:rsidR="000063EF" w:rsidRDefault="000063EF" w:rsidP="001564E0">
      <w:pPr>
        <w:spacing w:line="360" w:lineRule="auto"/>
        <w:jc w:val="both"/>
        <w:rPr>
          <w:rFonts w:ascii="Book Antiqua" w:hAnsi="Book Antiqua" w:cs="Book Antiqua"/>
          <w:b/>
          <w:caps/>
          <w:color w:val="000000"/>
          <w:u w:val="single"/>
          <w:lang w:eastAsia="zh-CN"/>
        </w:rPr>
      </w:pPr>
    </w:p>
    <w:p w14:paraId="5B7A035E"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caps/>
          <w:color w:val="000000"/>
          <w:u w:val="single"/>
        </w:rPr>
        <w:t>FINAL DIAGNOSIS</w:t>
      </w:r>
    </w:p>
    <w:p w14:paraId="72E01944"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color w:val="000000"/>
        </w:rPr>
        <w:t xml:space="preserve">The patient was diagnosed with FL (grade I-II, stage IV, group A) 14 </w:t>
      </w:r>
      <w:proofErr w:type="spellStart"/>
      <w:r w:rsidRPr="001564E0">
        <w:rPr>
          <w:rFonts w:ascii="Book Antiqua" w:eastAsia="Book Antiqua" w:hAnsi="Book Antiqua" w:cs="Book Antiqua"/>
          <w:color w:val="000000"/>
        </w:rPr>
        <w:t>wk</w:t>
      </w:r>
      <w:proofErr w:type="spellEnd"/>
      <w:r w:rsidRPr="001564E0">
        <w:rPr>
          <w:rFonts w:ascii="Book Antiqua" w:eastAsia="Book Antiqua" w:hAnsi="Book Antiqua" w:cs="Book Antiqua"/>
          <w:color w:val="000000"/>
        </w:rPr>
        <w:t xml:space="preserve"> after discovery of the painless mass.</w:t>
      </w:r>
    </w:p>
    <w:p w14:paraId="1A364A07" w14:textId="77777777" w:rsidR="00A77B3E" w:rsidRPr="001564E0" w:rsidRDefault="00A77B3E" w:rsidP="001564E0">
      <w:pPr>
        <w:spacing w:line="360" w:lineRule="auto"/>
        <w:jc w:val="both"/>
        <w:rPr>
          <w:rFonts w:ascii="Book Antiqua" w:hAnsi="Book Antiqua"/>
        </w:rPr>
      </w:pPr>
    </w:p>
    <w:p w14:paraId="2FC2BFFE"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caps/>
          <w:color w:val="000000"/>
          <w:u w:val="single"/>
        </w:rPr>
        <w:t>TREATMENT</w:t>
      </w:r>
    </w:p>
    <w:p w14:paraId="5D4C37C2" w14:textId="694F171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color w:val="000000"/>
        </w:rPr>
        <w:t xml:space="preserve">Taking into account his advanced age, concomitant diseases as well as the risk of tracheal compression due to thyroid gland involvement, we recommended treatment with </w:t>
      </w:r>
      <w:r w:rsidR="004E5368">
        <w:rPr>
          <w:rFonts w:ascii="Book Antiqua" w:eastAsia="Book Antiqua" w:hAnsi="Book Antiqua" w:cs="Book Antiqua"/>
          <w:color w:val="000000"/>
        </w:rPr>
        <w:t>r</w:t>
      </w:r>
      <w:r w:rsidRPr="001564E0">
        <w:rPr>
          <w:rFonts w:ascii="Book Antiqua" w:eastAsia="Book Antiqua" w:hAnsi="Book Antiqua" w:cs="Book Antiqua"/>
          <w:color w:val="000000"/>
        </w:rPr>
        <w:t>ituximab alone. However, the patient refused treatment.</w:t>
      </w:r>
    </w:p>
    <w:p w14:paraId="5003E810" w14:textId="77777777" w:rsidR="00A77B3E" w:rsidRPr="001564E0" w:rsidRDefault="00A77B3E" w:rsidP="001564E0">
      <w:pPr>
        <w:spacing w:line="360" w:lineRule="auto"/>
        <w:jc w:val="both"/>
        <w:rPr>
          <w:rFonts w:ascii="Book Antiqua" w:hAnsi="Book Antiqua"/>
        </w:rPr>
      </w:pPr>
    </w:p>
    <w:p w14:paraId="40EA9ECE"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caps/>
          <w:color w:val="000000"/>
          <w:u w:val="single"/>
        </w:rPr>
        <w:t>OUTCOME AND FOLLOW-UP</w:t>
      </w:r>
    </w:p>
    <w:p w14:paraId="03DB1B62" w14:textId="4EC12752"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color w:val="000000"/>
        </w:rPr>
        <w:t>Five weeks after the diagnosis of FL, the patient was re-admitted to our hospital due to oliguria (&lt;</w:t>
      </w:r>
      <w:r w:rsidR="00241535">
        <w:rPr>
          <w:rFonts w:ascii="Book Antiqua" w:hAnsi="Book Antiqua" w:cs="Book Antiqua" w:hint="eastAsia"/>
          <w:color w:val="000000"/>
          <w:lang w:eastAsia="zh-CN"/>
        </w:rPr>
        <w:t xml:space="preserve"> </w:t>
      </w:r>
      <w:r w:rsidRPr="001564E0">
        <w:rPr>
          <w:rFonts w:ascii="Book Antiqua" w:eastAsia="Book Antiqua" w:hAnsi="Book Antiqua" w:cs="Book Antiqua"/>
          <w:color w:val="000000"/>
        </w:rPr>
        <w:t>500 mL/d), chest distress, paroxysmal nocturnal dyspnea</w:t>
      </w:r>
      <w:r w:rsidR="004E5368">
        <w:rPr>
          <w:rFonts w:ascii="Book Antiqua" w:eastAsia="Book Antiqua" w:hAnsi="Book Antiqua" w:cs="Book Antiqua"/>
          <w:color w:val="000000"/>
        </w:rPr>
        <w:t>,</w:t>
      </w:r>
      <w:r w:rsidRPr="001564E0">
        <w:rPr>
          <w:rFonts w:ascii="Book Antiqua" w:eastAsia="Book Antiqua" w:hAnsi="Book Antiqua" w:cs="Book Antiqua"/>
          <w:color w:val="000000"/>
        </w:rPr>
        <w:t xml:space="preserve"> and pitting edema over both legs. He complained of being una</w:t>
      </w:r>
      <w:r w:rsidR="00241535">
        <w:rPr>
          <w:rFonts w:ascii="Book Antiqua" w:eastAsia="Book Antiqua" w:hAnsi="Book Antiqua" w:cs="Book Antiqua"/>
          <w:color w:val="000000"/>
        </w:rPr>
        <w:t>ble to lie on his back for 2 d before entering the hospital.</w:t>
      </w:r>
      <w:r w:rsidRPr="001564E0">
        <w:rPr>
          <w:rFonts w:ascii="Book Antiqua" w:eastAsia="Book Antiqua" w:hAnsi="Book Antiqua" w:cs="Book Antiqua"/>
          <w:color w:val="000000"/>
        </w:rPr>
        <w:t xml:space="preserve"> Laboratory tests showed that </w:t>
      </w:r>
      <w:proofErr w:type="spellStart"/>
      <w:r w:rsidRPr="001564E0">
        <w:rPr>
          <w:rFonts w:ascii="Book Antiqua" w:eastAsia="Book Antiqua" w:hAnsi="Book Antiqua" w:cs="Book Antiqua"/>
          <w:color w:val="000000"/>
        </w:rPr>
        <w:t>cTnT</w:t>
      </w:r>
      <w:proofErr w:type="spellEnd"/>
      <w:r w:rsidRPr="001564E0">
        <w:rPr>
          <w:rFonts w:ascii="Book Antiqua" w:eastAsia="Book Antiqua" w:hAnsi="Book Antiqua" w:cs="Book Antiqua"/>
          <w:color w:val="000000"/>
        </w:rPr>
        <w:t xml:space="preserve"> was 0.149 ng/mL and NT-Pro BNP was 20071 </w:t>
      </w:r>
      <w:proofErr w:type="spellStart"/>
      <w:r w:rsidRPr="001564E0">
        <w:rPr>
          <w:rFonts w:ascii="Book Antiqua" w:eastAsia="Book Antiqua" w:hAnsi="Book Antiqua" w:cs="Book Antiqua"/>
          <w:color w:val="000000"/>
        </w:rPr>
        <w:t>pg</w:t>
      </w:r>
      <w:proofErr w:type="spellEnd"/>
      <w:r w:rsidRPr="001564E0">
        <w:rPr>
          <w:rFonts w:ascii="Book Antiqua" w:eastAsia="Book Antiqua" w:hAnsi="Book Antiqua" w:cs="Book Antiqua"/>
          <w:color w:val="000000"/>
        </w:rPr>
        <w:t>/</w:t>
      </w:r>
      <w:proofErr w:type="spellStart"/>
      <w:r w:rsidRPr="001564E0">
        <w:rPr>
          <w:rFonts w:ascii="Book Antiqua" w:eastAsia="Book Antiqua" w:hAnsi="Book Antiqua" w:cs="Book Antiqua"/>
          <w:color w:val="000000"/>
        </w:rPr>
        <w:t>mL.</w:t>
      </w:r>
      <w:proofErr w:type="spellEnd"/>
      <w:r w:rsidRPr="001564E0">
        <w:rPr>
          <w:rFonts w:ascii="Book Antiqua" w:eastAsia="Book Antiqua" w:hAnsi="Book Antiqua" w:cs="Book Antiqua"/>
          <w:color w:val="000000"/>
        </w:rPr>
        <w:t xml:space="preserve"> Echocardiography revealed a moderate amount of pericardial effusion (18 mm behind the left ventricle and 9 mm in front of the right ventricle) (Table 1). B-ultrasound examination showed right-sided pleural effusion. As the patient had severe heart failure </w:t>
      </w:r>
      <w:r w:rsidR="00AD4CC6">
        <w:rPr>
          <w:rFonts w:ascii="Book Antiqua" w:hAnsi="Book Antiqua" w:cs="Book Antiqua" w:hint="eastAsia"/>
          <w:color w:val="000000"/>
          <w:lang w:eastAsia="zh-CN"/>
        </w:rPr>
        <w:t>[</w:t>
      </w:r>
      <w:r w:rsidR="003D11E1">
        <w:rPr>
          <w:rFonts w:ascii="Book Antiqua" w:eastAsia="Book Antiqua" w:hAnsi="Book Antiqua" w:cs="Book Antiqua"/>
          <w:color w:val="000000"/>
        </w:rPr>
        <w:t>New</w:t>
      </w:r>
      <w:r w:rsidR="00354117">
        <w:rPr>
          <w:rFonts w:ascii="Book Antiqua" w:eastAsia="Book Antiqua" w:hAnsi="Book Antiqua" w:cs="Book Antiqua"/>
          <w:color w:val="000000"/>
        </w:rPr>
        <w:t xml:space="preserve"> York Heart Association </w:t>
      </w:r>
      <w:r w:rsidR="00AD4CC6">
        <w:rPr>
          <w:rFonts w:ascii="Book Antiqua" w:hAnsi="Book Antiqua" w:cs="Book Antiqua" w:hint="eastAsia"/>
          <w:color w:val="000000"/>
          <w:lang w:eastAsia="zh-CN"/>
        </w:rPr>
        <w:t>(</w:t>
      </w:r>
      <w:r w:rsidRPr="001564E0">
        <w:rPr>
          <w:rFonts w:ascii="Book Antiqua" w:eastAsia="Book Antiqua" w:hAnsi="Book Antiqua" w:cs="Book Antiqua"/>
          <w:color w:val="000000"/>
        </w:rPr>
        <w:t>NYHA</w:t>
      </w:r>
      <w:r w:rsidR="00AD4CC6">
        <w:rPr>
          <w:rFonts w:ascii="Book Antiqua" w:hAnsi="Book Antiqua" w:cs="Book Antiqua" w:hint="eastAsia"/>
          <w:color w:val="000000"/>
          <w:lang w:eastAsia="zh-CN"/>
        </w:rPr>
        <w:t>)</w:t>
      </w:r>
      <w:r w:rsidRPr="001564E0">
        <w:rPr>
          <w:rFonts w:ascii="Book Antiqua" w:eastAsia="Book Antiqua" w:hAnsi="Book Antiqua" w:cs="Book Antiqua"/>
          <w:color w:val="000000"/>
        </w:rPr>
        <w:t xml:space="preserve"> grade IV</w:t>
      </w:r>
      <w:r w:rsidR="00AD4CC6">
        <w:rPr>
          <w:rFonts w:ascii="Book Antiqua" w:hAnsi="Book Antiqua" w:cs="Book Antiqua" w:hint="eastAsia"/>
          <w:color w:val="000000"/>
          <w:lang w:eastAsia="zh-CN"/>
        </w:rPr>
        <w:t>]</w:t>
      </w:r>
      <w:r w:rsidRPr="001564E0">
        <w:rPr>
          <w:rFonts w:ascii="Book Antiqua" w:eastAsia="Book Antiqua" w:hAnsi="Book Antiqua" w:cs="Book Antiqua"/>
          <w:color w:val="000000"/>
        </w:rPr>
        <w:t xml:space="preserve">, </w:t>
      </w:r>
      <w:r w:rsidR="004E5368">
        <w:rPr>
          <w:rFonts w:ascii="Book Antiqua" w:eastAsia="Book Antiqua" w:hAnsi="Book Antiqua" w:cs="Book Antiqua"/>
          <w:color w:val="000000"/>
        </w:rPr>
        <w:t>r</w:t>
      </w:r>
      <w:r w:rsidRPr="001564E0">
        <w:rPr>
          <w:rFonts w:ascii="Book Antiqua" w:eastAsia="Book Antiqua" w:hAnsi="Book Antiqua" w:cs="Book Antiqua"/>
          <w:color w:val="000000"/>
        </w:rPr>
        <w:t xml:space="preserve">ituximab was considered inappropriate at that time and treatment was mainly aimed at improving his cardiac function. Apart from routine therapeutic measures such as controlling respiratory infection, managing diuresis, reducing his heart rate, dilating peripheral vessels, and improving myocardial remodeling, an intrathoracic drain was inserted, and the patient’s clinical symptoms were alleviated for only a short period of time. However, echocardiography showed that the pericardial effusion had rapidly increased. The thickness of the inter-ventricular septum and the left ventricular posterior wall were also increased (Table 1). In addition, serum </w:t>
      </w:r>
      <w:proofErr w:type="spellStart"/>
      <w:r w:rsidRPr="001564E0">
        <w:rPr>
          <w:rFonts w:ascii="Book Antiqua" w:eastAsia="Book Antiqua" w:hAnsi="Book Antiqua" w:cs="Book Antiqua"/>
          <w:color w:val="000000"/>
        </w:rPr>
        <w:t>cTnT</w:t>
      </w:r>
      <w:proofErr w:type="spellEnd"/>
      <w:r w:rsidRPr="001564E0">
        <w:rPr>
          <w:rFonts w:ascii="Book Antiqua" w:eastAsia="Book Antiqua" w:hAnsi="Book Antiqua" w:cs="Book Antiqua"/>
          <w:color w:val="000000"/>
        </w:rPr>
        <w:t xml:space="preserve"> and NT pro-BNP levels increased continuously, indicating exacerbation of heart failure. Five weeks after his second admission to hospital, monitoring of vital signs showed a sudden drop in </w:t>
      </w:r>
      <w:r w:rsidR="004E5368">
        <w:rPr>
          <w:rFonts w:ascii="Book Antiqua" w:eastAsia="Book Antiqua" w:hAnsi="Book Antiqua" w:cs="Book Antiqua"/>
          <w:color w:val="000000"/>
        </w:rPr>
        <w:t>arterial oxygen saturation</w:t>
      </w:r>
      <w:r w:rsidR="004E5368" w:rsidRPr="001564E0">
        <w:rPr>
          <w:rFonts w:ascii="Book Antiqua" w:eastAsia="Book Antiqua" w:hAnsi="Book Antiqua" w:cs="Book Antiqua"/>
          <w:color w:val="000000"/>
        </w:rPr>
        <w:t xml:space="preserve"> </w:t>
      </w:r>
      <w:r w:rsidRPr="001564E0">
        <w:rPr>
          <w:rFonts w:ascii="Book Antiqua" w:eastAsia="Book Antiqua" w:hAnsi="Book Antiqua" w:cs="Book Antiqua"/>
          <w:color w:val="000000"/>
        </w:rPr>
        <w:t>to 50%</w:t>
      </w:r>
      <w:r w:rsidR="00241535">
        <w:rPr>
          <w:rFonts w:ascii="Book Antiqua" w:hAnsi="Book Antiqua" w:cs="Book Antiqua" w:hint="eastAsia"/>
          <w:color w:val="000000"/>
          <w:lang w:eastAsia="zh-CN"/>
        </w:rPr>
        <w:t>-</w:t>
      </w:r>
      <w:r w:rsidRPr="001564E0">
        <w:rPr>
          <w:rFonts w:ascii="Book Antiqua" w:eastAsia="Book Antiqua" w:hAnsi="Book Antiqua" w:cs="Book Antiqua"/>
          <w:color w:val="000000"/>
        </w:rPr>
        <w:t xml:space="preserve">70%. Instant bedside sputum suction, chest X-ray and laboratory tests </w:t>
      </w:r>
      <w:r w:rsidRPr="001564E0">
        <w:rPr>
          <w:rFonts w:ascii="Book Antiqua" w:eastAsia="Book Antiqua" w:hAnsi="Book Antiqua" w:cs="Book Antiqua"/>
          <w:color w:val="000000"/>
        </w:rPr>
        <w:lastRenderedPageBreak/>
        <w:t xml:space="preserve">confirmed aspiration pneumonia. His serum </w:t>
      </w:r>
      <w:proofErr w:type="spellStart"/>
      <w:r w:rsidRPr="001564E0">
        <w:rPr>
          <w:rFonts w:ascii="Book Antiqua" w:eastAsia="Book Antiqua" w:hAnsi="Book Antiqua" w:cs="Book Antiqua"/>
          <w:color w:val="000000"/>
        </w:rPr>
        <w:t>cTnT</w:t>
      </w:r>
      <w:proofErr w:type="spellEnd"/>
      <w:r w:rsidRPr="001564E0">
        <w:rPr>
          <w:rFonts w:ascii="Book Antiqua" w:eastAsia="Book Antiqua" w:hAnsi="Book Antiqua" w:cs="Book Antiqua"/>
          <w:color w:val="000000"/>
        </w:rPr>
        <w:t xml:space="preserve"> concentrations increased progressively, with no changes in his electrocardiography; however, echocardiography revealed reduced mobility of the left atrium an</w:t>
      </w:r>
      <w:r w:rsidR="00AB7C68">
        <w:rPr>
          <w:rFonts w:ascii="Book Antiqua" w:eastAsia="Book Antiqua" w:hAnsi="Book Antiqua" w:cs="Book Antiqua"/>
          <w:color w:val="000000"/>
        </w:rPr>
        <w:t>d ventricle (as sh</w:t>
      </w:r>
      <w:r w:rsidR="00AB7C68" w:rsidRPr="00611C1E">
        <w:rPr>
          <w:rFonts w:ascii="Book Antiqua" w:eastAsia="Book Antiqua" w:hAnsi="Book Antiqua" w:cs="Book Antiqua"/>
          <w:color w:val="000000"/>
        </w:rPr>
        <w:t xml:space="preserve">own in </w:t>
      </w:r>
      <w:r w:rsidR="004E5368">
        <w:rPr>
          <w:rFonts w:ascii="Book Antiqua" w:eastAsia="Book Antiqua" w:hAnsi="Book Antiqua" w:cs="Book Antiqua"/>
          <w:color w:val="000000"/>
        </w:rPr>
        <w:t>the v</w:t>
      </w:r>
      <w:r w:rsidR="00AB7C68" w:rsidRPr="00611C1E">
        <w:rPr>
          <w:rFonts w:ascii="Book Antiqua" w:eastAsia="Book Antiqua" w:hAnsi="Book Antiqua" w:cs="Book Antiqua"/>
          <w:color w:val="000000"/>
        </w:rPr>
        <w:t>ideo</w:t>
      </w:r>
      <w:r w:rsidRPr="00611C1E">
        <w:rPr>
          <w:rFonts w:ascii="Book Antiqua" w:eastAsia="Book Antiqua" w:hAnsi="Book Antiqua" w:cs="Book Antiqua"/>
          <w:color w:val="000000"/>
        </w:rPr>
        <w:t>), indicating ly</w:t>
      </w:r>
      <w:r w:rsidRPr="001564E0">
        <w:rPr>
          <w:rFonts w:ascii="Book Antiqua" w:eastAsia="Book Antiqua" w:hAnsi="Book Antiqua" w:cs="Book Antiqua"/>
          <w:color w:val="000000"/>
        </w:rPr>
        <w:t xml:space="preserve">mphoma involvement of myocardial cells. The patient passed away 28 </w:t>
      </w:r>
      <w:proofErr w:type="spellStart"/>
      <w:r w:rsidRPr="001564E0">
        <w:rPr>
          <w:rFonts w:ascii="Book Antiqua" w:eastAsia="Book Antiqua" w:hAnsi="Book Antiqua" w:cs="Book Antiqua"/>
          <w:color w:val="000000"/>
        </w:rPr>
        <w:t>wk</w:t>
      </w:r>
      <w:proofErr w:type="spellEnd"/>
      <w:r w:rsidRPr="001564E0">
        <w:rPr>
          <w:rFonts w:ascii="Book Antiqua" w:eastAsia="Book Antiqua" w:hAnsi="Book Antiqua" w:cs="Book Antiqua"/>
          <w:color w:val="000000"/>
        </w:rPr>
        <w:t xml:space="preserve"> after the mass was found in the right lower abdomen.</w:t>
      </w:r>
    </w:p>
    <w:p w14:paraId="07B62A37" w14:textId="77777777" w:rsidR="00A77B3E" w:rsidRPr="001564E0" w:rsidRDefault="00A77B3E" w:rsidP="001564E0">
      <w:pPr>
        <w:spacing w:line="360" w:lineRule="auto"/>
        <w:jc w:val="both"/>
        <w:rPr>
          <w:rFonts w:ascii="Book Antiqua" w:hAnsi="Book Antiqua"/>
        </w:rPr>
      </w:pPr>
    </w:p>
    <w:p w14:paraId="727E2884"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caps/>
          <w:color w:val="000000"/>
          <w:u w:val="single"/>
        </w:rPr>
        <w:t>DISCUSSION</w:t>
      </w:r>
    </w:p>
    <w:p w14:paraId="6CE5340E" w14:textId="3F9BA351"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color w:val="000000"/>
        </w:rPr>
        <w:t xml:space="preserve">As reviewed by Mendelson </w:t>
      </w:r>
      <w:r w:rsidRPr="001564E0">
        <w:rPr>
          <w:rFonts w:ascii="Book Antiqua" w:eastAsia="Book Antiqua" w:hAnsi="Book Antiqua" w:cs="Book Antiqua"/>
          <w:i/>
          <w:iCs/>
          <w:color w:val="000000"/>
        </w:rPr>
        <w:t xml:space="preserve">et </w:t>
      </w:r>
      <w:proofErr w:type="gramStart"/>
      <w:r w:rsidRPr="001564E0">
        <w:rPr>
          <w:rFonts w:ascii="Book Antiqua" w:eastAsia="Book Antiqua" w:hAnsi="Book Antiqua" w:cs="Book Antiqua"/>
          <w:i/>
          <w:iCs/>
          <w:color w:val="000000"/>
        </w:rPr>
        <w:t>al</w:t>
      </w:r>
      <w:r w:rsidR="004D5EAB" w:rsidRPr="001564E0">
        <w:rPr>
          <w:rFonts w:ascii="Book Antiqua" w:eastAsia="Book Antiqua" w:hAnsi="Book Antiqua" w:cs="Book Antiqua"/>
          <w:color w:val="000000"/>
          <w:vertAlign w:val="superscript"/>
        </w:rPr>
        <w:t>[</w:t>
      </w:r>
      <w:proofErr w:type="gramEnd"/>
      <w:r w:rsidR="004D5EAB" w:rsidRPr="001564E0">
        <w:rPr>
          <w:rFonts w:ascii="Book Antiqua" w:eastAsia="Book Antiqua" w:hAnsi="Book Antiqua" w:cs="Book Antiqua"/>
          <w:color w:val="000000"/>
          <w:vertAlign w:val="superscript"/>
        </w:rPr>
        <w:t>7]</w:t>
      </w:r>
      <w:r w:rsidRPr="001564E0">
        <w:rPr>
          <w:rFonts w:ascii="Book Antiqua" w:eastAsia="Book Antiqua" w:hAnsi="Book Antiqua" w:cs="Book Antiqua"/>
          <w:color w:val="000000"/>
        </w:rPr>
        <w:t xml:space="preserve">, cardiac lymphoma accounts for 1.3% of primary cardiac tumors and 0.5% of </w:t>
      </w:r>
      <w:proofErr w:type="spellStart"/>
      <w:r w:rsidRPr="001564E0">
        <w:rPr>
          <w:rFonts w:ascii="Book Antiqua" w:eastAsia="Book Antiqua" w:hAnsi="Book Antiqua" w:cs="Book Antiqua"/>
          <w:color w:val="000000"/>
        </w:rPr>
        <w:t>extranodal</w:t>
      </w:r>
      <w:proofErr w:type="spellEnd"/>
      <w:r w:rsidRPr="001564E0">
        <w:rPr>
          <w:rFonts w:ascii="Book Antiqua" w:eastAsia="Book Antiqua" w:hAnsi="Book Antiqua" w:cs="Book Antiqua"/>
          <w:color w:val="000000"/>
        </w:rPr>
        <w:t xml:space="preserve"> lymphomas</w:t>
      </w:r>
      <w:r w:rsidRPr="001564E0">
        <w:rPr>
          <w:rFonts w:ascii="Book Antiqua" w:eastAsia="Book Antiqua" w:hAnsi="Book Antiqua" w:cs="Book Antiqua"/>
          <w:color w:val="000000"/>
          <w:vertAlign w:val="superscript"/>
        </w:rPr>
        <w:t>[7]</w:t>
      </w:r>
      <w:r w:rsidRPr="001564E0">
        <w:rPr>
          <w:rFonts w:ascii="Book Antiqua" w:eastAsia="Book Antiqua" w:hAnsi="Book Antiqua" w:cs="Book Antiqua"/>
          <w:color w:val="000000"/>
        </w:rPr>
        <w:t>. Most cardiac lymphomas are of B-cell origin. Delayed diagnosis due to atypical symptoms, rapid evolution of the disease</w:t>
      </w:r>
      <w:r w:rsidR="00354117">
        <w:rPr>
          <w:rFonts w:ascii="Book Antiqua" w:eastAsia="Book Antiqua" w:hAnsi="Book Antiqua" w:cs="Book Antiqua"/>
          <w:color w:val="000000"/>
        </w:rPr>
        <w:t>,</w:t>
      </w:r>
      <w:r w:rsidRPr="001564E0">
        <w:rPr>
          <w:rFonts w:ascii="Book Antiqua" w:eastAsia="Book Antiqua" w:hAnsi="Book Antiqua" w:cs="Book Antiqua"/>
          <w:color w:val="000000"/>
        </w:rPr>
        <w:t xml:space="preserve"> and advanced stage of organ infiltration may be the reasons for its poor </w:t>
      </w:r>
      <w:proofErr w:type="gramStart"/>
      <w:r w:rsidRPr="001564E0">
        <w:rPr>
          <w:rFonts w:ascii="Book Antiqua" w:eastAsia="Book Antiqua" w:hAnsi="Book Antiqua" w:cs="Book Antiqua"/>
          <w:color w:val="000000"/>
        </w:rPr>
        <w:t>prognosis</w:t>
      </w:r>
      <w:r w:rsidRPr="001564E0">
        <w:rPr>
          <w:rFonts w:ascii="Book Antiqua" w:eastAsia="Book Antiqua" w:hAnsi="Book Antiqua" w:cs="Book Antiqua"/>
          <w:color w:val="000000"/>
          <w:vertAlign w:val="superscript"/>
        </w:rPr>
        <w:t>[</w:t>
      </w:r>
      <w:proofErr w:type="gramEnd"/>
      <w:r w:rsidRPr="001564E0">
        <w:rPr>
          <w:rFonts w:ascii="Book Antiqua" w:eastAsia="Book Antiqua" w:hAnsi="Book Antiqua" w:cs="Book Antiqua"/>
          <w:color w:val="000000"/>
          <w:vertAlign w:val="superscript"/>
        </w:rPr>
        <w:t>8]</w:t>
      </w:r>
      <w:r w:rsidRPr="001564E0">
        <w:rPr>
          <w:rFonts w:ascii="Book Antiqua" w:eastAsia="Book Antiqua" w:hAnsi="Book Antiqua" w:cs="Book Antiqua"/>
          <w:color w:val="000000"/>
        </w:rPr>
        <w:t>.</w:t>
      </w:r>
    </w:p>
    <w:p w14:paraId="300AF0B4" w14:textId="46E567AC" w:rsidR="00A77B3E" w:rsidRPr="001564E0" w:rsidRDefault="00EB43DD" w:rsidP="00354117">
      <w:pPr>
        <w:spacing w:line="360" w:lineRule="auto"/>
        <w:ind w:firstLine="270"/>
        <w:jc w:val="both"/>
        <w:rPr>
          <w:rFonts w:ascii="Book Antiqua" w:hAnsi="Book Antiqua"/>
        </w:rPr>
      </w:pPr>
      <w:r w:rsidRPr="001564E0">
        <w:rPr>
          <w:rFonts w:ascii="Book Antiqua" w:eastAsia="Book Antiqua" w:hAnsi="Book Antiqua" w:cs="Book Antiqua"/>
          <w:color w:val="000000"/>
        </w:rPr>
        <w:t xml:space="preserve">Symptoms of cardiac lymphoma are nonspecific and dependent on many factors such as tumor location, tumor size, and speed of tumor </w:t>
      </w:r>
      <w:proofErr w:type="gramStart"/>
      <w:r w:rsidRPr="001564E0">
        <w:rPr>
          <w:rFonts w:ascii="Book Antiqua" w:eastAsia="Book Antiqua" w:hAnsi="Book Antiqua" w:cs="Book Antiqua"/>
          <w:color w:val="000000"/>
        </w:rPr>
        <w:t>growth</w:t>
      </w:r>
      <w:r w:rsidRPr="001564E0">
        <w:rPr>
          <w:rFonts w:ascii="Book Antiqua" w:eastAsia="Book Antiqua" w:hAnsi="Book Antiqua" w:cs="Book Antiqua"/>
          <w:color w:val="000000"/>
          <w:vertAlign w:val="superscript"/>
        </w:rPr>
        <w:t>[</w:t>
      </w:r>
      <w:proofErr w:type="gramEnd"/>
      <w:r w:rsidRPr="001564E0">
        <w:rPr>
          <w:rFonts w:ascii="Book Antiqua" w:eastAsia="Book Antiqua" w:hAnsi="Book Antiqua" w:cs="Book Antiqua"/>
          <w:color w:val="000000"/>
          <w:vertAlign w:val="superscript"/>
        </w:rPr>
        <w:t>9]</w:t>
      </w:r>
      <w:r w:rsidRPr="001564E0">
        <w:rPr>
          <w:rFonts w:ascii="Book Antiqua" w:eastAsia="Book Antiqua" w:hAnsi="Book Antiqua" w:cs="Book Antiqua"/>
          <w:color w:val="000000"/>
        </w:rPr>
        <w:t xml:space="preserve">. The most common clinical signs are dyspnea and chest pain. The patient in this case was short of breath when resting and unable to lie flat, which made him </w:t>
      </w:r>
      <w:r w:rsidR="00354117">
        <w:rPr>
          <w:rFonts w:ascii="Book Antiqua" w:eastAsia="Book Antiqua" w:hAnsi="Book Antiqua" w:cs="Book Antiqua"/>
          <w:color w:val="000000"/>
        </w:rPr>
        <w:t>r</w:t>
      </w:r>
      <w:r w:rsidRPr="001564E0">
        <w:rPr>
          <w:rFonts w:ascii="Book Antiqua" w:eastAsia="Book Antiqua" w:hAnsi="Book Antiqua" w:cs="Book Antiqua"/>
          <w:color w:val="000000"/>
        </w:rPr>
        <w:t>ituximab</w:t>
      </w:r>
      <w:r w:rsidR="00354117">
        <w:rPr>
          <w:rFonts w:ascii="Book Antiqua" w:eastAsia="Book Antiqua" w:hAnsi="Book Antiqua" w:cs="Book Antiqua"/>
          <w:color w:val="000000"/>
        </w:rPr>
        <w:t>-</w:t>
      </w:r>
      <w:r w:rsidRPr="001564E0">
        <w:rPr>
          <w:rFonts w:ascii="Book Antiqua" w:eastAsia="Book Antiqua" w:hAnsi="Book Antiqua" w:cs="Book Antiqua"/>
          <w:color w:val="000000"/>
        </w:rPr>
        <w:t xml:space="preserve">intolerant. As stage IV cardiac function (NYHA) is one of the stated contradictions in the instructions for </w:t>
      </w:r>
      <w:r w:rsidR="00354117">
        <w:rPr>
          <w:rFonts w:ascii="Book Antiqua" w:eastAsia="Book Antiqua" w:hAnsi="Book Antiqua" w:cs="Book Antiqua"/>
          <w:color w:val="000000"/>
        </w:rPr>
        <w:t>r</w:t>
      </w:r>
      <w:r w:rsidRPr="001564E0">
        <w:rPr>
          <w:rFonts w:ascii="Book Antiqua" w:eastAsia="Book Antiqua" w:hAnsi="Book Antiqua" w:cs="Book Antiqua"/>
          <w:color w:val="000000"/>
        </w:rPr>
        <w:t xml:space="preserve">ituximab, we were unable to treat the patient on his second admission. He received symptomatic and supportive treatments such as diuresis management, heart rate control, myocardial remodeling improvement, and his heart failure symptoms improved only for a short time. However, as the disease progressed, his </w:t>
      </w:r>
      <w:proofErr w:type="spellStart"/>
      <w:r w:rsidRPr="001564E0">
        <w:rPr>
          <w:rFonts w:ascii="Book Antiqua" w:eastAsia="Book Antiqua" w:hAnsi="Book Antiqua" w:cs="Book Antiqua"/>
          <w:color w:val="000000"/>
        </w:rPr>
        <w:t>cTnT</w:t>
      </w:r>
      <w:proofErr w:type="spellEnd"/>
      <w:r w:rsidRPr="001564E0">
        <w:rPr>
          <w:rFonts w:ascii="Book Antiqua" w:eastAsia="Book Antiqua" w:hAnsi="Book Antiqua" w:cs="Book Antiqua"/>
          <w:color w:val="000000"/>
        </w:rPr>
        <w:t xml:space="preserve"> and NT-pro BNP levels increased continuously, and his echocardiography revealed weakened cardiac activity and increased pericardial effusion, indicating exacerbation of his secondary cardiac lymphoma.</w:t>
      </w:r>
    </w:p>
    <w:p w14:paraId="59E93B83" w14:textId="36C883A1" w:rsidR="00354117" w:rsidRPr="001564E0" w:rsidRDefault="00EB43DD" w:rsidP="00354117">
      <w:pPr>
        <w:spacing w:line="360" w:lineRule="auto"/>
        <w:ind w:firstLine="270"/>
        <w:jc w:val="both"/>
        <w:rPr>
          <w:rFonts w:ascii="Book Antiqua" w:hAnsi="Book Antiqua"/>
        </w:rPr>
      </w:pPr>
      <w:r w:rsidRPr="001564E0">
        <w:rPr>
          <w:rFonts w:ascii="Book Antiqua" w:eastAsia="Book Antiqua" w:hAnsi="Book Antiqua" w:cs="Book Antiqua"/>
          <w:color w:val="000000"/>
        </w:rPr>
        <w:t xml:space="preserve">Imaging examination is noninvasive and important in detecting cardiac lymphoma at an early stage, even though the final diagnosis is made after histological evaluation. Noninvasive transthoracic echocardiography is commonly used as the first-line assessment in cardiac </w:t>
      </w:r>
      <w:proofErr w:type="gramStart"/>
      <w:r w:rsidRPr="001564E0">
        <w:rPr>
          <w:rFonts w:ascii="Book Antiqua" w:eastAsia="Book Antiqua" w:hAnsi="Book Antiqua" w:cs="Book Antiqua"/>
          <w:color w:val="000000"/>
        </w:rPr>
        <w:t>diseases</w:t>
      </w:r>
      <w:r w:rsidRPr="001564E0">
        <w:rPr>
          <w:rFonts w:ascii="Book Antiqua" w:eastAsia="Book Antiqua" w:hAnsi="Book Antiqua" w:cs="Book Antiqua"/>
          <w:color w:val="000000"/>
          <w:vertAlign w:val="superscript"/>
        </w:rPr>
        <w:t>[</w:t>
      </w:r>
      <w:proofErr w:type="gramEnd"/>
      <w:r w:rsidRPr="001564E0">
        <w:rPr>
          <w:rFonts w:ascii="Book Antiqua" w:eastAsia="Book Antiqua" w:hAnsi="Book Antiqua" w:cs="Book Antiqua"/>
          <w:color w:val="000000"/>
          <w:vertAlign w:val="superscript"/>
        </w:rPr>
        <w:t>4]</w:t>
      </w:r>
      <w:r w:rsidRPr="001564E0">
        <w:rPr>
          <w:rFonts w:ascii="Book Antiqua" w:eastAsia="Book Antiqua" w:hAnsi="Book Antiqua" w:cs="Book Antiqua"/>
          <w:color w:val="000000"/>
        </w:rPr>
        <w:t xml:space="preserve">. The echocardiographic features of secondary cardiac lymphoma often present as a nodular mass infiltrating the myocardium and sometimes with pericardial </w:t>
      </w:r>
      <w:proofErr w:type="gramStart"/>
      <w:r w:rsidRPr="001564E0">
        <w:rPr>
          <w:rFonts w:ascii="Book Antiqua" w:eastAsia="Book Antiqua" w:hAnsi="Book Antiqua" w:cs="Book Antiqua"/>
          <w:color w:val="000000"/>
        </w:rPr>
        <w:t>effusion</w:t>
      </w:r>
      <w:r w:rsidRPr="001564E0">
        <w:rPr>
          <w:rFonts w:ascii="Book Antiqua" w:eastAsia="Book Antiqua" w:hAnsi="Book Antiqua" w:cs="Book Antiqua"/>
          <w:color w:val="000000"/>
          <w:vertAlign w:val="superscript"/>
        </w:rPr>
        <w:t>[</w:t>
      </w:r>
      <w:proofErr w:type="gramEnd"/>
      <w:r w:rsidRPr="001564E0">
        <w:rPr>
          <w:rFonts w:ascii="Book Antiqua" w:eastAsia="Book Antiqua" w:hAnsi="Book Antiqua" w:cs="Book Antiqua"/>
          <w:color w:val="000000"/>
          <w:vertAlign w:val="superscript"/>
        </w:rPr>
        <w:t>10]</w:t>
      </w:r>
      <w:r w:rsidRPr="001564E0">
        <w:rPr>
          <w:rFonts w:ascii="Book Antiqua" w:eastAsia="Book Antiqua" w:hAnsi="Book Antiqua" w:cs="Book Antiqua"/>
          <w:color w:val="000000"/>
        </w:rPr>
        <w:t>, while primary cardiac lymphoma tends to involve the right side of the heart</w:t>
      </w:r>
      <w:r w:rsidRPr="001564E0">
        <w:rPr>
          <w:rFonts w:ascii="Book Antiqua" w:eastAsia="Book Antiqua" w:hAnsi="Book Antiqua" w:cs="Book Antiqua"/>
          <w:color w:val="000000"/>
          <w:vertAlign w:val="superscript"/>
        </w:rPr>
        <w:t>[1]</w:t>
      </w:r>
      <w:r w:rsidRPr="001564E0">
        <w:rPr>
          <w:rFonts w:ascii="Book Antiqua" w:eastAsia="Book Antiqua" w:hAnsi="Book Antiqua" w:cs="Book Antiqua"/>
          <w:color w:val="000000"/>
        </w:rPr>
        <w:t xml:space="preserve">. However, the accuracy of transthoracic echocardiography is limited </w:t>
      </w:r>
      <w:r w:rsidRPr="001564E0">
        <w:rPr>
          <w:rFonts w:ascii="Book Antiqua" w:eastAsia="Book Antiqua" w:hAnsi="Book Antiqua" w:cs="Book Antiqua"/>
          <w:color w:val="000000"/>
        </w:rPr>
        <w:lastRenderedPageBreak/>
        <w:t xml:space="preserve">by its restricted acoustic </w:t>
      </w:r>
      <w:proofErr w:type="gramStart"/>
      <w:r w:rsidRPr="001564E0">
        <w:rPr>
          <w:rFonts w:ascii="Book Antiqua" w:eastAsia="Book Antiqua" w:hAnsi="Book Antiqua" w:cs="Book Antiqua"/>
          <w:color w:val="000000"/>
        </w:rPr>
        <w:t>window</w:t>
      </w:r>
      <w:r w:rsidRPr="001564E0">
        <w:rPr>
          <w:rFonts w:ascii="Book Antiqua" w:eastAsia="Book Antiqua" w:hAnsi="Book Antiqua" w:cs="Book Antiqua"/>
          <w:color w:val="000000"/>
          <w:vertAlign w:val="superscript"/>
        </w:rPr>
        <w:t>[</w:t>
      </w:r>
      <w:proofErr w:type="gramEnd"/>
      <w:r w:rsidRPr="001564E0">
        <w:rPr>
          <w:rFonts w:ascii="Book Antiqua" w:eastAsia="Book Antiqua" w:hAnsi="Book Antiqua" w:cs="Book Antiqua"/>
          <w:color w:val="000000"/>
          <w:vertAlign w:val="superscript"/>
        </w:rPr>
        <w:t>8]</w:t>
      </w:r>
      <w:r w:rsidRPr="001564E0">
        <w:rPr>
          <w:rFonts w:ascii="Book Antiqua" w:eastAsia="Book Antiqua" w:hAnsi="Book Antiqua" w:cs="Book Antiqua"/>
          <w:color w:val="000000"/>
        </w:rPr>
        <w:t xml:space="preserve">. Transesophageal echocardiography is a more sensitive method for evaluating the </w:t>
      </w:r>
      <w:proofErr w:type="gramStart"/>
      <w:r w:rsidRPr="001564E0">
        <w:rPr>
          <w:rFonts w:ascii="Book Antiqua" w:eastAsia="Book Antiqua" w:hAnsi="Book Antiqua" w:cs="Book Antiqua"/>
          <w:color w:val="000000"/>
        </w:rPr>
        <w:t>tumor</w:t>
      </w:r>
      <w:r w:rsidRPr="001564E0">
        <w:rPr>
          <w:rFonts w:ascii="Book Antiqua" w:eastAsia="Book Antiqua" w:hAnsi="Book Antiqua" w:cs="Book Antiqua"/>
          <w:color w:val="000000"/>
          <w:vertAlign w:val="superscript"/>
        </w:rPr>
        <w:t>[</w:t>
      </w:r>
      <w:proofErr w:type="gramEnd"/>
      <w:r w:rsidRPr="001564E0">
        <w:rPr>
          <w:rFonts w:ascii="Book Antiqua" w:eastAsia="Book Antiqua" w:hAnsi="Book Antiqua" w:cs="Book Antiqua"/>
          <w:color w:val="000000"/>
          <w:vertAlign w:val="superscript"/>
        </w:rPr>
        <w:t>11]</w:t>
      </w:r>
      <w:r w:rsidRPr="001564E0">
        <w:rPr>
          <w:rFonts w:ascii="Book Antiqua" w:eastAsia="Book Antiqua" w:hAnsi="Book Antiqua" w:cs="Book Antiqua"/>
          <w:color w:val="000000"/>
        </w:rPr>
        <w:t xml:space="preserve">. CT and MRI are used to further characterize the tumor due to their marked improvement in tissue and contrast </w:t>
      </w:r>
      <w:proofErr w:type="gramStart"/>
      <w:r w:rsidRPr="001564E0">
        <w:rPr>
          <w:rFonts w:ascii="Book Antiqua" w:eastAsia="Book Antiqua" w:hAnsi="Book Antiqua" w:cs="Book Antiqua"/>
          <w:color w:val="000000"/>
        </w:rPr>
        <w:t>resolution</w:t>
      </w:r>
      <w:r w:rsidRPr="001564E0">
        <w:rPr>
          <w:rFonts w:ascii="Book Antiqua" w:eastAsia="Book Antiqua" w:hAnsi="Book Antiqua" w:cs="Book Antiqua"/>
          <w:color w:val="000000"/>
          <w:vertAlign w:val="superscript"/>
        </w:rPr>
        <w:t>[</w:t>
      </w:r>
      <w:proofErr w:type="gramEnd"/>
      <w:r w:rsidRPr="001564E0">
        <w:rPr>
          <w:rFonts w:ascii="Book Antiqua" w:eastAsia="Book Antiqua" w:hAnsi="Book Antiqua" w:cs="Book Antiqua"/>
          <w:color w:val="000000"/>
          <w:vertAlign w:val="superscript"/>
        </w:rPr>
        <w:t>4]</w:t>
      </w:r>
      <w:r w:rsidRPr="001564E0">
        <w:rPr>
          <w:rFonts w:ascii="Book Antiqua" w:eastAsia="Book Antiqua" w:hAnsi="Book Antiqua" w:cs="Book Antiqua"/>
          <w:color w:val="000000"/>
        </w:rPr>
        <w:t xml:space="preserve">. PET-CT is a useful imaging modality for accurate staging of lymphoma and monitoring treatment </w:t>
      </w:r>
      <w:proofErr w:type="gramStart"/>
      <w:r w:rsidRPr="001564E0">
        <w:rPr>
          <w:rFonts w:ascii="Book Antiqua" w:eastAsia="Book Antiqua" w:hAnsi="Book Antiqua" w:cs="Book Antiqua"/>
          <w:color w:val="000000"/>
        </w:rPr>
        <w:t>response</w:t>
      </w:r>
      <w:r w:rsidRPr="001564E0">
        <w:rPr>
          <w:rFonts w:ascii="Book Antiqua" w:eastAsia="Book Antiqua" w:hAnsi="Book Antiqua" w:cs="Book Antiqua"/>
          <w:color w:val="000000"/>
          <w:vertAlign w:val="superscript"/>
        </w:rPr>
        <w:t>[</w:t>
      </w:r>
      <w:proofErr w:type="gramEnd"/>
      <w:r w:rsidRPr="001564E0">
        <w:rPr>
          <w:rFonts w:ascii="Book Antiqua" w:eastAsia="Book Antiqua" w:hAnsi="Book Antiqua" w:cs="Book Antiqua"/>
          <w:color w:val="000000"/>
          <w:vertAlign w:val="superscript"/>
        </w:rPr>
        <w:t>12]</w:t>
      </w:r>
      <w:r w:rsidRPr="001564E0">
        <w:rPr>
          <w:rFonts w:ascii="Book Antiqua" w:eastAsia="Book Antiqua" w:hAnsi="Book Antiqua" w:cs="Book Antiqua"/>
          <w:color w:val="000000"/>
        </w:rPr>
        <w:t>. As our patient was too weak to complete cardiac CT or MRI examination (usually requiring the patient to maintain a supine position without movement for at least 15 min), bedside echocardiography was performed repeatedly, and suggested that cardiac involvement developed quickly from the pericardium to the myocardium. Considering his age, poor clinical status and concomitant diseases, myocardial biopsy was not performed. However, based on the findings of the histologic examination of inguinal lymph nodes, PET-CT scanning and transthoracic echocardiography, a diagnosis of secondary follicular cardiac lymphoma was made. The absence of cardiac pathological results constituted a limitation in this case.</w:t>
      </w:r>
    </w:p>
    <w:p w14:paraId="39787037" w14:textId="4F337304" w:rsidR="00A77B3E" w:rsidRPr="000E4BB4" w:rsidRDefault="00EB43DD" w:rsidP="000E4BB4">
      <w:pPr>
        <w:spacing w:line="360" w:lineRule="auto"/>
        <w:ind w:firstLine="270"/>
        <w:jc w:val="both"/>
        <w:rPr>
          <w:rFonts w:ascii="Book Antiqua" w:eastAsia="Book Antiqua" w:hAnsi="Book Antiqua" w:cs="Book Antiqua"/>
          <w:color w:val="000000"/>
        </w:rPr>
      </w:pPr>
      <w:r w:rsidRPr="001564E0">
        <w:rPr>
          <w:rFonts w:ascii="Book Antiqua" w:eastAsia="Book Antiqua" w:hAnsi="Book Antiqua" w:cs="Book Antiqua"/>
          <w:color w:val="000000"/>
        </w:rPr>
        <w:t>A variety of treatments and combination treatments are recommended for cardiac lymphoma, including surgery, chemotherapy, immunotherapy</w:t>
      </w:r>
      <w:r w:rsidR="00354117">
        <w:rPr>
          <w:rFonts w:ascii="Book Antiqua" w:eastAsia="Book Antiqua" w:hAnsi="Book Antiqua" w:cs="Book Antiqua"/>
          <w:color w:val="000000"/>
        </w:rPr>
        <w:t>,</w:t>
      </w:r>
      <w:r w:rsidRPr="001564E0">
        <w:rPr>
          <w:rFonts w:ascii="Book Antiqua" w:eastAsia="Book Antiqua" w:hAnsi="Book Antiqua" w:cs="Book Antiqua"/>
          <w:color w:val="000000"/>
        </w:rPr>
        <w:t xml:space="preserve"> and </w:t>
      </w:r>
      <w:proofErr w:type="gramStart"/>
      <w:r w:rsidRPr="001564E0">
        <w:rPr>
          <w:rFonts w:ascii="Book Antiqua" w:eastAsia="Book Antiqua" w:hAnsi="Book Antiqua" w:cs="Book Antiqua"/>
          <w:color w:val="000000"/>
        </w:rPr>
        <w:t>radiotherapy</w:t>
      </w:r>
      <w:r w:rsidRPr="001564E0">
        <w:rPr>
          <w:rFonts w:ascii="Book Antiqua" w:eastAsia="Book Antiqua" w:hAnsi="Book Antiqua" w:cs="Book Antiqua"/>
          <w:color w:val="000000"/>
          <w:vertAlign w:val="superscript"/>
        </w:rPr>
        <w:t>[</w:t>
      </w:r>
      <w:proofErr w:type="gramEnd"/>
      <w:r w:rsidRPr="001564E0">
        <w:rPr>
          <w:rFonts w:ascii="Book Antiqua" w:eastAsia="Book Antiqua" w:hAnsi="Book Antiqua" w:cs="Book Antiqua"/>
          <w:color w:val="000000"/>
          <w:vertAlign w:val="superscript"/>
        </w:rPr>
        <w:t>13]</w:t>
      </w:r>
      <w:r w:rsidRPr="001564E0">
        <w:rPr>
          <w:rFonts w:ascii="Book Antiqua" w:eastAsia="Book Antiqua" w:hAnsi="Book Antiqua" w:cs="Book Antiqua"/>
          <w:color w:val="000000"/>
        </w:rPr>
        <w:t xml:space="preserve">. The therapeutic strategy often involves chemotherapy for primary cardiac </w:t>
      </w:r>
      <w:proofErr w:type="gramStart"/>
      <w:r w:rsidRPr="001564E0">
        <w:rPr>
          <w:rFonts w:ascii="Book Antiqua" w:eastAsia="Book Antiqua" w:hAnsi="Book Antiqua" w:cs="Book Antiqua"/>
          <w:color w:val="000000"/>
        </w:rPr>
        <w:t>lymphoma</w:t>
      </w:r>
      <w:r w:rsidRPr="001564E0">
        <w:rPr>
          <w:rFonts w:ascii="Book Antiqua" w:eastAsia="Book Antiqua" w:hAnsi="Book Antiqua" w:cs="Book Antiqua"/>
          <w:color w:val="000000"/>
          <w:vertAlign w:val="superscript"/>
        </w:rPr>
        <w:t>[</w:t>
      </w:r>
      <w:proofErr w:type="gramEnd"/>
      <w:r w:rsidRPr="001564E0">
        <w:rPr>
          <w:rFonts w:ascii="Book Antiqua" w:eastAsia="Book Antiqua" w:hAnsi="Book Antiqua" w:cs="Book Antiqua"/>
          <w:color w:val="000000"/>
          <w:vertAlign w:val="superscript"/>
        </w:rPr>
        <w:t>1]</w:t>
      </w:r>
      <w:r w:rsidRPr="001564E0">
        <w:rPr>
          <w:rFonts w:ascii="Book Antiqua" w:eastAsia="Book Antiqua" w:hAnsi="Book Antiqua" w:cs="Book Antiqua"/>
          <w:color w:val="000000"/>
        </w:rPr>
        <w:t xml:space="preserve">. Rituximab is also introduced as it has the potential to increase the survival rate when it is combined with </w:t>
      </w:r>
      <w:r w:rsidR="004D5EAB" w:rsidRPr="001564E0">
        <w:rPr>
          <w:rFonts w:ascii="Book Antiqua" w:eastAsia="Book Antiqua" w:hAnsi="Book Antiqua" w:cs="Book Antiqua"/>
          <w:color w:val="000000"/>
        </w:rPr>
        <w:t xml:space="preserve">cyclophosphamide, doxorubicin, vincristine, and </w:t>
      </w:r>
      <w:proofErr w:type="gramStart"/>
      <w:r w:rsidR="004D5EAB" w:rsidRPr="001564E0">
        <w:rPr>
          <w:rFonts w:ascii="Book Antiqua" w:eastAsia="Book Antiqua" w:hAnsi="Book Antiqua" w:cs="Book Antiqua"/>
          <w:color w:val="000000"/>
        </w:rPr>
        <w:t>prednisone</w:t>
      </w:r>
      <w:r w:rsidRPr="001564E0">
        <w:rPr>
          <w:rFonts w:ascii="Book Antiqua" w:eastAsia="Book Antiqua" w:hAnsi="Book Antiqua" w:cs="Book Antiqua"/>
          <w:color w:val="000000"/>
          <w:vertAlign w:val="superscript"/>
        </w:rPr>
        <w:t>[</w:t>
      </w:r>
      <w:proofErr w:type="gramEnd"/>
      <w:r w:rsidRPr="001564E0">
        <w:rPr>
          <w:rFonts w:ascii="Book Antiqua" w:eastAsia="Book Antiqua" w:hAnsi="Book Antiqua" w:cs="Book Antiqua"/>
          <w:color w:val="000000"/>
          <w:vertAlign w:val="superscript"/>
        </w:rPr>
        <w:t>3]</w:t>
      </w:r>
      <w:r w:rsidR="004D5EAB">
        <w:rPr>
          <w:rFonts w:ascii="Book Antiqua" w:eastAsia="Book Antiqua" w:hAnsi="Book Antiqua" w:cs="Book Antiqua"/>
          <w:color w:val="000000"/>
        </w:rPr>
        <w:t xml:space="preserve">. </w:t>
      </w:r>
      <w:r w:rsidRPr="001564E0">
        <w:rPr>
          <w:rFonts w:ascii="Book Antiqua" w:eastAsia="Book Antiqua" w:hAnsi="Book Antiqua" w:cs="Book Antiqua"/>
          <w:color w:val="000000"/>
        </w:rPr>
        <w:t xml:space="preserve">Our patient was a weak elderly man diagnosed with stage IV lymphoma with two masses larger than 5 cm in size. Considering his advanced age and concomitant diseases, as well as the patient’s worries regarding the side effects of traditional chemotherapeutic drugs (the patient was a retired anesthesiologist), chemotherapy was not an option at the time of diagnosis. In addition, according to the </w:t>
      </w:r>
      <w:r w:rsidR="00354117" w:rsidRPr="000E4BB4">
        <w:rPr>
          <w:rFonts w:ascii="Book Antiqua" w:eastAsia="Book Antiqua" w:hAnsi="Book Antiqua" w:cs="Book Antiqua"/>
          <w:color w:val="000000"/>
        </w:rPr>
        <w:t>National Comprehensive Cancer Network</w:t>
      </w:r>
      <w:r w:rsidR="00354117">
        <w:rPr>
          <w:rFonts w:ascii="Book Antiqua" w:eastAsia="Book Antiqua" w:hAnsi="Book Antiqua" w:cs="Book Antiqua"/>
          <w:color w:val="000000"/>
        </w:rPr>
        <w:t xml:space="preserve"> </w:t>
      </w:r>
      <w:r w:rsidRPr="001564E0">
        <w:rPr>
          <w:rFonts w:ascii="Book Antiqua" w:eastAsia="Book Antiqua" w:hAnsi="Book Antiqua" w:cs="Book Antiqua"/>
          <w:color w:val="000000"/>
        </w:rPr>
        <w:t xml:space="preserve">Guidelines for Patients: Follicular Lymphoma, Grade 1-2, 2019, </w:t>
      </w:r>
      <w:r w:rsidR="00354117">
        <w:rPr>
          <w:rFonts w:ascii="Book Antiqua" w:eastAsia="Book Antiqua" w:hAnsi="Book Antiqua" w:cs="Book Antiqua"/>
          <w:color w:val="000000"/>
        </w:rPr>
        <w:t>r</w:t>
      </w:r>
      <w:r w:rsidRPr="001564E0">
        <w:rPr>
          <w:rFonts w:ascii="Book Antiqua" w:eastAsia="Book Antiqua" w:hAnsi="Book Antiqua" w:cs="Book Antiqua"/>
          <w:color w:val="000000"/>
        </w:rPr>
        <w:t>ituximab alone is recommended for frail adults as the first-line regimen. However, he also decided to delay treatment, assuming that the disease might progress slowly at his age. As his disease quickly progressed over the next few weeks, he was intolera</w:t>
      </w:r>
      <w:r w:rsidR="00354117">
        <w:rPr>
          <w:rFonts w:ascii="Book Antiqua" w:eastAsia="Book Antiqua" w:hAnsi="Book Antiqua" w:cs="Book Antiqua"/>
          <w:color w:val="000000"/>
        </w:rPr>
        <w:t>nt</w:t>
      </w:r>
      <w:r w:rsidRPr="001564E0">
        <w:rPr>
          <w:rFonts w:ascii="Book Antiqua" w:eastAsia="Book Antiqua" w:hAnsi="Book Antiqua" w:cs="Book Antiqua"/>
          <w:color w:val="000000"/>
        </w:rPr>
        <w:t xml:space="preserve"> to rituximab treatment. Eventually, aspiration pneumonia led to his death 14 </w:t>
      </w:r>
      <w:proofErr w:type="spellStart"/>
      <w:r w:rsidRPr="001564E0">
        <w:rPr>
          <w:rFonts w:ascii="Book Antiqua" w:eastAsia="Book Antiqua" w:hAnsi="Book Antiqua" w:cs="Book Antiqua"/>
          <w:color w:val="000000"/>
        </w:rPr>
        <w:t>wk</w:t>
      </w:r>
      <w:proofErr w:type="spellEnd"/>
      <w:r w:rsidRPr="001564E0">
        <w:rPr>
          <w:rFonts w:ascii="Book Antiqua" w:eastAsia="Book Antiqua" w:hAnsi="Book Antiqua" w:cs="Book Antiqua"/>
          <w:color w:val="000000"/>
        </w:rPr>
        <w:t xml:space="preserve"> after diagnosis, and only 28 </w:t>
      </w:r>
      <w:proofErr w:type="spellStart"/>
      <w:r w:rsidRPr="001564E0">
        <w:rPr>
          <w:rFonts w:ascii="Book Antiqua" w:eastAsia="Book Antiqua" w:hAnsi="Book Antiqua" w:cs="Book Antiqua"/>
          <w:color w:val="000000"/>
        </w:rPr>
        <w:t>wk</w:t>
      </w:r>
      <w:proofErr w:type="spellEnd"/>
      <w:r w:rsidRPr="001564E0">
        <w:rPr>
          <w:rFonts w:ascii="Book Antiqua" w:eastAsia="Book Antiqua" w:hAnsi="Book Antiqua" w:cs="Book Antiqua"/>
          <w:color w:val="000000"/>
        </w:rPr>
        <w:t xml:space="preserve"> after the mass in the right lower abdomen was found. Whether the patient’s prognosis might have been better if he had agreed and adopted timely treatment with </w:t>
      </w:r>
      <w:r w:rsidR="00354117">
        <w:rPr>
          <w:rFonts w:ascii="Book Antiqua" w:eastAsia="Book Antiqua" w:hAnsi="Book Antiqua" w:cs="Book Antiqua"/>
          <w:color w:val="000000"/>
        </w:rPr>
        <w:t>r</w:t>
      </w:r>
      <w:r w:rsidRPr="001564E0">
        <w:rPr>
          <w:rFonts w:ascii="Book Antiqua" w:eastAsia="Book Antiqua" w:hAnsi="Book Antiqua" w:cs="Book Antiqua"/>
          <w:color w:val="000000"/>
        </w:rPr>
        <w:t xml:space="preserve">ituximab is </w:t>
      </w:r>
      <w:r w:rsidRPr="001564E0">
        <w:rPr>
          <w:rFonts w:ascii="Book Antiqua" w:eastAsia="Book Antiqua" w:hAnsi="Book Antiqua" w:cs="Book Antiqua"/>
          <w:color w:val="000000"/>
        </w:rPr>
        <w:lastRenderedPageBreak/>
        <w:t xml:space="preserve">unknown. Clinicians should be more active in recommending treatment to elderly patients in the future. </w:t>
      </w:r>
    </w:p>
    <w:p w14:paraId="5C75C5DF" w14:textId="77777777" w:rsidR="00A77B3E" w:rsidRPr="001564E0" w:rsidRDefault="00A77B3E" w:rsidP="001564E0">
      <w:pPr>
        <w:spacing w:line="360" w:lineRule="auto"/>
        <w:ind w:firstLine="480"/>
        <w:jc w:val="both"/>
        <w:rPr>
          <w:rFonts w:ascii="Book Antiqua" w:hAnsi="Book Antiqua"/>
        </w:rPr>
      </w:pPr>
    </w:p>
    <w:p w14:paraId="2D34D853"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caps/>
          <w:color w:val="000000"/>
          <w:u w:val="single"/>
        </w:rPr>
        <w:t>CONCLUSION</w:t>
      </w:r>
    </w:p>
    <w:p w14:paraId="5F5BB999" w14:textId="03D03174"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color w:val="000000"/>
        </w:rPr>
        <w:t>Early diagnosis of cardiac lymphoma is of great importance to improve its poor prognosis. Physicians should be alert</w:t>
      </w:r>
      <w:r w:rsidR="00354117">
        <w:rPr>
          <w:rFonts w:ascii="Book Antiqua" w:eastAsia="Book Antiqua" w:hAnsi="Book Antiqua" w:cs="Book Antiqua"/>
          <w:color w:val="000000"/>
        </w:rPr>
        <w:t>ed</w:t>
      </w:r>
      <w:r w:rsidRPr="001564E0">
        <w:rPr>
          <w:rFonts w:ascii="Book Antiqua" w:eastAsia="Book Antiqua" w:hAnsi="Book Antiqua" w:cs="Book Antiqua"/>
          <w:color w:val="000000"/>
        </w:rPr>
        <w:t xml:space="preserve"> to the detection of cardiac involvement in lymphoma patients, even when a patient presents no cardiac-related signs at diagnosis. Medical imaging examinations and timely treatment should be considered in patients with both primary and secondary cardiac lymphoma, even in frail or older patients. We suggest that cardiac lymphoma can develop very rapidly even in elderly patients; thus, aggressive treatment may be necessary in the absence of contraindications.</w:t>
      </w:r>
    </w:p>
    <w:p w14:paraId="5CEC0D6E" w14:textId="77777777" w:rsidR="00A77B3E" w:rsidRPr="001564E0" w:rsidRDefault="00A77B3E" w:rsidP="001564E0">
      <w:pPr>
        <w:spacing w:line="360" w:lineRule="auto"/>
        <w:jc w:val="both"/>
        <w:rPr>
          <w:rFonts w:ascii="Book Antiqua" w:hAnsi="Book Antiqua"/>
        </w:rPr>
      </w:pPr>
    </w:p>
    <w:p w14:paraId="66CC0F8C"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color w:val="000000"/>
        </w:rPr>
        <w:t>REFERENCES</w:t>
      </w:r>
    </w:p>
    <w:p w14:paraId="3D7D5EDA" w14:textId="77777777" w:rsidR="001564E0" w:rsidRPr="001564E0" w:rsidRDefault="001564E0" w:rsidP="001564E0">
      <w:pPr>
        <w:spacing w:line="360" w:lineRule="auto"/>
        <w:jc w:val="both"/>
        <w:rPr>
          <w:rFonts w:ascii="Book Antiqua" w:hAnsi="Book Antiqua"/>
        </w:rPr>
      </w:pPr>
      <w:r w:rsidRPr="001564E0">
        <w:rPr>
          <w:rFonts w:ascii="Book Antiqua" w:hAnsi="Book Antiqua"/>
        </w:rPr>
        <w:t xml:space="preserve">1 </w:t>
      </w:r>
      <w:r w:rsidRPr="001564E0">
        <w:rPr>
          <w:rFonts w:ascii="Book Antiqua" w:hAnsi="Book Antiqua"/>
          <w:b/>
          <w:bCs/>
        </w:rPr>
        <w:t>Petrich A</w:t>
      </w:r>
      <w:r w:rsidRPr="001564E0">
        <w:rPr>
          <w:rFonts w:ascii="Book Antiqua" w:hAnsi="Book Antiqua"/>
        </w:rPr>
        <w:t xml:space="preserve">, Cho SI, </w:t>
      </w:r>
      <w:proofErr w:type="spellStart"/>
      <w:r w:rsidRPr="001564E0">
        <w:rPr>
          <w:rFonts w:ascii="Book Antiqua" w:hAnsi="Book Antiqua"/>
        </w:rPr>
        <w:t>Billett</w:t>
      </w:r>
      <w:proofErr w:type="spellEnd"/>
      <w:r w:rsidRPr="001564E0">
        <w:rPr>
          <w:rFonts w:ascii="Book Antiqua" w:hAnsi="Book Antiqua"/>
        </w:rPr>
        <w:t xml:space="preserve"> H. Primary cardiac lymphoma: an analysis of presentation, treatment, and outcome patterns. </w:t>
      </w:r>
      <w:r w:rsidRPr="001564E0">
        <w:rPr>
          <w:rFonts w:ascii="Book Antiqua" w:hAnsi="Book Antiqua"/>
          <w:i/>
          <w:iCs/>
        </w:rPr>
        <w:t>Cancer</w:t>
      </w:r>
      <w:r w:rsidRPr="001564E0">
        <w:rPr>
          <w:rFonts w:ascii="Book Antiqua" w:hAnsi="Book Antiqua"/>
        </w:rPr>
        <w:t xml:space="preserve"> 2011; </w:t>
      </w:r>
      <w:r w:rsidRPr="001564E0">
        <w:rPr>
          <w:rFonts w:ascii="Book Antiqua" w:hAnsi="Book Antiqua"/>
          <w:b/>
          <w:bCs/>
        </w:rPr>
        <w:t>117</w:t>
      </w:r>
      <w:r w:rsidRPr="001564E0">
        <w:rPr>
          <w:rFonts w:ascii="Book Antiqua" w:hAnsi="Book Antiqua"/>
        </w:rPr>
        <w:t>: 581-589 [PMID: 20922788 DOI: 10.1002/cncr.25444]</w:t>
      </w:r>
    </w:p>
    <w:p w14:paraId="0DACA7BE" w14:textId="77777777" w:rsidR="001564E0" w:rsidRPr="001564E0" w:rsidRDefault="001564E0" w:rsidP="001564E0">
      <w:pPr>
        <w:spacing w:line="360" w:lineRule="auto"/>
        <w:jc w:val="both"/>
        <w:rPr>
          <w:rFonts w:ascii="Book Antiqua" w:hAnsi="Book Antiqua"/>
        </w:rPr>
      </w:pPr>
      <w:r w:rsidRPr="001564E0">
        <w:rPr>
          <w:rFonts w:ascii="Book Antiqua" w:hAnsi="Book Antiqua"/>
        </w:rPr>
        <w:t xml:space="preserve">2 </w:t>
      </w:r>
      <w:proofErr w:type="spellStart"/>
      <w:r w:rsidRPr="001564E0">
        <w:rPr>
          <w:rFonts w:ascii="Book Antiqua" w:hAnsi="Book Antiqua"/>
          <w:b/>
          <w:bCs/>
        </w:rPr>
        <w:t>Alimi</w:t>
      </w:r>
      <w:proofErr w:type="spellEnd"/>
      <w:r w:rsidRPr="001564E0">
        <w:rPr>
          <w:rFonts w:ascii="Book Antiqua" w:hAnsi="Book Antiqua"/>
          <w:b/>
          <w:bCs/>
        </w:rPr>
        <w:t xml:space="preserve"> H</w:t>
      </w:r>
      <w:r w:rsidRPr="001564E0">
        <w:rPr>
          <w:rFonts w:ascii="Book Antiqua" w:hAnsi="Book Antiqua"/>
        </w:rPr>
        <w:t xml:space="preserve">, </w:t>
      </w:r>
      <w:proofErr w:type="spellStart"/>
      <w:r w:rsidRPr="001564E0">
        <w:rPr>
          <w:rFonts w:ascii="Book Antiqua" w:hAnsi="Book Antiqua"/>
        </w:rPr>
        <w:t>Poorzand</w:t>
      </w:r>
      <w:proofErr w:type="spellEnd"/>
      <w:r w:rsidRPr="001564E0">
        <w:rPr>
          <w:rFonts w:ascii="Book Antiqua" w:hAnsi="Book Antiqua"/>
        </w:rPr>
        <w:t xml:space="preserve"> H, </w:t>
      </w:r>
      <w:proofErr w:type="spellStart"/>
      <w:r w:rsidRPr="001564E0">
        <w:rPr>
          <w:rFonts w:ascii="Book Antiqua" w:hAnsi="Book Antiqua"/>
        </w:rPr>
        <w:t>Jafarian</w:t>
      </w:r>
      <w:proofErr w:type="spellEnd"/>
      <w:r w:rsidRPr="001564E0">
        <w:rPr>
          <w:rFonts w:ascii="Book Antiqua" w:hAnsi="Book Antiqua"/>
        </w:rPr>
        <w:t xml:space="preserve"> AH. Malignant lymphoma with diffuse cardiac involvement and pulmonary stenosis. </w:t>
      </w:r>
      <w:r w:rsidRPr="001564E0">
        <w:rPr>
          <w:rFonts w:ascii="Book Antiqua" w:hAnsi="Book Antiqua"/>
          <w:i/>
          <w:iCs/>
        </w:rPr>
        <w:t xml:space="preserve">J </w:t>
      </w:r>
      <w:proofErr w:type="spellStart"/>
      <w:r w:rsidRPr="001564E0">
        <w:rPr>
          <w:rFonts w:ascii="Book Antiqua" w:hAnsi="Book Antiqua"/>
          <w:i/>
          <w:iCs/>
        </w:rPr>
        <w:t>Cardiol</w:t>
      </w:r>
      <w:proofErr w:type="spellEnd"/>
      <w:r w:rsidRPr="001564E0">
        <w:rPr>
          <w:rFonts w:ascii="Book Antiqua" w:hAnsi="Book Antiqua"/>
          <w:i/>
          <w:iCs/>
        </w:rPr>
        <w:t xml:space="preserve"> Cases</w:t>
      </w:r>
      <w:r w:rsidRPr="001564E0">
        <w:rPr>
          <w:rFonts w:ascii="Book Antiqua" w:hAnsi="Book Antiqua"/>
        </w:rPr>
        <w:t xml:space="preserve"> 2021; </w:t>
      </w:r>
      <w:r w:rsidRPr="001564E0">
        <w:rPr>
          <w:rFonts w:ascii="Book Antiqua" w:hAnsi="Book Antiqua"/>
          <w:b/>
          <w:bCs/>
        </w:rPr>
        <w:t>23</w:t>
      </w:r>
      <w:r w:rsidRPr="001564E0">
        <w:rPr>
          <w:rFonts w:ascii="Book Antiqua" w:hAnsi="Book Antiqua"/>
        </w:rPr>
        <w:t>: 198-201 [PMID: 33995695 DOI: 10.1016/j.jccase.2020.10.021]</w:t>
      </w:r>
    </w:p>
    <w:p w14:paraId="33ABCFA2" w14:textId="77777777" w:rsidR="001564E0" w:rsidRPr="001564E0" w:rsidRDefault="001564E0" w:rsidP="001564E0">
      <w:pPr>
        <w:spacing w:line="360" w:lineRule="auto"/>
        <w:jc w:val="both"/>
        <w:rPr>
          <w:rFonts w:ascii="Book Antiqua" w:hAnsi="Book Antiqua"/>
        </w:rPr>
      </w:pPr>
      <w:r w:rsidRPr="001564E0">
        <w:rPr>
          <w:rFonts w:ascii="Book Antiqua" w:hAnsi="Book Antiqua"/>
        </w:rPr>
        <w:t xml:space="preserve">3 </w:t>
      </w:r>
      <w:proofErr w:type="spellStart"/>
      <w:r w:rsidRPr="001564E0">
        <w:rPr>
          <w:rFonts w:ascii="Book Antiqua" w:hAnsi="Book Antiqua"/>
          <w:b/>
          <w:bCs/>
        </w:rPr>
        <w:t>Jeudy</w:t>
      </w:r>
      <w:proofErr w:type="spellEnd"/>
      <w:r w:rsidRPr="001564E0">
        <w:rPr>
          <w:rFonts w:ascii="Book Antiqua" w:hAnsi="Book Antiqua"/>
          <w:b/>
          <w:bCs/>
        </w:rPr>
        <w:t xml:space="preserve"> J</w:t>
      </w:r>
      <w:r w:rsidRPr="001564E0">
        <w:rPr>
          <w:rFonts w:ascii="Book Antiqua" w:hAnsi="Book Antiqua"/>
        </w:rPr>
        <w:t xml:space="preserve">, Kirsch J, </w:t>
      </w:r>
      <w:proofErr w:type="spellStart"/>
      <w:r w:rsidRPr="001564E0">
        <w:rPr>
          <w:rFonts w:ascii="Book Antiqua" w:hAnsi="Book Antiqua"/>
        </w:rPr>
        <w:t>Tavora</w:t>
      </w:r>
      <w:proofErr w:type="spellEnd"/>
      <w:r w:rsidRPr="001564E0">
        <w:rPr>
          <w:rFonts w:ascii="Book Antiqua" w:hAnsi="Book Antiqua"/>
        </w:rPr>
        <w:t xml:space="preserve"> F, Burke AP, Franks TJ, Mohammed TL, Frazier AA, Galvin JR. From the radiologic pathology archives: cardiac lymphoma: radiologic-pathologic correlation. </w:t>
      </w:r>
      <w:proofErr w:type="spellStart"/>
      <w:r w:rsidRPr="001564E0">
        <w:rPr>
          <w:rFonts w:ascii="Book Antiqua" w:hAnsi="Book Antiqua"/>
          <w:i/>
          <w:iCs/>
        </w:rPr>
        <w:t>Radiographics</w:t>
      </w:r>
      <w:proofErr w:type="spellEnd"/>
      <w:r w:rsidRPr="001564E0">
        <w:rPr>
          <w:rFonts w:ascii="Book Antiqua" w:hAnsi="Book Antiqua"/>
        </w:rPr>
        <w:t xml:space="preserve"> 2012; </w:t>
      </w:r>
      <w:r w:rsidRPr="001564E0">
        <w:rPr>
          <w:rFonts w:ascii="Book Antiqua" w:hAnsi="Book Antiqua"/>
          <w:b/>
          <w:bCs/>
        </w:rPr>
        <w:t>32</w:t>
      </w:r>
      <w:r w:rsidRPr="001564E0">
        <w:rPr>
          <w:rFonts w:ascii="Book Antiqua" w:hAnsi="Book Antiqua"/>
        </w:rPr>
        <w:t>: 1369-1380 [PMID: 22977025 DOI: 10.1148/rg.325115126]</w:t>
      </w:r>
    </w:p>
    <w:p w14:paraId="614948C0" w14:textId="77777777" w:rsidR="001564E0" w:rsidRPr="001564E0" w:rsidRDefault="001564E0" w:rsidP="001564E0">
      <w:pPr>
        <w:spacing w:line="360" w:lineRule="auto"/>
        <w:jc w:val="both"/>
        <w:rPr>
          <w:rFonts w:ascii="Book Antiqua" w:hAnsi="Book Antiqua"/>
        </w:rPr>
      </w:pPr>
      <w:r w:rsidRPr="001564E0">
        <w:rPr>
          <w:rFonts w:ascii="Book Antiqua" w:hAnsi="Book Antiqua"/>
        </w:rPr>
        <w:t xml:space="preserve">4 </w:t>
      </w:r>
      <w:proofErr w:type="spellStart"/>
      <w:r w:rsidRPr="001564E0">
        <w:rPr>
          <w:rFonts w:ascii="Book Antiqua" w:hAnsi="Book Antiqua"/>
          <w:b/>
          <w:bCs/>
        </w:rPr>
        <w:t>Jeudy</w:t>
      </w:r>
      <w:proofErr w:type="spellEnd"/>
      <w:r w:rsidRPr="001564E0">
        <w:rPr>
          <w:rFonts w:ascii="Book Antiqua" w:hAnsi="Book Antiqua"/>
          <w:b/>
          <w:bCs/>
        </w:rPr>
        <w:t xml:space="preserve"> J</w:t>
      </w:r>
      <w:r w:rsidRPr="001564E0">
        <w:rPr>
          <w:rFonts w:ascii="Book Antiqua" w:hAnsi="Book Antiqua"/>
        </w:rPr>
        <w:t xml:space="preserve">, Burke AP, Frazier AA. Cardiac Lymphoma. </w:t>
      </w:r>
      <w:proofErr w:type="spellStart"/>
      <w:r w:rsidRPr="001564E0">
        <w:rPr>
          <w:rFonts w:ascii="Book Antiqua" w:hAnsi="Book Antiqua"/>
          <w:i/>
          <w:iCs/>
        </w:rPr>
        <w:t>Radiol</w:t>
      </w:r>
      <w:proofErr w:type="spellEnd"/>
      <w:r w:rsidRPr="001564E0">
        <w:rPr>
          <w:rFonts w:ascii="Book Antiqua" w:hAnsi="Book Antiqua"/>
          <w:i/>
          <w:iCs/>
        </w:rPr>
        <w:t xml:space="preserve"> Clin North Am</w:t>
      </w:r>
      <w:r w:rsidRPr="001564E0">
        <w:rPr>
          <w:rFonts w:ascii="Book Antiqua" w:hAnsi="Book Antiqua"/>
        </w:rPr>
        <w:t xml:space="preserve"> 2016; </w:t>
      </w:r>
      <w:r w:rsidRPr="001564E0">
        <w:rPr>
          <w:rFonts w:ascii="Book Antiqua" w:hAnsi="Book Antiqua"/>
          <w:b/>
          <w:bCs/>
        </w:rPr>
        <w:t>54</w:t>
      </w:r>
      <w:r w:rsidRPr="001564E0">
        <w:rPr>
          <w:rFonts w:ascii="Book Antiqua" w:hAnsi="Book Antiqua"/>
        </w:rPr>
        <w:t>: 689-710 [PMID: 27265603 DOI: 10.1016/j.rcl.2016.03.006]</w:t>
      </w:r>
    </w:p>
    <w:p w14:paraId="5378D1DA" w14:textId="77777777" w:rsidR="001564E0" w:rsidRPr="001564E0" w:rsidRDefault="001564E0" w:rsidP="001564E0">
      <w:pPr>
        <w:spacing w:line="360" w:lineRule="auto"/>
        <w:jc w:val="both"/>
        <w:rPr>
          <w:rFonts w:ascii="Book Antiqua" w:hAnsi="Book Antiqua"/>
        </w:rPr>
      </w:pPr>
      <w:r w:rsidRPr="001564E0">
        <w:rPr>
          <w:rFonts w:ascii="Book Antiqua" w:hAnsi="Book Antiqua"/>
        </w:rPr>
        <w:t xml:space="preserve">5 </w:t>
      </w:r>
      <w:proofErr w:type="spellStart"/>
      <w:r w:rsidRPr="001564E0">
        <w:rPr>
          <w:rFonts w:ascii="Book Antiqua" w:hAnsi="Book Antiqua"/>
          <w:b/>
          <w:bCs/>
        </w:rPr>
        <w:t>Cartron</w:t>
      </w:r>
      <w:proofErr w:type="spellEnd"/>
      <w:r w:rsidRPr="001564E0">
        <w:rPr>
          <w:rFonts w:ascii="Book Antiqua" w:hAnsi="Book Antiqua"/>
          <w:b/>
          <w:bCs/>
        </w:rPr>
        <w:t xml:space="preserve"> G</w:t>
      </w:r>
      <w:r w:rsidRPr="001564E0">
        <w:rPr>
          <w:rFonts w:ascii="Book Antiqua" w:hAnsi="Book Antiqua"/>
        </w:rPr>
        <w:t xml:space="preserve">, Trotman J. Time for an individualized approach to first-line management of follicular lymphoma. </w:t>
      </w:r>
      <w:proofErr w:type="spellStart"/>
      <w:r w:rsidRPr="001564E0">
        <w:rPr>
          <w:rFonts w:ascii="Book Antiqua" w:hAnsi="Book Antiqua"/>
          <w:i/>
          <w:iCs/>
        </w:rPr>
        <w:t>Haematologica</w:t>
      </w:r>
      <w:proofErr w:type="spellEnd"/>
      <w:r w:rsidRPr="001564E0">
        <w:rPr>
          <w:rFonts w:ascii="Book Antiqua" w:hAnsi="Book Antiqua"/>
        </w:rPr>
        <w:t xml:space="preserve"> 2022; </w:t>
      </w:r>
      <w:r w:rsidRPr="001564E0">
        <w:rPr>
          <w:rFonts w:ascii="Book Antiqua" w:hAnsi="Book Antiqua"/>
          <w:b/>
          <w:bCs/>
        </w:rPr>
        <w:t>107</w:t>
      </w:r>
      <w:r w:rsidRPr="001564E0">
        <w:rPr>
          <w:rFonts w:ascii="Book Antiqua" w:hAnsi="Book Antiqua"/>
        </w:rPr>
        <w:t>: 7-18 [PMID: 34985230 DOI: 10.3324/haematol.2021.278766]</w:t>
      </w:r>
    </w:p>
    <w:p w14:paraId="5D178BCF" w14:textId="77777777" w:rsidR="001564E0" w:rsidRPr="001564E0" w:rsidRDefault="001564E0" w:rsidP="001564E0">
      <w:pPr>
        <w:spacing w:line="360" w:lineRule="auto"/>
        <w:jc w:val="both"/>
        <w:rPr>
          <w:rFonts w:ascii="Book Antiqua" w:hAnsi="Book Antiqua"/>
        </w:rPr>
      </w:pPr>
      <w:r w:rsidRPr="001564E0">
        <w:rPr>
          <w:rFonts w:ascii="Book Antiqua" w:hAnsi="Book Antiqua"/>
        </w:rPr>
        <w:lastRenderedPageBreak/>
        <w:t xml:space="preserve">6 </w:t>
      </w:r>
      <w:proofErr w:type="spellStart"/>
      <w:r w:rsidRPr="001564E0">
        <w:rPr>
          <w:rFonts w:ascii="Book Antiqua" w:hAnsi="Book Antiqua"/>
          <w:b/>
          <w:bCs/>
        </w:rPr>
        <w:t>Aledavood</w:t>
      </w:r>
      <w:proofErr w:type="spellEnd"/>
      <w:r w:rsidRPr="001564E0">
        <w:rPr>
          <w:rFonts w:ascii="Book Antiqua" w:hAnsi="Book Antiqua"/>
          <w:b/>
          <w:bCs/>
        </w:rPr>
        <w:t xml:space="preserve"> SA</w:t>
      </w:r>
      <w:r w:rsidRPr="001564E0">
        <w:rPr>
          <w:rFonts w:ascii="Book Antiqua" w:hAnsi="Book Antiqua"/>
        </w:rPr>
        <w:t xml:space="preserve">, </w:t>
      </w:r>
      <w:proofErr w:type="spellStart"/>
      <w:r w:rsidRPr="001564E0">
        <w:rPr>
          <w:rFonts w:ascii="Book Antiqua" w:hAnsi="Book Antiqua"/>
        </w:rPr>
        <w:t>Emadi</w:t>
      </w:r>
      <w:proofErr w:type="spellEnd"/>
      <w:r w:rsidRPr="001564E0">
        <w:rPr>
          <w:rFonts w:ascii="Book Antiqua" w:hAnsi="Book Antiqua"/>
        </w:rPr>
        <w:t xml:space="preserve"> </w:t>
      </w:r>
      <w:proofErr w:type="spellStart"/>
      <w:r w:rsidRPr="001564E0">
        <w:rPr>
          <w:rFonts w:ascii="Book Antiqua" w:hAnsi="Book Antiqua"/>
        </w:rPr>
        <w:t>Torghabeh</w:t>
      </w:r>
      <w:proofErr w:type="spellEnd"/>
      <w:r w:rsidRPr="001564E0">
        <w:rPr>
          <w:rFonts w:ascii="Book Antiqua" w:hAnsi="Book Antiqua"/>
        </w:rPr>
        <w:t xml:space="preserve"> A, </w:t>
      </w:r>
      <w:proofErr w:type="spellStart"/>
      <w:r w:rsidRPr="001564E0">
        <w:rPr>
          <w:rFonts w:ascii="Book Antiqua" w:hAnsi="Book Antiqua"/>
        </w:rPr>
        <w:t>Homaee</w:t>
      </w:r>
      <w:proofErr w:type="spellEnd"/>
      <w:r w:rsidRPr="001564E0">
        <w:rPr>
          <w:rFonts w:ascii="Book Antiqua" w:hAnsi="Book Antiqua"/>
        </w:rPr>
        <w:t xml:space="preserve"> </w:t>
      </w:r>
      <w:proofErr w:type="spellStart"/>
      <w:r w:rsidRPr="001564E0">
        <w:rPr>
          <w:rFonts w:ascii="Book Antiqua" w:hAnsi="Book Antiqua"/>
        </w:rPr>
        <w:t>Shandiz</w:t>
      </w:r>
      <w:proofErr w:type="spellEnd"/>
      <w:r w:rsidRPr="001564E0">
        <w:rPr>
          <w:rFonts w:ascii="Book Antiqua" w:hAnsi="Book Antiqua"/>
        </w:rPr>
        <w:t xml:space="preserve"> F, </w:t>
      </w:r>
      <w:proofErr w:type="spellStart"/>
      <w:r w:rsidRPr="001564E0">
        <w:rPr>
          <w:rFonts w:ascii="Book Antiqua" w:hAnsi="Book Antiqua"/>
        </w:rPr>
        <w:t>Memar</w:t>
      </w:r>
      <w:proofErr w:type="spellEnd"/>
      <w:r w:rsidRPr="001564E0">
        <w:rPr>
          <w:rFonts w:ascii="Book Antiqua" w:hAnsi="Book Antiqua"/>
        </w:rPr>
        <w:t xml:space="preserve"> B. Cardiac Involvement in Non-Hodgkin Lymphoma, an Incidental Large Atrial Mass: A Case Report. </w:t>
      </w:r>
      <w:r w:rsidRPr="001564E0">
        <w:rPr>
          <w:rFonts w:ascii="Book Antiqua" w:hAnsi="Book Antiqua"/>
          <w:i/>
          <w:iCs/>
        </w:rPr>
        <w:t xml:space="preserve">Iran J Cancer </w:t>
      </w:r>
      <w:proofErr w:type="spellStart"/>
      <w:r w:rsidRPr="001564E0">
        <w:rPr>
          <w:rFonts w:ascii="Book Antiqua" w:hAnsi="Book Antiqua"/>
          <w:i/>
          <w:iCs/>
        </w:rPr>
        <w:t>Prev</w:t>
      </w:r>
      <w:proofErr w:type="spellEnd"/>
      <w:r w:rsidRPr="001564E0">
        <w:rPr>
          <w:rFonts w:ascii="Book Antiqua" w:hAnsi="Book Antiqua"/>
        </w:rPr>
        <w:t xml:space="preserve"> 2015; </w:t>
      </w:r>
      <w:r w:rsidRPr="001564E0">
        <w:rPr>
          <w:rFonts w:ascii="Book Antiqua" w:hAnsi="Book Antiqua"/>
          <w:b/>
          <w:bCs/>
        </w:rPr>
        <w:t>8</w:t>
      </w:r>
      <w:r w:rsidRPr="001564E0">
        <w:rPr>
          <w:rFonts w:ascii="Book Antiqua" w:hAnsi="Book Antiqua"/>
        </w:rPr>
        <w:t>: e3913 [PMID: 26634111 DOI: 10.17795/ijcp-3913]</w:t>
      </w:r>
    </w:p>
    <w:p w14:paraId="6B5B6873" w14:textId="77777777" w:rsidR="001564E0" w:rsidRPr="001564E0" w:rsidRDefault="001564E0" w:rsidP="001564E0">
      <w:pPr>
        <w:spacing w:line="360" w:lineRule="auto"/>
        <w:jc w:val="both"/>
        <w:rPr>
          <w:rFonts w:ascii="Book Antiqua" w:hAnsi="Book Antiqua"/>
        </w:rPr>
      </w:pPr>
      <w:r w:rsidRPr="001564E0">
        <w:rPr>
          <w:rFonts w:ascii="Book Antiqua" w:hAnsi="Book Antiqua"/>
        </w:rPr>
        <w:t xml:space="preserve">7 </w:t>
      </w:r>
      <w:r w:rsidRPr="001564E0">
        <w:rPr>
          <w:rFonts w:ascii="Book Antiqua" w:hAnsi="Book Antiqua"/>
          <w:b/>
          <w:bCs/>
        </w:rPr>
        <w:t>Mendelson L</w:t>
      </w:r>
      <w:r w:rsidRPr="001564E0">
        <w:rPr>
          <w:rFonts w:ascii="Book Antiqua" w:hAnsi="Book Antiqua"/>
        </w:rPr>
        <w:t xml:space="preserve">, Hsu E, Chung H, Hsu A. Primary Cardiac Lymphoma: Importance of Tissue Diagnosis. </w:t>
      </w:r>
      <w:r w:rsidRPr="001564E0">
        <w:rPr>
          <w:rFonts w:ascii="Book Antiqua" w:hAnsi="Book Antiqua"/>
          <w:i/>
          <w:iCs/>
        </w:rPr>
        <w:t xml:space="preserve">Case Rep </w:t>
      </w:r>
      <w:proofErr w:type="spellStart"/>
      <w:r w:rsidRPr="001564E0">
        <w:rPr>
          <w:rFonts w:ascii="Book Antiqua" w:hAnsi="Book Antiqua"/>
          <w:i/>
          <w:iCs/>
        </w:rPr>
        <w:t>Hematol</w:t>
      </w:r>
      <w:proofErr w:type="spellEnd"/>
      <w:r w:rsidRPr="001564E0">
        <w:rPr>
          <w:rFonts w:ascii="Book Antiqua" w:hAnsi="Book Antiqua"/>
        </w:rPr>
        <w:t xml:space="preserve"> 2018; </w:t>
      </w:r>
      <w:r w:rsidRPr="001564E0">
        <w:rPr>
          <w:rFonts w:ascii="Book Antiqua" w:hAnsi="Book Antiqua"/>
          <w:b/>
          <w:bCs/>
        </w:rPr>
        <w:t>2018</w:t>
      </w:r>
      <w:r w:rsidRPr="001564E0">
        <w:rPr>
          <w:rFonts w:ascii="Book Antiqua" w:hAnsi="Book Antiqua"/>
        </w:rPr>
        <w:t>: 6192452 [PMID: 30147970 DOI: 10.1155/2018/6192452]</w:t>
      </w:r>
    </w:p>
    <w:p w14:paraId="2CC30554" w14:textId="77777777" w:rsidR="001564E0" w:rsidRPr="001564E0" w:rsidRDefault="001564E0" w:rsidP="001564E0">
      <w:pPr>
        <w:spacing w:line="360" w:lineRule="auto"/>
        <w:jc w:val="both"/>
        <w:rPr>
          <w:rFonts w:ascii="Book Antiqua" w:hAnsi="Book Antiqua"/>
        </w:rPr>
      </w:pPr>
      <w:r w:rsidRPr="001564E0">
        <w:rPr>
          <w:rFonts w:ascii="Book Antiqua" w:hAnsi="Book Antiqua"/>
        </w:rPr>
        <w:t xml:space="preserve">8 </w:t>
      </w:r>
      <w:r w:rsidRPr="001564E0">
        <w:rPr>
          <w:rFonts w:ascii="Book Antiqua" w:hAnsi="Book Antiqua"/>
          <w:b/>
          <w:bCs/>
        </w:rPr>
        <w:t>Gowda RM</w:t>
      </w:r>
      <w:r w:rsidRPr="001564E0">
        <w:rPr>
          <w:rFonts w:ascii="Book Antiqua" w:hAnsi="Book Antiqua"/>
        </w:rPr>
        <w:t xml:space="preserve">, Khan IA. Clinical perspectives of primary cardiac lymphoma. </w:t>
      </w:r>
      <w:r w:rsidRPr="001564E0">
        <w:rPr>
          <w:rFonts w:ascii="Book Antiqua" w:hAnsi="Book Antiqua"/>
          <w:i/>
          <w:iCs/>
        </w:rPr>
        <w:t>Angiology</w:t>
      </w:r>
      <w:r w:rsidRPr="001564E0">
        <w:rPr>
          <w:rFonts w:ascii="Book Antiqua" w:hAnsi="Book Antiqua"/>
        </w:rPr>
        <w:t xml:space="preserve"> 2003; </w:t>
      </w:r>
      <w:r w:rsidRPr="001564E0">
        <w:rPr>
          <w:rFonts w:ascii="Book Antiqua" w:hAnsi="Book Antiqua"/>
          <w:b/>
          <w:bCs/>
        </w:rPr>
        <w:t>54</w:t>
      </w:r>
      <w:r w:rsidRPr="001564E0">
        <w:rPr>
          <w:rFonts w:ascii="Book Antiqua" w:hAnsi="Book Antiqua"/>
        </w:rPr>
        <w:t>: 599-604 [PMID: 14565636 DOI: 10.1177/000331970305400510]</w:t>
      </w:r>
    </w:p>
    <w:p w14:paraId="50B0439A" w14:textId="77777777" w:rsidR="001564E0" w:rsidRPr="001564E0" w:rsidRDefault="001564E0" w:rsidP="001564E0">
      <w:pPr>
        <w:spacing w:line="360" w:lineRule="auto"/>
        <w:jc w:val="both"/>
        <w:rPr>
          <w:rFonts w:ascii="Book Antiqua" w:hAnsi="Book Antiqua"/>
        </w:rPr>
      </w:pPr>
      <w:r w:rsidRPr="001564E0">
        <w:rPr>
          <w:rFonts w:ascii="Book Antiqua" w:hAnsi="Book Antiqua"/>
        </w:rPr>
        <w:t xml:space="preserve">9 </w:t>
      </w:r>
      <w:proofErr w:type="spellStart"/>
      <w:r w:rsidRPr="001564E0">
        <w:rPr>
          <w:rFonts w:ascii="Book Antiqua" w:hAnsi="Book Antiqua"/>
          <w:b/>
          <w:bCs/>
        </w:rPr>
        <w:t>O'Mahony</w:t>
      </w:r>
      <w:proofErr w:type="spellEnd"/>
      <w:r w:rsidRPr="001564E0">
        <w:rPr>
          <w:rFonts w:ascii="Book Antiqua" w:hAnsi="Book Antiqua"/>
          <w:b/>
          <w:bCs/>
        </w:rPr>
        <w:t xml:space="preserve"> D</w:t>
      </w:r>
      <w:r w:rsidRPr="001564E0">
        <w:rPr>
          <w:rFonts w:ascii="Book Antiqua" w:hAnsi="Book Antiqua"/>
        </w:rPr>
        <w:t xml:space="preserve">, </w:t>
      </w:r>
      <w:proofErr w:type="spellStart"/>
      <w:r w:rsidRPr="001564E0">
        <w:rPr>
          <w:rFonts w:ascii="Book Antiqua" w:hAnsi="Book Antiqua"/>
        </w:rPr>
        <w:t>Peikarz</w:t>
      </w:r>
      <w:proofErr w:type="spellEnd"/>
      <w:r w:rsidRPr="001564E0">
        <w:rPr>
          <w:rFonts w:ascii="Book Antiqua" w:hAnsi="Book Antiqua"/>
        </w:rPr>
        <w:t xml:space="preserve"> RL, </w:t>
      </w:r>
      <w:proofErr w:type="spellStart"/>
      <w:r w:rsidRPr="001564E0">
        <w:rPr>
          <w:rFonts w:ascii="Book Antiqua" w:hAnsi="Book Antiqua"/>
        </w:rPr>
        <w:t>Bandettini</w:t>
      </w:r>
      <w:proofErr w:type="spellEnd"/>
      <w:r w:rsidRPr="001564E0">
        <w:rPr>
          <w:rFonts w:ascii="Book Antiqua" w:hAnsi="Book Antiqua"/>
        </w:rPr>
        <w:t xml:space="preserve"> WP, Arai AE, Wilson WH, Bates SE. Cardiac involvement with lymphoma: a review of the literature. </w:t>
      </w:r>
      <w:r w:rsidRPr="001564E0">
        <w:rPr>
          <w:rFonts w:ascii="Book Antiqua" w:hAnsi="Book Antiqua"/>
          <w:i/>
          <w:iCs/>
        </w:rPr>
        <w:t>Clin Lymphoma Myeloma</w:t>
      </w:r>
      <w:r w:rsidRPr="001564E0">
        <w:rPr>
          <w:rFonts w:ascii="Book Antiqua" w:hAnsi="Book Antiqua"/>
        </w:rPr>
        <w:t xml:space="preserve"> 2008; </w:t>
      </w:r>
      <w:r w:rsidRPr="001564E0">
        <w:rPr>
          <w:rFonts w:ascii="Book Antiqua" w:hAnsi="Book Antiqua"/>
          <w:b/>
          <w:bCs/>
        </w:rPr>
        <w:t>8</w:t>
      </w:r>
      <w:r w:rsidRPr="001564E0">
        <w:rPr>
          <w:rFonts w:ascii="Book Antiqua" w:hAnsi="Book Antiqua"/>
        </w:rPr>
        <w:t>: 249-252 [PMID: 18765314 DOI: 10.3816/CLM.2008.n.034]</w:t>
      </w:r>
    </w:p>
    <w:p w14:paraId="151E4DDB" w14:textId="77777777" w:rsidR="001564E0" w:rsidRPr="001564E0" w:rsidRDefault="001564E0" w:rsidP="001564E0">
      <w:pPr>
        <w:spacing w:line="360" w:lineRule="auto"/>
        <w:jc w:val="both"/>
        <w:rPr>
          <w:rFonts w:ascii="Book Antiqua" w:hAnsi="Book Antiqua"/>
        </w:rPr>
      </w:pPr>
      <w:r w:rsidRPr="001564E0">
        <w:rPr>
          <w:rFonts w:ascii="Book Antiqua" w:hAnsi="Book Antiqua"/>
        </w:rPr>
        <w:t xml:space="preserve">10 </w:t>
      </w:r>
      <w:r w:rsidRPr="001564E0">
        <w:rPr>
          <w:rFonts w:ascii="Book Antiqua" w:hAnsi="Book Antiqua"/>
          <w:b/>
          <w:bCs/>
        </w:rPr>
        <w:t>Bull S</w:t>
      </w:r>
      <w:r w:rsidRPr="001564E0">
        <w:rPr>
          <w:rFonts w:ascii="Book Antiqua" w:hAnsi="Book Antiqua"/>
        </w:rPr>
        <w:t xml:space="preserve">, Loudon M, Francis JM, Joseph J, Gerry S, </w:t>
      </w:r>
      <w:proofErr w:type="spellStart"/>
      <w:r w:rsidRPr="001564E0">
        <w:rPr>
          <w:rFonts w:ascii="Book Antiqua" w:hAnsi="Book Antiqua"/>
        </w:rPr>
        <w:t>Karamitsos</w:t>
      </w:r>
      <w:proofErr w:type="spellEnd"/>
      <w:r w:rsidRPr="001564E0">
        <w:rPr>
          <w:rFonts w:ascii="Book Antiqua" w:hAnsi="Book Antiqua"/>
        </w:rPr>
        <w:t xml:space="preserve"> TD, Prendergast BD, Banning AP, Neubauer S, Myerson SG. A prospective, double-blind, randomized controlled trial of the angiotensin-converting enzyme inhibitor Ramipril </w:t>
      </w:r>
      <w:proofErr w:type="gramStart"/>
      <w:r w:rsidRPr="001564E0">
        <w:rPr>
          <w:rFonts w:ascii="Book Antiqua" w:hAnsi="Book Antiqua"/>
        </w:rPr>
        <w:t>In</w:t>
      </w:r>
      <w:proofErr w:type="gramEnd"/>
      <w:r w:rsidRPr="001564E0">
        <w:rPr>
          <w:rFonts w:ascii="Book Antiqua" w:hAnsi="Book Antiqua"/>
        </w:rPr>
        <w:t xml:space="preserve"> Aortic Stenosis (RIAS trial). </w:t>
      </w:r>
      <w:proofErr w:type="spellStart"/>
      <w:r w:rsidRPr="001564E0">
        <w:rPr>
          <w:rFonts w:ascii="Book Antiqua" w:hAnsi="Book Antiqua"/>
          <w:i/>
          <w:iCs/>
        </w:rPr>
        <w:t>Eur</w:t>
      </w:r>
      <w:proofErr w:type="spellEnd"/>
      <w:r w:rsidRPr="001564E0">
        <w:rPr>
          <w:rFonts w:ascii="Book Antiqua" w:hAnsi="Book Antiqua"/>
          <w:i/>
          <w:iCs/>
        </w:rPr>
        <w:t xml:space="preserve"> Heart J Cardiovasc Imaging</w:t>
      </w:r>
      <w:r w:rsidRPr="001564E0">
        <w:rPr>
          <w:rFonts w:ascii="Book Antiqua" w:hAnsi="Book Antiqua"/>
        </w:rPr>
        <w:t xml:space="preserve"> 2015; </w:t>
      </w:r>
      <w:r w:rsidRPr="001564E0">
        <w:rPr>
          <w:rFonts w:ascii="Book Antiqua" w:hAnsi="Book Antiqua"/>
          <w:b/>
          <w:bCs/>
        </w:rPr>
        <w:t>16</w:t>
      </w:r>
      <w:r w:rsidRPr="001564E0">
        <w:rPr>
          <w:rFonts w:ascii="Book Antiqua" w:hAnsi="Book Antiqua"/>
        </w:rPr>
        <w:t>: 834-841 [PMID: 25796267 DOI: 10.1093/</w:t>
      </w:r>
      <w:proofErr w:type="spellStart"/>
      <w:r w:rsidRPr="001564E0">
        <w:rPr>
          <w:rFonts w:ascii="Book Antiqua" w:hAnsi="Book Antiqua"/>
        </w:rPr>
        <w:t>ehjci</w:t>
      </w:r>
      <w:proofErr w:type="spellEnd"/>
      <w:r w:rsidRPr="001564E0">
        <w:rPr>
          <w:rFonts w:ascii="Book Antiqua" w:hAnsi="Book Antiqua"/>
        </w:rPr>
        <w:t>/jev043]</w:t>
      </w:r>
    </w:p>
    <w:p w14:paraId="469D750B" w14:textId="77777777" w:rsidR="001564E0" w:rsidRPr="001564E0" w:rsidRDefault="001564E0" w:rsidP="001564E0">
      <w:pPr>
        <w:spacing w:line="360" w:lineRule="auto"/>
        <w:jc w:val="both"/>
        <w:rPr>
          <w:rFonts w:ascii="Book Antiqua" w:hAnsi="Book Antiqua"/>
        </w:rPr>
      </w:pPr>
      <w:r w:rsidRPr="001564E0">
        <w:rPr>
          <w:rFonts w:ascii="Book Antiqua" w:hAnsi="Book Antiqua"/>
        </w:rPr>
        <w:t xml:space="preserve">11 </w:t>
      </w:r>
      <w:r w:rsidRPr="001564E0">
        <w:rPr>
          <w:rFonts w:ascii="Book Antiqua" w:hAnsi="Book Antiqua"/>
          <w:b/>
          <w:bCs/>
        </w:rPr>
        <w:t>Meng Q</w:t>
      </w:r>
      <w:r w:rsidRPr="001564E0">
        <w:rPr>
          <w:rFonts w:ascii="Book Antiqua" w:hAnsi="Book Antiqua"/>
        </w:rPr>
        <w:t xml:space="preserve">, Lai H, Lima J, Tong W, Qian Y, Lai S. Echocardiographic and pathologic characteristics of primary cardiac tumors: a study of 149 cases. </w:t>
      </w:r>
      <w:r w:rsidRPr="001564E0">
        <w:rPr>
          <w:rFonts w:ascii="Book Antiqua" w:hAnsi="Book Antiqua"/>
          <w:i/>
          <w:iCs/>
        </w:rPr>
        <w:t xml:space="preserve">Int J </w:t>
      </w:r>
      <w:proofErr w:type="spellStart"/>
      <w:r w:rsidRPr="001564E0">
        <w:rPr>
          <w:rFonts w:ascii="Book Antiqua" w:hAnsi="Book Antiqua"/>
          <w:i/>
          <w:iCs/>
        </w:rPr>
        <w:t>Cardiol</w:t>
      </w:r>
      <w:proofErr w:type="spellEnd"/>
      <w:r w:rsidRPr="001564E0">
        <w:rPr>
          <w:rFonts w:ascii="Book Antiqua" w:hAnsi="Book Antiqua"/>
        </w:rPr>
        <w:t xml:space="preserve"> 2002; </w:t>
      </w:r>
      <w:r w:rsidRPr="001564E0">
        <w:rPr>
          <w:rFonts w:ascii="Book Antiqua" w:hAnsi="Book Antiqua"/>
          <w:b/>
          <w:bCs/>
        </w:rPr>
        <w:t>84</w:t>
      </w:r>
      <w:r w:rsidRPr="001564E0">
        <w:rPr>
          <w:rFonts w:ascii="Book Antiqua" w:hAnsi="Book Antiqua"/>
        </w:rPr>
        <w:t>: 69-75 [PMID: 12104067 DOI: 10.1016/s0167-5273(02)00136-5]</w:t>
      </w:r>
    </w:p>
    <w:p w14:paraId="21A00076" w14:textId="77777777" w:rsidR="001564E0" w:rsidRPr="001564E0" w:rsidRDefault="001564E0" w:rsidP="001564E0">
      <w:pPr>
        <w:spacing w:line="360" w:lineRule="auto"/>
        <w:jc w:val="both"/>
        <w:rPr>
          <w:rFonts w:ascii="Book Antiqua" w:hAnsi="Book Antiqua"/>
        </w:rPr>
      </w:pPr>
      <w:r w:rsidRPr="001564E0">
        <w:rPr>
          <w:rFonts w:ascii="Book Antiqua" w:hAnsi="Book Antiqua"/>
        </w:rPr>
        <w:t xml:space="preserve">12 </w:t>
      </w:r>
      <w:proofErr w:type="spellStart"/>
      <w:r w:rsidRPr="001564E0">
        <w:rPr>
          <w:rFonts w:ascii="Book Antiqua" w:hAnsi="Book Antiqua"/>
          <w:b/>
          <w:bCs/>
        </w:rPr>
        <w:t>Cheson</w:t>
      </w:r>
      <w:proofErr w:type="spellEnd"/>
      <w:r w:rsidRPr="001564E0">
        <w:rPr>
          <w:rFonts w:ascii="Book Antiqua" w:hAnsi="Book Antiqua"/>
          <w:b/>
          <w:bCs/>
        </w:rPr>
        <w:t xml:space="preserve"> BD</w:t>
      </w:r>
      <w:r w:rsidRPr="001564E0">
        <w:rPr>
          <w:rFonts w:ascii="Book Antiqua" w:hAnsi="Book Antiqua"/>
        </w:rPr>
        <w:t xml:space="preserve">. PET/CT in Lymphoma: Current Overview and Future Directions. </w:t>
      </w:r>
      <w:r w:rsidRPr="001564E0">
        <w:rPr>
          <w:rFonts w:ascii="Book Antiqua" w:hAnsi="Book Antiqua"/>
          <w:i/>
          <w:iCs/>
        </w:rPr>
        <w:t xml:space="preserve">Semin </w:t>
      </w:r>
      <w:proofErr w:type="spellStart"/>
      <w:r w:rsidRPr="001564E0">
        <w:rPr>
          <w:rFonts w:ascii="Book Antiqua" w:hAnsi="Book Antiqua"/>
          <w:i/>
          <w:iCs/>
        </w:rPr>
        <w:t>Nucl</w:t>
      </w:r>
      <w:proofErr w:type="spellEnd"/>
      <w:r w:rsidRPr="001564E0">
        <w:rPr>
          <w:rFonts w:ascii="Book Antiqua" w:hAnsi="Book Antiqua"/>
          <w:i/>
          <w:iCs/>
        </w:rPr>
        <w:t xml:space="preserve"> Med</w:t>
      </w:r>
      <w:r w:rsidRPr="001564E0">
        <w:rPr>
          <w:rFonts w:ascii="Book Antiqua" w:hAnsi="Book Antiqua"/>
        </w:rPr>
        <w:t xml:space="preserve"> 2018; </w:t>
      </w:r>
      <w:r w:rsidRPr="001564E0">
        <w:rPr>
          <w:rFonts w:ascii="Book Antiqua" w:hAnsi="Book Antiqua"/>
          <w:b/>
          <w:bCs/>
        </w:rPr>
        <w:t>48</w:t>
      </w:r>
      <w:r w:rsidRPr="001564E0">
        <w:rPr>
          <w:rFonts w:ascii="Book Antiqua" w:hAnsi="Book Antiqua"/>
        </w:rPr>
        <w:t>: 76-81 [PMID: 29195620 DOI: 10.1053/j.semnuclmed.2017.09.007]</w:t>
      </w:r>
    </w:p>
    <w:p w14:paraId="123E8410" w14:textId="77777777" w:rsidR="001564E0" w:rsidRPr="001564E0" w:rsidRDefault="001564E0" w:rsidP="001564E0">
      <w:pPr>
        <w:spacing w:line="360" w:lineRule="auto"/>
        <w:jc w:val="both"/>
        <w:rPr>
          <w:rFonts w:ascii="Book Antiqua" w:hAnsi="Book Antiqua"/>
        </w:rPr>
      </w:pPr>
      <w:r w:rsidRPr="001564E0">
        <w:rPr>
          <w:rFonts w:ascii="Book Antiqua" w:hAnsi="Book Antiqua"/>
        </w:rPr>
        <w:t xml:space="preserve">13 </w:t>
      </w:r>
      <w:r w:rsidRPr="001564E0">
        <w:rPr>
          <w:rFonts w:ascii="Book Antiqua" w:hAnsi="Book Antiqua"/>
          <w:b/>
          <w:bCs/>
        </w:rPr>
        <w:t>Ikeda H</w:t>
      </w:r>
      <w:r w:rsidRPr="001564E0">
        <w:rPr>
          <w:rFonts w:ascii="Book Antiqua" w:hAnsi="Book Antiqua"/>
        </w:rPr>
        <w:t xml:space="preserve">, Nakamura S, </w:t>
      </w:r>
      <w:proofErr w:type="spellStart"/>
      <w:r w:rsidRPr="001564E0">
        <w:rPr>
          <w:rFonts w:ascii="Book Antiqua" w:hAnsi="Book Antiqua"/>
        </w:rPr>
        <w:t>Nishimaki</w:t>
      </w:r>
      <w:proofErr w:type="spellEnd"/>
      <w:r w:rsidRPr="001564E0">
        <w:rPr>
          <w:rFonts w:ascii="Book Antiqua" w:hAnsi="Book Antiqua"/>
        </w:rPr>
        <w:t xml:space="preserve"> H, Masuda K, Takeo T, Kasai K, Ohashi T, Sakamoto N, </w:t>
      </w:r>
      <w:proofErr w:type="spellStart"/>
      <w:r w:rsidRPr="001564E0">
        <w:rPr>
          <w:rFonts w:ascii="Book Antiqua" w:hAnsi="Book Antiqua"/>
        </w:rPr>
        <w:t>Wakida</w:t>
      </w:r>
      <w:proofErr w:type="spellEnd"/>
      <w:r w:rsidRPr="001564E0">
        <w:rPr>
          <w:rFonts w:ascii="Book Antiqua" w:hAnsi="Book Antiqua"/>
        </w:rPr>
        <w:t xml:space="preserve"> Y, Itoh G. Primary lymphoma of the heart: case report and literature review. </w:t>
      </w:r>
      <w:proofErr w:type="spellStart"/>
      <w:r w:rsidRPr="001564E0">
        <w:rPr>
          <w:rFonts w:ascii="Book Antiqua" w:hAnsi="Book Antiqua"/>
          <w:i/>
          <w:iCs/>
        </w:rPr>
        <w:t>Pathol</w:t>
      </w:r>
      <w:proofErr w:type="spellEnd"/>
      <w:r w:rsidRPr="001564E0">
        <w:rPr>
          <w:rFonts w:ascii="Book Antiqua" w:hAnsi="Book Antiqua"/>
          <w:i/>
          <w:iCs/>
        </w:rPr>
        <w:t xml:space="preserve"> Int</w:t>
      </w:r>
      <w:r w:rsidRPr="001564E0">
        <w:rPr>
          <w:rFonts w:ascii="Book Antiqua" w:hAnsi="Book Antiqua"/>
        </w:rPr>
        <w:t xml:space="preserve"> 2004; </w:t>
      </w:r>
      <w:r w:rsidRPr="001564E0">
        <w:rPr>
          <w:rFonts w:ascii="Book Antiqua" w:hAnsi="Book Antiqua"/>
          <w:b/>
          <w:bCs/>
        </w:rPr>
        <w:t>54</w:t>
      </w:r>
      <w:r w:rsidRPr="001564E0">
        <w:rPr>
          <w:rFonts w:ascii="Book Antiqua" w:hAnsi="Book Antiqua"/>
        </w:rPr>
        <w:t>: 187-195 [PMID: 14989742 DOI: 10.1111/j.1440-1827.2003.01606.x]</w:t>
      </w:r>
    </w:p>
    <w:p w14:paraId="035D2173" w14:textId="77777777" w:rsidR="00A77B3E" w:rsidRPr="001564E0" w:rsidRDefault="00A77B3E" w:rsidP="001564E0">
      <w:pPr>
        <w:spacing w:line="360" w:lineRule="auto"/>
        <w:jc w:val="both"/>
        <w:rPr>
          <w:rFonts w:ascii="Book Antiqua" w:hAnsi="Book Antiqua" w:cs="Book Antiqua"/>
          <w:color w:val="000000"/>
          <w:lang w:eastAsia="zh-CN"/>
        </w:rPr>
      </w:pPr>
    </w:p>
    <w:p w14:paraId="26D8DEC5" w14:textId="77777777" w:rsidR="000F41C0" w:rsidRPr="001564E0" w:rsidRDefault="000F41C0" w:rsidP="001564E0">
      <w:pPr>
        <w:spacing w:line="360" w:lineRule="auto"/>
        <w:jc w:val="both"/>
        <w:rPr>
          <w:rFonts w:ascii="Book Antiqua" w:hAnsi="Book Antiqua"/>
          <w:lang w:eastAsia="zh-CN"/>
        </w:rPr>
        <w:sectPr w:rsidR="000F41C0" w:rsidRPr="001564E0">
          <w:pgSz w:w="12240" w:h="15840"/>
          <w:pgMar w:top="1440" w:right="1440" w:bottom="1440" w:left="1440" w:header="720" w:footer="720" w:gutter="0"/>
          <w:cols w:space="720"/>
          <w:docGrid w:linePitch="360"/>
        </w:sectPr>
      </w:pPr>
    </w:p>
    <w:p w14:paraId="68E6E290"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color w:val="000000"/>
        </w:rPr>
        <w:lastRenderedPageBreak/>
        <w:t>Footnotes</w:t>
      </w:r>
    </w:p>
    <w:p w14:paraId="7C8E9496"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bCs/>
          <w:color w:val="000000"/>
        </w:rPr>
        <w:t xml:space="preserve">Informed consent statement: </w:t>
      </w:r>
      <w:r w:rsidRPr="001564E0">
        <w:rPr>
          <w:rFonts w:ascii="Book Antiqua" w:eastAsia="Book Antiqua" w:hAnsi="Book Antiqua" w:cs="Book Antiqua"/>
          <w:color w:val="000000"/>
        </w:rPr>
        <w:t>Written informed consent for this case report was obtained from the patient’s next of kin.</w:t>
      </w:r>
    </w:p>
    <w:p w14:paraId="04E73C60" w14:textId="77777777" w:rsidR="00A77B3E" w:rsidRPr="001564E0" w:rsidRDefault="00A77B3E" w:rsidP="001564E0">
      <w:pPr>
        <w:spacing w:line="360" w:lineRule="auto"/>
        <w:jc w:val="both"/>
        <w:rPr>
          <w:rFonts w:ascii="Book Antiqua" w:hAnsi="Book Antiqua"/>
        </w:rPr>
      </w:pPr>
    </w:p>
    <w:p w14:paraId="3603E859" w14:textId="00C5E5D2"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bCs/>
          <w:color w:val="000000"/>
        </w:rPr>
        <w:t xml:space="preserve">Conflict-of-interest statement: </w:t>
      </w:r>
      <w:r w:rsidR="00600798" w:rsidRPr="000B7E1E">
        <w:rPr>
          <w:rFonts w:ascii="Book Antiqua" w:hAnsi="Book Antiqua" w:cs="Book Antiqua" w:hint="eastAsia"/>
          <w:bCs/>
          <w:color w:val="000000"/>
        </w:rPr>
        <w:t>All the</w:t>
      </w:r>
      <w:r w:rsidR="00600798" w:rsidRPr="000B7E1E">
        <w:rPr>
          <w:rFonts w:ascii="Book Antiqua" w:hAnsi="Book Antiqua" w:cs="Book Antiqua" w:hint="eastAsia"/>
          <w:b/>
          <w:bCs/>
          <w:color w:val="000000"/>
        </w:rPr>
        <w:t xml:space="preserve"> </w:t>
      </w:r>
      <w:r w:rsidR="00600798" w:rsidRPr="000B7E1E">
        <w:rPr>
          <w:rFonts w:ascii="Book Antiqua" w:hAnsi="Book Antiqua" w:cs="Book Antiqua" w:hint="eastAsia"/>
          <w:color w:val="000000"/>
        </w:rPr>
        <w:t>a</w:t>
      </w:r>
      <w:r w:rsidR="00600798" w:rsidRPr="000B7E1E">
        <w:rPr>
          <w:rFonts w:ascii="Book Antiqua" w:eastAsia="Book Antiqua" w:hAnsi="Book Antiqua" w:cs="Book Antiqua"/>
          <w:color w:val="000000"/>
        </w:rPr>
        <w:t xml:space="preserve">uthors </w:t>
      </w:r>
      <w:r w:rsidR="00600798" w:rsidRPr="000B7E1E">
        <w:rPr>
          <w:rFonts w:ascii="Book Antiqua" w:hAnsi="Book Antiqua" w:cs="Book Antiqua" w:hint="eastAsia"/>
          <w:color w:val="000000"/>
        </w:rPr>
        <w:t>report</w:t>
      </w:r>
      <w:r w:rsidR="00600798" w:rsidRPr="000B7E1E">
        <w:rPr>
          <w:rFonts w:ascii="Book Antiqua" w:eastAsia="Book Antiqua" w:hAnsi="Book Antiqua" w:cs="Book Antiqua"/>
          <w:color w:val="000000"/>
        </w:rPr>
        <w:t xml:space="preserve"> no </w:t>
      </w:r>
      <w:r w:rsidR="00600798" w:rsidRPr="000B7E1E">
        <w:rPr>
          <w:rFonts w:ascii="Book Antiqua" w:hAnsi="Book Antiqua" w:cs="Book Antiqua" w:hint="eastAsia"/>
          <w:color w:val="000000"/>
        </w:rPr>
        <w:t xml:space="preserve">relevant </w:t>
      </w:r>
      <w:r w:rsidR="00600798" w:rsidRPr="000B7E1E">
        <w:rPr>
          <w:rFonts w:ascii="Book Antiqua" w:eastAsia="Book Antiqua" w:hAnsi="Book Antiqua" w:cs="Book Antiqua"/>
          <w:color w:val="000000"/>
        </w:rPr>
        <w:t>conflict</w:t>
      </w:r>
      <w:r w:rsidR="00600798" w:rsidRPr="000B7E1E">
        <w:rPr>
          <w:rFonts w:ascii="Book Antiqua" w:hAnsi="Book Antiqua" w:cs="Book Antiqua" w:hint="eastAsia"/>
          <w:color w:val="000000"/>
        </w:rPr>
        <w:t>s</w:t>
      </w:r>
      <w:r w:rsidR="00600798" w:rsidRPr="000B7E1E">
        <w:rPr>
          <w:rFonts w:ascii="Book Antiqua" w:eastAsia="Book Antiqua" w:hAnsi="Book Antiqua" w:cs="Book Antiqua"/>
          <w:color w:val="000000"/>
        </w:rPr>
        <w:t xml:space="preserve"> of interest for this article.</w:t>
      </w:r>
    </w:p>
    <w:p w14:paraId="4EF55E05" w14:textId="77777777" w:rsidR="00A77B3E" w:rsidRPr="001564E0" w:rsidRDefault="00A77B3E" w:rsidP="001564E0">
      <w:pPr>
        <w:spacing w:line="360" w:lineRule="auto"/>
        <w:jc w:val="both"/>
        <w:rPr>
          <w:rFonts w:ascii="Book Antiqua" w:hAnsi="Book Antiqua"/>
        </w:rPr>
      </w:pPr>
    </w:p>
    <w:p w14:paraId="3624CECB"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bCs/>
          <w:color w:val="000000"/>
        </w:rPr>
        <w:t xml:space="preserve">CARE Checklist (2016) statement: </w:t>
      </w:r>
      <w:r w:rsidRPr="001564E0">
        <w:rPr>
          <w:rFonts w:ascii="Book Antiqua" w:eastAsia="Book Antiqua" w:hAnsi="Book Antiqua" w:cs="Book Antiqua"/>
          <w:color w:val="000000"/>
        </w:rPr>
        <w:t>The authors have read the CARE Checklist (2016), and the manuscript was prepared and revised according to the CARE Checklist (2016).</w:t>
      </w:r>
    </w:p>
    <w:p w14:paraId="3D1E0794" w14:textId="77777777" w:rsidR="00A77B3E" w:rsidRPr="001564E0" w:rsidRDefault="00A77B3E" w:rsidP="001564E0">
      <w:pPr>
        <w:spacing w:line="360" w:lineRule="auto"/>
        <w:jc w:val="both"/>
        <w:rPr>
          <w:rFonts w:ascii="Book Antiqua" w:hAnsi="Book Antiqua"/>
        </w:rPr>
      </w:pPr>
    </w:p>
    <w:p w14:paraId="44159DB2"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bCs/>
          <w:color w:val="000000"/>
        </w:rPr>
        <w:t xml:space="preserve">Open-Access: </w:t>
      </w:r>
      <w:r w:rsidRPr="001564E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564E0">
        <w:rPr>
          <w:rFonts w:ascii="Book Antiqua" w:eastAsia="Book Antiqua" w:hAnsi="Book Antiqua" w:cs="Book Antiqua"/>
          <w:color w:val="000000"/>
        </w:rPr>
        <w:t>NonCommercial</w:t>
      </w:r>
      <w:proofErr w:type="spellEnd"/>
      <w:r w:rsidRPr="001564E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4F82D8" w14:textId="77777777" w:rsidR="00A77B3E" w:rsidRPr="001564E0" w:rsidRDefault="00A77B3E" w:rsidP="001564E0">
      <w:pPr>
        <w:spacing w:line="360" w:lineRule="auto"/>
        <w:jc w:val="both"/>
        <w:rPr>
          <w:rFonts w:ascii="Book Antiqua" w:hAnsi="Book Antiqua"/>
        </w:rPr>
      </w:pPr>
    </w:p>
    <w:p w14:paraId="615B4F64" w14:textId="77777777" w:rsidR="00A77B3E" w:rsidRPr="001564E0" w:rsidRDefault="00EB43DD" w:rsidP="001564E0">
      <w:pPr>
        <w:spacing w:line="360" w:lineRule="auto"/>
        <w:jc w:val="both"/>
        <w:rPr>
          <w:rFonts w:ascii="Book Antiqua" w:hAnsi="Book Antiqua" w:cs="Book Antiqua"/>
          <w:color w:val="000000"/>
          <w:lang w:eastAsia="zh-CN"/>
        </w:rPr>
      </w:pPr>
      <w:r w:rsidRPr="001564E0">
        <w:rPr>
          <w:rFonts w:ascii="Book Antiqua" w:eastAsia="Book Antiqua" w:hAnsi="Book Antiqua" w:cs="Book Antiqua"/>
          <w:b/>
          <w:color w:val="000000"/>
        </w:rPr>
        <w:t xml:space="preserve">Provenance and peer review: </w:t>
      </w:r>
      <w:r w:rsidRPr="001564E0">
        <w:rPr>
          <w:rFonts w:ascii="Book Antiqua" w:eastAsia="Book Antiqua" w:hAnsi="Book Antiqua" w:cs="Book Antiqua"/>
          <w:color w:val="000000"/>
        </w:rPr>
        <w:t>Unsolicited article; Externally peer reviewed.</w:t>
      </w:r>
    </w:p>
    <w:p w14:paraId="07018EA4" w14:textId="77777777" w:rsidR="00FF7E11" w:rsidRPr="001564E0" w:rsidRDefault="00FF7E11" w:rsidP="001564E0">
      <w:pPr>
        <w:spacing w:line="360" w:lineRule="auto"/>
        <w:jc w:val="both"/>
        <w:rPr>
          <w:rFonts w:ascii="Book Antiqua" w:hAnsi="Book Antiqua"/>
          <w:lang w:eastAsia="zh-CN"/>
        </w:rPr>
      </w:pPr>
    </w:p>
    <w:p w14:paraId="61C9DEDA"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color w:val="000000"/>
        </w:rPr>
        <w:t xml:space="preserve">Peer-review model: </w:t>
      </w:r>
      <w:r w:rsidRPr="001564E0">
        <w:rPr>
          <w:rFonts w:ascii="Book Antiqua" w:eastAsia="Book Antiqua" w:hAnsi="Book Antiqua" w:cs="Book Antiqua"/>
          <w:color w:val="000000"/>
        </w:rPr>
        <w:t>Single blind</w:t>
      </w:r>
    </w:p>
    <w:p w14:paraId="187730A8" w14:textId="77777777" w:rsidR="00A77B3E" w:rsidRPr="001564E0" w:rsidRDefault="00A77B3E" w:rsidP="001564E0">
      <w:pPr>
        <w:spacing w:line="360" w:lineRule="auto"/>
        <w:jc w:val="both"/>
        <w:rPr>
          <w:rFonts w:ascii="Book Antiqua" w:hAnsi="Book Antiqua"/>
        </w:rPr>
      </w:pPr>
    </w:p>
    <w:p w14:paraId="2F92603E"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color w:val="000000"/>
        </w:rPr>
        <w:t xml:space="preserve">Peer-review started: </w:t>
      </w:r>
      <w:r w:rsidRPr="001564E0">
        <w:rPr>
          <w:rFonts w:ascii="Book Antiqua" w:eastAsia="Book Antiqua" w:hAnsi="Book Antiqua" w:cs="Book Antiqua"/>
          <w:color w:val="000000"/>
        </w:rPr>
        <w:t>April 22, 2022</w:t>
      </w:r>
    </w:p>
    <w:p w14:paraId="1D8301BE"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color w:val="000000"/>
        </w:rPr>
        <w:t xml:space="preserve">First decision: </w:t>
      </w:r>
      <w:r w:rsidRPr="001564E0">
        <w:rPr>
          <w:rFonts w:ascii="Book Antiqua" w:eastAsia="Book Antiqua" w:hAnsi="Book Antiqua" w:cs="Book Antiqua"/>
          <w:color w:val="000000"/>
        </w:rPr>
        <w:t>May 30, 2022</w:t>
      </w:r>
    </w:p>
    <w:p w14:paraId="45E699FC"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color w:val="000000"/>
        </w:rPr>
        <w:t xml:space="preserve">Article in press: </w:t>
      </w:r>
    </w:p>
    <w:p w14:paraId="3AAE28B9" w14:textId="77777777" w:rsidR="00A77B3E" w:rsidRPr="001564E0" w:rsidRDefault="00A77B3E" w:rsidP="001564E0">
      <w:pPr>
        <w:spacing w:line="360" w:lineRule="auto"/>
        <w:jc w:val="both"/>
        <w:rPr>
          <w:rFonts w:ascii="Book Antiqua" w:hAnsi="Book Antiqua"/>
        </w:rPr>
      </w:pPr>
    </w:p>
    <w:p w14:paraId="465D0252"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color w:val="000000"/>
        </w:rPr>
        <w:t xml:space="preserve">Specialty type: </w:t>
      </w:r>
      <w:bookmarkStart w:id="2" w:name="_Hlk71726650"/>
      <w:bookmarkStart w:id="3" w:name="OLE_LINK1953"/>
      <w:bookmarkStart w:id="4" w:name="OLE_LINK1952"/>
      <w:bookmarkStart w:id="5" w:name="OLE_LINK2066"/>
      <w:r w:rsidR="00C21696" w:rsidRPr="001564E0">
        <w:rPr>
          <w:rFonts w:ascii="Book Antiqua" w:eastAsia="Microsoft YaHei" w:hAnsi="Book Antiqua" w:cs="SimSun"/>
        </w:rPr>
        <w:t>Medicine, research and experimenta</w:t>
      </w:r>
      <w:bookmarkEnd w:id="2"/>
      <w:r w:rsidR="00C21696" w:rsidRPr="001564E0">
        <w:rPr>
          <w:rFonts w:ascii="Book Antiqua" w:eastAsia="Microsoft YaHei" w:hAnsi="Book Antiqua" w:cs="SimSun"/>
        </w:rPr>
        <w:t>l</w:t>
      </w:r>
      <w:bookmarkEnd w:id="3"/>
      <w:bookmarkEnd w:id="4"/>
      <w:bookmarkEnd w:id="5"/>
    </w:p>
    <w:p w14:paraId="792ED7B5"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color w:val="000000"/>
        </w:rPr>
        <w:t xml:space="preserve">Country/Territory of origin: </w:t>
      </w:r>
      <w:r w:rsidRPr="001564E0">
        <w:rPr>
          <w:rFonts w:ascii="Book Antiqua" w:eastAsia="Book Antiqua" w:hAnsi="Book Antiqua" w:cs="Book Antiqua"/>
          <w:color w:val="000000"/>
        </w:rPr>
        <w:t>China</w:t>
      </w:r>
    </w:p>
    <w:p w14:paraId="15162561"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b/>
          <w:color w:val="000000"/>
        </w:rPr>
        <w:t>Peer-review report’s scientific quality classification</w:t>
      </w:r>
    </w:p>
    <w:p w14:paraId="0DA4C000"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color w:val="000000"/>
        </w:rPr>
        <w:t>Grade A (Excellent): 0</w:t>
      </w:r>
    </w:p>
    <w:p w14:paraId="0466779A"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color w:val="000000"/>
        </w:rPr>
        <w:t>Grade B (Very good): B</w:t>
      </w:r>
    </w:p>
    <w:p w14:paraId="6A06F9E1"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color w:val="000000"/>
        </w:rPr>
        <w:lastRenderedPageBreak/>
        <w:t>Grade C (Good): C, C</w:t>
      </w:r>
    </w:p>
    <w:p w14:paraId="28AD09A7"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color w:val="000000"/>
        </w:rPr>
        <w:t>Grade D (Fair): 0</w:t>
      </w:r>
    </w:p>
    <w:p w14:paraId="11580823" w14:textId="77777777" w:rsidR="00A77B3E" w:rsidRPr="001564E0" w:rsidRDefault="00EB43DD" w:rsidP="001564E0">
      <w:pPr>
        <w:spacing w:line="360" w:lineRule="auto"/>
        <w:jc w:val="both"/>
        <w:rPr>
          <w:rFonts w:ascii="Book Antiqua" w:hAnsi="Book Antiqua"/>
        </w:rPr>
      </w:pPr>
      <w:r w:rsidRPr="001564E0">
        <w:rPr>
          <w:rFonts w:ascii="Book Antiqua" w:eastAsia="Book Antiqua" w:hAnsi="Book Antiqua" w:cs="Book Antiqua"/>
          <w:color w:val="000000"/>
        </w:rPr>
        <w:t>Grade E (Poor): 0</w:t>
      </w:r>
    </w:p>
    <w:p w14:paraId="793CF097" w14:textId="77777777" w:rsidR="00A77B3E" w:rsidRPr="001564E0" w:rsidRDefault="00A77B3E" w:rsidP="001564E0">
      <w:pPr>
        <w:spacing w:line="360" w:lineRule="auto"/>
        <w:jc w:val="both"/>
        <w:rPr>
          <w:rFonts w:ascii="Book Antiqua" w:hAnsi="Book Antiqua"/>
        </w:rPr>
      </w:pPr>
    </w:p>
    <w:p w14:paraId="31E6D4CE" w14:textId="7B4865A1" w:rsidR="003F24F3" w:rsidRPr="001564E0" w:rsidRDefault="00EB43DD" w:rsidP="001564E0">
      <w:pPr>
        <w:spacing w:line="360" w:lineRule="auto"/>
        <w:jc w:val="both"/>
        <w:rPr>
          <w:rFonts w:ascii="Book Antiqua" w:hAnsi="Book Antiqua" w:cs="Book Antiqua"/>
          <w:b/>
          <w:color w:val="000000"/>
          <w:lang w:eastAsia="zh-CN"/>
        </w:rPr>
      </w:pPr>
      <w:r w:rsidRPr="001564E0">
        <w:rPr>
          <w:rFonts w:ascii="Book Antiqua" w:eastAsia="Book Antiqua" w:hAnsi="Book Antiqua" w:cs="Book Antiqua"/>
          <w:b/>
          <w:color w:val="000000"/>
        </w:rPr>
        <w:t xml:space="preserve">P-Reviewer: </w:t>
      </w:r>
      <w:proofErr w:type="spellStart"/>
      <w:r w:rsidRPr="001564E0">
        <w:rPr>
          <w:rFonts w:ascii="Book Antiqua" w:eastAsia="Book Antiqua" w:hAnsi="Book Antiqua" w:cs="Book Antiqua"/>
          <w:color w:val="000000"/>
        </w:rPr>
        <w:t>Demirli</w:t>
      </w:r>
      <w:proofErr w:type="spellEnd"/>
      <w:r w:rsidRPr="001564E0">
        <w:rPr>
          <w:rFonts w:ascii="Book Antiqua" w:eastAsia="Book Antiqua" w:hAnsi="Book Antiqua" w:cs="Book Antiqua"/>
          <w:color w:val="000000"/>
        </w:rPr>
        <w:t xml:space="preserve"> </w:t>
      </w:r>
      <w:proofErr w:type="spellStart"/>
      <w:r w:rsidRPr="001564E0">
        <w:rPr>
          <w:rFonts w:ascii="Book Antiqua" w:eastAsia="Book Antiqua" w:hAnsi="Book Antiqua" w:cs="Book Antiqua"/>
          <w:color w:val="000000"/>
        </w:rPr>
        <w:t>Atici</w:t>
      </w:r>
      <w:proofErr w:type="spellEnd"/>
      <w:r w:rsidRPr="001564E0">
        <w:rPr>
          <w:rFonts w:ascii="Book Antiqua" w:eastAsia="Book Antiqua" w:hAnsi="Book Antiqua" w:cs="Book Antiqua"/>
          <w:color w:val="000000"/>
        </w:rPr>
        <w:t xml:space="preserve"> S, Turkey; Imai Y, Japan; </w:t>
      </w:r>
      <w:proofErr w:type="spellStart"/>
      <w:r w:rsidRPr="001564E0">
        <w:rPr>
          <w:rFonts w:ascii="Book Antiqua" w:eastAsia="Book Antiqua" w:hAnsi="Book Antiqua" w:cs="Book Antiqua"/>
          <w:color w:val="000000"/>
        </w:rPr>
        <w:t>Tieranu</w:t>
      </w:r>
      <w:proofErr w:type="spellEnd"/>
      <w:r w:rsidRPr="001564E0">
        <w:rPr>
          <w:rFonts w:ascii="Book Antiqua" w:eastAsia="Book Antiqua" w:hAnsi="Book Antiqua" w:cs="Book Antiqua"/>
          <w:color w:val="000000"/>
        </w:rPr>
        <w:t xml:space="preserve"> CG</w:t>
      </w:r>
      <w:r w:rsidR="00191FDA" w:rsidRPr="001564E0">
        <w:rPr>
          <w:rFonts w:ascii="Book Antiqua" w:hAnsi="Book Antiqua" w:cs="Book Antiqua"/>
          <w:color w:val="000000"/>
          <w:lang w:eastAsia="zh-CN"/>
        </w:rPr>
        <w:t>, Romania</w:t>
      </w:r>
      <w:r w:rsidRPr="001564E0">
        <w:rPr>
          <w:rFonts w:ascii="Book Antiqua" w:eastAsia="Book Antiqua" w:hAnsi="Book Antiqua" w:cs="Book Antiqua"/>
          <w:b/>
          <w:color w:val="000000"/>
        </w:rPr>
        <w:t xml:space="preserve"> S-Editor: </w:t>
      </w:r>
      <w:r w:rsidR="003F24F3" w:rsidRPr="001564E0">
        <w:rPr>
          <w:rFonts w:ascii="Book Antiqua" w:hAnsi="Book Antiqua" w:cs="Book Antiqua"/>
          <w:color w:val="000000"/>
          <w:lang w:eastAsia="zh-CN"/>
        </w:rPr>
        <w:t>Fan JR</w:t>
      </w:r>
      <w:r w:rsidRPr="001564E0">
        <w:rPr>
          <w:rFonts w:ascii="Book Antiqua" w:eastAsia="Book Antiqua" w:hAnsi="Book Antiqua" w:cs="Book Antiqua"/>
          <w:b/>
          <w:color w:val="000000"/>
        </w:rPr>
        <w:t xml:space="preserve"> L-Editor: </w:t>
      </w:r>
      <w:r w:rsidR="005227FB">
        <w:rPr>
          <w:rFonts w:ascii="Book Antiqua" w:eastAsia="Book Antiqua" w:hAnsi="Book Antiqua" w:cs="Book Antiqua"/>
          <w:bCs/>
          <w:color w:val="000000"/>
        </w:rPr>
        <w:t>Filipodia</w:t>
      </w:r>
      <w:r w:rsidRPr="001564E0">
        <w:rPr>
          <w:rFonts w:ascii="Book Antiqua" w:eastAsia="Book Antiqua" w:hAnsi="Book Antiqua" w:cs="Book Antiqua"/>
          <w:b/>
          <w:color w:val="000000"/>
        </w:rPr>
        <w:t xml:space="preserve"> P-Editor:</w:t>
      </w:r>
      <w:r w:rsidR="003F24F3" w:rsidRPr="001564E0">
        <w:rPr>
          <w:rFonts w:ascii="Book Antiqua" w:hAnsi="Book Antiqua" w:cs="Book Antiqua"/>
          <w:color w:val="000000"/>
          <w:lang w:eastAsia="zh-CN"/>
        </w:rPr>
        <w:t xml:space="preserve"> Fan JR</w:t>
      </w:r>
    </w:p>
    <w:p w14:paraId="7F7EB7BA" w14:textId="77777777" w:rsidR="00A77B3E" w:rsidRPr="001564E0" w:rsidRDefault="00EB43DD" w:rsidP="001564E0">
      <w:pPr>
        <w:spacing w:line="360" w:lineRule="auto"/>
        <w:jc w:val="both"/>
        <w:rPr>
          <w:rFonts w:ascii="Book Antiqua" w:hAnsi="Book Antiqua"/>
        </w:rPr>
        <w:sectPr w:rsidR="00A77B3E" w:rsidRPr="001564E0">
          <w:pgSz w:w="12240" w:h="15840"/>
          <w:pgMar w:top="1440" w:right="1440" w:bottom="1440" w:left="1440" w:header="720" w:footer="720" w:gutter="0"/>
          <w:cols w:space="720"/>
          <w:docGrid w:linePitch="360"/>
        </w:sectPr>
      </w:pPr>
      <w:r w:rsidRPr="001564E0">
        <w:rPr>
          <w:rFonts w:ascii="Book Antiqua" w:eastAsia="Book Antiqua" w:hAnsi="Book Antiqua" w:cs="Book Antiqua"/>
          <w:b/>
          <w:color w:val="000000"/>
        </w:rPr>
        <w:t xml:space="preserve"> </w:t>
      </w:r>
    </w:p>
    <w:p w14:paraId="3B5B530E" w14:textId="77777777" w:rsidR="00A77B3E" w:rsidRPr="001564E0" w:rsidRDefault="00EB43DD" w:rsidP="001564E0">
      <w:pPr>
        <w:spacing w:line="360" w:lineRule="auto"/>
        <w:jc w:val="both"/>
        <w:rPr>
          <w:rFonts w:ascii="Book Antiqua" w:hAnsi="Book Antiqua" w:cs="Book Antiqua"/>
          <w:b/>
          <w:color w:val="000000"/>
          <w:lang w:eastAsia="zh-CN"/>
        </w:rPr>
      </w:pPr>
      <w:r w:rsidRPr="001564E0">
        <w:rPr>
          <w:rFonts w:ascii="Book Antiqua" w:eastAsia="Book Antiqua" w:hAnsi="Book Antiqua" w:cs="Book Antiqua"/>
          <w:b/>
          <w:color w:val="000000"/>
        </w:rPr>
        <w:lastRenderedPageBreak/>
        <w:t>Figure Legends</w:t>
      </w:r>
    </w:p>
    <w:p w14:paraId="398E1CEC" w14:textId="3073EBCA" w:rsidR="008678E5" w:rsidRPr="001564E0" w:rsidRDefault="00BF2435" w:rsidP="001564E0">
      <w:pPr>
        <w:spacing w:line="360" w:lineRule="auto"/>
        <w:jc w:val="both"/>
        <w:rPr>
          <w:rFonts w:ascii="Book Antiqua" w:hAnsi="Book Antiqua"/>
          <w:lang w:eastAsia="zh-CN"/>
        </w:rPr>
      </w:pPr>
      <w:r>
        <w:rPr>
          <w:rFonts w:ascii="Book Antiqua" w:hAnsi="Book Antiqua"/>
          <w:noProof/>
          <w:lang w:eastAsia="zh-CN"/>
        </w:rPr>
        <w:drawing>
          <wp:inline distT="0" distB="0" distL="0" distR="0" wp14:anchorId="0BFF185D" wp14:editId="2A80F641">
            <wp:extent cx="5940425" cy="1438275"/>
            <wp:effectExtent l="0" t="0" r="3175" b="9525"/>
            <wp:docPr id="3" name="图片 3" descr="D:\樊佳茹-工作文件\第二次定稿\稿件编辑加工\稿件\已编稿件\排版发校对\77192\77192-PDF\77192-Figures\7719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7192\77192-PDF\77192-Figures\77192-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1438275"/>
                    </a:xfrm>
                    <a:prstGeom prst="rect">
                      <a:avLst/>
                    </a:prstGeom>
                    <a:noFill/>
                    <a:ln>
                      <a:noFill/>
                    </a:ln>
                  </pic:spPr>
                </pic:pic>
              </a:graphicData>
            </a:graphic>
          </wp:inline>
        </w:drawing>
      </w:r>
    </w:p>
    <w:p w14:paraId="1BF86599" w14:textId="4F8DCDB6" w:rsidR="00A77B3E" w:rsidRPr="001564E0" w:rsidRDefault="00EB43DD" w:rsidP="001564E0">
      <w:pPr>
        <w:spacing w:line="360" w:lineRule="auto"/>
        <w:jc w:val="both"/>
        <w:rPr>
          <w:rFonts w:ascii="Book Antiqua" w:hAnsi="Book Antiqua" w:cs="Book Antiqua"/>
          <w:color w:val="000000"/>
          <w:lang w:eastAsia="zh-CN"/>
        </w:rPr>
      </w:pPr>
      <w:r w:rsidRPr="001564E0">
        <w:rPr>
          <w:rFonts w:ascii="Book Antiqua" w:eastAsia="Book Antiqua" w:hAnsi="Book Antiqua" w:cs="Book Antiqua"/>
          <w:b/>
          <w:bCs/>
          <w:color w:val="000000"/>
        </w:rPr>
        <w:t>Figure 1</w:t>
      </w:r>
      <w:r w:rsidRPr="001564E0">
        <w:rPr>
          <w:rFonts w:ascii="Book Antiqua" w:eastAsia="Book Antiqua" w:hAnsi="Book Antiqua" w:cs="Book Antiqua"/>
          <w:color w:val="000000"/>
        </w:rPr>
        <w:t xml:space="preserve"> </w:t>
      </w:r>
      <w:r w:rsidRPr="001564E0">
        <w:rPr>
          <w:rFonts w:ascii="Book Antiqua" w:eastAsia="Book Antiqua" w:hAnsi="Book Antiqua" w:cs="Book Antiqua"/>
          <w:b/>
          <w:bCs/>
          <w:color w:val="000000"/>
        </w:rPr>
        <w:t>Imaging findings</w:t>
      </w:r>
      <w:r w:rsidRPr="000E4BB4">
        <w:rPr>
          <w:rFonts w:ascii="Book Antiqua" w:eastAsia="Book Antiqua" w:hAnsi="Book Antiqua" w:cs="Book Antiqua"/>
          <w:b/>
          <w:bCs/>
          <w:color w:val="000000"/>
        </w:rPr>
        <w:t>.</w:t>
      </w:r>
      <w:r w:rsidRPr="001564E0">
        <w:rPr>
          <w:rFonts w:ascii="Book Antiqua" w:eastAsia="Book Antiqua" w:hAnsi="Book Antiqua" w:cs="Book Antiqua"/>
          <w:color w:val="000000"/>
        </w:rPr>
        <w:t xml:space="preserve"> Positron</w:t>
      </w:r>
      <w:r w:rsidR="00354117">
        <w:rPr>
          <w:rFonts w:ascii="Book Antiqua" w:eastAsia="Book Antiqua" w:hAnsi="Book Antiqua" w:cs="Book Antiqua"/>
          <w:color w:val="000000"/>
        </w:rPr>
        <w:t xml:space="preserve"> </w:t>
      </w:r>
      <w:r w:rsidRPr="001564E0">
        <w:rPr>
          <w:rFonts w:ascii="Book Antiqua" w:eastAsia="Book Antiqua" w:hAnsi="Book Antiqua" w:cs="Book Antiqua"/>
          <w:color w:val="000000"/>
        </w:rPr>
        <w:t>emission tomography-computed tomography</w:t>
      </w:r>
      <w:r w:rsidR="004A06CE">
        <w:rPr>
          <w:rFonts w:ascii="Book Antiqua" w:hAnsi="Book Antiqua" w:cs="Book Antiqua" w:hint="eastAsia"/>
          <w:color w:val="000000"/>
          <w:lang w:eastAsia="zh-CN"/>
        </w:rPr>
        <w:t xml:space="preserve"> (PET-CT)</w:t>
      </w:r>
      <w:r w:rsidRPr="001564E0">
        <w:rPr>
          <w:rFonts w:ascii="Book Antiqua" w:eastAsia="Book Antiqua" w:hAnsi="Book Antiqua" w:cs="Book Antiqua"/>
          <w:color w:val="000000"/>
        </w:rPr>
        <w:t xml:space="preserve"> showed abnormal tracer uptake at multiple sites. A: Cross-section through the heart shown on computed tomography</w:t>
      </w:r>
      <w:r w:rsidR="008678E5" w:rsidRPr="001564E0">
        <w:rPr>
          <w:rFonts w:ascii="Book Antiqua" w:hAnsi="Book Antiqua" w:cs="Book Antiqua"/>
          <w:color w:val="000000"/>
          <w:lang w:eastAsia="zh-CN"/>
        </w:rPr>
        <w:t>;</w:t>
      </w:r>
      <w:r w:rsidRPr="001564E0">
        <w:rPr>
          <w:rFonts w:ascii="Book Antiqua" w:eastAsia="Book Antiqua" w:hAnsi="Book Antiqua" w:cs="Book Antiqua"/>
          <w:color w:val="000000"/>
        </w:rPr>
        <w:t xml:space="preserve"> B: Cross-section through the heart shown on positron emission tomography</w:t>
      </w:r>
      <w:r w:rsidR="008678E5" w:rsidRPr="001564E0">
        <w:rPr>
          <w:rFonts w:ascii="Book Antiqua" w:hAnsi="Book Antiqua" w:cs="Book Antiqua"/>
          <w:color w:val="000000"/>
          <w:lang w:eastAsia="zh-CN"/>
        </w:rPr>
        <w:t>;</w:t>
      </w:r>
      <w:r w:rsidRPr="001564E0">
        <w:rPr>
          <w:rFonts w:ascii="Book Antiqua" w:eastAsia="Book Antiqua" w:hAnsi="Book Antiqua" w:cs="Book Antiqua"/>
          <w:color w:val="000000"/>
        </w:rPr>
        <w:t xml:space="preserve"> C: Fused </w:t>
      </w:r>
      <w:r w:rsidR="004A06CE">
        <w:rPr>
          <w:rFonts w:ascii="Book Antiqua" w:hAnsi="Book Antiqua" w:cs="Book Antiqua" w:hint="eastAsia"/>
          <w:color w:val="000000"/>
          <w:lang w:eastAsia="zh-CN"/>
        </w:rPr>
        <w:t>PET-CT</w:t>
      </w:r>
      <w:r w:rsidRPr="001564E0">
        <w:rPr>
          <w:rFonts w:ascii="Book Antiqua" w:eastAsia="Book Antiqua" w:hAnsi="Book Antiqua" w:cs="Book Antiqua"/>
          <w:color w:val="000000"/>
        </w:rPr>
        <w:t xml:space="preserve"> showed increased fluorodeoxyglucose uptake in the pericardium</w:t>
      </w:r>
      <w:r w:rsidR="008678E5" w:rsidRPr="001564E0">
        <w:rPr>
          <w:rFonts w:ascii="Book Antiqua" w:hAnsi="Book Antiqua" w:cs="Book Antiqua"/>
          <w:color w:val="000000"/>
          <w:lang w:eastAsia="zh-CN"/>
        </w:rPr>
        <w:t>;</w:t>
      </w:r>
      <w:r w:rsidRPr="001564E0">
        <w:rPr>
          <w:rFonts w:ascii="Book Antiqua" w:eastAsia="Book Antiqua" w:hAnsi="Book Antiqua" w:cs="Book Antiqua"/>
          <w:color w:val="000000"/>
        </w:rPr>
        <w:t xml:space="preserve"> D: Coronal </w:t>
      </w:r>
      <w:r w:rsidR="004A06CE">
        <w:rPr>
          <w:rFonts w:ascii="Book Antiqua" w:hAnsi="Book Antiqua" w:cs="Book Antiqua" w:hint="eastAsia"/>
          <w:color w:val="000000"/>
          <w:lang w:eastAsia="zh-CN"/>
        </w:rPr>
        <w:t>PET</w:t>
      </w:r>
      <w:r w:rsidRPr="001564E0">
        <w:rPr>
          <w:rFonts w:ascii="Book Antiqua" w:eastAsia="Book Antiqua" w:hAnsi="Book Antiqua" w:cs="Book Antiqua"/>
          <w:color w:val="000000"/>
        </w:rPr>
        <w:t xml:space="preserve"> showed abnormal tracer uptake in the abdominal cavity, right-iliac fossa, left lobar thyroid, and pericardium.</w:t>
      </w:r>
    </w:p>
    <w:p w14:paraId="235E6C96" w14:textId="6A29657E" w:rsidR="008678E5" w:rsidRDefault="008678E5" w:rsidP="001564E0">
      <w:pPr>
        <w:spacing w:line="360" w:lineRule="auto"/>
        <w:jc w:val="both"/>
        <w:rPr>
          <w:rFonts w:ascii="Book Antiqua" w:hAnsi="Book Antiqua"/>
          <w:noProof/>
          <w:lang w:eastAsia="zh-CN"/>
        </w:rPr>
      </w:pPr>
      <w:r w:rsidRPr="001564E0">
        <w:rPr>
          <w:rFonts w:ascii="Book Antiqua" w:hAnsi="Book Antiqua" w:cs="Book Antiqua"/>
          <w:color w:val="000000"/>
          <w:lang w:eastAsia="zh-CN"/>
        </w:rPr>
        <w:br w:type="page"/>
      </w:r>
    </w:p>
    <w:p w14:paraId="51278D0E" w14:textId="17F969E5" w:rsidR="00BF2435" w:rsidRPr="001564E0" w:rsidRDefault="00BF2435" w:rsidP="001564E0">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0E636CA7" wp14:editId="731F6F30">
            <wp:extent cx="5940425" cy="1438275"/>
            <wp:effectExtent l="0" t="0" r="3175" b="9525"/>
            <wp:docPr id="4" name="图片 4" descr="D:\樊佳茹-工作文件\第二次定稿\稿件编辑加工\稿件\已编稿件\排版发校对\77192\77192-PDF\77192-Figures\7719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77192\77192-PDF\77192-Figures\77192-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1438275"/>
                    </a:xfrm>
                    <a:prstGeom prst="rect">
                      <a:avLst/>
                    </a:prstGeom>
                    <a:noFill/>
                    <a:ln>
                      <a:noFill/>
                    </a:ln>
                  </pic:spPr>
                </pic:pic>
              </a:graphicData>
            </a:graphic>
          </wp:inline>
        </w:drawing>
      </w:r>
    </w:p>
    <w:p w14:paraId="78786D56" w14:textId="12901347" w:rsidR="00A77B3E" w:rsidRPr="001564E0" w:rsidRDefault="00EB43DD" w:rsidP="001564E0">
      <w:pPr>
        <w:spacing w:line="360" w:lineRule="auto"/>
        <w:jc w:val="both"/>
        <w:rPr>
          <w:rFonts w:ascii="Book Antiqua" w:hAnsi="Book Antiqua" w:cs="Book Antiqua"/>
          <w:color w:val="000000"/>
          <w:lang w:eastAsia="zh-CN"/>
        </w:rPr>
      </w:pPr>
      <w:r w:rsidRPr="001564E0">
        <w:rPr>
          <w:rFonts w:ascii="Book Antiqua" w:eastAsia="Book Antiqua" w:hAnsi="Book Antiqua" w:cs="Book Antiqua"/>
          <w:b/>
          <w:bCs/>
          <w:color w:val="000000"/>
        </w:rPr>
        <w:t>Figure 2 Histological findings</w:t>
      </w:r>
      <w:r w:rsidRPr="000E4BB4">
        <w:rPr>
          <w:rFonts w:ascii="Book Antiqua" w:eastAsia="Book Antiqua" w:hAnsi="Book Antiqua" w:cs="Book Antiqua"/>
          <w:b/>
          <w:bCs/>
          <w:color w:val="000000"/>
        </w:rPr>
        <w:t>.</w:t>
      </w:r>
      <w:r w:rsidRPr="001564E0">
        <w:rPr>
          <w:rFonts w:ascii="Book Antiqua" w:eastAsia="Book Antiqua" w:hAnsi="Book Antiqua" w:cs="Book Antiqua"/>
          <w:color w:val="000000"/>
        </w:rPr>
        <w:t xml:space="preserve"> Histological findings from inguinal lymph node biopsy tissue showed lymphatic follicular structure and B-lymphocyte proliferation. </w:t>
      </w:r>
      <w:r w:rsidR="008678E5" w:rsidRPr="001564E0">
        <w:rPr>
          <w:rFonts w:ascii="Book Antiqua" w:hAnsi="Book Antiqua" w:cs="Book Antiqua"/>
          <w:color w:val="000000"/>
          <w:lang w:eastAsia="zh-CN"/>
        </w:rPr>
        <w:t xml:space="preserve">A: </w:t>
      </w:r>
      <w:r w:rsidRPr="001564E0">
        <w:rPr>
          <w:rFonts w:ascii="Book Antiqua" w:eastAsia="Book Antiqua" w:hAnsi="Book Antiqua" w:cs="Book Antiqua"/>
          <w:color w:val="000000"/>
        </w:rPr>
        <w:t xml:space="preserve">Hematoxylin and </w:t>
      </w:r>
      <w:r w:rsidR="005F1D4F" w:rsidRPr="001564E0">
        <w:rPr>
          <w:rFonts w:ascii="Book Antiqua" w:hAnsi="Book Antiqua" w:cs="Book Antiqua"/>
          <w:color w:val="000000"/>
          <w:lang w:eastAsia="zh-CN"/>
        </w:rPr>
        <w:t>e</w:t>
      </w:r>
      <w:r w:rsidRPr="001564E0">
        <w:rPr>
          <w:rFonts w:ascii="Book Antiqua" w:eastAsia="Book Antiqua" w:hAnsi="Book Antiqua" w:cs="Book Antiqua"/>
          <w:color w:val="000000"/>
        </w:rPr>
        <w:t>osin staining showed follicular structure</w:t>
      </w:r>
      <w:r w:rsidR="008678E5" w:rsidRPr="001564E0">
        <w:rPr>
          <w:rFonts w:ascii="Book Antiqua" w:hAnsi="Book Antiqua" w:cs="Book Antiqua"/>
          <w:color w:val="000000"/>
          <w:lang w:eastAsia="zh-CN"/>
        </w:rPr>
        <w:t>,</w:t>
      </w:r>
      <w:r w:rsidR="008678E5" w:rsidRPr="001564E0">
        <w:rPr>
          <w:rFonts w:ascii="Book Antiqua" w:eastAsia="Book Antiqua" w:hAnsi="Book Antiqua" w:cs="Book Antiqua"/>
          <w:color w:val="000000"/>
        </w:rPr>
        <w:t xml:space="preserve"> magnification 100 </w:t>
      </w:r>
      <w:r w:rsidR="005F1D4F" w:rsidRPr="001564E0">
        <w:rPr>
          <w:rFonts w:ascii="Book Antiqua" w:eastAsia="Book Antiqua" w:hAnsi="Book Antiqua" w:cs="Book Antiqua"/>
          <w:color w:val="000000"/>
        </w:rPr>
        <w:t>×</w:t>
      </w:r>
      <w:r w:rsidR="008678E5" w:rsidRPr="001564E0">
        <w:rPr>
          <w:rFonts w:ascii="Book Antiqua" w:hAnsi="Book Antiqua" w:cs="Book Antiqua"/>
          <w:color w:val="000000"/>
          <w:lang w:eastAsia="zh-CN"/>
        </w:rPr>
        <w:t>;</w:t>
      </w:r>
      <w:r w:rsidRPr="001564E0">
        <w:rPr>
          <w:rFonts w:ascii="Book Antiqua" w:eastAsia="Book Antiqua" w:hAnsi="Book Antiqua" w:cs="Book Antiqua"/>
          <w:color w:val="000000"/>
        </w:rPr>
        <w:t xml:space="preserve"> </w:t>
      </w:r>
      <w:r w:rsidR="008678E5" w:rsidRPr="001564E0">
        <w:rPr>
          <w:rFonts w:ascii="Book Antiqua" w:hAnsi="Book Antiqua" w:cs="Book Antiqua"/>
          <w:color w:val="000000"/>
          <w:lang w:eastAsia="zh-CN"/>
        </w:rPr>
        <w:t xml:space="preserve">B-D: </w:t>
      </w:r>
      <w:r w:rsidR="00F752B1" w:rsidRPr="001564E0">
        <w:rPr>
          <w:rFonts w:ascii="Book Antiqua" w:eastAsia="Book Antiqua" w:hAnsi="Book Antiqua" w:cs="Book Antiqua"/>
          <w:color w:val="000000"/>
        </w:rPr>
        <w:t>Immunohistochemical</w:t>
      </w:r>
      <w:r w:rsidRPr="001564E0">
        <w:rPr>
          <w:rFonts w:ascii="Book Antiqua" w:eastAsia="Book Antiqua" w:hAnsi="Book Antiqua" w:cs="Book Antiqua"/>
          <w:color w:val="000000"/>
        </w:rPr>
        <w:t xml:space="preserve"> staining of tumoral cells was positive for </w:t>
      </w:r>
      <w:r w:rsidR="00354117">
        <w:rPr>
          <w:rFonts w:ascii="Book Antiqua" w:eastAsia="Book Antiqua" w:hAnsi="Book Antiqua" w:cs="Book Antiqua"/>
          <w:color w:val="000000"/>
        </w:rPr>
        <w:t>cluster of differentiation 79a (</w:t>
      </w:r>
      <w:r w:rsidRPr="001564E0">
        <w:rPr>
          <w:rFonts w:ascii="Book Antiqua" w:eastAsia="Book Antiqua" w:hAnsi="Book Antiqua" w:cs="Book Antiqua"/>
          <w:color w:val="000000"/>
        </w:rPr>
        <w:t>CD79a</w:t>
      </w:r>
      <w:r w:rsidR="00354117">
        <w:rPr>
          <w:rFonts w:ascii="Book Antiqua" w:eastAsia="Book Antiqua" w:hAnsi="Book Antiqua" w:cs="Book Antiqua"/>
          <w:color w:val="000000"/>
        </w:rPr>
        <w:t>)</w:t>
      </w:r>
      <w:r w:rsidRPr="001564E0">
        <w:rPr>
          <w:rFonts w:ascii="Book Antiqua" w:eastAsia="Book Antiqua" w:hAnsi="Book Antiqua" w:cs="Book Antiqua"/>
          <w:color w:val="000000"/>
        </w:rPr>
        <w:t xml:space="preserve"> (B), CD10 (C) and B</w:t>
      </w:r>
      <w:r w:rsidR="00354117">
        <w:rPr>
          <w:rFonts w:ascii="Book Antiqua" w:eastAsia="Book Antiqua" w:hAnsi="Book Antiqua" w:cs="Book Antiqua"/>
          <w:color w:val="000000"/>
        </w:rPr>
        <w:t>-cell lymphoma 2</w:t>
      </w:r>
      <w:r w:rsidRPr="001564E0">
        <w:rPr>
          <w:rFonts w:ascii="Book Antiqua" w:eastAsia="Book Antiqua" w:hAnsi="Book Antiqua" w:cs="Book Antiqua"/>
          <w:color w:val="000000"/>
        </w:rPr>
        <w:t xml:space="preserve"> (D)</w:t>
      </w:r>
      <w:r w:rsidR="008678E5" w:rsidRPr="001564E0">
        <w:rPr>
          <w:rFonts w:ascii="Book Antiqua" w:hAnsi="Book Antiqua" w:cs="Book Antiqua"/>
          <w:color w:val="000000"/>
          <w:lang w:eastAsia="zh-CN"/>
        </w:rPr>
        <w:t xml:space="preserve">, </w:t>
      </w:r>
      <w:r w:rsidRPr="001564E0">
        <w:rPr>
          <w:rFonts w:ascii="Book Antiqua" w:eastAsia="Book Antiqua" w:hAnsi="Book Antiqua" w:cs="Book Antiqua"/>
          <w:color w:val="000000"/>
        </w:rPr>
        <w:t>magnification 100</w:t>
      </w:r>
      <w:r w:rsidR="005F1D4F" w:rsidRPr="001564E0">
        <w:rPr>
          <w:rFonts w:ascii="Book Antiqua" w:hAnsi="Book Antiqua" w:cs="Book Antiqua"/>
          <w:color w:val="000000"/>
          <w:lang w:eastAsia="zh-CN"/>
        </w:rPr>
        <w:t xml:space="preserve"> </w:t>
      </w:r>
      <w:r w:rsidR="00BB252D" w:rsidRPr="001564E0">
        <w:rPr>
          <w:rFonts w:ascii="Book Antiqua" w:eastAsia="Book Antiqua" w:hAnsi="Book Antiqua" w:cs="Book Antiqua"/>
          <w:color w:val="000000"/>
        </w:rPr>
        <w:t>×</w:t>
      </w:r>
      <w:r w:rsidRPr="001564E0">
        <w:rPr>
          <w:rFonts w:ascii="Book Antiqua" w:eastAsia="Book Antiqua" w:hAnsi="Book Antiqua" w:cs="Book Antiqua"/>
          <w:color w:val="000000"/>
        </w:rPr>
        <w:t>.</w:t>
      </w:r>
    </w:p>
    <w:p w14:paraId="3F077AF2" w14:textId="77777777" w:rsidR="00A77B3E" w:rsidRPr="001564E0" w:rsidRDefault="002169E2" w:rsidP="001564E0">
      <w:pPr>
        <w:spacing w:line="360" w:lineRule="auto"/>
        <w:jc w:val="both"/>
        <w:rPr>
          <w:rFonts w:ascii="Book Antiqua" w:hAnsi="Book Antiqua"/>
          <w:lang w:eastAsia="zh-CN"/>
        </w:rPr>
      </w:pPr>
      <w:r w:rsidRPr="001564E0">
        <w:rPr>
          <w:rFonts w:ascii="Book Antiqua" w:hAnsi="Book Antiqua"/>
          <w:lang w:eastAsia="zh-CN"/>
        </w:rPr>
        <w:br w:type="page"/>
      </w:r>
      <w:r w:rsidR="00EB43DD" w:rsidRPr="001564E0">
        <w:rPr>
          <w:rFonts w:ascii="Book Antiqua" w:eastAsia="Book Antiqua" w:hAnsi="Book Antiqua" w:cs="Book Antiqua"/>
          <w:b/>
          <w:bCs/>
          <w:color w:val="000000"/>
        </w:rPr>
        <w:lastRenderedPageBreak/>
        <w:t>Table 1 Thickness of cardiac structure and the amount of pericardial effusion</w:t>
      </w:r>
    </w:p>
    <w:tbl>
      <w:tblPr>
        <w:tblW w:w="5000" w:type="pct"/>
        <w:tblBorders>
          <w:top w:val="single" w:sz="4" w:space="0" w:color="auto"/>
          <w:bottom w:val="single" w:sz="4" w:space="0" w:color="auto"/>
        </w:tblBorders>
        <w:tblLook w:val="04A0" w:firstRow="1" w:lastRow="0" w:firstColumn="1" w:lastColumn="0" w:noHBand="0" w:noVBand="1"/>
      </w:tblPr>
      <w:tblGrid>
        <w:gridCol w:w="3467"/>
        <w:gridCol w:w="1294"/>
        <w:gridCol w:w="1533"/>
        <w:gridCol w:w="1533"/>
        <w:gridCol w:w="1533"/>
      </w:tblGrid>
      <w:tr w:rsidR="0082276C" w:rsidRPr="001564E0" w14:paraId="00D1DFAB" w14:textId="77777777" w:rsidTr="000E0EA8">
        <w:trPr>
          <w:trHeight w:val="397"/>
        </w:trPr>
        <w:tc>
          <w:tcPr>
            <w:tcW w:w="1852" w:type="pct"/>
            <w:vMerge w:val="restart"/>
            <w:tcBorders>
              <w:top w:val="single" w:sz="4" w:space="0" w:color="auto"/>
              <w:bottom w:val="nil"/>
            </w:tcBorders>
            <w:shd w:val="clear" w:color="auto" w:fill="auto"/>
          </w:tcPr>
          <w:p w14:paraId="1D0475C0" w14:textId="77777777" w:rsidR="0082276C" w:rsidRPr="001564E0" w:rsidRDefault="0082276C" w:rsidP="001564E0">
            <w:pPr>
              <w:spacing w:line="360" w:lineRule="auto"/>
              <w:jc w:val="both"/>
              <w:rPr>
                <w:rFonts w:ascii="Book Antiqua" w:hAnsi="Book Antiqua"/>
              </w:rPr>
            </w:pPr>
          </w:p>
        </w:tc>
        <w:tc>
          <w:tcPr>
            <w:tcW w:w="3148" w:type="pct"/>
            <w:gridSpan w:val="4"/>
            <w:tcBorders>
              <w:top w:val="single" w:sz="4" w:space="0" w:color="auto"/>
              <w:bottom w:val="single" w:sz="4" w:space="0" w:color="auto"/>
            </w:tcBorders>
            <w:shd w:val="clear" w:color="auto" w:fill="auto"/>
          </w:tcPr>
          <w:p w14:paraId="4F260670" w14:textId="77777777" w:rsidR="0082276C" w:rsidRPr="001564E0" w:rsidRDefault="0082276C" w:rsidP="001564E0">
            <w:pPr>
              <w:spacing w:line="360" w:lineRule="auto"/>
              <w:jc w:val="both"/>
              <w:rPr>
                <w:rFonts w:ascii="Book Antiqua" w:hAnsi="Book Antiqua"/>
                <w:b/>
              </w:rPr>
            </w:pPr>
            <w:r w:rsidRPr="001564E0">
              <w:rPr>
                <w:rFonts w:ascii="Book Antiqua" w:hAnsi="Book Antiqua"/>
                <w:b/>
              </w:rPr>
              <w:t>Days after first admission</w:t>
            </w:r>
          </w:p>
        </w:tc>
      </w:tr>
      <w:tr w:rsidR="0082276C" w:rsidRPr="001564E0" w14:paraId="7C82CBCA" w14:textId="77777777" w:rsidTr="000E0EA8">
        <w:trPr>
          <w:trHeight w:val="283"/>
        </w:trPr>
        <w:tc>
          <w:tcPr>
            <w:tcW w:w="1852" w:type="pct"/>
            <w:vMerge/>
            <w:tcBorders>
              <w:top w:val="nil"/>
              <w:bottom w:val="single" w:sz="4" w:space="0" w:color="auto"/>
            </w:tcBorders>
            <w:shd w:val="clear" w:color="auto" w:fill="auto"/>
          </w:tcPr>
          <w:p w14:paraId="0E7E4298" w14:textId="77777777" w:rsidR="0082276C" w:rsidRPr="001564E0" w:rsidRDefault="0082276C" w:rsidP="001564E0">
            <w:pPr>
              <w:spacing w:line="360" w:lineRule="auto"/>
              <w:jc w:val="both"/>
              <w:rPr>
                <w:rFonts w:ascii="Book Antiqua" w:hAnsi="Book Antiqua"/>
              </w:rPr>
            </w:pPr>
          </w:p>
        </w:tc>
        <w:tc>
          <w:tcPr>
            <w:tcW w:w="691" w:type="pct"/>
            <w:tcBorders>
              <w:top w:val="single" w:sz="4" w:space="0" w:color="auto"/>
              <w:bottom w:val="single" w:sz="4" w:space="0" w:color="auto"/>
            </w:tcBorders>
            <w:shd w:val="clear" w:color="auto" w:fill="auto"/>
          </w:tcPr>
          <w:p w14:paraId="1CCD7FCA" w14:textId="77777777" w:rsidR="0082276C" w:rsidRPr="001564E0" w:rsidRDefault="0082276C" w:rsidP="001564E0">
            <w:pPr>
              <w:spacing w:line="360" w:lineRule="auto"/>
              <w:jc w:val="both"/>
              <w:rPr>
                <w:rFonts w:ascii="Book Antiqua" w:hAnsi="Book Antiqua"/>
                <w:b/>
              </w:rPr>
            </w:pPr>
            <w:r w:rsidRPr="001564E0">
              <w:rPr>
                <w:rFonts w:ascii="Book Antiqua" w:hAnsi="Book Antiqua"/>
                <w:b/>
              </w:rPr>
              <w:t>85</w:t>
            </w:r>
          </w:p>
        </w:tc>
        <w:tc>
          <w:tcPr>
            <w:tcW w:w="819" w:type="pct"/>
            <w:tcBorders>
              <w:top w:val="single" w:sz="4" w:space="0" w:color="auto"/>
              <w:bottom w:val="single" w:sz="4" w:space="0" w:color="auto"/>
            </w:tcBorders>
            <w:shd w:val="clear" w:color="auto" w:fill="auto"/>
          </w:tcPr>
          <w:p w14:paraId="12AC1AB3" w14:textId="77777777" w:rsidR="0082276C" w:rsidRPr="001564E0" w:rsidRDefault="0082276C" w:rsidP="001564E0">
            <w:pPr>
              <w:spacing w:line="360" w:lineRule="auto"/>
              <w:jc w:val="both"/>
              <w:rPr>
                <w:rFonts w:ascii="Book Antiqua" w:hAnsi="Book Antiqua"/>
                <w:b/>
              </w:rPr>
            </w:pPr>
            <w:r w:rsidRPr="001564E0">
              <w:rPr>
                <w:rFonts w:ascii="Book Antiqua" w:hAnsi="Book Antiqua"/>
                <w:b/>
              </w:rPr>
              <w:t>121</w:t>
            </w:r>
          </w:p>
        </w:tc>
        <w:tc>
          <w:tcPr>
            <w:tcW w:w="819" w:type="pct"/>
            <w:tcBorders>
              <w:top w:val="single" w:sz="4" w:space="0" w:color="auto"/>
              <w:bottom w:val="single" w:sz="4" w:space="0" w:color="auto"/>
            </w:tcBorders>
            <w:shd w:val="clear" w:color="auto" w:fill="auto"/>
          </w:tcPr>
          <w:p w14:paraId="6F890A98" w14:textId="77777777" w:rsidR="0082276C" w:rsidRPr="001564E0" w:rsidRDefault="0082276C" w:rsidP="001564E0">
            <w:pPr>
              <w:spacing w:line="360" w:lineRule="auto"/>
              <w:jc w:val="both"/>
              <w:rPr>
                <w:rFonts w:ascii="Book Antiqua" w:hAnsi="Book Antiqua"/>
                <w:b/>
              </w:rPr>
            </w:pPr>
            <w:r w:rsidRPr="001564E0">
              <w:rPr>
                <w:rFonts w:ascii="Book Antiqua" w:hAnsi="Book Antiqua"/>
                <w:b/>
              </w:rPr>
              <w:t>133</w:t>
            </w:r>
          </w:p>
        </w:tc>
        <w:tc>
          <w:tcPr>
            <w:tcW w:w="819" w:type="pct"/>
            <w:tcBorders>
              <w:top w:val="single" w:sz="4" w:space="0" w:color="auto"/>
              <w:bottom w:val="single" w:sz="4" w:space="0" w:color="auto"/>
            </w:tcBorders>
            <w:shd w:val="clear" w:color="auto" w:fill="auto"/>
          </w:tcPr>
          <w:p w14:paraId="77686F4D" w14:textId="77777777" w:rsidR="0082276C" w:rsidRPr="001564E0" w:rsidRDefault="0082276C" w:rsidP="001564E0">
            <w:pPr>
              <w:spacing w:line="360" w:lineRule="auto"/>
              <w:jc w:val="both"/>
              <w:rPr>
                <w:rFonts w:ascii="Book Antiqua" w:hAnsi="Book Antiqua"/>
                <w:b/>
              </w:rPr>
            </w:pPr>
            <w:r w:rsidRPr="001564E0">
              <w:rPr>
                <w:rFonts w:ascii="Book Antiqua" w:hAnsi="Book Antiqua"/>
                <w:b/>
              </w:rPr>
              <w:t>142</w:t>
            </w:r>
          </w:p>
        </w:tc>
      </w:tr>
      <w:tr w:rsidR="001564E0" w:rsidRPr="001564E0" w14:paraId="30E92815" w14:textId="77777777" w:rsidTr="000E0EA8">
        <w:trPr>
          <w:trHeight w:val="283"/>
        </w:trPr>
        <w:tc>
          <w:tcPr>
            <w:tcW w:w="1852" w:type="pct"/>
            <w:tcBorders>
              <w:top w:val="single" w:sz="4" w:space="0" w:color="auto"/>
            </w:tcBorders>
            <w:shd w:val="clear" w:color="auto" w:fill="auto"/>
          </w:tcPr>
          <w:p w14:paraId="40D0F719" w14:textId="5CCC7CD0" w:rsidR="00A01580" w:rsidRPr="001564E0" w:rsidRDefault="00A01580" w:rsidP="001564E0">
            <w:pPr>
              <w:spacing w:line="360" w:lineRule="auto"/>
              <w:jc w:val="both"/>
              <w:rPr>
                <w:rFonts w:ascii="Book Antiqua" w:hAnsi="Book Antiqua"/>
              </w:rPr>
            </w:pPr>
            <w:r w:rsidRPr="001564E0">
              <w:rPr>
                <w:rFonts w:ascii="Book Antiqua" w:hAnsi="Book Antiqua"/>
              </w:rPr>
              <w:t xml:space="preserve">Interventricular septum thickness </w:t>
            </w:r>
            <w:r w:rsidR="00732181">
              <w:rPr>
                <w:rFonts w:ascii="Book Antiqua" w:hAnsi="Book Antiqua"/>
              </w:rPr>
              <w:t xml:space="preserve">in </w:t>
            </w:r>
            <w:r w:rsidRPr="001564E0">
              <w:rPr>
                <w:rFonts w:ascii="Book Antiqua" w:hAnsi="Book Antiqua"/>
              </w:rPr>
              <w:t>mm</w:t>
            </w:r>
          </w:p>
        </w:tc>
        <w:tc>
          <w:tcPr>
            <w:tcW w:w="691" w:type="pct"/>
            <w:tcBorders>
              <w:top w:val="single" w:sz="4" w:space="0" w:color="auto"/>
            </w:tcBorders>
            <w:shd w:val="clear" w:color="auto" w:fill="auto"/>
          </w:tcPr>
          <w:p w14:paraId="2BA45785" w14:textId="77777777" w:rsidR="00A01580" w:rsidRPr="001564E0" w:rsidRDefault="00A01580" w:rsidP="001564E0">
            <w:pPr>
              <w:spacing w:line="360" w:lineRule="auto"/>
              <w:jc w:val="both"/>
              <w:rPr>
                <w:rFonts w:ascii="Book Antiqua" w:hAnsi="Book Antiqua"/>
              </w:rPr>
            </w:pPr>
            <w:r w:rsidRPr="001564E0">
              <w:rPr>
                <w:rFonts w:ascii="Book Antiqua" w:hAnsi="Book Antiqua"/>
              </w:rPr>
              <w:t>11</w:t>
            </w:r>
          </w:p>
        </w:tc>
        <w:tc>
          <w:tcPr>
            <w:tcW w:w="819" w:type="pct"/>
            <w:tcBorders>
              <w:top w:val="single" w:sz="4" w:space="0" w:color="auto"/>
            </w:tcBorders>
            <w:shd w:val="clear" w:color="auto" w:fill="auto"/>
          </w:tcPr>
          <w:p w14:paraId="5ABE5033" w14:textId="77777777" w:rsidR="00A01580" w:rsidRPr="001564E0" w:rsidRDefault="00A01580" w:rsidP="001564E0">
            <w:pPr>
              <w:spacing w:line="360" w:lineRule="auto"/>
              <w:jc w:val="both"/>
              <w:rPr>
                <w:rFonts w:ascii="Book Antiqua" w:hAnsi="Book Antiqua"/>
              </w:rPr>
            </w:pPr>
            <w:r w:rsidRPr="001564E0">
              <w:rPr>
                <w:rFonts w:ascii="Book Antiqua" w:hAnsi="Book Antiqua"/>
              </w:rPr>
              <w:t>11</w:t>
            </w:r>
          </w:p>
        </w:tc>
        <w:tc>
          <w:tcPr>
            <w:tcW w:w="819" w:type="pct"/>
            <w:tcBorders>
              <w:top w:val="single" w:sz="4" w:space="0" w:color="auto"/>
            </w:tcBorders>
            <w:shd w:val="clear" w:color="auto" w:fill="auto"/>
          </w:tcPr>
          <w:p w14:paraId="521787EC" w14:textId="77777777" w:rsidR="00A01580" w:rsidRPr="001564E0" w:rsidRDefault="00A01580" w:rsidP="001564E0">
            <w:pPr>
              <w:spacing w:line="360" w:lineRule="auto"/>
              <w:jc w:val="both"/>
              <w:rPr>
                <w:rFonts w:ascii="Book Antiqua" w:hAnsi="Book Antiqua"/>
              </w:rPr>
            </w:pPr>
            <w:r w:rsidRPr="001564E0">
              <w:rPr>
                <w:rFonts w:ascii="Book Antiqua" w:hAnsi="Book Antiqua"/>
              </w:rPr>
              <w:t>12</w:t>
            </w:r>
          </w:p>
        </w:tc>
        <w:tc>
          <w:tcPr>
            <w:tcW w:w="819" w:type="pct"/>
            <w:tcBorders>
              <w:top w:val="single" w:sz="4" w:space="0" w:color="auto"/>
            </w:tcBorders>
            <w:shd w:val="clear" w:color="auto" w:fill="auto"/>
          </w:tcPr>
          <w:p w14:paraId="6BC648F1" w14:textId="77777777" w:rsidR="00A01580" w:rsidRPr="001564E0" w:rsidRDefault="00A01580" w:rsidP="001564E0">
            <w:pPr>
              <w:spacing w:line="360" w:lineRule="auto"/>
              <w:jc w:val="both"/>
              <w:rPr>
                <w:rFonts w:ascii="Book Antiqua" w:hAnsi="Book Antiqua"/>
              </w:rPr>
            </w:pPr>
            <w:r w:rsidRPr="001564E0">
              <w:rPr>
                <w:rFonts w:ascii="Book Antiqua" w:hAnsi="Book Antiqua"/>
              </w:rPr>
              <w:t>13</w:t>
            </w:r>
          </w:p>
        </w:tc>
      </w:tr>
      <w:tr w:rsidR="00A01580" w:rsidRPr="001564E0" w14:paraId="6F724E3D" w14:textId="77777777" w:rsidTr="000E0EA8">
        <w:trPr>
          <w:trHeight w:val="283"/>
        </w:trPr>
        <w:tc>
          <w:tcPr>
            <w:tcW w:w="1852" w:type="pct"/>
            <w:shd w:val="clear" w:color="auto" w:fill="auto"/>
          </w:tcPr>
          <w:p w14:paraId="7BB38212" w14:textId="5E8F0472" w:rsidR="00A01580" w:rsidRPr="001564E0" w:rsidRDefault="00A01580" w:rsidP="001564E0">
            <w:pPr>
              <w:spacing w:line="360" w:lineRule="auto"/>
              <w:jc w:val="both"/>
              <w:rPr>
                <w:rFonts w:ascii="Book Antiqua" w:hAnsi="Book Antiqua"/>
              </w:rPr>
            </w:pPr>
            <w:r w:rsidRPr="001564E0">
              <w:rPr>
                <w:rFonts w:ascii="Book Antiqua" w:hAnsi="Book Antiqua"/>
              </w:rPr>
              <w:t xml:space="preserve">Left ventricular posterior wall thickness </w:t>
            </w:r>
            <w:r w:rsidR="00732181">
              <w:rPr>
                <w:rFonts w:ascii="Book Antiqua" w:hAnsi="Book Antiqua"/>
              </w:rPr>
              <w:t xml:space="preserve">in </w:t>
            </w:r>
            <w:r w:rsidRPr="001564E0">
              <w:rPr>
                <w:rFonts w:ascii="Book Antiqua" w:hAnsi="Book Antiqua"/>
              </w:rPr>
              <w:t>mm</w:t>
            </w:r>
          </w:p>
        </w:tc>
        <w:tc>
          <w:tcPr>
            <w:tcW w:w="691" w:type="pct"/>
            <w:shd w:val="clear" w:color="auto" w:fill="auto"/>
          </w:tcPr>
          <w:p w14:paraId="3091E194" w14:textId="77777777" w:rsidR="00A01580" w:rsidRPr="001564E0" w:rsidRDefault="00A01580" w:rsidP="001564E0">
            <w:pPr>
              <w:spacing w:line="360" w:lineRule="auto"/>
              <w:jc w:val="both"/>
              <w:rPr>
                <w:rFonts w:ascii="Book Antiqua" w:hAnsi="Book Antiqua"/>
              </w:rPr>
            </w:pPr>
            <w:r w:rsidRPr="001564E0">
              <w:rPr>
                <w:rFonts w:ascii="Book Antiqua" w:hAnsi="Book Antiqua"/>
              </w:rPr>
              <w:t>10</w:t>
            </w:r>
          </w:p>
        </w:tc>
        <w:tc>
          <w:tcPr>
            <w:tcW w:w="819" w:type="pct"/>
            <w:shd w:val="clear" w:color="auto" w:fill="auto"/>
          </w:tcPr>
          <w:p w14:paraId="6787BA1D" w14:textId="77777777" w:rsidR="00A01580" w:rsidRPr="001564E0" w:rsidRDefault="00A01580" w:rsidP="001564E0">
            <w:pPr>
              <w:spacing w:line="360" w:lineRule="auto"/>
              <w:jc w:val="both"/>
              <w:rPr>
                <w:rFonts w:ascii="Book Antiqua" w:hAnsi="Book Antiqua"/>
              </w:rPr>
            </w:pPr>
            <w:r w:rsidRPr="001564E0">
              <w:rPr>
                <w:rFonts w:ascii="Book Antiqua" w:hAnsi="Book Antiqua"/>
              </w:rPr>
              <w:t>11</w:t>
            </w:r>
          </w:p>
        </w:tc>
        <w:tc>
          <w:tcPr>
            <w:tcW w:w="819" w:type="pct"/>
            <w:shd w:val="clear" w:color="auto" w:fill="auto"/>
          </w:tcPr>
          <w:p w14:paraId="5CFBD216" w14:textId="77777777" w:rsidR="00A01580" w:rsidRPr="001564E0" w:rsidRDefault="00A01580" w:rsidP="001564E0">
            <w:pPr>
              <w:spacing w:line="360" w:lineRule="auto"/>
              <w:jc w:val="both"/>
              <w:rPr>
                <w:rFonts w:ascii="Book Antiqua" w:hAnsi="Book Antiqua"/>
              </w:rPr>
            </w:pPr>
            <w:r w:rsidRPr="001564E0">
              <w:rPr>
                <w:rFonts w:ascii="Book Antiqua" w:hAnsi="Book Antiqua"/>
              </w:rPr>
              <w:t>12</w:t>
            </w:r>
          </w:p>
        </w:tc>
        <w:tc>
          <w:tcPr>
            <w:tcW w:w="819" w:type="pct"/>
            <w:shd w:val="clear" w:color="auto" w:fill="auto"/>
          </w:tcPr>
          <w:p w14:paraId="43B770E1" w14:textId="77777777" w:rsidR="00A01580" w:rsidRPr="001564E0" w:rsidRDefault="00A01580" w:rsidP="001564E0">
            <w:pPr>
              <w:spacing w:line="360" w:lineRule="auto"/>
              <w:jc w:val="both"/>
              <w:rPr>
                <w:rFonts w:ascii="Book Antiqua" w:hAnsi="Book Antiqua"/>
              </w:rPr>
            </w:pPr>
            <w:r w:rsidRPr="001564E0">
              <w:rPr>
                <w:rFonts w:ascii="Book Antiqua" w:hAnsi="Book Antiqua"/>
              </w:rPr>
              <w:t>12</w:t>
            </w:r>
          </w:p>
        </w:tc>
      </w:tr>
      <w:tr w:rsidR="00A01580" w:rsidRPr="001564E0" w14:paraId="2C7E410B" w14:textId="77777777" w:rsidTr="000E0EA8">
        <w:trPr>
          <w:trHeight w:val="283"/>
        </w:trPr>
        <w:tc>
          <w:tcPr>
            <w:tcW w:w="1852" w:type="pct"/>
            <w:shd w:val="clear" w:color="auto" w:fill="auto"/>
          </w:tcPr>
          <w:p w14:paraId="0F306696" w14:textId="77777777" w:rsidR="00A01580" w:rsidRPr="001564E0" w:rsidRDefault="00A01580" w:rsidP="001564E0">
            <w:pPr>
              <w:spacing w:line="360" w:lineRule="auto"/>
              <w:jc w:val="both"/>
              <w:rPr>
                <w:rFonts w:ascii="Book Antiqua" w:hAnsi="Book Antiqua"/>
              </w:rPr>
            </w:pPr>
            <w:r w:rsidRPr="001564E0">
              <w:rPr>
                <w:rFonts w:ascii="Book Antiqua" w:hAnsi="Book Antiqua"/>
              </w:rPr>
              <w:t>Amount of pericardial effusion</w:t>
            </w:r>
          </w:p>
        </w:tc>
        <w:tc>
          <w:tcPr>
            <w:tcW w:w="691" w:type="pct"/>
            <w:shd w:val="clear" w:color="auto" w:fill="auto"/>
          </w:tcPr>
          <w:p w14:paraId="4EDC35AC" w14:textId="77777777" w:rsidR="00A01580" w:rsidRPr="001564E0" w:rsidRDefault="00A01580" w:rsidP="001564E0">
            <w:pPr>
              <w:spacing w:line="360" w:lineRule="auto"/>
              <w:jc w:val="both"/>
              <w:rPr>
                <w:rFonts w:ascii="Book Antiqua" w:hAnsi="Book Antiqua"/>
              </w:rPr>
            </w:pPr>
            <w:r w:rsidRPr="001564E0">
              <w:rPr>
                <w:rFonts w:ascii="Book Antiqua" w:hAnsi="Book Antiqua"/>
              </w:rPr>
              <w:t>Mild</w:t>
            </w:r>
          </w:p>
        </w:tc>
        <w:tc>
          <w:tcPr>
            <w:tcW w:w="819" w:type="pct"/>
            <w:shd w:val="clear" w:color="auto" w:fill="auto"/>
          </w:tcPr>
          <w:p w14:paraId="7103F5A0" w14:textId="77777777" w:rsidR="00A01580" w:rsidRPr="001564E0" w:rsidRDefault="00A01580" w:rsidP="001564E0">
            <w:pPr>
              <w:spacing w:line="360" w:lineRule="auto"/>
              <w:jc w:val="both"/>
              <w:rPr>
                <w:rFonts w:ascii="Book Antiqua" w:hAnsi="Book Antiqua"/>
              </w:rPr>
            </w:pPr>
            <w:r w:rsidRPr="001564E0">
              <w:rPr>
                <w:rFonts w:ascii="Book Antiqua" w:hAnsi="Book Antiqua"/>
              </w:rPr>
              <w:t>Mild</w:t>
            </w:r>
          </w:p>
        </w:tc>
        <w:tc>
          <w:tcPr>
            <w:tcW w:w="819" w:type="pct"/>
            <w:shd w:val="clear" w:color="auto" w:fill="auto"/>
          </w:tcPr>
          <w:p w14:paraId="3FF2FBC7" w14:textId="77777777" w:rsidR="00A01580" w:rsidRPr="001564E0" w:rsidRDefault="00A01580" w:rsidP="001564E0">
            <w:pPr>
              <w:spacing w:line="360" w:lineRule="auto"/>
              <w:jc w:val="both"/>
              <w:rPr>
                <w:rFonts w:ascii="Book Antiqua" w:hAnsi="Book Antiqua"/>
              </w:rPr>
            </w:pPr>
            <w:r w:rsidRPr="001564E0">
              <w:rPr>
                <w:rFonts w:ascii="Book Antiqua" w:hAnsi="Book Antiqua"/>
              </w:rPr>
              <w:t>Moderate</w:t>
            </w:r>
          </w:p>
        </w:tc>
        <w:tc>
          <w:tcPr>
            <w:tcW w:w="819" w:type="pct"/>
            <w:shd w:val="clear" w:color="auto" w:fill="auto"/>
          </w:tcPr>
          <w:p w14:paraId="67B1D67C" w14:textId="77777777" w:rsidR="00A01580" w:rsidRPr="001564E0" w:rsidRDefault="00A01580" w:rsidP="001564E0">
            <w:pPr>
              <w:spacing w:line="360" w:lineRule="auto"/>
              <w:jc w:val="both"/>
              <w:rPr>
                <w:rFonts w:ascii="Book Antiqua" w:hAnsi="Book Antiqua"/>
              </w:rPr>
            </w:pPr>
            <w:r w:rsidRPr="001564E0">
              <w:rPr>
                <w:rFonts w:ascii="Book Antiqua" w:hAnsi="Book Antiqua"/>
              </w:rPr>
              <w:t>Massive</w:t>
            </w:r>
          </w:p>
        </w:tc>
      </w:tr>
    </w:tbl>
    <w:p w14:paraId="02920F5A" w14:textId="77777777" w:rsidR="00A77B3E" w:rsidRPr="001564E0" w:rsidRDefault="00A77B3E" w:rsidP="001564E0">
      <w:pPr>
        <w:spacing w:line="360" w:lineRule="auto"/>
        <w:jc w:val="both"/>
        <w:rPr>
          <w:rFonts w:ascii="Book Antiqua" w:hAnsi="Book Antiqua"/>
          <w:lang w:eastAsia="zh-CN"/>
        </w:rPr>
      </w:pPr>
    </w:p>
    <w:sectPr w:rsidR="00A77B3E" w:rsidRPr="001564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73BCE" w14:textId="77777777" w:rsidR="000513D2" w:rsidRDefault="000513D2" w:rsidP="005B6F72">
      <w:r>
        <w:separator/>
      </w:r>
    </w:p>
  </w:endnote>
  <w:endnote w:type="continuationSeparator" w:id="0">
    <w:p w14:paraId="346830F7" w14:textId="77777777" w:rsidR="000513D2" w:rsidRDefault="000513D2" w:rsidP="005B6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8563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1E68F15" w14:textId="77777777" w:rsidR="005B6F72" w:rsidRPr="00732181" w:rsidRDefault="005B6F72" w:rsidP="005B6F72">
            <w:pPr>
              <w:pStyle w:val="Footer"/>
              <w:spacing w:line="360" w:lineRule="auto"/>
              <w:jc w:val="right"/>
              <w:rPr>
                <w:rFonts w:ascii="Book Antiqua" w:hAnsi="Book Antiqua"/>
                <w:sz w:val="24"/>
                <w:szCs w:val="24"/>
              </w:rPr>
            </w:pPr>
            <w:r w:rsidRPr="005B6F72">
              <w:rPr>
                <w:rFonts w:ascii="Book Antiqua" w:hAnsi="Book Antiqua"/>
                <w:sz w:val="24"/>
                <w:szCs w:val="24"/>
                <w:lang w:val="zh-CN" w:eastAsia="zh-CN"/>
              </w:rPr>
              <w:t xml:space="preserve"> </w:t>
            </w:r>
            <w:r w:rsidRPr="000E4BB4">
              <w:rPr>
                <w:rFonts w:ascii="Book Antiqua" w:hAnsi="Book Antiqua"/>
                <w:sz w:val="24"/>
                <w:szCs w:val="24"/>
              </w:rPr>
              <w:fldChar w:fldCharType="begin"/>
            </w:r>
            <w:r w:rsidRPr="000E4BB4">
              <w:rPr>
                <w:rFonts w:ascii="Book Antiqua" w:hAnsi="Book Antiqua"/>
                <w:sz w:val="24"/>
                <w:szCs w:val="24"/>
              </w:rPr>
              <w:instrText>PAGE</w:instrText>
            </w:r>
            <w:r w:rsidRPr="000E4BB4">
              <w:rPr>
                <w:rFonts w:ascii="Book Antiqua" w:hAnsi="Book Antiqua"/>
                <w:sz w:val="24"/>
                <w:szCs w:val="24"/>
              </w:rPr>
              <w:fldChar w:fldCharType="separate"/>
            </w:r>
            <w:r w:rsidR="00804841">
              <w:rPr>
                <w:rFonts w:ascii="Book Antiqua" w:hAnsi="Book Antiqua"/>
                <w:noProof/>
                <w:sz w:val="24"/>
                <w:szCs w:val="24"/>
              </w:rPr>
              <w:t>16</w:t>
            </w:r>
            <w:r w:rsidRPr="000E4BB4">
              <w:rPr>
                <w:rFonts w:ascii="Book Antiqua" w:hAnsi="Book Antiqua"/>
                <w:sz w:val="24"/>
                <w:szCs w:val="24"/>
              </w:rPr>
              <w:fldChar w:fldCharType="end"/>
            </w:r>
            <w:r w:rsidRPr="00732181">
              <w:rPr>
                <w:rFonts w:ascii="Book Antiqua" w:hAnsi="Book Antiqua"/>
                <w:sz w:val="24"/>
                <w:szCs w:val="24"/>
                <w:lang w:val="zh-CN" w:eastAsia="zh-CN"/>
              </w:rPr>
              <w:t xml:space="preserve"> / </w:t>
            </w:r>
            <w:r w:rsidRPr="000E4BB4">
              <w:rPr>
                <w:rFonts w:ascii="Book Antiqua" w:hAnsi="Book Antiqua"/>
                <w:sz w:val="24"/>
                <w:szCs w:val="24"/>
              </w:rPr>
              <w:fldChar w:fldCharType="begin"/>
            </w:r>
            <w:r w:rsidRPr="000E4BB4">
              <w:rPr>
                <w:rFonts w:ascii="Book Antiqua" w:hAnsi="Book Antiqua"/>
                <w:sz w:val="24"/>
                <w:szCs w:val="24"/>
              </w:rPr>
              <w:instrText>NUMPAGES</w:instrText>
            </w:r>
            <w:r w:rsidRPr="000E4BB4">
              <w:rPr>
                <w:rFonts w:ascii="Book Antiqua" w:hAnsi="Book Antiqua"/>
                <w:sz w:val="24"/>
                <w:szCs w:val="24"/>
              </w:rPr>
              <w:fldChar w:fldCharType="separate"/>
            </w:r>
            <w:r w:rsidR="00804841">
              <w:rPr>
                <w:rFonts w:ascii="Book Antiqua" w:hAnsi="Book Antiqua"/>
                <w:noProof/>
                <w:sz w:val="24"/>
                <w:szCs w:val="24"/>
              </w:rPr>
              <w:t>17</w:t>
            </w:r>
            <w:r w:rsidRPr="000E4BB4">
              <w:rPr>
                <w:rFonts w:ascii="Book Antiqua" w:hAnsi="Book Antiqua"/>
                <w:sz w:val="24"/>
                <w:szCs w:val="24"/>
              </w:rPr>
              <w:fldChar w:fldCharType="end"/>
            </w:r>
          </w:p>
        </w:sdtContent>
      </w:sdt>
    </w:sdtContent>
  </w:sdt>
  <w:p w14:paraId="650C0340" w14:textId="77777777" w:rsidR="005B6F72" w:rsidRDefault="005B6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EA55" w14:textId="77777777" w:rsidR="000513D2" w:rsidRDefault="000513D2" w:rsidP="005B6F72">
      <w:r>
        <w:separator/>
      </w:r>
    </w:p>
  </w:footnote>
  <w:footnote w:type="continuationSeparator" w:id="0">
    <w:p w14:paraId="7F254246" w14:textId="77777777" w:rsidR="000513D2" w:rsidRDefault="000513D2" w:rsidP="005B6F7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3EF"/>
    <w:rsid w:val="00032022"/>
    <w:rsid w:val="000513D2"/>
    <w:rsid w:val="000A14A3"/>
    <w:rsid w:val="000A68A2"/>
    <w:rsid w:val="000E0EA8"/>
    <w:rsid w:val="000E4BB4"/>
    <w:rsid w:val="000F41C0"/>
    <w:rsid w:val="001564E0"/>
    <w:rsid w:val="00191FDA"/>
    <w:rsid w:val="00194643"/>
    <w:rsid w:val="002169E2"/>
    <w:rsid w:val="00240BE5"/>
    <w:rsid w:val="00241535"/>
    <w:rsid w:val="00354117"/>
    <w:rsid w:val="003B3182"/>
    <w:rsid w:val="003B76B5"/>
    <w:rsid w:val="003D11E1"/>
    <w:rsid w:val="003E0BDF"/>
    <w:rsid w:val="003F24F3"/>
    <w:rsid w:val="00424276"/>
    <w:rsid w:val="00463F7D"/>
    <w:rsid w:val="0048361E"/>
    <w:rsid w:val="004A06CE"/>
    <w:rsid w:val="004D5EAB"/>
    <w:rsid w:val="004E5368"/>
    <w:rsid w:val="005227FB"/>
    <w:rsid w:val="00550389"/>
    <w:rsid w:val="00555DA3"/>
    <w:rsid w:val="005A0404"/>
    <w:rsid w:val="005B6F72"/>
    <w:rsid w:val="005F1D4F"/>
    <w:rsid w:val="00600798"/>
    <w:rsid w:val="00611C1E"/>
    <w:rsid w:val="006262A7"/>
    <w:rsid w:val="0063402F"/>
    <w:rsid w:val="006F50E4"/>
    <w:rsid w:val="00732181"/>
    <w:rsid w:val="007A0935"/>
    <w:rsid w:val="007F0D76"/>
    <w:rsid w:val="007F262C"/>
    <w:rsid w:val="00804841"/>
    <w:rsid w:val="008206B0"/>
    <w:rsid w:val="0082276C"/>
    <w:rsid w:val="00832152"/>
    <w:rsid w:val="008678E5"/>
    <w:rsid w:val="00946EBC"/>
    <w:rsid w:val="00952B96"/>
    <w:rsid w:val="009C726E"/>
    <w:rsid w:val="009D4C09"/>
    <w:rsid w:val="00A01580"/>
    <w:rsid w:val="00A103A9"/>
    <w:rsid w:val="00A75B9B"/>
    <w:rsid w:val="00A77B3E"/>
    <w:rsid w:val="00A9631F"/>
    <w:rsid w:val="00AA6757"/>
    <w:rsid w:val="00AB7C68"/>
    <w:rsid w:val="00AD243C"/>
    <w:rsid w:val="00AD41F8"/>
    <w:rsid w:val="00AD4CC6"/>
    <w:rsid w:val="00B5633A"/>
    <w:rsid w:val="00B75B9C"/>
    <w:rsid w:val="00BB252D"/>
    <w:rsid w:val="00BF2435"/>
    <w:rsid w:val="00C124D9"/>
    <w:rsid w:val="00C21696"/>
    <w:rsid w:val="00C35E7C"/>
    <w:rsid w:val="00C9267B"/>
    <w:rsid w:val="00CA2A55"/>
    <w:rsid w:val="00D119D4"/>
    <w:rsid w:val="00D64170"/>
    <w:rsid w:val="00DB0912"/>
    <w:rsid w:val="00E31E87"/>
    <w:rsid w:val="00E41544"/>
    <w:rsid w:val="00EA0F13"/>
    <w:rsid w:val="00EA1B3D"/>
    <w:rsid w:val="00EB43DD"/>
    <w:rsid w:val="00ED5D3C"/>
    <w:rsid w:val="00F606A0"/>
    <w:rsid w:val="00F752B1"/>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FFD53"/>
  <w15:docId w15:val="{39BFF87B-03AB-B04A-A1FA-341EB208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F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B6F72"/>
    <w:rPr>
      <w:sz w:val="18"/>
      <w:szCs w:val="18"/>
    </w:rPr>
  </w:style>
  <w:style w:type="paragraph" w:styleId="Footer">
    <w:name w:val="footer"/>
    <w:basedOn w:val="Normal"/>
    <w:link w:val="FooterChar"/>
    <w:uiPriority w:val="99"/>
    <w:rsid w:val="005B6F7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B6F72"/>
    <w:rPr>
      <w:sz w:val="18"/>
      <w:szCs w:val="18"/>
    </w:rPr>
  </w:style>
  <w:style w:type="paragraph" w:styleId="BalloonText">
    <w:name w:val="Balloon Text"/>
    <w:basedOn w:val="Normal"/>
    <w:link w:val="BalloonTextChar"/>
    <w:rsid w:val="008678E5"/>
    <w:rPr>
      <w:sz w:val="18"/>
      <w:szCs w:val="18"/>
    </w:rPr>
  </w:style>
  <w:style w:type="character" w:customStyle="1" w:styleId="BalloonTextChar">
    <w:name w:val="Balloon Text Char"/>
    <w:basedOn w:val="DefaultParagraphFont"/>
    <w:link w:val="BalloonText"/>
    <w:rsid w:val="008678E5"/>
    <w:rPr>
      <w:sz w:val="18"/>
      <w:szCs w:val="18"/>
    </w:rPr>
  </w:style>
  <w:style w:type="character" w:styleId="CommentReference">
    <w:name w:val="annotation reference"/>
    <w:basedOn w:val="DefaultParagraphFont"/>
    <w:rsid w:val="00A103A9"/>
    <w:rPr>
      <w:sz w:val="21"/>
      <w:szCs w:val="21"/>
    </w:rPr>
  </w:style>
  <w:style w:type="paragraph" w:styleId="CommentText">
    <w:name w:val="annotation text"/>
    <w:basedOn w:val="Normal"/>
    <w:link w:val="CommentTextChar"/>
    <w:rsid w:val="00A103A9"/>
  </w:style>
  <w:style w:type="character" w:customStyle="1" w:styleId="CommentTextChar">
    <w:name w:val="Comment Text Char"/>
    <w:basedOn w:val="DefaultParagraphFont"/>
    <w:link w:val="CommentText"/>
    <w:rsid w:val="00A103A9"/>
    <w:rPr>
      <w:sz w:val="24"/>
      <w:szCs w:val="24"/>
    </w:rPr>
  </w:style>
  <w:style w:type="paragraph" w:styleId="CommentSubject">
    <w:name w:val="annotation subject"/>
    <w:basedOn w:val="CommentText"/>
    <w:next w:val="CommentText"/>
    <w:link w:val="CommentSubjectChar"/>
    <w:rsid w:val="00A103A9"/>
    <w:rPr>
      <w:b/>
      <w:bCs/>
    </w:rPr>
  </w:style>
  <w:style w:type="character" w:customStyle="1" w:styleId="CommentSubjectChar">
    <w:name w:val="Comment Subject Char"/>
    <w:basedOn w:val="CommentTextChar"/>
    <w:link w:val="CommentSubject"/>
    <w:rsid w:val="00A103A9"/>
    <w:rPr>
      <w:b/>
      <w:bCs/>
      <w:sz w:val="24"/>
      <w:szCs w:val="24"/>
    </w:rPr>
  </w:style>
  <w:style w:type="character" w:customStyle="1" w:styleId="q4iawc">
    <w:name w:val="q4iawc"/>
    <w:basedOn w:val="DefaultParagraphFont"/>
    <w:rsid w:val="00A103A9"/>
  </w:style>
  <w:style w:type="paragraph" w:styleId="Revision">
    <w:name w:val="Revision"/>
    <w:hidden/>
    <w:uiPriority w:val="99"/>
    <w:semiHidden/>
    <w:rsid w:val="006F5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2882">
      <w:bodyDiv w:val="1"/>
      <w:marLeft w:val="0"/>
      <w:marRight w:val="0"/>
      <w:marTop w:val="0"/>
      <w:marBottom w:val="0"/>
      <w:divBdr>
        <w:top w:val="none" w:sz="0" w:space="0" w:color="auto"/>
        <w:left w:val="none" w:sz="0" w:space="0" w:color="auto"/>
        <w:bottom w:val="none" w:sz="0" w:space="0" w:color="auto"/>
        <w:right w:val="none" w:sz="0" w:space="0" w:color="auto"/>
      </w:divBdr>
    </w:div>
    <w:div w:id="618608862">
      <w:bodyDiv w:val="1"/>
      <w:marLeft w:val="0"/>
      <w:marRight w:val="0"/>
      <w:marTop w:val="0"/>
      <w:marBottom w:val="0"/>
      <w:divBdr>
        <w:top w:val="none" w:sz="0" w:space="0" w:color="auto"/>
        <w:left w:val="none" w:sz="0" w:space="0" w:color="auto"/>
        <w:bottom w:val="none" w:sz="0" w:space="0" w:color="auto"/>
        <w:right w:val="none" w:sz="0" w:space="0" w:color="auto"/>
      </w:divBdr>
    </w:div>
    <w:div w:id="643706103">
      <w:bodyDiv w:val="1"/>
      <w:marLeft w:val="0"/>
      <w:marRight w:val="0"/>
      <w:marTop w:val="0"/>
      <w:marBottom w:val="0"/>
      <w:divBdr>
        <w:top w:val="none" w:sz="0" w:space="0" w:color="auto"/>
        <w:left w:val="none" w:sz="0" w:space="0" w:color="auto"/>
        <w:bottom w:val="none" w:sz="0" w:space="0" w:color="auto"/>
        <w:right w:val="none" w:sz="0" w:space="0" w:color="auto"/>
      </w:divBdr>
    </w:div>
    <w:div w:id="1330403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3200</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2022-08-24T20:54:00Z</dcterms:created>
  <dcterms:modified xsi:type="dcterms:W3CDTF">2022-08-24T20:57:00Z</dcterms:modified>
</cp:coreProperties>
</file>