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7F2C4" w14:textId="77777777" w:rsidR="00A77B3E" w:rsidRDefault="0000267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57B93EC4" w14:textId="77777777" w:rsidR="00A77B3E" w:rsidRDefault="0000267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77196</w:t>
      </w:r>
    </w:p>
    <w:p w14:paraId="78A9CA6E" w14:textId="77777777" w:rsidR="00A77B3E" w:rsidRDefault="0000267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24C7C703" w14:textId="77777777" w:rsidR="00A77B3E" w:rsidRDefault="00A77B3E">
      <w:pPr>
        <w:spacing w:line="360" w:lineRule="auto"/>
        <w:jc w:val="both"/>
      </w:pPr>
    </w:p>
    <w:p w14:paraId="1F2A8B0B" w14:textId="77777777" w:rsidR="00A77B3E" w:rsidRDefault="00002670">
      <w:pPr>
        <w:spacing w:line="360" w:lineRule="auto"/>
        <w:jc w:val="both"/>
      </w:pPr>
      <w:bookmarkStart w:id="0" w:name="OLE_LINK7"/>
      <w:bookmarkStart w:id="1" w:name="OLE_LINK8"/>
      <w:bookmarkStart w:id="2" w:name="OLE_LINK351"/>
      <w:r>
        <w:rPr>
          <w:rFonts w:ascii="Book Antiqua" w:eastAsia="Book Antiqua" w:hAnsi="Book Antiqua" w:cs="Book Antiqua"/>
          <w:b/>
          <w:bCs/>
          <w:color w:val="000000"/>
        </w:rPr>
        <w:t>Risk prediction of common bile duct stone recurrence based on new common bile duct morphological subtypes</w:t>
      </w:r>
    </w:p>
    <w:bookmarkEnd w:id="0"/>
    <w:bookmarkEnd w:id="1"/>
    <w:bookmarkEnd w:id="2"/>
    <w:p w14:paraId="3E24ED61" w14:textId="77777777" w:rsidR="00A77B3E" w:rsidRDefault="00A77B3E">
      <w:pPr>
        <w:spacing w:line="360" w:lineRule="auto"/>
        <w:jc w:val="both"/>
      </w:pPr>
    </w:p>
    <w:p w14:paraId="29B3678C" w14:textId="77777777" w:rsidR="00A77B3E" w:rsidRDefault="00F53A4A">
      <w:pPr>
        <w:spacing w:line="360" w:lineRule="auto"/>
        <w:jc w:val="both"/>
      </w:pPr>
      <w:r>
        <w:rPr>
          <w:rFonts w:ascii="Book Antiqua" w:eastAsia="Book Antiqua" w:hAnsi="Book Antiqua" w:cs="Book Antiqua"/>
          <w:color w:val="000000"/>
        </w:rPr>
        <w:t xml:space="preserve">Saito </w:t>
      </w:r>
      <w:r>
        <w:rPr>
          <w:rFonts w:ascii="Book Antiqua" w:hAnsi="Book Antiqua" w:cs="Book Antiqua" w:hint="eastAsia"/>
          <w:color w:val="000000"/>
          <w:lang w:eastAsia="zh-CN"/>
        </w:rPr>
        <w:t xml:space="preserve">H </w:t>
      </w:r>
      <w:r w:rsidRPr="00F53A4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3" w:name="OLE_LINK340"/>
      <w:bookmarkStart w:id="4" w:name="OLE_LINK341"/>
      <w:bookmarkStart w:id="5" w:name="OLE_LINK342"/>
      <w:bookmarkStart w:id="6" w:name="OLE_LINK352"/>
      <w:r w:rsidR="00002670">
        <w:rPr>
          <w:rFonts w:ascii="Book Antiqua" w:eastAsia="Book Antiqua" w:hAnsi="Book Antiqua" w:cs="Book Antiqua"/>
          <w:color w:val="000000"/>
        </w:rPr>
        <w:t>Common bile duct morphological subtypes</w:t>
      </w:r>
      <w:bookmarkEnd w:id="3"/>
      <w:bookmarkEnd w:id="4"/>
      <w:bookmarkEnd w:id="5"/>
      <w:bookmarkEnd w:id="6"/>
    </w:p>
    <w:p w14:paraId="6298405F" w14:textId="77777777" w:rsidR="00A77B3E" w:rsidRDefault="00A77B3E">
      <w:pPr>
        <w:spacing w:line="360" w:lineRule="auto"/>
        <w:jc w:val="both"/>
      </w:pPr>
    </w:p>
    <w:p w14:paraId="05EA668A" w14:textId="77777777" w:rsidR="00A77B3E" w:rsidRDefault="00002670">
      <w:pPr>
        <w:spacing w:line="360" w:lineRule="auto"/>
        <w:jc w:val="both"/>
      </w:pPr>
      <w:proofErr w:type="spellStart"/>
      <w:r>
        <w:rPr>
          <w:rFonts w:ascii="Book Antiqua" w:eastAsia="Book Antiqua" w:hAnsi="Book Antiqua" w:cs="Book Antiqua"/>
          <w:color w:val="000000"/>
        </w:rPr>
        <w:t>Hirokazu</w:t>
      </w:r>
      <w:proofErr w:type="spellEnd"/>
      <w:r>
        <w:rPr>
          <w:rFonts w:ascii="Book Antiqua" w:eastAsia="Book Antiqua" w:hAnsi="Book Antiqua" w:cs="Book Antiqua"/>
          <w:color w:val="000000"/>
        </w:rPr>
        <w:t xml:space="preserve"> </w:t>
      </w:r>
      <w:bookmarkStart w:id="7" w:name="OLE_LINK1"/>
      <w:bookmarkStart w:id="8" w:name="OLE_LINK2"/>
      <w:r>
        <w:rPr>
          <w:rFonts w:ascii="Book Antiqua" w:eastAsia="Book Antiqua" w:hAnsi="Book Antiqua" w:cs="Book Antiqua"/>
          <w:color w:val="000000"/>
        </w:rPr>
        <w:t>Saito</w:t>
      </w:r>
      <w:bookmarkEnd w:id="7"/>
      <w:bookmarkEnd w:id="8"/>
      <w:r>
        <w:rPr>
          <w:rFonts w:ascii="Book Antiqua" w:eastAsia="Book Antiqua" w:hAnsi="Book Antiqua" w:cs="Book Antiqua"/>
          <w:color w:val="000000"/>
        </w:rPr>
        <w:t>, Shuji Tada</w:t>
      </w:r>
    </w:p>
    <w:p w14:paraId="0C6C7070" w14:textId="77777777" w:rsidR="00A77B3E" w:rsidRDefault="00A77B3E">
      <w:pPr>
        <w:spacing w:line="360" w:lineRule="auto"/>
        <w:jc w:val="both"/>
      </w:pPr>
    </w:p>
    <w:p w14:paraId="372223EC" w14:textId="77777777" w:rsidR="00A77B3E" w:rsidRDefault="00002670">
      <w:pPr>
        <w:spacing w:line="360" w:lineRule="auto"/>
        <w:jc w:val="both"/>
      </w:pPr>
      <w:proofErr w:type="spellStart"/>
      <w:r>
        <w:rPr>
          <w:rFonts w:ascii="Book Antiqua" w:eastAsia="Book Antiqua" w:hAnsi="Book Antiqua" w:cs="Book Antiqua"/>
          <w:b/>
          <w:bCs/>
          <w:color w:val="000000"/>
        </w:rPr>
        <w:t>Hirokazu</w:t>
      </w:r>
      <w:proofErr w:type="spellEnd"/>
      <w:r>
        <w:rPr>
          <w:rFonts w:ascii="Book Antiqua" w:eastAsia="Book Antiqua" w:hAnsi="Book Antiqua" w:cs="Book Antiqua"/>
          <w:b/>
          <w:bCs/>
          <w:color w:val="000000"/>
        </w:rPr>
        <w:t xml:space="preserve"> Saito, Shuji Tada, </w:t>
      </w:r>
      <w:r>
        <w:rPr>
          <w:rFonts w:ascii="Book Antiqua" w:eastAsia="Book Antiqua" w:hAnsi="Book Antiqua" w:cs="Book Antiqua"/>
          <w:color w:val="000000"/>
        </w:rPr>
        <w:t xml:space="preserve">Department of Gastroenterology, Kumamoto City Hospital, Kumamoto </w:t>
      </w:r>
      <w:r w:rsidR="008402D9">
        <w:rPr>
          <w:rFonts w:ascii="Book Antiqua" w:eastAsia="Book Antiqua" w:hAnsi="Book Antiqua" w:cs="Book Antiqua"/>
          <w:color w:val="000000"/>
        </w:rPr>
        <w:t>862-8505</w:t>
      </w:r>
      <w:r>
        <w:rPr>
          <w:rFonts w:ascii="Book Antiqua" w:eastAsia="Book Antiqua" w:hAnsi="Book Antiqua" w:cs="Book Antiqua"/>
          <w:color w:val="000000"/>
        </w:rPr>
        <w:t xml:space="preserve">, </w:t>
      </w:r>
      <w:bookmarkStart w:id="9" w:name="OLE_LINK343"/>
      <w:bookmarkStart w:id="10" w:name="OLE_LINK344"/>
      <w:r>
        <w:rPr>
          <w:rFonts w:ascii="Book Antiqua" w:eastAsia="Book Antiqua" w:hAnsi="Book Antiqua" w:cs="Book Antiqua"/>
          <w:color w:val="000000"/>
        </w:rPr>
        <w:t>Japan</w:t>
      </w:r>
      <w:bookmarkEnd w:id="9"/>
      <w:bookmarkEnd w:id="10"/>
    </w:p>
    <w:p w14:paraId="33C8E728" w14:textId="77777777" w:rsidR="00A77B3E" w:rsidRDefault="00A77B3E">
      <w:pPr>
        <w:spacing w:line="360" w:lineRule="auto"/>
        <w:jc w:val="both"/>
      </w:pPr>
    </w:p>
    <w:p w14:paraId="3D58BBE1" w14:textId="77777777" w:rsidR="00A77B3E" w:rsidRDefault="00002670">
      <w:pPr>
        <w:spacing w:line="360" w:lineRule="auto"/>
        <w:jc w:val="both"/>
      </w:pPr>
      <w:r>
        <w:rPr>
          <w:rFonts w:ascii="Book Antiqua" w:eastAsia="Book Antiqua" w:hAnsi="Book Antiqua" w:cs="Book Antiqua"/>
          <w:b/>
          <w:bCs/>
          <w:color w:val="000000"/>
        </w:rPr>
        <w:t xml:space="preserve">Author contributions: </w:t>
      </w:r>
      <w:bookmarkStart w:id="11" w:name="OLE_LINK353"/>
      <w:bookmarkStart w:id="12" w:name="OLE_LINK354"/>
      <w:r>
        <w:rPr>
          <w:rFonts w:ascii="Book Antiqua" w:eastAsia="Book Antiqua" w:hAnsi="Book Antiqua" w:cs="Book Antiqua"/>
          <w:color w:val="000000"/>
        </w:rPr>
        <w:t xml:space="preserve">Saito H wrote </w:t>
      </w:r>
      <w:bookmarkStart w:id="13" w:name="OLE_LINK3"/>
      <w:bookmarkStart w:id="14" w:name="OLE_LINK4"/>
      <w:r>
        <w:rPr>
          <w:rFonts w:ascii="Book Antiqua" w:eastAsia="Book Antiqua" w:hAnsi="Book Antiqua" w:cs="Book Antiqua"/>
          <w:color w:val="000000"/>
        </w:rPr>
        <w:t>the letter</w:t>
      </w:r>
      <w:bookmarkEnd w:id="13"/>
      <w:bookmarkEnd w:id="14"/>
      <w:r w:rsidR="008402D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402D9">
        <w:rPr>
          <w:rFonts w:ascii="Book Antiqua" w:eastAsia="Book Antiqua" w:hAnsi="Book Antiqua" w:cs="Book Antiqua"/>
          <w:color w:val="000000"/>
        </w:rPr>
        <w:t>Tada S revised the letter</w:t>
      </w:r>
      <w:r>
        <w:rPr>
          <w:rFonts w:ascii="Book Antiqua" w:eastAsia="Book Antiqua" w:hAnsi="Book Antiqua" w:cs="Book Antiqua"/>
          <w:color w:val="000000"/>
        </w:rPr>
        <w:t>.</w:t>
      </w:r>
      <w:bookmarkEnd w:id="11"/>
      <w:bookmarkEnd w:id="12"/>
    </w:p>
    <w:p w14:paraId="102C721F" w14:textId="77777777" w:rsidR="00A77B3E" w:rsidRDefault="00A77B3E">
      <w:pPr>
        <w:spacing w:line="360" w:lineRule="auto"/>
        <w:jc w:val="both"/>
      </w:pPr>
    </w:p>
    <w:p w14:paraId="1422B866" w14:textId="77777777" w:rsidR="00A77B3E" w:rsidRDefault="00002670">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Hirokazu</w:t>
      </w:r>
      <w:proofErr w:type="spellEnd"/>
      <w:r>
        <w:rPr>
          <w:rFonts w:ascii="Book Antiqua" w:eastAsia="Book Antiqua" w:hAnsi="Book Antiqua" w:cs="Book Antiqua"/>
          <w:b/>
          <w:bCs/>
          <w:color w:val="000000"/>
        </w:rPr>
        <w:t xml:space="preserve"> Saito, MD, Doctor, </w:t>
      </w:r>
      <w:r>
        <w:rPr>
          <w:rFonts w:ascii="Book Antiqua" w:eastAsia="Book Antiqua" w:hAnsi="Book Antiqua" w:cs="Book Antiqua"/>
          <w:color w:val="000000"/>
        </w:rPr>
        <w:t xml:space="preserve">Department of Gastroenterology, Kumamoto City Hospital, 4-1-60, </w:t>
      </w:r>
      <w:proofErr w:type="spellStart"/>
      <w:r>
        <w:rPr>
          <w:rFonts w:ascii="Book Antiqua" w:eastAsia="Book Antiqua" w:hAnsi="Book Antiqua" w:cs="Book Antiqua"/>
          <w:color w:val="000000"/>
        </w:rPr>
        <w:t>Higashimachi</w:t>
      </w:r>
      <w:proofErr w:type="spellEnd"/>
      <w:r>
        <w:rPr>
          <w:rFonts w:ascii="Book Antiqua" w:eastAsia="Book Antiqua" w:hAnsi="Book Antiqua" w:cs="Book Antiqua"/>
          <w:color w:val="000000"/>
        </w:rPr>
        <w:t>, Higashi-</w:t>
      </w:r>
      <w:proofErr w:type="spellStart"/>
      <w:r>
        <w:rPr>
          <w:rFonts w:ascii="Book Antiqua" w:eastAsia="Book Antiqua" w:hAnsi="Book Antiqua" w:cs="Book Antiqua"/>
          <w:color w:val="000000"/>
        </w:rPr>
        <w:t>ku</w:t>
      </w:r>
      <w:proofErr w:type="spellEnd"/>
      <w:r>
        <w:rPr>
          <w:rFonts w:ascii="Book Antiqua" w:eastAsia="Book Antiqua" w:hAnsi="Book Antiqua" w:cs="Book Antiqua"/>
          <w:color w:val="000000"/>
        </w:rPr>
        <w:t xml:space="preserve">, Kumamoto </w:t>
      </w:r>
      <w:r w:rsidR="006B2B7B">
        <w:rPr>
          <w:rFonts w:ascii="Book Antiqua" w:eastAsia="Book Antiqua" w:hAnsi="Book Antiqua" w:cs="Book Antiqua"/>
          <w:color w:val="000000"/>
        </w:rPr>
        <w:t>862-8505</w:t>
      </w:r>
      <w:r>
        <w:rPr>
          <w:rFonts w:ascii="Book Antiqua" w:eastAsia="Book Antiqua" w:hAnsi="Book Antiqua" w:cs="Book Antiqua"/>
          <w:color w:val="000000"/>
        </w:rPr>
        <w:t>, Japan. arnestwest@yahoo.co.jp</w:t>
      </w:r>
    </w:p>
    <w:p w14:paraId="1308F02F" w14:textId="77777777" w:rsidR="00A77B3E" w:rsidRDefault="00A77B3E">
      <w:pPr>
        <w:spacing w:line="360" w:lineRule="auto"/>
        <w:jc w:val="both"/>
      </w:pPr>
    </w:p>
    <w:p w14:paraId="58F2E75B" w14:textId="77777777" w:rsidR="00A77B3E" w:rsidRDefault="0000267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19, 2022</w:t>
      </w:r>
    </w:p>
    <w:p w14:paraId="79A2754E" w14:textId="77777777" w:rsidR="00A77B3E" w:rsidRDefault="0000267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16, 2022</w:t>
      </w:r>
    </w:p>
    <w:p w14:paraId="687B3D13" w14:textId="277305A9" w:rsidR="00A77B3E" w:rsidRDefault="00002670">
      <w:pPr>
        <w:spacing w:line="360" w:lineRule="auto"/>
        <w:jc w:val="both"/>
      </w:pPr>
      <w:r>
        <w:rPr>
          <w:rFonts w:ascii="Book Antiqua" w:eastAsia="Book Antiqua" w:hAnsi="Book Antiqua" w:cs="Book Antiqua"/>
          <w:b/>
          <w:bCs/>
          <w:color w:val="000000"/>
        </w:rPr>
        <w:t xml:space="preserve">Accepted: </w:t>
      </w:r>
      <w:ins w:id="15" w:author="Liansheng" w:date="2022-07-20T12:48:00Z">
        <w:r w:rsidR="00FF4951" w:rsidRPr="00FF4951">
          <w:rPr>
            <w:rFonts w:ascii="Book Antiqua" w:eastAsia="Book Antiqua" w:hAnsi="Book Antiqua" w:cs="Book Antiqua"/>
            <w:b/>
            <w:bCs/>
            <w:color w:val="000000"/>
          </w:rPr>
          <w:t>July 20, 2022</w:t>
        </w:r>
      </w:ins>
    </w:p>
    <w:p w14:paraId="5AE2F8F6" w14:textId="77777777" w:rsidR="00A77B3E" w:rsidRDefault="00002670">
      <w:pPr>
        <w:spacing w:line="360" w:lineRule="auto"/>
        <w:jc w:val="both"/>
      </w:pPr>
      <w:r>
        <w:rPr>
          <w:rFonts w:ascii="Book Antiqua" w:eastAsia="Book Antiqua" w:hAnsi="Book Antiqua" w:cs="Book Antiqua"/>
          <w:b/>
          <w:bCs/>
          <w:color w:val="000000"/>
        </w:rPr>
        <w:t xml:space="preserve">Published online: </w:t>
      </w:r>
    </w:p>
    <w:p w14:paraId="5075E74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635AC69" w14:textId="77777777" w:rsidR="00A77B3E" w:rsidRDefault="00002670">
      <w:pPr>
        <w:spacing w:line="360" w:lineRule="auto"/>
        <w:jc w:val="both"/>
      </w:pPr>
      <w:r>
        <w:rPr>
          <w:rFonts w:ascii="Book Antiqua" w:eastAsia="Book Antiqua" w:hAnsi="Book Antiqua" w:cs="Book Antiqua"/>
          <w:b/>
          <w:color w:val="000000"/>
        </w:rPr>
        <w:lastRenderedPageBreak/>
        <w:t>Abstract</w:t>
      </w:r>
    </w:p>
    <w:p w14:paraId="64242563" w14:textId="77777777" w:rsidR="00A77B3E" w:rsidRDefault="00002670">
      <w:pPr>
        <w:spacing w:line="360" w:lineRule="auto"/>
        <w:jc w:val="both"/>
      </w:pPr>
      <w:bookmarkStart w:id="16" w:name="OLE_LINK358"/>
      <w:bookmarkStart w:id="17" w:name="OLE_LINK359"/>
      <w:r>
        <w:rPr>
          <w:rFonts w:ascii="Book Antiqua" w:eastAsia="Book Antiqua" w:hAnsi="Book Antiqua" w:cs="Book Antiqua"/>
          <w:color w:val="000000"/>
        </w:rPr>
        <w:t>Stones in the common bile duct (CBD) are reported worldwide, and this condition is majorly managed through endoscopic retrograde cholangiopancreatography (ERCP). CBD stone recurrence is an important issue after endoscopic stone removal. Therefore, it is essential to identify its risk factors to determine the necessity of regular follow-up in patients who underwent endoscopic removal of CBD stones. The authors identified that the S and polyline morphological subtypes of CBD were associated with increased stone recurrence. New morphological subtypes of CBD presented by the authors can be important risk predictors of recurrence after endoscopic stone removal. Furthermore, the new morphological subtypes of CBD may predict the risk of residual CBD stones or technical difficulty in CBD stone removal. Further studies with a large sample size and longer follow-up durations are warranted to examine the usefulness of the newly identified morphological subtypes of CBD in predicting the outcomes of ERCP for CBD stone removal.</w:t>
      </w:r>
    </w:p>
    <w:bookmarkEnd w:id="16"/>
    <w:bookmarkEnd w:id="17"/>
    <w:p w14:paraId="59BB40B9" w14:textId="77777777" w:rsidR="00A77B3E" w:rsidRDefault="00A77B3E">
      <w:pPr>
        <w:spacing w:line="360" w:lineRule="auto"/>
        <w:jc w:val="both"/>
      </w:pPr>
    </w:p>
    <w:p w14:paraId="7FAED969" w14:textId="77777777" w:rsidR="00A77B3E" w:rsidRDefault="00002670">
      <w:pPr>
        <w:spacing w:line="360" w:lineRule="auto"/>
        <w:jc w:val="both"/>
      </w:pPr>
      <w:r>
        <w:rPr>
          <w:rFonts w:ascii="Book Antiqua" w:eastAsia="Book Antiqua" w:hAnsi="Book Antiqua" w:cs="Book Antiqua"/>
          <w:b/>
          <w:bCs/>
          <w:color w:val="000000"/>
        </w:rPr>
        <w:t xml:space="preserve">Key Words: </w:t>
      </w:r>
      <w:bookmarkStart w:id="18" w:name="OLE_LINK345"/>
      <w:bookmarkStart w:id="19" w:name="OLE_LINK346"/>
      <w:bookmarkStart w:id="20" w:name="OLE_LINK347"/>
      <w:bookmarkStart w:id="21" w:name="OLE_LINK355"/>
      <w:r w:rsidR="009C1261">
        <w:rPr>
          <w:rFonts w:ascii="Book Antiqua" w:hAnsi="Book Antiqua" w:cs="Book Antiqua" w:hint="eastAsia"/>
          <w:color w:val="000000"/>
          <w:lang w:eastAsia="zh-CN"/>
        </w:rPr>
        <w:t>E</w:t>
      </w:r>
      <w:r>
        <w:rPr>
          <w:rFonts w:ascii="Book Antiqua" w:eastAsia="Book Antiqua" w:hAnsi="Book Antiqua" w:cs="Book Antiqua"/>
          <w:color w:val="000000"/>
        </w:rPr>
        <w:t>ndoscopic retrog</w:t>
      </w:r>
      <w:r w:rsidR="009C1261">
        <w:rPr>
          <w:rFonts w:ascii="Book Antiqua" w:eastAsia="Book Antiqua" w:hAnsi="Book Antiqua" w:cs="Book Antiqua"/>
          <w:color w:val="000000"/>
        </w:rPr>
        <w:t xml:space="preserve">rade cholangiopancreatography; </w:t>
      </w:r>
      <w:r w:rsidR="009C1261">
        <w:rPr>
          <w:rFonts w:ascii="Book Antiqua" w:hAnsi="Book Antiqua" w:cs="Book Antiqua" w:hint="eastAsia"/>
          <w:color w:val="000000"/>
          <w:lang w:eastAsia="zh-CN"/>
        </w:rPr>
        <w:t>C</w:t>
      </w:r>
      <w:r w:rsidR="009C1261">
        <w:rPr>
          <w:rFonts w:ascii="Book Antiqua" w:eastAsia="Book Antiqua" w:hAnsi="Book Antiqua" w:cs="Book Antiqua"/>
          <w:color w:val="000000"/>
        </w:rPr>
        <w:t xml:space="preserve">ommon bile duct stone; </w:t>
      </w:r>
      <w:r w:rsidR="009C1261">
        <w:rPr>
          <w:rFonts w:ascii="Book Antiqua" w:hAnsi="Book Antiqua" w:cs="Book Antiqua" w:hint="eastAsia"/>
          <w:color w:val="000000"/>
          <w:lang w:eastAsia="zh-CN"/>
        </w:rPr>
        <w:t>S</w:t>
      </w:r>
      <w:r w:rsidR="009C1261">
        <w:rPr>
          <w:rFonts w:ascii="Book Antiqua" w:eastAsia="Book Antiqua" w:hAnsi="Book Antiqua" w:cs="Book Antiqua"/>
          <w:color w:val="000000"/>
        </w:rPr>
        <w:t xml:space="preserve">tone removal; </w:t>
      </w:r>
      <w:r w:rsidR="009C1261">
        <w:rPr>
          <w:rFonts w:ascii="Book Antiqua" w:hAnsi="Book Antiqua" w:cs="Book Antiqua" w:hint="eastAsia"/>
          <w:color w:val="000000"/>
          <w:lang w:eastAsia="zh-CN"/>
        </w:rPr>
        <w:t>R</w:t>
      </w:r>
      <w:r>
        <w:rPr>
          <w:rFonts w:ascii="Book Antiqua" w:eastAsia="Book Antiqua" w:hAnsi="Book Antiqua" w:cs="Book Antiqua"/>
          <w:color w:val="000000"/>
        </w:rPr>
        <w:t>ecurrence</w:t>
      </w:r>
      <w:r w:rsidR="009C1261">
        <w:rPr>
          <w:rFonts w:ascii="Book Antiqua" w:eastAsia="Book Antiqua" w:hAnsi="Book Antiqua" w:cs="Book Antiqua"/>
          <w:color w:val="000000"/>
        </w:rPr>
        <w:t xml:space="preserve">; </w:t>
      </w:r>
      <w:r w:rsidR="009C1261">
        <w:rPr>
          <w:rFonts w:ascii="Book Antiqua" w:hAnsi="Book Antiqua" w:cs="Book Antiqua" w:hint="eastAsia"/>
          <w:color w:val="000000"/>
          <w:lang w:eastAsia="zh-CN"/>
        </w:rPr>
        <w:t>C</w:t>
      </w:r>
      <w:r w:rsidR="009C1261">
        <w:rPr>
          <w:rFonts w:ascii="Book Antiqua" w:eastAsia="Book Antiqua" w:hAnsi="Book Antiqua" w:cs="Book Antiqua"/>
          <w:color w:val="000000"/>
        </w:rPr>
        <w:t xml:space="preserve">ommon bile duct morphology; </w:t>
      </w:r>
      <w:r w:rsidR="009C1261">
        <w:rPr>
          <w:rFonts w:ascii="Book Antiqua" w:hAnsi="Book Antiqua" w:cs="Book Antiqua" w:hint="eastAsia"/>
          <w:color w:val="000000"/>
          <w:lang w:eastAsia="zh-CN"/>
        </w:rPr>
        <w:t>R</w:t>
      </w:r>
      <w:r>
        <w:rPr>
          <w:rFonts w:ascii="Book Antiqua" w:eastAsia="Book Antiqua" w:hAnsi="Book Antiqua" w:cs="Book Antiqua"/>
          <w:color w:val="000000"/>
        </w:rPr>
        <w:t>isk prediction</w:t>
      </w:r>
      <w:bookmarkEnd w:id="18"/>
      <w:bookmarkEnd w:id="19"/>
      <w:bookmarkEnd w:id="20"/>
      <w:bookmarkEnd w:id="21"/>
    </w:p>
    <w:p w14:paraId="71D79A09" w14:textId="77777777" w:rsidR="00A77B3E" w:rsidRDefault="00A77B3E">
      <w:pPr>
        <w:spacing w:line="360" w:lineRule="auto"/>
        <w:jc w:val="both"/>
      </w:pPr>
    </w:p>
    <w:p w14:paraId="773D4613" w14:textId="77777777" w:rsidR="00A77B3E" w:rsidRDefault="00002670">
      <w:pPr>
        <w:spacing w:line="360" w:lineRule="auto"/>
        <w:jc w:val="both"/>
      </w:pPr>
      <w:bookmarkStart w:id="22" w:name="_Hlk108623506"/>
      <w:bookmarkStart w:id="23" w:name="OLE_LINK348"/>
      <w:r>
        <w:rPr>
          <w:rFonts w:ascii="Book Antiqua" w:eastAsia="Book Antiqua" w:hAnsi="Book Antiqua" w:cs="Book Antiqua"/>
          <w:color w:val="000000"/>
        </w:rPr>
        <w:t xml:space="preserve">Saito H, Tada S. Risk prediction of common bile duct stone recurrence based on new common bile duct morphological subtypes.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2022; In press</w:t>
      </w:r>
      <w:bookmarkEnd w:id="22"/>
      <w:bookmarkEnd w:id="23"/>
    </w:p>
    <w:p w14:paraId="04B63C05" w14:textId="77777777" w:rsidR="00A77B3E" w:rsidRDefault="00A77B3E">
      <w:pPr>
        <w:spacing w:line="360" w:lineRule="auto"/>
        <w:jc w:val="both"/>
      </w:pPr>
    </w:p>
    <w:p w14:paraId="5E293BB2" w14:textId="77777777" w:rsidR="00573548" w:rsidRDefault="00002670">
      <w:pPr>
        <w:spacing w:line="360" w:lineRule="auto"/>
        <w:jc w:val="both"/>
        <w:rPr>
          <w:lang w:eastAsia="zh-CN"/>
        </w:rPr>
      </w:pPr>
      <w:r>
        <w:rPr>
          <w:rFonts w:ascii="Book Antiqua" w:eastAsia="Book Antiqua" w:hAnsi="Book Antiqua" w:cs="Book Antiqua"/>
          <w:b/>
          <w:bCs/>
          <w:color w:val="000000"/>
          <w:szCs w:val="21"/>
        </w:rPr>
        <w:t xml:space="preserve">Core Tip: </w:t>
      </w:r>
      <w:bookmarkStart w:id="24" w:name="OLE_LINK356"/>
      <w:bookmarkStart w:id="25" w:name="OLE_LINK357"/>
      <w:bookmarkStart w:id="26" w:name="OLE_LINK349"/>
      <w:bookmarkStart w:id="27" w:name="OLE_LINK350"/>
      <w:r>
        <w:rPr>
          <w:rFonts w:ascii="Book Antiqua" w:eastAsia="Book Antiqua" w:hAnsi="Book Antiqua" w:cs="Book Antiqua"/>
          <w:color w:val="000000"/>
        </w:rPr>
        <w:t>It is important to identify the risk factors associated with the recurrence of common bile duct (CBD) stones after endoscopic treatment as it helps determine the necessity of regular follow-up in patients who underwent endoscopic CBD stone removal. CBD morphology can be an important predictor of stone recurrence after endoscopic stone removal. Further studies with a large sample size and a longer follow-up period are warranted to examine the efficacy of the new CBD morphological subtypes presented by the authors for predicting endoscopic retrograde cholangiopancreatography outcomes after CBD stone removal.</w:t>
      </w:r>
      <w:bookmarkEnd w:id="24"/>
      <w:bookmarkEnd w:id="25"/>
    </w:p>
    <w:bookmarkEnd w:id="26"/>
    <w:bookmarkEnd w:id="27"/>
    <w:p w14:paraId="6EE3F81F" w14:textId="77777777" w:rsidR="00A77B3E" w:rsidRDefault="00573548">
      <w:pPr>
        <w:spacing w:line="360" w:lineRule="auto"/>
        <w:jc w:val="both"/>
      </w:pPr>
      <w:r>
        <w:rPr>
          <w:lang w:eastAsia="zh-CN"/>
        </w:rPr>
        <w:br w:type="page"/>
      </w:r>
      <w:r w:rsidR="00002670">
        <w:rPr>
          <w:rFonts w:ascii="Book Antiqua" w:eastAsia="Book Antiqua" w:hAnsi="Book Antiqua" w:cs="Book Antiqua"/>
          <w:b/>
          <w:caps/>
          <w:color w:val="000000"/>
          <w:u w:val="single"/>
        </w:rPr>
        <w:lastRenderedPageBreak/>
        <w:t>TO THE EDITOR</w:t>
      </w:r>
    </w:p>
    <w:p w14:paraId="3AB2C302" w14:textId="77777777" w:rsidR="00A77B3E" w:rsidRDefault="00002670">
      <w:pPr>
        <w:spacing w:line="360" w:lineRule="auto"/>
        <w:jc w:val="both"/>
      </w:pPr>
      <w:bookmarkStart w:id="28" w:name="OLE_LINK360"/>
      <w:bookmarkStart w:id="29" w:name="OLE_LINK361"/>
      <w:r>
        <w:rPr>
          <w:rFonts w:ascii="Book Antiqua" w:eastAsia="Book Antiqua" w:hAnsi="Book Antiqua" w:cs="Book Antiqua"/>
          <w:color w:val="000000"/>
        </w:rPr>
        <w:t xml:space="preserve">We read with interest the retrospective cohort study by Ji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In their study, the authors presented that the morphologies of the common bile duct (CBD), especially the S and polyline types, were associated with increased recurrence of CBD stones. Identifying the risk factors for recurrence after endoscopic stone removal is important to determine the necessity of regular follow-up examination for patients who underwent endoscopic removal of CBD stones.</w:t>
      </w:r>
    </w:p>
    <w:p w14:paraId="76F00667" w14:textId="77777777" w:rsidR="00A77B3E" w:rsidRDefault="00002670" w:rsidP="00573548">
      <w:pPr>
        <w:spacing w:line="360" w:lineRule="auto"/>
        <w:ind w:firstLineChars="100" w:firstLine="240"/>
        <w:jc w:val="both"/>
      </w:pPr>
      <w:r>
        <w:rPr>
          <w:rFonts w:ascii="Book Antiqua" w:eastAsia="Book Antiqua" w:hAnsi="Book Antiqua" w:cs="Book Antiqua"/>
          <w:color w:val="000000"/>
        </w:rPr>
        <w:t xml:space="preserve">Several studies have reported the risk factors of CBD stone recurrence after endoscopic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To the best of our knowledge, this is the first study to demonstrate that CBD morphology can be associated with CBD stone recurrence after endoscopic treatment. The new morphological subtypes of CBD presented in this study can be important predictors of the risk of CBD stone recurrence after endoscopic CBD stone removal.</w:t>
      </w:r>
    </w:p>
    <w:p w14:paraId="7132A616" w14:textId="77777777" w:rsidR="00A77B3E" w:rsidRDefault="00002670" w:rsidP="00573548">
      <w:pPr>
        <w:spacing w:line="360" w:lineRule="auto"/>
        <w:ind w:firstLineChars="100" w:firstLine="240"/>
        <w:jc w:val="both"/>
      </w:pPr>
      <w:r>
        <w:rPr>
          <w:rFonts w:ascii="Book Antiqua" w:eastAsia="Book Antiqua" w:hAnsi="Book Antiqua" w:cs="Book Antiqua"/>
          <w:color w:val="000000"/>
        </w:rPr>
        <w:t>Several aspects of this study need to be discussed. First, the recurrence of cholesterol CBD stones, which account for 10% of all CBD stones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was not evaluated in this study because CBD stones reported in this study were diagnosed using abdominal computed tomography. Furthermore, the follow-up protocol for evaluating stone recurrence was unclear. Second, CBD morphology was evaluated using a cholangiogram from an endoscopic </w:t>
      </w:r>
      <w:proofErr w:type="spellStart"/>
      <w:r>
        <w:rPr>
          <w:rFonts w:ascii="Book Antiqua" w:eastAsia="Book Antiqua" w:hAnsi="Book Antiqua" w:cs="Book Antiqua"/>
          <w:color w:val="000000"/>
        </w:rPr>
        <w:t>nasobiliary</w:t>
      </w:r>
      <w:proofErr w:type="spellEnd"/>
      <w:r>
        <w:rPr>
          <w:rFonts w:ascii="Book Antiqua" w:eastAsia="Book Antiqua" w:hAnsi="Book Antiqua" w:cs="Book Antiqua"/>
          <w:color w:val="000000"/>
        </w:rPr>
        <w:t xml:space="preserve"> drainage (ENBD) tube; however, evaluating CBD morphology using magnetic resonance cholangiopancreatography before endoscopic treatment may be a better option as the shape of the ENBD tube may affect the CBD morphology. Third, the new CBD morphological subtypes suggested by the authors may be useful for predicting residual stones after endoscopic removal as the CBD morphology may be responsible for the technical difficulties associated with endoscopic CBD stone removal. Finally, the authors’ new CBD morphological subtypes were not risk predictors of multiple stone recurrence in this study, which included a small sample size and a short follow-up period of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however, the author’s new CBD morphological subtypes may have the potential to predict multiple stone recurrence. Therefore, further studies with a larger sample size and a longer follow-up period are warranted to investigate the </w:t>
      </w:r>
      <w:r>
        <w:rPr>
          <w:rFonts w:ascii="Book Antiqua" w:eastAsia="Book Antiqua" w:hAnsi="Book Antiqua" w:cs="Book Antiqua"/>
          <w:color w:val="000000"/>
        </w:rPr>
        <w:lastRenderedPageBreak/>
        <w:t>usefulness of the new CBD morphological subtypes for predicting the outcomes of endoscopic retrograde cholangiopancreatography for endoscopic CBD stone removal.</w:t>
      </w:r>
    </w:p>
    <w:bookmarkEnd w:id="28"/>
    <w:bookmarkEnd w:id="29"/>
    <w:p w14:paraId="3F1A7FD2" w14:textId="77777777" w:rsidR="00A77B3E" w:rsidRDefault="00A77B3E">
      <w:pPr>
        <w:spacing w:line="360" w:lineRule="auto"/>
        <w:ind w:firstLine="360"/>
        <w:jc w:val="both"/>
      </w:pPr>
    </w:p>
    <w:p w14:paraId="76A66F6E" w14:textId="77777777" w:rsidR="00A77B3E" w:rsidRDefault="00002670" w:rsidP="00573548">
      <w:pPr>
        <w:spacing w:line="360" w:lineRule="auto"/>
        <w:jc w:val="both"/>
      </w:pPr>
      <w:r>
        <w:rPr>
          <w:rFonts w:ascii="Book Antiqua" w:eastAsia="Book Antiqua" w:hAnsi="Book Antiqua" w:cs="Book Antiqua"/>
          <w:b/>
          <w:color w:val="000000"/>
        </w:rPr>
        <w:t>REFERENCES</w:t>
      </w:r>
    </w:p>
    <w:p w14:paraId="6A0DCE7D" w14:textId="77777777" w:rsidR="00A77B3E" w:rsidRDefault="00002670">
      <w:pPr>
        <w:spacing w:line="360" w:lineRule="auto"/>
        <w:jc w:val="both"/>
      </w:pPr>
      <w:bookmarkStart w:id="30" w:name="OLE_LINK5"/>
      <w:bookmarkStart w:id="31" w:name="OLE_LINK6"/>
      <w:bookmarkStart w:id="32" w:name="OLE_LINK362"/>
      <w:r>
        <w:rPr>
          <w:rFonts w:ascii="Book Antiqua" w:eastAsia="Book Antiqua" w:hAnsi="Book Antiqua" w:cs="Book Antiqua"/>
          <w:color w:val="000000"/>
        </w:rPr>
        <w:t xml:space="preserve">1 </w:t>
      </w:r>
      <w:r>
        <w:rPr>
          <w:rFonts w:ascii="Book Antiqua" w:eastAsia="Book Antiqua" w:hAnsi="Book Antiqua" w:cs="Book Antiqua"/>
          <w:b/>
          <w:bCs/>
          <w:color w:val="000000"/>
        </w:rPr>
        <w:t>Ji X</w:t>
      </w:r>
      <w:r>
        <w:rPr>
          <w:rFonts w:ascii="Book Antiqua" w:eastAsia="Book Antiqua" w:hAnsi="Book Antiqua" w:cs="Book Antiqua"/>
          <w:color w:val="000000"/>
        </w:rPr>
        <w:t xml:space="preserve">, Yang Z, Ma SR, Jia W, Zhao Q, Xu L, Kan Y, Cao Y, Wang Y, Fan BJ. New common bile duct morphological subtypes: Risk predictors of common bile duct stone recurrence.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236-246 [PMID: 35432763 DOI: 10.4240/wjgs.v14.i3.236]</w:t>
      </w:r>
    </w:p>
    <w:p w14:paraId="2EB7713F" w14:textId="77777777" w:rsidR="00A77B3E" w:rsidRDefault="0000267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Cheon</w:t>
      </w:r>
      <w:proofErr w:type="spellEnd"/>
      <w:r>
        <w:rPr>
          <w:rFonts w:ascii="Book Antiqua" w:eastAsia="Book Antiqua" w:hAnsi="Book Antiqua" w:cs="Book Antiqua"/>
          <w:b/>
          <w:bCs/>
          <w:color w:val="000000"/>
        </w:rPr>
        <w:t xml:space="preserve"> YK</w:t>
      </w:r>
      <w:r>
        <w:rPr>
          <w:rFonts w:ascii="Book Antiqua" w:eastAsia="Book Antiqua" w:hAnsi="Book Antiqua" w:cs="Book Antiqua"/>
          <w:color w:val="000000"/>
        </w:rPr>
        <w:t xml:space="preserve">, Lehman GA. Identification of risk factors for stone recurrence after endoscopic treatment of bile duct stones.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18</w:t>
      </w:r>
      <w:r>
        <w:rPr>
          <w:rFonts w:ascii="Book Antiqua" w:eastAsia="Book Antiqua" w:hAnsi="Book Antiqua" w:cs="Book Antiqua"/>
          <w:color w:val="000000"/>
        </w:rPr>
        <w:t>: 461-464 [PMID: 16607138 DOI: 10.1097/00042737-200605000-00001]</w:t>
      </w:r>
    </w:p>
    <w:p w14:paraId="4E803D93" w14:textId="77777777" w:rsidR="00A77B3E" w:rsidRDefault="0000267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Ando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Tsuyuguchi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Okugawa</w:t>
      </w:r>
      <w:proofErr w:type="spellEnd"/>
      <w:r>
        <w:rPr>
          <w:rFonts w:ascii="Book Antiqua" w:eastAsia="Book Antiqua" w:hAnsi="Book Antiqua" w:cs="Book Antiqua"/>
          <w:color w:val="000000"/>
        </w:rPr>
        <w:t xml:space="preserve"> T, Saito M, Ishihara T, Yamaguchi T, </w:t>
      </w:r>
      <w:proofErr w:type="spellStart"/>
      <w:r>
        <w:rPr>
          <w:rFonts w:ascii="Book Antiqua" w:eastAsia="Book Antiqua" w:hAnsi="Book Antiqua" w:cs="Book Antiqua"/>
          <w:color w:val="000000"/>
        </w:rPr>
        <w:t>Saisho</w:t>
      </w:r>
      <w:proofErr w:type="spellEnd"/>
      <w:r>
        <w:rPr>
          <w:rFonts w:ascii="Book Antiqua" w:eastAsia="Book Antiqua" w:hAnsi="Book Antiqua" w:cs="Book Antiqua"/>
          <w:color w:val="000000"/>
        </w:rPr>
        <w:t xml:space="preserve"> H. Risk factors for recurrent bile duct stones after endoscopic papillotomy. </w:t>
      </w:r>
      <w:r>
        <w:rPr>
          <w:rFonts w:ascii="Book Antiqua" w:eastAsia="Book Antiqua" w:hAnsi="Book Antiqua" w:cs="Book Antiqua"/>
          <w:i/>
          <w:iCs/>
          <w:color w:val="000000"/>
        </w:rPr>
        <w:t>Gut</w:t>
      </w:r>
      <w:r>
        <w:rPr>
          <w:rFonts w:ascii="Book Antiqua" w:eastAsia="Book Antiqua" w:hAnsi="Book Antiqua" w:cs="Book Antiqua"/>
          <w:color w:val="000000"/>
        </w:rPr>
        <w:t xml:space="preserve"> 2003; </w:t>
      </w:r>
      <w:r>
        <w:rPr>
          <w:rFonts w:ascii="Book Antiqua" w:eastAsia="Book Antiqua" w:hAnsi="Book Antiqua" w:cs="Book Antiqua"/>
          <w:b/>
          <w:bCs/>
          <w:color w:val="000000"/>
        </w:rPr>
        <w:t>52</w:t>
      </w:r>
      <w:r>
        <w:rPr>
          <w:rFonts w:ascii="Book Antiqua" w:eastAsia="Book Antiqua" w:hAnsi="Book Antiqua" w:cs="Book Antiqua"/>
          <w:color w:val="000000"/>
        </w:rPr>
        <w:t>: 116-121 [PMID: 12477771 DOI: 10.1136/gut.52.1.116]</w:t>
      </w:r>
    </w:p>
    <w:p w14:paraId="28C71961" w14:textId="77777777" w:rsidR="00A77B3E" w:rsidRDefault="0000267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Sugiyama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Atomi</w:t>
      </w:r>
      <w:proofErr w:type="spellEnd"/>
      <w:r>
        <w:rPr>
          <w:rFonts w:ascii="Book Antiqua" w:eastAsia="Book Antiqua" w:hAnsi="Book Antiqua" w:cs="Book Antiqua"/>
          <w:color w:val="000000"/>
        </w:rPr>
        <w:t xml:space="preserve"> Y. Risk factors predictive of late complications after endoscopic sphincterotomy for bile duct stones: long-term (more than 10 years) follow-up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2002; </w:t>
      </w:r>
      <w:r>
        <w:rPr>
          <w:rFonts w:ascii="Book Antiqua" w:eastAsia="Book Antiqua" w:hAnsi="Book Antiqua" w:cs="Book Antiqua"/>
          <w:b/>
          <w:bCs/>
          <w:color w:val="000000"/>
        </w:rPr>
        <w:t>97</w:t>
      </w:r>
      <w:r>
        <w:rPr>
          <w:rFonts w:ascii="Book Antiqua" w:eastAsia="Book Antiqua" w:hAnsi="Book Antiqua" w:cs="Book Antiqua"/>
          <w:color w:val="000000"/>
        </w:rPr>
        <w:t>: 2763-2767 [PMID: 12425545 DOI: 10.1111/j.1572-0241.2002.07019.x]</w:t>
      </w:r>
    </w:p>
    <w:p w14:paraId="79256411" w14:textId="77777777" w:rsidR="00A77B3E" w:rsidRDefault="0000267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Seo</w:t>
      </w:r>
      <w:proofErr w:type="spellEnd"/>
      <w:r>
        <w:rPr>
          <w:rFonts w:ascii="Book Antiqua" w:eastAsia="Book Antiqua" w:hAnsi="Book Antiqua" w:cs="Book Antiqua"/>
          <w:b/>
          <w:bCs/>
          <w:color w:val="000000"/>
        </w:rPr>
        <w:t xml:space="preserve"> DB</w:t>
      </w:r>
      <w:r>
        <w:rPr>
          <w:rFonts w:ascii="Book Antiqua" w:eastAsia="Book Antiqua" w:hAnsi="Book Antiqua" w:cs="Book Antiqua"/>
          <w:color w:val="000000"/>
        </w:rPr>
        <w:t xml:space="preserve">, Bang BW,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 Lee DH, Park SG, Jeon YS, Lee JI, Lee JW. Does the bile duct angulation affect recurrence of choledocholithiasis?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4118-4123 [PMID: 22039327 DOI: 10.3748/wjg.v17.i36.4118]</w:t>
      </w:r>
    </w:p>
    <w:p w14:paraId="2A7CEB78" w14:textId="77777777" w:rsidR="00A77B3E" w:rsidRDefault="0000267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Kawaji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Isayama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Nakai</w:t>
      </w:r>
      <w:proofErr w:type="spellEnd"/>
      <w:r>
        <w:rPr>
          <w:rFonts w:ascii="Book Antiqua" w:eastAsia="Book Antiqua" w:hAnsi="Book Antiqua" w:cs="Book Antiqua"/>
          <w:color w:val="000000"/>
        </w:rPr>
        <w:t xml:space="preserve"> Y, Saito K, Sato T, </w:t>
      </w:r>
      <w:proofErr w:type="spellStart"/>
      <w:r>
        <w:rPr>
          <w:rFonts w:ascii="Book Antiqua" w:eastAsia="Book Antiqua" w:hAnsi="Book Antiqua" w:cs="Book Antiqua"/>
          <w:color w:val="000000"/>
        </w:rPr>
        <w:t>Hakuta</w:t>
      </w:r>
      <w:proofErr w:type="spellEnd"/>
      <w:r>
        <w:rPr>
          <w:rFonts w:ascii="Book Antiqua" w:eastAsia="Book Antiqua" w:hAnsi="Book Antiqua" w:cs="Book Antiqua"/>
          <w:color w:val="000000"/>
        </w:rPr>
        <w:t xml:space="preserve"> R, Saito T, </w:t>
      </w:r>
      <w:proofErr w:type="spellStart"/>
      <w:r>
        <w:rPr>
          <w:rFonts w:ascii="Book Antiqua" w:eastAsia="Book Antiqua" w:hAnsi="Book Antiqua" w:cs="Book Antiqua"/>
          <w:color w:val="000000"/>
        </w:rPr>
        <w:t>Takahara</w:t>
      </w:r>
      <w:proofErr w:type="spellEnd"/>
      <w:r>
        <w:rPr>
          <w:rFonts w:ascii="Book Antiqua" w:eastAsia="Book Antiqua" w:hAnsi="Book Antiqua" w:cs="Book Antiqua"/>
          <w:color w:val="000000"/>
        </w:rPr>
        <w:t xml:space="preserve"> N, Mizuno S, </w:t>
      </w:r>
      <w:proofErr w:type="spellStart"/>
      <w:r>
        <w:rPr>
          <w:rFonts w:ascii="Book Antiqua" w:eastAsia="Book Antiqua" w:hAnsi="Book Antiqua" w:cs="Book Antiqua"/>
          <w:color w:val="000000"/>
        </w:rPr>
        <w:t>Kogure</w:t>
      </w:r>
      <w:proofErr w:type="spellEnd"/>
      <w:r>
        <w:rPr>
          <w:rFonts w:ascii="Book Antiqua" w:eastAsia="Book Antiqua" w:hAnsi="Book Antiqua" w:cs="Book Antiqua"/>
          <w:color w:val="000000"/>
        </w:rPr>
        <w:t xml:space="preserve"> H, Matsubara S, Tada M, Kitano M, Koike K. Multiple recurrences after endoscopic removal of common bile duct stones: A retrospective analysis of 976 cases.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1460-1466 [PMID: 30761603 DOI: 10.1111/jgh.14630]</w:t>
      </w:r>
    </w:p>
    <w:p w14:paraId="156227D9" w14:textId="77777777" w:rsidR="00A77B3E" w:rsidRDefault="0000267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Stinton</w:t>
      </w:r>
      <w:proofErr w:type="spellEnd"/>
      <w:r>
        <w:rPr>
          <w:rFonts w:ascii="Book Antiqua" w:eastAsia="Book Antiqua" w:hAnsi="Book Antiqua" w:cs="Book Antiqua"/>
          <w:b/>
          <w:bCs/>
          <w:color w:val="000000"/>
        </w:rPr>
        <w:t xml:space="preserve"> LM</w:t>
      </w:r>
      <w:r>
        <w:rPr>
          <w:rFonts w:ascii="Book Antiqua" w:eastAsia="Book Antiqua" w:hAnsi="Book Antiqua" w:cs="Book Antiqua"/>
          <w:color w:val="000000"/>
        </w:rPr>
        <w:t xml:space="preserve">, Shaffer EA. Epidemiology of gallbladder disease: cholelithiasis and cancer.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172-187 [PMID: 22570746 DOI: 10.5009/gnl.2012.6.2.172]</w:t>
      </w:r>
      <w:bookmarkEnd w:id="30"/>
      <w:bookmarkEnd w:id="31"/>
      <w:bookmarkEnd w:id="32"/>
    </w:p>
    <w:p w14:paraId="719F6DB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C412D66" w14:textId="77777777" w:rsidR="00A77B3E" w:rsidRDefault="00002670">
      <w:pPr>
        <w:spacing w:line="360" w:lineRule="auto"/>
        <w:jc w:val="both"/>
      </w:pPr>
      <w:r>
        <w:rPr>
          <w:rFonts w:ascii="Book Antiqua" w:eastAsia="Book Antiqua" w:hAnsi="Book Antiqua" w:cs="Book Antiqua"/>
          <w:b/>
          <w:color w:val="000000"/>
        </w:rPr>
        <w:lastRenderedPageBreak/>
        <w:t>Footnotes</w:t>
      </w:r>
    </w:p>
    <w:p w14:paraId="3B7757C7" w14:textId="77777777" w:rsidR="00A77B3E" w:rsidRDefault="00002670">
      <w:pPr>
        <w:spacing w:line="360" w:lineRule="auto"/>
        <w:jc w:val="both"/>
      </w:pPr>
      <w:r>
        <w:rPr>
          <w:rFonts w:ascii="Book Antiqua" w:eastAsia="Book Antiqua" w:hAnsi="Book Antiqua" w:cs="Book Antiqua"/>
          <w:b/>
          <w:bCs/>
          <w:color w:val="000000"/>
          <w:szCs w:val="21"/>
        </w:rPr>
        <w:t xml:space="preserve">Conflict-of-interest statement: </w:t>
      </w:r>
      <w:bookmarkStart w:id="33" w:name="OLE_LINK363"/>
      <w:bookmarkStart w:id="34" w:name="OLE_LINK364"/>
      <w:r>
        <w:rPr>
          <w:rFonts w:ascii="Book Antiqua" w:eastAsia="Book Antiqua" w:hAnsi="Book Antiqua" w:cs="Book Antiqua"/>
          <w:color w:val="000000"/>
        </w:rPr>
        <w:t>The authors declare that there are no conflicts of interest in relation to this article.</w:t>
      </w:r>
      <w:bookmarkEnd w:id="33"/>
      <w:bookmarkEnd w:id="34"/>
    </w:p>
    <w:p w14:paraId="6C6F5032" w14:textId="77777777" w:rsidR="00A77B3E" w:rsidRDefault="00A77B3E">
      <w:pPr>
        <w:spacing w:line="360" w:lineRule="auto"/>
        <w:jc w:val="both"/>
      </w:pPr>
    </w:p>
    <w:p w14:paraId="05648561" w14:textId="77777777" w:rsidR="00A77B3E" w:rsidRDefault="0000267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5D8D69" w14:textId="77777777" w:rsidR="00A77B3E" w:rsidRDefault="00A77B3E">
      <w:pPr>
        <w:spacing w:line="360" w:lineRule="auto"/>
        <w:jc w:val="both"/>
      </w:pPr>
    </w:p>
    <w:p w14:paraId="2C06F7AC" w14:textId="77777777" w:rsidR="00A77B3E" w:rsidRDefault="0000267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2584526" w14:textId="77777777" w:rsidR="00A77B3E" w:rsidRDefault="0000267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F61771B" w14:textId="77777777" w:rsidR="00A77B3E" w:rsidRDefault="00A77B3E">
      <w:pPr>
        <w:spacing w:line="360" w:lineRule="auto"/>
        <w:jc w:val="both"/>
      </w:pPr>
    </w:p>
    <w:p w14:paraId="49231868" w14:textId="77777777" w:rsidR="00A77B3E" w:rsidRDefault="0000267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19, 2022</w:t>
      </w:r>
    </w:p>
    <w:p w14:paraId="626C2033" w14:textId="77777777" w:rsidR="00A77B3E" w:rsidRDefault="0000267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12, 2022</w:t>
      </w:r>
    </w:p>
    <w:p w14:paraId="691C3D3C" w14:textId="77777777" w:rsidR="00A77B3E" w:rsidRDefault="00002670">
      <w:pPr>
        <w:spacing w:line="360" w:lineRule="auto"/>
        <w:jc w:val="both"/>
      </w:pPr>
      <w:r>
        <w:rPr>
          <w:rFonts w:ascii="Book Antiqua" w:eastAsia="Book Antiqua" w:hAnsi="Book Antiqua" w:cs="Book Antiqua"/>
          <w:b/>
          <w:color w:val="000000"/>
        </w:rPr>
        <w:t xml:space="preserve">Article in press: </w:t>
      </w:r>
    </w:p>
    <w:p w14:paraId="7B661889" w14:textId="77777777" w:rsidR="00A77B3E" w:rsidRDefault="00A77B3E">
      <w:pPr>
        <w:spacing w:line="360" w:lineRule="auto"/>
        <w:jc w:val="both"/>
      </w:pPr>
    </w:p>
    <w:p w14:paraId="16C835A2" w14:textId="77777777" w:rsidR="00A77B3E" w:rsidRDefault="00002670">
      <w:pPr>
        <w:spacing w:line="360" w:lineRule="auto"/>
        <w:jc w:val="both"/>
      </w:pPr>
      <w:r>
        <w:rPr>
          <w:rFonts w:ascii="Book Antiqua" w:eastAsia="Book Antiqua" w:hAnsi="Book Antiqua" w:cs="Book Antiqua"/>
          <w:b/>
          <w:color w:val="000000"/>
        </w:rPr>
        <w:t xml:space="preserve">Specialty type: </w:t>
      </w:r>
      <w:r w:rsidR="00573548">
        <w:rPr>
          <w:rFonts w:ascii="Book Antiqua" w:eastAsia="Book Antiqua" w:hAnsi="Book Antiqua" w:cs="Book Antiqua"/>
          <w:color w:val="000000"/>
        </w:rPr>
        <w:t xml:space="preserve">Gastroenterology and </w:t>
      </w:r>
      <w:r w:rsidR="00573548">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19BE570E" w14:textId="77777777" w:rsidR="00A77B3E" w:rsidRDefault="0000267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361E6756" w14:textId="77777777" w:rsidR="00A77B3E" w:rsidRDefault="00002670">
      <w:pPr>
        <w:spacing w:line="360" w:lineRule="auto"/>
        <w:jc w:val="both"/>
      </w:pPr>
      <w:r>
        <w:rPr>
          <w:rFonts w:ascii="Book Antiqua" w:eastAsia="Book Antiqua" w:hAnsi="Book Antiqua" w:cs="Book Antiqua"/>
          <w:b/>
          <w:color w:val="000000"/>
        </w:rPr>
        <w:t>Peer-review report’s scientific quality classification</w:t>
      </w:r>
    </w:p>
    <w:p w14:paraId="476F315F" w14:textId="77777777" w:rsidR="00A77B3E" w:rsidRDefault="00002670">
      <w:pPr>
        <w:spacing w:line="360" w:lineRule="auto"/>
        <w:jc w:val="both"/>
      </w:pPr>
      <w:r>
        <w:rPr>
          <w:rFonts w:ascii="Book Antiqua" w:eastAsia="Book Antiqua" w:hAnsi="Book Antiqua" w:cs="Book Antiqua"/>
          <w:color w:val="000000"/>
        </w:rPr>
        <w:t>Grade A (Excellent): 0</w:t>
      </w:r>
    </w:p>
    <w:p w14:paraId="0FC5EF45" w14:textId="77777777" w:rsidR="00A77B3E" w:rsidRDefault="00002670">
      <w:pPr>
        <w:spacing w:line="360" w:lineRule="auto"/>
        <w:jc w:val="both"/>
      </w:pPr>
      <w:r>
        <w:rPr>
          <w:rFonts w:ascii="Book Antiqua" w:eastAsia="Book Antiqua" w:hAnsi="Book Antiqua" w:cs="Book Antiqua"/>
          <w:color w:val="000000"/>
        </w:rPr>
        <w:t>Grade B (Very good): B, B, B</w:t>
      </w:r>
    </w:p>
    <w:p w14:paraId="3778D0CE" w14:textId="77777777" w:rsidR="00A77B3E" w:rsidRDefault="00002670">
      <w:pPr>
        <w:spacing w:line="360" w:lineRule="auto"/>
        <w:jc w:val="both"/>
      </w:pPr>
      <w:r>
        <w:rPr>
          <w:rFonts w:ascii="Book Antiqua" w:eastAsia="Book Antiqua" w:hAnsi="Book Antiqua" w:cs="Book Antiqua"/>
          <w:color w:val="000000"/>
        </w:rPr>
        <w:t>Grade C (Good): C, C</w:t>
      </w:r>
    </w:p>
    <w:p w14:paraId="30EF4528" w14:textId="77777777" w:rsidR="00A77B3E" w:rsidRDefault="00002670">
      <w:pPr>
        <w:spacing w:line="360" w:lineRule="auto"/>
        <w:jc w:val="both"/>
      </w:pPr>
      <w:r>
        <w:rPr>
          <w:rFonts w:ascii="Book Antiqua" w:eastAsia="Book Antiqua" w:hAnsi="Book Antiqua" w:cs="Book Antiqua"/>
          <w:color w:val="000000"/>
        </w:rPr>
        <w:t>Grade D (Fair): 0</w:t>
      </w:r>
    </w:p>
    <w:p w14:paraId="663CCC99" w14:textId="77777777" w:rsidR="00A77B3E" w:rsidRDefault="00002670">
      <w:pPr>
        <w:spacing w:line="360" w:lineRule="auto"/>
        <w:jc w:val="both"/>
      </w:pPr>
      <w:r>
        <w:rPr>
          <w:rFonts w:ascii="Book Antiqua" w:eastAsia="Book Antiqua" w:hAnsi="Book Antiqua" w:cs="Book Antiqua"/>
          <w:color w:val="000000"/>
        </w:rPr>
        <w:t>Grade E (Poor): 0</w:t>
      </w:r>
    </w:p>
    <w:p w14:paraId="4581E4D8" w14:textId="77777777" w:rsidR="00A77B3E" w:rsidRDefault="00A77B3E">
      <w:pPr>
        <w:spacing w:line="360" w:lineRule="auto"/>
        <w:jc w:val="both"/>
      </w:pPr>
    </w:p>
    <w:p w14:paraId="23351573" w14:textId="77777777" w:rsidR="00A77B3E" w:rsidRDefault="00002670">
      <w:pPr>
        <w:spacing w:line="360" w:lineRule="auto"/>
        <w:jc w:val="both"/>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 xml:space="preserve">Li ZS, China; </w:t>
      </w:r>
      <w:proofErr w:type="spellStart"/>
      <w:r>
        <w:rPr>
          <w:rFonts w:ascii="Book Antiqua" w:eastAsia="Book Antiqua" w:hAnsi="Book Antiqua" w:cs="Book Antiqua"/>
          <w:color w:val="000000"/>
        </w:rPr>
        <w:t>Manrai</w:t>
      </w:r>
      <w:proofErr w:type="spellEnd"/>
      <w:r>
        <w:rPr>
          <w:rFonts w:ascii="Book Antiqua" w:eastAsia="Book Antiqua" w:hAnsi="Book Antiqua" w:cs="Book Antiqua"/>
          <w:color w:val="000000"/>
        </w:rPr>
        <w:t xml:space="preserve"> M, India; </w:t>
      </w:r>
      <w:proofErr w:type="spellStart"/>
      <w:r>
        <w:rPr>
          <w:rFonts w:ascii="Book Antiqua" w:eastAsia="Book Antiqua" w:hAnsi="Book Antiqua" w:cs="Book Antiqua"/>
          <w:color w:val="000000"/>
        </w:rPr>
        <w:t>Ozair</w:t>
      </w:r>
      <w:proofErr w:type="spellEnd"/>
      <w:r>
        <w:rPr>
          <w:rFonts w:ascii="Book Antiqua" w:eastAsia="Book Antiqua" w:hAnsi="Book Antiqua" w:cs="Book Antiqua"/>
          <w:color w:val="000000"/>
        </w:rPr>
        <w:t xml:space="preserve"> A, India; Sira AM, Egypt; Song B, China</w:t>
      </w:r>
      <w:r>
        <w:rPr>
          <w:rFonts w:ascii="Book Antiqua" w:eastAsia="Book Antiqua" w:hAnsi="Book Antiqua" w:cs="Book Antiqua"/>
          <w:b/>
          <w:color w:val="000000"/>
        </w:rPr>
        <w:t xml:space="preserve"> S-Editor: </w:t>
      </w:r>
      <w:r w:rsidR="00573548" w:rsidRPr="00573548">
        <w:rPr>
          <w:rFonts w:ascii="Book Antiqua" w:hAnsi="Book Antiqua" w:cs="Book Antiqua" w:hint="eastAsia"/>
          <w:color w:val="000000"/>
          <w:lang w:eastAsia="zh-CN"/>
        </w:rPr>
        <w:t>Zhang H</w:t>
      </w:r>
      <w:r>
        <w:rPr>
          <w:rFonts w:ascii="Book Antiqua" w:eastAsia="Book Antiqua" w:hAnsi="Book Antiqua" w:cs="Book Antiqua"/>
          <w:b/>
          <w:color w:val="000000"/>
        </w:rPr>
        <w:t xml:space="preserve"> L-Editor: </w:t>
      </w:r>
      <w:r w:rsidR="00573548" w:rsidRPr="00573548">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AC536B" w:rsidRPr="00573548">
        <w:rPr>
          <w:rFonts w:ascii="Book Antiqua" w:hAnsi="Book Antiqua" w:cs="Book Antiqua" w:hint="eastAsia"/>
          <w:color w:val="000000"/>
          <w:lang w:eastAsia="zh-CN"/>
        </w:rPr>
        <w:t>Zhang H</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60E21" w14:textId="77777777" w:rsidR="009D1725" w:rsidRDefault="009D1725" w:rsidP="003B1473">
      <w:r>
        <w:separator/>
      </w:r>
    </w:p>
  </w:endnote>
  <w:endnote w:type="continuationSeparator" w:id="0">
    <w:p w14:paraId="1F301BC4" w14:textId="77777777" w:rsidR="009D1725" w:rsidRDefault="009D1725" w:rsidP="003B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338307"/>
      <w:docPartObj>
        <w:docPartGallery w:val="Page Numbers (Bottom of Page)"/>
        <w:docPartUnique/>
      </w:docPartObj>
    </w:sdtPr>
    <w:sdtContent>
      <w:sdt>
        <w:sdtPr>
          <w:id w:val="860082579"/>
          <w:docPartObj>
            <w:docPartGallery w:val="Page Numbers (Top of Page)"/>
            <w:docPartUnique/>
          </w:docPartObj>
        </w:sdtPr>
        <w:sdtContent>
          <w:p w14:paraId="21DFEE0A" w14:textId="77777777" w:rsidR="003B1473" w:rsidRDefault="003B147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802D2">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802D2">
              <w:rPr>
                <w:b/>
                <w:bCs/>
                <w:noProof/>
              </w:rPr>
              <w:t>6</w:t>
            </w:r>
            <w:r>
              <w:rPr>
                <w:b/>
                <w:bCs/>
                <w:sz w:val="24"/>
                <w:szCs w:val="24"/>
              </w:rPr>
              <w:fldChar w:fldCharType="end"/>
            </w:r>
          </w:p>
        </w:sdtContent>
      </w:sdt>
    </w:sdtContent>
  </w:sdt>
  <w:p w14:paraId="26BBA823" w14:textId="77777777" w:rsidR="003B1473" w:rsidRDefault="003B14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D7BB" w14:textId="77777777" w:rsidR="009D1725" w:rsidRDefault="009D1725" w:rsidP="003B1473">
      <w:r>
        <w:separator/>
      </w:r>
    </w:p>
  </w:footnote>
  <w:footnote w:type="continuationSeparator" w:id="0">
    <w:p w14:paraId="359FE4C1" w14:textId="77777777" w:rsidR="009D1725" w:rsidRDefault="009D1725" w:rsidP="003B147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670"/>
    <w:rsid w:val="000534C7"/>
    <w:rsid w:val="001E7482"/>
    <w:rsid w:val="003B1473"/>
    <w:rsid w:val="004802D2"/>
    <w:rsid w:val="00573548"/>
    <w:rsid w:val="006B2B7B"/>
    <w:rsid w:val="008402D9"/>
    <w:rsid w:val="009C1261"/>
    <w:rsid w:val="009D1725"/>
    <w:rsid w:val="00A77B3E"/>
    <w:rsid w:val="00AC536B"/>
    <w:rsid w:val="00CA2A55"/>
    <w:rsid w:val="00F53A4A"/>
    <w:rsid w:val="00FF4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8B2C3"/>
  <w15:docId w15:val="{68D6F0F0-767F-4A48-9C1D-D89C3AC2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B14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B1473"/>
    <w:rPr>
      <w:sz w:val="18"/>
      <w:szCs w:val="18"/>
    </w:rPr>
  </w:style>
  <w:style w:type="paragraph" w:styleId="a5">
    <w:name w:val="footer"/>
    <w:basedOn w:val="a"/>
    <w:link w:val="a6"/>
    <w:uiPriority w:val="99"/>
    <w:rsid w:val="003B1473"/>
    <w:pPr>
      <w:tabs>
        <w:tab w:val="center" w:pos="4153"/>
        <w:tab w:val="right" w:pos="8306"/>
      </w:tabs>
      <w:snapToGrid w:val="0"/>
    </w:pPr>
    <w:rPr>
      <w:sz w:val="18"/>
      <w:szCs w:val="18"/>
    </w:rPr>
  </w:style>
  <w:style w:type="character" w:customStyle="1" w:styleId="a6">
    <w:name w:val="页脚 字符"/>
    <w:basedOn w:val="a0"/>
    <w:link w:val="a5"/>
    <w:uiPriority w:val="99"/>
    <w:rsid w:val="003B1473"/>
    <w:rPr>
      <w:sz w:val="18"/>
      <w:szCs w:val="18"/>
    </w:rPr>
  </w:style>
  <w:style w:type="paragraph" w:styleId="a7">
    <w:name w:val="Revision"/>
    <w:hidden/>
    <w:uiPriority w:val="99"/>
    <w:semiHidden/>
    <w:rsid w:val="00FF49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2022-07-20T04:48:00Z</dcterms:created>
  <dcterms:modified xsi:type="dcterms:W3CDTF">2022-07-20T04:48:00Z</dcterms:modified>
</cp:coreProperties>
</file>