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21A0D" w14:textId="77777777"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b/>
          <w:color w:val="000000"/>
        </w:rPr>
        <w:t xml:space="preserve">Name of Journal: </w:t>
      </w:r>
      <w:r w:rsidRPr="00496F6F">
        <w:rPr>
          <w:rFonts w:ascii="Book Antiqua" w:eastAsia="Book Antiqua" w:hAnsi="Book Antiqua" w:cs="Book Antiqua"/>
          <w:i/>
          <w:color w:val="000000"/>
        </w:rPr>
        <w:t>World Journal of Clinical Cases</w:t>
      </w:r>
    </w:p>
    <w:p w14:paraId="096E31FA" w14:textId="77777777"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b/>
          <w:color w:val="000000"/>
        </w:rPr>
        <w:t xml:space="preserve">Manuscript NO: </w:t>
      </w:r>
      <w:r w:rsidRPr="00496F6F">
        <w:rPr>
          <w:rFonts w:ascii="Book Antiqua" w:eastAsia="Book Antiqua" w:hAnsi="Book Antiqua" w:cs="Book Antiqua"/>
          <w:color w:val="000000"/>
        </w:rPr>
        <w:t>77202</w:t>
      </w:r>
    </w:p>
    <w:p w14:paraId="638001B6" w14:textId="77777777"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b/>
          <w:color w:val="000000"/>
        </w:rPr>
        <w:t xml:space="preserve">Manuscript Type: </w:t>
      </w:r>
      <w:r w:rsidRPr="00496F6F">
        <w:rPr>
          <w:rFonts w:ascii="Book Antiqua" w:eastAsia="Book Antiqua" w:hAnsi="Book Antiqua" w:cs="Book Antiqua"/>
          <w:color w:val="000000"/>
        </w:rPr>
        <w:t>ORIGINAL ARTICLE</w:t>
      </w:r>
    </w:p>
    <w:p w14:paraId="40CE7E4E" w14:textId="77777777" w:rsidR="00A77B3E" w:rsidRPr="00496F6F" w:rsidRDefault="00A77B3E" w:rsidP="00496F6F">
      <w:pPr>
        <w:adjustRightInd w:val="0"/>
        <w:snapToGrid w:val="0"/>
        <w:spacing w:line="360" w:lineRule="auto"/>
        <w:jc w:val="both"/>
        <w:rPr>
          <w:rFonts w:ascii="Book Antiqua" w:hAnsi="Book Antiqua"/>
        </w:rPr>
      </w:pPr>
    </w:p>
    <w:p w14:paraId="4CD05259" w14:textId="77777777"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b/>
          <w:i/>
          <w:color w:val="000000"/>
        </w:rPr>
        <w:t>Observational Study</w:t>
      </w:r>
    </w:p>
    <w:p w14:paraId="6EF3FC44" w14:textId="3C67C3E5" w:rsidR="00A77B3E" w:rsidRPr="00496F6F" w:rsidRDefault="00BB3255" w:rsidP="00496F6F">
      <w:pPr>
        <w:adjustRightInd w:val="0"/>
        <w:snapToGrid w:val="0"/>
        <w:spacing w:line="360" w:lineRule="auto"/>
        <w:jc w:val="both"/>
        <w:rPr>
          <w:rFonts w:ascii="Book Antiqua" w:hAnsi="Book Antiqua"/>
        </w:rPr>
      </w:pPr>
      <w:r w:rsidRPr="00496F6F">
        <w:rPr>
          <w:rFonts w:ascii="Book Antiqua" w:eastAsia="Book Antiqua" w:hAnsi="Book Antiqua" w:cs="Book Antiqua"/>
          <w:b/>
          <w:color w:val="000000"/>
        </w:rPr>
        <w:t>Three-dimensional psychological guidance combined with evidence-based health intervention in patients with liver abscess treated with ultrasound</w:t>
      </w:r>
    </w:p>
    <w:p w14:paraId="2121B80A" w14:textId="77777777" w:rsidR="00A77B3E" w:rsidRPr="00496F6F" w:rsidRDefault="00A77B3E" w:rsidP="00496F6F">
      <w:pPr>
        <w:adjustRightInd w:val="0"/>
        <w:snapToGrid w:val="0"/>
        <w:spacing w:line="360" w:lineRule="auto"/>
        <w:jc w:val="both"/>
        <w:rPr>
          <w:rFonts w:ascii="Book Antiqua" w:hAnsi="Book Antiqua"/>
        </w:rPr>
      </w:pPr>
    </w:p>
    <w:p w14:paraId="259E0A83" w14:textId="2800D65E"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color w:val="000000"/>
        </w:rPr>
        <w:t xml:space="preserve">Shan </w:t>
      </w:r>
      <w:r w:rsidR="004436FC" w:rsidRPr="00496F6F">
        <w:rPr>
          <w:rFonts w:ascii="Book Antiqua" w:eastAsia="Book Antiqua" w:hAnsi="Book Antiqua" w:cs="Book Antiqua"/>
          <w:color w:val="000000"/>
        </w:rPr>
        <w:t xml:space="preserve">YN </w:t>
      </w:r>
      <w:r w:rsidRPr="00496F6F">
        <w:rPr>
          <w:rFonts w:ascii="Book Antiqua" w:eastAsia="Book Antiqua" w:hAnsi="Book Antiqua" w:cs="Book Antiqua"/>
          <w:i/>
          <w:iCs/>
          <w:color w:val="000000"/>
        </w:rPr>
        <w:t>et al</w:t>
      </w:r>
      <w:r w:rsidRPr="00496F6F">
        <w:rPr>
          <w:rFonts w:ascii="Book Antiqua" w:eastAsia="Book Antiqua" w:hAnsi="Book Antiqua" w:cs="Book Antiqua"/>
          <w:color w:val="000000"/>
        </w:rPr>
        <w:t xml:space="preserve">. </w:t>
      </w:r>
      <w:r w:rsidR="00F8703B" w:rsidRPr="00496F6F">
        <w:rPr>
          <w:rFonts w:ascii="Book Antiqua" w:eastAsia="Book Antiqua" w:hAnsi="Book Antiqua" w:cs="Book Antiqua"/>
          <w:color w:val="000000"/>
        </w:rPr>
        <w:t xml:space="preserve">3D </w:t>
      </w:r>
      <w:r w:rsidRPr="00496F6F">
        <w:rPr>
          <w:rFonts w:ascii="Book Antiqua" w:eastAsia="Book Antiqua" w:hAnsi="Book Antiqua" w:cs="Book Antiqua"/>
          <w:color w:val="000000"/>
        </w:rPr>
        <w:t>psychological guidance combined with evidence-based health intervention</w:t>
      </w:r>
    </w:p>
    <w:p w14:paraId="3B0603E1" w14:textId="77777777" w:rsidR="00A77B3E" w:rsidRPr="00496F6F" w:rsidRDefault="00A77B3E" w:rsidP="00496F6F">
      <w:pPr>
        <w:adjustRightInd w:val="0"/>
        <w:snapToGrid w:val="0"/>
        <w:spacing w:line="360" w:lineRule="auto"/>
        <w:jc w:val="both"/>
        <w:rPr>
          <w:rFonts w:ascii="Book Antiqua" w:hAnsi="Book Antiqua"/>
        </w:rPr>
      </w:pPr>
    </w:p>
    <w:p w14:paraId="70CFA2BB" w14:textId="77777777" w:rsidR="00A77B3E" w:rsidRPr="00496F6F" w:rsidRDefault="00000000" w:rsidP="00496F6F">
      <w:pPr>
        <w:adjustRightInd w:val="0"/>
        <w:snapToGrid w:val="0"/>
        <w:spacing w:line="360" w:lineRule="auto"/>
        <w:jc w:val="both"/>
        <w:rPr>
          <w:rFonts w:ascii="Book Antiqua" w:hAnsi="Book Antiqua"/>
        </w:rPr>
      </w:pPr>
      <w:proofErr w:type="spellStart"/>
      <w:r w:rsidRPr="00496F6F">
        <w:rPr>
          <w:rFonts w:ascii="Book Antiqua" w:eastAsia="Book Antiqua" w:hAnsi="Book Antiqua" w:cs="Book Antiqua"/>
          <w:color w:val="000000"/>
        </w:rPr>
        <w:t>Ya</w:t>
      </w:r>
      <w:proofErr w:type="spellEnd"/>
      <w:r w:rsidRPr="00496F6F">
        <w:rPr>
          <w:rFonts w:ascii="Book Antiqua" w:eastAsia="Book Antiqua" w:hAnsi="Book Antiqua" w:cs="Book Antiqua"/>
          <w:color w:val="000000"/>
        </w:rPr>
        <w:t>-Nan Shan, Ying Yu, Yi-Han Zhao, Lian-Lian Tang, Xiao-Min Chen</w:t>
      </w:r>
    </w:p>
    <w:p w14:paraId="68A2D186" w14:textId="77777777" w:rsidR="00A77B3E" w:rsidRPr="00496F6F" w:rsidRDefault="00A77B3E" w:rsidP="00496F6F">
      <w:pPr>
        <w:adjustRightInd w:val="0"/>
        <w:snapToGrid w:val="0"/>
        <w:spacing w:line="360" w:lineRule="auto"/>
        <w:jc w:val="both"/>
        <w:rPr>
          <w:rFonts w:ascii="Book Antiqua" w:hAnsi="Book Antiqua"/>
        </w:rPr>
      </w:pPr>
    </w:p>
    <w:p w14:paraId="494CE99B" w14:textId="72F37107" w:rsidR="00A77B3E" w:rsidRPr="00496F6F" w:rsidRDefault="00000000" w:rsidP="00496F6F">
      <w:pPr>
        <w:adjustRightInd w:val="0"/>
        <w:snapToGrid w:val="0"/>
        <w:spacing w:line="360" w:lineRule="auto"/>
        <w:jc w:val="both"/>
        <w:rPr>
          <w:rFonts w:ascii="Book Antiqua" w:hAnsi="Book Antiqua"/>
        </w:rPr>
      </w:pPr>
      <w:proofErr w:type="spellStart"/>
      <w:r w:rsidRPr="00496F6F">
        <w:rPr>
          <w:rFonts w:ascii="Book Antiqua" w:eastAsia="Book Antiqua" w:hAnsi="Book Antiqua" w:cs="Book Antiqua"/>
          <w:b/>
          <w:bCs/>
          <w:color w:val="000000"/>
        </w:rPr>
        <w:t>Ya</w:t>
      </w:r>
      <w:proofErr w:type="spellEnd"/>
      <w:r w:rsidRPr="00496F6F">
        <w:rPr>
          <w:rFonts w:ascii="Book Antiqua" w:eastAsia="Book Antiqua" w:hAnsi="Book Antiqua" w:cs="Book Antiqua"/>
          <w:b/>
          <w:bCs/>
          <w:color w:val="000000"/>
        </w:rPr>
        <w:t xml:space="preserve">-Nan Shan, Ying Yu, Yi-Han Zhao, </w:t>
      </w:r>
      <w:r w:rsidR="001C22D8" w:rsidRPr="001C22D8">
        <w:rPr>
          <w:rFonts w:ascii="Book Antiqua" w:eastAsia="Book Antiqua" w:hAnsi="Book Antiqua" w:cs="Book Antiqua"/>
          <w:color w:val="000000"/>
        </w:rPr>
        <w:t>Department of Infectious Diseases, First Hospital of Qinhuangdao, Qinhuangdao 066000, Hebei Province, China</w:t>
      </w:r>
    </w:p>
    <w:p w14:paraId="26AAB6AD" w14:textId="77777777" w:rsidR="00A77B3E" w:rsidRPr="00496F6F" w:rsidRDefault="00A77B3E" w:rsidP="00496F6F">
      <w:pPr>
        <w:adjustRightInd w:val="0"/>
        <w:snapToGrid w:val="0"/>
        <w:spacing w:line="360" w:lineRule="auto"/>
        <w:jc w:val="both"/>
        <w:rPr>
          <w:rFonts w:ascii="Book Antiqua" w:hAnsi="Book Antiqua"/>
        </w:rPr>
      </w:pPr>
    </w:p>
    <w:p w14:paraId="7E2EDCBE" w14:textId="2217D9BE"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b/>
          <w:bCs/>
          <w:color w:val="000000"/>
        </w:rPr>
        <w:t xml:space="preserve">Lian-Lian Tang, Xiao-Min Chen, </w:t>
      </w:r>
      <w:r w:rsidR="00B851D0" w:rsidRPr="00B851D0">
        <w:rPr>
          <w:rFonts w:ascii="Book Antiqua" w:eastAsia="Book Antiqua" w:hAnsi="Book Antiqua" w:cs="Book Antiqua"/>
          <w:color w:val="000000"/>
        </w:rPr>
        <w:t>Nursing Department</w:t>
      </w:r>
      <w:r w:rsidRPr="00496F6F">
        <w:rPr>
          <w:rFonts w:ascii="Book Antiqua" w:eastAsia="Book Antiqua" w:hAnsi="Book Antiqua" w:cs="Book Antiqua"/>
          <w:color w:val="000000"/>
        </w:rPr>
        <w:t xml:space="preserve">, </w:t>
      </w:r>
      <w:r w:rsidR="00B851D0" w:rsidRPr="001C22D8">
        <w:rPr>
          <w:rFonts w:ascii="Book Antiqua" w:eastAsia="Book Antiqua" w:hAnsi="Book Antiqua" w:cs="Book Antiqua"/>
          <w:color w:val="000000"/>
        </w:rPr>
        <w:t>First Hospital of Qinhuangdao</w:t>
      </w:r>
      <w:r w:rsidRPr="00496F6F">
        <w:rPr>
          <w:rFonts w:ascii="Book Antiqua" w:eastAsia="Book Antiqua" w:hAnsi="Book Antiqua" w:cs="Book Antiqua"/>
          <w:color w:val="000000"/>
        </w:rPr>
        <w:t xml:space="preserve">, </w:t>
      </w:r>
      <w:r w:rsidR="004436FC" w:rsidRPr="00496F6F">
        <w:rPr>
          <w:rFonts w:ascii="Book Antiqua" w:eastAsia="Book Antiqua" w:hAnsi="Book Antiqua" w:cs="Book Antiqua"/>
          <w:color w:val="000000"/>
        </w:rPr>
        <w:t>Qinhuangdao</w:t>
      </w:r>
      <w:r w:rsidRPr="00496F6F">
        <w:rPr>
          <w:rFonts w:ascii="Book Antiqua" w:eastAsia="Book Antiqua" w:hAnsi="Book Antiqua" w:cs="Book Antiqua"/>
          <w:color w:val="000000"/>
        </w:rPr>
        <w:t xml:space="preserve"> 066000, Hebei Province, China</w:t>
      </w:r>
    </w:p>
    <w:p w14:paraId="66D75351" w14:textId="77777777" w:rsidR="00A77B3E" w:rsidRPr="00496F6F" w:rsidRDefault="00A77B3E" w:rsidP="00496F6F">
      <w:pPr>
        <w:adjustRightInd w:val="0"/>
        <w:snapToGrid w:val="0"/>
        <w:spacing w:line="360" w:lineRule="auto"/>
        <w:jc w:val="both"/>
        <w:rPr>
          <w:rFonts w:ascii="Book Antiqua" w:hAnsi="Book Antiqua"/>
        </w:rPr>
      </w:pPr>
    </w:p>
    <w:p w14:paraId="6DA432A6" w14:textId="5E41CAB1"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b/>
          <w:bCs/>
          <w:color w:val="000000"/>
        </w:rPr>
        <w:t xml:space="preserve">Author contributions: </w:t>
      </w:r>
      <w:r w:rsidRPr="00496F6F">
        <w:rPr>
          <w:rFonts w:ascii="Book Antiqua" w:eastAsia="Book Antiqua" w:hAnsi="Book Antiqua" w:cs="Book Antiqua"/>
          <w:color w:val="000000"/>
        </w:rPr>
        <w:t xml:space="preserve">Shan YN, Yu Y, and Chen XM designed the research study; Shan YN, Zhao YH and Tang LL performed the research; Yu Y contributed new reagents and analytic tools; Shan YN and Yu Y analyzed the data and wrote the manuscript; </w:t>
      </w:r>
      <w:r w:rsidR="0023285F" w:rsidRPr="00496F6F">
        <w:rPr>
          <w:rFonts w:ascii="Book Antiqua" w:eastAsia="Book Antiqua" w:hAnsi="Book Antiqua" w:cs="Book Antiqua"/>
          <w:color w:val="000000"/>
        </w:rPr>
        <w:t xml:space="preserve">and all </w:t>
      </w:r>
      <w:r w:rsidRPr="00496F6F">
        <w:rPr>
          <w:rFonts w:ascii="Book Antiqua" w:eastAsia="Book Antiqua" w:hAnsi="Book Antiqua" w:cs="Book Antiqua"/>
          <w:color w:val="000000"/>
        </w:rPr>
        <w:t>authors have read and approve the final manuscript.</w:t>
      </w:r>
    </w:p>
    <w:p w14:paraId="4F37FD8B" w14:textId="77777777" w:rsidR="00A77B3E" w:rsidRPr="00496F6F" w:rsidRDefault="00A77B3E" w:rsidP="00496F6F">
      <w:pPr>
        <w:adjustRightInd w:val="0"/>
        <w:snapToGrid w:val="0"/>
        <w:spacing w:line="360" w:lineRule="auto"/>
        <w:jc w:val="both"/>
        <w:rPr>
          <w:rFonts w:ascii="Book Antiqua" w:hAnsi="Book Antiqua"/>
        </w:rPr>
      </w:pPr>
    </w:p>
    <w:p w14:paraId="3206A56C" w14:textId="2D4ADD6B"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b/>
          <w:bCs/>
          <w:color w:val="000000"/>
        </w:rPr>
        <w:t>Corresponding author: Xiao-Min Chen,</w:t>
      </w:r>
      <w:r w:rsidRPr="00CD235C">
        <w:rPr>
          <w:rFonts w:ascii="Book Antiqua" w:eastAsia="Book Antiqua" w:hAnsi="Book Antiqua" w:cs="Book Antiqua"/>
          <w:b/>
          <w:bCs/>
          <w:color w:val="000000"/>
        </w:rPr>
        <w:t xml:space="preserve"> </w:t>
      </w:r>
      <w:r w:rsidR="002A2839" w:rsidRPr="002A2839">
        <w:rPr>
          <w:rFonts w:ascii="Book Antiqua" w:eastAsia="Book Antiqua" w:hAnsi="Book Antiqua" w:cs="Book Antiqua"/>
          <w:b/>
          <w:bCs/>
          <w:color w:val="000000"/>
        </w:rPr>
        <w:t>Master Degree Candidate</w:t>
      </w:r>
      <w:r w:rsidRPr="00CD235C">
        <w:rPr>
          <w:rFonts w:ascii="Book Antiqua" w:eastAsia="Book Antiqua" w:hAnsi="Book Antiqua" w:cs="Book Antiqua"/>
          <w:b/>
          <w:bCs/>
          <w:color w:val="000000"/>
        </w:rPr>
        <w:t xml:space="preserve">, </w:t>
      </w:r>
      <w:r w:rsidR="000C44A3" w:rsidRPr="00CD235C">
        <w:rPr>
          <w:rFonts w:ascii="Book Antiqua" w:eastAsia="Book Antiqua" w:hAnsi="Book Antiqua" w:cs="Book Antiqua"/>
          <w:b/>
          <w:bCs/>
          <w:color w:val="000000"/>
        </w:rPr>
        <w:t>Professor, Director</w:t>
      </w:r>
      <w:r w:rsidRPr="00CD235C">
        <w:rPr>
          <w:rFonts w:ascii="Book Antiqua" w:eastAsia="Book Antiqua" w:hAnsi="Book Antiqua" w:cs="Book Antiqua"/>
          <w:b/>
          <w:bCs/>
          <w:color w:val="000000"/>
        </w:rPr>
        <w:t xml:space="preserve">, </w:t>
      </w:r>
      <w:r w:rsidR="00E7755E" w:rsidRPr="00CD235C">
        <w:rPr>
          <w:rFonts w:ascii="Book Antiqua" w:eastAsia="Book Antiqua" w:hAnsi="Book Antiqua" w:cs="Book Antiqua"/>
          <w:color w:val="000000"/>
        </w:rPr>
        <w:t>Nursing Department, First Hospital of Qinhuangdao</w:t>
      </w:r>
      <w:r w:rsidRPr="00CD235C">
        <w:rPr>
          <w:rFonts w:ascii="Book Antiqua" w:eastAsia="Book Antiqua" w:hAnsi="Book Antiqua" w:cs="Book Antiqua"/>
          <w:color w:val="000000"/>
        </w:rPr>
        <w:t xml:space="preserve">, No. 258 </w:t>
      </w:r>
      <w:proofErr w:type="spellStart"/>
      <w:r w:rsidRPr="00CD235C">
        <w:rPr>
          <w:rFonts w:ascii="Book Antiqua" w:eastAsia="Book Antiqua" w:hAnsi="Book Antiqua" w:cs="Book Antiqua"/>
          <w:color w:val="000000"/>
        </w:rPr>
        <w:t>Wenhua</w:t>
      </w:r>
      <w:proofErr w:type="spellEnd"/>
      <w:r w:rsidRPr="00CD235C">
        <w:rPr>
          <w:rFonts w:ascii="Book Antiqua" w:eastAsia="Book Antiqua" w:hAnsi="Book Antiqua" w:cs="Book Antiqua"/>
          <w:color w:val="000000"/>
        </w:rPr>
        <w:t xml:space="preserve"> Road, </w:t>
      </w:r>
      <w:proofErr w:type="spellStart"/>
      <w:r w:rsidRPr="00CD235C">
        <w:rPr>
          <w:rFonts w:ascii="Book Antiqua" w:eastAsia="Book Antiqua" w:hAnsi="Book Antiqua" w:cs="Book Antiqua"/>
          <w:color w:val="000000"/>
        </w:rPr>
        <w:t>Haigang</w:t>
      </w:r>
      <w:proofErr w:type="spellEnd"/>
      <w:r w:rsidRPr="00CD235C">
        <w:rPr>
          <w:rFonts w:ascii="Book Antiqua" w:eastAsia="Book Antiqua" w:hAnsi="Book Antiqua" w:cs="Book Antiqua"/>
          <w:color w:val="000000"/>
        </w:rPr>
        <w:t xml:space="preserve"> District, </w:t>
      </w:r>
      <w:r w:rsidR="00A3335B" w:rsidRPr="00CD235C">
        <w:rPr>
          <w:rFonts w:ascii="Book Antiqua" w:eastAsia="Book Antiqua" w:hAnsi="Book Antiqua" w:cs="Book Antiqua"/>
          <w:color w:val="000000"/>
        </w:rPr>
        <w:t>Qinhuangdao</w:t>
      </w:r>
      <w:r w:rsidRPr="00CD235C">
        <w:rPr>
          <w:rFonts w:ascii="Book Antiqua" w:eastAsia="Book Antiqua" w:hAnsi="Book Antiqua" w:cs="Book Antiqua"/>
          <w:color w:val="000000"/>
        </w:rPr>
        <w:t xml:space="preserve"> 066000, Hebei Province, China. chenxiaomin2021@yeah.net</w:t>
      </w:r>
    </w:p>
    <w:p w14:paraId="4404F79A" w14:textId="77777777" w:rsidR="00A77B3E" w:rsidRPr="00496F6F" w:rsidRDefault="00A77B3E" w:rsidP="00496F6F">
      <w:pPr>
        <w:adjustRightInd w:val="0"/>
        <w:snapToGrid w:val="0"/>
        <w:spacing w:line="360" w:lineRule="auto"/>
        <w:jc w:val="both"/>
        <w:rPr>
          <w:rFonts w:ascii="Book Antiqua" w:hAnsi="Book Antiqua"/>
        </w:rPr>
      </w:pPr>
    </w:p>
    <w:p w14:paraId="0D9BA0D8" w14:textId="77777777"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b/>
          <w:bCs/>
          <w:color w:val="000000"/>
        </w:rPr>
        <w:t xml:space="preserve">Received: </w:t>
      </w:r>
      <w:r w:rsidRPr="00496F6F">
        <w:rPr>
          <w:rFonts w:ascii="Book Antiqua" w:eastAsia="Book Antiqua" w:hAnsi="Book Antiqua" w:cs="Book Antiqua"/>
          <w:color w:val="000000"/>
        </w:rPr>
        <w:t>April 19, 2022</w:t>
      </w:r>
    </w:p>
    <w:p w14:paraId="26764667" w14:textId="4FD53B76"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b/>
          <w:bCs/>
          <w:color w:val="000000"/>
        </w:rPr>
        <w:t xml:space="preserve">Revised: </w:t>
      </w:r>
      <w:r w:rsidR="005A262D" w:rsidRPr="00496F6F">
        <w:rPr>
          <w:rFonts w:ascii="Book Antiqua" w:eastAsia="Book Antiqua" w:hAnsi="Book Antiqua" w:cs="Book Antiqua"/>
          <w:color w:val="000000"/>
        </w:rPr>
        <w:t>May 23, 2022</w:t>
      </w:r>
    </w:p>
    <w:p w14:paraId="22779F48" w14:textId="0E838110"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b/>
          <w:bCs/>
          <w:color w:val="000000"/>
        </w:rPr>
        <w:lastRenderedPageBreak/>
        <w:t xml:space="preserve">Accepted: </w:t>
      </w:r>
      <w:ins w:id="0" w:author="Li Ma" w:date="2022-06-30T13:03:00Z">
        <w:r w:rsidR="008D4EFF" w:rsidRPr="008D4EFF">
          <w:rPr>
            <w:rFonts w:ascii="Book Antiqua" w:eastAsia="Book Antiqua" w:hAnsi="Book Antiqua" w:cs="Book Antiqua"/>
            <w:color w:val="000000"/>
            <w:rPrChange w:id="1" w:author="Li Ma" w:date="2022-06-30T13:03:00Z">
              <w:rPr>
                <w:rFonts w:ascii="Book Antiqua" w:eastAsia="Book Antiqua" w:hAnsi="Book Antiqua" w:cs="Book Antiqua"/>
                <w:b/>
                <w:bCs/>
                <w:color w:val="000000"/>
              </w:rPr>
            </w:rPrChange>
          </w:rPr>
          <w:t>June 30, 2022</w:t>
        </w:r>
      </w:ins>
    </w:p>
    <w:p w14:paraId="62265A08" w14:textId="77777777"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b/>
          <w:bCs/>
          <w:color w:val="000000"/>
        </w:rPr>
        <w:t xml:space="preserve">Published online: </w:t>
      </w:r>
    </w:p>
    <w:p w14:paraId="103CE715" w14:textId="77777777" w:rsidR="005A262D" w:rsidRPr="00496F6F" w:rsidRDefault="005A262D" w:rsidP="00496F6F">
      <w:pPr>
        <w:adjustRightInd w:val="0"/>
        <w:snapToGrid w:val="0"/>
        <w:spacing w:line="360" w:lineRule="auto"/>
        <w:jc w:val="both"/>
        <w:rPr>
          <w:rFonts w:ascii="Book Antiqua" w:eastAsia="Book Antiqua" w:hAnsi="Book Antiqua" w:cs="Book Antiqua"/>
          <w:b/>
          <w:color w:val="000000"/>
        </w:rPr>
      </w:pPr>
    </w:p>
    <w:p w14:paraId="4CAE2DC1" w14:textId="77777777" w:rsidR="005A262D" w:rsidRPr="00496F6F" w:rsidRDefault="005A262D" w:rsidP="00496F6F">
      <w:pPr>
        <w:adjustRightInd w:val="0"/>
        <w:snapToGrid w:val="0"/>
        <w:spacing w:line="360" w:lineRule="auto"/>
        <w:jc w:val="both"/>
        <w:rPr>
          <w:rFonts w:ascii="Book Antiqua" w:eastAsia="Book Antiqua" w:hAnsi="Book Antiqua" w:cs="Book Antiqua"/>
          <w:b/>
          <w:color w:val="000000"/>
        </w:rPr>
      </w:pPr>
    </w:p>
    <w:p w14:paraId="0DB11F02" w14:textId="1636BAEF"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b/>
          <w:color w:val="000000"/>
        </w:rPr>
        <w:t>Abstract</w:t>
      </w:r>
    </w:p>
    <w:p w14:paraId="5EFF4380" w14:textId="77777777"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color w:val="000000"/>
        </w:rPr>
        <w:t>BACKGROUND</w:t>
      </w:r>
    </w:p>
    <w:p w14:paraId="01CD730D" w14:textId="77777777"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color w:val="000000"/>
        </w:rPr>
        <w:t>Liver abscess is a common clinical liver disease mainly caused by suppurative bacteria or amoebae, with early clinical signs of chills, high fever, jaundice, and other symptoms. Establishing its early diagnosis is difficult, which may lead to misdiagnosis.</w:t>
      </w:r>
    </w:p>
    <w:p w14:paraId="41C35C44" w14:textId="77777777" w:rsidR="00A77B3E" w:rsidRPr="00496F6F" w:rsidRDefault="00A77B3E" w:rsidP="00496F6F">
      <w:pPr>
        <w:adjustRightInd w:val="0"/>
        <w:snapToGrid w:val="0"/>
        <w:spacing w:line="360" w:lineRule="auto"/>
        <w:jc w:val="both"/>
        <w:rPr>
          <w:rFonts w:ascii="Book Antiqua" w:hAnsi="Book Antiqua"/>
        </w:rPr>
      </w:pPr>
    </w:p>
    <w:p w14:paraId="7EB76C6D" w14:textId="77777777"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color w:val="000000"/>
        </w:rPr>
        <w:t>AIM</w:t>
      </w:r>
    </w:p>
    <w:p w14:paraId="5DC78CA1" w14:textId="77777777"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color w:val="000000"/>
        </w:rPr>
        <w:t>To observe the effects of psychological guidance combined with evidence-based health intervention in patients with liver abscess treated with ultrasound.</w:t>
      </w:r>
    </w:p>
    <w:p w14:paraId="4B6AE038" w14:textId="77777777" w:rsidR="00A77B3E" w:rsidRPr="00496F6F" w:rsidRDefault="00A77B3E" w:rsidP="00496F6F">
      <w:pPr>
        <w:adjustRightInd w:val="0"/>
        <w:snapToGrid w:val="0"/>
        <w:spacing w:line="360" w:lineRule="auto"/>
        <w:jc w:val="both"/>
        <w:rPr>
          <w:rFonts w:ascii="Book Antiqua" w:hAnsi="Book Antiqua"/>
        </w:rPr>
      </w:pPr>
    </w:p>
    <w:p w14:paraId="5E28951D" w14:textId="77777777"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color w:val="000000"/>
        </w:rPr>
        <w:t>METHODS</w:t>
      </w:r>
    </w:p>
    <w:p w14:paraId="55ED7265" w14:textId="77777777"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color w:val="000000"/>
        </w:rPr>
        <w:t>A total of 120 patients with bacterial liver abscess admitted to our hospital from May 2018 to February 2021 were selected and divided into groups according to their intervention plan.</w:t>
      </w:r>
    </w:p>
    <w:p w14:paraId="114A6602" w14:textId="77777777" w:rsidR="00A77B3E" w:rsidRPr="00496F6F" w:rsidRDefault="00A77B3E" w:rsidP="00496F6F">
      <w:pPr>
        <w:adjustRightInd w:val="0"/>
        <w:snapToGrid w:val="0"/>
        <w:spacing w:line="360" w:lineRule="auto"/>
        <w:jc w:val="both"/>
        <w:rPr>
          <w:rFonts w:ascii="Book Antiqua" w:hAnsi="Book Antiqua"/>
        </w:rPr>
      </w:pPr>
    </w:p>
    <w:p w14:paraId="6E3821FB" w14:textId="77777777"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color w:val="000000"/>
        </w:rPr>
        <w:t>RESULTS</w:t>
      </w:r>
    </w:p>
    <w:p w14:paraId="7A7C906B" w14:textId="77777777"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color w:val="000000"/>
        </w:rPr>
        <w:t>After the intervention, Self-Rating Depression Scale, Self-Rating Anxiety Scale, Self-Perceived Burden Scale (SPBS), and quality of life scores (physical functioning, role physical, bodily pain, general health, vitality, social functioning, role emotional, mental health) were lower than before the intervention in the two groups. The observation group had lower negative sentiment, SPBS, and quality of life scores than the control group. In the observation group, 31 and 24 patients had good and general compliance, respectively, with a compliance rate of 91.67%, which was significantly higher than that in the control group. The observation group had significantly lower total incidence of incision infection, abdominal abscess, hemorrhage, and severe abdominal pain than the control group.</w:t>
      </w:r>
    </w:p>
    <w:p w14:paraId="17BD4AFD" w14:textId="77777777" w:rsidR="00A77B3E" w:rsidRPr="00496F6F" w:rsidRDefault="00A77B3E" w:rsidP="00496F6F">
      <w:pPr>
        <w:adjustRightInd w:val="0"/>
        <w:snapToGrid w:val="0"/>
        <w:spacing w:line="360" w:lineRule="auto"/>
        <w:jc w:val="both"/>
        <w:rPr>
          <w:rFonts w:ascii="Book Antiqua" w:hAnsi="Book Antiqua"/>
        </w:rPr>
      </w:pPr>
    </w:p>
    <w:p w14:paraId="53F297F6" w14:textId="77777777"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color w:val="000000"/>
        </w:rPr>
        <w:lastRenderedPageBreak/>
        <w:t>CONCLUSION</w:t>
      </w:r>
    </w:p>
    <w:p w14:paraId="0B5B54BF" w14:textId="4B6C9F5B" w:rsidR="00A77B3E" w:rsidRPr="00496F6F" w:rsidRDefault="001D202D" w:rsidP="00496F6F">
      <w:pPr>
        <w:adjustRightInd w:val="0"/>
        <w:snapToGrid w:val="0"/>
        <w:spacing w:line="360" w:lineRule="auto"/>
        <w:jc w:val="both"/>
        <w:rPr>
          <w:rFonts w:ascii="Book Antiqua" w:eastAsia="Book Antiqua" w:hAnsi="Book Antiqua" w:cs="Book Antiqua"/>
          <w:color w:val="000000"/>
        </w:rPr>
      </w:pPr>
      <w:r w:rsidRPr="00496F6F">
        <w:rPr>
          <w:rFonts w:ascii="Book Antiqua" w:eastAsia="Book Antiqua" w:hAnsi="Book Antiqua" w:cs="Book Antiqua"/>
          <w:color w:val="000000"/>
        </w:rPr>
        <w:t>Three-dimensional psychological guidance combined with evidence-based health intervention in treating liver abscess can reduce patients’ burden and negative emotions, improve patient compliance and quality of life, and reduce complications.</w:t>
      </w:r>
    </w:p>
    <w:p w14:paraId="212A4EBC" w14:textId="77777777" w:rsidR="001D202D" w:rsidRPr="00496F6F" w:rsidRDefault="001D202D" w:rsidP="00496F6F">
      <w:pPr>
        <w:adjustRightInd w:val="0"/>
        <w:snapToGrid w:val="0"/>
        <w:spacing w:line="360" w:lineRule="auto"/>
        <w:jc w:val="both"/>
        <w:rPr>
          <w:rFonts w:ascii="Book Antiqua" w:hAnsi="Book Antiqua"/>
        </w:rPr>
      </w:pPr>
    </w:p>
    <w:p w14:paraId="49CED30A" w14:textId="77777777"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b/>
          <w:bCs/>
          <w:color w:val="000000"/>
        </w:rPr>
        <w:t xml:space="preserve">Key Words: </w:t>
      </w:r>
      <w:r w:rsidRPr="00496F6F">
        <w:rPr>
          <w:rFonts w:ascii="Book Antiqua" w:eastAsia="Book Antiqua" w:hAnsi="Book Antiqua" w:cs="Book Antiqua"/>
          <w:color w:val="000000"/>
        </w:rPr>
        <w:t>Three-dimensional psychological guidance; Evidence-based health intervention; Ultrasound intervention; Liver abscess; Negative emotions; Compliance</w:t>
      </w:r>
    </w:p>
    <w:p w14:paraId="1E83148E" w14:textId="77777777" w:rsidR="00A77B3E" w:rsidRPr="00496F6F" w:rsidRDefault="00A77B3E" w:rsidP="00496F6F">
      <w:pPr>
        <w:adjustRightInd w:val="0"/>
        <w:snapToGrid w:val="0"/>
        <w:spacing w:line="360" w:lineRule="auto"/>
        <w:jc w:val="both"/>
        <w:rPr>
          <w:rFonts w:ascii="Book Antiqua" w:hAnsi="Book Antiqua"/>
        </w:rPr>
      </w:pPr>
    </w:p>
    <w:p w14:paraId="25B850F9" w14:textId="44E6C658"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color w:val="000000"/>
        </w:rPr>
        <w:t xml:space="preserve">Shan YN, Yu Y, Zhao YH, Tang LL, Chen XM. </w:t>
      </w:r>
      <w:r w:rsidR="00723D34" w:rsidRPr="00496F6F">
        <w:rPr>
          <w:rFonts w:ascii="Book Antiqua" w:eastAsia="Book Antiqua" w:hAnsi="Book Antiqua" w:cs="Book Antiqua"/>
          <w:color w:val="000000"/>
        </w:rPr>
        <w:t>Three</w:t>
      </w:r>
      <w:r w:rsidRPr="00496F6F">
        <w:rPr>
          <w:rFonts w:ascii="Book Antiqua" w:eastAsia="Book Antiqua" w:hAnsi="Book Antiqua" w:cs="Book Antiqua"/>
          <w:color w:val="000000"/>
        </w:rPr>
        <w:t xml:space="preserve">-dimensional psychological guidance combined with evidence-based health intervention in patients with liver abscess treated with ultrasound. </w:t>
      </w:r>
      <w:r w:rsidRPr="00496F6F">
        <w:rPr>
          <w:rFonts w:ascii="Book Antiqua" w:eastAsia="Book Antiqua" w:hAnsi="Book Antiqua" w:cs="Book Antiqua"/>
          <w:i/>
          <w:iCs/>
          <w:color w:val="000000"/>
        </w:rPr>
        <w:t>World J Clin Cases</w:t>
      </w:r>
      <w:r w:rsidRPr="00496F6F">
        <w:rPr>
          <w:rFonts w:ascii="Book Antiqua" w:eastAsia="Book Antiqua" w:hAnsi="Book Antiqua" w:cs="Book Antiqua"/>
          <w:color w:val="000000"/>
        </w:rPr>
        <w:t xml:space="preserve"> 2022; In press</w:t>
      </w:r>
    </w:p>
    <w:p w14:paraId="2B071B94" w14:textId="77777777" w:rsidR="00A77B3E" w:rsidRPr="00496F6F" w:rsidRDefault="00A77B3E" w:rsidP="00496F6F">
      <w:pPr>
        <w:adjustRightInd w:val="0"/>
        <w:snapToGrid w:val="0"/>
        <w:spacing w:line="360" w:lineRule="auto"/>
        <w:jc w:val="both"/>
        <w:rPr>
          <w:rFonts w:ascii="Book Antiqua" w:hAnsi="Book Antiqua"/>
        </w:rPr>
      </w:pPr>
    </w:p>
    <w:p w14:paraId="4AB9BC4E" w14:textId="77777777"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b/>
          <w:bCs/>
          <w:color w:val="000000"/>
        </w:rPr>
        <w:t xml:space="preserve">Core Tip: </w:t>
      </w:r>
      <w:r w:rsidRPr="00496F6F">
        <w:rPr>
          <w:rFonts w:ascii="Book Antiqua" w:eastAsia="Book Antiqua" w:hAnsi="Book Antiqua" w:cs="Book Antiqua"/>
          <w:color w:val="000000"/>
        </w:rPr>
        <w:t>Patients have poor compliance during interventional treatment of liver abscess. This article uses three-dimensional psychological guidance combined with evidence-based health intervention to increase the patient’s degree of cooperation in treatment.</w:t>
      </w:r>
    </w:p>
    <w:p w14:paraId="5279D75F" w14:textId="6454049E" w:rsidR="00A77B3E" w:rsidRPr="00496F6F" w:rsidRDefault="00A77B3E" w:rsidP="00496F6F">
      <w:pPr>
        <w:adjustRightInd w:val="0"/>
        <w:snapToGrid w:val="0"/>
        <w:spacing w:line="360" w:lineRule="auto"/>
        <w:jc w:val="both"/>
        <w:rPr>
          <w:rFonts w:ascii="Book Antiqua" w:hAnsi="Book Antiqua"/>
        </w:rPr>
      </w:pPr>
    </w:p>
    <w:p w14:paraId="06421BC3" w14:textId="77777777" w:rsidR="00F725C7" w:rsidRPr="00496F6F" w:rsidRDefault="00F725C7" w:rsidP="00496F6F">
      <w:pPr>
        <w:adjustRightInd w:val="0"/>
        <w:snapToGrid w:val="0"/>
        <w:spacing w:line="360" w:lineRule="auto"/>
        <w:jc w:val="both"/>
        <w:rPr>
          <w:rFonts w:ascii="Book Antiqua" w:hAnsi="Book Antiqua"/>
        </w:rPr>
      </w:pPr>
    </w:p>
    <w:p w14:paraId="27484BF4" w14:textId="77777777"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b/>
          <w:caps/>
          <w:color w:val="000000"/>
          <w:u w:val="single"/>
        </w:rPr>
        <w:t>INTRODUCTION</w:t>
      </w:r>
    </w:p>
    <w:p w14:paraId="1B968D76" w14:textId="245803E2"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color w:val="000000"/>
        </w:rPr>
        <w:t>Liver abscess is a common clinical disease that often occurs in the elderly, mainly due to the accumulation of pus caused by the destruction of liver cells and matrix mainly caused by amoebic or bacterial infection, and the formation of new granulation tissue and fibrous tissue in the periphery. In recent years, with the aging population and the increasing incidence of diabetes and cholelithiasis, the incidence of liver abscess also shows an increasing trend, with a fatality rate as high as 11</w:t>
      </w:r>
      <w:r w:rsidR="00F725C7" w:rsidRPr="00496F6F">
        <w:rPr>
          <w:rFonts w:ascii="Book Antiqua" w:eastAsia="Book Antiqua" w:hAnsi="Book Antiqua" w:cs="Book Antiqua"/>
          <w:color w:val="000000"/>
        </w:rPr>
        <w:t>%</w:t>
      </w:r>
      <w:r w:rsidRPr="00496F6F">
        <w:rPr>
          <w:rFonts w:ascii="Book Antiqua" w:eastAsia="Book Antiqua" w:hAnsi="Book Antiqua" w:cs="Book Antiqua"/>
          <w:color w:val="000000"/>
        </w:rPr>
        <w:t xml:space="preserve">–31%, and the main cause of death is sepsis or septic </w:t>
      </w:r>
      <w:proofErr w:type="gramStart"/>
      <w:r w:rsidRPr="00496F6F">
        <w:rPr>
          <w:rFonts w:ascii="Book Antiqua" w:eastAsia="Book Antiqua" w:hAnsi="Book Antiqua" w:cs="Book Antiqua"/>
          <w:color w:val="000000"/>
        </w:rPr>
        <w:t>shock</w:t>
      </w:r>
      <w:r w:rsidRPr="00496F6F">
        <w:rPr>
          <w:rFonts w:ascii="Book Antiqua" w:eastAsia="Book Antiqua" w:hAnsi="Book Antiqua" w:cs="Book Antiqua"/>
          <w:color w:val="000000"/>
          <w:vertAlign w:val="superscript"/>
        </w:rPr>
        <w:t>[</w:t>
      </w:r>
      <w:proofErr w:type="gramEnd"/>
      <w:r w:rsidRPr="00496F6F">
        <w:rPr>
          <w:rFonts w:ascii="Book Antiqua" w:eastAsia="Book Antiqua" w:hAnsi="Book Antiqua" w:cs="Book Antiqua"/>
          <w:color w:val="000000"/>
          <w:vertAlign w:val="superscript"/>
        </w:rPr>
        <w:t>1]</w:t>
      </w:r>
      <w:r w:rsidRPr="00496F6F">
        <w:rPr>
          <w:rFonts w:ascii="Book Antiqua" w:eastAsia="Book Antiqua" w:hAnsi="Book Antiqua" w:cs="Book Antiqua"/>
          <w:color w:val="000000"/>
        </w:rPr>
        <w:t xml:space="preserve">. With the development of medical imaging, ultrasound-guided percutaneous puncture for the treatment of liver abscess has become a routine treatment for liver abscess because of its simplicity, remarkable effect, and good prognosis. However, in recent years, patients’ lack of understanding of the disease and treatment plan during interventional therapy has led to evident psychological resistance, and the low degree of cooperation during clinical treatment affects the clinical treatment </w:t>
      </w:r>
      <w:proofErr w:type="gramStart"/>
      <w:r w:rsidRPr="00496F6F">
        <w:rPr>
          <w:rFonts w:ascii="Book Antiqua" w:eastAsia="Book Antiqua" w:hAnsi="Book Antiqua" w:cs="Book Antiqua"/>
          <w:color w:val="000000"/>
        </w:rPr>
        <w:t>effect</w:t>
      </w:r>
      <w:r w:rsidRPr="00496F6F">
        <w:rPr>
          <w:rFonts w:ascii="Book Antiqua" w:eastAsia="Book Antiqua" w:hAnsi="Book Antiqua" w:cs="Book Antiqua"/>
          <w:color w:val="000000"/>
          <w:vertAlign w:val="superscript"/>
        </w:rPr>
        <w:t>[</w:t>
      </w:r>
      <w:proofErr w:type="gramEnd"/>
      <w:r w:rsidRPr="00496F6F">
        <w:rPr>
          <w:rFonts w:ascii="Book Antiqua" w:eastAsia="Book Antiqua" w:hAnsi="Book Antiqua" w:cs="Book Antiqua"/>
          <w:color w:val="000000"/>
          <w:vertAlign w:val="superscript"/>
        </w:rPr>
        <w:t>2]</w:t>
      </w:r>
      <w:r w:rsidRPr="00496F6F">
        <w:rPr>
          <w:rFonts w:ascii="Book Antiqua" w:eastAsia="Book Antiqua" w:hAnsi="Book Antiqua" w:cs="Book Antiqua"/>
          <w:color w:val="000000"/>
        </w:rPr>
        <w:t xml:space="preserve">. </w:t>
      </w:r>
      <w:r w:rsidRPr="00496F6F">
        <w:rPr>
          <w:rFonts w:ascii="Book Antiqua" w:eastAsia="Book Antiqua" w:hAnsi="Book Antiqua" w:cs="Book Antiqua"/>
          <w:color w:val="000000"/>
        </w:rPr>
        <w:lastRenderedPageBreak/>
        <w:t xml:space="preserve">This study analyzed the effects of three-dimensional </w:t>
      </w:r>
      <w:r w:rsidR="0098255A" w:rsidRPr="00496F6F">
        <w:rPr>
          <w:rFonts w:ascii="Book Antiqua" w:eastAsia="Book Antiqua" w:hAnsi="Book Antiqua" w:cs="Book Antiqua"/>
          <w:color w:val="000000"/>
        </w:rPr>
        <w:t xml:space="preserve">(3D) </w:t>
      </w:r>
      <w:r w:rsidRPr="00496F6F">
        <w:rPr>
          <w:rFonts w:ascii="Book Antiqua" w:eastAsia="Book Antiqua" w:hAnsi="Book Antiqua" w:cs="Book Antiqua"/>
          <w:color w:val="000000"/>
        </w:rPr>
        <w:t>psychological guidance combined with evidence-based health intervention on negative emotions and treatment cooperation of patients with liver abscess treated with ultrasound, to provide guidance and basis for clinical treatment.</w:t>
      </w:r>
    </w:p>
    <w:p w14:paraId="79BD95B8" w14:textId="77777777" w:rsidR="00A77B3E" w:rsidRPr="00496F6F" w:rsidRDefault="00A77B3E" w:rsidP="00496F6F">
      <w:pPr>
        <w:adjustRightInd w:val="0"/>
        <w:snapToGrid w:val="0"/>
        <w:spacing w:line="360" w:lineRule="auto"/>
        <w:jc w:val="both"/>
        <w:rPr>
          <w:rFonts w:ascii="Book Antiqua" w:hAnsi="Book Antiqua"/>
        </w:rPr>
      </w:pPr>
    </w:p>
    <w:p w14:paraId="7925BA56" w14:textId="77777777"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b/>
          <w:caps/>
          <w:color w:val="000000"/>
          <w:u w:val="single"/>
        </w:rPr>
        <w:t>MATERIALS AND METHODS</w:t>
      </w:r>
    </w:p>
    <w:p w14:paraId="376A773E" w14:textId="77777777"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b/>
          <w:bCs/>
          <w:i/>
          <w:iCs/>
          <w:color w:val="000000"/>
        </w:rPr>
        <w:t>Baseline data</w:t>
      </w:r>
    </w:p>
    <w:p w14:paraId="21CABAA1" w14:textId="39CB8704"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color w:val="000000"/>
        </w:rPr>
        <w:t>A total of 120 patients with bacterial liver abscess admitted to our hospital from May 2018 to February 2021 were selected and divided into groups according to their intervention plan. Sixty (33 men and 27 women) patients in the control group were provided routine health intervention. The participants’ age ranged from 42 to 75 (average, 61.02</w:t>
      </w:r>
      <w:r w:rsidR="00CB68D6">
        <w:rPr>
          <w:rFonts w:ascii="Book Antiqua" w:eastAsia="Book Antiqua" w:hAnsi="Book Antiqua" w:cs="Book Antiqua"/>
          <w:color w:val="000000"/>
        </w:rPr>
        <w:t xml:space="preserve"> ± </w:t>
      </w:r>
      <w:r w:rsidRPr="00496F6F">
        <w:rPr>
          <w:rFonts w:ascii="Book Antiqua" w:eastAsia="Book Antiqua" w:hAnsi="Book Antiqua" w:cs="Book Antiqua"/>
          <w:color w:val="000000"/>
        </w:rPr>
        <w:t>9.65) years. The diameter of the liver abscess was 3–18 (average, 10.23</w:t>
      </w:r>
      <w:r w:rsidR="00CB68D6">
        <w:rPr>
          <w:rFonts w:ascii="Book Antiqua" w:eastAsia="Book Antiqua" w:hAnsi="Book Antiqua" w:cs="Book Antiqua"/>
          <w:color w:val="000000"/>
        </w:rPr>
        <w:t xml:space="preserve"> ± </w:t>
      </w:r>
      <w:r w:rsidRPr="00496F6F">
        <w:rPr>
          <w:rFonts w:ascii="Book Antiqua" w:eastAsia="Book Antiqua" w:hAnsi="Book Antiqua" w:cs="Book Antiqua"/>
          <w:color w:val="000000"/>
        </w:rPr>
        <w:t>3.01) cm. The average number of years of education was 13.63</w:t>
      </w:r>
      <w:r w:rsidR="00CB68D6">
        <w:rPr>
          <w:rFonts w:ascii="Book Antiqua" w:eastAsia="Book Antiqua" w:hAnsi="Book Antiqua" w:cs="Book Antiqua"/>
          <w:color w:val="000000"/>
        </w:rPr>
        <w:t xml:space="preserve"> ± </w:t>
      </w:r>
      <w:r w:rsidRPr="00496F6F">
        <w:rPr>
          <w:rFonts w:ascii="Book Antiqua" w:eastAsia="Book Antiqua" w:hAnsi="Book Antiqua" w:cs="Book Antiqua"/>
          <w:color w:val="000000"/>
        </w:rPr>
        <w:t xml:space="preserve">3.75 years. Liver abscess was observed in the left and right lobes of the liver in 35 and 25 patients, respectively. Sixty (29 men and 31 women) patients in the observation group were provided </w:t>
      </w:r>
      <w:r w:rsidR="0098255A" w:rsidRPr="00496F6F">
        <w:rPr>
          <w:rFonts w:ascii="Book Antiqua" w:eastAsia="Book Antiqua" w:hAnsi="Book Antiqua" w:cs="Book Antiqua"/>
          <w:color w:val="000000"/>
        </w:rPr>
        <w:t>3D</w:t>
      </w:r>
      <w:r w:rsidRPr="00496F6F">
        <w:rPr>
          <w:rFonts w:ascii="Book Antiqua" w:eastAsia="Book Antiqua" w:hAnsi="Book Antiqua" w:cs="Book Antiqua"/>
          <w:color w:val="000000"/>
        </w:rPr>
        <w:t xml:space="preserve"> psychological guidance combined with evidence-based health intervention. The participants’ age ranged from 42 to 75 (average, 60.85</w:t>
      </w:r>
      <w:r w:rsidR="00CB68D6">
        <w:rPr>
          <w:rFonts w:ascii="Book Antiqua" w:eastAsia="Book Antiqua" w:hAnsi="Book Antiqua" w:cs="Book Antiqua"/>
          <w:color w:val="000000"/>
        </w:rPr>
        <w:t xml:space="preserve"> ± </w:t>
      </w:r>
      <w:r w:rsidRPr="00496F6F">
        <w:rPr>
          <w:rFonts w:ascii="Book Antiqua" w:eastAsia="Book Antiqua" w:hAnsi="Book Antiqua" w:cs="Book Antiqua"/>
          <w:color w:val="000000"/>
        </w:rPr>
        <w:t>10.42) years. The diameter of the liver abscess was 3–18 (average, 10.17</w:t>
      </w:r>
      <w:r w:rsidR="00CB68D6">
        <w:rPr>
          <w:rFonts w:ascii="Book Antiqua" w:eastAsia="Book Antiqua" w:hAnsi="Book Antiqua" w:cs="Book Antiqua"/>
          <w:color w:val="000000"/>
        </w:rPr>
        <w:t xml:space="preserve"> ± </w:t>
      </w:r>
      <w:r w:rsidRPr="00496F6F">
        <w:rPr>
          <w:rFonts w:ascii="Book Antiqua" w:eastAsia="Book Antiqua" w:hAnsi="Book Antiqua" w:cs="Book Antiqua"/>
          <w:color w:val="000000"/>
        </w:rPr>
        <w:t>3.26) cm. The average number of years of education was 13.42</w:t>
      </w:r>
      <w:r w:rsidR="00CB68D6">
        <w:rPr>
          <w:rFonts w:ascii="Book Antiqua" w:eastAsia="Book Antiqua" w:hAnsi="Book Antiqua" w:cs="Book Antiqua"/>
          <w:color w:val="000000"/>
        </w:rPr>
        <w:t xml:space="preserve"> ± </w:t>
      </w:r>
      <w:r w:rsidRPr="00496F6F">
        <w:rPr>
          <w:rFonts w:ascii="Book Antiqua" w:eastAsia="Book Antiqua" w:hAnsi="Book Antiqua" w:cs="Book Antiqua"/>
          <w:color w:val="000000"/>
        </w:rPr>
        <w:t>3.88 years. Liver abscess was observed in the left and right lobes of the liver in 28 and 32 patients, respectively. There was no statistically significant difference in the general data between the two groups (</w:t>
      </w:r>
      <w:r w:rsidRPr="00496F6F">
        <w:rPr>
          <w:rFonts w:ascii="Book Antiqua" w:eastAsia="Book Antiqua" w:hAnsi="Book Antiqua" w:cs="Book Antiqua"/>
          <w:i/>
          <w:iCs/>
          <w:color w:val="000000"/>
        </w:rPr>
        <w:t>P</w:t>
      </w:r>
      <w:r w:rsidR="00F216F8" w:rsidRPr="00496F6F">
        <w:rPr>
          <w:rFonts w:ascii="Book Antiqua" w:eastAsia="Book Antiqua" w:hAnsi="Book Antiqua" w:cs="Book Antiqua"/>
          <w:color w:val="000000"/>
        </w:rPr>
        <w:t xml:space="preserve"> </w:t>
      </w:r>
      <w:r w:rsidRPr="00496F6F">
        <w:rPr>
          <w:rFonts w:ascii="Book Antiqua" w:eastAsia="Book Antiqua" w:hAnsi="Book Antiqua" w:cs="Book Antiqua"/>
          <w:color w:val="000000"/>
        </w:rPr>
        <w:t>&gt;</w:t>
      </w:r>
      <w:r w:rsidR="00F216F8" w:rsidRPr="00496F6F">
        <w:rPr>
          <w:rFonts w:ascii="Book Antiqua" w:eastAsia="Book Antiqua" w:hAnsi="Book Antiqua" w:cs="Book Antiqua"/>
          <w:color w:val="000000"/>
        </w:rPr>
        <w:t xml:space="preserve"> </w:t>
      </w:r>
      <w:r w:rsidRPr="00496F6F">
        <w:rPr>
          <w:rFonts w:ascii="Book Antiqua" w:eastAsia="Book Antiqua" w:hAnsi="Book Antiqua" w:cs="Book Antiqua"/>
          <w:color w:val="000000"/>
        </w:rPr>
        <w:t>0.05).</w:t>
      </w:r>
    </w:p>
    <w:p w14:paraId="79668595" w14:textId="77777777" w:rsidR="00A77B3E" w:rsidRPr="00496F6F" w:rsidRDefault="00A77B3E" w:rsidP="00496F6F">
      <w:pPr>
        <w:adjustRightInd w:val="0"/>
        <w:snapToGrid w:val="0"/>
        <w:spacing w:line="360" w:lineRule="auto"/>
        <w:jc w:val="both"/>
        <w:rPr>
          <w:rFonts w:ascii="Book Antiqua" w:hAnsi="Book Antiqua"/>
        </w:rPr>
      </w:pPr>
    </w:p>
    <w:p w14:paraId="5D059CC5" w14:textId="77777777" w:rsidR="00F216F8" w:rsidRPr="00496F6F" w:rsidRDefault="00000000" w:rsidP="00496F6F">
      <w:pPr>
        <w:adjustRightInd w:val="0"/>
        <w:snapToGrid w:val="0"/>
        <w:spacing w:line="360" w:lineRule="auto"/>
        <w:jc w:val="both"/>
        <w:rPr>
          <w:rFonts w:ascii="Book Antiqua" w:hAnsi="Book Antiqua"/>
          <w:b/>
          <w:bCs/>
          <w:i/>
          <w:iCs/>
        </w:rPr>
      </w:pPr>
      <w:r w:rsidRPr="00496F6F">
        <w:rPr>
          <w:rFonts w:ascii="Book Antiqua" w:eastAsia="Book Antiqua" w:hAnsi="Book Antiqua" w:cs="Book Antiqua"/>
          <w:b/>
          <w:bCs/>
          <w:i/>
          <w:iCs/>
          <w:color w:val="000000"/>
        </w:rPr>
        <w:t>Inclusion and exclusion criteria</w:t>
      </w:r>
    </w:p>
    <w:p w14:paraId="01D6DFA5" w14:textId="431D2854" w:rsidR="00F216F8" w:rsidRPr="00496F6F" w:rsidRDefault="00000000" w:rsidP="00496F6F">
      <w:pPr>
        <w:adjustRightInd w:val="0"/>
        <w:snapToGrid w:val="0"/>
        <w:spacing w:line="360" w:lineRule="auto"/>
        <w:jc w:val="both"/>
        <w:rPr>
          <w:rFonts w:ascii="Book Antiqua" w:hAnsi="Book Antiqua"/>
          <w:b/>
          <w:bCs/>
        </w:rPr>
      </w:pPr>
      <w:r w:rsidRPr="00496F6F">
        <w:rPr>
          <w:rFonts w:ascii="Book Antiqua" w:eastAsia="Book Antiqua" w:hAnsi="Book Antiqua" w:cs="Book Antiqua"/>
          <w:color w:val="000000"/>
        </w:rPr>
        <w:t>The inclusion criteria were as follows: patients (1) with bacterial liver abscess diagnosed by imaging and clinical manifestations and treated with ultrasound-guided percutaneous interventional therapy</w:t>
      </w:r>
      <w:r w:rsidR="00F216F8" w:rsidRPr="00496F6F">
        <w:rPr>
          <w:rFonts w:ascii="Book Antiqua" w:eastAsia="Book Antiqua" w:hAnsi="Book Antiqua" w:cs="Book Antiqua"/>
          <w:color w:val="000000"/>
        </w:rPr>
        <w:t>;</w:t>
      </w:r>
      <w:r w:rsidRPr="00496F6F">
        <w:rPr>
          <w:rFonts w:ascii="Book Antiqua" w:eastAsia="Book Antiqua" w:hAnsi="Book Antiqua" w:cs="Book Antiqua"/>
          <w:color w:val="000000"/>
        </w:rPr>
        <w:t xml:space="preserve"> (2) aged ≥</w:t>
      </w:r>
      <w:r w:rsidR="00F216F8" w:rsidRPr="00496F6F">
        <w:rPr>
          <w:rFonts w:ascii="Book Antiqua" w:eastAsia="Book Antiqua" w:hAnsi="Book Antiqua" w:cs="Book Antiqua"/>
          <w:color w:val="000000"/>
        </w:rPr>
        <w:t xml:space="preserve"> </w:t>
      </w:r>
      <w:r w:rsidRPr="00496F6F">
        <w:rPr>
          <w:rFonts w:ascii="Book Antiqua" w:eastAsia="Book Antiqua" w:hAnsi="Book Antiqua" w:cs="Book Antiqua"/>
          <w:color w:val="000000"/>
        </w:rPr>
        <w:t>18 years and ≤</w:t>
      </w:r>
      <w:r w:rsidR="00F216F8" w:rsidRPr="00496F6F">
        <w:rPr>
          <w:rFonts w:ascii="Book Antiqua" w:eastAsia="Book Antiqua" w:hAnsi="Book Antiqua" w:cs="Book Antiqua"/>
          <w:color w:val="000000"/>
        </w:rPr>
        <w:t xml:space="preserve"> </w:t>
      </w:r>
      <w:r w:rsidRPr="00496F6F">
        <w:rPr>
          <w:rFonts w:ascii="Book Antiqua" w:eastAsia="Book Antiqua" w:hAnsi="Book Antiqua" w:cs="Book Antiqua"/>
          <w:color w:val="000000"/>
        </w:rPr>
        <w:t>75 years</w:t>
      </w:r>
      <w:r w:rsidR="00F216F8" w:rsidRPr="00496F6F">
        <w:rPr>
          <w:rFonts w:ascii="Book Antiqua" w:eastAsia="Book Antiqua" w:hAnsi="Book Antiqua" w:cs="Book Antiqua"/>
          <w:color w:val="000000"/>
        </w:rPr>
        <w:t>;</w:t>
      </w:r>
      <w:r w:rsidRPr="00496F6F">
        <w:rPr>
          <w:rFonts w:ascii="Book Antiqua" w:eastAsia="Book Antiqua" w:hAnsi="Book Antiqua" w:cs="Book Antiqua"/>
          <w:color w:val="000000"/>
        </w:rPr>
        <w:t xml:space="preserve"> (3) with no anesthesia contraindications</w:t>
      </w:r>
      <w:r w:rsidR="00F216F8" w:rsidRPr="00496F6F">
        <w:rPr>
          <w:rFonts w:ascii="Book Antiqua" w:eastAsia="Book Antiqua" w:hAnsi="Book Antiqua" w:cs="Book Antiqua"/>
          <w:color w:val="000000"/>
        </w:rPr>
        <w:t>;</w:t>
      </w:r>
      <w:r w:rsidRPr="00496F6F">
        <w:rPr>
          <w:rFonts w:ascii="Book Antiqua" w:eastAsia="Book Antiqua" w:hAnsi="Book Antiqua" w:cs="Book Antiqua"/>
          <w:color w:val="000000"/>
        </w:rPr>
        <w:t xml:space="preserve"> (4) with Child-Pugh grading of liver function grades B and C</w:t>
      </w:r>
      <w:r w:rsidR="00F216F8" w:rsidRPr="00496F6F">
        <w:rPr>
          <w:rFonts w:ascii="Book Antiqua" w:eastAsia="Book Antiqua" w:hAnsi="Book Antiqua" w:cs="Book Antiqua"/>
          <w:color w:val="000000"/>
        </w:rPr>
        <w:t>;</w:t>
      </w:r>
      <w:r w:rsidRPr="00496F6F">
        <w:rPr>
          <w:rFonts w:ascii="Book Antiqua" w:eastAsia="Book Antiqua" w:hAnsi="Book Antiqua" w:cs="Book Antiqua"/>
          <w:color w:val="000000"/>
        </w:rPr>
        <w:t xml:space="preserve"> and (5) with complete clinical data.</w:t>
      </w:r>
    </w:p>
    <w:p w14:paraId="43376711" w14:textId="0E7BEF3A" w:rsidR="00A77B3E" w:rsidRPr="00496F6F" w:rsidRDefault="00000000" w:rsidP="00496F6F">
      <w:pPr>
        <w:adjustRightInd w:val="0"/>
        <w:snapToGrid w:val="0"/>
        <w:spacing w:line="360" w:lineRule="auto"/>
        <w:ind w:firstLineChars="100" w:firstLine="240"/>
        <w:jc w:val="both"/>
        <w:rPr>
          <w:rFonts w:ascii="Book Antiqua" w:hAnsi="Book Antiqua"/>
          <w:b/>
          <w:bCs/>
          <w:i/>
          <w:iCs/>
        </w:rPr>
      </w:pPr>
      <w:r w:rsidRPr="00496F6F">
        <w:rPr>
          <w:rFonts w:ascii="Book Antiqua" w:eastAsia="Book Antiqua" w:hAnsi="Book Antiqua" w:cs="Book Antiqua"/>
          <w:color w:val="000000"/>
        </w:rPr>
        <w:t>The exclusion criteria were as follows: patients (1) contraindicated with hepatic abscess drainage</w:t>
      </w:r>
      <w:r w:rsidR="00F216F8" w:rsidRPr="00496F6F">
        <w:rPr>
          <w:rFonts w:ascii="Book Antiqua" w:eastAsia="Book Antiqua" w:hAnsi="Book Antiqua" w:cs="Book Antiqua"/>
          <w:color w:val="000000"/>
        </w:rPr>
        <w:t>;</w:t>
      </w:r>
      <w:r w:rsidRPr="00496F6F">
        <w:rPr>
          <w:rFonts w:ascii="Book Antiqua" w:eastAsia="Book Antiqua" w:hAnsi="Book Antiqua" w:cs="Book Antiqua"/>
          <w:color w:val="000000"/>
        </w:rPr>
        <w:t xml:space="preserve"> (2) with liver decompensation</w:t>
      </w:r>
      <w:r w:rsidR="00F216F8" w:rsidRPr="00496F6F">
        <w:rPr>
          <w:rFonts w:ascii="Book Antiqua" w:eastAsia="Book Antiqua" w:hAnsi="Book Antiqua" w:cs="Book Antiqua"/>
          <w:color w:val="000000"/>
        </w:rPr>
        <w:t>;</w:t>
      </w:r>
      <w:r w:rsidRPr="00496F6F">
        <w:rPr>
          <w:rFonts w:ascii="Book Antiqua" w:eastAsia="Book Antiqua" w:hAnsi="Book Antiqua" w:cs="Book Antiqua"/>
          <w:color w:val="000000"/>
        </w:rPr>
        <w:t xml:space="preserve"> (3) with mental abnormalities</w:t>
      </w:r>
      <w:r w:rsidR="00F216F8" w:rsidRPr="00496F6F">
        <w:rPr>
          <w:rFonts w:ascii="Book Antiqua" w:eastAsia="Book Antiqua" w:hAnsi="Book Antiqua" w:cs="Book Antiqua"/>
          <w:color w:val="000000"/>
        </w:rPr>
        <w:t>;</w:t>
      </w:r>
      <w:r w:rsidRPr="00496F6F">
        <w:rPr>
          <w:rFonts w:ascii="Book Antiqua" w:eastAsia="Book Antiqua" w:hAnsi="Book Antiqua" w:cs="Book Antiqua"/>
          <w:color w:val="000000"/>
        </w:rPr>
        <w:t xml:space="preserve"> (4) with liver </w:t>
      </w:r>
      <w:r w:rsidRPr="00496F6F">
        <w:rPr>
          <w:rFonts w:ascii="Book Antiqua" w:eastAsia="Book Antiqua" w:hAnsi="Book Antiqua" w:cs="Book Antiqua"/>
          <w:color w:val="000000"/>
        </w:rPr>
        <w:lastRenderedPageBreak/>
        <w:t>cirrhosis and liver cancer</w:t>
      </w:r>
      <w:r w:rsidR="00F216F8" w:rsidRPr="00496F6F">
        <w:rPr>
          <w:rFonts w:ascii="Book Antiqua" w:eastAsia="Book Antiqua" w:hAnsi="Book Antiqua" w:cs="Book Antiqua"/>
          <w:color w:val="000000"/>
        </w:rPr>
        <w:t>;</w:t>
      </w:r>
      <w:r w:rsidRPr="00496F6F">
        <w:rPr>
          <w:rFonts w:ascii="Book Antiqua" w:eastAsia="Book Antiqua" w:hAnsi="Book Antiqua" w:cs="Book Antiqua"/>
          <w:color w:val="000000"/>
        </w:rPr>
        <w:t xml:space="preserve"> (5) with diseases of the blood and immune system</w:t>
      </w:r>
      <w:r w:rsidR="00F216F8" w:rsidRPr="00496F6F">
        <w:rPr>
          <w:rFonts w:ascii="Book Antiqua" w:eastAsia="Book Antiqua" w:hAnsi="Book Antiqua" w:cs="Book Antiqua"/>
          <w:color w:val="000000"/>
        </w:rPr>
        <w:t>;</w:t>
      </w:r>
      <w:r w:rsidRPr="00496F6F">
        <w:rPr>
          <w:rFonts w:ascii="Book Antiqua" w:eastAsia="Book Antiqua" w:hAnsi="Book Antiqua" w:cs="Book Antiqua"/>
          <w:color w:val="000000"/>
        </w:rPr>
        <w:t xml:space="preserve"> (6) with cardiovascular and cerebrovascular diseases</w:t>
      </w:r>
      <w:r w:rsidR="00F216F8" w:rsidRPr="00496F6F">
        <w:rPr>
          <w:rFonts w:ascii="Book Antiqua" w:eastAsia="Book Antiqua" w:hAnsi="Book Antiqua" w:cs="Book Antiqua"/>
          <w:color w:val="000000"/>
        </w:rPr>
        <w:t>;</w:t>
      </w:r>
      <w:r w:rsidRPr="00496F6F">
        <w:rPr>
          <w:rFonts w:ascii="Book Antiqua" w:eastAsia="Book Antiqua" w:hAnsi="Book Antiqua" w:cs="Book Antiqua"/>
          <w:color w:val="000000"/>
        </w:rPr>
        <w:t xml:space="preserve"> and (7) with a history of suicide or suicidal tendencies.</w:t>
      </w:r>
    </w:p>
    <w:p w14:paraId="3F79D403" w14:textId="77777777" w:rsidR="00A77B3E" w:rsidRPr="00496F6F" w:rsidRDefault="00A77B3E" w:rsidP="00496F6F">
      <w:pPr>
        <w:adjustRightInd w:val="0"/>
        <w:snapToGrid w:val="0"/>
        <w:spacing w:line="360" w:lineRule="auto"/>
        <w:jc w:val="both"/>
        <w:rPr>
          <w:rFonts w:ascii="Book Antiqua" w:hAnsi="Book Antiqua"/>
        </w:rPr>
      </w:pPr>
    </w:p>
    <w:p w14:paraId="3FC752F4" w14:textId="77777777"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b/>
          <w:bCs/>
          <w:i/>
          <w:iCs/>
          <w:color w:val="000000"/>
        </w:rPr>
        <w:t>Method</w:t>
      </w:r>
    </w:p>
    <w:p w14:paraId="6AE59AC2" w14:textId="77777777" w:rsidR="00F216F8"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color w:val="000000"/>
        </w:rPr>
        <w:t>The control group received routine health intervention, with regular health guidance and questions answered by the nursing staff before treatment began.</w:t>
      </w:r>
    </w:p>
    <w:p w14:paraId="3911F8CA" w14:textId="5E52C3B6" w:rsidR="00A77B3E" w:rsidRPr="00496F6F" w:rsidRDefault="00000000" w:rsidP="00496F6F">
      <w:pPr>
        <w:adjustRightInd w:val="0"/>
        <w:snapToGrid w:val="0"/>
        <w:spacing w:line="360" w:lineRule="auto"/>
        <w:ind w:firstLineChars="100" w:firstLine="240"/>
        <w:jc w:val="both"/>
        <w:rPr>
          <w:rFonts w:ascii="Book Antiqua" w:hAnsi="Book Antiqua"/>
        </w:rPr>
      </w:pPr>
      <w:r w:rsidRPr="00496F6F">
        <w:rPr>
          <w:rFonts w:ascii="Book Antiqua" w:eastAsia="Book Antiqua" w:hAnsi="Book Antiqua" w:cs="Book Antiqua"/>
          <w:color w:val="000000"/>
        </w:rPr>
        <w:t xml:space="preserve">The observation group received </w:t>
      </w:r>
      <w:r w:rsidR="0098255A" w:rsidRPr="00496F6F">
        <w:rPr>
          <w:rFonts w:ascii="Book Antiqua" w:eastAsia="Book Antiqua" w:hAnsi="Book Antiqua" w:cs="Book Antiqua"/>
          <w:color w:val="000000"/>
        </w:rPr>
        <w:t>3D</w:t>
      </w:r>
      <w:r w:rsidRPr="00496F6F">
        <w:rPr>
          <w:rFonts w:ascii="Book Antiqua" w:eastAsia="Book Antiqua" w:hAnsi="Book Antiqua" w:cs="Book Antiqua"/>
          <w:color w:val="000000"/>
        </w:rPr>
        <w:t xml:space="preserve"> psychology guide joint evidence-based health intervention, and </w:t>
      </w:r>
      <w:r w:rsidR="0098255A" w:rsidRPr="00496F6F">
        <w:rPr>
          <w:rFonts w:ascii="Book Antiqua" w:eastAsia="Book Antiqua" w:hAnsi="Book Antiqua" w:cs="Book Antiqua"/>
          <w:color w:val="000000"/>
        </w:rPr>
        <w:t>3D</w:t>
      </w:r>
      <w:r w:rsidRPr="00496F6F">
        <w:rPr>
          <w:rFonts w:ascii="Book Antiqua" w:eastAsia="Book Antiqua" w:hAnsi="Book Antiqua" w:cs="Book Antiqua"/>
          <w:color w:val="000000"/>
        </w:rPr>
        <w:t xml:space="preserve"> psychological guidance was provided by the national psychological consultant qualification personnel in our hospital for 30 min each time. The support therapy was performed by listening to the patient’s pathogenesis, explaining disease conditions, guiding and encouraging patients, winning support from the patients’ families, and performing relaxation training. The treatment process involved analyzing the recent psychological and emotional changes, and the currently existing mental disorders in patients, especially depression and anxiety, that may have adverse effects on the treatment. The following objectives need to be targeted: improve the prevention awareness on psychological problems of patients, enhance their psychological tolerance, correct wrong ideas, encourage and comfort them, and help them shift their attention to perform relaxation training to reduce or even eliminate depression, anxiety, and other negative emotions. The aspects of symptoms, behavior, emotion, and knowledge were taken as an education focus during the treatment of liver abscess. Using evidence-based medicine, the literature was consulted to compile health education manuals, videos, and publicity materials on WeChat and QQ terminals. During patients’ hospitalization, health education was provided in the form of seminars and lectures, and relevant manuals were issued. After the patients were discharged, relevant education and guidance were provided again according to the patients’ individual situation by means of telephone supervision, SMS reminders, and WeChat communication.</w:t>
      </w:r>
    </w:p>
    <w:p w14:paraId="018235BA" w14:textId="77777777" w:rsidR="00A77B3E" w:rsidRPr="00496F6F" w:rsidRDefault="00A77B3E" w:rsidP="00496F6F">
      <w:pPr>
        <w:adjustRightInd w:val="0"/>
        <w:snapToGrid w:val="0"/>
        <w:spacing w:line="360" w:lineRule="auto"/>
        <w:jc w:val="both"/>
        <w:rPr>
          <w:rFonts w:ascii="Book Antiqua" w:hAnsi="Book Antiqua"/>
        </w:rPr>
      </w:pPr>
    </w:p>
    <w:p w14:paraId="7B53D9F6" w14:textId="77777777"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b/>
          <w:bCs/>
          <w:i/>
          <w:iCs/>
          <w:color w:val="000000"/>
        </w:rPr>
        <w:t>Observing indicators and detection methods</w:t>
      </w:r>
    </w:p>
    <w:p w14:paraId="463D22B0" w14:textId="77777777" w:rsidR="00557C43" w:rsidRPr="00496F6F" w:rsidRDefault="00000000" w:rsidP="00496F6F">
      <w:pPr>
        <w:adjustRightInd w:val="0"/>
        <w:snapToGrid w:val="0"/>
        <w:spacing w:line="360" w:lineRule="auto"/>
        <w:jc w:val="both"/>
        <w:rPr>
          <w:rFonts w:ascii="Book Antiqua" w:eastAsia="Book Antiqua" w:hAnsi="Book Antiqua" w:cs="Book Antiqua"/>
          <w:color w:val="000000"/>
        </w:rPr>
      </w:pPr>
      <w:r w:rsidRPr="00496F6F">
        <w:rPr>
          <w:rFonts w:ascii="Book Antiqua" w:eastAsia="Book Antiqua" w:hAnsi="Book Antiqua" w:cs="Book Antiqua"/>
          <w:color w:val="000000"/>
        </w:rPr>
        <w:lastRenderedPageBreak/>
        <w:t>Normal temperature time, white blood cell (WBC) recovery time, disappearance time of pus cavity, and length of stay were recorded, and the incidence of complications was counted.</w:t>
      </w:r>
    </w:p>
    <w:p w14:paraId="7AF417D5" w14:textId="77777777" w:rsidR="00557C43" w:rsidRPr="00496F6F" w:rsidRDefault="00000000" w:rsidP="00496F6F">
      <w:pPr>
        <w:adjustRightInd w:val="0"/>
        <w:snapToGrid w:val="0"/>
        <w:spacing w:line="360" w:lineRule="auto"/>
        <w:ind w:firstLineChars="100" w:firstLine="240"/>
        <w:jc w:val="both"/>
        <w:rPr>
          <w:rFonts w:ascii="Book Antiqua" w:eastAsia="Book Antiqua" w:hAnsi="Book Antiqua" w:cs="Book Antiqua"/>
          <w:color w:val="000000"/>
        </w:rPr>
      </w:pPr>
      <w:r w:rsidRPr="00496F6F">
        <w:rPr>
          <w:rFonts w:ascii="Book Antiqua" w:eastAsia="Book Antiqua" w:hAnsi="Book Antiqua" w:cs="Book Antiqua"/>
          <w:color w:val="000000"/>
        </w:rPr>
        <w:t xml:space="preserve">Fasting venous blood (3 mL) was extracted from the patients, and the serum was separated by centrifugation at 2000 r/min for 30 min. Routine blood and liver function indices of the patients were monitored using a Hitachi 7600i automatic biochemical analyzer. The reagents were provided by Nanjing </w:t>
      </w:r>
      <w:proofErr w:type="spellStart"/>
      <w:r w:rsidRPr="00496F6F">
        <w:rPr>
          <w:rFonts w:ascii="Book Antiqua" w:eastAsia="Book Antiqua" w:hAnsi="Book Antiqua" w:cs="Book Antiqua"/>
          <w:color w:val="000000"/>
        </w:rPr>
        <w:t>Jicheng</w:t>
      </w:r>
      <w:proofErr w:type="spellEnd"/>
      <w:r w:rsidRPr="00496F6F">
        <w:rPr>
          <w:rFonts w:ascii="Book Antiqua" w:eastAsia="Book Antiqua" w:hAnsi="Book Antiqua" w:cs="Book Antiqua"/>
          <w:color w:val="000000"/>
        </w:rPr>
        <w:t xml:space="preserve"> Biological Products Co., Ltd.</w:t>
      </w:r>
    </w:p>
    <w:p w14:paraId="1F83188E" w14:textId="77777777" w:rsidR="00557C43" w:rsidRPr="00496F6F" w:rsidRDefault="00000000" w:rsidP="00496F6F">
      <w:pPr>
        <w:adjustRightInd w:val="0"/>
        <w:snapToGrid w:val="0"/>
        <w:spacing w:line="360" w:lineRule="auto"/>
        <w:ind w:firstLineChars="100" w:firstLine="240"/>
        <w:jc w:val="both"/>
        <w:rPr>
          <w:rFonts w:ascii="Book Antiqua" w:eastAsia="Book Antiqua" w:hAnsi="Book Antiqua" w:cs="Book Antiqua"/>
          <w:color w:val="000000"/>
        </w:rPr>
      </w:pPr>
      <w:r w:rsidRPr="00496F6F">
        <w:rPr>
          <w:rFonts w:ascii="Book Antiqua" w:eastAsia="Book Antiqua" w:hAnsi="Book Antiqua" w:cs="Book Antiqua"/>
          <w:color w:val="000000"/>
        </w:rPr>
        <w:t>Self-Rating Depression Scale (SDS</w:t>
      </w:r>
      <w:proofErr w:type="gramStart"/>
      <w:r w:rsidRPr="00496F6F">
        <w:rPr>
          <w:rFonts w:ascii="Book Antiqua" w:eastAsia="Book Antiqua" w:hAnsi="Book Antiqua" w:cs="Book Antiqua"/>
          <w:color w:val="000000"/>
        </w:rPr>
        <w:t>)</w:t>
      </w:r>
      <w:r w:rsidRPr="00496F6F">
        <w:rPr>
          <w:rFonts w:ascii="Book Antiqua" w:eastAsia="Book Antiqua" w:hAnsi="Book Antiqua" w:cs="Book Antiqua"/>
          <w:color w:val="000000"/>
          <w:vertAlign w:val="superscript"/>
        </w:rPr>
        <w:t>[</w:t>
      </w:r>
      <w:proofErr w:type="gramEnd"/>
      <w:r w:rsidRPr="00496F6F">
        <w:rPr>
          <w:rFonts w:ascii="Book Antiqua" w:eastAsia="Book Antiqua" w:hAnsi="Book Antiqua" w:cs="Book Antiqua"/>
          <w:color w:val="000000"/>
          <w:vertAlign w:val="superscript"/>
        </w:rPr>
        <w:t xml:space="preserve">3] </w:t>
      </w:r>
      <w:r w:rsidRPr="00496F6F">
        <w:rPr>
          <w:rFonts w:ascii="Book Antiqua" w:eastAsia="Book Antiqua" w:hAnsi="Book Antiqua" w:cs="Book Antiqua"/>
          <w:color w:val="000000"/>
        </w:rPr>
        <w:t>and Self-Rating Anxiety Scale (SAS)</w:t>
      </w:r>
      <w:r w:rsidRPr="00496F6F">
        <w:rPr>
          <w:rFonts w:ascii="Book Antiqua" w:eastAsia="Book Antiqua" w:hAnsi="Book Antiqua" w:cs="Book Antiqua"/>
          <w:color w:val="000000"/>
          <w:vertAlign w:val="superscript"/>
        </w:rPr>
        <w:t xml:space="preserve">[4] </w:t>
      </w:r>
      <w:r w:rsidRPr="00496F6F">
        <w:rPr>
          <w:rFonts w:ascii="Book Antiqua" w:eastAsia="Book Antiqua" w:hAnsi="Book Antiqua" w:cs="Book Antiqua"/>
          <w:color w:val="000000"/>
        </w:rPr>
        <w:t xml:space="preserve">were used to evaluate negative emotions. A Self-Perceived Burden Scale (SPBS) </w:t>
      </w:r>
      <w:proofErr w:type="gramStart"/>
      <w:r w:rsidRPr="00496F6F">
        <w:rPr>
          <w:rFonts w:ascii="Book Antiqua" w:eastAsia="Book Antiqua" w:hAnsi="Book Antiqua" w:cs="Book Antiqua"/>
          <w:color w:val="000000"/>
        </w:rPr>
        <w:t>score</w:t>
      </w:r>
      <w:r w:rsidRPr="00496F6F">
        <w:rPr>
          <w:rFonts w:ascii="Book Antiqua" w:eastAsia="Book Antiqua" w:hAnsi="Book Antiqua" w:cs="Book Antiqua"/>
          <w:color w:val="000000"/>
          <w:vertAlign w:val="superscript"/>
        </w:rPr>
        <w:t>[</w:t>
      </w:r>
      <w:proofErr w:type="gramEnd"/>
      <w:r w:rsidRPr="00496F6F">
        <w:rPr>
          <w:rFonts w:ascii="Book Antiqua" w:eastAsia="Book Antiqua" w:hAnsi="Book Antiqua" w:cs="Book Antiqua"/>
          <w:color w:val="000000"/>
          <w:vertAlign w:val="superscript"/>
        </w:rPr>
        <w:t xml:space="preserve">5] </w:t>
      </w:r>
      <w:r w:rsidRPr="00496F6F">
        <w:rPr>
          <w:rFonts w:ascii="Book Antiqua" w:eastAsia="Book Antiqua" w:hAnsi="Book Antiqua" w:cs="Book Antiqua"/>
          <w:color w:val="000000"/>
        </w:rPr>
        <w:t>was used to evaluate the sense of burden, and the Brief Form of Health Survey (SF-36)</w:t>
      </w:r>
      <w:r w:rsidRPr="00496F6F">
        <w:rPr>
          <w:rFonts w:ascii="Book Antiqua" w:eastAsia="Book Antiqua" w:hAnsi="Book Antiqua" w:cs="Book Antiqua"/>
          <w:color w:val="000000"/>
          <w:vertAlign w:val="superscript"/>
        </w:rPr>
        <w:t>[6]</w:t>
      </w:r>
      <w:r w:rsidRPr="00496F6F">
        <w:rPr>
          <w:rFonts w:ascii="Book Antiqua" w:eastAsia="Book Antiqua" w:hAnsi="Book Antiqua" w:cs="Book Antiqua"/>
          <w:color w:val="000000"/>
        </w:rPr>
        <w:t xml:space="preserve"> was used to evaluate the participants’ quality of life. An SDS score ≥</w:t>
      </w:r>
      <w:r w:rsidR="00557C43" w:rsidRPr="00496F6F">
        <w:rPr>
          <w:rFonts w:ascii="Book Antiqua" w:eastAsia="Book Antiqua" w:hAnsi="Book Antiqua" w:cs="Book Antiqua"/>
          <w:color w:val="000000"/>
        </w:rPr>
        <w:t xml:space="preserve"> </w:t>
      </w:r>
      <w:r w:rsidRPr="00496F6F">
        <w:rPr>
          <w:rFonts w:ascii="Book Antiqua" w:eastAsia="Book Antiqua" w:hAnsi="Book Antiqua" w:cs="Book Antiqua"/>
          <w:color w:val="000000"/>
        </w:rPr>
        <w:t>53 indicates depression, and a SAS score ≥</w:t>
      </w:r>
      <w:r w:rsidR="00557C43" w:rsidRPr="00496F6F">
        <w:rPr>
          <w:rFonts w:ascii="Book Antiqua" w:eastAsia="Book Antiqua" w:hAnsi="Book Antiqua" w:cs="Book Antiqua"/>
          <w:color w:val="000000"/>
        </w:rPr>
        <w:t xml:space="preserve"> </w:t>
      </w:r>
      <w:r w:rsidRPr="00496F6F">
        <w:rPr>
          <w:rFonts w:ascii="Book Antiqua" w:eastAsia="Book Antiqua" w:hAnsi="Book Antiqua" w:cs="Book Antiqua"/>
          <w:color w:val="000000"/>
        </w:rPr>
        <w:t>50 indicates anxiety. The SPBS score includes three dimensions: physical, emotional, and economic factors, with a total of 10 items. Items were rated as 1–5 points using the Likert level 5 scoring method. Among them, score &lt;</w:t>
      </w:r>
      <w:r w:rsidR="00557C43" w:rsidRPr="00496F6F">
        <w:rPr>
          <w:rFonts w:ascii="Book Antiqua" w:eastAsia="Book Antiqua" w:hAnsi="Book Antiqua" w:cs="Book Antiqua"/>
          <w:color w:val="000000"/>
        </w:rPr>
        <w:t xml:space="preserve"> </w:t>
      </w:r>
      <w:r w:rsidRPr="00496F6F">
        <w:rPr>
          <w:rFonts w:ascii="Book Antiqua" w:eastAsia="Book Antiqua" w:hAnsi="Book Antiqua" w:cs="Book Antiqua"/>
          <w:color w:val="000000"/>
        </w:rPr>
        <w:t>20 suggests no burden; 20–29, mild burden; 30–39, moderate burden; and ≥</w:t>
      </w:r>
      <w:r w:rsidR="00557C43" w:rsidRPr="00496F6F">
        <w:rPr>
          <w:rFonts w:ascii="Book Antiqua" w:eastAsia="Book Antiqua" w:hAnsi="Book Antiqua" w:cs="Book Antiqua"/>
          <w:color w:val="000000"/>
        </w:rPr>
        <w:t xml:space="preserve"> </w:t>
      </w:r>
      <w:r w:rsidRPr="00496F6F">
        <w:rPr>
          <w:rFonts w:ascii="Book Antiqua" w:eastAsia="Book Antiqua" w:hAnsi="Book Antiqua" w:cs="Book Antiqua"/>
          <w:color w:val="000000"/>
        </w:rPr>
        <w:t>40, severe burden. The SF-36 includes eight dimensions: physical functioning, role physical, bodily pain, general health, vitality, social functioning, role emotional, and mental health. Each dimension is scored on a 100-point scale. The higher the score, the better the quality of life.</w:t>
      </w:r>
    </w:p>
    <w:p w14:paraId="01D9D3B4" w14:textId="70F8D6DA" w:rsidR="00A77B3E" w:rsidRPr="00496F6F" w:rsidRDefault="00000000" w:rsidP="00496F6F">
      <w:pPr>
        <w:adjustRightInd w:val="0"/>
        <w:snapToGrid w:val="0"/>
        <w:spacing w:line="360" w:lineRule="auto"/>
        <w:ind w:firstLineChars="100" w:firstLine="240"/>
        <w:jc w:val="both"/>
        <w:rPr>
          <w:rFonts w:ascii="Book Antiqua" w:eastAsia="Book Antiqua" w:hAnsi="Book Antiqua" w:cs="Book Antiqua"/>
          <w:color w:val="000000"/>
        </w:rPr>
      </w:pPr>
      <w:r w:rsidRPr="00496F6F">
        <w:rPr>
          <w:rFonts w:ascii="Book Antiqua" w:eastAsia="Book Antiqua" w:hAnsi="Book Antiqua" w:cs="Book Antiqua"/>
          <w:color w:val="000000"/>
        </w:rPr>
        <w:t>A scale designed by the hospital was used, including 10 items, with 0–10 points for each item, with a total of 100 points for total compliance. A score ≥</w:t>
      </w:r>
      <w:r w:rsidR="00557C43" w:rsidRPr="00496F6F">
        <w:rPr>
          <w:rFonts w:ascii="Book Antiqua" w:eastAsia="Book Antiqua" w:hAnsi="Book Antiqua" w:cs="Book Antiqua"/>
          <w:color w:val="000000"/>
        </w:rPr>
        <w:t xml:space="preserve"> </w:t>
      </w:r>
      <w:r w:rsidRPr="00496F6F">
        <w:rPr>
          <w:rFonts w:ascii="Book Antiqua" w:eastAsia="Book Antiqua" w:hAnsi="Book Antiqua" w:cs="Book Antiqua"/>
          <w:color w:val="000000"/>
        </w:rPr>
        <w:t>90 indicates good compliance, 75–89 general compliance, and &lt;</w:t>
      </w:r>
      <w:r w:rsidR="00557C43" w:rsidRPr="00496F6F">
        <w:rPr>
          <w:rFonts w:ascii="Book Antiqua" w:eastAsia="Book Antiqua" w:hAnsi="Book Antiqua" w:cs="Book Antiqua"/>
          <w:color w:val="000000"/>
        </w:rPr>
        <w:t xml:space="preserve"> </w:t>
      </w:r>
      <w:r w:rsidRPr="00496F6F">
        <w:rPr>
          <w:rFonts w:ascii="Book Antiqua" w:eastAsia="Book Antiqua" w:hAnsi="Book Antiqua" w:cs="Book Antiqua"/>
          <w:color w:val="000000"/>
        </w:rPr>
        <w:t>75 poor compliance.</w:t>
      </w:r>
    </w:p>
    <w:p w14:paraId="1C9B4927" w14:textId="77777777" w:rsidR="00A77B3E" w:rsidRPr="00496F6F" w:rsidRDefault="00A77B3E" w:rsidP="00496F6F">
      <w:pPr>
        <w:adjustRightInd w:val="0"/>
        <w:snapToGrid w:val="0"/>
        <w:spacing w:line="360" w:lineRule="auto"/>
        <w:ind w:firstLine="480"/>
        <w:jc w:val="both"/>
        <w:rPr>
          <w:rFonts w:ascii="Book Antiqua" w:hAnsi="Book Antiqua"/>
        </w:rPr>
      </w:pPr>
    </w:p>
    <w:p w14:paraId="2B4E39DC" w14:textId="77777777" w:rsidR="00CE71C1"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b/>
          <w:bCs/>
          <w:i/>
          <w:iCs/>
          <w:color w:val="000000"/>
        </w:rPr>
        <w:t xml:space="preserve">Statistical </w:t>
      </w:r>
      <w:r w:rsidR="00CE71C1" w:rsidRPr="00496F6F">
        <w:rPr>
          <w:rFonts w:ascii="Book Antiqua" w:eastAsia="Book Antiqua" w:hAnsi="Book Antiqua" w:cs="Book Antiqua"/>
          <w:b/>
          <w:bCs/>
          <w:i/>
          <w:iCs/>
          <w:color w:val="000000"/>
        </w:rPr>
        <w:t>analysis</w:t>
      </w:r>
    </w:p>
    <w:p w14:paraId="48013CD1" w14:textId="178BB6CF"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color w:val="000000"/>
        </w:rPr>
        <w:t xml:space="preserve">The Statistical Package for the Social Sciences version 19.0, expressing measurement data as </w:t>
      </w:r>
      <w:r w:rsidR="00CE71C1" w:rsidRPr="00496F6F">
        <w:rPr>
          <w:rFonts w:ascii="Book Antiqua" w:eastAsia="Book Antiqua" w:hAnsi="Book Antiqua" w:cs="Book Antiqua"/>
          <w:color w:val="000000"/>
        </w:rPr>
        <w:t>mean</w:t>
      </w:r>
      <w:r w:rsidR="00CB68D6">
        <w:rPr>
          <w:rFonts w:ascii="Book Antiqua" w:eastAsia="Book Antiqua" w:hAnsi="Book Antiqua" w:cs="Book Antiqua"/>
          <w:color w:val="000000"/>
        </w:rPr>
        <w:t xml:space="preserve"> ± </w:t>
      </w:r>
      <w:r w:rsidR="00CE71C1" w:rsidRPr="00496F6F">
        <w:rPr>
          <w:rFonts w:ascii="Book Antiqua" w:eastAsia="Book Antiqua" w:hAnsi="Book Antiqua" w:cs="Book Antiqua"/>
          <w:color w:val="000000"/>
        </w:rPr>
        <w:t>SD</w:t>
      </w:r>
      <w:r w:rsidRPr="00496F6F">
        <w:rPr>
          <w:rFonts w:ascii="Book Antiqua" w:eastAsia="Book Antiqua" w:hAnsi="Book Antiqua" w:cs="Book Antiqua"/>
          <w:color w:val="000000"/>
        </w:rPr>
        <w:t xml:space="preserve">, was used for data analysis. A </w:t>
      </w:r>
      <w:r w:rsidRPr="00496F6F">
        <w:rPr>
          <w:rFonts w:ascii="Book Antiqua" w:eastAsia="Book Antiqua" w:hAnsi="Book Antiqua" w:cs="Book Antiqua"/>
          <w:i/>
          <w:iCs/>
          <w:color w:val="000000"/>
        </w:rPr>
        <w:t>t</w:t>
      </w:r>
      <w:r w:rsidRPr="00496F6F">
        <w:rPr>
          <w:rFonts w:ascii="Book Antiqua" w:eastAsia="Book Antiqua" w:hAnsi="Book Antiqua" w:cs="Book Antiqua"/>
          <w:color w:val="000000"/>
        </w:rPr>
        <w:t xml:space="preserve">-test was used for comparison. Enumeration data are expressed as case (percentage). </w:t>
      </w:r>
      <w:r w:rsidRPr="00496F6F">
        <w:rPr>
          <w:rFonts w:ascii="Book Antiqua" w:eastAsia="Book Antiqua" w:hAnsi="Book Antiqua" w:cs="Book Antiqua"/>
          <w:i/>
          <w:iCs/>
          <w:color w:val="000000"/>
        </w:rPr>
        <w:t>χ</w:t>
      </w:r>
      <w:r w:rsidRPr="00496F6F">
        <w:rPr>
          <w:rFonts w:ascii="Book Antiqua" w:eastAsia="Book Antiqua" w:hAnsi="Book Antiqua" w:cs="Book Antiqua"/>
          <w:color w:val="000000"/>
          <w:vertAlign w:val="superscript"/>
        </w:rPr>
        <w:t>2</w:t>
      </w:r>
      <w:r w:rsidRPr="00496F6F">
        <w:rPr>
          <w:rFonts w:ascii="Book Antiqua" w:eastAsia="Book Antiqua" w:hAnsi="Book Antiqua" w:cs="Book Antiqua"/>
          <w:color w:val="000000"/>
        </w:rPr>
        <w:t xml:space="preserve"> was used for comparison. A </w:t>
      </w:r>
      <w:r w:rsidRPr="00496F6F">
        <w:rPr>
          <w:rFonts w:ascii="Book Antiqua" w:eastAsia="Book Antiqua" w:hAnsi="Book Antiqua" w:cs="Book Antiqua"/>
          <w:i/>
          <w:iCs/>
          <w:color w:val="000000"/>
        </w:rPr>
        <w:t>P</w:t>
      </w:r>
      <w:r w:rsidRPr="00496F6F">
        <w:rPr>
          <w:rFonts w:ascii="Book Antiqua" w:eastAsia="Book Antiqua" w:hAnsi="Book Antiqua" w:cs="Book Antiqua"/>
          <w:color w:val="000000"/>
        </w:rPr>
        <w:t xml:space="preserve"> value of 0.05 was considered significant.</w:t>
      </w:r>
    </w:p>
    <w:p w14:paraId="7286FA3C" w14:textId="77777777" w:rsidR="00A77B3E" w:rsidRPr="00496F6F" w:rsidRDefault="00A77B3E" w:rsidP="00496F6F">
      <w:pPr>
        <w:adjustRightInd w:val="0"/>
        <w:snapToGrid w:val="0"/>
        <w:spacing w:line="360" w:lineRule="auto"/>
        <w:jc w:val="both"/>
        <w:rPr>
          <w:rFonts w:ascii="Book Antiqua" w:hAnsi="Book Antiqua"/>
        </w:rPr>
      </w:pPr>
    </w:p>
    <w:p w14:paraId="3F3AC79C" w14:textId="77777777"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b/>
          <w:caps/>
          <w:color w:val="000000"/>
          <w:u w:val="single"/>
        </w:rPr>
        <w:t>RESULTS</w:t>
      </w:r>
    </w:p>
    <w:p w14:paraId="4D08703B" w14:textId="77777777"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b/>
          <w:bCs/>
          <w:i/>
          <w:iCs/>
          <w:color w:val="000000"/>
        </w:rPr>
        <w:t>Comparison of postoperative rehabilitation between the two groups</w:t>
      </w:r>
    </w:p>
    <w:p w14:paraId="57C668FD" w14:textId="7016B23B"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color w:val="000000"/>
        </w:rPr>
        <w:lastRenderedPageBreak/>
        <w:t>Normal temperature time, WBC recovery time, disappearance time of pus cavity, and length of stay were significantly shorter in the observation group than in the control group (</w:t>
      </w:r>
      <w:r w:rsidR="00CE71C1" w:rsidRPr="00496F6F">
        <w:rPr>
          <w:rFonts w:ascii="Book Antiqua" w:eastAsia="Book Antiqua" w:hAnsi="Book Antiqua" w:cs="Book Antiqua"/>
          <w:i/>
          <w:iCs/>
          <w:color w:val="000000"/>
        </w:rPr>
        <w:t>P</w:t>
      </w:r>
      <w:r w:rsidR="00CE71C1" w:rsidRPr="00496F6F">
        <w:rPr>
          <w:rFonts w:ascii="Book Antiqua" w:eastAsia="Book Antiqua" w:hAnsi="Book Antiqua" w:cs="Book Antiqua"/>
          <w:color w:val="000000"/>
        </w:rPr>
        <w:t xml:space="preserve"> </w:t>
      </w:r>
      <w:r w:rsidRPr="00496F6F">
        <w:rPr>
          <w:rFonts w:ascii="Book Antiqua" w:eastAsia="Book Antiqua" w:hAnsi="Book Antiqua" w:cs="Book Antiqua"/>
          <w:color w:val="000000"/>
        </w:rPr>
        <w:t>&lt;</w:t>
      </w:r>
      <w:r w:rsidR="00CE71C1" w:rsidRPr="00496F6F">
        <w:rPr>
          <w:rFonts w:ascii="Book Antiqua" w:eastAsia="Book Antiqua" w:hAnsi="Book Antiqua" w:cs="Book Antiqua"/>
          <w:color w:val="000000"/>
        </w:rPr>
        <w:t xml:space="preserve"> </w:t>
      </w:r>
      <w:r w:rsidRPr="00496F6F">
        <w:rPr>
          <w:rFonts w:ascii="Book Antiqua" w:eastAsia="Book Antiqua" w:hAnsi="Book Antiqua" w:cs="Book Antiqua"/>
          <w:color w:val="000000"/>
        </w:rPr>
        <w:t>0.05) (Table 1).</w:t>
      </w:r>
    </w:p>
    <w:p w14:paraId="71B69EC7" w14:textId="77777777" w:rsidR="00A77B3E" w:rsidRPr="00496F6F" w:rsidRDefault="00A77B3E" w:rsidP="00496F6F">
      <w:pPr>
        <w:adjustRightInd w:val="0"/>
        <w:snapToGrid w:val="0"/>
        <w:spacing w:line="360" w:lineRule="auto"/>
        <w:jc w:val="both"/>
        <w:rPr>
          <w:rFonts w:ascii="Book Antiqua" w:hAnsi="Book Antiqua"/>
        </w:rPr>
      </w:pPr>
    </w:p>
    <w:p w14:paraId="05F63594" w14:textId="77777777"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b/>
          <w:bCs/>
          <w:i/>
          <w:iCs/>
          <w:color w:val="000000"/>
        </w:rPr>
        <w:t>Comparison of liver function indexes between the two groups</w:t>
      </w:r>
    </w:p>
    <w:p w14:paraId="517216DA" w14:textId="28E70480"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color w:val="000000"/>
        </w:rPr>
        <w:t>Before intervention, there was no statistically significant difference in liver function indices between the two groups (</w:t>
      </w:r>
      <w:r w:rsidR="00CE71C1" w:rsidRPr="00496F6F">
        <w:rPr>
          <w:rFonts w:ascii="Book Antiqua" w:eastAsia="Book Antiqua" w:hAnsi="Book Antiqua" w:cs="Book Antiqua"/>
          <w:i/>
          <w:iCs/>
          <w:color w:val="000000"/>
        </w:rPr>
        <w:t>P</w:t>
      </w:r>
      <w:r w:rsidR="00CE71C1" w:rsidRPr="00496F6F">
        <w:rPr>
          <w:rFonts w:ascii="Book Antiqua" w:eastAsia="Book Antiqua" w:hAnsi="Book Antiqua" w:cs="Book Antiqua"/>
          <w:color w:val="000000"/>
        </w:rPr>
        <w:t xml:space="preserve"> </w:t>
      </w:r>
      <w:r w:rsidRPr="00496F6F">
        <w:rPr>
          <w:rFonts w:ascii="Book Antiqua" w:eastAsia="Book Antiqua" w:hAnsi="Book Antiqua" w:cs="Book Antiqua"/>
          <w:color w:val="000000"/>
        </w:rPr>
        <w:t>&gt;</w:t>
      </w:r>
      <w:r w:rsidR="00CE71C1" w:rsidRPr="00496F6F">
        <w:rPr>
          <w:rFonts w:ascii="Book Antiqua" w:eastAsia="Book Antiqua" w:hAnsi="Book Antiqua" w:cs="Book Antiqua"/>
          <w:color w:val="000000"/>
        </w:rPr>
        <w:t xml:space="preserve"> </w:t>
      </w:r>
      <w:r w:rsidRPr="00496F6F">
        <w:rPr>
          <w:rFonts w:ascii="Book Antiqua" w:eastAsia="Book Antiqua" w:hAnsi="Book Antiqua" w:cs="Book Antiqua"/>
          <w:color w:val="000000"/>
        </w:rPr>
        <w:t>0.05). After the intervention, aspartate aminotransferase (AST), alanine aminotransferase (ALT), and total bilirubin (TBIL) levels in the two groups were lower than those before the intervention (</w:t>
      </w:r>
      <w:r w:rsidR="00CE71C1" w:rsidRPr="00496F6F">
        <w:rPr>
          <w:rFonts w:ascii="Book Antiqua" w:eastAsia="Book Antiqua" w:hAnsi="Book Antiqua" w:cs="Book Antiqua"/>
          <w:i/>
          <w:iCs/>
          <w:color w:val="000000"/>
        </w:rPr>
        <w:t>P</w:t>
      </w:r>
      <w:r w:rsidR="00CE71C1" w:rsidRPr="00496F6F">
        <w:rPr>
          <w:rFonts w:ascii="Book Antiqua" w:eastAsia="Book Antiqua" w:hAnsi="Book Antiqua" w:cs="Book Antiqua"/>
          <w:color w:val="000000"/>
        </w:rPr>
        <w:t xml:space="preserve"> </w:t>
      </w:r>
      <w:r w:rsidRPr="00496F6F">
        <w:rPr>
          <w:rFonts w:ascii="Book Antiqua" w:eastAsia="Book Antiqua" w:hAnsi="Book Antiqua" w:cs="Book Antiqua"/>
          <w:color w:val="000000"/>
        </w:rPr>
        <w:t>&lt;</w:t>
      </w:r>
      <w:r w:rsidR="00CE71C1" w:rsidRPr="00496F6F">
        <w:rPr>
          <w:rFonts w:ascii="Book Antiqua" w:eastAsia="Book Antiqua" w:hAnsi="Book Antiqua" w:cs="Book Antiqua"/>
          <w:color w:val="000000"/>
        </w:rPr>
        <w:t xml:space="preserve"> </w:t>
      </w:r>
      <w:r w:rsidRPr="00496F6F">
        <w:rPr>
          <w:rFonts w:ascii="Book Antiqua" w:eastAsia="Book Antiqua" w:hAnsi="Book Antiqua" w:cs="Book Antiqua"/>
          <w:color w:val="000000"/>
        </w:rPr>
        <w:t>0.05), and liver function indices in the observation group were lower than those in the control group (</w:t>
      </w:r>
      <w:r w:rsidR="00CE71C1" w:rsidRPr="00496F6F">
        <w:rPr>
          <w:rFonts w:ascii="Book Antiqua" w:eastAsia="Book Antiqua" w:hAnsi="Book Antiqua" w:cs="Book Antiqua"/>
          <w:i/>
          <w:iCs/>
          <w:color w:val="000000"/>
        </w:rPr>
        <w:t>P</w:t>
      </w:r>
      <w:r w:rsidR="00CE71C1" w:rsidRPr="00496F6F">
        <w:rPr>
          <w:rFonts w:ascii="Book Antiqua" w:eastAsia="Book Antiqua" w:hAnsi="Book Antiqua" w:cs="Book Antiqua"/>
          <w:color w:val="000000"/>
        </w:rPr>
        <w:t xml:space="preserve"> </w:t>
      </w:r>
      <w:r w:rsidRPr="00496F6F">
        <w:rPr>
          <w:rFonts w:ascii="Book Antiqua" w:eastAsia="Book Antiqua" w:hAnsi="Book Antiqua" w:cs="Book Antiqua"/>
          <w:color w:val="000000"/>
        </w:rPr>
        <w:t>&lt;</w:t>
      </w:r>
      <w:r w:rsidR="00CE71C1" w:rsidRPr="00496F6F">
        <w:rPr>
          <w:rFonts w:ascii="Book Antiqua" w:eastAsia="Book Antiqua" w:hAnsi="Book Antiqua" w:cs="Book Antiqua"/>
          <w:color w:val="000000"/>
        </w:rPr>
        <w:t xml:space="preserve"> </w:t>
      </w:r>
      <w:r w:rsidRPr="00496F6F">
        <w:rPr>
          <w:rFonts w:ascii="Book Antiqua" w:eastAsia="Book Antiqua" w:hAnsi="Book Antiqua" w:cs="Book Antiqua"/>
          <w:color w:val="000000"/>
        </w:rPr>
        <w:t>0.05) (Table 2).</w:t>
      </w:r>
    </w:p>
    <w:p w14:paraId="20E389DB" w14:textId="77777777" w:rsidR="00A77B3E" w:rsidRPr="00496F6F" w:rsidRDefault="00A77B3E" w:rsidP="00496F6F">
      <w:pPr>
        <w:adjustRightInd w:val="0"/>
        <w:snapToGrid w:val="0"/>
        <w:spacing w:line="360" w:lineRule="auto"/>
        <w:jc w:val="both"/>
        <w:rPr>
          <w:rFonts w:ascii="Book Antiqua" w:hAnsi="Book Antiqua"/>
        </w:rPr>
      </w:pPr>
    </w:p>
    <w:p w14:paraId="542C562C" w14:textId="77777777"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b/>
          <w:bCs/>
          <w:i/>
          <w:iCs/>
          <w:color w:val="000000"/>
        </w:rPr>
        <w:t>Comparison of neutrophil and WBC counts between the two groups</w:t>
      </w:r>
    </w:p>
    <w:p w14:paraId="43F2B7FE" w14:textId="2290E0BD"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color w:val="000000"/>
        </w:rPr>
        <w:t>Before the intervention, there was no statistically significant difference between neutrophil (NEUT) and WBC counts in both groups (</w:t>
      </w:r>
      <w:r w:rsidR="00DC3F13" w:rsidRPr="00496F6F">
        <w:rPr>
          <w:rFonts w:ascii="Book Antiqua" w:eastAsia="Book Antiqua" w:hAnsi="Book Antiqua" w:cs="Book Antiqua"/>
          <w:i/>
          <w:iCs/>
          <w:color w:val="000000"/>
        </w:rPr>
        <w:t>P</w:t>
      </w:r>
      <w:r w:rsidR="00DC3F13" w:rsidRPr="00496F6F">
        <w:rPr>
          <w:rFonts w:ascii="Book Antiqua" w:eastAsia="Book Antiqua" w:hAnsi="Book Antiqua" w:cs="Book Antiqua"/>
          <w:color w:val="000000"/>
        </w:rPr>
        <w:t xml:space="preserve"> </w:t>
      </w:r>
      <w:r w:rsidRPr="00496F6F">
        <w:rPr>
          <w:rFonts w:ascii="Book Antiqua" w:eastAsia="Book Antiqua" w:hAnsi="Book Antiqua" w:cs="Book Antiqua"/>
          <w:color w:val="000000"/>
        </w:rPr>
        <w:t>&gt;</w:t>
      </w:r>
      <w:r w:rsidR="00DC3F13" w:rsidRPr="00496F6F">
        <w:rPr>
          <w:rFonts w:ascii="Book Antiqua" w:eastAsia="Book Antiqua" w:hAnsi="Book Antiqua" w:cs="Book Antiqua"/>
          <w:color w:val="000000"/>
        </w:rPr>
        <w:t xml:space="preserve"> </w:t>
      </w:r>
      <w:r w:rsidRPr="00496F6F">
        <w:rPr>
          <w:rFonts w:ascii="Book Antiqua" w:eastAsia="Book Antiqua" w:hAnsi="Book Antiqua" w:cs="Book Antiqua"/>
          <w:color w:val="000000"/>
        </w:rPr>
        <w:t>0.05). After the intervention, NEUT and WBC counts were lower in both groups than before intervention (</w:t>
      </w:r>
      <w:r w:rsidR="00DC3F13" w:rsidRPr="00496F6F">
        <w:rPr>
          <w:rFonts w:ascii="Book Antiqua" w:eastAsia="Book Antiqua" w:hAnsi="Book Antiqua" w:cs="Book Antiqua"/>
          <w:i/>
          <w:iCs/>
          <w:color w:val="000000"/>
        </w:rPr>
        <w:t>P</w:t>
      </w:r>
      <w:r w:rsidR="00DC3F13" w:rsidRPr="00496F6F">
        <w:rPr>
          <w:rFonts w:ascii="Book Antiqua" w:eastAsia="Book Antiqua" w:hAnsi="Book Antiqua" w:cs="Book Antiqua"/>
          <w:color w:val="000000"/>
        </w:rPr>
        <w:t xml:space="preserve"> </w:t>
      </w:r>
      <w:r w:rsidRPr="00496F6F">
        <w:rPr>
          <w:rFonts w:ascii="Book Antiqua" w:eastAsia="Book Antiqua" w:hAnsi="Book Antiqua" w:cs="Book Antiqua"/>
          <w:color w:val="000000"/>
        </w:rPr>
        <w:t>&lt;</w:t>
      </w:r>
      <w:r w:rsidR="00DC3F13" w:rsidRPr="00496F6F">
        <w:rPr>
          <w:rFonts w:ascii="Book Antiqua" w:eastAsia="Book Antiqua" w:hAnsi="Book Antiqua" w:cs="Book Antiqua"/>
          <w:color w:val="000000"/>
        </w:rPr>
        <w:t xml:space="preserve"> </w:t>
      </w:r>
      <w:r w:rsidRPr="00496F6F">
        <w:rPr>
          <w:rFonts w:ascii="Book Antiqua" w:eastAsia="Book Antiqua" w:hAnsi="Book Antiqua" w:cs="Book Antiqua"/>
          <w:color w:val="000000"/>
        </w:rPr>
        <w:t>0.05), whereas NEUT and WBC levels in the observation group were lower than those in the control group (</w:t>
      </w:r>
      <w:r w:rsidR="00DC3F13" w:rsidRPr="00496F6F">
        <w:rPr>
          <w:rFonts w:ascii="Book Antiqua" w:eastAsia="Book Antiqua" w:hAnsi="Book Antiqua" w:cs="Book Antiqua"/>
          <w:i/>
          <w:iCs/>
          <w:color w:val="000000"/>
        </w:rPr>
        <w:t>P</w:t>
      </w:r>
      <w:r w:rsidR="00DC3F13" w:rsidRPr="00496F6F">
        <w:rPr>
          <w:rFonts w:ascii="Book Antiqua" w:eastAsia="Book Antiqua" w:hAnsi="Book Antiqua" w:cs="Book Antiqua"/>
          <w:color w:val="000000"/>
        </w:rPr>
        <w:t xml:space="preserve"> </w:t>
      </w:r>
      <w:r w:rsidRPr="00496F6F">
        <w:rPr>
          <w:rFonts w:ascii="Book Antiqua" w:eastAsia="Book Antiqua" w:hAnsi="Book Antiqua" w:cs="Book Antiqua"/>
          <w:color w:val="000000"/>
        </w:rPr>
        <w:t>&lt;</w:t>
      </w:r>
      <w:r w:rsidR="00DC3F13" w:rsidRPr="00496F6F">
        <w:rPr>
          <w:rFonts w:ascii="Book Antiqua" w:eastAsia="Book Antiqua" w:hAnsi="Book Antiqua" w:cs="Book Antiqua"/>
          <w:color w:val="000000"/>
        </w:rPr>
        <w:t xml:space="preserve"> </w:t>
      </w:r>
      <w:r w:rsidRPr="00496F6F">
        <w:rPr>
          <w:rFonts w:ascii="Book Antiqua" w:eastAsia="Book Antiqua" w:hAnsi="Book Antiqua" w:cs="Book Antiqua"/>
          <w:color w:val="000000"/>
        </w:rPr>
        <w:t>0.05) (Table 3).</w:t>
      </w:r>
    </w:p>
    <w:p w14:paraId="5189553A" w14:textId="77777777" w:rsidR="00A77B3E" w:rsidRPr="00496F6F" w:rsidRDefault="00A77B3E" w:rsidP="00496F6F">
      <w:pPr>
        <w:adjustRightInd w:val="0"/>
        <w:snapToGrid w:val="0"/>
        <w:spacing w:line="360" w:lineRule="auto"/>
        <w:jc w:val="both"/>
        <w:rPr>
          <w:rFonts w:ascii="Book Antiqua" w:hAnsi="Book Antiqua"/>
        </w:rPr>
      </w:pPr>
    </w:p>
    <w:p w14:paraId="1C9776A0" w14:textId="77777777"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b/>
          <w:bCs/>
          <w:i/>
          <w:iCs/>
          <w:color w:val="000000"/>
        </w:rPr>
        <w:t>Comparison of depression, anxiety, and other negative emotion scores and Self-Perceived Burden Scale scores between the two groups</w:t>
      </w:r>
    </w:p>
    <w:p w14:paraId="79AEA8D2" w14:textId="735FD678"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color w:val="000000"/>
        </w:rPr>
        <w:t>Before the intervention, there was no statistically significant difference in depression, anxiety, and other negative emotions scores and SPBS scores between the two groups (</w:t>
      </w:r>
      <w:r w:rsidR="00BB7220" w:rsidRPr="00496F6F">
        <w:rPr>
          <w:rFonts w:ascii="Book Antiqua" w:eastAsia="Book Antiqua" w:hAnsi="Book Antiqua" w:cs="Book Antiqua"/>
          <w:i/>
          <w:iCs/>
          <w:color w:val="000000"/>
        </w:rPr>
        <w:t>P</w:t>
      </w:r>
      <w:r w:rsidR="00BB7220" w:rsidRPr="00496F6F">
        <w:rPr>
          <w:rFonts w:ascii="Book Antiqua" w:eastAsia="Book Antiqua" w:hAnsi="Book Antiqua" w:cs="Book Antiqua"/>
          <w:color w:val="000000"/>
        </w:rPr>
        <w:t xml:space="preserve"> </w:t>
      </w:r>
      <w:r w:rsidRPr="00496F6F">
        <w:rPr>
          <w:rFonts w:ascii="Book Antiqua" w:eastAsia="Book Antiqua" w:hAnsi="Book Antiqua" w:cs="Book Antiqua"/>
          <w:color w:val="000000"/>
        </w:rPr>
        <w:t>&gt;</w:t>
      </w:r>
      <w:r w:rsidR="00BB7220" w:rsidRPr="00496F6F">
        <w:rPr>
          <w:rFonts w:ascii="Book Antiqua" w:eastAsia="Book Antiqua" w:hAnsi="Book Antiqua" w:cs="Book Antiqua"/>
          <w:color w:val="000000"/>
        </w:rPr>
        <w:t xml:space="preserve"> </w:t>
      </w:r>
      <w:r w:rsidRPr="00496F6F">
        <w:rPr>
          <w:rFonts w:ascii="Book Antiqua" w:eastAsia="Book Antiqua" w:hAnsi="Book Antiqua" w:cs="Book Antiqua"/>
          <w:color w:val="000000"/>
        </w:rPr>
        <w:t>0.05). After the intervention, the SDS, SAS, and SPBS scores of the two groups were lower than those before the intervention (</w:t>
      </w:r>
      <w:r w:rsidR="00BB7220" w:rsidRPr="00496F6F">
        <w:rPr>
          <w:rFonts w:ascii="Book Antiqua" w:eastAsia="Book Antiqua" w:hAnsi="Book Antiqua" w:cs="Book Antiqua"/>
          <w:i/>
          <w:iCs/>
          <w:color w:val="000000"/>
        </w:rPr>
        <w:t>P</w:t>
      </w:r>
      <w:r w:rsidR="00BB7220" w:rsidRPr="00496F6F">
        <w:rPr>
          <w:rFonts w:ascii="Book Antiqua" w:eastAsia="Book Antiqua" w:hAnsi="Book Antiqua" w:cs="Book Antiqua"/>
          <w:color w:val="000000"/>
        </w:rPr>
        <w:t xml:space="preserve"> </w:t>
      </w:r>
      <w:r w:rsidRPr="00496F6F">
        <w:rPr>
          <w:rFonts w:ascii="Book Antiqua" w:eastAsia="Book Antiqua" w:hAnsi="Book Antiqua" w:cs="Book Antiqua"/>
          <w:color w:val="000000"/>
        </w:rPr>
        <w:t>&lt;</w:t>
      </w:r>
      <w:r w:rsidR="00BB7220" w:rsidRPr="00496F6F">
        <w:rPr>
          <w:rFonts w:ascii="Book Antiqua" w:eastAsia="Book Antiqua" w:hAnsi="Book Antiqua" w:cs="Book Antiqua"/>
          <w:color w:val="000000"/>
        </w:rPr>
        <w:t xml:space="preserve"> </w:t>
      </w:r>
      <w:r w:rsidRPr="00496F6F">
        <w:rPr>
          <w:rFonts w:ascii="Book Antiqua" w:eastAsia="Book Antiqua" w:hAnsi="Book Antiqua" w:cs="Book Antiqua"/>
          <w:color w:val="000000"/>
        </w:rPr>
        <w:t>0.05), and the negative emotion score of depression and anxiety and SPBS score of the observation group were lower than those of the control group (</w:t>
      </w:r>
      <w:r w:rsidR="00BB7220" w:rsidRPr="00496F6F">
        <w:rPr>
          <w:rFonts w:ascii="Book Antiqua" w:eastAsia="Book Antiqua" w:hAnsi="Book Antiqua" w:cs="Book Antiqua"/>
          <w:i/>
          <w:iCs/>
          <w:color w:val="000000"/>
        </w:rPr>
        <w:t>P</w:t>
      </w:r>
      <w:r w:rsidR="00BB7220" w:rsidRPr="00496F6F">
        <w:rPr>
          <w:rFonts w:ascii="Book Antiqua" w:eastAsia="Book Antiqua" w:hAnsi="Book Antiqua" w:cs="Book Antiqua"/>
          <w:color w:val="000000"/>
        </w:rPr>
        <w:t xml:space="preserve"> </w:t>
      </w:r>
      <w:r w:rsidRPr="00496F6F">
        <w:rPr>
          <w:rFonts w:ascii="Book Antiqua" w:eastAsia="Book Antiqua" w:hAnsi="Book Antiqua" w:cs="Book Antiqua"/>
          <w:color w:val="000000"/>
        </w:rPr>
        <w:t>&lt;</w:t>
      </w:r>
      <w:r w:rsidR="00BB7220" w:rsidRPr="00496F6F">
        <w:rPr>
          <w:rFonts w:ascii="Book Antiqua" w:eastAsia="Book Antiqua" w:hAnsi="Book Antiqua" w:cs="Book Antiqua"/>
          <w:color w:val="000000"/>
        </w:rPr>
        <w:t xml:space="preserve"> </w:t>
      </w:r>
      <w:r w:rsidRPr="00496F6F">
        <w:rPr>
          <w:rFonts w:ascii="Book Antiqua" w:eastAsia="Book Antiqua" w:hAnsi="Book Antiqua" w:cs="Book Antiqua"/>
          <w:color w:val="000000"/>
        </w:rPr>
        <w:t>0.05) (Table 4).</w:t>
      </w:r>
    </w:p>
    <w:p w14:paraId="3C8F722E" w14:textId="77777777" w:rsidR="00A77B3E" w:rsidRPr="00496F6F" w:rsidRDefault="00A77B3E" w:rsidP="00496F6F">
      <w:pPr>
        <w:adjustRightInd w:val="0"/>
        <w:snapToGrid w:val="0"/>
        <w:spacing w:line="360" w:lineRule="auto"/>
        <w:jc w:val="both"/>
        <w:rPr>
          <w:rFonts w:ascii="Book Antiqua" w:hAnsi="Book Antiqua"/>
        </w:rPr>
      </w:pPr>
    </w:p>
    <w:p w14:paraId="661C2C25" w14:textId="77777777"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b/>
          <w:bCs/>
          <w:i/>
          <w:iCs/>
          <w:color w:val="000000"/>
        </w:rPr>
        <w:t>Comparison of compliance between the two groups</w:t>
      </w:r>
    </w:p>
    <w:p w14:paraId="61D674AF" w14:textId="18F489C8"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color w:val="000000"/>
        </w:rPr>
        <w:lastRenderedPageBreak/>
        <w:t>In the observation group, 31 and 24 patients had good and general compliance, respectively, with a compliance rate of 91.67%, which was significantly higher than that in the control group (</w:t>
      </w:r>
      <w:r w:rsidR="0052751E" w:rsidRPr="00496F6F">
        <w:rPr>
          <w:rFonts w:ascii="Book Antiqua" w:eastAsia="Book Antiqua" w:hAnsi="Book Antiqua" w:cs="Book Antiqua"/>
          <w:i/>
          <w:iCs/>
          <w:color w:val="000000"/>
        </w:rPr>
        <w:t>P</w:t>
      </w:r>
      <w:r w:rsidR="0052751E" w:rsidRPr="00496F6F">
        <w:rPr>
          <w:rFonts w:ascii="Book Antiqua" w:eastAsia="Book Antiqua" w:hAnsi="Book Antiqua" w:cs="Book Antiqua"/>
          <w:color w:val="000000"/>
        </w:rPr>
        <w:t xml:space="preserve"> </w:t>
      </w:r>
      <w:r w:rsidRPr="00496F6F">
        <w:rPr>
          <w:rFonts w:ascii="Book Antiqua" w:eastAsia="Book Antiqua" w:hAnsi="Book Antiqua" w:cs="Book Antiqua"/>
          <w:color w:val="000000"/>
        </w:rPr>
        <w:t>&lt;</w:t>
      </w:r>
      <w:r w:rsidR="0052751E" w:rsidRPr="00496F6F">
        <w:rPr>
          <w:rFonts w:ascii="Book Antiqua" w:eastAsia="Book Antiqua" w:hAnsi="Book Antiqua" w:cs="Book Antiqua"/>
          <w:color w:val="000000"/>
        </w:rPr>
        <w:t xml:space="preserve"> </w:t>
      </w:r>
      <w:r w:rsidRPr="00496F6F">
        <w:rPr>
          <w:rFonts w:ascii="Book Antiqua" w:eastAsia="Book Antiqua" w:hAnsi="Book Antiqua" w:cs="Book Antiqua"/>
          <w:color w:val="000000"/>
        </w:rPr>
        <w:t>0.05) (Table 5).</w:t>
      </w:r>
    </w:p>
    <w:p w14:paraId="7B475754" w14:textId="77777777" w:rsidR="00A77B3E" w:rsidRPr="00496F6F" w:rsidRDefault="00A77B3E" w:rsidP="00496F6F">
      <w:pPr>
        <w:adjustRightInd w:val="0"/>
        <w:snapToGrid w:val="0"/>
        <w:spacing w:line="360" w:lineRule="auto"/>
        <w:jc w:val="both"/>
        <w:rPr>
          <w:rFonts w:ascii="Book Antiqua" w:hAnsi="Book Antiqua"/>
        </w:rPr>
      </w:pPr>
    </w:p>
    <w:p w14:paraId="7AEE3815" w14:textId="77777777"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b/>
          <w:bCs/>
          <w:i/>
          <w:iCs/>
          <w:color w:val="000000"/>
        </w:rPr>
        <w:t xml:space="preserve">Comparison of </w:t>
      </w:r>
      <w:proofErr w:type="gramStart"/>
      <w:r w:rsidRPr="00496F6F">
        <w:rPr>
          <w:rFonts w:ascii="Book Antiqua" w:eastAsia="Book Antiqua" w:hAnsi="Book Antiqua" w:cs="Book Antiqua"/>
          <w:b/>
          <w:bCs/>
          <w:i/>
          <w:iCs/>
          <w:color w:val="000000"/>
        </w:rPr>
        <w:t>quality of life</w:t>
      </w:r>
      <w:proofErr w:type="gramEnd"/>
      <w:r w:rsidRPr="00496F6F">
        <w:rPr>
          <w:rFonts w:ascii="Book Antiqua" w:eastAsia="Book Antiqua" w:hAnsi="Book Antiqua" w:cs="Book Antiqua"/>
          <w:b/>
          <w:bCs/>
          <w:i/>
          <w:iCs/>
          <w:color w:val="000000"/>
        </w:rPr>
        <w:t xml:space="preserve"> scores between the two groups</w:t>
      </w:r>
    </w:p>
    <w:p w14:paraId="1FEA8686" w14:textId="0317605B"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color w:val="000000"/>
        </w:rPr>
        <w:t xml:space="preserve">Before the intervention, there was no statistically significant difference in the </w:t>
      </w:r>
      <w:proofErr w:type="gramStart"/>
      <w:r w:rsidRPr="00496F6F">
        <w:rPr>
          <w:rFonts w:ascii="Book Antiqua" w:eastAsia="Book Antiqua" w:hAnsi="Book Antiqua" w:cs="Book Antiqua"/>
          <w:color w:val="000000"/>
        </w:rPr>
        <w:t>quality of life</w:t>
      </w:r>
      <w:proofErr w:type="gramEnd"/>
      <w:r w:rsidRPr="00496F6F">
        <w:rPr>
          <w:rFonts w:ascii="Book Antiqua" w:eastAsia="Book Antiqua" w:hAnsi="Book Antiqua" w:cs="Book Antiqua"/>
          <w:color w:val="000000"/>
        </w:rPr>
        <w:t xml:space="preserve"> scores between the two groups (</w:t>
      </w:r>
      <w:r w:rsidR="0052751E" w:rsidRPr="00496F6F">
        <w:rPr>
          <w:rFonts w:ascii="Book Antiqua" w:eastAsia="Book Antiqua" w:hAnsi="Book Antiqua" w:cs="Book Antiqua"/>
          <w:i/>
          <w:iCs/>
          <w:color w:val="000000"/>
        </w:rPr>
        <w:t>P</w:t>
      </w:r>
      <w:r w:rsidR="0052751E" w:rsidRPr="00496F6F">
        <w:rPr>
          <w:rFonts w:ascii="Book Antiqua" w:eastAsia="Book Antiqua" w:hAnsi="Book Antiqua" w:cs="Book Antiqua"/>
          <w:color w:val="000000"/>
        </w:rPr>
        <w:t xml:space="preserve"> </w:t>
      </w:r>
      <w:r w:rsidRPr="00496F6F">
        <w:rPr>
          <w:rFonts w:ascii="Book Antiqua" w:eastAsia="Book Antiqua" w:hAnsi="Book Antiqua" w:cs="Book Antiqua"/>
          <w:color w:val="000000"/>
        </w:rPr>
        <w:t>&gt;</w:t>
      </w:r>
      <w:r w:rsidR="0052751E" w:rsidRPr="00496F6F">
        <w:rPr>
          <w:rFonts w:ascii="Book Antiqua" w:eastAsia="Book Antiqua" w:hAnsi="Book Antiqua" w:cs="Book Antiqua"/>
          <w:color w:val="000000"/>
        </w:rPr>
        <w:t xml:space="preserve"> </w:t>
      </w:r>
      <w:r w:rsidRPr="00496F6F">
        <w:rPr>
          <w:rFonts w:ascii="Book Antiqua" w:eastAsia="Book Antiqua" w:hAnsi="Book Antiqua" w:cs="Book Antiqua"/>
          <w:color w:val="000000"/>
        </w:rPr>
        <w:t>0.05). After the intervention, physical functioning, role physical, bodily pain, general health, vitality, social functioning, role emotional, and mental health in both groups were higher than those before the intervention (</w:t>
      </w:r>
      <w:r w:rsidR="0052751E" w:rsidRPr="00496F6F">
        <w:rPr>
          <w:rFonts w:ascii="Book Antiqua" w:eastAsia="Book Antiqua" w:hAnsi="Book Antiqua" w:cs="Book Antiqua"/>
          <w:i/>
          <w:iCs/>
          <w:color w:val="000000"/>
        </w:rPr>
        <w:t>P</w:t>
      </w:r>
      <w:r w:rsidR="0052751E" w:rsidRPr="00496F6F">
        <w:rPr>
          <w:rFonts w:ascii="Book Antiqua" w:eastAsia="Book Antiqua" w:hAnsi="Book Antiqua" w:cs="Book Antiqua"/>
          <w:color w:val="000000"/>
        </w:rPr>
        <w:t xml:space="preserve"> </w:t>
      </w:r>
      <w:r w:rsidRPr="00496F6F">
        <w:rPr>
          <w:rFonts w:ascii="Book Antiqua" w:eastAsia="Book Antiqua" w:hAnsi="Book Antiqua" w:cs="Book Antiqua"/>
          <w:color w:val="000000"/>
        </w:rPr>
        <w:t>&lt;</w:t>
      </w:r>
      <w:r w:rsidR="0052751E" w:rsidRPr="00496F6F">
        <w:rPr>
          <w:rFonts w:ascii="Book Antiqua" w:eastAsia="Book Antiqua" w:hAnsi="Book Antiqua" w:cs="Book Antiqua"/>
          <w:color w:val="000000"/>
        </w:rPr>
        <w:t xml:space="preserve"> </w:t>
      </w:r>
      <w:r w:rsidRPr="00496F6F">
        <w:rPr>
          <w:rFonts w:ascii="Book Antiqua" w:eastAsia="Book Antiqua" w:hAnsi="Book Antiqua" w:cs="Book Antiqua"/>
          <w:color w:val="000000"/>
        </w:rPr>
        <w:t xml:space="preserve">0.05), and the </w:t>
      </w:r>
      <w:proofErr w:type="gramStart"/>
      <w:r w:rsidRPr="00496F6F">
        <w:rPr>
          <w:rFonts w:ascii="Book Antiqua" w:eastAsia="Book Antiqua" w:hAnsi="Book Antiqua" w:cs="Book Antiqua"/>
          <w:color w:val="000000"/>
        </w:rPr>
        <w:t>quality of life</w:t>
      </w:r>
      <w:proofErr w:type="gramEnd"/>
      <w:r w:rsidRPr="00496F6F">
        <w:rPr>
          <w:rFonts w:ascii="Book Antiqua" w:eastAsia="Book Antiqua" w:hAnsi="Book Antiqua" w:cs="Book Antiqua"/>
          <w:color w:val="000000"/>
        </w:rPr>
        <w:t xml:space="preserve"> score in the observation group was higher than that in the control group (</w:t>
      </w:r>
      <w:r w:rsidR="0052751E" w:rsidRPr="00496F6F">
        <w:rPr>
          <w:rFonts w:ascii="Book Antiqua" w:eastAsia="Book Antiqua" w:hAnsi="Book Antiqua" w:cs="Book Antiqua"/>
          <w:i/>
          <w:iCs/>
          <w:color w:val="000000"/>
        </w:rPr>
        <w:t>P</w:t>
      </w:r>
      <w:r w:rsidR="0052751E" w:rsidRPr="00496F6F">
        <w:rPr>
          <w:rFonts w:ascii="Book Antiqua" w:eastAsia="Book Antiqua" w:hAnsi="Book Antiqua" w:cs="Book Antiqua"/>
          <w:color w:val="000000"/>
        </w:rPr>
        <w:t xml:space="preserve"> </w:t>
      </w:r>
      <w:r w:rsidRPr="00496F6F">
        <w:rPr>
          <w:rFonts w:ascii="Book Antiqua" w:eastAsia="Book Antiqua" w:hAnsi="Book Antiqua" w:cs="Book Antiqua"/>
          <w:color w:val="000000"/>
        </w:rPr>
        <w:t>&lt;</w:t>
      </w:r>
      <w:r w:rsidR="0052751E" w:rsidRPr="00496F6F">
        <w:rPr>
          <w:rFonts w:ascii="Book Antiqua" w:eastAsia="Book Antiqua" w:hAnsi="Book Antiqua" w:cs="Book Antiqua"/>
          <w:color w:val="000000"/>
        </w:rPr>
        <w:t xml:space="preserve"> </w:t>
      </w:r>
      <w:r w:rsidRPr="00496F6F">
        <w:rPr>
          <w:rFonts w:ascii="Book Antiqua" w:eastAsia="Book Antiqua" w:hAnsi="Book Antiqua" w:cs="Book Antiqua"/>
          <w:color w:val="000000"/>
        </w:rPr>
        <w:t>0.05) (Table 6).</w:t>
      </w:r>
    </w:p>
    <w:p w14:paraId="03379721" w14:textId="77777777" w:rsidR="00A77B3E" w:rsidRPr="00496F6F" w:rsidRDefault="00A77B3E" w:rsidP="00496F6F">
      <w:pPr>
        <w:adjustRightInd w:val="0"/>
        <w:snapToGrid w:val="0"/>
        <w:spacing w:line="360" w:lineRule="auto"/>
        <w:ind w:firstLine="480"/>
        <w:jc w:val="both"/>
        <w:rPr>
          <w:rFonts w:ascii="Book Antiqua" w:hAnsi="Book Antiqua"/>
        </w:rPr>
      </w:pPr>
    </w:p>
    <w:p w14:paraId="06AD754E" w14:textId="77777777"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b/>
          <w:bCs/>
          <w:i/>
          <w:iCs/>
          <w:color w:val="000000"/>
        </w:rPr>
        <w:t>Comparison of complications between the two groups</w:t>
      </w:r>
    </w:p>
    <w:p w14:paraId="4779DA2D" w14:textId="0B140BBA"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color w:val="000000"/>
        </w:rPr>
        <w:t>The total incidence of incision infection, abdominal abscess, hemorrhage, and severe abdominal pain was significantly lower in the observation group than in the control group (</w:t>
      </w:r>
      <w:r w:rsidR="0052751E" w:rsidRPr="00496F6F">
        <w:rPr>
          <w:rFonts w:ascii="Book Antiqua" w:eastAsia="Book Antiqua" w:hAnsi="Book Antiqua" w:cs="Book Antiqua"/>
          <w:i/>
          <w:iCs/>
          <w:color w:val="000000"/>
        </w:rPr>
        <w:t>P</w:t>
      </w:r>
      <w:r w:rsidR="0052751E" w:rsidRPr="00496F6F">
        <w:rPr>
          <w:rFonts w:ascii="Book Antiqua" w:eastAsia="Book Antiqua" w:hAnsi="Book Antiqua" w:cs="Book Antiqua"/>
          <w:color w:val="000000"/>
        </w:rPr>
        <w:t xml:space="preserve"> </w:t>
      </w:r>
      <w:r w:rsidRPr="00496F6F">
        <w:rPr>
          <w:rFonts w:ascii="Book Antiqua" w:eastAsia="Book Antiqua" w:hAnsi="Book Antiqua" w:cs="Book Antiqua"/>
          <w:color w:val="000000"/>
        </w:rPr>
        <w:t>&lt;</w:t>
      </w:r>
      <w:r w:rsidR="0052751E" w:rsidRPr="00496F6F">
        <w:rPr>
          <w:rFonts w:ascii="Book Antiqua" w:eastAsia="Book Antiqua" w:hAnsi="Book Antiqua" w:cs="Book Antiqua"/>
          <w:color w:val="000000"/>
        </w:rPr>
        <w:t xml:space="preserve"> </w:t>
      </w:r>
      <w:r w:rsidRPr="00496F6F">
        <w:rPr>
          <w:rFonts w:ascii="Book Antiqua" w:eastAsia="Book Antiqua" w:hAnsi="Book Antiqua" w:cs="Book Antiqua"/>
          <w:color w:val="000000"/>
        </w:rPr>
        <w:t>0.05) (Table 7).</w:t>
      </w:r>
    </w:p>
    <w:p w14:paraId="28B3BA98" w14:textId="77777777" w:rsidR="00A77B3E" w:rsidRPr="00496F6F" w:rsidRDefault="00A77B3E" w:rsidP="00496F6F">
      <w:pPr>
        <w:adjustRightInd w:val="0"/>
        <w:snapToGrid w:val="0"/>
        <w:spacing w:line="360" w:lineRule="auto"/>
        <w:ind w:firstLine="480"/>
        <w:jc w:val="both"/>
        <w:rPr>
          <w:rFonts w:ascii="Book Antiqua" w:hAnsi="Book Antiqua"/>
        </w:rPr>
      </w:pPr>
    </w:p>
    <w:p w14:paraId="120A2400" w14:textId="77777777"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b/>
          <w:caps/>
          <w:color w:val="000000"/>
          <w:u w:val="single"/>
        </w:rPr>
        <w:t>DISCUSSION</w:t>
      </w:r>
    </w:p>
    <w:p w14:paraId="594295D6" w14:textId="77777777" w:rsidR="009E21DF" w:rsidRPr="00496F6F" w:rsidRDefault="00521B07" w:rsidP="00496F6F">
      <w:pPr>
        <w:adjustRightInd w:val="0"/>
        <w:snapToGrid w:val="0"/>
        <w:spacing w:line="360" w:lineRule="auto"/>
        <w:jc w:val="both"/>
        <w:rPr>
          <w:rFonts w:ascii="Book Antiqua" w:hAnsi="Book Antiqua"/>
        </w:rPr>
      </w:pPr>
      <w:r w:rsidRPr="00496F6F">
        <w:rPr>
          <w:rFonts w:ascii="Book Antiqua" w:hAnsi="Book Antiqua"/>
        </w:rPr>
        <w:t xml:space="preserve">The liver is an organ that receives double blood supply, in which the portal vein provides three-fourths of the blood flow, and the rest is supplied by the hepatic artery. The liver is also connected to the intestine through the biliary tract. All these factors increase the opportunities and routes for bacteria to enter the liver. However, normal liver blood circulation is significantly rich, with a large number of mononuclear macrophages, which can easily kill bacteria. Thus, it will not lead to liver abscess, and once the body experiences infection or wasting diseases caused by the decline of resistance, liver abscess is more prone to </w:t>
      </w:r>
      <w:proofErr w:type="gramStart"/>
      <w:r w:rsidRPr="00496F6F">
        <w:rPr>
          <w:rFonts w:ascii="Book Antiqua" w:hAnsi="Book Antiqua"/>
        </w:rPr>
        <w:t>occur</w:t>
      </w:r>
      <w:r w:rsidRPr="00496F6F">
        <w:rPr>
          <w:rFonts w:ascii="Book Antiqua" w:hAnsi="Book Antiqua"/>
          <w:bCs/>
          <w:vertAlign w:val="superscript"/>
        </w:rPr>
        <w:t>[</w:t>
      </w:r>
      <w:proofErr w:type="gramEnd"/>
      <w:r w:rsidRPr="00496F6F">
        <w:rPr>
          <w:rFonts w:ascii="Book Antiqua" w:hAnsi="Book Antiqua"/>
          <w:bCs/>
          <w:vertAlign w:val="superscript"/>
        </w:rPr>
        <w:t>7]</w:t>
      </w:r>
      <w:r w:rsidRPr="00496F6F">
        <w:rPr>
          <w:rFonts w:ascii="Book Antiqua" w:hAnsi="Book Antiqua"/>
        </w:rPr>
        <w:t xml:space="preserve">. Ultrasound-guided percutaneous puncture and drainage therapy has always been an important method for the treatment of liver abscess, with the advantages of convenience and effectiveness, and has replaced surgery as the preferred treatment option. A previous study found that puncture aspiration through ultrasound interventional therapy was simple and easy to control in operation, with lower </w:t>
      </w:r>
      <w:r w:rsidRPr="00496F6F">
        <w:rPr>
          <w:rFonts w:ascii="Book Antiqua" w:hAnsi="Book Antiqua"/>
        </w:rPr>
        <w:lastRenderedPageBreak/>
        <w:t xml:space="preserve">requirements for the operator than catheter drainage. Moreover, it is more advantageous for separated abscess cavities or multiple abscesses, which can be separated, punctured, and pumped </w:t>
      </w:r>
      <w:proofErr w:type="gramStart"/>
      <w:r w:rsidRPr="00496F6F">
        <w:rPr>
          <w:rFonts w:ascii="Book Antiqua" w:hAnsi="Book Antiqua"/>
        </w:rPr>
        <w:t>individually</w:t>
      </w:r>
      <w:r w:rsidRPr="00496F6F">
        <w:rPr>
          <w:rFonts w:ascii="Book Antiqua" w:hAnsi="Book Antiqua"/>
          <w:bCs/>
          <w:vertAlign w:val="superscript"/>
        </w:rPr>
        <w:t>[</w:t>
      </w:r>
      <w:proofErr w:type="gramEnd"/>
      <w:r w:rsidRPr="00496F6F">
        <w:rPr>
          <w:rFonts w:ascii="Book Antiqua" w:hAnsi="Book Antiqua"/>
          <w:bCs/>
          <w:vertAlign w:val="superscript"/>
        </w:rPr>
        <w:t>8]</w:t>
      </w:r>
      <w:r w:rsidRPr="00496F6F">
        <w:rPr>
          <w:rFonts w:ascii="Book Antiqua" w:hAnsi="Book Antiqua"/>
        </w:rPr>
        <w:t xml:space="preserve">. In addition, this method is less painful for patients and results in patients’ comfort. However, for clinical nursing work, it increases certain difficulties, and patients during the treatment will experience psychological fluctuations, which are often accompanied by complications, possibly leading to bleeding, biliary fistula, and other detrimental situations. Therefore, it is of great significance to implement active and effective interventions for liver abscess. Although national studies have comprehensively assessed the disease and its diagnosis and treatment, in our country, ultrasound treatment for liver abscess remains the sole treatment. Thus, these studies have insufficient scientific rigor and only provide a summary of clinical experiences and realizations. The nursing program lacks scientific demonstration, only nursing problems and interventions, and systematic </w:t>
      </w:r>
      <w:proofErr w:type="gramStart"/>
      <w:r w:rsidRPr="00496F6F">
        <w:rPr>
          <w:rFonts w:ascii="Book Antiqua" w:hAnsi="Book Antiqua"/>
        </w:rPr>
        <w:t>evaluation</w:t>
      </w:r>
      <w:r w:rsidRPr="00496F6F">
        <w:rPr>
          <w:rFonts w:ascii="Book Antiqua" w:hAnsi="Book Antiqua"/>
          <w:bCs/>
          <w:vertAlign w:val="superscript"/>
        </w:rPr>
        <w:t>[</w:t>
      </w:r>
      <w:proofErr w:type="gramEnd"/>
      <w:r w:rsidRPr="00496F6F">
        <w:rPr>
          <w:rFonts w:ascii="Book Antiqua" w:hAnsi="Book Antiqua"/>
          <w:bCs/>
          <w:vertAlign w:val="superscript"/>
        </w:rPr>
        <w:t>9-12]</w:t>
      </w:r>
      <w:r w:rsidRPr="00496F6F">
        <w:rPr>
          <w:rFonts w:ascii="Book Antiqua" w:hAnsi="Book Antiqua"/>
        </w:rPr>
        <w:t>.</w:t>
      </w:r>
    </w:p>
    <w:p w14:paraId="07EE18BC" w14:textId="753EEAAF" w:rsidR="009E21DF" w:rsidRPr="00496F6F" w:rsidRDefault="00521B07" w:rsidP="00496F6F">
      <w:pPr>
        <w:adjustRightInd w:val="0"/>
        <w:snapToGrid w:val="0"/>
        <w:spacing w:line="360" w:lineRule="auto"/>
        <w:ind w:firstLineChars="100" w:firstLine="240"/>
        <w:jc w:val="both"/>
        <w:rPr>
          <w:rFonts w:ascii="Book Antiqua" w:hAnsi="Book Antiqua"/>
        </w:rPr>
      </w:pPr>
      <w:r w:rsidRPr="00496F6F">
        <w:rPr>
          <w:rFonts w:ascii="Book Antiqua" w:hAnsi="Book Antiqua"/>
        </w:rPr>
        <w:t xml:space="preserve">This study used a </w:t>
      </w:r>
      <w:r w:rsidR="0098255A" w:rsidRPr="00496F6F">
        <w:rPr>
          <w:rFonts w:ascii="Book Antiqua" w:hAnsi="Book Antiqua"/>
        </w:rPr>
        <w:t>3D</w:t>
      </w:r>
      <w:r w:rsidRPr="00496F6F">
        <w:rPr>
          <w:rFonts w:ascii="Book Antiqua" w:hAnsi="Book Antiqua"/>
        </w:rPr>
        <w:t xml:space="preserve"> psychology guide combined with evidence-based health intervention ultrasound therapy in patients with liver abscess. This therapy was provided by listening to the patient’s disease pathogenesis, explaining the disease condition, guiding and encouraging patients, winning support from the patient’s family to undergo a variety of biological feedback treatments and various relaxation therapies, and carefully listening to the patient’s self-narration; this resulted in understanding the history of the present disease, past history and the psychological problems. Patiently and carefully listening to the patient’s narrative results in the patient feeling understood and cared about; thus, a good doctor-patient relationship with the patient is </w:t>
      </w:r>
      <w:proofErr w:type="gramStart"/>
      <w:r w:rsidRPr="00496F6F">
        <w:rPr>
          <w:rFonts w:ascii="Book Antiqua" w:hAnsi="Book Antiqua"/>
        </w:rPr>
        <w:t>established</w:t>
      </w:r>
      <w:r w:rsidRPr="00496F6F">
        <w:rPr>
          <w:rFonts w:ascii="Book Antiqua" w:hAnsi="Book Antiqua"/>
          <w:bCs/>
          <w:vertAlign w:val="superscript"/>
        </w:rPr>
        <w:t>[</w:t>
      </w:r>
      <w:proofErr w:type="gramEnd"/>
      <w:r w:rsidRPr="00496F6F">
        <w:rPr>
          <w:rFonts w:ascii="Book Antiqua" w:hAnsi="Book Antiqua"/>
          <w:bCs/>
          <w:vertAlign w:val="superscript"/>
        </w:rPr>
        <w:t>13-15]</w:t>
      </w:r>
      <w:r w:rsidRPr="00496F6F">
        <w:rPr>
          <w:rFonts w:ascii="Book Antiqua" w:hAnsi="Book Antiqua"/>
        </w:rPr>
        <w:t xml:space="preserve">. Subsequently, popular discourse was carefully used to introduce the patient’s current condition and provide a reasonable explanation to the relevant problems of the patient, to gain the patient’s trust. During the </w:t>
      </w:r>
      <w:r w:rsidR="0098255A" w:rsidRPr="00496F6F">
        <w:rPr>
          <w:rFonts w:ascii="Book Antiqua" w:hAnsi="Book Antiqua"/>
        </w:rPr>
        <w:t>3D</w:t>
      </w:r>
      <w:r w:rsidRPr="00496F6F">
        <w:rPr>
          <w:rFonts w:ascii="Book Antiqua" w:hAnsi="Book Antiqua"/>
        </w:rPr>
        <w:t xml:space="preserve"> preoperative psychological treatment, the key point was to clarify the influence of good mental state treatment before surgery on patients. Through effective psychological counseling and adjustment, patients were able to build their confidence and were positive and optimistic in the face of disease. In the progress of treatment, by analyzing the mental state of patients in the near future and the change in mood, the current mental disorder existing in patients was </w:t>
      </w:r>
      <w:proofErr w:type="gramStart"/>
      <w:r w:rsidRPr="00496F6F">
        <w:rPr>
          <w:rFonts w:ascii="Book Antiqua" w:hAnsi="Book Antiqua"/>
        </w:rPr>
        <w:t>identified</w:t>
      </w:r>
      <w:r w:rsidRPr="00496F6F">
        <w:rPr>
          <w:rFonts w:ascii="Book Antiqua" w:hAnsi="Book Antiqua"/>
          <w:bCs/>
          <w:vertAlign w:val="superscript"/>
        </w:rPr>
        <w:t>[</w:t>
      </w:r>
      <w:proofErr w:type="gramEnd"/>
      <w:r w:rsidRPr="00496F6F">
        <w:rPr>
          <w:rFonts w:ascii="Book Antiqua" w:hAnsi="Book Antiqua"/>
          <w:bCs/>
          <w:vertAlign w:val="superscript"/>
        </w:rPr>
        <w:t>16]</w:t>
      </w:r>
      <w:r w:rsidRPr="00496F6F">
        <w:rPr>
          <w:rFonts w:ascii="Book Antiqua" w:hAnsi="Book Antiqua"/>
        </w:rPr>
        <w:t xml:space="preserve">. In </w:t>
      </w:r>
      <w:r w:rsidRPr="00496F6F">
        <w:rPr>
          <w:rFonts w:ascii="Book Antiqua" w:hAnsi="Book Antiqua"/>
        </w:rPr>
        <w:lastRenderedPageBreak/>
        <w:t xml:space="preserve">particular, with depression and anxiety, which may have adverse effects on the treatment, it is important to improve the awareness of prevention and control of psychological problems and enhance patients’ psychological capacity. Through psychological counseling, error correcting, encouragement and comfort of patients, helping patients transfer attention, and performing relaxation training, negative emotions, such as depression and anxiety, can be reduced or even </w:t>
      </w:r>
      <w:proofErr w:type="gramStart"/>
      <w:r w:rsidRPr="00496F6F">
        <w:rPr>
          <w:rFonts w:ascii="Book Antiqua" w:hAnsi="Book Antiqua"/>
        </w:rPr>
        <w:t>eliminated</w:t>
      </w:r>
      <w:r w:rsidRPr="00496F6F">
        <w:rPr>
          <w:rFonts w:ascii="Book Antiqua" w:hAnsi="Book Antiqua"/>
          <w:bCs/>
          <w:vertAlign w:val="superscript"/>
        </w:rPr>
        <w:t>[</w:t>
      </w:r>
      <w:proofErr w:type="gramEnd"/>
      <w:r w:rsidRPr="00496F6F">
        <w:rPr>
          <w:rFonts w:ascii="Book Antiqua" w:hAnsi="Book Antiqua"/>
          <w:bCs/>
          <w:vertAlign w:val="superscript"/>
        </w:rPr>
        <w:t>17]</w:t>
      </w:r>
      <w:r w:rsidRPr="00496F6F">
        <w:rPr>
          <w:rFonts w:ascii="Book Antiqua" w:hAnsi="Book Antiqua"/>
        </w:rPr>
        <w:t xml:space="preserve">. In addition, evidence-based health interventions in health education, through an investigation and analysis of patients with existing health problems, corresponding health education strategies and measures were proposed. According to the plan implementation and evaluation of the health education effect, which is a type of health education, the blindness and repeatability of nursing work can be avoided in the nursing process, thus gradually promoting health education from the experience to systematic and scientific </w:t>
      </w:r>
      <w:proofErr w:type="gramStart"/>
      <w:r w:rsidRPr="00496F6F">
        <w:rPr>
          <w:rFonts w:ascii="Book Antiqua" w:hAnsi="Book Antiqua"/>
        </w:rPr>
        <w:t>development</w:t>
      </w:r>
      <w:r w:rsidRPr="00496F6F">
        <w:rPr>
          <w:rFonts w:ascii="Book Antiqua" w:hAnsi="Book Antiqua"/>
          <w:bCs/>
          <w:vertAlign w:val="superscript"/>
        </w:rPr>
        <w:t>[</w:t>
      </w:r>
      <w:proofErr w:type="gramEnd"/>
      <w:r w:rsidRPr="00496F6F">
        <w:rPr>
          <w:rFonts w:ascii="Book Antiqua" w:hAnsi="Book Antiqua"/>
          <w:bCs/>
          <w:vertAlign w:val="superscript"/>
        </w:rPr>
        <w:t>18]</w:t>
      </w:r>
      <w:r w:rsidRPr="00496F6F">
        <w:rPr>
          <w:rFonts w:ascii="Book Antiqua" w:hAnsi="Book Antiqua"/>
        </w:rPr>
        <w:t xml:space="preserve">. The </w:t>
      </w:r>
      <w:r w:rsidR="0098255A" w:rsidRPr="00496F6F">
        <w:rPr>
          <w:rFonts w:ascii="Book Antiqua" w:hAnsi="Book Antiqua"/>
        </w:rPr>
        <w:t>3D</w:t>
      </w:r>
      <w:r w:rsidRPr="00496F6F">
        <w:rPr>
          <w:rFonts w:ascii="Book Antiqua" w:hAnsi="Book Antiqua"/>
        </w:rPr>
        <w:t xml:space="preserve"> psychological guide joint evidence-based nursing model conforms to modern medicine, that is, humans are considered as a biological, psychological, and social unity, which focuses not only on the patient’s clinical manifestations but also on the quality of life. The patient’s health status is considered a process of continuous change. The nursing plan needs to be combined with the health problems and quality of life of patients, and the nursing measures provided need to change with the overall health status of </w:t>
      </w:r>
      <w:proofErr w:type="gramStart"/>
      <w:r w:rsidRPr="00496F6F">
        <w:rPr>
          <w:rFonts w:ascii="Book Antiqua" w:hAnsi="Book Antiqua"/>
        </w:rPr>
        <w:t>patients</w:t>
      </w:r>
      <w:r w:rsidRPr="00496F6F">
        <w:rPr>
          <w:rFonts w:ascii="Book Antiqua" w:hAnsi="Book Antiqua"/>
          <w:bCs/>
          <w:vertAlign w:val="superscript"/>
        </w:rPr>
        <w:t>[</w:t>
      </w:r>
      <w:proofErr w:type="gramEnd"/>
      <w:r w:rsidRPr="00496F6F">
        <w:rPr>
          <w:rFonts w:ascii="Book Antiqua" w:hAnsi="Book Antiqua"/>
          <w:bCs/>
          <w:vertAlign w:val="superscript"/>
        </w:rPr>
        <w:t>19</w:t>
      </w:r>
      <w:r w:rsidR="009E21DF" w:rsidRPr="00496F6F">
        <w:rPr>
          <w:rFonts w:ascii="Book Antiqua" w:hAnsi="Book Antiqua"/>
          <w:bCs/>
          <w:vertAlign w:val="superscript"/>
        </w:rPr>
        <w:t>,</w:t>
      </w:r>
      <w:r w:rsidRPr="00496F6F">
        <w:rPr>
          <w:rFonts w:ascii="Book Antiqua" w:hAnsi="Book Antiqua"/>
          <w:bCs/>
          <w:vertAlign w:val="superscript"/>
        </w:rPr>
        <w:t>20]</w:t>
      </w:r>
      <w:r w:rsidRPr="00496F6F">
        <w:rPr>
          <w:rFonts w:ascii="Book Antiqua" w:hAnsi="Book Antiqua"/>
        </w:rPr>
        <w:t>.</w:t>
      </w:r>
    </w:p>
    <w:p w14:paraId="66F502BB" w14:textId="5FFCEA93" w:rsidR="0098255A" w:rsidRPr="00496F6F" w:rsidRDefault="00521B07" w:rsidP="00496F6F">
      <w:pPr>
        <w:adjustRightInd w:val="0"/>
        <w:snapToGrid w:val="0"/>
        <w:spacing w:line="360" w:lineRule="auto"/>
        <w:ind w:firstLineChars="100" w:firstLine="240"/>
        <w:jc w:val="both"/>
        <w:rPr>
          <w:rFonts w:ascii="Book Antiqua" w:hAnsi="Book Antiqua"/>
        </w:rPr>
      </w:pPr>
      <w:r w:rsidRPr="00496F6F">
        <w:rPr>
          <w:rFonts w:ascii="Book Antiqua" w:hAnsi="Book Antiqua"/>
        </w:rPr>
        <w:t xml:space="preserve">Our study showed that the normal temperature time, WBC recovery time, disappearance time of pus cavity, and length of stay in the observation group were all shorter than those in the control group, suggesting that </w:t>
      </w:r>
      <w:r w:rsidR="0098255A" w:rsidRPr="00496F6F">
        <w:rPr>
          <w:rFonts w:ascii="Book Antiqua" w:hAnsi="Book Antiqua"/>
        </w:rPr>
        <w:t>3D</w:t>
      </w:r>
      <w:r w:rsidRPr="00496F6F">
        <w:rPr>
          <w:rFonts w:ascii="Book Antiqua" w:hAnsi="Book Antiqua"/>
        </w:rPr>
        <w:t xml:space="preserve"> psychological guidance combined with evidence-based health intervention ultrasound (joint therapy) in the treatment of patients with liver abscess shortened the time for clinical signs to return to normal. After the intervention, AST, ALT, and TBIL levels in the two groups were lower than before the intervention, and liver function indices in the observation group were lower than those in the control group, suggesting that the joint therapy was beneficial to liver function recovery. After the intervention, NEUT and WBC counts in the two groups were lower than before the intervention, and NEUT and WBC counts in the observation </w:t>
      </w:r>
      <w:r w:rsidRPr="00496F6F">
        <w:rPr>
          <w:rFonts w:ascii="Book Antiqua" w:hAnsi="Book Antiqua"/>
        </w:rPr>
        <w:lastRenderedPageBreak/>
        <w:t xml:space="preserve">group were lower than those in the control group, suggesting that the joint therapy in the treatment of patients with liver abscess helped reduce the degree of inflammation </w:t>
      </w:r>
      <w:r w:rsidRPr="00496F6F">
        <w:rPr>
          <w:rFonts w:ascii="Book Antiqua" w:hAnsi="Book Antiqua"/>
          <w:i/>
          <w:iCs/>
        </w:rPr>
        <w:t>in vivo</w:t>
      </w:r>
      <w:r w:rsidRPr="00496F6F">
        <w:rPr>
          <w:rFonts w:ascii="Book Antiqua" w:hAnsi="Book Antiqua"/>
        </w:rPr>
        <w:t>.</w:t>
      </w:r>
    </w:p>
    <w:p w14:paraId="74A78C61" w14:textId="19582E4D" w:rsidR="00521B07" w:rsidRPr="00496F6F" w:rsidRDefault="00521B07" w:rsidP="00496F6F">
      <w:pPr>
        <w:adjustRightInd w:val="0"/>
        <w:snapToGrid w:val="0"/>
        <w:spacing w:line="360" w:lineRule="auto"/>
        <w:ind w:firstLineChars="100" w:firstLine="240"/>
        <w:jc w:val="both"/>
        <w:rPr>
          <w:rFonts w:ascii="Book Antiqua" w:hAnsi="Book Antiqua"/>
        </w:rPr>
      </w:pPr>
      <w:r w:rsidRPr="00496F6F">
        <w:rPr>
          <w:rFonts w:ascii="Book Antiqua" w:hAnsi="Book Antiqua"/>
        </w:rPr>
        <w:t xml:space="preserve">After the intervention, the negative emotional scores of </w:t>
      </w:r>
      <w:proofErr w:type="gramStart"/>
      <w:r w:rsidRPr="00496F6F">
        <w:rPr>
          <w:rFonts w:ascii="Book Antiqua" w:hAnsi="Book Antiqua"/>
        </w:rPr>
        <w:t>depression</w:t>
      </w:r>
      <w:proofErr w:type="gramEnd"/>
      <w:r w:rsidRPr="00496F6F">
        <w:rPr>
          <w:rFonts w:ascii="Book Antiqua" w:hAnsi="Book Antiqua"/>
        </w:rPr>
        <w:t>, anxiety, and SPBS of the observation group were lower than those of the control group, and the compliance rate of the observation group was 91.67% higher than that of the control group, suggesting that the joint therapy in the treatment of patients with liver abscess helped reduce the adverse reaction emotions of patients before treatment and improved treatment compliance. The joint therapy to treat patients with liver abscess presented in this study is considered beneficial in improving patients’ mood and treatment compliance, which has important clinical significance for the patients. From the perspective of nursing evaluation, the importance of psychological nursing and health education during treatment was proposed, thus reducing the pain of patients and improving their comfort and satisfaction. However, due to a limited time, this study failed to follow up and observe the long-term effects of the intervention. Therefore, the long-term effects of the program need to be evaluated in the future, and the promotion and application of the program in other diseases needs to be further demonstrated and analyzed.</w:t>
      </w:r>
    </w:p>
    <w:p w14:paraId="5F1FFAFF" w14:textId="77777777" w:rsidR="00A77B3E" w:rsidRPr="00496F6F" w:rsidRDefault="00A77B3E" w:rsidP="00496F6F">
      <w:pPr>
        <w:adjustRightInd w:val="0"/>
        <w:snapToGrid w:val="0"/>
        <w:spacing w:line="360" w:lineRule="auto"/>
        <w:jc w:val="both"/>
        <w:rPr>
          <w:rFonts w:ascii="Book Antiqua" w:hAnsi="Book Antiqua"/>
        </w:rPr>
      </w:pPr>
    </w:p>
    <w:p w14:paraId="68ED040B" w14:textId="77777777"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b/>
          <w:caps/>
          <w:color w:val="000000"/>
          <w:u w:val="single"/>
        </w:rPr>
        <w:t>CONCLUSION</w:t>
      </w:r>
    </w:p>
    <w:p w14:paraId="67C0FA0D" w14:textId="54A24379"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color w:val="000000"/>
        </w:rPr>
        <w:t xml:space="preserve">In conclusion, </w:t>
      </w:r>
      <w:r w:rsidR="0098255A" w:rsidRPr="00496F6F">
        <w:rPr>
          <w:rFonts w:ascii="Book Antiqua" w:eastAsia="Book Antiqua" w:hAnsi="Book Antiqua" w:cs="Book Antiqua"/>
          <w:color w:val="000000"/>
        </w:rPr>
        <w:t>3D</w:t>
      </w:r>
      <w:r w:rsidRPr="00496F6F">
        <w:rPr>
          <w:rFonts w:ascii="Book Antiqua" w:eastAsia="Book Antiqua" w:hAnsi="Book Antiqua" w:cs="Book Antiqua"/>
          <w:color w:val="000000"/>
        </w:rPr>
        <w:t xml:space="preserve"> psychological guidance combined with evidence-based health intervention ultrasound in the treatment of liver abscess can reduce patients’ burden and negative emotions, improve patient compliance and quality of life, and reduce the incidence of complications.</w:t>
      </w:r>
    </w:p>
    <w:p w14:paraId="7145BFAD" w14:textId="77777777" w:rsidR="00A77B3E" w:rsidRPr="00496F6F" w:rsidRDefault="00A77B3E" w:rsidP="00496F6F">
      <w:pPr>
        <w:adjustRightInd w:val="0"/>
        <w:snapToGrid w:val="0"/>
        <w:spacing w:line="360" w:lineRule="auto"/>
        <w:jc w:val="both"/>
        <w:rPr>
          <w:rFonts w:ascii="Book Antiqua" w:hAnsi="Book Antiqua"/>
        </w:rPr>
      </w:pPr>
    </w:p>
    <w:p w14:paraId="1BD752D3" w14:textId="77777777"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b/>
          <w:caps/>
          <w:color w:val="000000"/>
          <w:u w:val="single"/>
        </w:rPr>
        <w:t>ARTICLE HIGHLIGHTS</w:t>
      </w:r>
    </w:p>
    <w:p w14:paraId="2E912F9C" w14:textId="77777777"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b/>
          <w:i/>
          <w:color w:val="000000"/>
        </w:rPr>
        <w:t>Research background</w:t>
      </w:r>
    </w:p>
    <w:p w14:paraId="12DC4E0A" w14:textId="1A01358D"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color w:val="000000"/>
        </w:rPr>
        <w:t>Liver abscess is a common clinical liver disease mainly caused by suppurative bacteria or amoebae, with early clinical signs of chills, high fever, jaundice, and other symptoms.</w:t>
      </w:r>
    </w:p>
    <w:p w14:paraId="28AA8B5C" w14:textId="77777777" w:rsidR="00A77B3E" w:rsidRPr="00496F6F" w:rsidRDefault="00A77B3E" w:rsidP="00496F6F">
      <w:pPr>
        <w:adjustRightInd w:val="0"/>
        <w:snapToGrid w:val="0"/>
        <w:spacing w:line="360" w:lineRule="auto"/>
        <w:jc w:val="both"/>
        <w:rPr>
          <w:rFonts w:ascii="Book Antiqua" w:hAnsi="Book Antiqua"/>
        </w:rPr>
      </w:pPr>
    </w:p>
    <w:p w14:paraId="31B104F7" w14:textId="77777777"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b/>
          <w:i/>
          <w:color w:val="000000"/>
        </w:rPr>
        <w:t>Research motivation</w:t>
      </w:r>
    </w:p>
    <w:p w14:paraId="6F184893" w14:textId="77777777"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color w:val="000000"/>
        </w:rPr>
        <w:lastRenderedPageBreak/>
        <w:t>Establishing its early diagnosis is difficult, which may lead to misdiagnosis.</w:t>
      </w:r>
    </w:p>
    <w:p w14:paraId="11A52F3C" w14:textId="77777777" w:rsidR="00A77B3E" w:rsidRPr="00496F6F" w:rsidRDefault="00A77B3E" w:rsidP="00496F6F">
      <w:pPr>
        <w:adjustRightInd w:val="0"/>
        <w:snapToGrid w:val="0"/>
        <w:spacing w:line="360" w:lineRule="auto"/>
        <w:jc w:val="both"/>
        <w:rPr>
          <w:rFonts w:ascii="Book Antiqua" w:hAnsi="Book Antiqua"/>
        </w:rPr>
      </w:pPr>
    </w:p>
    <w:p w14:paraId="0911BFC8" w14:textId="77777777"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b/>
          <w:i/>
          <w:color w:val="000000"/>
        </w:rPr>
        <w:t>Research objectives</w:t>
      </w:r>
    </w:p>
    <w:p w14:paraId="08F70ADD" w14:textId="79B49E84" w:rsidR="00A77B3E" w:rsidRPr="00496F6F" w:rsidRDefault="0098255A" w:rsidP="00496F6F">
      <w:pPr>
        <w:adjustRightInd w:val="0"/>
        <w:snapToGrid w:val="0"/>
        <w:spacing w:line="360" w:lineRule="auto"/>
        <w:jc w:val="both"/>
        <w:rPr>
          <w:rFonts w:ascii="Book Antiqua" w:hAnsi="Book Antiqua"/>
        </w:rPr>
      </w:pPr>
      <w:r w:rsidRPr="00496F6F">
        <w:rPr>
          <w:rFonts w:ascii="Book Antiqua" w:eastAsia="Book Antiqua" w:hAnsi="Book Antiqua" w:cs="Book Antiqua"/>
          <w:color w:val="000000"/>
        </w:rPr>
        <w:t>This study aimed to observe the effects of psychological guidance combined with evidence-based health intervention in patients with liver abscess treated with ultrasound.</w:t>
      </w:r>
    </w:p>
    <w:p w14:paraId="08688466" w14:textId="77777777" w:rsidR="00A77B3E" w:rsidRPr="00496F6F" w:rsidRDefault="00A77B3E" w:rsidP="00496F6F">
      <w:pPr>
        <w:adjustRightInd w:val="0"/>
        <w:snapToGrid w:val="0"/>
        <w:spacing w:line="360" w:lineRule="auto"/>
        <w:jc w:val="both"/>
        <w:rPr>
          <w:rFonts w:ascii="Book Antiqua" w:hAnsi="Book Antiqua"/>
        </w:rPr>
      </w:pPr>
    </w:p>
    <w:p w14:paraId="2CABF4CE" w14:textId="77777777"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b/>
          <w:i/>
          <w:color w:val="000000"/>
        </w:rPr>
        <w:t>Research methods</w:t>
      </w:r>
    </w:p>
    <w:p w14:paraId="5BDB3BB5" w14:textId="77777777"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color w:val="000000"/>
        </w:rPr>
        <w:t xml:space="preserve">A total of 120 patients with bacterial liver abscess admitted to our hospital were selected and divided into groups according to their intervention plan. </w:t>
      </w:r>
    </w:p>
    <w:p w14:paraId="048E636D" w14:textId="77777777" w:rsidR="00A77B3E" w:rsidRPr="00496F6F" w:rsidRDefault="00A77B3E" w:rsidP="00496F6F">
      <w:pPr>
        <w:adjustRightInd w:val="0"/>
        <w:snapToGrid w:val="0"/>
        <w:spacing w:line="360" w:lineRule="auto"/>
        <w:jc w:val="both"/>
        <w:rPr>
          <w:rFonts w:ascii="Book Antiqua" w:hAnsi="Book Antiqua"/>
        </w:rPr>
      </w:pPr>
    </w:p>
    <w:p w14:paraId="658909D0" w14:textId="77777777"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b/>
          <w:i/>
          <w:color w:val="000000"/>
        </w:rPr>
        <w:t>Research results</w:t>
      </w:r>
    </w:p>
    <w:p w14:paraId="554A59C3" w14:textId="4E4DB3E8"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color w:val="000000"/>
        </w:rPr>
        <w:t xml:space="preserve">After the intervention, Self-Rating Depression Scale, Self-Rating Anxiety Scale, Self-Perceived Burden Scale, and quality of life scores (physical functioning, role physical, bodily pain, general health, vitality, social functioning, role emotional, mental health) were lower than before the intervention in the two groups. </w:t>
      </w:r>
    </w:p>
    <w:p w14:paraId="20626895" w14:textId="77777777" w:rsidR="00A77B3E" w:rsidRPr="00496F6F" w:rsidRDefault="00A77B3E" w:rsidP="00496F6F">
      <w:pPr>
        <w:adjustRightInd w:val="0"/>
        <w:snapToGrid w:val="0"/>
        <w:spacing w:line="360" w:lineRule="auto"/>
        <w:jc w:val="both"/>
        <w:rPr>
          <w:rFonts w:ascii="Book Antiqua" w:hAnsi="Book Antiqua"/>
        </w:rPr>
      </w:pPr>
    </w:p>
    <w:p w14:paraId="7A52CE54" w14:textId="77777777"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b/>
          <w:i/>
          <w:color w:val="000000"/>
        </w:rPr>
        <w:t>Research conclusions</w:t>
      </w:r>
    </w:p>
    <w:p w14:paraId="55C2612E" w14:textId="16582344" w:rsidR="00A77B3E" w:rsidRPr="00496F6F" w:rsidRDefault="0098255A" w:rsidP="00496F6F">
      <w:pPr>
        <w:adjustRightInd w:val="0"/>
        <w:snapToGrid w:val="0"/>
        <w:spacing w:line="360" w:lineRule="auto"/>
        <w:jc w:val="both"/>
        <w:rPr>
          <w:rFonts w:ascii="Book Antiqua" w:hAnsi="Book Antiqua"/>
        </w:rPr>
      </w:pPr>
      <w:r w:rsidRPr="00496F6F">
        <w:rPr>
          <w:rFonts w:ascii="Book Antiqua" w:eastAsia="Book Antiqua" w:hAnsi="Book Antiqua" w:cs="Book Antiqua"/>
          <w:color w:val="000000"/>
        </w:rPr>
        <w:t>Three-dimensional psychological guidance combined with evidence-based health intervention ultrasound in the treatment of liver abscess can reduce patients’ burden.</w:t>
      </w:r>
    </w:p>
    <w:p w14:paraId="1D16F482" w14:textId="77777777" w:rsidR="00A77B3E" w:rsidRPr="00496F6F" w:rsidRDefault="00A77B3E" w:rsidP="00496F6F">
      <w:pPr>
        <w:adjustRightInd w:val="0"/>
        <w:snapToGrid w:val="0"/>
        <w:spacing w:line="360" w:lineRule="auto"/>
        <w:jc w:val="both"/>
        <w:rPr>
          <w:rFonts w:ascii="Book Antiqua" w:hAnsi="Book Antiqua"/>
        </w:rPr>
      </w:pPr>
    </w:p>
    <w:p w14:paraId="14AEEE0E" w14:textId="77777777"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b/>
          <w:i/>
          <w:color w:val="000000"/>
        </w:rPr>
        <w:t>Research perspectives</w:t>
      </w:r>
    </w:p>
    <w:p w14:paraId="15EF45DD" w14:textId="77777777"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color w:val="000000"/>
        </w:rPr>
        <w:t>The long-term effects of the program need to be evaluated in the future, and the promotion and application of the program in other diseases needs to be further demonstrated and analyzed.</w:t>
      </w:r>
    </w:p>
    <w:p w14:paraId="1757DA4C" w14:textId="77777777" w:rsidR="00A77B3E" w:rsidRPr="00496F6F" w:rsidRDefault="00A77B3E" w:rsidP="00496F6F">
      <w:pPr>
        <w:adjustRightInd w:val="0"/>
        <w:snapToGrid w:val="0"/>
        <w:spacing w:line="360" w:lineRule="auto"/>
        <w:jc w:val="both"/>
        <w:rPr>
          <w:rFonts w:ascii="Book Antiqua" w:hAnsi="Book Antiqua"/>
        </w:rPr>
      </w:pPr>
    </w:p>
    <w:p w14:paraId="205E5321" w14:textId="77777777"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b/>
          <w:color w:val="000000"/>
        </w:rPr>
        <w:t>REFERENCES</w:t>
      </w:r>
    </w:p>
    <w:p w14:paraId="5DA7D155" w14:textId="77777777"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color w:val="000000"/>
        </w:rPr>
        <w:t xml:space="preserve">1 </w:t>
      </w:r>
      <w:r w:rsidRPr="00496F6F">
        <w:rPr>
          <w:rFonts w:ascii="Book Antiqua" w:eastAsia="Book Antiqua" w:hAnsi="Book Antiqua" w:cs="Book Antiqua"/>
          <w:b/>
          <w:bCs/>
          <w:color w:val="000000"/>
        </w:rPr>
        <w:t>Salim A</w:t>
      </w:r>
      <w:r w:rsidRPr="00496F6F">
        <w:rPr>
          <w:rFonts w:ascii="Book Antiqua" w:eastAsia="Book Antiqua" w:hAnsi="Book Antiqua" w:cs="Book Antiqua"/>
          <w:color w:val="000000"/>
        </w:rPr>
        <w:t xml:space="preserve">, Jeelani SM, Qazi SH, Mirza W. Amoebic liver abscess: Outcomes of percutaneous needle aspiration </w:t>
      </w:r>
      <w:r w:rsidRPr="00496F6F">
        <w:rPr>
          <w:rFonts w:ascii="Book Antiqua" w:eastAsia="Book Antiqua" w:hAnsi="Book Antiqua" w:cs="Book Antiqua"/>
          <w:i/>
          <w:iCs/>
          <w:color w:val="000000"/>
        </w:rPr>
        <w:t>vs</w:t>
      </w:r>
      <w:r w:rsidRPr="00496F6F">
        <w:rPr>
          <w:rFonts w:ascii="Book Antiqua" w:eastAsia="Book Antiqua" w:hAnsi="Book Antiqua" w:cs="Book Antiqua"/>
          <w:color w:val="000000"/>
        </w:rPr>
        <w:t xml:space="preserve"> drain placement in </w:t>
      </w:r>
      <w:proofErr w:type="spellStart"/>
      <w:r w:rsidRPr="00496F6F">
        <w:rPr>
          <w:rFonts w:ascii="Book Antiqua" w:eastAsia="Book Antiqua" w:hAnsi="Book Antiqua" w:cs="Book Antiqua"/>
          <w:color w:val="000000"/>
        </w:rPr>
        <w:t>paediatric</w:t>
      </w:r>
      <w:proofErr w:type="spellEnd"/>
      <w:r w:rsidRPr="00496F6F">
        <w:rPr>
          <w:rFonts w:ascii="Book Antiqua" w:eastAsia="Book Antiqua" w:hAnsi="Book Antiqua" w:cs="Book Antiqua"/>
          <w:color w:val="000000"/>
        </w:rPr>
        <w:t xml:space="preserve"> population. </w:t>
      </w:r>
      <w:r w:rsidRPr="00496F6F">
        <w:rPr>
          <w:rFonts w:ascii="Book Antiqua" w:eastAsia="Book Antiqua" w:hAnsi="Book Antiqua" w:cs="Book Antiqua"/>
          <w:i/>
          <w:iCs/>
          <w:color w:val="000000"/>
        </w:rPr>
        <w:t>J Pak Med Assoc</w:t>
      </w:r>
      <w:r w:rsidRPr="00496F6F">
        <w:rPr>
          <w:rFonts w:ascii="Book Antiqua" w:eastAsia="Book Antiqua" w:hAnsi="Book Antiqua" w:cs="Book Antiqua"/>
          <w:color w:val="000000"/>
        </w:rPr>
        <w:t xml:space="preserve"> 2019; </w:t>
      </w:r>
      <w:r w:rsidRPr="00496F6F">
        <w:rPr>
          <w:rFonts w:ascii="Book Antiqua" w:eastAsia="Book Antiqua" w:hAnsi="Book Antiqua" w:cs="Book Antiqua"/>
          <w:b/>
          <w:bCs/>
          <w:color w:val="000000"/>
        </w:rPr>
        <w:t>69(Suppl 1)</w:t>
      </w:r>
      <w:r w:rsidRPr="00496F6F">
        <w:rPr>
          <w:rFonts w:ascii="Book Antiqua" w:eastAsia="Book Antiqua" w:hAnsi="Book Antiqua" w:cs="Book Antiqua"/>
          <w:color w:val="000000"/>
        </w:rPr>
        <w:t>: S29-S32 [PMID: 30697015]</w:t>
      </w:r>
    </w:p>
    <w:p w14:paraId="0A169A80" w14:textId="65D39D49"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color w:val="000000"/>
        </w:rPr>
        <w:lastRenderedPageBreak/>
        <w:t xml:space="preserve">2 </w:t>
      </w:r>
      <w:proofErr w:type="spellStart"/>
      <w:r w:rsidR="00444495" w:rsidRPr="00496F6F">
        <w:rPr>
          <w:rFonts w:ascii="Book Antiqua" w:eastAsia="Book Antiqua" w:hAnsi="Book Antiqua" w:cs="Book Antiqua"/>
          <w:b/>
          <w:bCs/>
          <w:color w:val="000000"/>
        </w:rPr>
        <w:t>Kerimoglu</w:t>
      </w:r>
      <w:proofErr w:type="spellEnd"/>
      <w:r w:rsidR="00444495" w:rsidRPr="00496F6F">
        <w:rPr>
          <w:rFonts w:ascii="Book Antiqua" w:eastAsia="Book Antiqua" w:hAnsi="Book Antiqua" w:cs="Book Antiqua"/>
          <w:b/>
          <w:bCs/>
          <w:color w:val="000000"/>
        </w:rPr>
        <w:t xml:space="preserve"> G</w:t>
      </w:r>
      <w:r w:rsidRPr="00496F6F">
        <w:rPr>
          <w:rFonts w:ascii="Book Antiqua" w:eastAsia="Book Antiqua" w:hAnsi="Book Antiqua" w:cs="Book Antiqua"/>
          <w:color w:val="000000"/>
        </w:rPr>
        <w:t xml:space="preserve">, </w:t>
      </w:r>
      <w:proofErr w:type="spellStart"/>
      <w:r w:rsidR="00444495" w:rsidRPr="00496F6F">
        <w:rPr>
          <w:rFonts w:ascii="Book Antiqua" w:eastAsia="Book Antiqua" w:hAnsi="Book Antiqua" w:cs="Book Antiqua"/>
          <w:color w:val="000000"/>
        </w:rPr>
        <w:t>Odaci</w:t>
      </w:r>
      <w:proofErr w:type="spellEnd"/>
      <w:r w:rsidR="00444495" w:rsidRPr="00496F6F">
        <w:rPr>
          <w:rFonts w:ascii="Book Antiqua" w:eastAsia="Book Antiqua" w:hAnsi="Book Antiqua" w:cs="Book Antiqua"/>
          <w:color w:val="000000"/>
        </w:rPr>
        <w:t xml:space="preserve"> E</w:t>
      </w:r>
      <w:r w:rsidRPr="00496F6F">
        <w:rPr>
          <w:rFonts w:ascii="Book Antiqua" w:eastAsia="Book Antiqua" w:hAnsi="Book Antiqua" w:cs="Book Antiqua"/>
          <w:color w:val="000000"/>
        </w:rPr>
        <w:t xml:space="preserve">. Oxidative Damage and Histopathological Changes in the Adult Male Sprague Dawley Rat Liver Following Exposure to a Continuous 900-MHz Electromagnetic Field Throughout the Entire Adolescent Period. </w:t>
      </w:r>
      <w:r w:rsidR="00444495" w:rsidRPr="00496F6F">
        <w:rPr>
          <w:rFonts w:ascii="Book Antiqua" w:eastAsia="Book Antiqua" w:hAnsi="Book Antiqua" w:cs="Book Antiqua"/>
          <w:i/>
          <w:iCs/>
          <w:color w:val="000000"/>
        </w:rPr>
        <w:t xml:space="preserve">Anal Quant Cytol </w:t>
      </w:r>
      <w:proofErr w:type="spellStart"/>
      <w:r w:rsidR="00444495" w:rsidRPr="00496F6F">
        <w:rPr>
          <w:rFonts w:ascii="Book Antiqua" w:eastAsia="Book Antiqua" w:hAnsi="Book Antiqua" w:cs="Book Antiqua"/>
          <w:i/>
          <w:iCs/>
          <w:color w:val="000000"/>
        </w:rPr>
        <w:t>Histol</w:t>
      </w:r>
      <w:proofErr w:type="spellEnd"/>
      <w:r w:rsidR="00444495" w:rsidRPr="00496F6F">
        <w:rPr>
          <w:rFonts w:ascii="Book Antiqua" w:eastAsia="Book Antiqua" w:hAnsi="Book Antiqua" w:cs="Book Antiqua"/>
          <w:color w:val="000000"/>
        </w:rPr>
        <w:t xml:space="preserve"> </w:t>
      </w:r>
      <w:r w:rsidRPr="00496F6F">
        <w:rPr>
          <w:rFonts w:ascii="Book Antiqua" w:eastAsia="Book Antiqua" w:hAnsi="Book Antiqua" w:cs="Book Antiqua"/>
          <w:color w:val="000000"/>
        </w:rPr>
        <w:t>2017</w:t>
      </w:r>
      <w:r w:rsidR="00444495" w:rsidRPr="00496F6F">
        <w:rPr>
          <w:rFonts w:ascii="Book Antiqua" w:eastAsia="Book Antiqua" w:hAnsi="Book Antiqua" w:cs="Book Antiqua"/>
          <w:color w:val="000000"/>
        </w:rPr>
        <w:t xml:space="preserve">; </w:t>
      </w:r>
      <w:r w:rsidRPr="00496F6F">
        <w:rPr>
          <w:rFonts w:ascii="Book Antiqua" w:eastAsia="Book Antiqua" w:hAnsi="Book Antiqua" w:cs="Book Antiqua"/>
          <w:b/>
          <w:bCs/>
          <w:color w:val="000000"/>
        </w:rPr>
        <w:t>39</w:t>
      </w:r>
      <w:r w:rsidRPr="00496F6F">
        <w:rPr>
          <w:rFonts w:ascii="Book Antiqua" w:eastAsia="Book Antiqua" w:hAnsi="Book Antiqua" w:cs="Book Antiqua"/>
          <w:color w:val="000000"/>
        </w:rPr>
        <w:t>:</w:t>
      </w:r>
      <w:r w:rsidR="00444495" w:rsidRPr="00496F6F">
        <w:rPr>
          <w:rFonts w:ascii="Book Antiqua" w:eastAsia="Book Antiqua" w:hAnsi="Book Antiqua" w:cs="Book Antiqua"/>
          <w:color w:val="000000"/>
        </w:rPr>
        <w:t xml:space="preserve"> </w:t>
      </w:r>
      <w:r w:rsidRPr="00496F6F">
        <w:rPr>
          <w:rFonts w:ascii="Book Antiqua" w:eastAsia="Book Antiqua" w:hAnsi="Book Antiqua" w:cs="Book Antiqua"/>
          <w:color w:val="000000"/>
        </w:rPr>
        <w:t>134-140</w:t>
      </w:r>
    </w:p>
    <w:p w14:paraId="2031D434" w14:textId="77777777"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color w:val="000000"/>
        </w:rPr>
        <w:t xml:space="preserve">3 </w:t>
      </w:r>
      <w:r w:rsidRPr="00496F6F">
        <w:rPr>
          <w:rFonts w:ascii="Book Antiqua" w:eastAsia="Book Antiqua" w:hAnsi="Book Antiqua" w:cs="Book Antiqua"/>
          <w:b/>
          <w:bCs/>
          <w:color w:val="000000"/>
        </w:rPr>
        <w:t>Robinson A</w:t>
      </w:r>
      <w:r w:rsidRPr="00496F6F">
        <w:rPr>
          <w:rFonts w:ascii="Book Antiqua" w:eastAsia="Book Antiqua" w:hAnsi="Book Antiqua" w:cs="Book Antiqua"/>
          <w:color w:val="000000"/>
        </w:rPr>
        <w:t xml:space="preserve">, Christensen A, Bacon S. From the CDC: The Prevention for States program: Preventing opioid overdose through evidence-based intervention and innovation. </w:t>
      </w:r>
      <w:r w:rsidRPr="00496F6F">
        <w:rPr>
          <w:rFonts w:ascii="Book Antiqua" w:eastAsia="Book Antiqua" w:hAnsi="Book Antiqua" w:cs="Book Antiqua"/>
          <w:i/>
          <w:iCs/>
          <w:color w:val="000000"/>
        </w:rPr>
        <w:t>J Safety Res</w:t>
      </w:r>
      <w:r w:rsidRPr="00496F6F">
        <w:rPr>
          <w:rFonts w:ascii="Book Antiqua" w:eastAsia="Book Antiqua" w:hAnsi="Book Antiqua" w:cs="Book Antiqua"/>
          <w:color w:val="000000"/>
        </w:rPr>
        <w:t xml:space="preserve"> 2019; </w:t>
      </w:r>
      <w:r w:rsidRPr="00496F6F">
        <w:rPr>
          <w:rFonts w:ascii="Book Antiqua" w:eastAsia="Book Antiqua" w:hAnsi="Book Antiqua" w:cs="Book Antiqua"/>
          <w:b/>
          <w:bCs/>
          <w:color w:val="000000"/>
        </w:rPr>
        <w:t>68</w:t>
      </w:r>
      <w:r w:rsidRPr="00496F6F">
        <w:rPr>
          <w:rFonts w:ascii="Book Antiqua" w:eastAsia="Book Antiqua" w:hAnsi="Book Antiqua" w:cs="Book Antiqua"/>
          <w:color w:val="000000"/>
        </w:rPr>
        <w:t>: 231-237 [PMID: 30876516 DOI: 10.1016/j.jsr.2018.10.011]</w:t>
      </w:r>
    </w:p>
    <w:p w14:paraId="32A68F1B" w14:textId="77777777"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color w:val="000000"/>
        </w:rPr>
        <w:t xml:space="preserve">4 </w:t>
      </w:r>
      <w:r w:rsidRPr="00496F6F">
        <w:rPr>
          <w:rFonts w:ascii="Book Antiqua" w:eastAsia="Book Antiqua" w:hAnsi="Book Antiqua" w:cs="Book Antiqua"/>
          <w:b/>
          <w:bCs/>
          <w:color w:val="000000"/>
        </w:rPr>
        <w:t>Dow DE</w:t>
      </w:r>
      <w:r w:rsidRPr="00496F6F">
        <w:rPr>
          <w:rFonts w:ascii="Book Antiqua" w:eastAsia="Book Antiqua" w:hAnsi="Book Antiqua" w:cs="Book Antiqua"/>
          <w:color w:val="000000"/>
        </w:rPr>
        <w:t xml:space="preserve">, </w:t>
      </w:r>
      <w:proofErr w:type="spellStart"/>
      <w:r w:rsidRPr="00496F6F">
        <w:rPr>
          <w:rFonts w:ascii="Book Antiqua" w:eastAsia="Book Antiqua" w:hAnsi="Book Antiqua" w:cs="Book Antiqua"/>
          <w:color w:val="000000"/>
        </w:rPr>
        <w:t>Mmbaga</w:t>
      </w:r>
      <w:proofErr w:type="spellEnd"/>
      <w:r w:rsidRPr="00496F6F">
        <w:rPr>
          <w:rFonts w:ascii="Book Antiqua" w:eastAsia="Book Antiqua" w:hAnsi="Book Antiqua" w:cs="Book Antiqua"/>
          <w:color w:val="000000"/>
        </w:rPr>
        <w:t xml:space="preserve"> BT, </w:t>
      </w:r>
      <w:proofErr w:type="spellStart"/>
      <w:r w:rsidRPr="00496F6F">
        <w:rPr>
          <w:rFonts w:ascii="Book Antiqua" w:eastAsia="Book Antiqua" w:hAnsi="Book Antiqua" w:cs="Book Antiqua"/>
          <w:color w:val="000000"/>
        </w:rPr>
        <w:t>Gallis</w:t>
      </w:r>
      <w:proofErr w:type="spellEnd"/>
      <w:r w:rsidRPr="00496F6F">
        <w:rPr>
          <w:rFonts w:ascii="Book Antiqua" w:eastAsia="Book Antiqua" w:hAnsi="Book Antiqua" w:cs="Book Antiqua"/>
          <w:color w:val="000000"/>
        </w:rPr>
        <w:t xml:space="preserve"> JA, Turner EL, Gandhi M, Cunningham CK, O'Donnell KE. A group-based mental health intervention for young people living with HIV in Tanzania: results of a pilot individually randomized group treatment trial. </w:t>
      </w:r>
      <w:r w:rsidRPr="00496F6F">
        <w:rPr>
          <w:rFonts w:ascii="Book Antiqua" w:eastAsia="Book Antiqua" w:hAnsi="Book Antiqua" w:cs="Book Antiqua"/>
          <w:i/>
          <w:iCs/>
          <w:color w:val="000000"/>
        </w:rPr>
        <w:t>BMC Public Health</w:t>
      </w:r>
      <w:r w:rsidRPr="00496F6F">
        <w:rPr>
          <w:rFonts w:ascii="Book Antiqua" w:eastAsia="Book Antiqua" w:hAnsi="Book Antiqua" w:cs="Book Antiqua"/>
          <w:color w:val="000000"/>
        </w:rPr>
        <w:t xml:space="preserve"> 2020; </w:t>
      </w:r>
      <w:r w:rsidRPr="00496F6F">
        <w:rPr>
          <w:rFonts w:ascii="Book Antiqua" w:eastAsia="Book Antiqua" w:hAnsi="Book Antiqua" w:cs="Book Antiqua"/>
          <w:b/>
          <w:bCs/>
          <w:color w:val="000000"/>
        </w:rPr>
        <w:t>20</w:t>
      </w:r>
      <w:r w:rsidRPr="00496F6F">
        <w:rPr>
          <w:rFonts w:ascii="Book Antiqua" w:eastAsia="Book Antiqua" w:hAnsi="Book Antiqua" w:cs="Book Antiqua"/>
          <w:color w:val="000000"/>
        </w:rPr>
        <w:t>: 1358 [PMID: 32887558 DOI: 10.1186/s12889-020-09380-3]</w:t>
      </w:r>
    </w:p>
    <w:p w14:paraId="3ACCCBD6" w14:textId="77777777"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color w:val="000000"/>
        </w:rPr>
        <w:t xml:space="preserve">5 </w:t>
      </w:r>
      <w:proofErr w:type="spellStart"/>
      <w:r w:rsidRPr="00496F6F">
        <w:rPr>
          <w:rFonts w:ascii="Book Antiqua" w:eastAsia="Book Antiqua" w:hAnsi="Book Antiqua" w:cs="Book Antiqua"/>
          <w:b/>
          <w:bCs/>
          <w:color w:val="000000"/>
        </w:rPr>
        <w:t>Eisman</w:t>
      </w:r>
      <w:proofErr w:type="spellEnd"/>
      <w:r w:rsidRPr="00496F6F">
        <w:rPr>
          <w:rFonts w:ascii="Book Antiqua" w:eastAsia="Book Antiqua" w:hAnsi="Book Antiqua" w:cs="Book Antiqua"/>
          <w:b/>
          <w:bCs/>
          <w:color w:val="000000"/>
        </w:rPr>
        <w:t xml:space="preserve"> AB</w:t>
      </w:r>
      <w:r w:rsidRPr="00496F6F">
        <w:rPr>
          <w:rFonts w:ascii="Book Antiqua" w:eastAsia="Book Antiqua" w:hAnsi="Book Antiqua" w:cs="Book Antiqua"/>
          <w:color w:val="000000"/>
        </w:rPr>
        <w:t xml:space="preserve">, Kilbourne AM, Greene D Jr, Walton M, Cunningham R. The User-Program Interaction: How Teacher Experience Shapes the Relationship Between Intervention Packaging and Fidelity to a State-Adopted Health Curriculum. </w:t>
      </w:r>
      <w:proofErr w:type="spellStart"/>
      <w:r w:rsidRPr="00496F6F">
        <w:rPr>
          <w:rFonts w:ascii="Book Antiqua" w:eastAsia="Book Antiqua" w:hAnsi="Book Antiqua" w:cs="Book Antiqua"/>
          <w:i/>
          <w:iCs/>
          <w:color w:val="000000"/>
        </w:rPr>
        <w:t>Prev</w:t>
      </w:r>
      <w:proofErr w:type="spellEnd"/>
      <w:r w:rsidRPr="00496F6F">
        <w:rPr>
          <w:rFonts w:ascii="Book Antiqua" w:eastAsia="Book Antiqua" w:hAnsi="Book Antiqua" w:cs="Book Antiqua"/>
          <w:i/>
          <w:iCs/>
          <w:color w:val="000000"/>
        </w:rPr>
        <w:t xml:space="preserve"> Sci</w:t>
      </w:r>
      <w:r w:rsidRPr="00496F6F">
        <w:rPr>
          <w:rFonts w:ascii="Book Antiqua" w:eastAsia="Book Antiqua" w:hAnsi="Book Antiqua" w:cs="Book Antiqua"/>
          <w:color w:val="000000"/>
        </w:rPr>
        <w:t xml:space="preserve"> 2020; </w:t>
      </w:r>
      <w:r w:rsidRPr="00496F6F">
        <w:rPr>
          <w:rFonts w:ascii="Book Antiqua" w:eastAsia="Book Antiqua" w:hAnsi="Book Antiqua" w:cs="Book Antiqua"/>
          <w:b/>
          <w:bCs/>
          <w:color w:val="000000"/>
        </w:rPr>
        <w:t>21</w:t>
      </w:r>
      <w:r w:rsidRPr="00496F6F">
        <w:rPr>
          <w:rFonts w:ascii="Book Antiqua" w:eastAsia="Book Antiqua" w:hAnsi="Book Antiqua" w:cs="Book Antiqua"/>
          <w:color w:val="000000"/>
        </w:rPr>
        <w:t>: 820-829 [PMID: 32307625 DOI: 10.1007/s11121-020-01120-8]</w:t>
      </w:r>
    </w:p>
    <w:p w14:paraId="5DB4A017" w14:textId="77777777"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color w:val="000000"/>
        </w:rPr>
        <w:t xml:space="preserve">6 </w:t>
      </w:r>
      <w:r w:rsidRPr="00496F6F">
        <w:rPr>
          <w:rFonts w:ascii="Book Antiqua" w:eastAsia="Book Antiqua" w:hAnsi="Book Antiqua" w:cs="Book Antiqua"/>
          <w:b/>
          <w:bCs/>
          <w:color w:val="000000"/>
        </w:rPr>
        <w:t xml:space="preserve">van </w:t>
      </w:r>
      <w:proofErr w:type="spellStart"/>
      <w:r w:rsidRPr="00496F6F">
        <w:rPr>
          <w:rFonts w:ascii="Book Antiqua" w:eastAsia="Book Antiqua" w:hAnsi="Book Antiqua" w:cs="Book Antiqua"/>
          <w:b/>
          <w:bCs/>
          <w:color w:val="000000"/>
        </w:rPr>
        <w:t>Helmondt</w:t>
      </w:r>
      <w:proofErr w:type="spellEnd"/>
      <w:r w:rsidRPr="00496F6F">
        <w:rPr>
          <w:rFonts w:ascii="Book Antiqua" w:eastAsia="Book Antiqua" w:hAnsi="Book Antiqua" w:cs="Book Antiqua"/>
          <w:b/>
          <w:bCs/>
          <w:color w:val="000000"/>
        </w:rPr>
        <w:t xml:space="preserve"> SJ</w:t>
      </w:r>
      <w:r w:rsidRPr="00496F6F">
        <w:rPr>
          <w:rFonts w:ascii="Book Antiqua" w:eastAsia="Book Antiqua" w:hAnsi="Book Antiqua" w:cs="Book Antiqua"/>
          <w:color w:val="000000"/>
        </w:rPr>
        <w:t xml:space="preserve">, van der Lee ML, de Vries J. Study protocol of the CAREST-trial: a </w:t>
      </w:r>
      <w:proofErr w:type="spellStart"/>
      <w:r w:rsidRPr="00496F6F">
        <w:rPr>
          <w:rFonts w:ascii="Book Antiqua" w:eastAsia="Book Antiqua" w:hAnsi="Book Antiqua" w:cs="Book Antiqua"/>
          <w:color w:val="000000"/>
        </w:rPr>
        <w:t>randomised</w:t>
      </w:r>
      <w:proofErr w:type="spellEnd"/>
      <w:r w:rsidRPr="00496F6F">
        <w:rPr>
          <w:rFonts w:ascii="Book Antiqua" w:eastAsia="Book Antiqua" w:hAnsi="Book Antiqua" w:cs="Book Antiqua"/>
          <w:color w:val="000000"/>
        </w:rPr>
        <w:t xml:space="preserve"> controlled trial on the (cost-) effectiveness of a CBT-based online self-help training for fear of cancer recurrence in women with curatively treated breast cancer. </w:t>
      </w:r>
      <w:r w:rsidRPr="00496F6F">
        <w:rPr>
          <w:rFonts w:ascii="Book Antiqua" w:eastAsia="Book Antiqua" w:hAnsi="Book Antiqua" w:cs="Book Antiqua"/>
          <w:i/>
          <w:iCs/>
          <w:color w:val="000000"/>
        </w:rPr>
        <w:t>BMC Cancer</w:t>
      </w:r>
      <w:r w:rsidRPr="00496F6F">
        <w:rPr>
          <w:rFonts w:ascii="Book Antiqua" w:eastAsia="Book Antiqua" w:hAnsi="Book Antiqua" w:cs="Book Antiqua"/>
          <w:color w:val="000000"/>
        </w:rPr>
        <w:t xml:space="preserve"> 2016; </w:t>
      </w:r>
      <w:r w:rsidRPr="00496F6F">
        <w:rPr>
          <w:rFonts w:ascii="Book Antiqua" w:eastAsia="Book Antiqua" w:hAnsi="Book Antiqua" w:cs="Book Antiqua"/>
          <w:b/>
          <w:bCs/>
          <w:color w:val="000000"/>
        </w:rPr>
        <w:t>16</w:t>
      </w:r>
      <w:r w:rsidRPr="00496F6F">
        <w:rPr>
          <w:rFonts w:ascii="Book Antiqua" w:eastAsia="Book Antiqua" w:hAnsi="Book Antiqua" w:cs="Book Antiqua"/>
          <w:color w:val="000000"/>
        </w:rPr>
        <w:t>: 527 [PMID: 27455846 DOI: 10.1186/s12885-016-2562-0]</w:t>
      </w:r>
    </w:p>
    <w:p w14:paraId="756E79E7" w14:textId="04DDD9D7"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color w:val="000000"/>
        </w:rPr>
        <w:t xml:space="preserve">7 </w:t>
      </w:r>
      <w:r w:rsidRPr="00496F6F">
        <w:rPr>
          <w:rFonts w:ascii="Book Antiqua" w:eastAsia="Book Antiqua" w:hAnsi="Book Antiqua" w:cs="Book Antiqua"/>
          <w:b/>
          <w:bCs/>
          <w:color w:val="000000"/>
        </w:rPr>
        <w:t>Chen S</w:t>
      </w:r>
      <w:r w:rsidRPr="00496F6F">
        <w:rPr>
          <w:rFonts w:ascii="Book Antiqua" w:eastAsia="Book Antiqua" w:hAnsi="Book Antiqua" w:cs="Book Antiqua"/>
          <w:color w:val="000000"/>
        </w:rPr>
        <w:t>, Ma HY, Deng Z, Zhang J, Cheng JT, Chen C, Liu A. An integrated study for the utilization of anthraquinone compounds extract “</w:t>
      </w:r>
      <w:proofErr w:type="spellStart"/>
      <w:r w:rsidRPr="00496F6F">
        <w:rPr>
          <w:rFonts w:ascii="Book Antiqua" w:eastAsia="Book Antiqua" w:hAnsi="Book Antiqua" w:cs="Book Antiqua"/>
          <w:color w:val="000000"/>
        </w:rPr>
        <w:t>Heshouwu</w:t>
      </w:r>
      <w:proofErr w:type="spellEnd"/>
      <w:r w:rsidRPr="00496F6F">
        <w:rPr>
          <w:rFonts w:ascii="Book Antiqua" w:eastAsia="Book Antiqua" w:hAnsi="Book Antiqua" w:cs="Book Antiqua"/>
          <w:color w:val="000000"/>
        </w:rPr>
        <w:t>” In vivo and their comparative metabolism in liver microsomes using UPLC-ESI-Q-TOF/</w:t>
      </w:r>
      <w:proofErr w:type="spellStart"/>
      <w:r w:rsidRPr="00496F6F">
        <w:rPr>
          <w:rFonts w:ascii="Book Antiqua" w:eastAsia="Book Antiqua" w:hAnsi="Book Antiqua" w:cs="Book Antiqua"/>
          <w:color w:val="000000"/>
        </w:rPr>
        <w:t>MSn</w:t>
      </w:r>
      <w:proofErr w:type="spellEnd"/>
      <w:r w:rsidRPr="00496F6F">
        <w:rPr>
          <w:rFonts w:ascii="Book Antiqua" w:eastAsia="Book Antiqua" w:hAnsi="Book Antiqua" w:cs="Book Antiqua"/>
          <w:color w:val="000000"/>
        </w:rPr>
        <w:t xml:space="preserve">. </w:t>
      </w:r>
      <w:r w:rsidRPr="00496F6F">
        <w:rPr>
          <w:rFonts w:ascii="Book Antiqua" w:eastAsia="Book Antiqua" w:hAnsi="Book Antiqua" w:cs="Book Antiqua"/>
          <w:i/>
          <w:iCs/>
          <w:color w:val="000000"/>
        </w:rPr>
        <w:t xml:space="preserve">World J </w:t>
      </w:r>
      <w:proofErr w:type="spellStart"/>
      <w:r w:rsidRPr="00496F6F">
        <w:rPr>
          <w:rFonts w:ascii="Book Antiqua" w:eastAsia="Book Antiqua" w:hAnsi="Book Antiqua" w:cs="Book Antiqua"/>
          <w:i/>
          <w:iCs/>
          <w:color w:val="000000"/>
        </w:rPr>
        <w:t>Tradit</w:t>
      </w:r>
      <w:proofErr w:type="spellEnd"/>
      <w:r w:rsidRPr="00496F6F">
        <w:rPr>
          <w:rFonts w:ascii="Book Antiqua" w:eastAsia="Book Antiqua" w:hAnsi="Book Antiqua" w:cs="Book Antiqua"/>
          <w:i/>
          <w:iCs/>
          <w:color w:val="000000"/>
        </w:rPr>
        <w:t xml:space="preserve"> Chin Med</w:t>
      </w:r>
      <w:r w:rsidRPr="00496F6F">
        <w:rPr>
          <w:rFonts w:ascii="Book Antiqua" w:eastAsia="Book Antiqua" w:hAnsi="Book Antiqua" w:cs="Book Antiqua"/>
          <w:color w:val="000000"/>
        </w:rPr>
        <w:t xml:space="preserve"> 2018;</w:t>
      </w:r>
      <w:r w:rsidR="00977B0F" w:rsidRPr="00496F6F">
        <w:rPr>
          <w:rFonts w:ascii="Book Antiqua" w:eastAsia="Book Antiqua" w:hAnsi="Book Antiqua" w:cs="Book Antiqua"/>
          <w:color w:val="000000"/>
        </w:rPr>
        <w:t xml:space="preserve"> </w:t>
      </w:r>
      <w:r w:rsidRPr="00496F6F">
        <w:rPr>
          <w:rFonts w:ascii="Book Antiqua" w:eastAsia="Book Antiqua" w:hAnsi="Book Antiqua" w:cs="Book Antiqua"/>
          <w:b/>
          <w:bCs/>
          <w:color w:val="000000"/>
        </w:rPr>
        <w:t>4</w:t>
      </w:r>
      <w:r w:rsidRPr="00496F6F">
        <w:rPr>
          <w:rFonts w:ascii="Book Antiqua" w:eastAsia="Book Antiqua" w:hAnsi="Book Antiqua" w:cs="Book Antiqua"/>
          <w:color w:val="000000"/>
        </w:rPr>
        <w:t>:</w:t>
      </w:r>
      <w:r w:rsidR="00977B0F" w:rsidRPr="00496F6F">
        <w:rPr>
          <w:rFonts w:ascii="Book Antiqua" w:eastAsia="Book Antiqua" w:hAnsi="Book Antiqua" w:cs="Book Antiqua"/>
          <w:color w:val="000000"/>
        </w:rPr>
        <w:t xml:space="preserve"> </w:t>
      </w:r>
      <w:r w:rsidRPr="00496F6F">
        <w:rPr>
          <w:rFonts w:ascii="Book Antiqua" w:eastAsia="Book Antiqua" w:hAnsi="Book Antiqua" w:cs="Book Antiqua"/>
          <w:color w:val="000000"/>
        </w:rPr>
        <w:t>21-</w:t>
      </w:r>
      <w:r w:rsidR="00977B0F" w:rsidRPr="00496F6F">
        <w:rPr>
          <w:rFonts w:ascii="Book Antiqua" w:eastAsia="Book Antiqua" w:hAnsi="Book Antiqua" w:cs="Book Antiqua"/>
          <w:color w:val="000000"/>
        </w:rPr>
        <w:t>2</w:t>
      </w:r>
      <w:r w:rsidRPr="00496F6F">
        <w:rPr>
          <w:rFonts w:ascii="Book Antiqua" w:eastAsia="Book Antiqua" w:hAnsi="Book Antiqua" w:cs="Book Antiqua"/>
          <w:color w:val="000000"/>
        </w:rPr>
        <w:t>7</w:t>
      </w:r>
      <w:r w:rsidR="006A68FC" w:rsidRPr="00496F6F">
        <w:rPr>
          <w:rFonts w:ascii="Book Antiqua" w:eastAsia="Book Antiqua" w:hAnsi="Book Antiqua" w:cs="Book Antiqua"/>
          <w:color w:val="000000"/>
        </w:rPr>
        <w:t xml:space="preserve"> [DOI: 10.4103/wjtcm.wjtcm_2_18]</w:t>
      </w:r>
    </w:p>
    <w:p w14:paraId="2A47942C" w14:textId="7083BCE1"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color w:val="000000"/>
        </w:rPr>
        <w:t xml:space="preserve">8 </w:t>
      </w:r>
      <w:r w:rsidRPr="00496F6F">
        <w:rPr>
          <w:rFonts w:ascii="Book Antiqua" w:eastAsia="Book Antiqua" w:hAnsi="Book Antiqua" w:cs="Book Antiqua"/>
          <w:b/>
          <w:bCs/>
          <w:color w:val="000000"/>
        </w:rPr>
        <w:t>Volpato V</w:t>
      </w:r>
      <w:r w:rsidRPr="00496F6F">
        <w:rPr>
          <w:rFonts w:ascii="Book Antiqua" w:eastAsia="Book Antiqua" w:hAnsi="Book Antiqua" w:cs="Book Antiqua"/>
          <w:color w:val="000000"/>
        </w:rPr>
        <w:t xml:space="preserve">, </w:t>
      </w:r>
      <w:proofErr w:type="spellStart"/>
      <w:r w:rsidRPr="00496F6F">
        <w:rPr>
          <w:rFonts w:ascii="Book Antiqua" w:eastAsia="Book Antiqua" w:hAnsi="Book Antiqua" w:cs="Book Antiqua"/>
          <w:color w:val="000000"/>
        </w:rPr>
        <w:t>Mor-Avi</w:t>
      </w:r>
      <w:proofErr w:type="spellEnd"/>
      <w:r w:rsidRPr="00496F6F">
        <w:rPr>
          <w:rFonts w:ascii="Book Antiqua" w:eastAsia="Book Antiqua" w:hAnsi="Book Antiqua" w:cs="Book Antiqua"/>
          <w:color w:val="000000"/>
        </w:rPr>
        <w:t xml:space="preserve"> V, Veronesi F, </w:t>
      </w:r>
      <w:proofErr w:type="spellStart"/>
      <w:r w:rsidRPr="00496F6F">
        <w:rPr>
          <w:rFonts w:ascii="Book Antiqua" w:eastAsia="Book Antiqua" w:hAnsi="Book Antiqua" w:cs="Book Antiqua"/>
          <w:color w:val="000000"/>
        </w:rPr>
        <w:t>Addetia</w:t>
      </w:r>
      <w:proofErr w:type="spellEnd"/>
      <w:r w:rsidRPr="00496F6F">
        <w:rPr>
          <w:rFonts w:ascii="Book Antiqua" w:eastAsia="Book Antiqua" w:hAnsi="Book Antiqua" w:cs="Book Antiqua"/>
          <w:color w:val="000000"/>
        </w:rPr>
        <w:t xml:space="preserve"> K, </w:t>
      </w:r>
      <w:proofErr w:type="spellStart"/>
      <w:r w:rsidRPr="00496F6F">
        <w:rPr>
          <w:rFonts w:ascii="Book Antiqua" w:eastAsia="Book Antiqua" w:hAnsi="Book Antiqua" w:cs="Book Antiqua"/>
          <w:color w:val="000000"/>
        </w:rPr>
        <w:t>Yamat</w:t>
      </w:r>
      <w:proofErr w:type="spellEnd"/>
      <w:r w:rsidRPr="00496F6F">
        <w:rPr>
          <w:rFonts w:ascii="Book Antiqua" w:eastAsia="Book Antiqua" w:hAnsi="Book Antiqua" w:cs="Book Antiqua"/>
          <w:color w:val="000000"/>
        </w:rPr>
        <w:t xml:space="preserve"> M, Weinert L, Genovese D, </w:t>
      </w:r>
      <w:proofErr w:type="spellStart"/>
      <w:r w:rsidRPr="00496F6F">
        <w:rPr>
          <w:rFonts w:ascii="Book Antiqua" w:eastAsia="Book Antiqua" w:hAnsi="Book Antiqua" w:cs="Book Antiqua"/>
          <w:color w:val="000000"/>
        </w:rPr>
        <w:t>Tamborini</w:t>
      </w:r>
      <w:proofErr w:type="spellEnd"/>
      <w:r w:rsidRPr="00496F6F">
        <w:rPr>
          <w:rFonts w:ascii="Book Antiqua" w:eastAsia="Book Antiqua" w:hAnsi="Book Antiqua" w:cs="Book Antiqua"/>
          <w:color w:val="000000"/>
        </w:rPr>
        <w:t xml:space="preserve"> G, </w:t>
      </w:r>
      <w:proofErr w:type="spellStart"/>
      <w:r w:rsidRPr="00496F6F">
        <w:rPr>
          <w:rFonts w:ascii="Book Antiqua" w:eastAsia="Book Antiqua" w:hAnsi="Book Antiqua" w:cs="Book Antiqua"/>
          <w:color w:val="000000"/>
        </w:rPr>
        <w:t>Pepi</w:t>
      </w:r>
      <w:proofErr w:type="spellEnd"/>
      <w:r w:rsidRPr="00496F6F">
        <w:rPr>
          <w:rFonts w:ascii="Book Antiqua" w:eastAsia="Book Antiqua" w:hAnsi="Book Antiqua" w:cs="Book Antiqua"/>
          <w:color w:val="000000"/>
        </w:rPr>
        <w:t xml:space="preserve"> M, Lang RM. Three-dimensional echocardiography investigation of the mechanisms of tricuspid annular dilatation. </w:t>
      </w:r>
      <w:r w:rsidRPr="00496F6F">
        <w:rPr>
          <w:rFonts w:ascii="Book Antiqua" w:eastAsia="Book Antiqua" w:hAnsi="Book Antiqua" w:cs="Book Antiqua"/>
          <w:i/>
          <w:iCs/>
          <w:color w:val="000000"/>
        </w:rPr>
        <w:t>Int J Cardiovasc Imaging</w:t>
      </w:r>
      <w:r w:rsidRPr="00496F6F">
        <w:rPr>
          <w:rFonts w:ascii="Book Antiqua" w:eastAsia="Book Antiqua" w:hAnsi="Book Antiqua" w:cs="Book Antiqua"/>
          <w:color w:val="000000"/>
        </w:rPr>
        <w:t xml:space="preserve"> 2020; </w:t>
      </w:r>
      <w:r w:rsidRPr="00496F6F">
        <w:rPr>
          <w:rFonts w:ascii="Book Antiqua" w:eastAsia="Book Antiqua" w:hAnsi="Book Antiqua" w:cs="Book Antiqua"/>
          <w:b/>
          <w:bCs/>
          <w:color w:val="000000"/>
        </w:rPr>
        <w:t>36</w:t>
      </w:r>
      <w:r w:rsidRPr="00496F6F">
        <w:rPr>
          <w:rFonts w:ascii="Book Antiqua" w:eastAsia="Book Antiqua" w:hAnsi="Book Antiqua" w:cs="Book Antiqua"/>
          <w:color w:val="000000"/>
        </w:rPr>
        <w:t>: 33-43 [PMID: 31432289 DOI: 10.1007/s10554-019-01686-7]</w:t>
      </w:r>
    </w:p>
    <w:p w14:paraId="170C1C33" w14:textId="77777777"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color w:val="000000"/>
        </w:rPr>
        <w:t xml:space="preserve">9 </w:t>
      </w:r>
      <w:proofErr w:type="spellStart"/>
      <w:r w:rsidRPr="00496F6F">
        <w:rPr>
          <w:rFonts w:ascii="Book Antiqua" w:eastAsia="Book Antiqua" w:hAnsi="Book Antiqua" w:cs="Book Antiqua"/>
          <w:b/>
          <w:bCs/>
          <w:color w:val="000000"/>
        </w:rPr>
        <w:t>Cabanel</w:t>
      </w:r>
      <w:proofErr w:type="spellEnd"/>
      <w:r w:rsidRPr="00496F6F">
        <w:rPr>
          <w:rFonts w:ascii="Book Antiqua" w:eastAsia="Book Antiqua" w:hAnsi="Book Antiqua" w:cs="Book Antiqua"/>
          <w:b/>
          <w:bCs/>
          <w:color w:val="000000"/>
        </w:rPr>
        <w:t xml:space="preserve"> N</w:t>
      </w:r>
      <w:r w:rsidRPr="00496F6F">
        <w:rPr>
          <w:rFonts w:ascii="Book Antiqua" w:eastAsia="Book Antiqua" w:hAnsi="Book Antiqua" w:cs="Book Antiqua"/>
          <w:color w:val="000000"/>
        </w:rPr>
        <w:t xml:space="preserve">, </w:t>
      </w:r>
      <w:proofErr w:type="spellStart"/>
      <w:r w:rsidRPr="00496F6F">
        <w:rPr>
          <w:rFonts w:ascii="Book Antiqua" w:eastAsia="Book Antiqua" w:hAnsi="Book Antiqua" w:cs="Book Antiqua"/>
          <w:color w:val="000000"/>
        </w:rPr>
        <w:t>Kundermann</w:t>
      </w:r>
      <w:proofErr w:type="spellEnd"/>
      <w:r w:rsidRPr="00496F6F">
        <w:rPr>
          <w:rFonts w:ascii="Book Antiqua" w:eastAsia="Book Antiqua" w:hAnsi="Book Antiqua" w:cs="Book Antiqua"/>
          <w:color w:val="000000"/>
        </w:rPr>
        <w:t xml:space="preserve"> B, Franz M, Müller MJ. [</w:t>
      </w:r>
      <w:proofErr w:type="spellStart"/>
      <w:r w:rsidRPr="00496F6F">
        <w:rPr>
          <w:rFonts w:ascii="Book Antiqua" w:eastAsia="Book Antiqua" w:hAnsi="Book Antiqua" w:cs="Book Antiqua"/>
          <w:color w:val="000000"/>
        </w:rPr>
        <w:t>Multiprofessional</w:t>
      </w:r>
      <w:proofErr w:type="spellEnd"/>
      <w:r w:rsidRPr="00496F6F">
        <w:rPr>
          <w:rFonts w:ascii="Book Antiqua" w:eastAsia="Book Antiqua" w:hAnsi="Book Antiqua" w:cs="Book Antiqua"/>
          <w:color w:val="000000"/>
        </w:rPr>
        <w:t xml:space="preserve"> inpatient psychotherapy of depression in old age]. </w:t>
      </w:r>
      <w:proofErr w:type="spellStart"/>
      <w:r w:rsidRPr="00496F6F">
        <w:rPr>
          <w:rFonts w:ascii="Book Antiqua" w:eastAsia="Book Antiqua" w:hAnsi="Book Antiqua" w:cs="Book Antiqua"/>
          <w:i/>
          <w:iCs/>
          <w:color w:val="000000"/>
        </w:rPr>
        <w:t>Nervenarzt</w:t>
      </w:r>
      <w:proofErr w:type="spellEnd"/>
      <w:r w:rsidRPr="00496F6F">
        <w:rPr>
          <w:rFonts w:ascii="Book Antiqua" w:eastAsia="Book Antiqua" w:hAnsi="Book Antiqua" w:cs="Book Antiqua"/>
          <w:color w:val="000000"/>
        </w:rPr>
        <w:t xml:space="preserve"> 2017; </w:t>
      </w:r>
      <w:r w:rsidRPr="00496F6F">
        <w:rPr>
          <w:rFonts w:ascii="Book Antiqua" w:eastAsia="Book Antiqua" w:hAnsi="Book Antiqua" w:cs="Book Antiqua"/>
          <w:b/>
          <w:bCs/>
          <w:color w:val="000000"/>
        </w:rPr>
        <w:t>88</w:t>
      </w:r>
      <w:r w:rsidRPr="00496F6F">
        <w:rPr>
          <w:rFonts w:ascii="Book Antiqua" w:eastAsia="Book Antiqua" w:hAnsi="Book Antiqua" w:cs="Book Antiqua"/>
          <w:color w:val="000000"/>
        </w:rPr>
        <w:t>: 1221-1226 [PMID: 28849271 DOI: 10.1007/s00115-017-0406-z]</w:t>
      </w:r>
    </w:p>
    <w:p w14:paraId="46A29D8E" w14:textId="77777777"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color w:val="000000"/>
        </w:rPr>
        <w:lastRenderedPageBreak/>
        <w:t xml:space="preserve">10 </w:t>
      </w:r>
      <w:proofErr w:type="spellStart"/>
      <w:r w:rsidRPr="00496F6F">
        <w:rPr>
          <w:rFonts w:ascii="Book Antiqua" w:eastAsia="Book Antiqua" w:hAnsi="Book Antiqua" w:cs="Book Antiqua"/>
          <w:b/>
          <w:bCs/>
          <w:color w:val="000000"/>
        </w:rPr>
        <w:t>Bangeow</w:t>
      </w:r>
      <w:proofErr w:type="spellEnd"/>
      <w:r w:rsidRPr="00496F6F">
        <w:rPr>
          <w:rFonts w:ascii="Book Antiqua" w:eastAsia="Book Antiqua" w:hAnsi="Book Antiqua" w:cs="Book Antiqua"/>
          <w:b/>
          <w:bCs/>
          <w:color w:val="000000"/>
        </w:rPr>
        <w:t xml:space="preserve"> P</w:t>
      </w:r>
      <w:r w:rsidRPr="00496F6F">
        <w:rPr>
          <w:rFonts w:ascii="Book Antiqua" w:eastAsia="Book Antiqua" w:hAnsi="Book Antiqua" w:cs="Book Antiqua"/>
          <w:color w:val="000000"/>
        </w:rPr>
        <w:t xml:space="preserve">. [The abolition of the expertise procedure for outpatient psychotherapy - A reduction of quality in the psychotherapy?]. </w:t>
      </w:r>
      <w:r w:rsidRPr="00496F6F">
        <w:rPr>
          <w:rFonts w:ascii="Book Antiqua" w:eastAsia="Book Antiqua" w:hAnsi="Book Antiqua" w:cs="Book Antiqua"/>
          <w:i/>
          <w:iCs/>
          <w:color w:val="000000"/>
        </w:rPr>
        <w:t xml:space="preserve">Z Kinder </w:t>
      </w:r>
      <w:proofErr w:type="spellStart"/>
      <w:r w:rsidRPr="00496F6F">
        <w:rPr>
          <w:rFonts w:ascii="Book Antiqua" w:eastAsia="Book Antiqua" w:hAnsi="Book Antiqua" w:cs="Book Antiqua"/>
          <w:i/>
          <w:iCs/>
          <w:color w:val="000000"/>
        </w:rPr>
        <w:t>Jugendpsychiatr</w:t>
      </w:r>
      <w:proofErr w:type="spellEnd"/>
      <w:r w:rsidRPr="00496F6F">
        <w:rPr>
          <w:rFonts w:ascii="Book Antiqua" w:eastAsia="Book Antiqua" w:hAnsi="Book Antiqua" w:cs="Book Antiqua"/>
          <w:i/>
          <w:iCs/>
          <w:color w:val="000000"/>
        </w:rPr>
        <w:t xml:space="preserve"> </w:t>
      </w:r>
      <w:proofErr w:type="spellStart"/>
      <w:r w:rsidRPr="00496F6F">
        <w:rPr>
          <w:rFonts w:ascii="Book Antiqua" w:eastAsia="Book Antiqua" w:hAnsi="Book Antiqua" w:cs="Book Antiqua"/>
          <w:i/>
          <w:iCs/>
          <w:color w:val="000000"/>
        </w:rPr>
        <w:t>Psychother</w:t>
      </w:r>
      <w:proofErr w:type="spellEnd"/>
      <w:r w:rsidRPr="00496F6F">
        <w:rPr>
          <w:rFonts w:ascii="Book Antiqua" w:eastAsia="Book Antiqua" w:hAnsi="Book Antiqua" w:cs="Book Antiqua"/>
          <w:color w:val="000000"/>
        </w:rPr>
        <w:t xml:space="preserve"> 2021; </w:t>
      </w:r>
      <w:r w:rsidRPr="00496F6F">
        <w:rPr>
          <w:rFonts w:ascii="Book Antiqua" w:eastAsia="Book Antiqua" w:hAnsi="Book Antiqua" w:cs="Book Antiqua"/>
          <w:b/>
          <w:bCs/>
          <w:color w:val="000000"/>
        </w:rPr>
        <w:t>49</w:t>
      </w:r>
      <w:r w:rsidRPr="00496F6F">
        <w:rPr>
          <w:rFonts w:ascii="Book Antiqua" w:eastAsia="Book Antiqua" w:hAnsi="Book Antiqua" w:cs="Book Antiqua"/>
          <w:color w:val="000000"/>
        </w:rPr>
        <w:t>: 64-72 [PMID: 33287585 DOI: 10.1024/1422-4917/a000778]</w:t>
      </w:r>
    </w:p>
    <w:p w14:paraId="67831FEF" w14:textId="77777777"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color w:val="000000"/>
        </w:rPr>
        <w:t xml:space="preserve">11 </w:t>
      </w:r>
      <w:r w:rsidRPr="00496F6F">
        <w:rPr>
          <w:rFonts w:ascii="Book Antiqua" w:eastAsia="Book Antiqua" w:hAnsi="Book Antiqua" w:cs="Book Antiqua"/>
          <w:b/>
          <w:bCs/>
          <w:color w:val="000000"/>
        </w:rPr>
        <w:t>Gomez R</w:t>
      </w:r>
      <w:r w:rsidRPr="00496F6F">
        <w:rPr>
          <w:rFonts w:ascii="Book Antiqua" w:eastAsia="Book Antiqua" w:hAnsi="Book Antiqua" w:cs="Book Antiqua"/>
          <w:color w:val="000000"/>
        </w:rPr>
        <w:t xml:space="preserve">, Stavropoulos V. Oppositional Defiant Disorder Dimensions: Associations with Traits of the Multidimensional Personality Model among Adults. </w:t>
      </w:r>
      <w:proofErr w:type="spellStart"/>
      <w:r w:rsidRPr="00496F6F">
        <w:rPr>
          <w:rFonts w:ascii="Book Antiqua" w:eastAsia="Book Antiqua" w:hAnsi="Book Antiqua" w:cs="Book Antiqua"/>
          <w:i/>
          <w:iCs/>
          <w:color w:val="000000"/>
        </w:rPr>
        <w:t>Psychiatr</w:t>
      </w:r>
      <w:proofErr w:type="spellEnd"/>
      <w:r w:rsidRPr="00496F6F">
        <w:rPr>
          <w:rFonts w:ascii="Book Antiqua" w:eastAsia="Book Antiqua" w:hAnsi="Book Antiqua" w:cs="Book Antiqua"/>
          <w:i/>
          <w:iCs/>
          <w:color w:val="000000"/>
        </w:rPr>
        <w:t xml:space="preserve"> Q</w:t>
      </w:r>
      <w:r w:rsidRPr="00496F6F">
        <w:rPr>
          <w:rFonts w:ascii="Book Antiqua" w:eastAsia="Book Antiqua" w:hAnsi="Book Antiqua" w:cs="Book Antiqua"/>
          <w:color w:val="000000"/>
        </w:rPr>
        <w:t xml:space="preserve"> 2019; </w:t>
      </w:r>
      <w:r w:rsidRPr="00496F6F">
        <w:rPr>
          <w:rFonts w:ascii="Book Antiqua" w:eastAsia="Book Antiqua" w:hAnsi="Book Antiqua" w:cs="Book Antiqua"/>
          <w:b/>
          <w:bCs/>
          <w:color w:val="000000"/>
        </w:rPr>
        <w:t>90</w:t>
      </w:r>
      <w:r w:rsidRPr="00496F6F">
        <w:rPr>
          <w:rFonts w:ascii="Book Antiqua" w:eastAsia="Book Antiqua" w:hAnsi="Book Antiqua" w:cs="Book Antiqua"/>
          <w:color w:val="000000"/>
        </w:rPr>
        <w:t>: 777-792 [PMID: 31407123 DOI: 10.1007/s11126-019-09663-y]</w:t>
      </w:r>
    </w:p>
    <w:p w14:paraId="2C6CFB60" w14:textId="77777777"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color w:val="000000"/>
        </w:rPr>
        <w:t xml:space="preserve">12 </w:t>
      </w:r>
      <w:r w:rsidRPr="00496F6F">
        <w:rPr>
          <w:rFonts w:ascii="Book Antiqua" w:eastAsia="Book Antiqua" w:hAnsi="Book Antiqua" w:cs="Book Antiqua"/>
          <w:b/>
          <w:bCs/>
          <w:color w:val="000000"/>
        </w:rPr>
        <w:t>Park JH</w:t>
      </w:r>
      <w:r w:rsidRPr="00496F6F">
        <w:rPr>
          <w:rFonts w:ascii="Book Antiqua" w:eastAsia="Book Antiqua" w:hAnsi="Book Antiqua" w:cs="Book Antiqua"/>
          <w:color w:val="000000"/>
        </w:rPr>
        <w:t xml:space="preserve">, Lee TJ, Park MJ, Oh HN, Jo YM. Effects of air cleaners and school characteristics on classroom concentrations of particulate matter in 34 elementary schools in Korea. </w:t>
      </w:r>
      <w:r w:rsidRPr="00496F6F">
        <w:rPr>
          <w:rFonts w:ascii="Book Antiqua" w:eastAsia="Book Antiqua" w:hAnsi="Book Antiqua" w:cs="Book Antiqua"/>
          <w:i/>
          <w:iCs/>
          <w:color w:val="000000"/>
        </w:rPr>
        <w:t>Build Environ</w:t>
      </w:r>
      <w:r w:rsidRPr="00496F6F">
        <w:rPr>
          <w:rFonts w:ascii="Book Antiqua" w:eastAsia="Book Antiqua" w:hAnsi="Book Antiqua" w:cs="Book Antiqua"/>
          <w:color w:val="000000"/>
        </w:rPr>
        <w:t xml:space="preserve"> 2020; </w:t>
      </w:r>
      <w:r w:rsidRPr="00496F6F">
        <w:rPr>
          <w:rFonts w:ascii="Book Antiqua" w:eastAsia="Book Antiqua" w:hAnsi="Book Antiqua" w:cs="Book Antiqua"/>
          <w:b/>
          <w:bCs/>
          <w:color w:val="000000"/>
        </w:rPr>
        <w:t>167</w:t>
      </w:r>
      <w:r w:rsidRPr="00496F6F">
        <w:rPr>
          <w:rFonts w:ascii="Book Antiqua" w:eastAsia="Book Antiqua" w:hAnsi="Book Antiqua" w:cs="Book Antiqua"/>
          <w:color w:val="000000"/>
        </w:rPr>
        <w:t xml:space="preserve"> [PMID: 32419719 DOI: 10.1016/j.buildenv.2019.106437]</w:t>
      </w:r>
    </w:p>
    <w:p w14:paraId="6BF46CC3" w14:textId="77777777"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color w:val="000000"/>
        </w:rPr>
        <w:t xml:space="preserve">13 </w:t>
      </w:r>
      <w:r w:rsidRPr="00496F6F">
        <w:rPr>
          <w:rFonts w:ascii="Book Antiqua" w:eastAsia="Book Antiqua" w:hAnsi="Book Antiqua" w:cs="Book Antiqua"/>
          <w:b/>
          <w:bCs/>
          <w:color w:val="000000"/>
        </w:rPr>
        <w:t>Mori S</w:t>
      </w:r>
      <w:r w:rsidRPr="00496F6F">
        <w:rPr>
          <w:rFonts w:ascii="Book Antiqua" w:eastAsia="Book Antiqua" w:hAnsi="Book Antiqua" w:cs="Book Antiqua"/>
          <w:color w:val="000000"/>
        </w:rPr>
        <w:t xml:space="preserve">, Hirano K, Makino K, Honda Y, </w:t>
      </w:r>
      <w:proofErr w:type="spellStart"/>
      <w:r w:rsidRPr="00496F6F">
        <w:rPr>
          <w:rFonts w:ascii="Book Antiqua" w:eastAsia="Book Antiqua" w:hAnsi="Book Antiqua" w:cs="Book Antiqua"/>
          <w:color w:val="000000"/>
        </w:rPr>
        <w:t>Tsutsumi</w:t>
      </w:r>
      <w:proofErr w:type="spellEnd"/>
      <w:r w:rsidRPr="00496F6F">
        <w:rPr>
          <w:rFonts w:ascii="Book Antiqua" w:eastAsia="Book Antiqua" w:hAnsi="Book Antiqua" w:cs="Book Antiqua"/>
          <w:color w:val="000000"/>
        </w:rPr>
        <w:t xml:space="preserve"> M, Sakamoto Y, Kobayashi N, Araki M, </w:t>
      </w:r>
      <w:proofErr w:type="spellStart"/>
      <w:r w:rsidRPr="00496F6F">
        <w:rPr>
          <w:rFonts w:ascii="Book Antiqua" w:eastAsia="Book Antiqua" w:hAnsi="Book Antiqua" w:cs="Book Antiqua"/>
          <w:color w:val="000000"/>
        </w:rPr>
        <w:t>Yamawaki</w:t>
      </w:r>
      <w:proofErr w:type="spellEnd"/>
      <w:r w:rsidRPr="00496F6F">
        <w:rPr>
          <w:rFonts w:ascii="Book Antiqua" w:eastAsia="Book Antiqua" w:hAnsi="Book Antiqua" w:cs="Book Antiqua"/>
          <w:color w:val="000000"/>
        </w:rPr>
        <w:t xml:space="preserve"> M, Ito Y. Feasibility of Ultrasound-Guided </w:t>
      </w:r>
      <w:proofErr w:type="spellStart"/>
      <w:r w:rsidRPr="00496F6F">
        <w:rPr>
          <w:rFonts w:ascii="Book Antiqua" w:eastAsia="Book Antiqua" w:hAnsi="Book Antiqua" w:cs="Book Antiqua"/>
          <w:color w:val="000000"/>
        </w:rPr>
        <w:t>Transoccluded</w:t>
      </w:r>
      <w:proofErr w:type="spellEnd"/>
      <w:r w:rsidRPr="00496F6F">
        <w:rPr>
          <w:rFonts w:ascii="Book Antiqua" w:eastAsia="Book Antiqua" w:hAnsi="Book Antiqua" w:cs="Book Antiqua"/>
          <w:color w:val="000000"/>
        </w:rPr>
        <w:t xml:space="preserve"> Radial Access for Coronary Angiography or Percutaneous Coronary Intervention. </w:t>
      </w:r>
      <w:r w:rsidRPr="00496F6F">
        <w:rPr>
          <w:rFonts w:ascii="Book Antiqua" w:eastAsia="Book Antiqua" w:hAnsi="Book Antiqua" w:cs="Book Antiqua"/>
          <w:i/>
          <w:iCs/>
          <w:color w:val="000000"/>
        </w:rPr>
        <w:t xml:space="preserve">JACC Cardiovasc </w:t>
      </w:r>
      <w:proofErr w:type="spellStart"/>
      <w:r w:rsidRPr="00496F6F">
        <w:rPr>
          <w:rFonts w:ascii="Book Antiqua" w:eastAsia="Book Antiqua" w:hAnsi="Book Antiqua" w:cs="Book Antiqua"/>
          <w:i/>
          <w:iCs/>
          <w:color w:val="000000"/>
        </w:rPr>
        <w:t>Interv</w:t>
      </w:r>
      <w:proofErr w:type="spellEnd"/>
      <w:r w:rsidRPr="00496F6F">
        <w:rPr>
          <w:rFonts w:ascii="Book Antiqua" w:eastAsia="Book Antiqua" w:hAnsi="Book Antiqua" w:cs="Book Antiqua"/>
          <w:color w:val="000000"/>
        </w:rPr>
        <w:t xml:space="preserve"> 2020; </w:t>
      </w:r>
      <w:r w:rsidRPr="00496F6F">
        <w:rPr>
          <w:rFonts w:ascii="Book Antiqua" w:eastAsia="Book Antiqua" w:hAnsi="Book Antiqua" w:cs="Book Antiqua"/>
          <w:b/>
          <w:bCs/>
          <w:color w:val="000000"/>
        </w:rPr>
        <w:t>13</w:t>
      </w:r>
      <w:r w:rsidRPr="00496F6F">
        <w:rPr>
          <w:rFonts w:ascii="Book Antiqua" w:eastAsia="Book Antiqua" w:hAnsi="Book Antiqua" w:cs="Book Antiqua"/>
          <w:color w:val="000000"/>
        </w:rPr>
        <w:t>: 2088-2090 [PMID: 32912468 DOI: 10.1016/j.jcin.2020.06.035]</w:t>
      </w:r>
    </w:p>
    <w:p w14:paraId="1AFD5B58" w14:textId="77777777"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color w:val="000000"/>
        </w:rPr>
        <w:t xml:space="preserve">14 </w:t>
      </w:r>
      <w:r w:rsidRPr="00496F6F">
        <w:rPr>
          <w:rFonts w:ascii="Book Antiqua" w:eastAsia="Book Antiqua" w:hAnsi="Book Antiqua" w:cs="Book Antiqua"/>
          <w:b/>
          <w:bCs/>
          <w:color w:val="000000"/>
        </w:rPr>
        <w:t>Gilbert P</w:t>
      </w:r>
      <w:r w:rsidRPr="00496F6F">
        <w:rPr>
          <w:rFonts w:ascii="Book Antiqua" w:eastAsia="Book Antiqua" w:hAnsi="Book Antiqua" w:cs="Book Antiqua"/>
          <w:color w:val="000000"/>
        </w:rPr>
        <w:t xml:space="preserve">. Psychotherapy for the 21st century: An integrative, evolutionary, contextual, biopsychosocial approach. </w:t>
      </w:r>
      <w:r w:rsidRPr="00496F6F">
        <w:rPr>
          <w:rFonts w:ascii="Book Antiqua" w:eastAsia="Book Antiqua" w:hAnsi="Book Antiqua" w:cs="Book Antiqua"/>
          <w:i/>
          <w:iCs/>
          <w:color w:val="000000"/>
        </w:rPr>
        <w:t xml:space="preserve">Psychol </w:t>
      </w:r>
      <w:proofErr w:type="spellStart"/>
      <w:r w:rsidRPr="00496F6F">
        <w:rPr>
          <w:rFonts w:ascii="Book Antiqua" w:eastAsia="Book Antiqua" w:hAnsi="Book Antiqua" w:cs="Book Antiqua"/>
          <w:i/>
          <w:iCs/>
          <w:color w:val="000000"/>
        </w:rPr>
        <w:t>Psychother</w:t>
      </w:r>
      <w:proofErr w:type="spellEnd"/>
      <w:r w:rsidRPr="00496F6F">
        <w:rPr>
          <w:rFonts w:ascii="Book Antiqua" w:eastAsia="Book Antiqua" w:hAnsi="Book Antiqua" w:cs="Book Antiqua"/>
          <w:color w:val="000000"/>
        </w:rPr>
        <w:t xml:space="preserve"> 2019; </w:t>
      </w:r>
      <w:r w:rsidRPr="00496F6F">
        <w:rPr>
          <w:rFonts w:ascii="Book Antiqua" w:eastAsia="Book Antiqua" w:hAnsi="Book Antiqua" w:cs="Book Antiqua"/>
          <w:b/>
          <w:bCs/>
          <w:color w:val="000000"/>
        </w:rPr>
        <w:t>92</w:t>
      </w:r>
      <w:r w:rsidRPr="00496F6F">
        <w:rPr>
          <w:rFonts w:ascii="Book Antiqua" w:eastAsia="Book Antiqua" w:hAnsi="Book Antiqua" w:cs="Book Antiqua"/>
          <w:color w:val="000000"/>
        </w:rPr>
        <w:t>: 164-189 [PMID: 30932302 DOI: 10.1111/papt.12226]</w:t>
      </w:r>
    </w:p>
    <w:p w14:paraId="04A60508" w14:textId="77777777"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color w:val="000000"/>
        </w:rPr>
        <w:t xml:space="preserve">15 </w:t>
      </w:r>
      <w:r w:rsidRPr="00496F6F">
        <w:rPr>
          <w:rFonts w:ascii="Book Antiqua" w:eastAsia="Book Antiqua" w:hAnsi="Book Antiqua" w:cs="Book Antiqua"/>
          <w:b/>
          <w:bCs/>
          <w:color w:val="000000"/>
        </w:rPr>
        <w:t>Hunter J</w:t>
      </w:r>
      <w:r w:rsidRPr="00496F6F">
        <w:rPr>
          <w:rFonts w:ascii="Book Antiqua" w:eastAsia="Book Antiqua" w:hAnsi="Book Antiqua" w:cs="Book Antiqua"/>
          <w:color w:val="000000"/>
        </w:rPr>
        <w:t xml:space="preserve">. The Role of Psychotherapy in a General Hospital. </w:t>
      </w:r>
      <w:r w:rsidRPr="00496F6F">
        <w:rPr>
          <w:rFonts w:ascii="Book Antiqua" w:eastAsia="Book Antiqua" w:hAnsi="Book Antiqua" w:cs="Book Antiqua"/>
          <w:i/>
          <w:iCs/>
          <w:color w:val="000000"/>
        </w:rPr>
        <w:t xml:space="preserve">Am J </w:t>
      </w:r>
      <w:proofErr w:type="spellStart"/>
      <w:r w:rsidRPr="00496F6F">
        <w:rPr>
          <w:rFonts w:ascii="Book Antiqua" w:eastAsia="Book Antiqua" w:hAnsi="Book Antiqua" w:cs="Book Antiqua"/>
          <w:i/>
          <w:iCs/>
          <w:color w:val="000000"/>
        </w:rPr>
        <w:t>Psychother</w:t>
      </w:r>
      <w:proofErr w:type="spellEnd"/>
      <w:r w:rsidRPr="00496F6F">
        <w:rPr>
          <w:rFonts w:ascii="Book Antiqua" w:eastAsia="Book Antiqua" w:hAnsi="Book Antiqua" w:cs="Book Antiqua"/>
          <w:color w:val="000000"/>
        </w:rPr>
        <w:t xml:space="preserve"> 2020; </w:t>
      </w:r>
      <w:r w:rsidRPr="00496F6F">
        <w:rPr>
          <w:rFonts w:ascii="Book Antiqua" w:eastAsia="Book Antiqua" w:hAnsi="Book Antiqua" w:cs="Book Antiqua"/>
          <w:b/>
          <w:bCs/>
          <w:color w:val="000000"/>
        </w:rPr>
        <w:t>73</w:t>
      </w:r>
      <w:r w:rsidRPr="00496F6F">
        <w:rPr>
          <w:rFonts w:ascii="Book Antiqua" w:eastAsia="Book Antiqua" w:hAnsi="Book Antiqua" w:cs="Book Antiqua"/>
          <w:color w:val="000000"/>
        </w:rPr>
        <w:t>: 117-118 [PMID: 33317329 DOI: 10.1176/appi.psychotherapy.20200029]</w:t>
      </w:r>
    </w:p>
    <w:p w14:paraId="701BB103" w14:textId="24B78633"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color w:val="000000"/>
        </w:rPr>
        <w:t xml:space="preserve">16 </w:t>
      </w:r>
      <w:r w:rsidRPr="00496F6F">
        <w:rPr>
          <w:rFonts w:ascii="Book Antiqua" w:eastAsia="Book Antiqua" w:hAnsi="Book Antiqua" w:cs="Book Antiqua"/>
          <w:b/>
          <w:bCs/>
          <w:color w:val="000000"/>
        </w:rPr>
        <w:t>Meister R</w:t>
      </w:r>
      <w:r w:rsidRPr="00496F6F">
        <w:rPr>
          <w:rFonts w:ascii="Book Antiqua" w:eastAsia="Book Antiqua" w:hAnsi="Book Antiqua" w:cs="Book Antiqua"/>
          <w:color w:val="000000"/>
        </w:rPr>
        <w:t xml:space="preserve">, Jansen A, Berger M, Baumeister H, </w:t>
      </w:r>
      <w:proofErr w:type="spellStart"/>
      <w:r w:rsidRPr="00496F6F">
        <w:rPr>
          <w:rFonts w:ascii="Book Antiqua" w:eastAsia="Book Antiqua" w:hAnsi="Book Antiqua" w:cs="Book Antiqua"/>
          <w:color w:val="000000"/>
        </w:rPr>
        <w:t>Bschor</w:t>
      </w:r>
      <w:proofErr w:type="spellEnd"/>
      <w:r w:rsidRPr="00496F6F">
        <w:rPr>
          <w:rFonts w:ascii="Book Antiqua" w:eastAsia="Book Antiqua" w:hAnsi="Book Antiqua" w:cs="Book Antiqua"/>
          <w:color w:val="000000"/>
        </w:rPr>
        <w:t xml:space="preserve"> T, </w:t>
      </w:r>
      <w:proofErr w:type="spellStart"/>
      <w:r w:rsidRPr="00496F6F">
        <w:rPr>
          <w:rFonts w:ascii="Book Antiqua" w:eastAsia="Book Antiqua" w:hAnsi="Book Antiqua" w:cs="Book Antiqua"/>
          <w:color w:val="000000"/>
        </w:rPr>
        <w:t>Harfst</w:t>
      </w:r>
      <w:proofErr w:type="spellEnd"/>
      <w:r w:rsidRPr="00496F6F">
        <w:rPr>
          <w:rFonts w:ascii="Book Antiqua" w:eastAsia="Book Antiqua" w:hAnsi="Book Antiqua" w:cs="Book Antiqua"/>
          <w:color w:val="000000"/>
        </w:rPr>
        <w:t xml:space="preserve"> T, </w:t>
      </w:r>
      <w:proofErr w:type="spellStart"/>
      <w:r w:rsidRPr="00496F6F">
        <w:rPr>
          <w:rFonts w:ascii="Book Antiqua" w:eastAsia="Book Antiqua" w:hAnsi="Book Antiqua" w:cs="Book Antiqua"/>
          <w:color w:val="000000"/>
        </w:rPr>
        <w:t>Hautzinger</w:t>
      </w:r>
      <w:proofErr w:type="spellEnd"/>
      <w:r w:rsidRPr="00496F6F">
        <w:rPr>
          <w:rFonts w:ascii="Book Antiqua" w:eastAsia="Book Antiqua" w:hAnsi="Book Antiqua" w:cs="Book Antiqua"/>
          <w:color w:val="000000"/>
        </w:rPr>
        <w:t xml:space="preserve"> M, </w:t>
      </w:r>
      <w:proofErr w:type="spellStart"/>
      <w:r w:rsidRPr="00496F6F">
        <w:rPr>
          <w:rFonts w:ascii="Book Antiqua" w:eastAsia="Book Antiqua" w:hAnsi="Book Antiqua" w:cs="Book Antiqua"/>
          <w:color w:val="000000"/>
        </w:rPr>
        <w:t>Kriston</w:t>
      </w:r>
      <w:proofErr w:type="spellEnd"/>
      <w:r w:rsidRPr="00496F6F">
        <w:rPr>
          <w:rFonts w:ascii="Book Antiqua" w:eastAsia="Book Antiqua" w:hAnsi="Book Antiqua" w:cs="Book Antiqua"/>
          <w:color w:val="000000"/>
        </w:rPr>
        <w:t xml:space="preserve"> L, </w:t>
      </w:r>
      <w:proofErr w:type="spellStart"/>
      <w:r w:rsidRPr="00496F6F">
        <w:rPr>
          <w:rFonts w:ascii="Book Antiqua" w:eastAsia="Book Antiqua" w:hAnsi="Book Antiqua" w:cs="Book Antiqua"/>
          <w:color w:val="000000"/>
        </w:rPr>
        <w:t>Kühner</w:t>
      </w:r>
      <w:proofErr w:type="spellEnd"/>
      <w:r w:rsidRPr="00496F6F">
        <w:rPr>
          <w:rFonts w:ascii="Book Antiqua" w:eastAsia="Book Antiqua" w:hAnsi="Book Antiqua" w:cs="Book Antiqua"/>
          <w:color w:val="000000"/>
        </w:rPr>
        <w:t xml:space="preserve"> C, </w:t>
      </w:r>
      <w:proofErr w:type="spellStart"/>
      <w:r w:rsidRPr="00496F6F">
        <w:rPr>
          <w:rFonts w:ascii="Book Antiqua" w:eastAsia="Book Antiqua" w:hAnsi="Book Antiqua" w:cs="Book Antiqua"/>
          <w:color w:val="000000"/>
        </w:rPr>
        <w:t>Schauenburg</w:t>
      </w:r>
      <w:proofErr w:type="spellEnd"/>
      <w:r w:rsidRPr="00496F6F">
        <w:rPr>
          <w:rFonts w:ascii="Book Antiqua" w:eastAsia="Book Antiqua" w:hAnsi="Book Antiqua" w:cs="Book Antiqua"/>
          <w:color w:val="000000"/>
        </w:rPr>
        <w:t xml:space="preserve"> H, Schorr SG, Schneider F, </w:t>
      </w:r>
      <w:proofErr w:type="spellStart"/>
      <w:r w:rsidRPr="00496F6F">
        <w:rPr>
          <w:rFonts w:ascii="Book Antiqua" w:eastAsia="Book Antiqua" w:hAnsi="Book Antiqua" w:cs="Book Antiqua"/>
          <w:color w:val="000000"/>
        </w:rPr>
        <w:t>Härter</w:t>
      </w:r>
      <w:proofErr w:type="spellEnd"/>
      <w:r w:rsidRPr="00496F6F">
        <w:rPr>
          <w:rFonts w:ascii="Book Antiqua" w:eastAsia="Book Antiqua" w:hAnsi="Book Antiqua" w:cs="Book Antiqua"/>
          <w:color w:val="000000"/>
        </w:rPr>
        <w:t xml:space="preserve"> M. [Psychotherapy of depressive disorders: Procedures, evidence and perspectives]. </w:t>
      </w:r>
      <w:proofErr w:type="spellStart"/>
      <w:r w:rsidRPr="00496F6F">
        <w:rPr>
          <w:rFonts w:ascii="Book Antiqua" w:eastAsia="Book Antiqua" w:hAnsi="Book Antiqua" w:cs="Book Antiqua"/>
          <w:i/>
          <w:iCs/>
          <w:color w:val="000000"/>
        </w:rPr>
        <w:t>Nervenarzt</w:t>
      </w:r>
      <w:proofErr w:type="spellEnd"/>
      <w:r w:rsidRPr="00496F6F">
        <w:rPr>
          <w:rFonts w:ascii="Book Antiqua" w:eastAsia="Book Antiqua" w:hAnsi="Book Antiqua" w:cs="Book Antiqua"/>
          <w:color w:val="000000"/>
        </w:rPr>
        <w:t xml:space="preserve"> 2018; </w:t>
      </w:r>
      <w:r w:rsidRPr="00496F6F">
        <w:rPr>
          <w:rFonts w:ascii="Book Antiqua" w:eastAsia="Book Antiqua" w:hAnsi="Book Antiqua" w:cs="Book Antiqua"/>
          <w:b/>
          <w:bCs/>
          <w:color w:val="000000"/>
        </w:rPr>
        <w:t>89</w:t>
      </w:r>
      <w:r w:rsidRPr="00496F6F">
        <w:rPr>
          <w:rFonts w:ascii="Book Antiqua" w:eastAsia="Book Antiqua" w:hAnsi="Book Antiqua" w:cs="Book Antiqua"/>
          <w:color w:val="000000"/>
        </w:rPr>
        <w:t>: 241-251 [PMID: 29383414 DOI: 10.1007/s00115-018-0484-6]</w:t>
      </w:r>
    </w:p>
    <w:p w14:paraId="7162A743" w14:textId="77777777"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color w:val="000000"/>
        </w:rPr>
        <w:t xml:space="preserve">17 </w:t>
      </w:r>
      <w:r w:rsidRPr="00496F6F">
        <w:rPr>
          <w:rFonts w:ascii="Book Antiqua" w:eastAsia="Book Antiqua" w:hAnsi="Book Antiqua" w:cs="Book Antiqua"/>
          <w:b/>
          <w:bCs/>
          <w:color w:val="000000"/>
        </w:rPr>
        <w:t>Cárdenas K</w:t>
      </w:r>
      <w:r w:rsidRPr="00496F6F">
        <w:rPr>
          <w:rFonts w:ascii="Book Antiqua" w:eastAsia="Book Antiqua" w:hAnsi="Book Antiqua" w:cs="Book Antiqua"/>
          <w:color w:val="000000"/>
        </w:rPr>
        <w:t xml:space="preserve">, Aranda M. [Psychotherapies for the Treatment of Phantom Limb Pain]. </w:t>
      </w:r>
      <w:r w:rsidRPr="00496F6F">
        <w:rPr>
          <w:rFonts w:ascii="Book Antiqua" w:eastAsia="Book Antiqua" w:hAnsi="Book Antiqua" w:cs="Book Antiqua"/>
          <w:i/>
          <w:iCs/>
          <w:color w:val="000000"/>
        </w:rPr>
        <w:t xml:space="preserve">Rev </w:t>
      </w:r>
      <w:proofErr w:type="spellStart"/>
      <w:r w:rsidRPr="00496F6F">
        <w:rPr>
          <w:rFonts w:ascii="Book Antiqua" w:eastAsia="Book Antiqua" w:hAnsi="Book Antiqua" w:cs="Book Antiqua"/>
          <w:i/>
          <w:iCs/>
          <w:color w:val="000000"/>
        </w:rPr>
        <w:t>Colomb</w:t>
      </w:r>
      <w:proofErr w:type="spellEnd"/>
      <w:r w:rsidRPr="00496F6F">
        <w:rPr>
          <w:rFonts w:ascii="Book Antiqua" w:eastAsia="Book Antiqua" w:hAnsi="Book Antiqua" w:cs="Book Antiqua"/>
          <w:i/>
          <w:iCs/>
          <w:color w:val="000000"/>
        </w:rPr>
        <w:t xml:space="preserve"> </w:t>
      </w:r>
      <w:proofErr w:type="spellStart"/>
      <w:r w:rsidRPr="00496F6F">
        <w:rPr>
          <w:rFonts w:ascii="Book Antiqua" w:eastAsia="Book Antiqua" w:hAnsi="Book Antiqua" w:cs="Book Antiqua"/>
          <w:i/>
          <w:iCs/>
          <w:color w:val="000000"/>
        </w:rPr>
        <w:t>Psiquiatr</w:t>
      </w:r>
      <w:proofErr w:type="spellEnd"/>
      <w:r w:rsidRPr="00496F6F">
        <w:rPr>
          <w:rFonts w:ascii="Book Antiqua" w:eastAsia="Book Antiqua" w:hAnsi="Book Antiqua" w:cs="Book Antiqua"/>
          <w:color w:val="000000"/>
        </w:rPr>
        <w:t xml:space="preserve"> 2017; </w:t>
      </w:r>
      <w:r w:rsidRPr="00496F6F">
        <w:rPr>
          <w:rFonts w:ascii="Book Antiqua" w:eastAsia="Book Antiqua" w:hAnsi="Book Antiqua" w:cs="Book Antiqua"/>
          <w:b/>
          <w:bCs/>
          <w:color w:val="000000"/>
        </w:rPr>
        <w:t>46</w:t>
      </w:r>
      <w:r w:rsidRPr="00496F6F">
        <w:rPr>
          <w:rFonts w:ascii="Book Antiqua" w:eastAsia="Book Antiqua" w:hAnsi="Book Antiqua" w:cs="Book Antiqua"/>
          <w:color w:val="000000"/>
        </w:rPr>
        <w:t>: 178-186 [PMID: 28728802 DOI: 10.1016/j.rcp.2016.08.003]</w:t>
      </w:r>
    </w:p>
    <w:p w14:paraId="70B7BA2F" w14:textId="77777777"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color w:val="000000"/>
        </w:rPr>
        <w:t xml:space="preserve">18 </w:t>
      </w:r>
      <w:r w:rsidRPr="00496F6F">
        <w:rPr>
          <w:rFonts w:ascii="Book Antiqua" w:eastAsia="Book Antiqua" w:hAnsi="Book Antiqua" w:cs="Book Antiqua"/>
          <w:b/>
          <w:bCs/>
          <w:color w:val="000000"/>
        </w:rPr>
        <w:t>Frisch S</w:t>
      </w:r>
      <w:r w:rsidRPr="00496F6F">
        <w:rPr>
          <w:rFonts w:ascii="Book Antiqua" w:eastAsia="Book Antiqua" w:hAnsi="Book Antiqua" w:cs="Book Antiqua"/>
          <w:color w:val="000000"/>
        </w:rPr>
        <w:t xml:space="preserve">. [Development through encounter-Kurt Goldstein's contributions to psychotherapy]. </w:t>
      </w:r>
      <w:proofErr w:type="spellStart"/>
      <w:r w:rsidRPr="00496F6F">
        <w:rPr>
          <w:rFonts w:ascii="Book Antiqua" w:eastAsia="Book Antiqua" w:hAnsi="Book Antiqua" w:cs="Book Antiqua"/>
          <w:i/>
          <w:iCs/>
          <w:color w:val="000000"/>
        </w:rPr>
        <w:t>Nervenarzt</w:t>
      </w:r>
      <w:proofErr w:type="spellEnd"/>
      <w:r w:rsidRPr="00496F6F">
        <w:rPr>
          <w:rFonts w:ascii="Book Antiqua" w:eastAsia="Book Antiqua" w:hAnsi="Book Antiqua" w:cs="Book Antiqua"/>
          <w:color w:val="000000"/>
        </w:rPr>
        <w:t xml:space="preserve"> 2019; </w:t>
      </w:r>
      <w:r w:rsidRPr="00496F6F">
        <w:rPr>
          <w:rFonts w:ascii="Book Antiqua" w:eastAsia="Book Antiqua" w:hAnsi="Book Antiqua" w:cs="Book Antiqua"/>
          <w:b/>
          <w:bCs/>
          <w:color w:val="000000"/>
        </w:rPr>
        <w:t>90</w:t>
      </w:r>
      <w:r w:rsidRPr="00496F6F">
        <w:rPr>
          <w:rFonts w:ascii="Book Antiqua" w:eastAsia="Book Antiqua" w:hAnsi="Book Antiqua" w:cs="Book Antiqua"/>
          <w:color w:val="000000"/>
        </w:rPr>
        <w:t>: 299-305 [PMID: 29916033 DOI: 10.1007/s00115-018-0554-9]</w:t>
      </w:r>
    </w:p>
    <w:p w14:paraId="536E9F39" w14:textId="77777777"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color w:val="000000"/>
        </w:rPr>
        <w:t xml:space="preserve">19 </w:t>
      </w:r>
      <w:r w:rsidRPr="00496F6F">
        <w:rPr>
          <w:rFonts w:ascii="Book Antiqua" w:eastAsia="Book Antiqua" w:hAnsi="Book Antiqua" w:cs="Book Antiqua"/>
          <w:b/>
          <w:bCs/>
          <w:color w:val="000000"/>
        </w:rPr>
        <w:t>Epping J</w:t>
      </w:r>
      <w:r w:rsidRPr="00496F6F">
        <w:rPr>
          <w:rFonts w:ascii="Book Antiqua" w:eastAsia="Book Antiqua" w:hAnsi="Book Antiqua" w:cs="Book Antiqua"/>
          <w:color w:val="000000"/>
        </w:rPr>
        <w:t xml:space="preserve">, de Zwaan M, Geyer S. [Healthier after Psychotherapy? Analysis of Claims Data (Lower Saxony, Germany) on Sickness Absence Duration before and after </w:t>
      </w:r>
      <w:r w:rsidRPr="00496F6F">
        <w:rPr>
          <w:rFonts w:ascii="Book Antiqua" w:eastAsia="Book Antiqua" w:hAnsi="Book Antiqua" w:cs="Book Antiqua"/>
          <w:color w:val="000000"/>
        </w:rPr>
        <w:lastRenderedPageBreak/>
        <w:t xml:space="preserve">Outpatient Psychotherapy]. </w:t>
      </w:r>
      <w:proofErr w:type="spellStart"/>
      <w:r w:rsidRPr="00496F6F">
        <w:rPr>
          <w:rFonts w:ascii="Book Antiqua" w:eastAsia="Book Antiqua" w:hAnsi="Book Antiqua" w:cs="Book Antiqua"/>
          <w:i/>
          <w:iCs/>
          <w:color w:val="000000"/>
        </w:rPr>
        <w:t>Psychother</w:t>
      </w:r>
      <w:proofErr w:type="spellEnd"/>
      <w:r w:rsidRPr="00496F6F">
        <w:rPr>
          <w:rFonts w:ascii="Book Antiqua" w:eastAsia="Book Antiqua" w:hAnsi="Book Antiqua" w:cs="Book Antiqua"/>
          <w:i/>
          <w:iCs/>
          <w:color w:val="000000"/>
        </w:rPr>
        <w:t xml:space="preserve"> </w:t>
      </w:r>
      <w:proofErr w:type="spellStart"/>
      <w:r w:rsidRPr="00496F6F">
        <w:rPr>
          <w:rFonts w:ascii="Book Antiqua" w:eastAsia="Book Antiqua" w:hAnsi="Book Antiqua" w:cs="Book Antiqua"/>
          <w:i/>
          <w:iCs/>
          <w:color w:val="000000"/>
        </w:rPr>
        <w:t>Psychosom</w:t>
      </w:r>
      <w:proofErr w:type="spellEnd"/>
      <w:r w:rsidRPr="00496F6F">
        <w:rPr>
          <w:rFonts w:ascii="Book Antiqua" w:eastAsia="Book Antiqua" w:hAnsi="Book Antiqua" w:cs="Book Antiqua"/>
          <w:i/>
          <w:iCs/>
          <w:color w:val="000000"/>
        </w:rPr>
        <w:t xml:space="preserve"> Med Psychol</w:t>
      </w:r>
      <w:r w:rsidRPr="00496F6F">
        <w:rPr>
          <w:rFonts w:ascii="Book Antiqua" w:eastAsia="Book Antiqua" w:hAnsi="Book Antiqua" w:cs="Book Antiqua"/>
          <w:color w:val="000000"/>
        </w:rPr>
        <w:t xml:space="preserve"> 2018; </w:t>
      </w:r>
      <w:r w:rsidRPr="00496F6F">
        <w:rPr>
          <w:rFonts w:ascii="Book Antiqua" w:eastAsia="Book Antiqua" w:hAnsi="Book Antiqua" w:cs="Book Antiqua"/>
          <w:b/>
          <w:bCs/>
          <w:color w:val="000000"/>
        </w:rPr>
        <w:t>68</w:t>
      </w:r>
      <w:r w:rsidRPr="00496F6F">
        <w:rPr>
          <w:rFonts w:ascii="Book Antiqua" w:eastAsia="Book Antiqua" w:hAnsi="Book Antiqua" w:cs="Book Antiqua"/>
          <w:color w:val="000000"/>
        </w:rPr>
        <w:t>: 337-345 [PMID: 29165722 DOI: 10.1055/s-0043-120346]</w:t>
      </w:r>
    </w:p>
    <w:p w14:paraId="55DF3B2D" w14:textId="77777777"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color w:val="000000"/>
        </w:rPr>
        <w:t xml:space="preserve">20 </w:t>
      </w:r>
      <w:r w:rsidRPr="00496F6F">
        <w:rPr>
          <w:rFonts w:ascii="Book Antiqua" w:eastAsia="Book Antiqua" w:hAnsi="Book Antiqua" w:cs="Book Antiqua"/>
          <w:b/>
          <w:bCs/>
          <w:color w:val="000000"/>
        </w:rPr>
        <w:t>Whittingham M</w:t>
      </w:r>
      <w:r w:rsidRPr="00496F6F">
        <w:rPr>
          <w:rFonts w:ascii="Book Antiqua" w:eastAsia="Book Antiqua" w:hAnsi="Book Antiqua" w:cs="Book Antiqua"/>
          <w:color w:val="000000"/>
        </w:rPr>
        <w:t xml:space="preserve">, </w:t>
      </w:r>
      <w:proofErr w:type="spellStart"/>
      <w:r w:rsidRPr="00496F6F">
        <w:rPr>
          <w:rFonts w:ascii="Book Antiqua" w:eastAsia="Book Antiqua" w:hAnsi="Book Antiqua" w:cs="Book Antiqua"/>
          <w:color w:val="000000"/>
        </w:rPr>
        <w:t>Lefforge</w:t>
      </w:r>
      <w:proofErr w:type="spellEnd"/>
      <w:r w:rsidRPr="00496F6F">
        <w:rPr>
          <w:rFonts w:ascii="Book Antiqua" w:eastAsia="Book Antiqua" w:hAnsi="Book Antiqua" w:cs="Book Antiqua"/>
          <w:color w:val="000000"/>
        </w:rPr>
        <w:t xml:space="preserve"> NL, </w:t>
      </w:r>
      <w:proofErr w:type="spellStart"/>
      <w:r w:rsidRPr="00496F6F">
        <w:rPr>
          <w:rFonts w:ascii="Book Antiqua" w:eastAsia="Book Antiqua" w:hAnsi="Book Antiqua" w:cs="Book Antiqua"/>
          <w:color w:val="000000"/>
        </w:rPr>
        <w:t>Marmarosh</w:t>
      </w:r>
      <w:proofErr w:type="spellEnd"/>
      <w:r w:rsidRPr="00496F6F">
        <w:rPr>
          <w:rFonts w:ascii="Book Antiqua" w:eastAsia="Book Antiqua" w:hAnsi="Book Antiqua" w:cs="Book Antiqua"/>
          <w:color w:val="000000"/>
        </w:rPr>
        <w:t xml:space="preserve"> C. Group Psychotherapy as a Specialty: An Inconvenient Truth. </w:t>
      </w:r>
      <w:r w:rsidRPr="00496F6F">
        <w:rPr>
          <w:rFonts w:ascii="Book Antiqua" w:eastAsia="Book Antiqua" w:hAnsi="Book Antiqua" w:cs="Book Antiqua"/>
          <w:i/>
          <w:iCs/>
          <w:color w:val="000000"/>
        </w:rPr>
        <w:t xml:space="preserve">Am J </w:t>
      </w:r>
      <w:proofErr w:type="spellStart"/>
      <w:r w:rsidRPr="00496F6F">
        <w:rPr>
          <w:rFonts w:ascii="Book Antiqua" w:eastAsia="Book Antiqua" w:hAnsi="Book Antiqua" w:cs="Book Antiqua"/>
          <w:i/>
          <w:iCs/>
          <w:color w:val="000000"/>
        </w:rPr>
        <w:t>Psychother</w:t>
      </w:r>
      <w:proofErr w:type="spellEnd"/>
      <w:r w:rsidRPr="00496F6F">
        <w:rPr>
          <w:rFonts w:ascii="Book Antiqua" w:eastAsia="Book Antiqua" w:hAnsi="Book Antiqua" w:cs="Book Antiqua"/>
          <w:color w:val="000000"/>
        </w:rPr>
        <w:t xml:space="preserve"> 2021; </w:t>
      </w:r>
      <w:r w:rsidRPr="00496F6F">
        <w:rPr>
          <w:rFonts w:ascii="Book Antiqua" w:eastAsia="Book Antiqua" w:hAnsi="Book Antiqua" w:cs="Book Antiqua"/>
          <w:b/>
          <w:bCs/>
          <w:color w:val="000000"/>
        </w:rPr>
        <w:t>74</w:t>
      </w:r>
      <w:r w:rsidRPr="00496F6F">
        <w:rPr>
          <w:rFonts w:ascii="Book Antiqua" w:eastAsia="Book Antiqua" w:hAnsi="Book Antiqua" w:cs="Book Antiqua"/>
          <w:color w:val="000000"/>
        </w:rPr>
        <w:t>: 60-66 [PMID: 34126749 DOI: 10.1176/appi.psychotherapy.20200037]</w:t>
      </w:r>
    </w:p>
    <w:p w14:paraId="4624BC64" w14:textId="77777777" w:rsidR="00A77B3E" w:rsidRPr="00496F6F" w:rsidRDefault="00A77B3E" w:rsidP="00496F6F">
      <w:pPr>
        <w:adjustRightInd w:val="0"/>
        <w:snapToGrid w:val="0"/>
        <w:spacing w:line="360" w:lineRule="auto"/>
        <w:jc w:val="both"/>
        <w:rPr>
          <w:rFonts w:ascii="Book Antiqua" w:hAnsi="Book Antiqua"/>
        </w:rPr>
      </w:pPr>
    </w:p>
    <w:p w14:paraId="6FEE15A5" w14:textId="2FA41E22" w:rsidR="002E3D2C" w:rsidRPr="00496F6F" w:rsidRDefault="002E3D2C" w:rsidP="00496F6F">
      <w:pPr>
        <w:adjustRightInd w:val="0"/>
        <w:snapToGrid w:val="0"/>
        <w:spacing w:line="360" w:lineRule="auto"/>
        <w:jc w:val="both"/>
        <w:rPr>
          <w:rFonts w:ascii="Book Antiqua" w:hAnsi="Book Antiqua"/>
        </w:rPr>
        <w:sectPr w:rsidR="002E3D2C" w:rsidRPr="00496F6F">
          <w:footerReference w:type="default" r:id="rId6"/>
          <w:pgSz w:w="12240" w:h="15840"/>
          <w:pgMar w:top="1440" w:right="1440" w:bottom="1440" w:left="1440" w:header="720" w:footer="720" w:gutter="0"/>
          <w:cols w:space="720"/>
          <w:docGrid w:linePitch="360"/>
        </w:sectPr>
      </w:pPr>
    </w:p>
    <w:p w14:paraId="1BC15527" w14:textId="77777777"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b/>
          <w:color w:val="000000"/>
        </w:rPr>
        <w:lastRenderedPageBreak/>
        <w:t>Footnotes</w:t>
      </w:r>
    </w:p>
    <w:p w14:paraId="62EC7688" w14:textId="23756DF5"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b/>
          <w:bCs/>
          <w:color w:val="000000"/>
        </w:rPr>
        <w:t xml:space="preserve">Institutional review board statement: </w:t>
      </w:r>
      <w:r w:rsidRPr="00496F6F">
        <w:rPr>
          <w:rFonts w:ascii="Book Antiqua" w:eastAsia="Book Antiqua" w:hAnsi="Book Antiqua" w:cs="Book Antiqua"/>
          <w:color w:val="000000"/>
        </w:rPr>
        <w:t>The study was reviewed and approved by the Qinhuangdao First Hospital Institutional Review Board.</w:t>
      </w:r>
    </w:p>
    <w:p w14:paraId="248C368B" w14:textId="77777777" w:rsidR="00A77B3E" w:rsidRPr="00496F6F" w:rsidRDefault="00A77B3E" w:rsidP="00496F6F">
      <w:pPr>
        <w:adjustRightInd w:val="0"/>
        <w:snapToGrid w:val="0"/>
        <w:spacing w:line="360" w:lineRule="auto"/>
        <w:jc w:val="both"/>
        <w:rPr>
          <w:rFonts w:ascii="Book Antiqua" w:hAnsi="Book Antiqua"/>
        </w:rPr>
      </w:pPr>
    </w:p>
    <w:p w14:paraId="75049D96" w14:textId="0CAB5422" w:rsidR="00A77B3E" w:rsidRPr="00496F6F" w:rsidRDefault="00000000" w:rsidP="00496F6F">
      <w:pPr>
        <w:adjustRightInd w:val="0"/>
        <w:snapToGrid w:val="0"/>
        <w:spacing w:line="360" w:lineRule="auto"/>
        <w:jc w:val="both"/>
        <w:rPr>
          <w:rFonts w:ascii="Book Antiqua" w:eastAsia="Book Antiqua" w:hAnsi="Book Antiqua" w:cs="Book Antiqua"/>
          <w:color w:val="000000"/>
          <w:shd w:val="clear" w:color="auto" w:fill="FFFFFF"/>
        </w:rPr>
      </w:pPr>
      <w:r w:rsidRPr="00496F6F">
        <w:rPr>
          <w:rFonts w:ascii="Book Antiqua" w:eastAsia="Book Antiqua" w:hAnsi="Book Antiqua" w:cs="Book Antiqua"/>
          <w:b/>
          <w:bCs/>
          <w:color w:val="000000"/>
        </w:rPr>
        <w:t xml:space="preserve">Informed consent statement: </w:t>
      </w:r>
      <w:r w:rsidR="00633B9B" w:rsidRPr="00496F6F">
        <w:rPr>
          <w:rFonts w:ascii="Book Antiqua" w:eastAsia="Book Antiqua" w:hAnsi="Book Antiqua" w:cs="Book Antiqua"/>
          <w:color w:val="000000"/>
          <w:shd w:val="clear" w:color="auto" w:fill="FFFFFF"/>
        </w:rPr>
        <w:t>Patients were not required to give informed consent to the study because the analysis used anonymous clinical data that were obtained after each patient agreed to treatment by written consent.</w:t>
      </w:r>
    </w:p>
    <w:p w14:paraId="23C7456A" w14:textId="77777777" w:rsidR="00BC78B5" w:rsidRPr="00496F6F" w:rsidRDefault="00BC78B5" w:rsidP="00496F6F">
      <w:pPr>
        <w:adjustRightInd w:val="0"/>
        <w:snapToGrid w:val="0"/>
        <w:spacing w:line="360" w:lineRule="auto"/>
        <w:jc w:val="both"/>
        <w:rPr>
          <w:rFonts w:ascii="Book Antiqua" w:hAnsi="Book Antiqua"/>
        </w:rPr>
      </w:pPr>
    </w:p>
    <w:p w14:paraId="4D1E711D" w14:textId="33B3626F"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b/>
          <w:bCs/>
          <w:color w:val="000000"/>
        </w:rPr>
        <w:t xml:space="preserve">Conflict-of-interest statement: </w:t>
      </w:r>
      <w:r w:rsidR="00EA5B75" w:rsidRPr="00496F6F">
        <w:rPr>
          <w:rFonts w:ascii="Book Antiqua" w:eastAsia="Book Antiqua" w:hAnsi="Book Antiqua" w:cs="Book Antiqua"/>
          <w:color w:val="000000"/>
        </w:rPr>
        <w:t>All authors</w:t>
      </w:r>
      <w:r w:rsidRPr="00496F6F">
        <w:rPr>
          <w:rFonts w:ascii="Book Antiqua" w:eastAsia="Book Antiqua" w:hAnsi="Book Antiqua" w:cs="Book Antiqua"/>
          <w:color w:val="000000"/>
        </w:rPr>
        <w:t xml:space="preserve"> ha</w:t>
      </w:r>
      <w:r w:rsidR="00EA5B75" w:rsidRPr="00496F6F">
        <w:rPr>
          <w:rFonts w:ascii="Book Antiqua" w:eastAsia="Book Antiqua" w:hAnsi="Book Antiqua" w:cs="Book Antiqua"/>
          <w:color w:val="000000"/>
        </w:rPr>
        <w:t>ve</w:t>
      </w:r>
      <w:r w:rsidRPr="00496F6F">
        <w:rPr>
          <w:rFonts w:ascii="Book Antiqua" w:eastAsia="Book Antiqua" w:hAnsi="Book Antiqua" w:cs="Book Antiqua"/>
          <w:color w:val="000000"/>
        </w:rPr>
        <w:t xml:space="preserve"> nothing to disclose.</w:t>
      </w:r>
    </w:p>
    <w:p w14:paraId="23E6357C" w14:textId="77777777" w:rsidR="00A77B3E" w:rsidRPr="00496F6F" w:rsidRDefault="00A77B3E" w:rsidP="00496F6F">
      <w:pPr>
        <w:adjustRightInd w:val="0"/>
        <w:snapToGrid w:val="0"/>
        <w:spacing w:line="360" w:lineRule="auto"/>
        <w:jc w:val="both"/>
        <w:rPr>
          <w:rFonts w:ascii="Book Antiqua" w:hAnsi="Book Antiqua"/>
        </w:rPr>
      </w:pPr>
    </w:p>
    <w:p w14:paraId="519EA89E" w14:textId="7D101416" w:rsidR="00A77B3E" w:rsidRPr="00496F6F" w:rsidRDefault="00000000" w:rsidP="00496F6F">
      <w:pPr>
        <w:adjustRightInd w:val="0"/>
        <w:snapToGrid w:val="0"/>
        <w:spacing w:line="360" w:lineRule="auto"/>
        <w:jc w:val="both"/>
        <w:rPr>
          <w:rFonts w:ascii="Book Antiqua" w:eastAsia="Book Antiqua" w:hAnsi="Book Antiqua" w:cs="Book Antiqua"/>
          <w:color w:val="000000"/>
          <w:shd w:val="clear" w:color="auto" w:fill="FFFFFF"/>
        </w:rPr>
      </w:pPr>
      <w:r w:rsidRPr="00496F6F">
        <w:rPr>
          <w:rFonts w:ascii="Book Antiqua" w:eastAsia="Book Antiqua" w:hAnsi="Book Antiqua" w:cs="Book Antiqua"/>
          <w:b/>
          <w:bCs/>
          <w:color w:val="000000"/>
        </w:rPr>
        <w:t xml:space="preserve">Data sharing statement: </w:t>
      </w:r>
      <w:r w:rsidRPr="00496F6F">
        <w:rPr>
          <w:rFonts w:ascii="Book Antiqua" w:eastAsia="Book Antiqua" w:hAnsi="Book Antiqua" w:cs="Book Antiqua"/>
          <w:color w:val="000000"/>
          <w:shd w:val="clear" w:color="auto" w:fill="FFFFFF"/>
        </w:rPr>
        <w:t>No additional data are available.</w:t>
      </w:r>
    </w:p>
    <w:p w14:paraId="6CDF91C4" w14:textId="77777777" w:rsidR="006E29A3" w:rsidRPr="00496F6F" w:rsidRDefault="006E29A3" w:rsidP="00496F6F">
      <w:pPr>
        <w:adjustRightInd w:val="0"/>
        <w:snapToGrid w:val="0"/>
        <w:spacing w:line="360" w:lineRule="auto"/>
        <w:jc w:val="both"/>
        <w:rPr>
          <w:rFonts w:ascii="Book Antiqua" w:eastAsia="Book Antiqua" w:hAnsi="Book Antiqua" w:cs="Book Antiqua"/>
          <w:color w:val="000000"/>
          <w:shd w:val="clear" w:color="auto" w:fill="FFFFFF"/>
        </w:rPr>
      </w:pPr>
    </w:p>
    <w:p w14:paraId="67ED7B3D" w14:textId="427814FD" w:rsidR="005B701C" w:rsidRPr="00496F6F" w:rsidRDefault="006E29A3" w:rsidP="00496F6F">
      <w:pPr>
        <w:adjustRightInd w:val="0"/>
        <w:snapToGrid w:val="0"/>
        <w:spacing w:line="360" w:lineRule="auto"/>
        <w:jc w:val="both"/>
        <w:rPr>
          <w:rFonts w:ascii="Book Antiqua" w:hAnsi="Book Antiqua"/>
        </w:rPr>
      </w:pPr>
      <w:r w:rsidRPr="00496F6F">
        <w:rPr>
          <w:rFonts w:ascii="Book Antiqua" w:hAnsi="Book Antiqua"/>
          <w:b/>
          <w:bCs/>
        </w:rPr>
        <w:t xml:space="preserve">STROBE statement: </w:t>
      </w:r>
      <w:r w:rsidRPr="00496F6F">
        <w:rPr>
          <w:rFonts w:ascii="Book Antiqua" w:hAnsi="Book Antiqua"/>
        </w:rPr>
        <w:t>The authors have read the STROBE Statement checklist of items, and the manuscript was prepared and revised according to the STROBE Statement checklist of items.</w:t>
      </w:r>
    </w:p>
    <w:p w14:paraId="4EB795AE" w14:textId="77777777" w:rsidR="00A77B3E" w:rsidRPr="00496F6F" w:rsidRDefault="00A77B3E" w:rsidP="00496F6F">
      <w:pPr>
        <w:adjustRightInd w:val="0"/>
        <w:snapToGrid w:val="0"/>
        <w:spacing w:line="360" w:lineRule="auto"/>
        <w:jc w:val="both"/>
        <w:rPr>
          <w:rFonts w:ascii="Book Antiqua" w:hAnsi="Book Antiqua"/>
        </w:rPr>
      </w:pPr>
    </w:p>
    <w:p w14:paraId="73F61DB5" w14:textId="77777777"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b/>
          <w:bCs/>
          <w:color w:val="000000"/>
        </w:rPr>
        <w:t xml:space="preserve">Open-Access: </w:t>
      </w:r>
      <w:r w:rsidRPr="00496F6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96F6F">
        <w:rPr>
          <w:rFonts w:ascii="Book Antiqua" w:eastAsia="Book Antiqua" w:hAnsi="Book Antiqua" w:cs="Book Antiqua"/>
          <w:color w:val="000000"/>
        </w:rPr>
        <w:t>NonCommercial</w:t>
      </w:r>
      <w:proofErr w:type="spellEnd"/>
      <w:r w:rsidRPr="00496F6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3DE9F5E" w14:textId="77777777" w:rsidR="00A77B3E" w:rsidRPr="00496F6F" w:rsidRDefault="00A77B3E" w:rsidP="00496F6F">
      <w:pPr>
        <w:adjustRightInd w:val="0"/>
        <w:snapToGrid w:val="0"/>
        <w:spacing w:line="360" w:lineRule="auto"/>
        <w:jc w:val="both"/>
        <w:rPr>
          <w:rFonts w:ascii="Book Antiqua" w:hAnsi="Book Antiqua"/>
        </w:rPr>
      </w:pPr>
    </w:p>
    <w:p w14:paraId="4E94A14E" w14:textId="77777777"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b/>
          <w:color w:val="000000"/>
        </w:rPr>
        <w:t xml:space="preserve">Provenance and peer review: </w:t>
      </w:r>
      <w:r w:rsidRPr="00496F6F">
        <w:rPr>
          <w:rFonts w:ascii="Book Antiqua" w:eastAsia="Book Antiqua" w:hAnsi="Book Antiqua" w:cs="Book Antiqua"/>
          <w:color w:val="000000"/>
        </w:rPr>
        <w:t>Unsolicited article; Externally peer reviewed.</w:t>
      </w:r>
    </w:p>
    <w:p w14:paraId="36FD041B" w14:textId="77777777"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b/>
          <w:color w:val="000000"/>
        </w:rPr>
        <w:t xml:space="preserve">Peer-review model: </w:t>
      </w:r>
      <w:r w:rsidRPr="00496F6F">
        <w:rPr>
          <w:rFonts w:ascii="Book Antiqua" w:eastAsia="Book Antiqua" w:hAnsi="Book Antiqua" w:cs="Book Antiqua"/>
          <w:color w:val="000000"/>
        </w:rPr>
        <w:t>Single blind</w:t>
      </w:r>
    </w:p>
    <w:p w14:paraId="23934053" w14:textId="77777777" w:rsidR="00A77B3E" w:rsidRPr="00496F6F" w:rsidRDefault="00A77B3E" w:rsidP="00496F6F">
      <w:pPr>
        <w:adjustRightInd w:val="0"/>
        <w:snapToGrid w:val="0"/>
        <w:spacing w:line="360" w:lineRule="auto"/>
        <w:jc w:val="both"/>
        <w:rPr>
          <w:rFonts w:ascii="Book Antiqua" w:hAnsi="Book Antiqua"/>
        </w:rPr>
      </w:pPr>
    </w:p>
    <w:p w14:paraId="631772B0" w14:textId="77777777"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b/>
          <w:color w:val="000000"/>
        </w:rPr>
        <w:t xml:space="preserve">Peer-review started: </w:t>
      </w:r>
      <w:r w:rsidRPr="00496F6F">
        <w:rPr>
          <w:rFonts w:ascii="Book Antiqua" w:eastAsia="Book Antiqua" w:hAnsi="Book Antiqua" w:cs="Book Antiqua"/>
          <w:color w:val="000000"/>
        </w:rPr>
        <w:t>April 19, 2022</w:t>
      </w:r>
    </w:p>
    <w:p w14:paraId="1597AF2B" w14:textId="77777777"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b/>
          <w:color w:val="000000"/>
        </w:rPr>
        <w:t xml:space="preserve">First decision: </w:t>
      </w:r>
      <w:r w:rsidRPr="00496F6F">
        <w:rPr>
          <w:rFonts w:ascii="Book Antiqua" w:eastAsia="Book Antiqua" w:hAnsi="Book Antiqua" w:cs="Book Antiqua"/>
          <w:color w:val="000000"/>
        </w:rPr>
        <w:t>May 11, 2022</w:t>
      </w:r>
    </w:p>
    <w:p w14:paraId="7727C74E" w14:textId="77777777"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b/>
          <w:color w:val="000000"/>
        </w:rPr>
        <w:t xml:space="preserve">Article in press: </w:t>
      </w:r>
    </w:p>
    <w:p w14:paraId="4C15EE80" w14:textId="77777777" w:rsidR="00A77B3E" w:rsidRPr="00496F6F" w:rsidRDefault="00A77B3E" w:rsidP="00496F6F">
      <w:pPr>
        <w:adjustRightInd w:val="0"/>
        <w:snapToGrid w:val="0"/>
        <w:spacing w:line="360" w:lineRule="auto"/>
        <w:jc w:val="both"/>
        <w:rPr>
          <w:rFonts w:ascii="Book Antiqua" w:hAnsi="Book Antiqua"/>
        </w:rPr>
      </w:pPr>
    </w:p>
    <w:p w14:paraId="006B8563" w14:textId="77777777"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b/>
          <w:color w:val="000000"/>
        </w:rPr>
        <w:lastRenderedPageBreak/>
        <w:t xml:space="preserve">Specialty type: </w:t>
      </w:r>
      <w:r w:rsidRPr="00496F6F">
        <w:rPr>
          <w:rFonts w:ascii="Book Antiqua" w:eastAsia="Book Antiqua" w:hAnsi="Book Antiqua" w:cs="Book Antiqua"/>
          <w:color w:val="000000"/>
        </w:rPr>
        <w:t>Nursing</w:t>
      </w:r>
    </w:p>
    <w:p w14:paraId="37E8D51F" w14:textId="77777777"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b/>
          <w:color w:val="000000"/>
        </w:rPr>
        <w:t xml:space="preserve">Country/Territory of origin: </w:t>
      </w:r>
      <w:r w:rsidRPr="00496F6F">
        <w:rPr>
          <w:rFonts w:ascii="Book Antiqua" w:eastAsia="Book Antiqua" w:hAnsi="Book Antiqua" w:cs="Book Antiqua"/>
          <w:color w:val="000000"/>
        </w:rPr>
        <w:t>China</w:t>
      </w:r>
    </w:p>
    <w:p w14:paraId="7A44DBE7" w14:textId="77777777"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b/>
          <w:color w:val="000000"/>
        </w:rPr>
        <w:t>Peer-review report’s scientific quality classification</w:t>
      </w:r>
    </w:p>
    <w:p w14:paraId="3EB529D3" w14:textId="77777777"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color w:val="000000"/>
        </w:rPr>
        <w:t>Grade A (Excellent): 0</w:t>
      </w:r>
    </w:p>
    <w:p w14:paraId="471255B3" w14:textId="77777777"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color w:val="000000"/>
        </w:rPr>
        <w:t>Grade B (Very good): B, B</w:t>
      </w:r>
    </w:p>
    <w:p w14:paraId="256E89E6" w14:textId="77777777"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color w:val="000000"/>
        </w:rPr>
        <w:t>Grade C (Good): 0</w:t>
      </w:r>
    </w:p>
    <w:p w14:paraId="1CACF62D" w14:textId="77777777"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color w:val="000000"/>
        </w:rPr>
        <w:t>Grade D (Fair): 0</w:t>
      </w:r>
    </w:p>
    <w:p w14:paraId="326CE9F9" w14:textId="77777777" w:rsidR="00A77B3E" w:rsidRPr="00496F6F" w:rsidRDefault="00000000" w:rsidP="00496F6F">
      <w:pPr>
        <w:adjustRightInd w:val="0"/>
        <w:snapToGrid w:val="0"/>
        <w:spacing w:line="360" w:lineRule="auto"/>
        <w:jc w:val="both"/>
        <w:rPr>
          <w:rFonts w:ascii="Book Antiqua" w:hAnsi="Book Antiqua"/>
        </w:rPr>
      </w:pPr>
      <w:r w:rsidRPr="00496F6F">
        <w:rPr>
          <w:rFonts w:ascii="Book Antiqua" w:eastAsia="Book Antiqua" w:hAnsi="Book Antiqua" w:cs="Book Antiqua"/>
          <w:color w:val="000000"/>
        </w:rPr>
        <w:t>Grade E (Poor): 0</w:t>
      </w:r>
    </w:p>
    <w:p w14:paraId="1758D631" w14:textId="77777777" w:rsidR="00A77B3E" w:rsidRPr="00496F6F" w:rsidRDefault="00A77B3E" w:rsidP="00496F6F">
      <w:pPr>
        <w:adjustRightInd w:val="0"/>
        <w:snapToGrid w:val="0"/>
        <w:spacing w:line="360" w:lineRule="auto"/>
        <w:jc w:val="both"/>
        <w:rPr>
          <w:rFonts w:ascii="Book Antiqua" w:hAnsi="Book Antiqua"/>
        </w:rPr>
      </w:pPr>
    </w:p>
    <w:p w14:paraId="461DDC62" w14:textId="2ACDF6FC" w:rsidR="00A77B3E" w:rsidRPr="00496F6F" w:rsidRDefault="00000000" w:rsidP="00496F6F">
      <w:pPr>
        <w:adjustRightInd w:val="0"/>
        <w:snapToGrid w:val="0"/>
        <w:spacing w:line="360" w:lineRule="auto"/>
        <w:jc w:val="both"/>
        <w:rPr>
          <w:rFonts w:ascii="Book Antiqua" w:eastAsia="Book Antiqua" w:hAnsi="Book Antiqua" w:cs="Book Antiqua"/>
          <w:bCs/>
          <w:color w:val="000000"/>
        </w:rPr>
      </w:pPr>
      <w:r w:rsidRPr="00496F6F">
        <w:rPr>
          <w:rFonts w:ascii="Book Antiqua" w:eastAsia="Book Antiqua" w:hAnsi="Book Antiqua" w:cs="Book Antiqua"/>
          <w:b/>
          <w:color w:val="000000"/>
        </w:rPr>
        <w:t xml:space="preserve">P-Reviewer: </w:t>
      </w:r>
      <w:r w:rsidRPr="00496F6F">
        <w:rPr>
          <w:rFonts w:ascii="Book Antiqua" w:eastAsia="Book Antiqua" w:hAnsi="Book Antiqua" w:cs="Book Antiqua"/>
          <w:color w:val="000000"/>
        </w:rPr>
        <w:t>Shimizu T, Japan; Wagner-</w:t>
      </w:r>
      <w:proofErr w:type="spellStart"/>
      <w:r w:rsidRPr="00496F6F">
        <w:rPr>
          <w:rFonts w:ascii="Book Antiqua" w:eastAsia="Book Antiqua" w:hAnsi="Book Antiqua" w:cs="Book Antiqua"/>
          <w:color w:val="000000"/>
        </w:rPr>
        <w:t>Skacel</w:t>
      </w:r>
      <w:proofErr w:type="spellEnd"/>
      <w:r w:rsidRPr="00496F6F">
        <w:rPr>
          <w:rFonts w:ascii="Book Antiqua" w:eastAsia="Book Antiqua" w:hAnsi="Book Antiqua" w:cs="Book Antiqua"/>
          <w:color w:val="000000"/>
        </w:rPr>
        <w:t xml:space="preserve"> J</w:t>
      </w:r>
      <w:r w:rsidR="0099141B" w:rsidRPr="00496F6F">
        <w:rPr>
          <w:rFonts w:ascii="Book Antiqua" w:eastAsia="Book Antiqua" w:hAnsi="Book Antiqua" w:cs="Book Antiqua"/>
          <w:color w:val="000000"/>
        </w:rPr>
        <w:t>, Austria</w:t>
      </w:r>
      <w:r w:rsidRPr="00496F6F">
        <w:rPr>
          <w:rFonts w:ascii="Book Antiqua" w:eastAsia="Book Antiqua" w:hAnsi="Book Antiqua" w:cs="Book Antiqua"/>
          <w:b/>
          <w:color w:val="000000"/>
        </w:rPr>
        <w:t xml:space="preserve"> S-Editor: </w:t>
      </w:r>
      <w:r w:rsidR="0099141B" w:rsidRPr="00496F6F">
        <w:rPr>
          <w:rFonts w:ascii="Book Antiqua" w:eastAsia="Book Antiqua" w:hAnsi="Book Antiqua" w:cs="Book Antiqua"/>
          <w:bCs/>
          <w:color w:val="000000"/>
        </w:rPr>
        <w:t>Wang JL</w:t>
      </w:r>
      <w:r w:rsidRPr="00496F6F">
        <w:rPr>
          <w:rFonts w:ascii="Book Antiqua" w:eastAsia="Book Antiqua" w:hAnsi="Book Antiqua" w:cs="Book Antiqua"/>
          <w:b/>
          <w:color w:val="000000"/>
        </w:rPr>
        <w:t xml:space="preserve"> L-Editor: </w:t>
      </w:r>
      <w:r w:rsidR="0099141B" w:rsidRPr="00496F6F">
        <w:rPr>
          <w:rFonts w:ascii="Book Antiqua" w:eastAsia="Book Antiqua" w:hAnsi="Book Antiqua" w:cs="Book Antiqua"/>
          <w:bCs/>
          <w:color w:val="000000"/>
        </w:rPr>
        <w:t>A</w:t>
      </w:r>
      <w:r w:rsidRPr="00496F6F">
        <w:rPr>
          <w:rFonts w:ascii="Book Antiqua" w:eastAsia="Book Antiqua" w:hAnsi="Book Antiqua" w:cs="Book Antiqua"/>
          <w:b/>
          <w:color w:val="000000"/>
        </w:rPr>
        <w:t xml:space="preserve"> P-Editor: </w:t>
      </w:r>
      <w:r w:rsidR="0099141B" w:rsidRPr="00496F6F">
        <w:rPr>
          <w:rFonts w:ascii="Book Antiqua" w:eastAsia="Book Antiqua" w:hAnsi="Book Antiqua" w:cs="Book Antiqua"/>
          <w:bCs/>
          <w:color w:val="000000"/>
        </w:rPr>
        <w:t>Wang JL</w:t>
      </w:r>
    </w:p>
    <w:p w14:paraId="3A88E655" w14:textId="30F91AFA" w:rsidR="007F5C05" w:rsidRPr="00496F6F" w:rsidRDefault="007F5C05" w:rsidP="00496F6F">
      <w:pPr>
        <w:adjustRightInd w:val="0"/>
        <w:snapToGrid w:val="0"/>
        <w:spacing w:line="360" w:lineRule="auto"/>
        <w:jc w:val="both"/>
        <w:rPr>
          <w:rFonts w:ascii="Book Antiqua" w:eastAsia="Book Antiqua" w:hAnsi="Book Antiqua" w:cs="Book Antiqua"/>
          <w:bCs/>
          <w:color w:val="000000"/>
        </w:rPr>
      </w:pPr>
    </w:p>
    <w:p w14:paraId="4E081EBA" w14:textId="77777777" w:rsidR="00496F6F" w:rsidRDefault="00496F6F" w:rsidP="00496F6F">
      <w:pPr>
        <w:adjustRightInd w:val="0"/>
        <w:snapToGrid w:val="0"/>
        <w:spacing w:line="360" w:lineRule="auto"/>
        <w:jc w:val="both"/>
        <w:rPr>
          <w:rFonts w:ascii="Book Antiqua" w:hAnsi="Book Antiqua"/>
          <w:b/>
        </w:rPr>
      </w:pPr>
    </w:p>
    <w:p w14:paraId="73DE94E2" w14:textId="36319CD8" w:rsidR="00496F6F" w:rsidRPr="002D31FF" w:rsidRDefault="00496F6F" w:rsidP="00496F6F">
      <w:pPr>
        <w:adjustRightInd w:val="0"/>
        <w:snapToGrid w:val="0"/>
        <w:spacing w:line="360" w:lineRule="auto"/>
        <w:jc w:val="both"/>
        <w:rPr>
          <w:rFonts w:ascii="Book Antiqua" w:hAnsi="Book Antiqua"/>
          <w:b/>
        </w:rPr>
      </w:pPr>
      <w:r w:rsidRPr="002D31FF">
        <w:rPr>
          <w:rFonts w:ascii="Book Antiqua" w:hAnsi="Book Antiqua"/>
          <w:b/>
        </w:rPr>
        <w:t>Table 1 Comparison of postoperative rehabilitation between the two groups (</w:t>
      </w:r>
      <w:r w:rsidR="006C0336" w:rsidRPr="002D31FF">
        <w:rPr>
          <w:rFonts w:ascii="Book Antiqua" w:hAnsi="Book Antiqua"/>
          <w:b/>
        </w:rPr>
        <w:t>mean</w:t>
      </w:r>
      <w:r w:rsidR="006C0336">
        <w:rPr>
          <w:rFonts w:ascii="Book Antiqua" w:hAnsi="Book Antiqua"/>
          <w:b/>
        </w:rPr>
        <w:t xml:space="preserve"> </w:t>
      </w:r>
      <w:r w:rsidR="00CB68D6">
        <w:rPr>
          <w:rFonts w:ascii="Book Antiqua" w:hAnsi="Book Antiqua"/>
          <w:b/>
        </w:rPr>
        <w:t xml:space="preserve">± </w:t>
      </w:r>
      <w:r w:rsidR="002D31FF" w:rsidRPr="002D31FF">
        <w:rPr>
          <w:rFonts w:ascii="Book Antiqua" w:hAnsi="Book Antiqua"/>
          <w:b/>
        </w:rPr>
        <w:t>SD</w:t>
      </w:r>
      <w:r w:rsidRPr="002D31FF">
        <w:rPr>
          <w:rFonts w:ascii="Book Antiqua" w:hAnsi="Book Antiqua"/>
          <w:b/>
        </w:rPr>
        <w:t>,</w:t>
      </w:r>
      <w:r w:rsidR="002D31FF" w:rsidRPr="002D31FF">
        <w:rPr>
          <w:rFonts w:ascii="Book Antiqua" w:hAnsi="Book Antiqua"/>
          <w:b/>
        </w:rPr>
        <w:t xml:space="preserve"> </w:t>
      </w:r>
      <w:r w:rsidRPr="002D31FF">
        <w:rPr>
          <w:rFonts w:ascii="Book Antiqua" w:hAnsi="Book Antiqua"/>
          <w:b/>
        </w:rPr>
        <w:t>d)</w:t>
      </w:r>
    </w:p>
    <w:tbl>
      <w:tblPr>
        <w:tblW w:w="5000" w:type="pct"/>
        <w:jc w:val="center"/>
        <w:tblBorders>
          <w:top w:val="single" w:sz="4" w:space="0" w:color="000000"/>
          <w:bottom w:val="single" w:sz="4" w:space="0" w:color="000000"/>
        </w:tblBorders>
        <w:tblCellMar>
          <w:top w:w="15" w:type="dxa"/>
          <w:left w:w="15" w:type="dxa"/>
          <w:bottom w:w="15" w:type="dxa"/>
          <w:right w:w="15" w:type="dxa"/>
        </w:tblCellMar>
        <w:tblLook w:val="0600" w:firstRow="0" w:lastRow="0" w:firstColumn="0" w:lastColumn="0" w:noHBand="1" w:noVBand="1"/>
      </w:tblPr>
      <w:tblGrid>
        <w:gridCol w:w="1485"/>
        <w:gridCol w:w="1968"/>
        <w:gridCol w:w="1969"/>
        <w:gridCol w:w="1971"/>
        <w:gridCol w:w="1967"/>
      </w:tblGrid>
      <w:tr w:rsidR="00CB68D6" w:rsidRPr="00496F6F" w14:paraId="72B24D3D" w14:textId="77777777" w:rsidTr="00CB68D6">
        <w:trPr>
          <w:trHeight w:val="962"/>
          <w:jc w:val="center"/>
        </w:trPr>
        <w:tc>
          <w:tcPr>
            <w:tcW w:w="793" w:type="pct"/>
            <w:tcBorders>
              <w:top w:val="single" w:sz="4" w:space="0" w:color="000000"/>
              <w:bottom w:val="single" w:sz="4" w:space="0" w:color="000000"/>
            </w:tcBorders>
            <w:vAlign w:val="center"/>
          </w:tcPr>
          <w:p w14:paraId="3D028755" w14:textId="77777777" w:rsidR="00CB68D6" w:rsidRPr="00496F6F" w:rsidRDefault="00CB68D6" w:rsidP="00496F6F">
            <w:pPr>
              <w:adjustRightInd w:val="0"/>
              <w:snapToGrid w:val="0"/>
              <w:spacing w:line="360" w:lineRule="auto"/>
              <w:jc w:val="both"/>
              <w:rPr>
                <w:rFonts w:ascii="Book Antiqua" w:hAnsi="Book Antiqua"/>
                <w:b/>
              </w:rPr>
            </w:pPr>
            <w:r w:rsidRPr="00496F6F">
              <w:rPr>
                <w:rFonts w:ascii="Book Antiqua" w:hAnsi="Book Antiqua"/>
                <w:b/>
              </w:rPr>
              <w:t>Group</w:t>
            </w:r>
          </w:p>
        </w:tc>
        <w:tc>
          <w:tcPr>
            <w:tcW w:w="1051" w:type="pct"/>
            <w:tcBorders>
              <w:top w:val="single" w:sz="4" w:space="0" w:color="000000"/>
              <w:bottom w:val="single" w:sz="4" w:space="0" w:color="000000"/>
            </w:tcBorders>
            <w:vAlign w:val="center"/>
          </w:tcPr>
          <w:p w14:paraId="39E98959" w14:textId="77777777" w:rsidR="00CB68D6" w:rsidRPr="00496F6F" w:rsidRDefault="00CB68D6" w:rsidP="00496F6F">
            <w:pPr>
              <w:adjustRightInd w:val="0"/>
              <w:snapToGrid w:val="0"/>
              <w:spacing w:line="360" w:lineRule="auto"/>
              <w:jc w:val="both"/>
              <w:rPr>
                <w:rFonts w:ascii="Book Antiqua" w:hAnsi="Book Antiqua"/>
                <w:b/>
              </w:rPr>
            </w:pPr>
            <w:r w:rsidRPr="00496F6F">
              <w:rPr>
                <w:rFonts w:ascii="Book Antiqua" w:hAnsi="Book Antiqua"/>
                <w:b/>
              </w:rPr>
              <w:t>Normal temperature time</w:t>
            </w:r>
          </w:p>
        </w:tc>
        <w:tc>
          <w:tcPr>
            <w:tcW w:w="1052" w:type="pct"/>
            <w:tcBorders>
              <w:top w:val="single" w:sz="4" w:space="0" w:color="000000"/>
              <w:bottom w:val="single" w:sz="4" w:space="0" w:color="000000"/>
            </w:tcBorders>
            <w:vAlign w:val="center"/>
          </w:tcPr>
          <w:p w14:paraId="4F46F805" w14:textId="77777777" w:rsidR="00CB68D6" w:rsidRPr="00496F6F" w:rsidRDefault="00CB68D6" w:rsidP="00496F6F">
            <w:pPr>
              <w:adjustRightInd w:val="0"/>
              <w:snapToGrid w:val="0"/>
              <w:spacing w:line="360" w:lineRule="auto"/>
              <w:jc w:val="both"/>
              <w:rPr>
                <w:rFonts w:ascii="Book Antiqua" w:hAnsi="Book Antiqua"/>
                <w:b/>
              </w:rPr>
            </w:pPr>
            <w:r w:rsidRPr="00496F6F">
              <w:rPr>
                <w:rFonts w:ascii="Book Antiqua" w:hAnsi="Book Antiqua"/>
                <w:b/>
              </w:rPr>
              <w:t>WBC recovery time</w:t>
            </w:r>
          </w:p>
        </w:tc>
        <w:tc>
          <w:tcPr>
            <w:tcW w:w="1053" w:type="pct"/>
            <w:tcBorders>
              <w:top w:val="single" w:sz="4" w:space="0" w:color="000000"/>
              <w:bottom w:val="single" w:sz="4" w:space="0" w:color="000000"/>
            </w:tcBorders>
            <w:vAlign w:val="center"/>
          </w:tcPr>
          <w:p w14:paraId="70A5A5BD" w14:textId="77777777" w:rsidR="00CB68D6" w:rsidRPr="00496F6F" w:rsidRDefault="00CB68D6" w:rsidP="00496F6F">
            <w:pPr>
              <w:adjustRightInd w:val="0"/>
              <w:snapToGrid w:val="0"/>
              <w:spacing w:line="360" w:lineRule="auto"/>
              <w:jc w:val="both"/>
              <w:rPr>
                <w:rFonts w:ascii="Book Antiqua" w:hAnsi="Book Antiqua"/>
                <w:b/>
              </w:rPr>
            </w:pPr>
            <w:r w:rsidRPr="00496F6F">
              <w:rPr>
                <w:rFonts w:ascii="Book Antiqua" w:hAnsi="Book Antiqua"/>
                <w:b/>
              </w:rPr>
              <w:t>Disappearance time of pus cavity</w:t>
            </w:r>
          </w:p>
        </w:tc>
        <w:tc>
          <w:tcPr>
            <w:tcW w:w="1051" w:type="pct"/>
            <w:tcBorders>
              <w:top w:val="single" w:sz="4" w:space="0" w:color="000000"/>
              <w:bottom w:val="single" w:sz="4" w:space="0" w:color="000000"/>
            </w:tcBorders>
            <w:vAlign w:val="center"/>
          </w:tcPr>
          <w:p w14:paraId="1DD44045" w14:textId="77777777" w:rsidR="00CB68D6" w:rsidRPr="00496F6F" w:rsidRDefault="00CB68D6" w:rsidP="00496F6F">
            <w:pPr>
              <w:adjustRightInd w:val="0"/>
              <w:snapToGrid w:val="0"/>
              <w:spacing w:line="360" w:lineRule="auto"/>
              <w:jc w:val="both"/>
              <w:rPr>
                <w:rFonts w:ascii="Book Antiqua" w:hAnsi="Book Antiqua"/>
                <w:b/>
              </w:rPr>
            </w:pPr>
            <w:r w:rsidRPr="00496F6F">
              <w:rPr>
                <w:rFonts w:ascii="Book Antiqua" w:hAnsi="Book Antiqua"/>
                <w:b/>
              </w:rPr>
              <w:t>Length of stay</w:t>
            </w:r>
          </w:p>
        </w:tc>
      </w:tr>
      <w:tr w:rsidR="00CB68D6" w:rsidRPr="00496F6F" w14:paraId="6F1206DA" w14:textId="77777777" w:rsidTr="00CB68D6">
        <w:trPr>
          <w:trHeight w:val="285"/>
          <w:jc w:val="center"/>
        </w:trPr>
        <w:tc>
          <w:tcPr>
            <w:tcW w:w="793" w:type="pct"/>
            <w:tcBorders>
              <w:top w:val="single" w:sz="4" w:space="0" w:color="000000"/>
            </w:tcBorders>
            <w:vAlign w:val="center"/>
          </w:tcPr>
          <w:p w14:paraId="3D4A0383" w14:textId="31E6258F" w:rsidR="00CB68D6" w:rsidRPr="00496F6F" w:rsidRDefault="00CB68D6" w:rsidP="00496F6F">
            <w:pPr>
              <w:adjustRightInd w:val="0"/>
              <w:snapToGrid w:val="0"/>
              <w:spacing w:line="360" w:lineRule="auto"/>
              <w:jc w:val="both"/>
              <w:rPr>
                <w:rFonts w:ascii="Book Antiqua" w:hAnsi="Book Antiqua"/>
              </w:rPr>
            </w:pPr>
            <w:r w:rsidRPr="00496F6F">
              <w:rPr>
                <w:rFonts w:ascii="Book Antiqua" w:hAnsi="Book Antiqua"/>
              </w:rPr>
              <w:t>Control group</w:t>
            </w:r>
            <w:r>
              <w:rPr>
                <w:rFonts w:ascii="Book Antiqua" w:hAnsi="Book Antiqua"/>
              </w:rPr>
              <w:t xml:space="preserve"> (</w:t>
            </w:r>
            <w:r w:rsidRPr="00CB68D6">
              <w:rPr>
                <w:rFonts w:ascii="Book Antiqua" w:hAnsi="Book Antiqua"/>
                <w:i/>
                <w:iCs/>
              </w:rPr>
              <w:t>n</w:t>
            </w:r>
            <w:r>
              <w:rPr>
                <w:rFonts w:ascii="Book Antiqua" w:hAnsi="Book Antiqua"/>
              </w:rPr>
              <w:t xml:space="preserve"> = 60)</w:t>
            </w:r>
          </w:p>
        </w:tc>
        <w:tc>
          <w:tcPr>
            <w:tcW w:w="1051" w:type="pct"/>
            <w:tcBorders>
              <w:top w:val="single" w:sz="4" w:space="0" w:color="000000"/>
            </w:tcBorders>
            <w:vAlign w:val="center"/>
          </w:tcPr>
          <w:p w14:paraId="49374F5B" w14:textId="578367F6" w:rsidR="00CB68D6" w:rsidRPr="00496F6F" w:rsidRDefault="00CB68D6" w:rsidP="00496F6F">
            <w:pPr>
              <w:adjustRightInd w:val="0"/>
              <w:snapToGrid w:val="0"/>
              <w:spacing w:line="360" w:lineRule="auto"/>
              <w:jc w:val="both"/>
              <w:rPr>
                <w:rFonts w:ascii="Book Antiqua" w:hAnsi="Book Antiqua"/>
              </w:rPr>
            </w:pPr>
            <w:r w:rsidRPr="00496F6F">
              <w:rPr>
                <w:rFonts w:ascii="Book Antiqua" w:hAnsi="Book Antiqua"/>
              </w:rPr>
              <w:t>2.52</w:t>
            </w:r>
            <w:r>
              <w:rPr>
                <w:rFonts w:ascii="Book Antiqua" w:hAnsi="Book Antiqua"/>
              </w:rPr>
              <w:t xml:space="preserve"> ± </w:t>
            </w:r>
            <w:r w:rsidRPr="00496F6F">
              <w:rPr>
                <w:rFonts w:ascii="Book Antiqua" w:hAnsi="Book Antiqua"/>
              </w:rPr>
              <w:t>0.52</w:t>
            </w:r>
          </w:p>
        </w:tc>
        <w:tc>
          <w:tcPr>
            <w:tcW w:w="1052" w:type="pct"/>
            <w:tcBorders>
              <w:top w:val="single" w:sz="4" w:space="0" w:color="000000"/>
            </w:tcBorders>
            <w:vAlign w:val="center"/>
          </w:tcPr>
          <w:p w14:paraId="69EC343E" w14:textId="72006BCE" w:rsidR="00CB68D6" w:rsidRPr="00496F6F" w:rsidRDefault="00CB68D6" w:rsidP="00496F6F">
            <w:pPr>
              <w:adjustRightInd w:val="0"/>
              <w:snapToGrid w:val="0"/>
              <w:spacing w:line="360" w:lineRule="auto"/>
              <w:jc w:val="both"/>
              <w:rPr>
                <w:rFonts w:ascii="Book Antiqua" w:hAnsi="Book Antiqua"/>
              </w:rPr>
            </w:pPr>
            <w:r w:rsidRPr="00496F6F">
              <w:rPr>
                <w:rFonts w:ascii="Book Antiqua" w:hAnsi="Book Antiqua"/>
              </w:rPr>
              <w:t>3.69</w:t>
            </w:r>
            <w:r>
              <w:rPr>
                <w:rFonts w:ascii="Book Antiqua" w:hAnsi="Book Antiqua"/>
              </w:rPr>
              <w:t xml:space="preserve"> ± </w:t>
            </w:r>
            <w:r w:rsidRPr="00496F6F">
              <w:rPr>
                <w:rFonts w:ascii="Book Antiqua" w:hAnsi="Book Antiqua"/>
              </w:rPr>
              <w:t>0.64</w:t>
            </w:r>
          </w:p>
        </w:tc>
        <w:tc>
          <w:tcPr>
            <w:tcW w:w="1053" w:type="pct"/>
            <w:tcBorders>
              <w:top w:val="single" w:sz="4" w:space="0" w:color="000000"/>
            </w:tcBorders>
            <w:vAlign w:val="center"/>
          </w:tcPr>
          <w:p w14:paraId="259D14BA" w14:textId="23A4D4CC" w:rsidR="00CB68D6" w:rsidRPr="00496F6F" w:rsidRDefault="00CB68D6" w:rsidP="00496F6F">
            <w:pPr>
              <w:adjustRightInd w:val="0"/>
              <w:snapToGrid w:val="0"/>
              <w:spacing w:line="360" w:lineRule="auto"/>
              <w:jc w:val="both"/>
              <w:rPr>
                <w:rFonts w:ascii="Book Antiqua" w:hAnsi="Book Antiqua"/>
              </w:rPr>
            </w:pPr>
            <w:r w:rsidRPr="00496F6F">
              <w:rPr>
                <w:rFonts w:ascii="Book Antiqua" w:hAnsi="Book Antiqua"/>
              </w:rPr>
              <w:t>13.56</w:t>
            </w:r>
            <w:r>
              <w:rPr>
                <w:rFonts w:ascii="Book Antiqua" w:hAnsi="Book Antiqua"/>
              </w:rPr>
              <w:t xml:space="preserve"> ± </w:t>
            </w:r>
            <w:r w:rsidRPr="00496F6F">
              <w:rPr>
                <w:rFonts w:ascii="Book Antiqua" w:hAnsi="Book Antiqua"/>
              </w:rPr>
              <w:t>2.11</w:t>
            </w:r>
          </w:p>
        </w:tc>
        <w:tc>
          <w:tcPr>
            <w:tcW w:w="1051" w:type="pct"/>
            <w:tcBorders>
              <w:top w:val="single" w:sz="4" w:space="0" w:color="000000"/>
            </w:tcBorders>
            <w:vAlign w:val="center"/>
          </w:tcPr>
          <w:p w14:paraId="1630F41F" w14:textId="3F276FBE" w:rsidR="00CB68D6" w:rsidRPr="00496F6F" w:rsidRDefault="00CB68D6" w:rsidP="00496F6F">
            <w:pPr>
              <w:adjustRightInd w:val="0"/>
              <w:snapToGrid w:val="0"/>
              <w:spacing w:line="360" w:lineRule="auto"/>
              <w:jc w:val="both"/>
              <w:rPr>
                <w:rFonts w:ascii="Book Antiqua" w:hAnsi="Book Antiqua"/>
              </w:rPr>
            </w:pPr>
            <w:r w:rsidRPr="00496F6F">
              <w:rPr>
                <w:rFonts w:ascii="Book Antiqua" w:hAnsi="Book Antiqua"/>
              </w:rPr>
              <w:t>15.82</w:t>
            </w:r>
            <w:r>
              <w:rPr>
                <w:rFonts w:ascii="Book Antiqua" w:hAnsi="Book Antiqua"/>
              </w:rPr>
              <w:t xml:space="preserve"> ± </w:t>
            </w:r>
            <w:r w:rsidRPr="00496F6F">
              <w:rPr>
                <w:rFonts w:ascii="Book Antiqua" w:hAnsi="Book Antiqua"/>
              </w:rPr>
              <w:t>3.06</w:t>
            </w:r>
          </w:p>
        </w:tc>
      </w:tr>
      <w:tr w:rsidR="00CB68D6" w:rsidRPr="00496F6F" w14:paraId="72D91953" w14:textId="77777777" w:rsidTr="00CB68D6">
        <w:trPr>
          <w:trHeight w:val="285"/>
          <w:jc w:val="center"/>
        </w:trPr>
        <w:tc>
          <w:tcPr>
            <w:tcW w:w="793" w:type="pct"/>
            <w:vAlign w:val="center"/>
          </w:tcPr>
          <w:p w14:paraId="219DBEE0" w14:textId="4622B947" w:rsidR="00CB68D6" w:rsidRPr="00496F6F" w:rsidRDefault="00CB68D6" w:rsidP="00496F6F">
            <w:pPr>
              <w:adjustRightInd w:val="0"/>
              <w:snapToGrid w:val="0"/>
              <w:spacing w:line="360" w:lineRule="auto"/>
              <w:jc w:val="both"/>
              <w:rPr>
                <w:rFonts w:ascii="Book Antiqua" w:hAnsi="Book Antiqua"/>
              </w:rPr>
            </w:pPr>
            <w:r w:rsidRPr="00496F6F">
              <w:rPr>
                <w:rFonts w:ascii="Book Antiqua" w:hAnsi="Book Antiqua"/>
              </w:rPr>
              <w:t>Observation group</w:t>
            </w:r>
            <w:r>
              <w:rPr>
                <w:rFonts w:ascii="Book Antiqua" w:hAnsi="Book Antiqua"/>
              </w:rPr>
              <w:t xml:space="preserve"> (</w:t>
            </w:r>
            <w:r w:rsidRPr="00CB68D6">
              <w:rPr>
                <w:rFonts w:ascii="Book Antiqua" w:hAnsi="Book Antiqua"/>
                <w:i/>
                <w:iCs/>
              </w:rPr>
              <w:t>n</w:t>
            </w:r>
            <w:r>
              <w:rPr>
                <w:rFonts w:ascii="Book Antiqua" w:hAnsi="Book Antiqua"/>
              </w:rPr>
              <w:t xml:space="preserve"> = 60)</w:t>
            </w:r>
          </w:p>
        </w:tc>
        <w:tc>
          <w:tcPr>
            <w:tcW w:w="1051" w:type="pct"/>
            <w:vAlign w:val="center"/>
          </w:tcPr>
          <w:p w14:paraId="7802FE88" w14:textId="1E294DC3" w:rsidR="00CB68D6" w:rsidRPr="00496F6F" w:rsidRDefault="00CB68D6" w:rsidP="00496F6F">
            <w:pPr>
              <w:adjustRightInd w:val="0"/>
              <w:snapToGrid w:val="0"/>
              <w:spacing w:line="360" w:lineRule="auto"/>
              <w:jc w:val="both"/>
              <w:rPr>
                <w:rFonts w:ascii="Book Antiqua" w:hAnsi="Book Antiqua"/>
              </w:rPr>
            </w:pPr>
            <w:r w:rsidRPr="00496F6F">
              <w:rPr>
                <w:rFonts w:ascii="Book Antiqua" w:hAnsi="Book Antiqua"/>
              </w:rPr>
              <w:t>2.10</w:t>
            </w:r>
            <w:r>
              <w:rPr>
                <w:rFonts w:ascii="Book Antiqua" w:hAnsi="Book Antiqua"/>
              </w:rPr>
              <w:t xml:space="preserve"> ± </w:t>
            </w:r>
            <w:r w:rsidRPr="00496F6F">
              <w:rPr>
                <w:rFonts w:ascii="Book Antiqua" w:hAnsi="Book Antiqua"/>
              </w:rPr>
              <w:t>0.41</w:t>
            </w:r>
          </w:p>
        </w:tc>
        <w:tc>
          <w:tcPr>
            <w:tcW w:w="1052" w:type="pct"/>
            <w:vAlign w:val="center"/>
          </w:tcPr>
          <w:p w14:paraId="25EBACB5" w14:textId="55371CD7" w:rsidR="00CB68D6" w:rsidRPr="00496F6F" w:rsidRDefault="00CB68D6" w:rsidP="00496F6F">
            <w:pPr>
              <w:adjustRightInd w:val="0"/>
              <w:snapToGrid w:val="0"/>
              <w:spacing w:line="360" w:lineRule="auto"/>
              <w:jc w:val="both"/>
              <w:rPr>
                <w:rFonts w:ascii="Book Antiqua" w:hAnsi="Book Antiqua"/>
              </w:rPr>
            </w:pPr>
            <w:r w:rsidRPr="00496F6F">
              <w:rPr>
                <w:rFonts w:ascii="Book Antiqua" w:hAnsi="Book Antiqua"/>
              </w:rPr>
              <w:t>3.05</w:t>
            </w:r>
            <w:r>
              <w:rPr>
                <w:rFonts w:ascii="Book Antiqua" w:hAnsi="Book Antiqua"/>
              </w:rPr>
              <w:t xml:space="preserve"> ± </w:t>
            </w:r>
            <w:r w:rsidRPr="00496F6F">
              <w:rPr>
                <w:rFonts w:ascii="Book Antiqua" w:hAnsi="Book Antiqua"/>
              </w:rPr>
              <w:t>0.51</w:t>
            </w:r>
          </w:p>
        </w:tc>
        <w:tc>
          <w:tcPr>
            <w:tcW w:w="1053" w:type="pct"/>
            <w:vAlign w:val="center"/>
          </w:tcPr>
          <w:p w14:paraId="5D4D549F" w14:textId="2B2BEEDE" w:rsidR="00CB68D6" w:rsidRPr="00496F6F" w:rsidRDefault="00CB68D6" w:rsidP="00496F6F">
            <w:pPr>
              <w:adjustRightInd w:val="0"/>
              <w:snapToGrid w:val="0"/>
              <w:spacing w:line="360" w:lineRule="auto"/>
              <w:jc w:val="both"/>
              <w:rPr>
                <w:rFonts w:ascii="Book Antiqua" w:hAnsi="Book Antiqua"/>
              </w:rPr>
            </w:pPr>
            <w:r w:rsidRPr="00496F6F">
              <w:rPr>
                <w:rFonts w:ascii="Book Antiqua" w:hAnsi="Book Antiqua"/>
              </w:rPr>
              <w:t>12.31</w:t>
            </w:r>
            <w:r>
              <w:rPr>
                <w:rFonts w:ascii="Book Antiqua" w:hAnsi="Book Antiqua"/>
              </w:rPr>
              <w:t xml:space="preserve"> ± </w:t>
            </w:r>
            <w:r w:rsidRPr="00496F6F">
              <w:rPr>
                <w:rFonts w:ascii="Book Antiqua" w:hAnsi="Book Antiqua"/>
              </w:rPr>
              <w:t>1.58</w:t>
            </w:r>
          </w:p>
        </w:tc>
        <w:tc>
          <w:tcPr>
            <w:tcW w:w="1051" w:type="pct"/>
            <w:vAlign w:val="center"/>
          </w:tcPr>
          <w:p w14:paraId="7AB452CA" w14:textId="35CB1C26" w:rsidR="00CB68D6" w:rsidRPr="00496F6F" w:rsidRDefault="00CB68D6" w:rsidP="00496F6F">
            <w:pPr>
              <w:adjustRightInd w:val="0"/>
              <w:snapToGrid w:val="0"/>
              <w:spacing w:line="360" w:lineRule="auto"/>
              <w:jc w:val="both"/>
              <w:rPr>
                <w:rFonts w:ascii="Book Antiqua" w:hAnsi="Book Antiqua"/>
              </w:rPr>
            </w:pPr>
            <w:r w:rsidRPr="00496F6F">
              <w:rPr>
                <w:rFonts w:ascii="Book Antiqua" w:hAnsi="Book Antiqua"/>
              </w:rPr>
              <w:t>14.21</w:t>
            </w:r>
            <w:r>
              <w:rPr>
                <w:rFonts w:ascii="Book Antiqua" w:hAnsi="Book Antiqua"/>
              </w:rPr>
              <w:t xml:space="preserve"> ± </w:t>
            </w:r>
            <w:r w:rsidRPr="00496F6F">
              <w:rPr>
                <w:rFonts w:ascii="Book Antiqua" w:hAnsi="Book Antiqua"/>
              </w:rPr>
              <w:t>2.29</w:t>
            </w:r>
          </w:p>
        </w:tc>
      </w:tr>
      <w:tr w:rsidR="00CB68D6" w:rsidRPr="00496F6F" w14:paraId="73FE91C6" w14:textId="77777777" w:rsidTr="00CB68D6">
        <w:trPr>
          <w:trHeight w:val="285"/>
          <w:jc w:val="center"/>
        </w:trPr>
        <w:tc>
          <w:tcPr>
            <w:tcW w:w="793" w:type="pct"/>
            <w:vAlign w:val="center"/>
          </w:tcPr>
          <w:p w14:paraId="0DAD6E6E" w14:textId="2DD66121" w:rsidR="00CB68D6" w:rsidRPr="00496F6F" w:rsidRDefault="00CB68D6" w:rsidP="00496F6F">
            <w:pPr>
              <w:adjustRightInd w:val="0"/>
              <w:snapToGrid w:val="0"/>
              <w:spacing w:line="360" w:lineRule="auto"/>
              <w:jc w:val="both"/>
              <w:rPr>
                <w:rFonts w:ascii="Book Antiqua" w:hAnsi="Book Antiqua"/>
                <w:i/>
                <w:iCs/>
              </w:rPr>
            </w:pPr>
            <w:r w:rsidRPr="00496F6F">
              <w:rPr>
                <w:rFonts w:ascii="Book Antiqua" w:hAnsi="Book Antiqua"/>
                <w:i/>
                <w:iCs/>
              </w:rPr>
              <w:t>t</w:t>
            </w:r>
            <w:r>
              <w:rPr>
                <w:rFonts w:ascii="Book Antiqua" w:hAnsi="Book Antiqua"/>
                <w:i/>
                <w:iCs/>
              </w:rPr>
              <w:t xml:space="preserve"> </w:t>
            </w:r>
            <w:r w:rsidRPr="002D31FF">
              <w:rPr>
                <w:rFonts w:ascii="Book Antiqua" w:hAnsi="Book Antiqua"/>
              </w:rPr>
              <w:t>value</w:t>
            </w:r>
          </w:p>
        </w:tc>
        <w:tc>
          <w:tcPr>
            <w:tcW w:w="1051" w:type="pct"/>
            <w:vAlign w:val="center"/>
          </w:tcPr>
          <w:p w14:paraId="2443BDA7" w14:textId="77777777" w:rsidR="00CB68D6" w:rsidRPr="00496F6F" w:rsidRDefault="00CB68D6" w:rsidP="00496F6F">
            <w:pPr>
              <w:adjustRightInd w:val="0"/>
              <w:snapToGrid w:val="0"/>
              <w:spacing w:line="360" w:lineRule="auto"/>
              <w:jc w:val="both"/>
              <w:rPr>
                <w:rFonts w:ascii="Book Antiqua" w:hAnsi="Book Antiqua"/>
              </w:rPr>
            </w:pPr>
            <w:r w:rsidRPr="00496F6F">
              <w:rPr>
                <w:rFonts w:ascii="Book Antiqua" w:hAnsi="Book Antiqua"/>
              </w:rPr>
              <w:t>4.913</w:t>
            </w:r>
          </w:p>
        </w:tc>
        <w:tc>
          <w:tcPr>
            <w:tcW w:w="1052" w:type="pct"/>
            <w:vAlign w:val="center"/>
          </w:tcPr>
          <w:p w14:paraId="55CF7A38" w14:textId="77777777" w:rsidR="00CB68D6" w:rsidRPr="00496F6F" w:rsidRDefault="00CB68D6" w:rsidP="00496F6F">
            <w:pPr>
              <w:adjustRightInd w:val="0"/>
              <w:snapToGrid w:val="0"/>
              <w:spacing w:line="360" w:lineRule="auto"/>
              <w:jc w:val="both"/>
              <w:rPr>
                <w:rFonts w:ascii="Book Antiqua" w:hAnsi="Book Antiqua"/>
              </w:rPr>
            </w:pPr>
            <w:r w:rsidRPr="00496F6F">
              <w:rPr>
                <w:rFonts w:ascii="Book Antiqua" w:hAnsi="Book Antiqua"/>
              </w:rPr>
              <w:t>6.058</w:t>
            </w:r>
          </w:p>
        </w:tc>
        <w:tc>
          <w:tcPr>
            <w:tcW w:w="1053" w:type="pct"/>
            <w:vAlign w:val="center"/>
          </w:tcPr>
          <w:p w14:paraId="1390AC49" w14:textId="77777777" w:rsidR="00CB68D6" w:rsidRPr="00496F6F" w:rsidRDefault="00CB68D6" w:rsidP="00496F6F">
            <w:pPr>
              <w:adjustRightInd w:val="0"/>
              <w:snapToGrid w:val="0"/>
              <w:spacing w:line="360" w:lineRule="auto"/>
              <w:jc w:val="both"/>
              <w:rPr>
                <w:rFonts w:ascii="Book Antiqua" w:hAnsi="Book Antiqua"/>
              </w:rPr>
            </w:pPr>
            <w:r w:rsidRPr="00496F6F">
              <w:rPr>
                <w:rFonts w:ascii="Book Antiqua" w:hAnsi="Book Antiqua"/>
              </w:rPr>
              <w:t>3.673</w:t>
            </w:r>
          </w:p>
        </w:tc>
        <w:tc>
          <w:tcPr>
            <w:tcW w:w="1051" w:type="pct"/>
            <w:vAlign w:val="center"/>
          </w:tcPr>
          <w:p w14:paraId="302E1C40" w14:textId="77777777" w:rsidR="00CB68D6" w:rsidRPr="00496F6F" w:rsidRDefault="00CB68D6" w:rsidP="00496F6F">
            <w:pPr>
              <w:adjustRightInd w:val="0"/>
              <w:snapToGrid w:val="0"/>
              <w:spacing w:line="360" w:lineRule="auto"/>
              <w:jc w:val="both"/>
              <w:rPr>
                <w:rFonts w:ascii="Book Antiqua" w:hAnsi="Book Antiqua"/>
              </w:rPr>
            </w:pPr>
            <w:r w:rsidRPr="00496F6F">
              <w:rPr>
                <w:rFonts w:ascii="Book Antiqua" w:hAnsi="Book Antiqua"/>
              </w:rPr>
              <w:t>3.263</w:t>
            </w:r>
          </w:p>
        </w:tc>
      </w:tr>
      <w:tr w:rsidR="00CB68D6" w:rsidRPr="00496F6F" w14:paraId="338D0D38" w14:textId="77777777" w:rsidTr="00CB68D6">
        <w:trPr>
          <w:trHeight w:val="375"/>
          <w:jc w:val="center"/>
        </w:trPr>
        <w:tc>
          <w:tcPr>
            <w:tcW w:w="793" w:type="pct"/>
            <w:vAlign w:val="center"/>
          </w:tcPr>
          <w:p w14:paraId="082B408F" w14:textId="753A9185" w:rsidR="00CB68D6" w:rsidRPr="00496F6F" w:rsidRDefault="00CB68D6" w:rsidP="00496F6F">
            <w:pPr>
              <w:adjustRightInd w:val="0"/>
              <w:snapToGrid w:val="0"/>
              <w:spacing w:line="360" w:lineRule="auto"/>
              <w:jc w:val="both"/>
              <w:rPr>
                <w:rFonts w:ascii="Book Antiqua" w:hAnsi="Book Antiqua"/>
                <w:i/>
                <w:iCs/>
              </w:rPr>
            </w:pPr>
            <w:r w:rsidRPr="00496F6F">
              <w:rPr>
                <w:rFonts w:ascii="Book Antiqua" w:hAnsi="Book Antiqua"/>
                <w:i/>
                <w:iCs/>
              </w:rPr>
              <w:t>P</w:t>
            </w:r>
            <w:r>
              <w:rPr>
                <w:rFonts w:ascii="Book Antiqua" w:hAnsi="Book Antiqua"/>
                <w:i/>
                <w:iCs/>
              </w:rPr>
              <w:t xml:space="preserve"> </w:t>
            </w:r>
            <w:r w:rsidRPr="002D31FF">
              <w:rPr>
                <w:rFonts w:ascii="Book Antiqua" w:hAnsi="Book Antiqua"/>
              </w:rPr>
              <w:t>value</w:t>
            </w:r>
          </w:p>
        </w:tc>
        <w:tc>
          <w:tcPr>
            <w:tcW w:w="1051" w:type="pct"/>
            <w:vAlign w:val="center"/>
          </w:tcPr>
          <w:p w14:paraId="20D4D64E" w14:textId="77777777" w:rsidR="00CB68D6" w:rsidRPr="00496F6F" w:rsidRDefault="00CB68D6" w:rsidP="00496F6F">
            <w:pPr>
              <w:adjustRightInd w:val="0"/>
              <w:snapToGrid w:val="0"/>
              <w:spacing w:line="360" w:lineRule="auto"/>
              <w:jc w:val="both"/>
              <w:rPr>
                <w:rFonts w:ascii="Book Antiqua" w:hAnsi="Book Antiqua"/>
              </w:rPr>
            </w:pPr>
            <w:r w:rsidRPr="00496F6F">
              <w:rPr>
                <w:rFonts w:ascii="Book Antiqua" w:hAnsi="Book Antiqua"/>
              </w:rPr>
              <w:t>0.000</w:t>
            </w:r>
          </w:p>
        </w:tc>
        <w:tc>
          <w:tcPr>
            <w:tcW w:w="1052" w:type="pct"/>
            <w:vAlign w:val="center"/>
          </w:tcPr>
          <w:p w14:paraId="202E30CD" w14:textId="77777777" w:rsidR="00CB68D6" w:rsidRPr="00496F6F" w:rsidRDefault="00CB68D6" w:rsidP="00496F6F">
            <w:pPr>
              <w:adjustRightInd w:val="0"/>
              <w:snapToGrid w:val="0"/>
              <w:spacing w:line="360" w:lineRule="auto"/>
              <w:jc w:val="both"/>
              <w:rPr>
                <w:rFonts w:ascii="Book Antiqua" w:hAnsi="Book Antiqua"/>
              </w:rPr>
            </w:pPr>
            <w:r w:rsidRPr="00496F6F">
              <w:rPr>
                <w:rFonts w:ascii="Book Antiqua" w:hAnsi="Book Antiqua"/>
              </w:rPr>
              <w:t>0.000</w:t>
            </w:r>
          </w:p>
        </w:tc>
        <w:tc>
          <w:tcPr>
            <w:tcW w:w="1053" w:type="pct"/>
            <w:vAlign w:val="center"/>
          </w:tcPr>
          <w:p w14:paraId="2712E05F" w14:textId="77777777" w:rsidR="00CB68D6" w:rsidRPr="00496F6F" w:rsidRDefault="00CB68D6" w:rsidP="00496F6F">
            <w:pPr>
              <w:adjustRightInd w:val="0"/>
              <w:snapToGrid w:val="0"/>
              <w:spacing w:line="360" w:lineRule="auto"/>
              <w:jc w:val="both"/>
              <w:rPr>
                <w:rFonts w:ascii="Book Antiqua" w:hAnsi="Book Antiqua"/>
              </w:rPr>
            </w:pPr>
            <w:r w:rsidRPr="00496F6F">
              <w:rPr>
                <w:rFonts w:ascii="Book Antiqua" w:hAnsi="Book Antiqua"/>
              </w:rPr>
              <w:t>0.000</w:t>
            </w:r>
          </w:p>
        </w:tc>
        <w:tc>
          <w:tcPr>
            <w:tcW w:w="1051" w:type="pct"/>
            <w:vAlign w:val="center"/>
          </w:tcPr>
          <w:p w14:paraId="1A366352" w14:textId="77777777" w:rsidR="00CB68D6" w:rsidRPr="00496F6F" w:rsidRDefault="00CB68D6" w:rsidP="00496F6F">
            <w:pPr>
              <w:adjustRightInd w:val="0"/>
              <w:snapToGrid w:val="0"/>
              <w:spacing w:line="360" w:lineRule="auto"/>
              <w:jc w:val="both"/>
              <w:rPr>
                <w:rFonts w:ascii="Book Antiqua" w:hAnsi="Book Antiqua"/>
              </w:rPr>
            </w:pPr>
            <w:r w:rsidRPr="00496F6F">
              <w:rPr>
                <w:rFonts w:ascii="Book Antiqua" w:hAnsi="Book Antiqua"/>
              </w:rPr>
              <w:t>0.001</w:t>
            </w:r>
          </w:p>
        </w:tc>
      </w:tr>
    </w:tbl>
    <w:p w14:paraId="0F4F0EC4" w14:textId="77777777" w:rsidR="00CB68D6" w:rsidRDefault="00CB68D6" w:rsidP="00496F6F">
      <w:pPr>
        <w:adjustRightInd w:val="0"/>
        <w:snapToGrid w:val="0"/>
        <w:spacing w:line="360" w:lineRule="auto"/>
        <w:jc w:val="both"/>
        <w:rPr>
          <w:rFonts w:ascii="Book Antiqua" w:eastAsia="Book Antiqua" w:hAnsi="Book Antiqua" w:cs="Book Antiqua"/>
          <w:bCs/>
          <w:color w:val="000000"/>
        </w:rPr>
      </w:pPr>
      <w:r w:rsidRPr="00CB68D6">
        <w:rPr>
          <w:rFonts w:ascii="Book Antiqua" w:hAnsi="Book Antiqua"/>
          <w:bCs/>
        </w:rPr>
        <w:t xml:space="preserve">WBC: </w:t>
      </w:r>
      <w:r w:rsidRPr="00CB68D6">
        <w:rPr>
          <w:rFonts w:ascii="Book Antiqua" w:eastAsia="Book Antiqua" w:hAnsi="Book Antiqua" w:cs="Book Antiqua"/>
          <w:bCs/>
          <w:color w:val="000000"/>
        </w:rPr>
        <w:t>White blood cell.</w:t>
      </w:r>
    </w:p>
    <w:p w14:paraId="101583C3" w14:textId="77777777" w:rsidR="00CB68D6" w:rsidRDefault="00CB68D6" w:rsidP="00496F6F">
      <w:pPr>
        <w:adjustRightInd w:val="0"/>
        <w:snapToGrid w:val="0"/>
        <w:spacing w:line="360" w:lineRule="auto"/>
        <w:jc w:val="both"/>
        <w:rPr>
          <w:rFonts w:ascii="Book Antiqua" w:eastAsia="Book Antiqua" w:hAnsi="Book Antiqua" w:cs="Book Antiqua"/>
          <w:bCs/>
          <w:color w:val="000000"/>
        </w:rPr>
      </w:pPr>
    </w:p>
    <w:p w14:paraId="45137473" w14:textId="1DE1A69C" w:rsidR="00496F6F" w:rsidRPr="003D3C4F" w:rsidRDefault="00496F6F" w:rsidP="00496F6F">
      <w:pPr>
        <w:adjustRightInd w:val="0"/>
        <w:snapToGrid w:val="0"/>
        <w:spacing w:line="360" w:lineRule="auto"/>
        <w:jc w:val="both"/>
        <w:rPr>
          <w:rFonts w:ascii="Book Antiqua" w:hAnsi="Book Antiqua"/>
          <w:b/>
        </w:rPr>
      </w:pPr>
      <w:r w:rsidRPr="00496F6F">
        <w:rPr>
          <w:rFonts w:ascii="Book Antiqua" w:hAnsi="Book Antiqua"/>
          <w:b/>
        </w:rPr>
        <w:t xml:space="preserve">Table 2 Comparison of liver function indexes between the two groups </w:t>
      </w:r>
      <w:r w:rsidR="003D3C4F" w:rsidRPr="002D31FF">
        <w:rPr>
          <w:rFonts w:ascii="Book Antiqua" w:hAnsi="Book Antiqua"/>
          <w:b/>
        </w:rPr>
        <w:t>(mean</w:t>
      </w:r>
      <w:r w:rsidR="003D3C4F">
        <w:rPr>
          <w:rFonts w:ascii="Book Antiqua" w:hAnsi="Book Antiqua"/>
          <w:b/>
        </w:rPr>
        <w:t xml:space="preserve"> ± </w:t>
      </w:r>
      <w:r w:rsidR="003D3C4F" w:rsidRPr="002D31FF">
        <w:rPr>
          <w:rFonts w:ascii="Book Antiqua" w:hAnsi="Book Antiqua"/>
          <w:b/>
        </w:rPr>
        <w:t>SD)</w:t>
      </w:r>
    </w:p>
    <w:tbl>
      <w:tblPr>
        <w:tblW w:w="5153" w:type="pct"/>
        <w:jc w:val="center"/>
        <w:tblBorders>
          <w:top w:val="single" w:sz="4" w:space="0" w:color="000000"/>
          <w:bottom w:val="single" w:sz="4" w:space="0" w:color="000000"/>
        </w:tblBorders>
        <w:tblCellMar>
          <w:top w:w="15" w:type="dxa"/>
          <w:left w:w="15" w:type="dxa"/>
          <w:bottom w:w="15" w:type="dxa"/>
          <w:right w:w="15" w:type="dxa"/>
        </w:tblCellMar>
        <w:tblLook w:val="0600" w:firstRow="0" w:lastRow="0" w:firstColumn="0" w:lastColumn="0" w:noHBand="1" w:noVBand="1"/>
      </w:tblPr>
      <w:tblGrid>
        <w:gridCol w:w="1338"/>
        <w:gridCol w:w="1390"/>
        <w:gridCol w:w="1390"/>
        <w:gridCol w:w="1390"/>
        <w:gridCol w:w="1390"/>
        <w:gridCol w:w="1390"/>
        <w:gridCol w:w="1390"/>
      </w:tblGrid>
      <w:tr w:rsidR="009C6B7D" w:rsidRPr="00496F6F" w14:paraId="05D1D411" w14:textId="77777777" w:rsidTr="006F5A96">
        <w:trPr>
          <w:trHeight w:val="286"/>
          <w:jc w:val="center"/>
        </w:trPr>
        <w:tc>
          <w:tcPr>
            <w:tcW w:w="961" w:type="pct"/>
            <w:vMerge w:val="restart"/>
            <w:tcBorders>
              <w:top w:val="single" w:sz="4" w:space="0" w:color="000000"/>
              <w:bottom w:val="single" w:sz="4" w:space="0" w:color="000000"/>
            </w:tcBorders>
            <w:vAlign w:val="center"/>
          </w:tcPr>
          <w:p w14:paraId="16673C18" w14:textId="77777777" w:rsidR="009C6B7D" w:rsidRPr="00496F6F" w:rsidRDefault="009C6B7D" w:rsidP="00496F6F">
            <w:pPr>
              <w:adjustRightInd w:val="0"/>
              <w:snapToGrid w:val="0"/>
              <w:spacing w:line="360" w:lineRule="auto"/>
              <w:jc w:val="both"/>
              <w:rPr>
                <w:rFonts w:ascii="Book Antiqua" w:hAnsi="Book Antiqua"/>
                <w:b/>
              </w:rPr>
            </w:pPr>
            <w:r w:rsidRPr="00496F6F">
              <w:rPr>
                <w:rFonts w:ascii="Book Antiqua" w:hAnsi="Book Antiqua"/>
                <w:b/>
              </w:rPr>
              <w:t>Group</w:t>
            </w:r>
          </w:p>
        </w:tc>
        <w:tc>
          <w:tcPr>
            <w:tcW w:w="1167" w:type="pct"/>
            <w:gridSpan w:val="2"/>
            <w:tcBorders>
              <w:top w:val="single" w:sz="4" w:space="0" w:color="000000"/>
              <w:bottom w:val="single" w:sz="4" w:space="0" w:color="000000"/>
            </w:tcBorders>
            <w:vAlign w:val="center"/>
          </w:tcPr>
          <w:p w14:paraId="6C601651" w14:textId="32A41D36" w:rsidR="009C6B7D" w:rsidRPr="00496F6F" w:rsidRDefault="009C6B7D" w:rsidP="00496F6F">
            <w:pPr>
              <w:adjustRightInd w:val="0"/>
              <w:snapToGrid w:val="0"/>
              <w:spacing w:line="360" w:lineRule="auto"/>
              <w:jc w:val="both"/>
              <w:rPr>
                <w:rFonts w:ascii="Book Antiqua" w:hAnsi="Book Antiqua"/>
                <w:b/>
              </w:rPr>
            </w:pPr>
            <w:r w:rsidRPr="00496F6F">
              <w:rPr>
                <w:rFonts w:ascii="Book Antiqua" w:hAnsi="Book Antiqua"/>
                <w:b/>
              </w:rPr>
              <w:t>AST</w:t>
            </w:r>
            <w:r>
              <w:rPr>
                <w:rFonts w:ascii="Book Antiqua" w:hAnsi="Book Antiqua"/>
                <w:b/>
              </w:rPr>
              <w:t xml:space="preserve"> (</w:t>
            </w:r>
            <w:r w:rsidRPr="00496F6F">
              <w:rPr>
                <w:rFonts w:ascii="Book Antiqua" w:hAnsi="Book Antiqua"/>
                <w:b/>
              </w:rPr>
              <w:t>U/L</w:t>
            </w:r>
            <w:r>
              <w:rPr>
                <w:rFonts w:ascii="Book Antiqua" w:hAnsi="Book Antiqua"/>
                <w:b/>
              </w:rPr>
              <w:t>)</w:t>
            </w:r>
          </w:p>
        </w:tc>
        <w:tc>
          <w:tcPr>
            <w:tcW w:w="1436" w:type="pct"/>
            <w:gridSpan w:val="2"/>
            <w:tcBorders>
              <w:top w:val="single" w:sz="4" w:space="0" w:color="000000"/>
              <w:bottom w:val="single" w:sz="4" w:space="0" w:color="000000"/>
            </w:tcBorders>
            <w:vAlign w:val="center"/>
          </w:tcPr>
          <w:p w14:paraId="3D452261" w14:textId="111E90E4" w:rsidR="009C6B7D" w:rsidRPr="00496F6F" w:rsidRDefault="009C6B7D" w:rsidP="00496F6F">
            <w:pPr>
              <w:adjustRightInd w:val="0"/>
              <w:snapToGrid w:val="0"/>
              <w:spacing w:line="360" w:lineRule="auto"/>
              <w:jc w:val="both"/>
              <w:rPr>
                <w:rFonts w:ascii="Book Antiqua" w:hAnsi="Book Antiqua"/>
                <w:b/>
              </w:rPr>
            </w:pPr>
            <w:r w:rsidRPr="00496F6F">
              <w:rPr>
                <w:rFonts w:ascii="Book Antiqua" w:hAnsi="Book Antiqua"/>
                <w:b/>
              </w:rPr>
              <w:t>ALT</w:t>
            </w:r>
            <w:r>
              <w:rPr>
                <w:rFonts w:ascii="Book Antiqua" w:hAnsi="Book Antiqua"/>
                <w:b/>
              </w:rPr>
              <w:t xml:space="preserve"> (</w:t>
            </w:r>
            <w:r w:rsidRPr="00496F6F">
              <w:rPr>
                <w:rFonts w:ascii="Book Antiqua" w:hAnsi="Book Antiqua"/>
                <w:b/>
              </w:rPr>
              <w:t>U/L</w:t>
            </w:r>
            <w:r>
              <w:rPr>
                <w:rFonts w:ascii="Book Antiqua" w:hAnsi="Book Antiqua"/>
                <w:b/>
              </w:rPr>
              <w:t>)</w:t>
            </w:r>
          </w:p>
        </w:tc>
        <w:tc>
          <w:tcPr>
            <w:tcW w:w="1436" w:type="pct"/>
            <w:gridSpan w:val="2"/>
            <w:tcBorders>
              <w:top w:val="single" w:sz="4" w:space="0" w:color="000000"/>
              <w:bottom w:val="single" w:sz="4" w:space="0" w:color="000000"/>
            </w:tcBorders>
            <w:vAlign w:val="center"/>
          </w:tcPr>
          <w:p w14:paraId="2044ADF2" w14:textId="6054042A" w:rsidR="009C6B7D" w:rsidRPr="00496F6F" w:rsidRDefault="009C6B7D" w:rsidP="00496F6F">
            <w:pPr>
              <w:adjustRightInd w:val="0"/>
              <w:snapToGrid w:val="0"/>
              <w:spacing w:line="360" w:lineRule="auto"/>
              <w:jc w:val="both"/>
              <w:rPr>
                <w:rFonts w:ascii="Book Antiqua" w:hAnsi="Book Antiqua"/>
                <w:b/>
              </w:rPr>
            </w:pPr>
            <w:r w:rsidRPr="00496F6F">
              <w:rPr>
                <w:rFonts w:ascii="Book Antiqua" w:hAnsi="Book Antiqua"/>
                <w:b/>
              </w:rPr>
              <w:t>TBIL</w:t>
            </w:r>
            <w:r>
              <w:rPr>
                <w:rFonts w:ascii="Book Antiqua" w:hAnsi="Book Antiqua"/>
                <w:b/>
              </w:rPr>
              <w:t xml:space="preserve"> (</w:t>
            </w:r>
            <w:proofErr w:type="spellStart"/>
            <w:r w:rsidRPr="00496F6F">
              <w:rPr>
                <w:rFonts w:ascii="Book Antiqua" w:hAnsi="Book Antiqua"/>
                <w:b/>
              </w:rPr>
              <w:t>μmol</w:t>
            </w:r>
            <w:proofErr w:type="spellEnd"/>
            <w:r w:rsidRPr="00496F6F">
              <w:rPr>
                <w:rFonts w:ascii="Book Antiqua" w:hAnsi="Book Antiqua"/>
                <w:b/>
              </w:rPr>
              <w:t>/L</w:t>
            </w:r>
            <w:r>
              <w:rPr>
                <w:rFonts w:ascii="Book Antiqua" w:hAnsi="Book Antiqua"/>
                <w:b/>
              </w:rPr>
              <w:t>)</w:t>
            </w:r>
          </w:p>
        </w:tc>
      </w:tr>
      <w:tr w:rsidR="009C6B7D" w:rsidRPr="00496F6F" w14:paraId="79AA98CC" w14:textId="77777777" w:rsidTr="006F5A96">
        <w:trPr>
          <w:trHeight w:val="286"/>
          <w:jc w:val="center"/>
        </w:trPr>
        <w:tc>
          <w:tcPr>
            <w:tcW w:w="961" w:type="pct"/>
            <w:vMerge/>
            <w:tcBorders>
              <w:top w:val="single" w:sz="4" w:space="0" w:color="000000"/>
              <w:bottom w:val="single" w:sz="4" w:space="0" w:color="000000"/>
            </w:tcBorders>
            <w:vAlign w:val="center"/>
          </w:tcPr>
          <w:p w14:paraId="5DC137A9" w14:textId="77777777" w:rsidR="009C6B7D" w:rsidRPr="00496F6F" w:rsidRDefault="009C6B7D" w:rsidP="00496F6F">
            <w:pPr>
              <w:adjustRightInd w:val="0"/>
              <w:snapToGrid w:val="0"/>
              <w:spacing w:line="360" w:lineRule="auto"/>
              <w:jc w:val="both"/>
              <w:rPr>
                <w:rFonts w:ascii="Book Antiqua" w:hAnsi="Book Antiqua"/>
                <w:b/>
              </w:rPr>
            </w:pPr>
          </w:p>
        </w:tc>
        <w:tc>
          <w:tcPr>
            <w:tcW w:w="448" w:type="pct"/>
            <w:tcBorders>
              <w:top w:val="single" w:sz="4" w:space="0" w:color="000000"/>
              <w:bottom w:val="single" w:sz="4" w:space="0" w:color="000000"/>
            </w:tcBorders>
            <w:vAlign w:val="center"/>
          </w:tcPr>
          <w:p w14:paraId="721BC77C" w14:textId="77777777" w:rsidR="009C6B7D" w:rsidRPr="00496F6F" w:rsidRDefault="009C6B7D" w:rsidP="00496F6F">
            <w:pPr>
              <w:adjustRightInd w:val="0"/>
              <w:snapToGrid w:val="0"/>
              <w:spacing w:line="360" w:lineRule="auto"/>
              <w:jc w:val="both"/>
              <w:rPr>
                <w:rFonts w:ascii="Book Antiqua" w:hAnsi="Book Antiqua"/>
                <w:b/>
              </w:rPr>
            </w:pPr>
            <w:r w:rsidRPr="00496F6F">
              <w:rPr>
                <w:rFonts w:ascii="Book Antiqua" w:hAnsi="Book Antiqua"/>
                <w:b/>
              </w:rPr>
              <w:t>Before intervention</w:t>
            </w:r>
          </w:p>
        </w:tc>
        <w:tc>
          <w:tcPr>
            <w:tcW w:w="718" w:type="pct"/>
            <w:tcBorders>
              <w:top w:val="single" w:sz="4" w:space="0" w:color="000000"/>
              <w:bottom w:val="single" w:sz="4" w:space="0" w:color="000000"/>
            </w:tcBorders>
            <w:vAlign w:val="center"/>
          </w:tcPr>
          <w:p w14:paraId="2EC0E56C" w14:textId="77777777" w:rsidR="009C6B7D" w:rsidRPr="00496F6F" w:rsidRDefault="009C6B7D" w:rsidP="00496F6F">
            <w:pPr>
              <w:adjustRightInd w:val="0"/>
              <w:snapToGrid w:val="0"/>
              <w:spacing w:line="360" w:lineRule="auto"/>
              <w:jc w:val="both"/>
              <w:rPr>
                <w:rFonts w:ascii="Book Antiqua" w:hAnsi="Book Antiqua"/>
                <w:b/>
              </w:rPr>
            </w:pPr>
            <w:r w:rsidRPr="00496F6F">
              <w:rPr>
                <w:rFonts w:ascii="Book Antiqua" w:hAnsi="Book Antiqua"/>
                <w:b/>
              </w:rPr>
              <w:t>After intervention</w:t>
            </w:r>
          </w:p>
        </w:tc>
        <w:tc>
          <w:tcPr>
            <w:tcW w:w="718" w:type="pct"/>
            <w:tcBorders>
              <w:top w:val="single" w:sz="4" w:space="0" w:color="000000"/>
              <w:bottom w:val="single" w:sz="4" w:space="0" w:color="000000"/>
            </w:tcBorders>
            <w:vAlign w:val="center"/>
          </w:tcPr>
          <w:p w14:paraId="392E2000" w14:textId="77777777" w:rsidR="009C6B7D" w:rsidRPr="00496F6F" w:rsidRDefault="009C6B7D" w:rsidP="00496F6F">
            <w:pPr>
              <w:adjustRightInd w:val="0"/>
              <w:snapToGrid w:val="0"/>
              <w:spacing w:line="360" w:lineRule="auto"/>
              <w:jc w:val="both"/>
              <w:rPr>
                <w:rFonts w:ascii="Book Antiqua" w:hAnsi="Book Antiqua"/>
                <w:b/>
              </w:rPr>
            </w:pPr>
            <w:r w:rsidRPr="00496F6F">
              <w:rPr>
                <w:rFonts w:ascii="Book Antiqua" w:hAnsi="Book Antiqua"/>
                <w:b/>
              </w:rPr>
              <w:t>Before intervention</w:t>
            </w:r>
          </w:p>
        </w:tc>
        <w:tc>
          <w:tcPr>
            <w:tcW w:w="718" w:type="pct"/>
            <w:tcBorders>
              <w:top w:val="single" w:sz="4" w:space="0" w:color="000000"/>
              <w:bottom w:val="single" w:sz="4" w:space="0" w:color="000000"/>
            </w:tcBorders>
            <w:vAlign w:val="center"/>
          </w:tcPr>
          <w:p w14:paraId="398E6995" w14:textId="77777777" w:rsidR="009C6B7D" w:rsidRPr="00496F6F" w:rsidRDefault="009C6B7D" w:rsidP="00496F6F">
            <w:pPr>
              <w:adjustRightInd w:val="0"/>
              <w:snapToGrid w:val="0"/>
              <w:spacing w:line="360" w:lineRule="auto"/>
              <w:jc w:val="both"/>
              <w:rPr>
                <w:rFonts w:ascii="Book Antiqua" w:hAnsi="Book Antiqua"/>
                <w:b/>
              </w:rPr>
            </w:pPr>
            <w:r w:rsidRPr="00496F6F">
              <w:rPr>
                <w:rFonts w:ascii="Book Antiqua" w:hAnsi="Book Antiqua"/>
                <w:b/>
              </w:rPr>
              <w:t>After intervention</w:t>
            </w:r>
          </w:p>
        </w:tc>
        <w:tc>
          <w:tcPr>
            <w:tcW w:w="718" w:type="pct"/>
            <w:tcBorders>
              <w:top w:val="single" w:sz="4" w:space="0" w:color="000000"/>
              <w:bottom w:val="single" w:sz="4" w:space="0" w:color="000000"/>
            </w:tcBorders>
            <w:vAlign w:val="center"/>
          </w:tcPr>
          <w:p w14:paraId="27753AD8" w14:textId="77777777" w:rsidR="009C6B7D" w:rsidRPr="00496F6F" w:rsidRDefault="009C6B7D" w:rsidP="00496F6F">
            <w:pPr>
              <w:adjustRightInd w:val="0"/>
              <w:snapToGrid w:val="0"/>
              <w:spacing w:line="360" w:lineRule="auto"/>
              <w:jc w:val="both"/>
              <w:rPr>
                <w:rFonts w:ascii="Book Antiqua" w:hAnsi="Book Antiqua"/>
                <w:b/>
              </w:rPr>
            </w:pPr>
            <w:r w:rsidRPr="00496F6F">
              <w:rPr>
                <w:rFonts w:ascii="Book Antiqua" w:hAnsi="Book Antiqua"/>
                <w:b/>
              </w:rPr>
              <w:t>Before intervention</w:t>
            </w:r>
          </w:p>
        </w:tc>
        <w:tc>
          <w:tcPr>
            <w:tcW w:w="718" w:type="pct"/>
            <w:tcBorders>
              <w:top w:val="single" w:sz="4" w:space="0" w:color="000000"/>
              <w:bottom w:val="single" w:sz="4" w:space="0" w:color="000000"/>
            </w:tcBorders>
            <w:vAlign w:val="center"/>
          </w:tcPr>
          <w:p w14:paraId="575F2F68" w14:textId="77777777" w:rsidR="009C6B7D" w:rsidRPr="00496F6F" w:rsidRDefault="009C6B7D" w:rsidP="00496F6F">
            <w:pPr>
              <w:adjustRightInd w:val="0"/>
              <w:snapToGrid w:val="0"/>
              <w:spacing w:line="360" w:lineRule="auto"/>
              <w:jc w:val="both"/>
              <w:rPr>
                <w:rFonts w:ascii="Book Antiqua" w:hAnsi="Book Antiqua"/>
                <w:b/>
              </w:rPr>
            </w:pPr>
            <w:r w:rsidRPr="00496F6F">
              <w:rPr>
                <w:rFonts w:ascii="Book Antiqua" w:hAnsi="Book Antiqua"/>
                <w:b/>
              </w:rPr>
              <w:t>After intervention</w:t>
            </w:r>
          </w:p>
        </w:tc>
      </w:tr>
      <w:tr w:rsidR="009C6B7D" w:rsidRPr="00496F6F" w14:paraId="5B474AE1" w14:textId="77777777" w:rsidTr="006F5A96">
        <w:trPr>
          <w:trHeight w:val="286"/>
          <w:jc w:val="center"/>
        </w:trPr>
        <w:tc>
          <w:tcPr>
            <w:tcW w:w="961" w:type="pct"/>
            <w:tcBorders>
              <w:top w:val="single" w:sz="4" w:space="0" w:color="000000"/>
            </w:tcBorders>
            <w:vAlign w:val="center"/>
          </w:tcPr>
          <w:p w14:paraId="20B4B928" w14:textId="72063A27" w:rsidR="009C6B7D" w:rsidRPr="00496F6F" w:rsidRDefault="009C6B7D" w:rsidP="003D3C4F">
            <w:pPr>
              <w:adjustRightInd w:val="0"/>
              <w:snapToGrid w:val="0"/>
              <w:spacing w:line="360" w:lineRule="auto"/>
              <w:jc w:val="both"/>
              <w:rPr>
                <w:rFonts w:ascii="Book Antiqua" w:hAnsi="Book Antiqua"/>
              </w:rPr>
            </w:pPr>
            <w:r w:rsidRPr="00496F6F">
              <w:rPr>
                <w:rFonts w:ascii="Book Antiqua" w:hAnsi="Book Antiqua"/>
              </w:rPr>
              <w:t>Control group</w:t>
            </w:r>
            <w:r>
              <w:rPr>
                <w:rFonts w:ascii="Book Antiqua" w:hAnsi="Book Antiqua"/>
              </w:rPr>
              <w:t xml:space="preserve"> (</w:t>
            </w:r>
            <w:r w:rsidRPr="00CB68D6">
              <w:rPr>
                <w:rFonts w:ascii="Book Antiqua" w:hAnsi="Book Antiqua"/>
                <w:i/>
                <w:iCs/>
              </w:rPr>
              <w:t>n</w:t>
            </w:r>
            <w:r>
              <w:rPr>
                <w:rFonts w:ascii="Book Antiqua" w:hAnsi="Book Antiqua"/>
              </w:rPr>
              <w:t xml:space="preserve"> = 60)</w:t>
            </w:r>
          </w:p>
        </w:tc>
        <w:tc>
          <w:tcPr>
            <w:tcW w:w="448" w:type="pct"/>
            <w:tcBorders>
              <w:top w:val="single" w:sz="4" w:space="0" w:color="000000"/>
            </w:tcBorders>
            <w:vAlign w:val="center"/>
          </w:tcPr>
          <w:p w14:paraId="59DD7C77" w14:textId="3D0D30E2" w:rsidR="009C6B7D" w:rsidRPr="00496F6F" w:rsidRDefault="009C6B7D" w:rsidP="003D3C4F">
            <w:pPr>
              <w:adjustRightInd w:val="0"/>
              <w:snapToGrid w:val="0"/>
              <w:spacing w:line="360" w:lineRule="auto"/>
              <w:jc w:val="both"/>
              <w:rPr>
                <w:rFonts w:ascii="Book Antiqua" w:hAnsi="Book Antiqua"/>
              </w:rPr>
            </w:pPr>
            <w:r w:rsidRPr="00496F6F">
              <w:rPr>
                <w:rFonts w:ascii="Book Antiqua" w:hAnsi="Book Antiqua"/>
              </w:rPr>
              <w:t>98.25</w:t>
            </w:r>
            <w:r>
              <w:rPr>
                <w:rFonts w:ascii="Book Antiqua" w:hAnsi="Book Antiqua"/>
              </w:rPr>
              <w:t xml:space="preserve"> ± </w:t>
            </w:r>
            <w:r w:rsidRPr="00496F6F">
              <w:rPr>
                <w:rFonts w:ascii="Book Antiqua" w:hAnsi="Book Antiqua"/>
              </w:rPr>
              <w:t>14.63</w:t>
            </w:r>
          </w:p>
        </w:tc>
        <w:tc>
          <w:tcPr>
            <w:tcW w:w="718" w:type="pct"/>
            <w:tcBorders>
              <w:top w:val="single" w:sz="4" w:space="0" w:color="000000"/>
            </w:tcBorders>
            <w:vAlign w:val="center"/>
          </w:tcPr>
          <w:p w14:paraId="20FCC483" w14:textId="23C18EEC" w:rsidR="009C6B7D" w:rsidRPr="00496F6F" w:rsidRDefault="009C6B7D" w:rsidP="003D3C4F">
            <w:pPr>
              <w:adjustRightInd w:val="0"/>
              <w:snapToGrid w:val="0"/>
              <w:spacing w:line="360" w:lineRule="auto"/>
              <w:jc w:val="both"/>
              <w:rPr>
                <w:rFonts w:ascii="Book Antiqua" w:hAnsi="Book Antiqua"/>
              </w:rPr>
            </w:pPr>
            <w:r w:rsidRPr="00496F6F">
              <w:rPr>
                <w:rFonts w:ascii="Book Antiqua" w:hAnsi="Book Antiqua"/>
              </w:rPr>
              <w:t>74.36</w:t>
            </w:r>
            <w:r>
              <w:rPr>
                <w:rFonts w:ascii="Book Antiqua" w:hAnsi="Book Antiqua"/>
              </w:rPr>
              <w:t xml:space="preserve"> ± </w:t>
            </w:r>
            <w:r w:rsidRPr="00496F6F">
              <w:rPr>
                <w:rFonts w:ascii="Book Antiqua" w:hAnsi="Book Antiqua"/>
              </w:rPr>
              <w:t>8.96</w:t>
            </w:r>
            <w:r w:rsidR="004A7ADA">
              <w:rPr>
                <w:rFonts w:ascii="Book Antiqua" w:hAnsi="Book Antiqua"/>
                <w:vertAlign w:val="superscript"/>
              </w:rPr>
              <w:t>a</w:t>
            </w:r>
          </w:p>
        </w:tc>
        <w:tc>
          <w:tcPr>
            <w:tcW w:w="718" w:type="pct"/>
            <w:tcBorders>
              <w:top w:val="single" w:sz="4" w:space="0" w:color="000000"/>
            </w:tcBorders>
            <w:vAlign w:val="center"/>
          </w:tcPr>
          <w:p w14:paraId="1C0BA2EB" w14:textId="6AE21366" w:rsidR="009C6B7D" w:rsidRPr="00496F6F" w:rsidRDefault="009C6B7D" w:rsidP="003D3C4F">
            <w:pPr>
              <w:adjustRightInd w:val="0"/>
              <w:snapToGrid w:val="0"/>
              <w:spacing w:line="360" w:lineRule="auto"/>
              <w:jc w:val="both"/>
              <w:rPr>
                <w:rFonts w:ascii="Book Antiqua" w:hAnsi="Book Antiqua"/>
              </w:rPr>
            </w:pPr>
            <w:r w:rsidRPr="00496F6F">
              <w:rPr>
                <w:rFonts w:ascii="Book Antiqua" w:hAnsi="Book Antiqua"/>
              </w:rPr>
              <w:t>90.74</w:t>
            </w:r>
            <w:r>
              <w:rPr>
                <w:rFonts w:ascii="Book Antiqua" w:hAnsi="Book Antiqua"/>
              </w:rPr>
              <w:t xml:space="preserve"> ± </w:t>
            </w:r>
            <w:r w:rsidRPr="00496F6F">
              <w:rPr>
                <w:rFonts w:ascii="Book Antiqua" w:hAnsi="Book Antiqua"/>
              </w:rPr>
              <w:t>9.14</w:t>
            </w:r>
          </w:p>
        </w:tc>
        <w:tc>
          <w:tcPr>
            <w:tcW w:w="718" w:type="pct"/>
            <w:tcBorders>
              <w:top w:val="single" w:sz="4" w:space="0" w:color="000000"/>
            </w:tcBorders>
            <w:vAlign w:val="center"/>
          </w:tcPr>
          <w:p w14:paraId="0575D63C" w14:textId="43D646F6" w:rsidR="009C6B7D" w:rsidRPr="00496F6F" w:rsidRDefault="009C6B7D" w:rsidP="003D3C4F">
            <w:pPr>
              <w:adjustRightInd w:val="0"/>
              <w:snapToGrid w:val="0"/>
              <w:spacing w:line="360" w:lineRule="auto"/>
              <w:jc w:val="both"/>
              <w:rPr>
                <w:rFonts w:ascii="Book Antiqua" w:hAnsi="Book Antiqua"/>
              </w:rPr>
            </w:pPr>
            <w:r w:rsidRPr="00496F6F">
              <w:rPr>
                <w:rFonts w:ascii="Book Antiqua" w:hAnsi="Book Antiqua"/>
              </w:rPr>
              <w:t>58.36</w:t>
            </w:r>
            <w:r>
              <w:rPr>
                <w:rFonts w:ascii="Book Antiqua" w:hAnsi="Book Antiqua"/>
              </w:rPr>
              <w:t xml:space="preserve"> ± </w:t>
            </w:r>
            <w:r w:rsidRPr="00496F6F">
              <w:rPr>
                <w:rFonts w:ascii="Book Antiqua" w:hAnsi="Book Antiqua"/>
              </w:rPr>
              <w:t>7.13</w:t>
            </w:r>
            <w:r w:rsidR="004A7ADA">
              <w:rPr>
                <w:rFonts w:ascii="Book Antiqua" w:hAnsi="Book Antiqua"/>
                <w:vertAlign w:val="superscript"/>
              </w:rPr>
              <w:t>a</w:t>
            </w:r>
          </w:p>
        </w:tc>
        <w:tc>
          <w:tcPr>
            <w:tcW w:w="718" w:type="pct"/>
            <w:tcBorders>
              <w:top w:val="single" w:sz="4" w:space="0" w:color="000000"/>
            </w:tcBorders>
            <w:vAlign w:val="center"/>
          </w:tcPr>
          <w:p w14:paraId="14A86C81" w14:textId="57735B0B" w:rsidR="009C6B7D" w:rsidRPr="00496F6F" w:rsidRDefault="009C6B7D" w:rsidP="003D3C4F">
            <w:pPr>
              <w:adjustRightInd w:val="0"/>
              <w:snapToGrid w:val="0"/>
              <w:spacing w:line="360" w:lineRule="auto"/>
              <w:jc w:val="both"/>
              <w:rPr>
                <w:rFonts w:ascii="Book Antiqua" w:hAnsi="Book Antiqua"/>
              </w:rPr>
            </w:pPr>
            <w:r w:rsidRPr="00496F6F">
              <w:rPr>
                <w:rFonts w:ascii="Book Antiqua" w:hAnsi="Book Antiqua"/>
              </w:rPr>
              <w:t>38.45</w:t>
            </w:r>
            <w:r>
              <w:rPr>
                <w:rFonts w:ascii="Book Antiqua" w:hAnsi="Book Antiqua"/>
              </w:rPr>
              <w:t xml:space="preserve"> ± </w:t>
            </w:r>
            <w:r w:rsidRPr="00496F6F">
              <w:rPr>
                <w:rFonts w:ascii="Book Antiqua" w:hAnsi="Book Antiqua"/>
              </w:rPr>
              <w:t>4.36</w:t>
            </w:r>
          </w:p>
        </w:tc>
        <w:tc>
          <w:tcPr>
            <w:tcW w:w="718" w:type="pct"/>
            <w:tcBorders>
              <w:top w:val="single" w:sz="4" w:space="0" w:color="000000"/>
            </w:tcBorders>
            <w:vAlign w:val="center"/>
          </w:tcPr>
          <w:p w14:paraId="1C5746E4" w14:textId="0AAF958C" w:rsidR="009C6B7D" w:rsidRPr="00496F6F" w:rsidRDefault="009C6B7D" w:rsidP="003D3C4F">
            <w:pPr>
              <w:adjustRightInd w:val="0"/>
              <w:snapToGrid w:val="0"/>
              <w:spacing w:line="360" w:lineRule="auto"/>
              <w:jc w:val="both"/>
              <w:rPr>
                <w:rFonts w:ascii="Book Antiqua" w:hAnsi="Book Antiqua"/>
              </w:rPr>
            </w:pPr>
            <w:r w:rsidRPr="00496F6F">
              <w:rPr>
                <w:rFonts w:ascii="Book Antiqua" w:hAnsi="Book Antiqua"/>
              </w:rPr>
              <w:t>24.61</w:t>
            </w:r>
            <w:r>
              <w:rPr>
                <w:rFonts w:ascii="Book Antiqua" w:hAnsi="Book Antiqua"/>
              </w:rPr>
              <w:t xml:space="preserve"> ± </w:t>
            </w:r>
            <w:r w:rsidRPr="00496F6F">
              <w:rPr>
                <w:rFonts w:ascii="Book Antiqua" w:hAnsi="Book Antiqua"/>
              </w:rPr>
              <w:t>2.18</w:t>
            </w:r>
            <w:r w:rsidR="004A7ADA" w:rsidRPr="000758A3">
              <w:rPr>
                <w:rFonts w:ascii="Book Antiqua" w:hAnsi="Book Antiqua"/>
                <w:vertAlign w:val="superscript"/>
              </w:rPr>
              <w:t>a</w:t>
            </w:r>
          </w:p>
        </w:tc>
      </w:tr>
      <w:tr w:rsidR="009C6B7D" w:rsidRPr="00496F6F" w14:paraId="4BC6B9BB" w14:textId="77777777" w:rsidTr="006F5A96">
        <w:trPr>
          <w:trHeight w:val="286"/>
          <w:jc w:val="center"/>
        </w:trPr>
        <w:tc>
          <w:tcPr>
            <w:tcW w:w="961" w:type="pct"/>
            <w:vAlign w:val="center"/>
          </w:tcPr>
          <w:p w14:paraId="59108077" w14:textId="20BC473A" w:rsidR="009C6B7D" w:rsidRPr="00496F6F" w:rsidRDefault="009C6B7D" w:rsidP="003D3C4F">
            <w:pPr>
              <w:adjustRightInd w:val="0"/>
              <w:snapToGrid w:val="0"/>
              <w:spacing w:line="360" w:lineRule="auto"/>
              <w:jc w:val="both"/>
              <w:rPr>
                <w:rFonts w:ascii="Book Antiqua" w:hAnsi="Book Antiqua"/>
              </w:rPr>
            </w:pPr>
            <w:r w:rsidRPr="00496F6F">
              <w:rPr>
                <w:rFonts w:ascii="Book Antiqua" w:hAnsi="Book Antiqua"/>
              </w:rPr>
              <w:t>Observation group</w:t>
            </w:r>
            <w:r>
              <w:rPr>
                <w:rFonts w:ascii="Book Antiqua" w:hAnsi="Book Antiqua"/>
              </w:rPr>
              <w:t xml:space="preserve"> (</w:t>
            </w:r>
            <w:r w:rsidRPr="00CB68D6">
              <w:rPr>
                <w:rFonts w:ascii="Book Antiqua" w:hAnsi="Book Antiqua"/>
                <w:i/>
                <w:iCs/>
              </w:rPr>
              <w:t>n</w:t>
            </w:r>
            <w:r>
              <w:rPr>
                <w:rFonts w:ascii="Book Antiqua" w:hAnsi="Book Antiqua"/>
              </w:rPr>
              <w:t xml:space="preserve"> = 60)</w:t>
            </w:r>
          </w:p>
        </w:tc>
        <w:tc>
          <w:tcPr>
            <w:tcW w:w="448" w:type="pct"/>
            <w:vAlign w:val="center"/>
          </w:tcPr>
          <w:p w14:paraId="1FCEB546" w14:textId="32CC8BB8" w:rsidR="009C6B7D" w:rsidRPr="00496F6F" w:rsidRDefault="009C6B7D" w:rsidP="003D3C4F">
            <w:pPr>
              <w:adjustRightInd w:val="0"/>
              <w:snapToGrid w:val="0"/>
              <w:spacing w:line="360" w:lineRule="auto"/>
              <w:jc w:val="both"/>
              <w:rPr>
                <w:rFonts w:ascii="Book Antiqua" w:hAnsi="Book Antiqua"/>
              </w:rPr>
            </w:pPr>
            <w:r w:rsidRPr="00496F6F">
              <w:rPr>
                <w:rFonts w:ascii="Book Antiqua" w:hAnsi="Book Antiqua"/>
              </w:rPr>
              <w:t>100.12</w:t>
            </w:r>
            <w:r>
              <w:rPr>
                <w:rFonts w:ascii="Book Antiqua" w:hAnsi="Book Antiqua"/>
              </w:rPr>
              <w:t xml:space="preserve"> ± </w:t>
            </w:r>
            <w:r w:rsidRPr="00496F6F">
              <w:rPr>
                <w:rFonts w:ascii="Book Antiqua" w:hAnsi="Book Antiqua"/>
              </w:rPr>
              <w:t>15.06</w:t>
            </w:r>
          </w:p>
        </w:tc>
        <w:tc>
          <w:tcPr>
            <w:tcW w:w="718" w:type="pct"/>
            <w:vAlign w:val="center"/>
          </w:tcPr>
          <w:p w14:paraId="580D005E" w14:textId="09BA0A77" w:rsidR="009C6B7D" w:rsidRPr="00496F6F" w:rsidRDefault="009C6B7D" w:rsidP="003D3C4F">
            <w:pPr>
              <w:adjustRightInd w:val="0"/>
              <w:snapToGrid w:val="0"/>
              <w:spacing w:line="360" w:lineRule="auto"/>
              <w:jc w:val="both"/>
              <w:rPr>
                <w:rFonts w:ascii="Book Antiqua" w:hAnsi="Book Antiqua"/>
              </w:rPr>
            </w:pPr>
            <w:r w:rsidRPr="00496F6F">
              <w:rPr>
                <w:rFonts w:ascii="Book Antiqua" w:hAnsi="Book Antiqua"/>
              </w:rPr>
              <w:t>66.32</w:t>
            </w:r>
            <w:r>
              <w:rPr>
                <w:rFonts w:ascii="Book Antiqua" w:hAnsi="Book Antiqua"/>
              </w:rPr>
              <w:t xml:space="preserve"> ± </w:t>
            </w:r>
            <w:r w:rsidRPr="00496F6F">
              <w:rPr>
                <w:rFonts w:ascii="Book Antiqua" w:hAnsi="Book Antiqua"/>
              </w:rPr>
              <w:t>7.28</w:t>
            </w:r>
            <w:r w:rsidR="004A7ADA">
              <w:rPr>
                <w:rFonts w:ascii="Book Antiqua" w:hAnsi="Book Antiqua"/>
                <w:vertAlign w:val="superscript"/>
              </w:rPr>
              <w:t>a</w:t>
            </w:r>
          </w:p>
        </w:tc>
        <w:tc>
          <w:tcPr>
            <w:tcW w:w="718" w:type="pct"/>
            <w:vAlign w:val="center"/>
          </w:tcPr>
          <w:p w14:paraId="05D3E9FF" w14:textId="32319C82" w:rsidR="009C6B7D" w:rsidRPr="00496F6F" w:rsidRDefault="009C6B7D" w:rsidP="003D3C4F">
            <w:pPr>
              <w:adjustRightInd w:val="0"/>
              <w:snapToGrid w:val="0"/>
              <w:spacing w:line="360" w:lineRule="auto"/>
              <w:jc w:val="both"/>
              <w:rPr>
                <w:rFonts w:ascii="Book Antiqua" w:hAnsi="Book Antiqua"/>
              </w:rPr>
            </w:pPr>
            <w:r w:rsidRPr="00496F6F">
              <w:rPr>
                <w:rFonts w:ascii="Book Antiqua" w:hAnsi="Book Antiqua"/>
              </w:rPr>
              <w:t>89.65</w:t>
            </w:r>
            <w:r>
              <w:rPr>
                <w:rFonts w:ascii="Book Antiqua" w:hAnsi="Book Antiqua"/>
              </w:rPr>
              <w:t xml:space="preserve"> ± </w:t>
            </w:r>
            <w:r w:rsidRPr="00496F6F">
              <w:rPr>
                <w:rFonts w:ascii="Book Antiqua" w:hAnsi="Book Antiqua"/>
              </w:rPr>
              <w:t>8.36</w:t>
            </w:r>
          </w:p>
        </w:tc>
        <w:tc>
          <w:tcPr>
            <w:tcW w:w="718" w:type="pct"/>
            <w:vAlign w:val="center"/>
          </w:tcPr>
          <w:p w14:paraId="2DC498EE" w14:textId="6EE07F10" w:rsidR="009C6B7D" w:rsidRPr="00496F6F" w:rsidRDefault="009C6B7D" w:rsidP="003D3C4F">
            <w:pPr>
              <w:adjustRightInd w:val="0"/>
              <w:snapToGrid w:val="0"/>
              <w:spacing w:line="360" w:lineRule="auto"/>
              <w:jc w:val="both"/>
              <w:rPr>
                <w:rFonts w:ascii="Book Antiqua" w:hAnsi="Book Antiqua"/>
              </w:rPr>
            </w:pPr>
            <w:r w:rsidRPr="00496F6F">
              <w:rPr>
                <w:rFonts w:ascii="Book Antiqua" w:hAnsi="Book Antiqua"/>
              </w:rPr>
              <w:t>45.36</w:t>
            </w:r>
            <w:r>
              <w:rPr>
                <w:rFonts w:ascii="Book Antiqua" w:hAnsi="Book Antiqua"/>
              </w:rPr>
              <w:t xml:space="preserve"> ± </w:t>
            </w:r>
            <w:r w:rsidRPr="00496F6F">
              <w:rPr>
                <w:rFonts w:ascii="Book Antiqua" w:hAnsi="Book Antiqua"/>
              </w:rPr>
              <w:t>6.21</w:t>
            </w:r>
            <w:r w:rsidR="004A7ADA" w:rsidRPr="000758A3">
              <w:rPr>
                <w:rFonts w:ascii="Book Antiqua" w:hAnsi="Book Antiqua"/>
                <w:vertAlign w:val="superscript"/>
              </w:rPr>
              <w:t>a</w:t>
            </w:r>
          </w:p>
        </w:tc>
        <w:tc>
          <w:tcPr>
            <w:tcW w:w="718" w:type="pct"/>
            <w:vAlign w:val="center"/>
          </w:tcPr>
          <w:p w14:paraId="6A2BAC43" w14:textId="6898F8AC" w:rsidR="009C6B7D" w:rsidRPr="00496F6F" w:rsidRDefault="009C6B7D" w:rsidP="003D3C4F">
            <w:pPr>
              <w:adjustRightInd w:val="0"/>
              <w:snapToGrid w:val="0"/>
              <w:spacing w:line="360" w:lineRule="auto"/>
              <w:jc w:val="both"/>
              <w:rPr>
                <w:rFonts w:ascii="Book Antiqua" w:hAnsi="Book Antiqua"/>
              </w:rPr>
            </w:pPr>
            <w:r w:rsidRPr="00496F6F">
              <w:rPr>
                <w:rFonts w:ascii="Book Antiqua" w:hAnsi="Book Antiqua"/>
              </w:rPr>
              <w:t>37.95</w:t>
            </w:r>
            <w:r>
              <w:rPr>
                <w:rFonts w:ascii="Book Antiqua" w:hAnsi="Book Antiqua"/>
              </w:rPr>
              <w:t xml:space="preserve"> ± </w:t>
            </w:r>
            <w:r w:rsidRPr="00496F6F">
              <w:rPr>
                <w:rFonts w:ascii="Book Antiqua" w:hAnsi="Book Antiqua"/>
              </w:rPr>
              <w:t>4.58</w:t>
            </w:r>
          </w:p>
        </w:tc>
        <w:tc>
          <w:tcPr>
            <w:tcW w:w="718" w:type="pct"/>
            <w:vAlign w:val="center"/>
          </w:tcPr>
          <w:p w14:paraId="287C8352" w14:textId="0CA94EE3" w:rsidR="009C6B7D" w:rsidRPr="00496F6F" w:rsidRDefault="009C6B7D" w:rsidP="003D3C4F">
            <w:pPr>
              <w:adjustRightInd w:val="0"/>
              <w:snapToGrid w:val="0"/>
              <w:spacing w:line="360" w:lineRule="auto"/>
              <w:jc w:val="both"/>
              <w:rPr>
                <w:rFonts w:ascii="Book Antiqua" w:hAnsi="Book Antiqua"/>
              </w:rPr>
            </w:pPr>
            <w:r w:rsidRPr="00496F6F">
              <w:rPr>
                <w:rFonts w:ascii="Book Antiqua" w:hAnsi="Book Antiqua"/>
              </w:rPr>
              <w:t>18.22</w:t>
            </w:r>
            <w:r>
              <w:rPr>
                <w:rFonts w:ascii="Book Antiqua" w:hAnsi="Book Antiqua"/>
              </w:rPr>
              <w:t xml:space="preserve"> ± </w:t>
            </w:r>
            <w:r w:rsidRPr="00496F6F">
              <w:rPr>
                <w:rFonts w:ascii="Book Antiqua" w:hAnsi="Book Antiqua"/>
              </w:rPr>
              <w:t>2.63</w:t>
            </w:r>
            <w:r w:rsidR="004A7ADA" w:rsidRPr="000758A3">
              <w:rPr>
                <w:rFonts w:ascii="Book Antiqua" w:hAnsi="Book Antiqua"/>
                <w:vertAlign w:val="superscript"/>
              </w:rPr>
              <w:t>a</w:t>
            </w:r>
          </w:p>
        </w:tc>
      </w:tr>
      <w:tr w:rsidR="009C6B7D" w:rsidRPr="00496F6F" w14:paraId="555477A8" w14:textId="77777777" w:rsidTr="006F5A96">
        <w:trPr>
          <w:trHeight w:val="45"/>
          <w:jc w:val="center"/>
        </w:trPr>
        <w:tc>
          <w:tcPr>
            <w:tcW w:w="961" w:type="pct"/>
            <w:vAlign w:val="center"/>
          </w:tcPr>
          <w:p w14:paraId="21D005B7" w14:textId="4E1A4738" w:rsidR="009C6B7D" w:rsidRPr="00496F6F" w:rsidRDefault="009C6B7D" w:rsidP="003D3C4F">
            <w:pPr>
              <w:adjustRightInd w:val="0"/>
              <w:snapToGrid w:val="0"/>
              <w:spacing w:line="360" w:lineRule="auto"/>
              <w:jc w:val="both"/>
              <w:rPr>
                <w:rFonts w:ascii="Book Antiqua" w:hAnsi="Book Antiqua"/>
                <w:i/>
                <w:iCs/>
              </w:rPr>
            </w:pPr>
            <w:r w:rsidRPr="00496F6F">
              <w:rPr>
                <w:rFonts w:ascii="Book Antiqua" w:hAnsi="Book Antiqua"/>
                <w:i/>
                <w:iCs/>
              </w:rPr>
              <w:t>t</w:t>
            </w:r>
            <w:r>
              <w:rPr>
                <w:rFonts w:ascii="Book Antiqua" w:hAnsi="Book Antiqua"/>
                <w:i/>
                <w:iCs/>
              </w:rPr>
              <w:t xml:space="preserve"> </w:t>
            </w:r>
            <w:r w:rsidRPr="002D31FF">
              <w:rPr>
                <w:rFonts w:ascii="Book Antiqua" w:hAnsi="Book Antiqua"/>
              </w:rPr>
              <w:t>value</w:t>
            </w:r>
          </w:p>
        </w:tc>
        <w:tc>
          <w:tcPr>
            <w:tcW w:w="448" w:type="pct"/>
            <w:vAlign w:val="center"/>
          </w:tcPr>
          <w:p w14:paraId="49FBE650" w14:textId="77777777" w:rsidR="009C6B7D" w:rsidRPr="00496F6F" w:rsidRDefault="009C6B7D" w:rsidP="003D3C4F">
            <w:pPr>
              <w:adjustRightInd w:val="0"/>
              <w:snapToGrid w:val="0"/>
              <w:spacing w:line="360" w:lineRule="auto"/>
              <w:jc w:val="both"/>
              <w:rPr>
                <w:rFonts w:ascii="Book Antiqua" w:hAnsi="Book Antiqua"/>
              </w:rPr>
            </w:pPr>
            <w:r w:rsidRPr="00496F6F">
              <w:rPr>
                <w:rFonts w:ascii="Book Antiqua" w:hAnsi="Book Antiqua"/>
              </w:rPr>
              <w:t>0.690</w:t>
            </w:r>
          </w:p>
        </w:tc>
        <w:tc>
          <w:tcPr>
            <w:tcW w:w="718" w:type="pct"/>
            <w:vAlign w:val="center"/>
          </w:tcPr>
          <w:p w14:paraId="5FBF5AB6" w14:textId="77777777" w:rsidR="009C6B7D" w:rsidRPr="00496F6F" w:rsidRDefault="009C6B7D" w:rsidP="003D3C4F">
            <w:pPr>
              <w:adjustRightInd w:val="0"/>
              <w:snapToGrid w:val="0"/>
              <w:spacing w:line="360" w:lineRule="auto"/>
              <w:jc w:val="both"/>
              <w:rPr>
                <w:rFonts w:ascii="Book Antiqua" w:hAnsi="Book Antiqua"/>
              </w:rPr>
            </w:pPr>
            <w:r w:rsidRPr="00496F6F">
              <w:rPr>
                <w:rFonts w:ascii="Book Antiqua" w:hAnsi="Book Antiqua"/>
              </w:rPr>
              <w:t>5.394</w:t>
            </w:r>
          </w:p>
        </w:tc>
        <w:tc>
          <w:tcPr>
            <w:tcW w:w="718" w:type="pct"/>
            <w:vAlign w:val="center"/>
          </w:tcPr>
          <w:p w14:paraId="4B07D52E" w14:textId="77777777" w:rsidR="009C6B7D" w:rsidRPr="00496F6F" w:rsidRDefault="009C6B7D" w:rsidP="003D3C4F">
            <w:pPr>
              <w:adjustRightInd w:val="0"/>
              <w:snapToGrid w:val="0"/>
              <w:spacing w:line="360" w:lineRule="auto"/>
              <w:jc w:val="both"/>
              <w:rPr>
                <w:rFonts w:ascii="Book Antiqua" w:hAnsi="Book Antiqua"/>
              </w:rPr>
            </w:pPr>
            <w:r w:rsidRPr="00496F6F">
              <w:rPr>
                <w:rFonts w:ascii="Book Antiqua" w:hAnsi="Book Antiqua"/>
              </w:rPr>
              <w:t>0.682</w:t>
            </w:r>
          </w:p>
        </w:tc>
        <w:tc>
          <w:tcPr>
            <w:tcW w:w="718" w:type="pct"/>
            <w:vAlign w:val="center"/>
          </w:tcPr>
          <w:p w14:paraId="068A101E" w14:textId="77777777" w:rsidR="009C6B7D" w:rsidRPr="00496F6F" w:rsidRDefault="009C6B7D" w:rsidP="003D3C4F">
            <w:pPr>
              <w:adjustRightInd w:val="0"/>
              <w:snapToGrid w:val="0"/>
              <w:spacing w:line="360" w:lineRule="auto"/>
              <w:jc w:val="both"/>
              <w:rPr>
                <w:rFonts w:ascii="Book Antiqua" w:hAnsi="Book Antiqua"/>
              </w:rPr>
            </w:pPr>
            <w:r w:rsidRPr="00496F6F">
              <w:rPr>
                <w:rFonts w:ascii="Book Antiqua" w:hAnsi="Book Antiqua"/>
              </w:rPr>
              <w:t>10.650</w:t>
            </w:r>
          </w:p>
        </w:tc>
        <w:tc>
          <w:tcPr>
            <w:tcW w:w="718" w:type="pct"/>
            <w:vAlign w:val="center"/>
          </w:tcPr>
          <w:p w14:paraId="79991088" w14:textId="77777777" w:rsidR="009C6B7D" w:rsidRPr="00496F6F" w:rsidRDefault="009C6B7D" w:rsidP="003D3C4F">
            <w:pPr>
              <w:adjustRightInd w:val="0"/>
              <w:snapToGrid w:val="0"/>
              <w:spacing w:line="360" w:lineRule="auto"/>
              <w:jc w:val="both"/>
              <w:rPr>
                <w:rFonts w:ascii="Book Antiqua" w:hAnsi="Book Antiqua"/>
              </w:rPr>
            </w:pPr>
            <w:r w:rsidRPr="00496F6F">
              <w:rPr>
                <w:rFonts w:ascii="Book Antiqua" w:hAnsi="Book Antiqua"/>
              </w:rPr>
              <w:t>0.612</w:t>
            </w:r>
          </w:p>
        </w:tc>
        <w:tc>
          <w:tcPr>
            <w:tcW w:w="718" w:type="pct"/>
            <w:vAlign w:val="center"/>
          </w:tcPr>
          <w:p w14:paraId="001C361C" w14:textId="77777777" w:rsidR="009C6B7D" w:rsidRPr="00496F6F" w:rsidRDefault="009C6B7D" w:rsidP="003D3C4F">
            <w:pPr>
              <w:adjustRightInd w:val="0"/>
              <w:snapToGrid w:val="0"/>
              <w:spacing w:line="360" w:lineRule="auto"/>
              <w:jc w:val="both"/>
              <w:rPr>
                <w:rFonts w:ascii="Book Antiqua" w:hAnsi="Book Antiqua"/>
              </w:rPr>
            </w:pPr>
            <w:r w:rsidRPr="00496F6F">
              <w:rPr>
                <w:rFonts w:ascii="Book Antiqua" w:hAnsi="Book Antiqua"/>
              </w:rPr>
              <w:t>14.490</w:t>
            </w:r>
          </w:p>
        </w:tc>
      </w:tr>
      <w:tr w:rsidR="009C6B7D" w:rsidRPr="00496F6F" w14:paraId="439111E7" w14:textId="77777777" w:rsidTr="006F5A96">
        <w:trPr>
          <w:trHeight w:val="286"/>
          <w:jc w:val="center"/>
        </w:trPr>
        <w:tc>
          <w:tcPr>
            <w:tcW w:w="961" w:type="pct"/>
            <w:vAlign w:val="center"/>
          </w:tcPr>
          <w:p w14:paraId="247F5DAC" w14:textId="49E12F32" w:rsidR="009C6B7D" w:rsidRPr="00496F6F" w:rsidRDefault="009C6B7D" w:rsidP="003D3C4F">
            <w:pPr>
              <w:adjustRightInd w:val="0"/>
              <w:snapToGrid w:val="0"/>
              <w:spacing w:line="360" w:lineRule="auto"/>
              <w:jc w:val="both"/>
              <w:rPr>
                <w:rFonts w:ascii="Book Antiqua" w:hAnsi="Book Antiqua"/>
                <w:i/>
                <w:iCs/>
              </w:rPr>
            </w:pPr>
            <w:r w:rsidRPr="00496F6F">
              <w:rPr>
                <w:rFonts w:ascii="Book Antiqua" w:hAnsi="Book Antiqua"/>
                <w:i/>
                <w:iCs/>
              </w:rPr>
              <w:t>P</w:t>
            </w:r>
            <w:r>
              <w:rPr>
                <w:rFonts w:ascii="Book Antiqua" w:hAnsi="Book Antiqua"/>
                <w:i/>
                <w:iCs/>
              </w:rPr>
              <w:t xml:space="preserve"> </w:t>
            </w:r>
            <w:r w:rsidRPr="002D31FF">
              <w:rPr>
                <w:rFonts w:ascii="Book Antiqua" w:hAnsi="Book Antiqua"/>
              </w:rPr>
              <w:t>value</w:t>
            </w:r>
          </w:p>
        </w:tc>
        <w:tc>
          <w:tcPr>
            <w:tcW w:w="448" w:type="pct"/>
            <w:vAlign w:val="center"/>
          </w:tcPr>
          <w:p w14:paraId="43F54492" w14:textId="77777777" w:rsidR="009C6B7D" w:rsidRPr="00496F6F" w:rsidRDefault="009C6B7D" w:rsidP="003D3C4F">
            <w:pPr>
              <w:adjustRightInd w:val="0"/>
              <w:snapToGrid w:val="0"/>
              <w:spacing w:line="360" w:lineRule="auto"/>
              <w:jc w:val="both"/>
              <w:rPr>
                <w:rFonts w:ascii="Book Antiqua" w:hAnsi="Book Antiqua"/>
              </w:rPr>
            </w:pPr>
            <w:r w:rsidRPr="00496F6F">
              <w:rPr>
                <w:rFonts w:ascii="Book Antiqua" w:hAnsi="Book Antiqua"/>
              </w:rPr>
              <w:t>0.492</w:t>
            </w:r>
          </w:p>
        </w:tc>
        <w:tc>
          <w:tcPr>
            <w:tcW w:w="718" w:type="pct"/>
            <w:vAlign w:val="center"/>
          </w:tcPr>
          <w:p w14:paraId="33546331" w14:textId="77777777" w:rsidR="009C6B7D" w:rsidRPr="00496F6F" w:rsidRDefault="009C6B7D" w:rsidP="003D3C4F">
            <w:pPr>
              <w:adjustRightInd w:val="0"/>
              <w:snapToGrid w:val="0"/>
              <w:spacing w:line="360" w:lineRule="auto"/>
              <w:jc w:val="both"/>
              <w:rPr>
                <w:rFonts w:ascii="Book Antiqua" w:hAnsi="Book Antiqua"/>
              </w:rPr>
            </w:pPr>
            <w:r w:rsidRPr="00496F6F">
              <w:rPr>
                <w:rFonts w:ascii="Book Antiqua" w:hAnsi="Book Antiqua"/>
              </w:rPr>
              <w:t>0.000</w:t>
            </w:r>
          </w:p>
        </w:tc>
        <w:tc>
          <w:tcPr>
            <w:tcW w:w="718" w:type="pct"/>
            <w:vAlign w:val="center"/>
          </w:tcPr>
          <w:p w14:paraId="476E1396" w14:textId="77777777" w:rsidR="009C6B7D" w:rsidRPr="00496F6F" w:rsidRDefault="009C6B7D" w:rsidP="003D3C4F">
            <w:pPr>
              <w:adjustRightInd w:val="0"/>
              <w:snapToGrid w:val="0"/>
              <w:spacing w:line="360" w:lineRule="auto"/>
              <w:jc w:val="both"/>
              <w:rPr>
                <w:rFonts w:ascii="Book Antiqua" w:hAnsi="Book Antiqua"/>
              </w:rPr>
            </w:pPr>
            <w:r w:rsidRPr="00496F6F">
              <w:rPr>
                <w:rFonts w:ascii="Book Antiqua" w:hAnsi="Book Antiqua"/>
              </w:rPr>
              <w:t>0.497</w:t>
            </w:r>
          </w:p>
        </w:tc>
        <w:tc>
          <w:tcPr>
            <w:tcW w:w="718" w:type="pct"/>
            <w:vAlign w:val="center"/>
          </w:tcPr>
          <w:p w14:paraId="64F23197" w14:textId="77777777" w:rsidR="009C6B7D" w:rsidRPr="00496F6F" w:rsidRDefault="009C6B7D" w:rsidP="003D3C4F">
            <w:pPr>
              <w:adjustRightInd w:val="0"/>
              <w:snapToGrid w:val="0"/>
              <w:spacing w:line="360" w:lineRule="auto"/>
              <w:jc w:val="both"/>
              <w:rPr>
                <w:rFonts w:ascii="Book Antiqua" w:hAnsi="Book Antiqua"/>
              </w:rPr>
            </w:pPr>
            <w:r w:rsidRPr="00496F6F">
              <w:rPr>
                <w:rFonts w:ascii="Book Antiqua" w:hAnsi="Book Antiqua"/>
              </w:rPr>
              <w:t>0.000</w:t>
            </w:r>
          </w:p>
        </w:tc>
        <w:tc>
          <w:tcPr>
            <w:tcW w:w="718" w:type="pct"/>
            <w:vAlign w:val="center"/>
          </w:tcPr>
          <w:p w14:paraId="3A654E5D" w14:textId="77777777" w:rsidR="009C6B7D" w:rsidRPr="00496F6F" w:rsidRDefault="009C6B7D" w:rsidP="003D3C4F">
            <w:pPr>
              <w:adjustRightInd w:val="0"/>
              <w:snapToGrid w:val="0"/>
              <w:spacing w:line="360" w:lineRule="auto"/>
              <w:jc w:val="both"/>
              <w:rPr>
                <w:rFonts w:ascii="Book Antiqua" w:hAnsi="Book Antiqua"/>
              </w:rPr>
            </w:pPr>
            <w:r w:rsidRPr="00496F6F">
              <w:rPr>
                <w:rFonts w:ascii="Book Antiqua" w:hAnsi="Book Antiqua"/>
              </w:rPr>
              <w:t>0.541</w:t>
            </w:r>
          </w:p>
        </w:tc>
        <w:tc>
          <w:tcPr>
            <w:tcW w:w="718" w:type="pct"/>
            <w:vAlign w:val="center"/>
          </w:tcPr>
          <w:p w14:paraId="5B7C1DD3" w14:textId="77777777" w:rsidR="009C6B7D" w:rsidRPr="00496F6F" w:rsidRDefault="009C6B7D" w:rsidP="003D3C4F">
            <w:pPr>
              <w:adjustRightInd w:val="0"/>
              <w:snapToGrid w:val="0"/>
              <w:spacing w:line="360" w:lineRule="auto"/>
              <w:jc w:val="both"/>
              <w:rPr>
                <w:rFonts w:ascii="Book Antiqua" w:hAnsi="Book Antiqua"/>
              </w:rPr>
            </w:pPr>
            <w:r w:rsidRPr="00496F6F">
              <w:rPr>
                <w:rFonts w:ascii="Book Antiqua" w:hAnsi="Book Antiqua"/>
              </w:rPr>
              <w:t>0.000</w:t>
            </w:r>
          </w:p>
        </w:tc>
      </w:tr>
    </w:tbl>
    <w:p w14:paraId="2F689420" w14:textId="3C1DD84B" w:rsidR="00496F6F" w:rsidRDefault="003D3C4F" w:rsidP="00496F6F">
      <w:pPr>
        <w:adjustRightInd w:val="0"/>
        <w:snapToGrid w:val="0"/>
        <w:spacing w:line="360" w:lineRule="auto"/>
        <w:jc w:val="both"/>
        <w:rPr>
          <w:rFonts w:ascii="Book Antiqua" w:hAnsi="Book Antiqua"/>
        </w:rPr>
      </w:pPr>
      <w:proofErr w:type="spellStart"/>
      <w:r>
        <w:rPr>
          <w:rFonts w:ascii="Book Antiqua" w:hAnsi="Book Antiqua"/>
          <w:vertAlign w:val="superscript"/>
        </w:rPr>
        <w:t>a</w:t>
      </w:r>
      <w:r w:rsidRPr="003D3C4F">
        <w:rPr>
          <w:rFonts w:ascii="Book Antiqua" w:hAnsi="Book Antiqua"/>
          <w:i/>
        </w:rPr>
        <w:t>P</w:t>
      </w:r>
      <w:proofErr w:type="spellEnd"/>
      <w:r>
        <w:rPr>
          <w:rFonts w:ascii="Book Antiqua" w:hAnsi="Book Antiqua"/>
          <w:iCs/>
        </w:rPr>
        <w:t xml:space="preserve"> </w:t>
      </w:r>
      <w:r w:rsidRPr="00496F6F">
        <w:rPr>
          <w:rFonts w:ascii="Book Antiqua" w:hAnsi="Book Antiqua"/>
        </w:rPr>
        <w:t>&lt;</w:t>
      </w:r>
      <w:r>
        <w:rPr>
          <w:rFonts w:ascii="Book Antiqua" w:hAnsi="Book Antiqua"/>
        </w:rPr>
        <w:t xml:space="preserve"> </w:t>
      </w:r>
      <w:r w:rsidRPr="00496F6F">
        <w:rPr>
          <w:rFonts w:ascii="Book Antiqua" w:hAnsi="Book Antiqua"/>
        </w:rPr>
        <w:t>0.05</w:t>
      </w:r>
      <w:r>
        <w:rPr>
          <w:rFonts w:ascii="Book Antiqua" w:hAnsi="Book Antiqua" w:hint="eastAsia"/>
          <w:lang w:eastAsia="zh-CN"/>
        </w:rPr>
        <w:t xml:space="preserve"> </w:t>
      </w:r>
      <w:r w:rsidRPr="003D3C4F">
        <w:rPr>
          <w:rFonts w:ascii="Book Antiqua" w:hAnsi="Book Antiqua"/>
          <w:i/>
          <w:iCs/>
        </w:rPr>
        <w:t>vs</w:t>
      </w:r>
      <w:r w:rsidR="00496F6F" w:rsidRPr="00496F6F">
        <w:rPr>
          <w:rFonts w:ascii="Book Antiqua" w:hAnsi="Book Antiqua"/>
        </w:rPr>
        <w:t xml:space="preserve"> pre-intervention in this group</w:t>
      </w:r>
      <w:r>
        <w:rPr>
          <w:rFonts w:ascii="Book Antiqua" w:hAnsi="Book Antiqua"/>
        </w:rPr>
        <w:t>.</w:t>
      </w:r>
    </w:p>
    <w:p w14:paraId="428954EC" w14:textId="0FBCF6CF" w:rsidR="00B6016A" w:rsidRPr="00B6016A" w:rsidRDefault="00B6016A" w:rsidP="00496F6F">
      <w:pPr>
        <w:adjustRightInd w:val="0"/>
        <w:snapToGrid w:val="0"/>
        <w:spacing w:line="360" w:lineRule="auto"/>
        <w:jc w:val="both"/>
        <w:rPr>
          <w:rFonts w:ascii="Book Antiqua" w:hAnsi="Book Antiqua"/>
          <w:bCs/>
        </w:rPr>
      </w:pPr>
      <w:r w:rsidRPr="00B6016A">
        <w:rPr>
          <w:rFonts w:ascii="Book Antiqua" w:hAnsi="Book Antiqua"/>
          <w:bCs/>
        </w:rPr>
        <w:t>AST:</w:t>
      </w:r>
      <w:r w:rsidRPr="00B6016A">
        <w:rPr>
          <w:rFonts w:ascii="Book Antiqua" w:eastAsia="Book Antiqua" w:hAnsi="Book Antiqua" w:cs="Book Antiqua"/>
          <w:bCs/>
          <w:color w:val="000000"/>
        </w:rPr>
        <w:t xml:space="preserve"> aspartate aminotransferase;</w:t>
      </w:r>
      <w:r w:rsidRPr="00B6016A">
        <w:rPr>
          <w:rFonts w:ascii="Book Antiqua" w:hAnsi="Book Antiqua" w:hint="eastAsia"/>
          <w:bCs/>
          <w:lang w:eastAsia="zh-CN"/>
        </w:rPr>
        <w:t xml:space="preserve"> </w:t>
      </w:r>
      <w:r w:rsidRPr="00B6016A">
        <w:rPr>
          <w:rFonts w:ascii="Book Antiqua" w:hAnsi="Book Antiqua"/>
          <w:bCs/>
        </w:rPr>
        <w:t>ALT:</w:t>
      </w:r>
      <w:r w:rsidRPr="00B6016A">
        <w:rPr>
          <w:rFonts w:ascii="Book Antiqua" w:eastAsia="Book Antiqua" w:hAnsi="Book Antiqua" w:cs="Book Antiqua"/>
          <w:bCs/>
          <w:color w:val="000000"/>
        </w:rPr>
        <w:t xml:space="preserve"> alanine aminotransferase;</w:t>
      </w:r>
      <w:r w:rsidRPr="00B6016A">
        <w:rPr>
          <w:rFonts w:ascii="Book Antiqua" w:hAnsi="Book Antiqua" w:hint="eastAsia"/>
          <w:bCs/>
          <w:lang w:eastAsia="zh-CN"/>
        </w:rPr>
        <w:t xml:space="preserve"> </w:t>
      </w:r>
      <w:r w:rsidRPr="00B6016A">
        <w:rPr>
          <w:rFonts w:ascii="Book Antiqua" w:hAnsi="Book Antiqua"/>
          <w:bCs/>
        </w:rPr>
        <w:t>TBIL:</w:t>
      </w:r>
      <w:r w:rsidRPr="00B6016A">
        <w:rPr>
          <w:rFonts w:ascii="Book Antiqua" w:eastAsia="Book Antiqua" w:hAnsi="Book Antiqua" w:cs="Book Antiqua"/>
          <w:bCs/>
          <w:color w:val="000000"/>
        </w:rPr>
        <w:t xml:space="preserve"> total bilirubin.</w:t>
      </w:r>
    </w:p>
    <w:p w14:paraId="57C30406" w14:textId="77777777" w:rsidR="00DE404F" w:rsidRDefault="00DE404F" w:rsidP="00496F6F">
      <w:pPr>
        <w:adjustRightInd w:val="0"/>
        <w:snapToGrid w:val="0"/>
        <w:spacing w:line="360" w:lineRule="auto"/>
        <w:jc w:val="both"/>
        <w:rPr>
          <w:rFonts w:ascii="Book Antiqua" w:hAnsi="Book Antiqua"/>
          <w:b/>
        </w:rPr>
      </w:pPr>
    </w:p>
    <w:p w14:paraId="0BA87661" w14:textId="1BE2682B" w:rsidR="00496F6F" w:rsidRPr="00496F6F" w:rsidRDefault="00496F6F" w:rsidP="00496F6F">
      <w:pPr>
        <w:adjustRightInd w:val="0"/>
        <w:snapToGrid w:val="0"/>
        <w:spacing w:line="360" w:lineRule="auto"/>
        <w:jc w:val="both"/>
        <w:rPr>
          <w:rFonts w:ascii="Book Antiqua" w:hAnsi="Book Antiqua"/>
          <w:b/>
        </w:rPr>
      </w:pPr>
      <w:r w:rsidRPr="00496F6F">
        <w:rPr>
          <w:rFonts w:ascii="Book Antiqua" w:hAnsi="Book Antiqua"/>
          <w:b/>
        </w:rPr>
        <w:t>Table 3 Comparison of neutrophil and white blood cell counts between the two groups</w:t>
      </w:r>
      <w:r w:rsidR="00EB12C8">
        <w:rPr>
          <w:rFonts w:ascii="Book Antiqua" w:hAnsi="Book Antiqua"/>
          <w:b/>
        </w:rPr>
        <w:t xml:space="preserve"> </w:t>
      </w:r>
      <w:r w:rsidR="00EB12C8" w:rsidRPr="002D31FF">
        <w:rPr>
          <w:rFonts w:ascii="Book Antiqua" w:hAnsi="Book Antiqua"/>
          <w:b/>
        </w:rPr>
        <w:t>(mean</w:t>
      </w:r>
      <w:r w:rsidR="00EB12C8">
        <w:rPr>
          <w:rFonts w:ascii="Book Antiqua" w:hAnsi="Book Antiqua"/>
          <w:b/>
        </w:rPr>
        <w:t xml:space="preserve"> ± </w:t>
      </w:r>
      <w:r w:rsidR="00EB12C8" w:rsidRPr="002D31FF">
        <w:rPr>
          <w:rFonts w:ascii="Book Antiqua" w:hAnsi="Book Antiqua"/>
          <w:b/>
        </w:rPr>
        <w:t>SD)</w:t>
      </w:r>
    </w:p>
    <w:tbl>
      <w:tblPr>
        <w:tblW w:w="5000" w:type="pct"/>
        <w:jc w:val="center"/>
        <w:tblBorders>
          <w:top w:val="single" w:sz="4" w:space="0" w:color="000000"/>
          <w:bottom w:val="single" w:sz="4" w:space="0" w:color="000000"/>
        </w:tblBorders>
        <w:tblCellMar>
          <w:top w:w="15" w:type="dxa"/>
          <w:left w:w="15" w:type="dxa"/>
          <w:bottom w:w="15" w:type="dxa"/>
          <w:right w:w="15" w:type="dxa"/>
        </w:tblCellMar>
        <w:tblLook w:val="0600" w:firstRow="0" w:lastRow="0" w:firstColumn="0" w:lastColumn="0" w:noHBand="1" w:noVBand="1"/>
      </w:tblPr>
      <w:tblGrid>
        <w:gridCol w:w="1992"/>
        <w:gridCol w:w="1838"/>
        <w:gridCol w:w="1979"/>
        <w:gridCol w:w="1836"/>
        <w:gridCol w:w="1715"/>
      </w:tblGrid>
      <w:tr w:rsidR="00DE404F" w:rsidRPr="00496F6F" w14:paraId="2EC0CB51" w14:textId="77777777" w:rsidTr="00A77960">
        <w:trPr>
          <w:trHeight w:val="285"/>
          <w:jc w:val="center"/>
        </w:trPr>
        <w:tc>
          <w:tcPr>
            <w:tcW w:w="1064" w:type="pct"/>
            <w:vMerge w:val="restart"/>
            <w:tcBorders>
              <w:top w:val="single" w:sz="4" w:space="0" w:color="000000"/>
              <w:bottom w:val="single" w:sz="4" w:space="0" w:color="000000"/>
            </w:tcBorders>
            <w:vAlign w:val="center"/>
          </w:tcPr>
          <w:p w14:paraId="58D21B2A" w14:textId="77777777" w:rsidR="00DE404F" w:rsidRPr="00496F6F" w:rsidRDefault="00DE404F" w:rsidP="00496F6F">
            <w:pPr>
              <w:adjustRightInd w:val="0"/>
              <w:snapToGrid w:val="0"/>
              <w:spacing w:line="360" w:lineRule="auto"/>
              <w:jc w:val="both"/>
              <w:rPr>
                <w:rFonts w:ascii="Book Antiqua" w:hAnsi="Book Antiqua"/>
                <w:b/>
              </w:rPr>
            </w:pPr>
            <w:r w:rsidRPr="00496F6F">
              <w:rPr>
                <w:rFonts w:ascii="Book Antiqua" w:hAnsi="Book Antiqua"/>
                <w:b/>
              </w:rPr>
              <w:t>Group</w:t>
            </w:r>
          </w:p>
        </w:tc>
        <w:tc>
          <w:tcPr>
            <w:tcW w:w="2039" w:type="pct"/>
            <w:gridSpan w:val="2"/>
            <w:tcBorders>
              <w:top w:val="single" w:sz="4" w:space="0" w:color="000000"/>
              <w:bottom w:val="single" w:sz="4" w:space="0" w:color="000000"/>
            </w:tcBorders>
            <w:vAlign w:val="center"/>
          </w:tcPr>
          <w:p w14:paraId="47B41CE7" w14:textId="6DECA010" w:rsidR="00DE404F" w:rsidRPr="00496F6F" w:rsidRDefault="00DE404F" w:rsidP="00496F6F">
            <w:pPr>
              <w:adjustRightInd w:val="0"/>
              <w:snapToGrid w:val="0"/>
              <w:spacing w:line="360" w:lineRule="auto"/>
              <w:jc w:val="both"/>
              <w:rPr>
                <w:rFonts w:ascii="Book Antiqua" w:hAnsi="Book Antiqua"/>
                <w:b/>
              </w:rPr>
            </w:pPr>
            <w:r w:rsidRPr="00496F6F">
              <w:rPr>
                <w:rFonts w:ascii="Book Antiqua" w:hAnsi="Book Antiqua"/>
                <w:b/>
              </w:rPr>
              <w:t>NEUT</w:t>
            </w:r>
            <w:r>
              <w:rPr>
                <w:rFonts w:ascii="Book Antiqua" w:hAnsi="Book Antiqua"/>
                <w:b/>
              </w:rPr>
              <w:t xml:space="preserve"> (</w:t>
            </w:r>
            <w:r w:rsidRPr="00496F6F">
              <w:rPr>
                <w:rFonts w:ascii="Book Antiqua" w:hAnsi="Book Antiqua"/>
                <w:b/>
              </w:rPr>
              <w:t>%</w:t>
            </w:r>
            <w:r>
              <w:rPr>
                <w:rFonts w:ascii="Book Antiqua" w:hAnsi="Book Antiqua"/>
                <w:b/>
              </w:rPr>
              <w:t>)</w:t>
            </w:r>
          </w:p>
        </w:tc>
        <w:tc>
          <w:tcPr>
            <w:tcW w:w="1897" w:type="pct"/>
            <w:gridSpan w:val="2"/>
            <w:tcBorders>
              <w:top w:val="single" w:sz="4" w:space="0" w:color="000000"/>
              <w:bottom w:val="single" w:sz="4" w:space="0" w:color="000000"/>
            </w:tcBorders>
            <w:vAlign w:val="center"/>
          </w:tcPr>
          <w:p w14:paraId="63C59A64" w14:textId="793AF0F6" w:rsidR="00DE404F" w:rsidRPr="00496F6F" w:rsidRDefault="00DE404F" w:rsidP="00496F6F">
            <w:pPr>
              <w:adjustRightInd w:val="0"/>
              <w:snapToGrid w:val="0"/>
              <w:spacing w:line="360" w:lineRule="auto"/>
              <w:jc w:val="both"/>
              <w:rPr>
                <w:rFonts w:ascii="Book Antiqua" w:hAnsi="Book Antiqua"/>
                <w:b/>
              </w:rPr>
            </w:pPr>
            <w:r w:rsidRPr="00496F6F">
              <w:rPr>
                <w:rFonts w:ascii="Book Antiqua" w:hAnsi="Book Antiqua"/>
                <w:b/>
              </w:rPr>
              <w:t>WBC</w:t>
            </w:r>
            <w:r>
              <w:rPr>
                <w:rFonts w:ascii="Book Antiqua" w:hAnsi="Book Antiqua"/>
                <w:b/>
              </w:rPr>
              <w:t xml:space="preserve"> (</w:t>
            </w:r>
            <w:r w:rsidRPr="00496F6F">
              <w:rPr>
                <w:rFonts w:ascii="Book Antiqua" w:hAnsi="Book Antiqua"/>
                <w:b/>
              </w:rPr>
              <w:t>×</w:t>
            </w:r>
            <w:r w:rsidR="00293A33">
              <w:rPr>
                <w:rFonts w:ascii="Book Antiqua" w:hAnsi="Book Antiqua"/>
                <w:b/>
              </w:rPr>
              <w:t xml:space="preserve"> </w:t>
            </w:r>
            <w:r w:rsidRPr="00496F6F">
              <w:rPr>
                <w:rFonts w:ascii="Book Antiqua" w:hAnsi="Book Antiqua"/>
                <w:b/>
              </w:rPr>
              <w:t>10</w:t>
            </w:r>
            <w:r w:rsidRPr="00496F6F">
              <w:rPr>
                <w:rFonts w:ascii="Book Antiqua" w:hAnsi="Book Antiqua"/>
                <w:b/>
                <w:vertAlign w:val="superscript"/>
              </w:rPr>
              <w:t>9</w:t>
            </w:r>
            <w:r w:rsidRPr="00496F6F">
              <w:rPr>
                <w:rFonts w:ascii="Book Antiqua" w:hAnsi="Book Antiqua"/>
                <w:b/>
              </w:rPr>
              <w:t>/L</w:t>
            </w:r>
            <w:r>
              <w:rPr>
                <w:rFonts w:ascii="Book Antiqua" w:hAnsi="Book Antiqua"/>
                <w:b/>
              </w:rPr>
              <w:t>)</w:t>
            </w:r>
          </w:p>
        </w:tc>
      </w:tr>
      <w:tr w:rsidR="00DE404F" w:rsidRPr="00496F6F" w14:paraId="76983CB3" w14:textId="77777777" w:rsidTr="00A77960">
        <w:trPr>
          <w:trHeight w:val="285"/>
          <w:jc w:val="center"/>
        </w:trPr>
        <w:tc>
          <w:tcPr>
            <w:tcW w:w="1064" w:type="pct"/>
            <w:vMerge/>
            <w:tcBorders>
              <w:top w:val="single" w:sz="4" w:space="0" w:color="000000"/>
              <w:bottom w:val="single" w:sz="4" w:space="0" w:color="000000"/>
            </w:tcBorders>
            <w:vAlign w:val="center"/>
          </w:tcPr>
          <w:p w14:paraId="3544A5DD" w14:textId="77777777" w:rsidR="00DE404F" w:rsidRPr="00496F6F" w:rsidRDefault="00DE404F" w:rsidP="00496F6F">
            <w:pPr>
              <w:adjustRightInd w:val="0"/>
              <w:snapToGrid w:val="0"/>
              <w:spacing w:line="360" w:lineRule="auto"/>
              <w:jc w:val="both"/>
              <w:rPr>
                <w:rFonts w:ascii="Book Antiqua" w:hAnsi="Book Antiqua"/>
                <w:b/>
              </w:rPr>
            </w:pPr>
          </w:p>
        </w:tc>
        <w:tc>
          <w:tcPr>
            <w:tcW w:w="982" w:type="pct"/>
            <w:tcBorders>
              <w:top w:val="single" w:sz="4" w:space="0" w:color="000000"/>
              <w:bottom w:val="single" w:sz="4" w:space="0" w:color="000000"/>
            </w:tcBorders>
            <w:vAlign w:val="center"/>
          </w:tcPr>
          <w:p w14:paraId="6648E4F4" w14:textId="77777777" w:rsidR="00DE404F" w:rsidRPr="00496F6F" w:rsidRDefault="00DE404F" w:rsidP="00496F6F">
            <w:pPr>
              <w:adjustRightInd w:val="0"/>
              <w:snapToGrid w:val="0"/>
              <w:spacing w:line="360" w:lineRule="auto"/>
              <w:jc w:val="both"/>
              <w:rPr>
                <w:rFonts w:ascii="Book Antiqua" w:hAnsi="Book Antiqua"/>
                <w:b/>
              </w:rPr>
            </w:pPr>
            <w:r w:rsidRPr="00496F6F">
              <w:rPr>
                <w:rFonts w:ascii="Book Antiqua" w:hAnsi="Book Antiqua"/>
                <w:b/>
              </w:rPr>
              <w:t>Before intervention</w:t>
            </w:r>
          </w:p>
        </w:tc>
        <w:tc>
          <w:tcPr>
            <w:tcW w:w="1056" w:type="pct"/>
            <w:tcBorders>
              <w:top w:val="single" w:sz="4" w:space="0" w:color="000000"/>
              <w:bottom w:val="single" w:sz="4" w:space="0" w:color="000000"/>
            </w:tcBorders>
            <w:vAlign w:val="center"/>
          </w:tcPr>
          <w:p w14:paraId="15845C4E" w14:textId="77777777" w:rsidR="00DE404F" w:rsidRPr="00496F6F" w:rsidRDefault="00DE404F" w:rsidP="00496F6F">
            <w:pPr>
              <w:adjustRightInd w:val="0"/>
              <w:snapToGrid w:val="0"/>
              <w:spacing w:line="360" w:lineRule="auto"/>
              <w:jc w:val="both"/>
              <w:rPr>
                <w:rFonts w:ascii="Book Antiqua" w:hAnsi="Book Antiqua"/>
                <w:b/>
              </w:rPr>
            </w:pPr>
            <w:r w:rsidRPr="00496F6F">
              <w:rPr>
                <w:rFonts w:ascii="Book Antiqua" w:hAnsi="Book Antiqua"/>
                <w:b/>
              </w:rPr>
              <w:t>After intervention</w:t>
            </w:r>
          </w:p>
        </w:tc>
        <w:tc>
          <w:tcPr>
            <w:tcW w:w="981" w:type="pct"/>
            <w:tcBorders>
              <w:top w:val="single" w:sz="4" w:space="0" w:color="000000"/>
              <w:bottom w:val="single" w:sz="4" w:space="0" w:color="000000"/>
            </w:tcBorders>
            <w:vAlign w:val="center"/>
          </w:tcPr>
          <w:p w14:paraId="11D5D2E3" w14:textId="77777777" w:rsidR="00DE404F" w:rsidRPr="00496F6F" w:rsidRDefault="00DE404F" w:rsidP="00496F6F">
            <w:pPr>
              <w:adjustRightInd w:val="0"/>
              <w:snapToGrid w:val="0"/>
              <w:spacing w:line="360" w:lineRule="auto"/>
              <w:jc w:val="both"/>
              <w:rPr>
                <w:rFonts w:ascii="Book Antiqua" w:hAnsi="Book Antiqua"/>
                <w:b/>
              </w:rPr>
            </w:pPr>
            <w:r w:rsidRPr="00496F6F">
              <w:rPr>
                <w:rFonts w:ascii="Book Antiqua" w:hAnsi="Book Antiqua"/>
                <w:b/>
              </w:rPr>
              <w:t>Before intervention</w:t>
            </w:r>
          </w:p>
        </w:tc>
        <w:tc>
          <w:tcPr>
            <w:tcW w:w="916" w:type="pct"/>
            <w:tcBorders>
              <w:top w:val="single" w:sz="4" w:space="0" w:color="000000"/>
              <w:bottom w:val="single" w:sz="4" w:space="0" w:color="000000"/>
            </w:tcBorders>
            <w:vAlign w:val="center"/>
          </w:tcPr>
          <w:p w14:paraId="53080AEE" w14:textId="77777777" w:rsidR="00DE404F" w:rsidRPr="00496F6F" w:rsidRDefault="00DE404F" w:rsidP="00496F6F">
            <w:pPr>
              <w:adjustRightInd w:val="0"/>
              <w:snapToGrid w:val="0"/>
              <w:spacing w:line="360" w:lineRule="auto"/>
              <w:jc w:val="both"/>
              <w:rPr>
                <w:rFonts w:ascii="Book Antiqua" w:hAnsi="Book Antiqua"/>
                <w:b/>
              </w:rPr>
            </w:pPr>
            <w:r w:rsidRPr="00496F6F">
              <w:rPr>
                <w:rFonts w:ascii="Book Antiqua" w:hAnsi="Book Antiqua"/>
                <w:b/>
              </w:rPr>
              <w:t>After intervention</w:t>
            </w:r>
          </w:p>
        </w:tc>
      </w:tr>
      <w:tr w:rsidR="00DE404F" w:rsidRPr="00496F6F" w14:paraId="77780F60" w14:textId="77777777" w:rsidTr="00A77960">
        <w:trPr>
          <w:trHeight w:val="285"/>
          <w:jc w:val="center"/>
        </w:trPr>
        <w:tc>
          <w:tcPr>
            <w:tcW w:w="1064" w:type="pct"/>
            <w:tcBorders>
              <w:top w:val="single" w:sz="4" w:space="0" w:color="000000"/>
            </w:tcBorders>
            <w:vAlign w:val="center"/>
          </w:tcPr>
          <w:p w14:paraId="495DA2FA" w14:textId="020CE642" w:rsidR="00DE404F" w:rsidRPr="00496F6F" w:rsidRDefault="00DE404F" w:rsidP="00D50CB8">
            <w:pPr>
              <w:adjustRightInd w:val="0"/>
              <w:snapToGrid w:val="0"/>
              <w:spacing w:line="360" w:lineRule="auto"/>
              <w:jc w:val="both"/>
              <w:rPr>
                <w:rFonts w:ascii="Book Antiqua" w:hAnsi="Book Antiqua"/>
              </w:rPr>
            </w:pPr>
            <w:r w:rsidRPr="00496F6F">
              <w:rPr>
                <w:rFonts w:ascii="Book Antiqua" w:hAnsi="Book Antiqua"/>
              </w:rPr>
              <w:t>Control group</w:t>
            </w:r>
            <w:r>
              <w:rPr>
                <w:rFonts w:ascii="Book Antiqua" w:hAnsi="Book Antiqua"/>
              </w:rPr>
              <w:t xml:space="preserve"> (</w:t>
            </w:r>
            <w:r w:rsidRPr="00CB68D6">
              <w:rPr>
                <w:rFonts w:ascii="Book Antiqua" w:hAnsi="Book Antiqua"/>
                <w:i/>
                <w:iCs/>
              </w:rPr>
              <w:t>n</w:t>
            </w:r>
            <w:r>
              <w:rPr>
                <w:rFonts w:ascii="Book Antiqua" w:hAnsi="Book Antiqua"/>
              </w:rPr>
              <w:t xml:space="preserve"> = 60)</w:t>
            </w:r>
          </w:p>
        </w:tc>
        <w:tc>
          <w:tcPr>
            <w:tcW w:w="982" w:type="pct"/>
            <w:tcBorders>
              <w:top w:val="single" w:sz="4" w:space="0" w:color="000000"/>
            </w:tcBorders>
            <w:vAlign w:val="center"/>
          </w:tcPr>
          <w:p w14:paraId="0CADAF9B" w14:textId="53F9D8D4" w:rsidR="00DE404F" w:rsidRPr="00496F6F" w:rsidRDefault="00DE404F" w:rsidP="00D50CB8">
            <w:pPr>
              <w:adjustRightInd w:val="0"/>
              <w:snapToGrid w:val="0"/>
              <w:spacing w:line="360" w:lineRule="auto"/>
              <w:jc w:val="both"/>
              <w:rPr>
                <w:rFonts w:ascii="Book Antiqua" w:hAnsi="Book Antiqua"/>
              </w:rPr>
            </w:pPr>
            <w:r w:rsidRPr="00496F6F">
              <w:rPr>
                <w:rFonts w:ascii="Book Antiqua" w:hAnsi="Book Antiqua"/>
              </w:rPr>
              <w:t>65.36</w:t>
            </w:r>
            <w:r>
              <w:rPr>
                <w:rFonts w:ascii="Book Antiqua" w:hAnsi="Book Antiqua"/>
              </w:rPr>
              <w:t xml:space="preserve"> ± </w:t>
            </w:r>
            <w:r w:rsidRPr="00496F6F">
              <w:rPr>
                <w:rFonts w:ascii="Book Antiqua" w:hAnsi="Book Antiqua"/>
              </w:rPr>
              <w:t>9.25</w:t>
            </w:r>
          </w:p>
        </w:tc>
        <w:tc>
          <w:tcPr>
            <w:tcW w:w="1056" w:type="pct"/>
            <w:tcBorders>
              <w:top w:val="single" w:sz="4" w:space="0" w:color="000000"/>
            </w:tcBorders>
            <w:vAlign w:val="center"/>
          </w:tcPr>
          <w:p w14:paraId="7E3683C7" w14:textId="1C84696F" w:rsidR="00DE404F" w:rsidRPr="00496F6F" w:rsidRDefault="00DE404F" w:rsidP="00D50CB8">
            <w:pPr>
              <w:adjustRightInd w:val="0"/>
              <w:snapToGrid w:val="0"/>
              <w:spacing w:line="360" w:lineRule="auto"/>
              <w:jc w:val="both"/>
              <w:rPr>
                <w:rFonts w:ascii="Book Antiqua" w:hAnsi="Book Antiqua"/>
              </w:rPr>
            </w:pPr>
            <w:r w:rsidRPr="00496F6F">
              <w:rPr>
                <w:rFonts w:ascii="Book Antiqua" w:hAnsi="Book Antiqua"/>
              </w:rPr>
              <w:t>59.02</w:t>
            </w:r>
            <w:r>
              <w:rPr>
                <w:rFonts w:ascii="Book Antiqua" w:hAnsi="Book Antiqua"/>
              </w:rPr>
              <w:t xml:space="preserve"> ± </w:t>
            </w:r>
            <w:r w:rsidRPr="00496F6F">
              <w:rPr>
                <w:rFonts w:ascii="Book Antiqua" w:hAnsi="Book Antiqua"/>
              </w:rPr>
              <w:t>7.41</w:t>
            </w:r>
            <w:r w:rsidR="00633052">
              <w:rPr>
                <w:rFonts w:ascii="Book Antiqua" w:hAnsi="Book Antiqua"/>
                <w:vertAlign w:val="superscript"/>
              </w:rPr>
              <w:t>a</w:t>
            </w:r>
          </w:p>
        </w:tc>
        <w:tc>
          <w:tcPr>
            <w:tcW w:w="981" w:type="pct"/>
            <w:tcBorders>
              <w:top w:val="single" w:sz="4" w:space="0" w:color="000000"/>
            </w:tcBorders>
            <w:vAlign w:val="center"/>
          </w:tcPr>
          <w:p w14:paraId="0C6A6B86" w14:textId="4B591A27" w:rsidR="00DE404F" w:rsidRPr="00496F6F" w:rsidRDefault="00DE404F" w:rsidP="00D50CB8">
            <w:pPr>
              <w:adjustRightInd w:val="0"/>
              <w:snapToGrid w:val="0"/>
              <w:spacing w:line="360" w:lineRule="auto"/>
              <w:jc w:val="both"/>
              <w:rPr>
                <w:rFonts w:ascii="Book Antiqua" w:hAnsi="Book Antiqua"/>
              </w:rPr>
            </w:pPr>
            <w:r w:rsidRPr="00496F6F">
              <w:rPr>
                <w:rFonts w:ascii="Book Antiqua" w:hAnsi="Book Antiqua"/>
              </w:rPr>
              <w:t>13.63</w:t>
            </w:r>
            <w:r>
              <w:rPr>
                <w:rFonts w:ascii="Book Antiqua" w:hAnsi="Book Antiqua"/>
              </w:rPr>
              <w:t xml:space="preserve"> ± </w:t>
            </w:r>
            <w:r w:rsidRPr="00496F6F">
              <w:rPr>
                <w:rFonts w:ascii="Book Antiqua" w:hAnsi="Book Antiqua"/>
              </w:rPr>
              <w:t>1.85</w:t>
            </w:r>
          </w:p>
        </w:tc>
        <w:tc>
          <w:tcPr>
            <w:tcW w:w="916" w:type="pct"/>
            <w:tcBorders>
              <w:top w:val="single" w:sz="4" w:space="0" w:color="000000"/>
            </w:tcBorders>
            <w:vAlign w:val="center"/>
          </w:tcPr>
          <w:p w14:paraId="69AB9B77" w14:textId="685692B1" w:rsidR="00DE404F" w:rsidRPr="00496F6F" w:rsidRDefault="00DE404F" w:rsidP="00D50CB8">
            <w:pPr>
              <w:adjustRightInd w:val="0"/>
              <w:snapToGrid w:val="0"/>
              <w:spacing w:line="360" w:lineRule="auto"/>
              <w:jc w:val="both"/>
              <w:rPr>
                <w:rFonts w:ascii="Book Antiqua" w:hAnsi="Book Antiqua"/>
              </w:rPr>
            </w:pPr>
            <w:r w:rsidRPr="00496F6F">
              <w:rPr>
                <w:rFonts w:ascii="Book Antiqua" w:hAnsi="Book Antiqua"/>
              </w:rPr>
              <w:t>9.89</w:t>
            </w:r>
            <w:r>
              <w:rPr>
                <w:rFonts w:ascii="Book Antiqua" w:hAnsi="Book Antiqua"/>
              </w:rPr>
              <w:t xml:space="preserve"> ± </w:t>
            </w:r>
            <w:r w:rsidRPr="00496F6F">
              <w:rPr>
                <w:rFonts w:ascii="Book Antiqua" w:hAnsi="Book Antiqua"/>
              </w:rPr>
              <w:t>1.03</w:t>
            </w:r>
            <w:r w:rsidR="00633052">
              <w:rPr>
                <w:rFonts w:ascii="Book Antiqua" w:hAnsi="Book Antiqua"/>
                <w:vertAlign w:val="superscript"/>
              </w:rPr>
              <w:t>a</w:t>
            </w:r>
          </w:p>
        </w:tc>
      </w:tr>
      <w:tr w:rsidR="00DE404F" w:rsidRPr="00496F6F" w14:paraId="1CBADF07" w14:textId="77777777" w:rsidTr="00A77960">
        <w:trPr>
          <w:trHeight w:val="285"/>
          <w:jc w:val="center"/>
        </w:trPr>
        <w:tc>
          <w:tcPr>
            <w:tcW w:w="1064" w:type="pct"/>
            <w:vAlign w:val="center"/>
          </w:tcPr>
          <w:p w14:paraId="53F2CC56" w14:textId="076F730B" w:rsidR="00DE404F" w:rsidRPr="00496F6F" w:rsidRDefault="00DE404F" w:rsidP="00D50CB8">
            <w:pPr>
              <w:adjustRightInd w:val="0"/>
              <w:snapToGrid w:val="0"/>
              <w:spacing w:line="360" w:lineRule="auto"/>
              <w:jc w:val="both"/>
              <w:rPr>
                <w:rFonts w:ascii="Book Antiqua" w:hAnsi="Book Antiqua"/>
              </w:rPr>
            </w:pPr>
            <w:r w:rsidRPr="00496F6F">
              <w:rPr>
                <w:rFonts w:ascii="Book Antiqua" w:hAnsi="Book Antiqua"/>
              </w:rPr>
              <w:t>Observation group</w:t>
            </w:r>
            <w:r>
              <w:rPr>
                <w:rFonts w:ascii="Book Antiqua" w:hAnsi="Book Antiqua"/>
              </w:rPr>
              <w:t xml:space="preserve"> (</w:t>
            </w:r>
            <w:r w:rsidRPr="00CB68D6">
              <w:rPr>
                <w:rFonts w:ascii="Book Antiqua" w:hAnsi="Book Antiqua"/>
                <w:i/>
                <w:iCs/>
              </w:rPr>
              <w:t>n</w:t>
            </w:r>
            <w:r>
              <w:rPr>
                <w:rFonts w:ascii="Book Antiqua" w:hAnsi="Book Antiqua"/>
              </w:rPr>
              <w:t xml:space="preserve"> = 60)</w:t>
            </w:r>
          </w:p>
        </w:tc>
        <w:tc>
          <w:tcPr>
            <w:tcW w:w="982" w:type="pct"/>
            <w:vAlign w:val="center"/>
          </w:tcPr>
          <w:p w14:paraId="24B880AA" w14:textId="629F2EAE" w:rsidR="00DE404F" w:rsidRPr="00496F6F" w:rsidRDefault="00DE404F" w:rsidP="00D50CB8">
            <w:pPr>
              <w:adjustRightInd w:val="0"/>
              <w:snapToGrid w:val="0"/>
              <w:spacing w:line="360" w:lineRule="auto"/>
              <w:jc w:val="both"/>
              <w:rPr>
                <w:rFonts w:ascii="Book Antiqua" w:hAnsi="Book Antiqua"/>
              </w:rPr>
            </w:pPr>
            <w:r w:rsidRPr="00496F6F">
              <w:rPr>
                <w:rFonts w:ascii="Book Antiqua" w:hAnsi="Book Antiqua"/>
              </w:rPr>
              <w:t>63.95</w:t>
            </w:r>
            <w:r>
              <w:rPr>
                <w:rFonts w:ascii="Book Antiqua" w:hAnsi="Book Antiqua"/>
              </w:rPr>
              <w:t xml:space="preserve"> ± </w:t>
            </w:r>
            <w:r w:rsidRPr="00496F6F">
              <w:rPr>
                <w:rFonts w:ascii="Book Antiqua" w:hAnsi="Book Antiqua"/>
              </w:rPr>
              <w:t>10.12</w:t>
            </w:r>
          </w:p>
        </w:tc>
        <w:tc>
          <w:tcPr>
            <w:tcW w:w="1056" w:type="pct"/>
            <w:vAlign w:val="center"/>
          </w:tcPr>
          <w:p w14:paraId="552CB985" w14:textId="4FA45156" w:rsidR="00DE404F" w:rsidRPr="00496F6F" w:rsidRDefault="00DE404F" w:rsidP="00D50CB8">
            <w:pPr>
              <w:adjustRightInd w:val="0"/>
              <w:snapToGrid w:val="0"/>
              <w:spacing w:line="360" w:lineRule="auto"/>
              <w:jc w:val="both"/>
              <w:rPr>
                <w:rFonts w:ascii="Book Antiqua" w:hAnsi="Book Antiqua"/>
              </w:rPr>
            </w:pPr>
            <w:r w:rsidRPr="00496F6F">
              <w:rPr>
                <w:rFonts w:ascii="Book Antiqua" w:hAnsi="Book Antiqua"/>
              </w:rPr>
              <w:t>52.52</w:t>
            </w:r>
            <w:r>
              <w:rPr>
                <w:rFonts w:ascii="Book Antiqua" w:hAnsi="Book Antiqua"/>
              </w:rPr>
              <w:t xml:space="preserve"> ± </w:t>
            </w:r>
            <w:r w:rsidRPr="00496F6F">
              <w:rPr>
                <w:rFonts w:ascii="Book Antiqua" w:hAnsi="Book Antiqua"/>
              </w:rPr>
              <w:t>5.64</w:t>
            </w:r>
            <w:r w:rsidR="00633052">
              <w:rPr>
                <w:rFonts w:ascii="Book Antiqua" w:hAnsi="Book Antiqua"/>
                <w:vertAlign w:val="superscript"/>
              </w:rPr>
              <w:t>a</w:t>
            </w:r>
          </w:p>
        </w:tc>
        <w:tc>
          <w:tcPr>
            <w:tcW w:w="981" w:type="pct"/>
            <w:vAlign w:val="center"/>
          </w:tcPr>
          <w:p w14:paraId="2FD61343" w14:textId="4B9575BB" w:rsidR="00DE404F" w:rsidRPr="00496F6F" w:rsidRDefault="00DE404F" w:rsidP="00D50CB8">
            <w:pPr>
              <w:adjustRightInd w:val="0"/>
              <w:snapToGrid w:val="0"/>
              <w:spacing w:line="360" w:lineRule="auto"/>
              <w:jc w:val="both"/>
              <w:rPr>
                <w:rFonts w:ascii="Book Antiqua" w:hAnsi="Book Antiqua"/>
              </w:rPr>
            </w:pPr>
            <w:r w:rsidRPr="00496F6F">
              <w:rPr>
                <w:rFonts w:ascii="Book Antiqua" w:hAnsi="Book Antiqua"/>
              </w:rPr>
              <w:t>13.41</w:t>
            </w:r>
            <w:r>
              <w:rPr>
                <w:rFonts w:ascii="Book Antiqua" w:hAnsi="Book Antiqua"/>
              </w:rPr>
              <w:t xml:space="preserve"> ± </w:t>
            </w:r>
            <w:r w:rsidRPr="00496F6F">
              <w:rPr>
                <w:rFonts w:ascii="Book Antiqua" w:hAnsi="Book Antiqua"/>
              </w:rPr>
              <w:t>1.92</w:t>
            </w:r>
          </w:p>
        </w:tc>
        <w:tc>
          <w:tcPr>
            <w:tcW w:w="916" w:type="pct"/>
            <w:vAlign w:val="center"/>
          </w:tcPr>
          <w:p w14:paraId="42ADB30D" w14:textId="0EC37CB9" w:rsidR="00DE404F" w:rsidRPr="00496F6F" w:rsidRDefault="00DE404F" w:rsidP="00D50CB8">
            <w:pPr>
              <w:adjustRightInd w:val="0"/>
              <w:snapToGrid w:val="0"/>
              <w:spacing w:line="360" w:lineRule="auto"/>
              <w:jc w:val="both"/>
              <w:rPr>
                <w:rFonts w:ascii="Book Antiqua" w:hAnsi="Book Antiqua"/>
              </w:rPr>
            </w:pPr>
            <w:r w:rsidRPr="00496F6F">
              <w:rPr>
                <w:rFonts w:ascii="Book Antiqua" w:hAnsi="Book Antiqua"/>
              </w:rPr>
              <w:t>8.07</w:t>
            </w:r>
            <w:r>
              <w:rPr>
                <w:rFonts w:ascii="Book Antiqua" w:hAnsi="Book Antiqua"/>
              </w:rPr>
              <w:t xml:space="preserve"> ± </w:t>
            </w:r>
            <w:r w:rsidRPr="00496F6F">
              <w:rPr>
                <w:rFonts w:ascii="Book Antiqua" w:hAnsi="Book Antiqua"/>
              </w:rPr>
              <w:t>0.94</w:t>
            </w:r>
            <w:r w:rsidR="00633052">
              <w:rPr>
                <w:rFonts w:ascii="Book Antiqua" w:hAnsi="Book Antiqua"/>
                <w:vertAlign w:val="superscript"/>
              </w:rPr>
              <w:t>a</w:t>
            </w:r>
          </w:p>
        </w:tc>
      </w:tr>
      <w:tr w:rsidR="00DE404F" w:rsidRPr="00496F6F" w14:paraId="10EE3154" w14:textId="77777777" w:rsidTr="00A77960">
        <w:trPr>
          <w:trHeight w:val="285"/>
          <w:jc w:val="center"/>
        </w:trPr>
        <w:tc>
          <w:tcPr>
            <w:tcW w:w="1064" w:type="pct"/>
            <w:vAlign w:val="center"/>
          </w:tcPr>
          <w:p w14:paraId="480AD933" w14:textId="7E4698DB" w:rsidR="00DE404F" w:rsidRPr="00496F6F" w:rsidRDefault="00DE404F" w:rsidP="00D50CB8">
            <w:pPr>
              <w:adjustRightInd w:val="0"/>
              <w:snapToGrid w:val="0"/>
              <w:spacing w:line="360" w:lineRule="auto"/>
              <w:jc w:val="both"/>
              <w:rPr>
                <w:rFonts w:ascii="Book Antiqua" w:hAnsi="Book Antiqua"/>
                <w:i/>
                <w:iCs/>
              </w:rPr>
            </w:pPr>
            <w:r w:rsidRPr="00496F6F">
              <w:rPr>
                <w:rFonts w:ascii="Book Antiqua" w:hAnsi="Book Antiqua"/>
                <w:i/>
                <w:iCs/>
              </w:rPr>
              <w:t>t</w:t>
            </w:r>
            <w:r>
              <w:rPr>
                <w:rFonts w:ascii="Book Antiqua" w:hAnsi="Book Antiqua"/>
                <w:i/>
                <w:iCs/>
              </w:rPr>
              <w:t xml:space="preserve"> </w:t>
            </w:r>
            <w:r w:rsidRPr="002D31FF">
              <w:rPr>
                <w:rFonts w:ascii="Book Antiqua" w:hAnsi="Book Antiqua"/>
              </w:rPr>
              <w:t>value</w:t>
            </w:r>
          </w:p>
        </w:tc>
        <w:tc>
          <w:tcPr>
            <w:tcW w:w="982" w:type="pct"/>
            <w:vAlign w:val="center"/>
          </w:tcPr>
          <w:p w14:paraId="7367CC6F" w14:textId="77777777" w:rsidR="00DE404F" w:rsidRPr="00496F6F" w:rsidRDefault="00DE404F" w:rsidP="00D50CB8">
            <w:pPr>
              <w:adjustRightInd w:val="0"/>
              <w:snapToGrid w:val="0"/>
              <w:spacing w:line="360" w:lineRule="auto"/>
              <w:jc w:val="both"/>
              <w:rPr>
                <w:rFonts w:ascii="Book Antiqua" w:hAnsi="Book Antiqua"/>
              </w:rPr>
            </w:pPr>
            <w:r w:rsidRPr="00496F6F">
              <w:rPr>
                <w:rFonts w:ascii="Book Antiqua" w:hAnsi="Book Antiqua"/>
              </w:rPr>
              <w:t>0.797</w:t>
            </w:r>
          </w:p>
        </w:tc>
        <w:tc>
          <w:tcPr>
            <w:tcW w:w="1056" w:type="pct"/>
            <w:vAlign w:val="center"/>
          </w:tcPr>
          <w:p w14:paraId="701AAEB7" w14:textId="77777777" w:rsidR="00DE404F" w:rsidRPr="00496F6F" w:rsidRDefault="00DE404F" w:rsidP="00D50CB8">
            <w:pPr>
              <w:adjustRightInd w:val="0"/>
              <w:snapToGrid w:val="0"/>
              <w:spacing w:line="360" w:lineRule="auto"/>
              <w:jc w:val="both"/>
              <w:rPr>
                <w:rFonts w:ascii="Book Antiqua" w:hAnsi="Book Antiqua"/>
              </w:rPr>
            </w:pPr>
            <w:r w:rsidRPr="00496F6F">
              <w:rPr>
                <w:rFonts w:ascii="Book Antiqua" w:hAnsi="Book Antiqua"/>
              </w:rPr>
              <w:t>5.407</w:t>
            </w:r>
          </w:p>
        </w:tc>
        <w:tc>
          <w:tcPr>
            <w:tcW w:w="981" w:type="pct"/>
            <w:vAlign w:val="center"/>
          </w:tcPr>
          <w:p w14:paraId="4AAD8E01" w14:textId="77777777" w:rsidR="00DE404F" w:rsidRPr="00496F6F" w:rsidRDefault="00DE404F" w:rsidP="00D50CB8">
            <w:pPr>
              <w:adjustRightInd w:val="0"/>
              <w:snapToGrid w:val="0"/>
              <w:spacing w:line="360" w:lineRule="auto"/>
              <w:jc w:val="both"/>
              <w:rPr>
                <w:rFonts w:ascii="Book Antiqua" w:hAnsi="Book Antiqua"/>
              </w:rPr>
            </w:pPr>
            <w:r w:rsidRPr="00496F6F">
              <w:rPr>
                <w:rFonts w:ascii="Book Antiqua" w:hAnsi="Book Antiqua"/>
              </w:rPr>
              <w:t>0.639</w:t>
            </w:r>
          </w:p>
        </w:tc>
        <w:tc>
          <w:tcPr>
            <w:tcW w:w="916" w:type="pct"/>
            <w:vAlign w:val="center"/>
          </w:tcPr>
          <w:p w14:paraId="7F2D8903" w14:textId="77777777" w:rsidR="00DE404F" w:rsidRPr="00496F6F" w:rsidRDefault="00DE404F" w:rsidP="00D50CB8">
            <w:pPr>
              <w:adjustRightInd w:val="0"/>
              <w:snapToGrid w:val="0"/>
              <w:spacing w:line="360" w:lineRule="auto"/>
              <w:jc w:val="both"/>
              <w:rPr>
                <w:rFonts w:ascii="Book Antiqua" w:hAnsi="Book Antiqua"/>
              </w:rPr>
            </w:pPr>
            <w:r w:rsidRPr="00496F6F">
              <w:rPr>
                <w:rFonts w:ascii="Book Antiqua" w:hAnsi="Book Antiqua"/>
              </w:rPr>
              <w:t>10.110</w:t>
            </w:r>
          </w:p>
        </w:tc>
      </w:tr>
      <w:tr w:rsidR="00DE404F" w:rsidRPr="00496F6F" w14:paraId="1AD19F05" w14:textId="77777777" w:rsidTr="00A77960">
        <w:trPr>
          <w:trHeight w:val="375"/>
          <w:jc w:val="center"/>
        </w:trPr>
        <w:tc>
          <w:tcPr>
            <w:tcW w:w="1064" w:type="pct"/>
            <w:vAlign w:val="center"/>
          </w:tcPr>
          <w:p w14:paraId="1CE71319" w14:textId="720D3FEF" w:rsidR="00DE404F" w:rsidRPr="00496F6F" w:rsidRDefault="00DE404F" w:rsidP="00D50CB8">
            <w:pPr>
              <w:adjustRightInd w:val="0"/>
              <w:snapToGrid w:val="0"/>
              <w:spacing w:line="360" w:lineRule="auto"/>
              <w:jc w:val="both"/>
              <w:rPr>
                <w:rFonts w:ascii="Book Antiqua" w:hAnsi="Book Antiqua"/>
                <w:i/>
                <w:iCs/>
              </w:rPr>
            </w:pPr>
            <w:r w:rsidRPr="00496F6F">
              <w:rPr>
                <w:rFonts w:ascii="Book Antiqua" w:hAnsi="Book Antiqua"/>
                <w:i/>
                <w:iCs/>
              </w:rPr>
              <w:t>P</w:t>
            </w:r>
            <w:r>
              <w:rPr>
                <w:rFonts w:ascii="Book Antiqua" w:hAnsi="Book Antiqua"/>
                <w:i/>
                <w:iCs/>
              </w:rPr>
              <w:t xml:space="preserve"> </w:t>
            </w:r>
            <w:r w:rsidRPr="002D31FF">
              <w:rPr>
                <w:rFonts w:ascii="Book Antiqua" w:hAnsi="Book Antiqua"/>
              </w:rPr>
              <w:t>value</w:t>
            </w:r>
          </w:p>
        </w:tc>
        <w:tc>
          <w:tcPr>
            <w:tcW w:w="982" w:type="pct"/>
            <w:vAlign w:val="center"/>
          </w:tcPr>
          <w:p w14:paraId="5A739DFD" w14:textId="77777777" w:rsidR="00DE404F" w:rsidRPr="00496F6F" w:rsidRDefault="00DE404F" w:rsidP="00D50CB8">
            <w:pPr>
              <w:adjustRightInd w:val="0"/>
              <w:snapToGrid w:val="0"/>
              <w:spacing w:line="360" w:lineRule="auto"/>
              <w:jc w:val="both"/>
              <w:rPr>
                <w:rFonts w:ascii="Book Antiqua" w:hAnsi="Book Antiqua"/>
              </w:rPr>
            </w:pPr>
            <w:r w:rsidRPr="00496F6F">
              <w:rPr>
                <w:rFonts w:ascii="Book Antiqua" w:hAnsi="Book Antiqua"/>
              </w:rPr>
              <w:t>0.427</w:t>
            </w:r>
          </w:p>
        </w:tc>
        <w:tc>
          <w:tcPr>
            <w:tcW w:w="1056" w:type="pct"/>
            <w:vAlign w:val="center"/>
          </w:tcPr>
          <w:p w14:paraId="2080D405" w14:textId="77777777" w:rsidR="00DE404F" w:rsidRPr="00496F6F" w:rsidRDefault="00DE404F" w:rsidP="00D50CB8">
            <w:pPr>
              <w:adjustRightInd w:val="0"/>
              <w:snapToGrid w:val="0"/>
              <w:spacing w:line="360" w:lineRule="auto"/>
              <w:jc w:val="both"/>
              <w:rPr>
                <w:rFonts w:ascii="Book Antiqua" w:hAnsi="Book Antiqua"/>
              </w:rPr>
            </w:pPr>
            <w:r w:rsidRPr="00496F6F">
              <w:rPr>
                <w:rFonts w:ascii="Book Antiqua" w:hAnsi="Book Antiqua"/>
              </w:rPr>
              <w:t>0.000</w:t>
            </w:r>
          </w:p>
        </w:tc>
        <w:tc>
          <w:tcPr>
            <w:tcW w:w="981" w:type="pct"/>
            <w:vAlign w:val="center"/>
          </w:tcPr>
          <w:p w14:paraId="095286E2" w14:textId="77777777" w:rsidR="00DE404F" w:rsidRPr="00496F6F" w:rsidRDefault="00DE404F" w:rsidP="00D50CB8">
            <w:pPr>
              <w:adjustRightInd w:val="0"/>
              <w:snapToGrid w:val="0"/>
              <w:spacing w:line="360" w:lineRule="auto"/>
              <w:jc w:val="both"/>
              <w:rPr>
                <w:rFonts w:ascii="Book Antiqua" w:hAnsi="Book Antiqua"/>
              </w:rPr>
            </w:pPr>
            <w:r w:rsidRPr="00496F6F">
              <w:rPr>
                <w:rFonts w:ascii="Book Antiqua" w:hAnsi="Book Antiqua"/>
              </w:rPr>
              <w:t>0.524</w:t>
            </w:r>
          </w:p>
        </w:tc>
        <w:tc>
          <w:tcPr>
            <w:tcW w:w="916" w:type="pct"/>
            <w:vAlign w:val="center"/>
          </w:tcPr>
          <w:p w14:paraId="3E0D2F05" w14:textId="77777777" w:rsidR="00DE404F" w:rsidRPr="00496F6F" w:rsidRDefault="00DE404F" w:rsidP="00D50CB8">
            <w:pPr>
              <w:adjustRightInd w:val="0"/>
              <w:snapToGrid w:val="0"/>
              <w:spacing w:line="360" w:lineRule="auto"/>
              <w:jc w:val="both"/>
              <w:rPr>
                <w:rFonts w:ascii="Book Antiqua" w:hAnsi="Book Antiqua"/>
              </w:rPr>
            </w:pPr>
            <w:r w:rsidRPr="00496F6F">
              <w:rPr>
                <w:rFonts w:ascii="Book Antiqua" w:hAnsi="Book Antiqua"/>
              </w:rPr>
              <w:t>0.000</w:t>
            </w:r>
          </w:p>
        </w:tc>
      </w:tr>
    </w:tbl>
    <w:p w14:paraId="4724E8CB" w14:textId="77777777" w:rsidR="00165775" w:rsidRDefault="00165775" w:rsidP="00496F6F">
      <w:pPr>
        <w:adjustRightInd w:val="0"/>
        <w:snapToGrid w:val="0"/>
        <w:spacing w:line="360" w:lineRule="auto"/>
        <w:jc w:val="both"/>
        <w:rPr>
          <w:rFonts w:ascii="Book Antiqua" w:hAnsi="Book Antiqua"/>
        </w:rPr>
      </w:pPr>
      <w:proofErr w:type="spellStart"/>
      <w:r>
        <w:rPr>
          <w:rFonts w:ascii="Book Antiqua" w:hAnsi="Book Antiqua"/>
          <w:vertAlign w:val="superscript"/>
        </w:rPr>
        <w:t>a</w:t>
      </w:r>
      <w:r w:rsidRPr="003D3C4F">
        <w:rPr>
          <w:rFonts w:ascii="Book Antiqua" w:hAnsi="Book Antiqua"/>
          <w:i/>
        </w:rPr>
        <w:t>P</w:t>
      </w:r>
      <w:proofErr w:type="spellEnd"/>
      <w:r>
        <w:rPr>
          <w:rFonts w:ascii="Book Antiqua" w:hAnsi="Book Antiqua"/>
          <w:iCs/>
        </w:rPr>
        <w:t xml:space="preserve"> </w:t>
      </w:r>
      <w:r w:rsidRPr="00496F6F">
        <w:rPr>
          <w:rFonts w:ascii="Book Antiqua" w:hAnsi="Book Antiqua"/>
        </w:rPr>
        <w:t>&lt;</w:t>
      </w:r>
      <w:r>
        <w:rPr>
          <w:rFonts w:ascii="Book Antiqua" w:hAnsi="Book Antiqua"/>
        </w:rPr>
        <w:t xml:space="preserve"> </w:t>
      </w:r>
      <w:r w:rsidRPr="00496F6F">
        <w:rPr>
          <w:rFonts w:ascii="Book Antiqua" w:hAnsi="Book Antiqua"/>
        </w:rPr>
        <w:t>0.05</w:t>
      </w:r>
      <w:r>
        <w:rPr>
          <w:rFonts w:ascii="Book Antiqua" w:hAnsi="Book Antiqua" w:hint="eastAsia"/>
          <w:lang w:eastAsia="zh-CN"/>
        </w:rPr>
        <w:t xml:space="preserve"> </w:t>
      </w:r>
      <w:r w:rsidRPr="003D3C4F">
        <w:rPr>
          <w:rFonts w:ascii="Book Antiqua" w:hAnsi="Book Antiqua"/>
          <w:i/>
          <w:iCs/>
        </w:rPr>
        <w:t>vs</w:t>
      </w:r>
      <w:r w:rsidRPr="00496F6F">
        <w:rPr>
          <w:rFonts w:ascii="Book Antiqua" w:hAnsi="Book Antiqua"/>
        </w:rPr>
        <w:t xml:space="preserve"> pre-intervention in this group</w:t>
      </w:r>
      <w:r>
        <w:rPr>
          <w:rFonts w:ascii="Book Antiqua" w:hAnsi="Book Antiqua"/>
        </w:rPr>
        <w:t>.</w:t>
      </w:r>
    </w:p>
    <w:p w14:paraId="4A967E68" w14:textId="08D1C795" w:rsidR="00EB12C8" w:rsidRDefault="00EB12C8" w:rsidP="00496F6F">
      <w:pPr>
        <w:adjustRightInd w:val="0"/>
        <w:snapToGrid w:val="0"/>
        <w:spacing w:line="360" w:lineRule="auto"/>
        <w:jc w:val="both"/>
        <w:rPr>
          <w:rFonts w:ascii="Book Antiqua" w:hAnsi="Book Antiqua"/>
          <w:bCs/>
        </w:rPr>
      </w:pPr>
      <w:r w:rsidRPr="00EB12C8">
        <w:rPr>
          <w:rFonts w:ascii="Book Antiqua" w:hAnsi="Book Antiqua"/>
          <w:bCs/>
        </w:rPr>
        <w:t>NEUT: Neutrophil; WBC: White blood cell.</w:t>
      </w:r>
    </w:p>
    <w:p w14:paraId="3ACB2FEE" w14:textId="77777777" w:rsidR="00E25DB0" w:rsidRPr="00496F6F" w:rsidRDefault="00E25DB0" w:rsidP="00496F6F">
      <w:pPr>
        <w:adjustRightInd w:val="0"/>
        <w:snapToGrid w:val="0"/>
        <w:spacing w:line="360" w:lineRule="auto"/>
        <w:jc w:val="both"/>
        <w:rPr>
          <w:rFonts w:ascii="Book Antiqua" w:hAnsi="Book Antiqua"/>
          <w:b/>
        </w:rPr>
      </w:pPr>
    </w:p>
    <w:p w14:paraId="54A39E91" w14:textId="5E52272C" w:rsidR="00496F6F" w:rsidRPr="00496F6F" w:rsidRDefault="00496F6F" w:rsidP="00496F6F">
      <w:pPr>
        <w:adjustRightInd w:val="0"/>
        <w:snapToGrid w:val="0"/>
        <w:spacing w:line="360" w:lineRule="auto"/>
        <w:jc w:val="both"/>
        <w:rPr>
          <w:rFonts w:ascii="Book Antiqua" w:hAnsi="Book Antiqua"/>
          <w:b/>
        </w:rPr>
      </w:pPr>
      <w:r w:rsidRPr="00496F6F">
        <w:rPr>
          <w:rFonts w:ascii="Book Antiqua" w:hAnsi="Book Antiqua"/>
          <w:b/>
        </w:rPr>
        <w:t>Table 4 Comparison of depression, anxiety, and other negative emotion scores and Self-Perceived Burden Scale</w:t>
      </w:r>
      <w:r w:rsidRPr="00496F6F" w:rsidDel="00C65E58">
        <w:rPr>
          <w:rFonts w:ascii="Book Antiqua" w:hAnsi="Book Antiqua"/>
          <w:b/>
        </w:rPr>
        <w:t xml:space="preserve"> </w:t>
      </w:r>
      <w:r w:rsidRPr="00496F6F">
        <w:rPr>
          <w:rFonts w:ascii="Book Antiqua" w:hAnsi="Book Antiqua"/>
          <w:b/>
        </w:rPr>
        <w:t xml:space="preserve">scores between the two groups </w:t>
      </w:r>
      <w:r w:rsidR="00C6073E" w:rsidRPr="002D31FF">
        <w:rPr>
          <w:rFonts w:ascii="Book Antiqua" w:hAnsi="Book Antiqua"/>
          <w:b/>
        </w:rPr>
        <w:t>(mean</w:t>
      </w:r>
      <w:r w:rsidR="00C6073E">
        <w:rPr>
          <w:rFonts w:ascii="Book Antiqua" w:hAnsi="Book Antiqua"/>
          <w:b/>
        </w:rPr>
        <w:t xml:space="preserve"> ± </w:t>
      </w:r>
      <w:r w:rsidR="00C6073E" w:rsidRPr="002D31FF">
        <w:rPr>
          <w:rFonts w:ascii="Book Antiqua" w:hAnsi="Book Antiqua"/>
          <w:b/>
        </w:rPr>
        <w:t>SD</w:t>
      </w:r>
      <w:r w:rsidR="00C6073E">
        <w:rPr>
          <w:rFonts w:ascii="Book Antiqua" w:hAnsi="Book Antiqua"/>
          <w:b/>
        </w:rPr>
        <w:t>, min</w:t>
      </w:r>
      <w:r w:rsidRPr="00496F6F">
        <w:rPr>
          <w:rFonts w:ascii="Book Antiqua" w:hAnsi="Book Antiqua"/>
          <w:b/>
        </w:rPr>
        <w:t>)</w:t>
      </w:r>
    </w:p>
    <w:tbl>
      <w:tblPr>
        <w:tblW w:w="5153" w:type="pct"/>
        <w:jc w:val="center"/>
        <w:tblBorders>
          <w:top w:val="single" w:sz="4" w:space="0" w:color="000000"/>
          <w:bottom w:val="single" w:sz="4" w:space="0" w:color="000000"/>
        </w:tblBorders>
        <w:tblCellMar>
          <w:top w:w="15" w:type="dxa"/>
          <w:left w:w="15" w:type="dxa"/>
          <w:bottom w:w="15" w:type="dxa"/>
          <w:right w:w="15" w:type="dxa"/>
        </w:tblCellMar>
        <w:tblLook w:val="0600" w:firstRow="0" w:lastRow="0" w:firstColumn="0" w:lastColumn="0" w:noHBand="1" w:noVBand="1"/>
      </w:tblPr>
      <w:tblGrid>
        <w:gridCol w:w="1338"/>
        <w:gridCol w:w="1367"/>
        <w:gridCol w:w="23"/>
        <w:gridCol w:w="1390"/>
        <w:gridCol w:w="1383"/>
        <w:gridCol w:w="7"/>
        <w:gridCol w:w="1390"/>
        <w:gridCol w:w="1390"/>
        <w:gridCol w:w="1390"/>
      </w:tblGrid>
      <w:tr w:rsidR="0070362B" w:rsidRPr="00496F6F" w14:paraId="61F5B127" w14:textId="77777777" w:rsidTr="00014AF0">
        <w:trPr>
          <w:trHeight w:val="286"/>
          <w:jc w:val="center"/>
        </w:trPr>
        <w:tc>
          <w:tcPr>
            <w:tcW w:w="691" w:type="pct"/>
            <w:vMerge w:val="restart"/>
            <w:tcBorders>
              <w:top w:val="single" w:sz="4" w:space="0" w:color="000000"/>
              <w:bottom w:val="single" w:sz="4" w:space="0" w:color="000000"/>
            </w:tcBorders>
            <w:vAlign w:val="center"/>
          </w:tcPr>
          <w:p w14:paraId="24070575" w14:textId="77777777" w:rsidR="0070362B" w:rsidRPr="00496F6F" w:rsidRDefault="0070362B" w:rsidP="00496F6F">
            <w:pPr>
              <w:adjustRightInd w:val="0"/>
              <w:snapToGrid w:val="0"/>
              <w:spacing w:line="360" w:lineRule="auto"/>
              <w:jc w:val="both"/>
              <w:rPr>
                <w:rFonts w:ascii="Book Antiqua" w:hAnsi="Book Antiqua"/>
                <w:b/>
              </w:rPr>
            </w:pPr>
            <w:r w:rsidRPr="00496F6F">
              <w:rPr>
                <w:rFonts w:ascii="Book Antiqua" w:hAnsi="Book Antiqua"/>
                <w:b/>
              </w:rPr>
              <w:lastRenderedPageBreak/>
              <w:t>Group</w:t>
            </w:r>
          </w:p>
        </w:tc>
        <w:tc>
          <w:tcPr>
            <w:tcW w:w="1436" w:type="pct"/>
            <w:gridSpan w:val="3"/>
            <w:tcBorders>
              <w:top w:val="single" w:sz="4" w:space="0" w:color="000000"/>
              <w:bottom w:val="single" w:sz="4" w:space="0" w:color="000000"/>
            </w:tcBorders>
            <w:vAlign w:val="center"/>
          </w:tcPr>
          <w:p w14:paraId="289EE2C4" w14:textId="77777777" w:rsidR="0070362B" w:rsidRPr="00496F6F" w:rsidRDefault="0070362B" w:rsidP="00496F6F">
            <w:pPr>
              <w:adjustRightInd w:val="0"/>
              <w:snapToGrid w:val="0"/>
              <w:spacing w:line="360" w:lineRule="auto"/>
              <w:jc w:val="both"/>
              <w:rPr>
                <w:rFonts w:ascii="Book Antiqua" w:hAnsi="Book Antiqua"/>
                <w:b/>
              </w:rPr>
            </w:pPr>
            <w:r w:rsidRPr="00496F6F">
              <w:rPr>
                <w:rFonts w:ascii="Book Antiqua" w:hAnsi="Book Antiqua"/>
                <w:b/>
              </w:rPr>
              <w:t>SDS score</w:t>
            </w:r>
          </w:p>
        </w:tc>
        <w:tc>
          <w:tcPr>
            <w:tcW w:w="1436" w:type="pct"/>
            <w:gridSpan w:val="3"/>
            <w:tcBorders>
              <w:top w:val="single" w:sz="4" w:space="0" w:color="000000"/>
              <w:bottom w:val="single" w:sz="4" w:space="0" w:color="000000"/>
            </w:tcBorders>
            <w:vAlign w:val="center"/>
          </w:tcPr>
          <w:p w14:paraId="726E470D" w14:textId="77777777" w:rsidR="0070362B" w:rsidRPr="00496F6F" w:rsidRDefault="0070362B" w:rsidP="00496F6F">
            <w:pPr>
              <w:adjustRightInd w:val="0"/>
              <w:snapToGrid w:val="0"/>
              <w:spacing w:line="360" w:lineRule="auto"/>
              <w:jc w:val="both"/>
              <w:rPr>
                <w:rFonts w:ascii="Book Antiqua" w:hAnsi="Book Antiqua"/>
                <w:b/>
              </w:rPr>
            </w:pPr>
            <w:r w:rsidRPr="00496F6F">
              <w:rPr>
                <w:rFonts w:ascii="Book Antiqua" w:hAnsi="Book Antiqua"/>
                <w:b/>
              </w:rPr>
              <w:t>SAS score</w:t>
            </w:r>
          </w:p>
        </w:tc>
        <w:tc>
          <w:tcPr>
            <w:tcW w:w="1436" w:type="pct"/>
            <w:gridSpan w:val="2"/>
            <w:tcBorders>
              <w:top w:val="single" w:sz="4" w:space="0" w:color="000000"/>
              <w:bottom w:val="single" w:sz="4" w:space="0" w:color="000000"/>
            </w:tcBorders>
            <w:vAlign w:val="center"/>
          </w:tcPr>
          <w:p w14:paraId="0BA8B35D" w14:textId="77777777" w:rsidR="0070362B" w:rsidRPr="00496F6F" w:rsidRDefault="0070362B" w:rsidP="00496F6F">
            <w:pPr>
              <w:adjustRightInd w:val="0"/>
              <w:snapToGrid w:val="0"/>
              <w:spacing w:line="360" w:lineRule="auto"/>
              <w:jc w:val="both"/>
              <w:rPr>
                <w:rFonts w:ascii="Book Antiqua" w:hAnsi="Book Antiqua"/>
                <w:b/>
              </w:rPr>
            </w:pPr>
            <w:r w:rsidRPr="00496F6F">
              <w:rPr>
                <w:rFonts w:ascii="Book Antiqua" w:hAnsi="Book Antiqua"/>
                <w:b/>
              </w:rPr>
              <w:t>SPBS score</w:t>
            </w:r>
          </w:p>
        </w:tc>
      </w:tr>
      <w:tr w:rsidR="0070362B" w:rsidRPr="00496F6F" w14:paraId="3148BB21" w14:textId="77777777" w:rsidTr="00014AF0">
        <w:trPr>
          <w:trHeight w:val="286"/>
          <w:jc w:val="center"/>
        </w:trPr>
        <w:tc>
          <w:tcPr>
            <w:tcW w:w="691" w:type="pct"/>
            <w:vMerge/>
            <w:tcBorders>
              <w:top w:val="single" w:sz="4" w:space="0" w:color="000000"/>
              <w:bottom w:val="single" w:sz="4" w:space="0" w:color="000000"/>
            </w:tcBorders>
            <w:vAlign w:val="center"/>
          </w:tcPr>
          <w:p w14:paraId="299A121E" w14:textId="77777777" w:rsidR="0070362B" w:rsidRPr="00496F6F" w:rsidRDefault="0070362B" w:rsidP="00496F6F">
            <w:pPr>
              <w:adjustRightInd w:val="0"/>
              <w:snapToGrid w:val="0"/>
              <w:spacing w:line="360" w:lineRule="auto"/>
              <w:jc w:val="both"/>
              <w:rPr>
                <w:rFonts w:ascii="Book Antiqua" w:hAnsi="Book Antiqua"/>
                <w:b/>
              </w:rPr>
            </w:pPr>
          </w:p>
        </w:tc>
        <w:tc>
          <w:tcPr>
            <w:tcW w:w="718" w:type="pct"/>
            <w:gridSpan w:val="2"/>
            <w:tcBorders>
              <w:top w:val="single" w:sz="4" w:space="0" w:color="000000"/>
              <w:bottom w:val="single" w:sz="4" w:space="0" w:color="000000"/>
            </w:tcBorders>
            <w:vAlign w:val="center"/>
          </w:tcPr>
          <w:p w14:paraId="55A3B990" w14:textId="77777777" w:rsidR="0070362B" w:rsidRPr="00496F6F" w:rsidRDefault="0070362B" w:rsidP="00496F6F">
            <w:pPr>
              <w:adjustRightInd w:val="0"/>
              <w:snapToGrid w:val="0"/>
              <w:spacing w:line="360" w:lineRule="auto"/>
              <w:jc w:val="both"/>
              <w:rPr>
                <w:rFonts w:ascii="Book Antiqua" w:hAnsi="Book Antiqua"/>
                <w:b/>
              </w:rPr>
            </w:pPr>
            <w:r w:rsidRPr="00496F6F">
              <w:rPr>
                <w:rFonts w:ascii="Book Antiqua" w:hAnsi="Book Antiqua"/>
                <w:b/>
              </w:rPr>
              <w:t>Before intervention</w:t>
            </w:r>
          </w:p>
        </w:tc>
        <w:tc>
          <w:tcPr>
            <w:tcW w:w="718" w:type="pct"/>
            <w:tcBorders>
              <w:top w:val="single" w:sz="4" w:space="0" w:color="000000"/>
              <w:bottom w:val="single" w:sz="4" w:space="0" w:color="000000"/>
            </w:tcBorders>
            <w:vAlign w:val="center"/>
          </w:tcPr>
          <w:p w14:paraId="0512AA59" w14:textId="77777777" w:rsidR="0070362B" w:rsidRPr="00496F6F" w:rsidRDefault="0070362B" w:rsidP="00496F6F">
            <w:pPr>
              <w:adjustRightInd w:val="0"/>
              <w:snapToGrid w:val="0"/>
              <w:spacing w:line="360" w:lineRule="auto"/>
              <w:jc w:val="both"/>
              <w:rPr>
                <w:rFonts w:ascii="Book Antiqua" w:hAnsi="Book Antiqua"/>
                <w:b/>
              </w:rPr>
            </w:pPr>
            <w:r w:rsidRPr="00496F6F">
              <w:rPr>
                <w:rFonts w:ascii="Book Antiqua" w:hAnsi="Book Antiqua"/>
                <w:b/>
              </w:rPr>
              <w:t>After intervention</w:t>
            </w:r>
          </w:p>
        </w:tc>
        <w:tc>
          <w:tcPr>
            <w:tcW w:w="718" w:type="pct"/>
            <w:gridSpan w:val="2"/>
            <w:tcBorders>
              <w:top w:val="single" w:sz="4" w:space="0" w:color="000000"/>
              <w:bottom w:val="single" w:sz="4" w:space="0" w:color="000000"/>
            </w:tcBorders>
            <w:vAlign w:val="center"/>
          </w:tcPr>
          <w:p w14:paraId="381DD46D" w14:textId="77777777" w:rsidR="0070362B" w:rsidRPr="00496F6F" w:rsidRDefault="0070362B" w:rsidP="00496F6F">
            <w:pPr>
              <w:adjustRightInd w:val="0"/>
              <w:snapToGrid w:val="0"/>
              <w:spacing w:line="360" w:lineRule="auto"/>
              <w:jc w:val="both"/>
              <w:rPr>
                <w:rFonts w:ascii="Book Antiqua" w:hAnsi="Book Antiqua"/>
                <w:b/>
              </w:rPr>
            </w:pPr>
            <w:r w:rsidRPr="00496F6F">
              <w:rPr>
                <w:rFonts w:ascii="Book Antiqua" w:hAnsi="Book Antiqua"/>
                <w:b/>
              </w:rPr>
              <w:t>Before intervention</w:t>
            </w:r>
          </w:p>
        </w:tc>
        <w:tc>
          <w:tcPr>
            <w:tcW w:w="718" w:type="pct"/>
            <w:tcBorders>
              <w:top w:val="single" w:sz="4" w:space="0" w:color="000000"/>
              <w:bottom w:val="single" w:sz="4" w:space="0" w:color="000000"/>
            </w:tcBorders>
            <w:vAlign w:val="center"/>
          </w:tcPr>
          <w:p w14:paraId="6B6B26FF" w14:textId="77777777" w:rsidR="0070362B" w:rsidRPr="00496F6F" w:rsidRDefault="0070362B" w:rsidP="00496F6F">
            <w:pPr>
              <w:adjustRightInd w:val="0"/>
              <w:snapToGrid w:val="0"/>
              <w:spacing w:line="360" w:lineRule="auto"/>
              <w:jc w:val="both"/>
              <w:rPr>
                <w:rFonts w:ascii="Book Antiqua" w:hAnsi="Book Antiqua"/>
                <w:b/>
              </w:rPr>
            </w:pPr>
            <w:r w:rsidRPr="00496F6F">
              <w:rPr>
                <w:rFonts w:ascii="Book Antiqua" w:hAnsi="Book Antiqua"/>
                <w:b/>
              </w:rPr>
              <w:t>After intervention</w:t>
            </w:r>
          </w:p>
        </w:tc>
        <w:tc>
          <w:tcPr>
            <w:tcW w:w="718" w:type="pct"/>
            <w:tcBorders>
              <w:top w:val="single" w:sz="4" w:space="0" w:color="000000"/>
              <w:bottom w:val="single" w:sz="4" w:space="0" w:color="000000"/>
            </w:tcBorders>
            <w:vAlign w:val="center"/>
          </w:tcPr>
          <w:p w14:paraId="08C3F6D5" w14:textId="77777777" w:rsidR="0070362B" w:rsidRPr="00496F6F" w:rsidRDefault="0070362B" w:rsidP="00496F6F">
            <w:pPr>
              <w:adjustRightInd w:val="0"/>
              <w:snapToGrid w:val="0"/>
              <w:spacing w:line="360" w:lineRule="auto"/>
              <w:jc w:val="both"/>
              <w:rPr>
                <w:rFonts w:ascii="Book Antiqua" w:hAnsi="Book Antiqua"/>
                <w:b/>
              </w:rPr>
            </w:pPr>
            <w:r w:rsidRPr="00496F6F">
              <w:rPr>
                <w:rFonts w:ascii="Book Antiqua" w:hAnsi="Book Antiqua"/>
                <w:b/>
              </w:rPr>
              <w:t>Before intervention</w:t>
            </w:r>
          </w:p>
        </w:tc>
        <w:tc>
          <w:tcPr>
            <w:tcW w:w="718" w:type="pct"/>
            <w:tcBorders>
              <w:top w:val="single" w:sz="4" w:space="0" w:color="000000"/>
              <w:bottom w:val="single" w:sz="4" w:space="0" w:color="000000"/>
            </w:tcBorders>
            <w:vAlign w:val="center"/>
          </w:tcPr>
          <w:p w14:paraId="60E0F5F6" w14:textId="77777777" w:rsidR="0070362B" w:rsidRPr="00496F6F" w:rsidRDefault="0070362B" w:rsidP="00496F6F">
            <w:pPr>
              <w:adjustRightInd w:val="0"/>
              <w:snapToGrid w:val="0"/>
              <w:spacing w:line="360" w:lineRule="auto"/>
              <w:jc w:val="both"/>
              <w:rPr>
                <w:rFonts w:ascii="Book Antiqua" w:hAnsi="Book Antiqua"/>
                <w:b/>
              </w:rPr>
            </w:pPr>
            <w:r w:rsidRPr="00496F6F">
              <w:rPr>
                <w:rFonts w:ascii="Book Antiqua" w:hAnsi="Book Antiqua"/>
                <w:b/>
              </w:rPr>
              <w:t>After intervention</w:t>
            </w:r>
          </w:p>
        </w:tc>
      </w:tr>
      <w:tr w:rsidR="0070362B" w:rsidRPr="00496F6F" w14:paraId="1089FF60" w14:textId="77777777" w:rsidTr="00014AF0">
        <w:trPr>
          <w:trHeight w:val="286"/>
          <w:jc w:val="center"/>
        </w:trPr>
        <w:tc>
          <w:tcPr>
            <w:tcW w:w="691" w:type="pct"/>
            <w:tcBorders>
              <w:top w:val="single" w:sz="4" w:space="0" w:color="000000"/>
            </w:tcBorders>
            <w:vAlign w:val="center"/>
          </w:tcPr>
          <w:p w14:paraId="4E3FB5E2" w14:textId="64E28C67" w:rsidR="0070362B" w:rsidRPr="00496F6F" w:rsidRDefault="0070362B" w:rsidP="00C00BF3">
            <w:pPr>
              <w:adjustRightInd w:val="0"/>
              <w:snapToGrid w:val="0"/>
              <w:spacing w:line="360" w:lineRule="auto"/>
              <w:jc w:val="both"/>
              <w:rPr>
                <w:rFonts w:ascii="Book Antiqua" w:hAnsi="Book Antiqua"/>
              </w:rPr>
            </w:pPr>
            <w:r w:rsidRPr="00496F6F">
              <w:rPr>
                <w:rFonts w:ascii="Book Antiqua" w:hAnsi="Book Antiqua"/>
              </w:rPr>
              <w:t>Control group</w:t>
            </w:r>
            <w:r>
              <w:rPr>
                <w:rFonts w:ascii="Book Antiqua" w:hAnsi="Book Antiqua"/>
              </w:rPr>
              <w:t xml:space="preserve"> (</w:t>
            </w:r>
            <w:r w:rsidRPr="00CB68D6">
              <w:rPr>
                <w:rFonts w:ascii="Book Antiqua" w:hAnsi="Book Antiqua"/>
                <w:i/>
                <w:iCs/>
              </w:rPr>
              <w:t>n</w:t>
            </w:r>
            <w:r>
              <w:rPr>
                <w:rFonts w:ascii="Book Antiqua" w:hAnsi="Book Antiqua"/>
              </w:rPr>
              <w:t xml:space="preserve"> = 60)</w:t>
            </w:r>
          </w:p>
        </w:tc>
        <w:tc>
          <w:tcPr>
            <w:tcW w:w="718" w:type="pct"/>
            <w:gridSpan w:val="2"/>
            <w:tcBorders>
              <w:top w:val="single" w:sz="4" w:space="0" w:color="000000"/>
            </w:tcBorders>
            <w:vAlign w:val="center"/>
          </w:tcPr>
          <w:p w14:paraId="6CD1748A" w14:textId="5ED00BDE" w:rsidR="0070362B" w:rsidRPr="00496F6F" w:rsidRDefault="0070362B" w:rsidP="00C00BF3">
            <w:pPr>
              <w:adjustRightInd w:val="0"/>
              <w:snapToGrid w:val="0"/>
              <w:spacing w:line="360" w:lineRule="auto"/>
              <w:jc w:val="both"/>
              <w:rPr>
                <w:rFonts w:ascii="Book Antiqua" w:hAnsi="Book Antiqua"/>
              </w:rPr>
            </w:pPr>
            <w:r w:rsidRPr="00496F6F">
              <w:rPr>
                <w:rFonts w:ascii="Book Antiqua" w:hAnsi="Book Antiqua"/>
              </w:rPr>
              <w:t>53.03</w:t>
            </w:r>
            <w:r>
              <w:rPr>
                <w:rFonts w:ascii="Book Antiqua" w:hAnsi="Book Antiqua"/>
              </w:rPr>
              <w:t xml:space="preserve"> ± </w:t>
            </w:r>
            <w:r w:rsidRPr="00496F6F">
              <w:rPr>
                <w:rFonts w:ascii="Book Antiqua" w:hAnsi="Book Antiqua"/>
              </w:rPr>
              <w:t>4.63</w:t>
            </w:r>
          </w:p>
        </w:tc>
        <w:tc>
          <w:tcPr>
            <w:tcW w:w="718" w:type="pct"/>
            <w:tcBorders>
              <w:top w:val="single" w:sz="4" w:space="0" w:color="000000"/>
            </w:tcBorders>
            <w:vAlign w:val="center"/>
          </w:tcPr>
          <w:p w14:paraId="3A70D46F" w14:textId="32DEF2F5" w:rsidR="0070362B" w:rsidRPr="00496F6F" w:rsidRDefault="0070362B" w:rsidP="00C00BF3">
            <w:pPr>
              <w:adjustRightInd w:val="0"/>
              <w:snapToGrid w:val="0"/>
              <w:spacing w:line="360" w:lineRule="auto"/>
              <w:jc w:val="both"/>
              <w:rPr>
                <w:rFonts w:ascii="Book Antiqua" w:hAnsi="Book Antiqua"/>
              </w:rPr>
            </w:pPr>
            <w:r w:rsidRPr="00496F6F">
              <w:rPr>
                <w:rFonts w:ascii="Book Antiqua" w:hAnsi="Book Antiqua"/>
              </w:rPr>
              <w:t>48.98</w:t>
            </w:r>
            <w:r>
              <w:rPr>
                <w:rFonts w:ascii="Book Antiqua" w:hAnsi="Book Antiqua"/>
              </w:rPr>
              <w:t xml:space="preserve"> ± </w:t>
            </w:r>
            <w:r w:rsidRPr="00496F6F">
              <w:rPr>
                <w:rFonts w:ascii="Book Antiqua" w:hAnsi="Book Antiqua"/>
              </w:rPr>
              <w:t>4.13</w:t>
            </w:r>
            <w:r w:rsidR="00DA74AF" w:rsidRPr="00753F3F">
              <w:rPr>
                <w:rFonts w:ascii="Book Antiqua" w:hAnsi="Book Antiqua"/>
                <w:vertAlign w:val="superscript"/>
              </w:rPr>
              <w:t>a</w:t>
            </w:r>
          </w:p>
        </w:tc>
        <w:tc>
          <w:tcPr>
            <w:tcW w:w="718" w:type="pct"/>
            <w:gridSpan w:val="2"/>
            <w:tcBorders>
              <w:top w:val="single" w:sz="4" w:space="0" w:color="000000"/>
            </w:tcBorders>
            <w:vAlign w:val="center"/>
          </w:tcPr>
          <w:p w14:paraId="15927B5F" w14:textId="6642F68F" w:rsidR="0070362B" w:rsidRPr="00496F6F" w:rsidRDefault="0070362B" w:rsidP="00C00BF3">
            <w:pPr>
              <w:adjustRightInd w:val="0"/>
              <w:snapToGrid w:val="0"/>
              <w:spacing w:line="360" w:lineRule="auto"/>
              <w:jc w:val="both"/>
              <w:rPr>
                <w:rFonts w:ascii="Book Antiqua" w:hAnsi="Book Antiqua"/>
              </w:rPr>
            </w:pPr>
            <w:r w:rsidRPr="00496F6F">
              <w:rPr>
                <w:rFonts w:ascii="Book Antiqua" w:hAnsi="Book Antiqua"/>
              </w:rPr>
              <w:t>50.96</w:t>
            </w:r>
            <w:r>
              <w:rPr>
                <w:rFonts w:ascii="Book Antiqua" w:hAnsi="Book Antiqua"/>
              </w:rPr>
              <w:t xml:space="preserve"> ± </w:t>
            </w:r>
            <w:r w:rsidRPr="00496F6F">
              <w:rPr>
                <w:rFonts w:ascii="Book Antiqua" w:hAnsi="Book Antiqua"/>
              </w:rPr>
              <w:t>3.96</w:t>
            </w:r>
          </w:p>
        </w:tc>
        <w:tc>
          <w:tcPr>
            <w:tcW w:w="718" w:type="pct"/>
            <w:tcBorders>
              <w:top w:val="single" w:sz="4" w:space="0" w:color="000000"/>
            </w:tcBorders>
            <w:vAlign w:val="center"/>
          </w:tcPr>
          <w:p w14:paraId="2F93A535" w14:textId="247EE224" w:rsidR="0070362B" w:rsidRPr="00496F6F" w:rsidRDefault="0070362B" w:rsidP="00C00BF3">
            <w:pPr>
              <w:adjustRightInd w:val="0"/>
              <w:snapToGrid w:val="0"/>
              <w:spacing w:line="360" w:lineRule="auto"/>
              <w:jc w:val="both"/>
              <w:rPr>
                <w:rFonts w:ascii="Book Antiqua" w:hAnsi="Book Antiqua"/>
              </w:rPr>
            </w:pPr>
            <w:r w:rsidRPr="00496F6F">
              <w:rPr>
                <w:rFonts w:ascii="Book Antiqua" w:hAnsi="Book Antiqua"/>
              </w:rPr>
              <w:t>46.62</w:t>
            </w:r>
            <w:r>
              <w:rPr>
                <w:rFonts w:ascii="Book Antiqua" w:hAnsi="Book Antiqua"/>
              </w:rPr>
              <w:t xml:space="preserve"> ± </w:t>
            </w:r>
            <w:r w:rsidRPr="00496F6F">
              <w:rPr>
                <w:rFonts w:ascii="Book Antiqua" w:hAnsi="Book Antiqua"/>
              </w:rPr>
              <w:t>3.42</w:t>
            </w:r>
            <w:r w:rsidR="00466712" w:rsidRPr="00753F3F">
              <w:rPr>
                <w:rFonts w:ascii="Book Antiqua" w:hAnsi="Book Antiqua"/>
                <w:vertAlign w:val="superscript"/>
              </w:rPr>
              <w:t>a</w:t>
            </w:r>
          </w:p>
        </w:tc>
        <w:tc>
          <w:tcPr>
            <w:tcW w:w="718" w:type="pct"/>
            <w:tcBorders>
              <w:top w:val="single" w:sz="4" w:space="0" w:color="000000"/>
            </w:tcBorders>
            <w:vAlign w:val="center"/>
          </w:tcPr>
          <w:p w14:paraId="4E35B6D9" w14:textId="408A2B7F" w:rsidR="0070362B" w:rsidRPr="00496F6F" w:rsidRDefault="0070362B" w:rsidP="00C00BF3">
            <w:pPr>
              <w:adjustRightInd w:val="0"/>
              <w:snapToGrid w:val="0"/>
              <w:spacing w:line="360" w:lineRule="auto"/>
              <w:jc w:val="both"/>
              <w:rPr>
                <w:rFonts w:ascii="Book Antiqua" w:hAnsi="Book Antiqua"/>
              </w:rPr>
            </w:pPr>
            <w:r w:rsidRPr="00496F6F">
              <w:rPr>
                <w:rFonts w:ascii="Book Antiqua" w:hAnsi="Book Antiqua"/>
              </w:rPr>
              <w:t>31.56</w:t>
            </w:r>
            <w:r>
              <w:rPr>
                <w:rFonts w:ascii="Book Antiqua" w:hAnsi="Book Antiqua"/>
              </w:rPr>
              <w:t xml:space="preserve"> ± </w:t>
            </w:r>
            <w:r w:rsidRPr="00496F6F">
              <w:rPr>
                <w:rFonts w:ascii="Book Antiqua" w:hAnsi="Book Antiqua"/>
              </w:rPr>
              <w:t>4.96</w:t>
            </w:r>
          </w:p>
        </w:tc>
        <w:tc>
          <w:tcPr>
            <w:tcW w:w="718" w:type="pct"/>
            <w:tcBorders>
              <w:top w:val="single" w:sz="4" w:space="0" w:color="000000"/>
            </w:tcBorders>
            <w:vAlign w:val="center"/>
          </w:tcPr>
          <w:p w14:paraId="7DB47F71" w14:textId="03BFA1CF" w:rsidR="0070362B" w:rsidRPr="00496F6F" w:rsidRDefault="0070362B" w:rsidP="00C00BF3">
            <w:pPr>
              <w:adjustRightInd w:val="0"/>
              <w:snapToGrid w:val="0"/>
              <w:spacing w:line="360" w:lineRule="auto"/>
              <w:jc w:val="both"/>
              <w:rPr>
                <w:rFonts w:ascii="Book Antiqua" w:hAnsi="Book Antiqua"/>
              </w:rPr>
            </w:pPr>
            <w:r w:rsidRPr="00496F6F">
              <w:rPr>
                <w:rFonts w:ascii="Book Antiqua" w:hAnsi="Book Antiqua"/>
              </w:rPr>
              <w:t>26.26</w:t>
            </w:r>
            <w:r>
              <w:rPr>
                <w:rFonts w:ascii="Book Antiqua" w:hAnsi="Book Antiqua"/>
              </w:rPr>
              <w:t xml:space="preserve"> ± </w:t>
            </w:r>
            <w:r w:rsidRPr="00496F6F">
              <w:rPr>
                <w:rFonts w:ascii="Book Antiqua" w:hAnsi="Book Antiqua"/>
              </w:rPr>
              <w:t>4.63</w:t>
            </w:r>
            <w:r w:rsidR="00753F3F" w:rsidRPr="00753F3F">
              <w:rPr>
                <w:rFonts w:ascii="Book Antiqua" w:hAnsi="Book Antiqua"/>
                <w:vertAlign w:val="superscript"/>
              </w:rPr>
              <w:t>a</w:t>
            </w:r>
          </w:p>
        </w:tc>
      </w:tr>
      <w:tr w:rsidR="0070362B" w:rsidRPr="00496F6F" w14:paraId="7AEA7468" w14:textId="77777777" w:rsidTr="00014AF0">
        <w:trPr>
          <w:trHeight w:val="286"/>
          <w:jc w:val="center"/>
        </w:trPr>
        <w:tc>
          <w:tcPr>
            <w:tcW w:w="691" w:type="pct"/>
            <w:vAlign w:val="center"/>
          </w:tcPr>
          <w:p w14:paraId="1916B9F4" w14:textId="14AE0CC9" w:rsidR="0070362B" w:rsidRPr="00496F6F" w:rsidRDefault="0070362B" w:rsidP="00C00BF3">
            <w:pPr>
              <w:adjustRightInd w:val="0"/>
              <w:snapToGrid w:val="0"/>
              <w:spacing w:line="360" w:lineRule="auto"/>
              <w:jc w:val="both"/>
              <w:rPr>
                <w:rFonts w:ascii="Book Antiqua" w:hAnsi="Book Antiqua"/>
              </w:rPr>
            </w:pPr>
            <w:r w:rsidRPr="00496F6F">
              <w:rPr>
                <w:rFonts w:ascii="Book Antiqua" w:hAnsi="Book Antiqua"/>
              </w:rPr>
              <w:t>Observation group</w:t>
            </w:r>
            <w:r>
              <w:rPr>
                <w:rFonts w:ascii="Book Antiqua" w:hAnsi="Book Antiqua"/>
              </w:rPr>
              <w:t xml:space="preserve"> (</w:t>
            </w:r>
            <w:r w:rsidRPr="00CB68D6">
              <w:rPr>
                <w:rFonts w:ascii="Book Antiqua" w:hAnsi="Book Antiqua"/>
                <w:i/>
                <w:iCs/>
              </w:rPr>
              <w:t>n</w:t>
            </w:r>
            <w:r>
              <w:rPr>
                <w:rFonts w:ascii="Book Antiqua" w:hAnsi="Book Antiqua"/>
              </w:rPr>
              <w:t xml:space="preserve"> = 60)</w:t>
            </w:r>
          </w:p>
        </w:tc>
        <w:tc>
          <w:tcPr>
            <w:tcW w:w="718" w:type="pct"/>
            <w:gridSpan w:val="2"/>
            <w:vAlign w:val="center"/>
          </w:tcPr>
          <w:p w14:paraId="4DDCD5AA" w14:textId="5275BF86" w:rsidR="0070362B" w:rsidRPr="00496F6F" w:rsidRDefault="0070362B" w:rsidP="00C00BF3">
            <w:pPr>
              <w:adjustRightInd w:val="0"/>
              <w:snapToGrid w:val="0"/>
              <w:spacing w:line="360" w:lineRule="auto"/>
              <w:jc w:val="both"/>
              <w:rPr>
                <w:rFonts w:ascii="Book Antiqua" w:hAnsi="Book Antiqua"/>
              </w:rPr>
            </w:pPr>
            <w:r w:rsidRPr="00496F6F">
              <w:rPr>
                <w:rFonts w:ascii="Book Antiqua" w:hAnsi="Book Antiqua"/>
              </w:rPr>
              <w:t>52.81</w:t>
            </w:r>
            <w:r>
              <w:rPr>
                <w:rFonts w:ascii="Book Antiqua" w:hAnsi="Book Antiqua"/>
              </w:rPr>
              <w:t xml:space="preserve"> ± </w:t>
            </w:r>
            <w:r w:rsidRPr="00496F6F">
              <w:rPr>
                <w:rFonts w:ascii="Book Antiqua" w:hAnsi="Book Antiqua"/>
              </w:rPr>
              <w:t>5.06</w:t>
            </w:r>
          </w:p>
        </w:tc>
        <w:tc>
          <w:tcPr>
            <w:tcW w:w="718" w:type="pct"/>
            <w:vAlign w:val="center"/>
          </w:tcPr>
          <w:p w14:paraId="2BFDABFB" w14:textId="5457FEFB" w:rsidR="0070362B" w:rsidRPr="00496F6F" w:rsidRDefault="0070362B" w:rsidP="00C00BF3">
            <w:pPr>
              <w:adjustRightInd w:val="0"/>
              <w:snapToGrid w:val="0"/>
              <w:spacing w:line="360" w:lineRule="auto"/>
              <w:jc w:val="both"/>
              <w:rPr>
                <w:rFonts w:ascii="Book Antiqua" w:hAnsi="Book Antiqua"/>
              </w:rPr>
            </w:pPr>
            <w:r w:rsidRPr="00496F6F">
              <w:rPr>
                <w:rFonts w:ascii="Book Antiqua" w:hAnsi="Book Antiqua"/>
              </w:rPr>
              <w:t>45.03</w:t>
            </w:r>
            <w:r>
              <w:rPr>
                <w:rFonts w:ascii="Book Antiqua" w:hAnsi="Book Antiqua"/>
              </w:rPr>
              <w:t xml:space="preserve"> ± </w:t>
            </w:r>
            <w:r w:rsidRPr="00496F6F">
              <w:rPr>
                <w:rFonts w:ascii="Book Antiqua" w:hAnsi="Book Antiqua"/>
              </w:rPr>
              <w:t>3.51</w:t>
            </w:r>
            <w:r w:rsidR="00DA74AF" w:rsidRPr="00753F3F">
              <w:rPr>
                <w:rFonts w:ascii="Book Antiqua" w:hAnsi="Book Antiqua"/>
                <w:vertAlign w:val="superscript"/>
              </w:rPr>
              <w:t>a</w:t>
            </w:r>
          </w:p>
        </w:tc>
        <w:tc>
          <w:tcPr>
            <w:tcW w:w="718" w:type="pct"/>
            <w:gridSpan w:val="2"/>
            <w:vAlign w:val="center"/>
          </w:tcPr>
          <w:p w14:paraId="3DBB9220" w14:textId="74F301BD" w:rsidR="0070362B" w:rsidRPr="00496F6F" w:rsidRDefault="0070362B" w:rsidP="00C00BF3">
            <w:pPr>
              <w:adjustRightInd w:val="0"/>
              <w:snapToGrid w:val="0"/>
              <w:spacing w:line="360" w:lineRule="auto"/>
              <w:jc w:val="both"/>
              <w:rPr>
                <w:rFonts w:ascii="Book Antiqua" w:hAnsi="Book Antiqua"/>
              </w:rPr>
            </w:pPr>
            <w:r w:rsidRPr="00496F6F">
              <w:rPr>
                <w:rFonts w:ascii="Book Antiqua" w:hAnsi="Book Antiqua"/>
              </w:rPr>
              <w:t>51.01</w:t>
            </w:r>
            <w:r>
              <w:rPr>
                <w:rFonts w:ascii="Book Antiqua" w:hAnsi="Book Antiqua"/>
              </w:rPr>
              <w:t xml:space="preserve"> ± </w:t>
            </w:r>
            <w:r w:rsidRPr="00496F6F">
              <w:rPr>
                <w:rFonts w:ascii="Book Antiqua" w:hAnsi="Book Antiqua"/>
              </w:rPr>
              <w:t>4.21</w:t>
            </w:r>
          </w:p>
        </w:tc>
        <w:tc>
          <w:tcPr>
            <w:tcW w:w="718" w:type="pct"/>
            <w:vAlign w:val="center"/>
          </w:tcPr>
          <w:p w14:paraId="5FE1BC93" w14:textId="0C5EE9F3" w:rsidR="0070362B" w:rsidRPr="00496F6F" w:rsidRDefault="0070362B" w:rsidP="00C00BF3">
            <w:pPr>
              <w:adjustRightInd w:val="0"/>
              <w:snapToGrid w:val="0"/>
              <w:spacing w:line="360" w:lineRule="auto"/>
              <w:jc w:val="both"/>
              <w:rPr>
                <w:rFonts w:ascii="Book Antiqua" w:hAnsi="Book Antiqua"/>
              </w:rPr>
            </w:pPr>
            <w:r w:rsidRPr="00496F6F">
              <w:rPr>
                <w:rFonts w:ascii="Book Antiqua" w:hAnsi="Book Antiqua"/>
              </w:rPr>
              <w:t>42.05</w:t>
            </w:r>
            <w:r>
              <w:rPr>
                <w:rFonts w:ascii="Book Antiqua" w:hAnsi="Book Antiqua"/>
              </w:rPr>
              <w:t xml:space="preserve"> ± </w:t>
            </w:r>
            <w:r w:rsidRPr="00496F6F">
              <w:rPr>
                <w:rFonts w:ascii="Book Antiqua" w:hAnsi="Book Antiqua"/>
              </w:rPr>
              <w:t>3.87</w:t>
            </w:r>
            <w:r w:rsidR="00F43EA0" w:rsidRPr="00753F3F">
              <w:rPr>
                <w:rFonts w:ascii="Book Antiqua" w:hAnsi="Book Antiqua"/>
                <w:vertAlign w:val="superscript"/>
              </w:rPr>
              <w:t>a</w:t>
            </w:r>
          </w:p>
        </w:tc>
        <w:tc>
          <w:tcPr>
            <w:tcW w:w="718" w:type="pct"/>
            <w:vAlign w:val="center"/>
          </w:tcPr>
          <w:p w14:paraId="720C4344" w14:textId="486C9CA1" w:rsidR="0070362B" w:rsidRPr="00496F6F" w:rsidRDefault="0070362B" w:rsidP="00C00BF3">
            <w:pPr>
              <w:adjustRightInd w:val="0"/>
              <w:snapToGrid w:val="0"/>
              <w:spacing w:line="360" w:lineRule="auto"/>
              <w:jc w:val="both"/>
              <w:rPr>
                <w:rFonts w:ascii="Book Antiqua" w:hAnsi="Book Antiqua"/>
              </w:rPr>
            </w:pPr>
            <w:r w:rsidRPr="00496F6F">
              <w:rPr>
                <w:rFonts w:ascii="Book Antiqua" w:hAnsi="Book Antiqua"/>
              </w:rPr>
              <w:t>32.02</w:t>
            </w:r>
            <w:r>
              <w:rPr>
                <w:rFonts w:ascii="Book Antiqua" w:hAnsi="Book Antiqua"/>
              </w:rPr>
              <w:t xml:space="preserve"> ± </w:t>
            </w:r>
            <w:r w:rsidRPr="00496F6F">
              <w:rPr>
                <w:rFonts w:ascii="Book Antiqua" w:hAnsi="Book Antiqua"/>
              </w:rPr>
              <w:t>4.82</w:t>
            </w:r>
          </w:p>
        </w:tc>
        <w:tc>
          <w:tcPr>
            <w:tcW w:w="718" w:type="pct"/>
            <w:vAlign w:val="center"/>
          </w:tcPr>
          <w:p w14:paraId="5B7D8F2C" w14:textId="06E8143D" w:rsidR="0070362B" w:rsidRPr="00496F6F" w:rsidRDefault="0070362B" w:rsidP="00C00BF3">
            <w:pPr>
              <w:adjustRightInd w:val="0"/>
              <w:snapToGrid w:val="0"/>
              <w:spacing w:line="360" w:lineRule="auto"/>
              <w:jc w:val="both"/>
              <w:rPr>
                <w:rFonts w:ascii="Book Antiqua" w:hAnsi="Book Antiqua"/>
              </w:rPr>
            </w:pPr>
            <w:r w:rsidRPr="00496F6F">
              <w:rPr>
                <w:rFonts w:ascii="Book Antiqua" w:hAnsi="Book Antiqua"/>
              </w:rPr>
              <w:t>20.12</w:t>
            </w:r>
            <w:r>
              <w:rPr>
                <w:rFonts w:ascii="Book Antiqua" w:hAnsi="Book Antiqua"/>
              </w:rPr>
              <w:t xml:space="preserve"> ± </w:t>
            </w:r>
            <w:r w:rsidRPr="00496F6F">
              <w:rPr>
                <w:rFonts w:ascii="Book Antiqua" w:hAnsi="Book Antiqua"/>
              </w:rPr>
              <w:t>3.24</w:t>
            </w:r>
            <w:r w:rsidR="00753F3F" w:rsidRPr="00753F3F">
              <w:rPr>
                <w:rFonts w:ascii="Book Antiqua" w:hAnsi="Book Antiqua"/>
                <w:vertAlign w:val="superscript"/>
              </w:rPr>
              <w:t>a</w:t>
            </w:r>
          </w:p>
        </w:tc>
      </w:tr>
      <w:tr w:rsidR="0070362B" w:rsidRPr="00496F6F" w14:paraId="05755470" w14:textId="77777777" w:rsidTr="00014AF0">
        <w:trPr>
          <w:trHeight w:val="286"/>
          <w:jc w:val="center"/>
        </w:trPr>
        <w:tc>
          <w:tcPr>
            <w:tcW w:w="691" w:type="pct"/>
            <w:vAlign w:val="center"/>
          </w:tcPr>
          <w:p w14:paraId="0F80A96D" w14:textId="07432E72" w:rsidR="0070362B" w:rsidRPr="00496F6F" w:rsidRDefault="0070362B" w:rsidP="00C00BF3">
            <w:pPr>
              <w:adjustRightInd w:val="0"/>
              <w:snapToGrid w:val="0"/>
              <w:spacing w:line="360" w:lineRule="auto"/>
              <w:jc w:val="both"/>
              <w:rPr>
                <w:rFonts w:ascii="Book Antiqua" w:hAnsi="Book Antiqua"/>
                <w:i/>
                <w:iCs/>
              </w:rPr>
            </w:pPr>
            <w:r w:rsidRPr="00496F6F">
              <w:rPr>
                <w:rFonts w:ascii="Book Antiqua" w:hAnsi="Book Antiqua"/>
                <w:i/>
                <w:iCs/>
              </w:rPr>
              <w:t>t</w:t>
            </w:r>
            <w:r>
              <w:rPr>
                <w:rFonts w:ascii="Book Antiqua" w:hAnsi="Book Antiqua"/>
                <w:i/>
                <w:iCs/>
              </w:rPr>
              <w:t xml:space="preserve"> </w:t>
            </w:r>
            <w:r w:rsidRPr="002D31FF">
              <w:rPr>
                <w:rFonts w:ascii="Book Antiqua" w:hAnsi="Book Antiqua"/>
              </w:rPr>
              <w:t>value</w:t>
            </w:r>
          </w:p>
        </w:tc>
        <w:tc>
          <w:tcPr>
            <w:tcW w:w="706" w:type="pct"/>
            <w:vAlign w:val="center"/>
          </w:tcPr>
          <w:p w14:paraId="0775F5A4" w14:textId="77777777" w:rsidR="0070362B" w:rsidRPr="00496F6F" w:rsidRDefault="0070362B" w:rsidP="00C00BF3">
            <w:pPr>
              <w:adjustRightInd w:val="0"/>
              <w:snapToGrid w:val="0"/>
              <w:spacing w:line="360" w:lineRule="auto"/>
              <w:jc w:val="both"/>
              <w:rPr>
                <w:rFonts w:ascii="Book Antiqua" w:hAnsi="Book Antiqua"/>
              </w:rPr>
            </w:pPr>
            <w:r w:rsidRPr="00496F6F">
              <w:rPr>
                <w:rFonts w:ascii="Book Antiqua" w:hAnsi="Book Antiqua"/>
              </w:rPr>
              <w:t>0.248</w:t>
            </w:r>
          </w:p>
        </w:tc>
        <w:tc>
          <w:tcPr>
            <w:tcW w:w="731" w:type="pct"/>
            <w:gridSpan w:val="2"/>
            <w:vAlign w:val="center"/>
          </w:tcPr>
          <w:p w14:paraId="535D547E" w14:textId="77777777" w:rsidR="0070362B" w:rsidRPr="00496F6F" w:rsidRDefault="0070362B" w:rsidP="00C00BF3">
            <w:pPr>
              <w:adjustRightInd w:val="0"/>
              <w:snapToGrid w:val="0"/>
              <w:spacing w:line="360" w:lineRule="auto"/>
              <w:jc w:val="both"/>
              <w:rPr>
                <w:rFonts w:ascii="Book Antiqua" w:hAnsi="Book Antiqua"/>
              </w:rPr>
            </w:pPr>
            <w:r w:rsidRPr="00496F6F">
              <w:rPr>
                <w:rFonts w:ascii="Book Antiqua" w:hAnsi="Book Antiqua"/>
              </w:rPr>
              <w:t>5.645</w:t>
            </w:r>
          </w:p>
        </w:tc>
        <w:tc>
          <w:tcPr>
            <w:tcW w:w="714" w:type="pct"/>
            <w:vAlign w:val="center"/>
          </w:tcPr>
          <w:p w14:paraId="3E7F3D4A" w14:textId="77777777" w:rsidR="0070362B" w:rsidRPr="00496F6F" w:rsidRDefault="0070362B" w:rsidP="00C00BF3">
            <w:pPr>
              <w:adjustRightInd w:val="0"/>
              <w:snapToGrid w:val="0"/>
              <w:spacing w:line="360" w:lineRule="auto"/>
              <w:jc w:val="both"/>
              <w:rPr>
                <w:rFonts w:ascii="Book Antiqua" w:hAnsi="Book Antiqua"/>
              </w:rPr>
            </w:pPr>
            <w:r w:rsidRPr="00496F6F">
              <w:rPr>
                <w:rFonts w:ascii="Book Antiqua" w:hAnsi="Book Antiqua"/>
              </w:rPr>
              <w:t>0.067</w:t>
            </w:r>
          </w:p>
        </w:tc>
        <w:tc>
          <w:tcPr>
            <w:tcW w:w="722" w:type="pct"/>
            <w:gridSpan w:val="2"/>
            <w:vAlign w:val="center"/>
          </w:tcPr>
          <w:p w14:paraId="325F1FB8" w14:textId="77777777" w:rsidR="0070362B" w:rsidRPr="00496F6F" w:rsidRDefault="0070362B" w:rsidP="00C00BF3">
            <w:pPr>
              <w:adjustRightInd w:val="0"/>
              <w:snapToGrid w:val="0"/>
              <w:spacing w:line="360" w:lineRule="auto"/>
              <w:jc w:val="both"/>
              <w:rPr>
                <w:rFonts w:ascii="Book Antiqua" w:hAnsi="Book Antiqua"/>
              </w:rPr>
            </w:pPr>
            <w:r w:rsidRPr="00496F6F">
              <w:rPr>
                <w:rFonts w:ascii="Book Antiqua" w:hAnsi="Book Antiqua"/>
              </w:rPr>
              <w:t>6.854</w:t>
            </w:r>
          </w:p>
        </w:tc>
        <w:tc>
          <w:tcPr>
            <w:tcW w:w="718" w:type="pct"/>
            <w:vAlign w:val="center"/>
          </w:tcPr>
          <w:p w14:paraId="06509589" w14:textId="77777777" w:rsidR="0070362B" w:rsidRPr="00496F6F" w:rsidRDefault="0070362B" w:rsidP="00C00BF3">
            <w:pPr>
              <w:adjustRightInd w:val="0"/>
              <w:snapToGrid w:val="0"/>
              <w:spacing w:line="360" w:lineRule="auto"/>
              <w:jc w:val="both"/>
              <w:rPr>
                <w:rFonts w:ascii="Book Antiqua" w:hAnsi="Book Antiqua"/>
              </w:rPr>
            </w:pPr>
            <w:r w:rsidRPr="00496F6F">
              <w:rPr>
                <w:rFonts w:ascii="Book Antiqua" w:hAnsi="Book Antiqua"/>
              </w:rPr>
              <w:t>0.515</w:t>
            </w:r>
          </w:p>
        </w:tc>
        <w:tc>
          <w:tcPr>
            <w:tcW w:w="718" w:type="pct"/>
            <w:vAlign w:val="center"/>
          </w:tcPr>
          <w:p w14:paraId="5C856B61" w14:textId="77777777" w:rsidR="0070362B" w:rsidRPr="00496F6F" w:rsidRDefault="0070362B" w:rsidP="00C00BF3">
            <w:pPr>
              <w:adjustRightInd w:val="0"/>
              <w:snapToGrid w:val="0"/>
              <w:spacing w:line="360" w:lineRule="auto"/>
              <w:jc w:val="both"/>
              <w:rPr>
                <w:rFonts w:ascii="Book Antiqua" w:hAnsi="Book Antiqua"/>
              </w:rPr>
            </w:pPr>
            <w:r w:rsidRPr="00496F6F">
              <w:rPr>
                <w:rFonts w:ascii="Book Antiqua" w:hAnsi="Book Antiqua"/>
              </w:rPr>
              <w:t>8.416</w:t>
            </w:r>
          </w:p>
        </w:tc>
      </w:tr>
      <w:tr w:rsidR="0070362B" w:rsidRPr="00496F6F" w14:paraId="78BCAB6A" w14:textId="77777777" w:rsidTr="00014AF0">
        <w:trPr>
          <w:trHeight w:val="286"/>
          <w:jc w:val="center"/>
        </w:trPr>
        <w:tc>
          <w:tcPr>
            <w:tcW w:w="691" w:type="pct"/>
            <w:vAlign w:val="center"/>
          </w:tcPr>
          <w:p w14:paraId="01350B42" w14:textId="00F83066" w:rsidR="0070362B" w:rsidRPr="00496F6F" w:rsidRDefault="0070362B" w:rsidP="00C00BF3">
            <w:pPr>
              <w:adjustRightInd w:val="0"/>
              <w:snapToGrid w:val="0"/>
              <w:spacing w:line="360" w:lineRule="auto"/>
              <w:jc w:val="both"/>
              <w:rPr>
                <w:rFonts w:ascii="Book Antiqua" w:hAnsi="Book Antiqua"/>
                <w:i/>
                <w:iCs/>
              </w:rPr>
            </w:pPr>
            <w:r w:rsidRPr="00496F6F">
              <w:rPr>
                <w:rFonts w:ascii="Book Antiqua" w:hAnsi="Book Antiqua"/>
                <w:i/>
                <w:iCs/>
              </w:rPr>
              <w:t>P</w:t>
            </w:r>
            <w:r>
              <w:rPr>
                <w:rFonts w:ascii="Book Antiqua" w:hAnsi="Book Antiqua"/>
                <w:i/>
                <w:iCs/>
              </w:rPr>
              <w:t xml:space="preserve"> </w:t>
            </w:r>
            <w:r w:rsidRPr="002D31FF">
              <w:rPr>
                <w:rFonts w:ascii="Book Antiqua" w:hAnsi="Book Antiqua"/>
              </w:rPr>
              <w:t>value</w:t>
            </w:r>
          </w:p>
        </w:tc>
        <w:tc>
          <w:tcPr>
            <w:tcW w:w="706" w:type="pct"/>
            <w:vAlign w:val="center"/>
          </w:tcPr>
          <w:p w14:paraId="1B9BE7AC" w14:textId="77777777" w:rsidR="0070362B" w:rsidRPr="00496F6F" w:rsidRDefault="0070362B" w:rsidP="00C00BF3">
            <w:pPr>
              <w:adjustRightInd w:val="0"/>
              <w:snapToGrid w:val="0"/>
              <w:spacing w:line="360" w:lineRule="auto"/>
              <w:jc w:val="both"/>
              <w:rPr>
                <w:rFonts w:ascii="Book Antiqua" w:hAnsi="Book Antiqua"/>
              </w:rPr>
            </w:pPr>
            <w:r w:rsidRPr="00496F6F">
              <w:rPr>
                <w:rFonts w:ascii="Book Antiqua" w:hAnsi="Book Antiqua"/>
              </w:rPr>
              <w:t>0.804</w:t>
            </w:r>
          </w:p>
        </w:tc>
        <w:tc>
          <w:tcPr>
            <w:tcW w:w="731" w:type="pct"/>
            <w:gridSpan w:val="2"/>
            <w:vAlign w:val="center"/>
          </w:tcPr>
          <w:p w14:paraId="4713760B" w14:textId="77777777" w:rsidR="0070362B" w:rsidRPr="00496F6F" w:rsidRDefault="0070362B" w:rsidP="00C00BF3">
            <w:pPr>
              <w:adjustRightInd w:val="0"/>
              <w:snapToGrid w:val="0"/>
              <w:spacing w:line="360" w:lineRule="auto"/>
              <w:jc w:val="both"/>
              <w:rPr>
                <w:rFonts w:ascii="Book Antiqua" w:hAnsi="Book Antiqua"/>
              </w:rPr>
            </w:pPr>
            <w:r w:rsidRPr="00496F6F">
              <w:rPr>
                <w:rFonts w:ascii="Book Antiqua" w:hAnsi="Book Antiqua"/>
              </w:rPr>
              <w:t>0.000</w:t>
            </w:r>
          </w:p>
        </w:tc>
        <w:tc>
          <w:tcPr>
            <w:tcW w:w="714" w:type="pct"/>
            <w:vAlign w:val="center"/>
          </w:tcPr>
          <w:p w14:paraId="50A4658D" w14:textId="77777777" w:rsidR="0070362B" w:rsidRPr="00496F6F" w:rsidRDefault="0070362B" w:rsidP="00C00BF3">
            <w:pPr>
              <w:adjustRightInd w:val="0"/>
              <w:snapToGrid w:val="0"/>
              <w:spacing w:line="360" w:lineRule="auto"/>
              <w:jc w:val="both"/>
              <w:rPr>
                <w:rFonts w:ascii="Book Antiqua" w:hAnsi="Book Antiqua"/>
              </w:rPr>
            </w:pPr>
            <w:r w:rsidRPr="00496F6F">
              <w:rPr>
                <w:rFonts w:ascii="Book Antiqua" w:hAnsi="Book Antiqua"/>
              </w:rPr>
              <w:t>0.947</w:t>
            </w:r>
          </w:p>
        </w:tc>
        <w:tc>
          <w:tcPr>
            <w:tcW w:w="722" w:type="pct"/>
            <w:gridSpan w:val="2"/>
            <w:vAlign w:val="center"/>
          </w:tcPr>
          <w:p w14:paraId="4DD8BF18" w14:textId="77777777" w:rsidR="0070362B" w:rsidRPr="00496F6F" w:rsidRDefault="0070362B" w:rsidP="00C00BF3">
            <w:pPr>
              <w:adjustRightInd w:val="0"/>
              <w:snapToGrid w:val="0"/>
              <w:spacing w:line="360" w:lineRule="auto"/>
              <w:jc w:val="both"/>
              <w:rPr>
                <w:rFonts w:ascii="Book Antiqua" w:hAnsi="Book Antiqua"/>
              </w:rPr>
            </w:pPr>
            <w:r w:rsidRPr="00496F6F">
              <w:rPr>
                <w:rFonts w:ascii="Book Antiqua" w:hAnsi="Book Antiqua"/>
              </w:rPr>
              <w:t>0.000</w:t>
            </w:r>
          </w:p>
        </w:tc>
        <w:tc>
          <w:tcPr>
            <w:tcW w:w="718" w:type="pct"/>
            <w:vAlign w:val="center"/>
          </w:tcPr>
          <w:p w14:paraId="0F27D2A4" w14:textId="77777777" w:rsidR="0070362B" w:rsidRPr="00496F6F" w:rsidRDefault="0070362B" w:rsidP="00C00BF3">
            <w:pPr>
              <w:adjustRightInd w:val="0"/>
              <w:snapToGrid w:val="0"/>
              <w:spacing w:line="360" w:lineRule="auto"/>
              <w:jc w:val="both"/>
              <w:rPr>
                <w:rFonts w:ascii="Book Antiqua" w:hAnsi="Book Antiqua"/>
              </w:rPr>
            </w:pPr>
            <w:r w:rsidRPr="00496F6F">
              <w:rPr>
                <w:rFonts w:ascii="Book Antiqua" w:hAnsi="Book Antiqua"/>
              </w:rPr>
              <w:t>0.607</w:t>
            </w:r>
          </w:p>
        </w:tc>
        <w:tc>
          <w:tcPr>
            <w:tcW w:w="718" w:type="pct"/>
            <w:vAlign w:val="center"/>
          </w:tcPr>
          <w:p w14:paraId="05C885AB" w14:textId="77777777" w:rsidR="0070362B" w:rsidRPr="00496F6F" w:rsidRDefault="0070362B" w:rsidP="00C00BF3">
            <w:pPr>
              <w:adjustRightInd w:val="0"/>
              <w:snapToGrid w:val="0"/>
              <w:spacing w:line="360" w:lineRule="auto"/>
              <w:jc w:val="both"/>
              <w:rPr>
                <w:rFonts w:ascii="Book Antiqua" w:hAnsi="Book Antiqua"/>
              </w:rPr>
            </w:pPr>
            <w:r w:rsidRPr="00496F6F">
              <w:rPr>
                <w:rFonts w:ascii="Book Antiqua" w:hAnsi="Book Antiqua"/>
              </w:rPr>
              <w:t>0.000</w:t>
            </w:r>
          </w:p>
        </w:tc>
      </w:tr>
    </w:tbl>
    <w:p w14:paraId="0E609F21" w14:textId="77777777" w:rsidR="000E35DE" w:rsidRDefault="000E35DE" w:rsidP="000E35DE">
      <w:pPr>
        <w:adjustRightInd w:val="0"/>
        <w:snapToGrid w:val="0"/>
        <w:spacing w:line="360" w:lineRule="auto"/>
        <w:jc w:val="both"/>
        <w:rPr>
          <w:rFonts w:ascii="Book Antiqua" w:hAnsi="Book Antiqua"/>
        </w:rPr>
      </w:pPr>
      <w:proofErr w:type="spellStart"/>
      <w:r>
        <w:rPr>
          <w:rFonts w:ascii="Book Antiqua" w:hAnsi="Book Antiqua"/>
          <w:vertAlign w:val="superscript"/>
        </w:rPr>
        <w:t>a</w:t>
      </w:r>
      <w:r w:rsidRPr="003D3C4F">
        <w:rPr>
          <w:rFonts w:ascii="Book Antiqua" w:hAnsi="Book Antiqua"/>
          <w:i/>
        </w:rPr>
        <w:t>P</w:t>
      </w:r>
      <w:proofErr w:type="spellEnd"/>
      <w:r>
        <w:rPr>
          <w:rFonts w:ascii="Book Antiqua" w:hAnsi="Book Antiqua"/>
          <w:iCs/>
        </w:rPr>
        <w:t xml:space="preserve"> </w:t>
      </w:r>
      <w:r w:rsidRPr="00496F6F">
        <w:rPr>
          <w:rFonts w:ascii="Book Antiqua" w:hAnsi="Book Antiqua"/>
        </w:rPr>
        <w:t>&lt;</w:t>
      </w:r>
      <w:r>
        <w:rPr>
          <w:rFonts w:ascii="Book Antiqua" w:hAnsi="Book Antiqua"/>
        </w:rPr>
        <w:t xml:space="preserve"> </w:t>
      </w:r>
      <w:r w:rsidRPr="00496F6F">
        <w:rPr>
          <w:rFonts w:ascii="Book Antiqua" w:hAnsi="Book Antiqua"/>
        </w:rPr>
        <w:t>0.05</w:t>
      </w:r>
      <w:r>
        <w:rPr>
          <w:rFonts w:ascii="Book Antiqua" w:hAnsi="Book Antiqua" w:hint="eastAsia"/>
          <w:lang w:eastAsia="zh-CN"/>
        </w:rPr>
        <w:t xml:space="preserve"> </w:t>
      </w:r>
      <w:r w:rsidRPr="003D3C4F">
        <w:rPr>
          <w:rFonts w:ascii="Book Antiqua" w:hAnsi="Book Antiqua"/>
          <w:i/>
          <w:iCs/>
        </w:rPr>
        <w:t>vs</w:t>
      </w:r>
      <w:r w:rsidRPr="00496F6F">
        <w:rPr>
          <w:rFonts w:ascii="Book Antiqua" w:hAnsi="Book Antiqua"/>
        </w:rPr>
        <w:t xml:space="preserve"> pre-intervention in this group</w:t>
      </w:r>
      <w:r>
        <w:rPr>
          <w:rFonts w:ascii="Book Antiqua" w:hAnsi="Book Antiqua"/>
        </w:rPr>
        <w:t>.</w:t>
      </w:r>
    </w:p>
    <w:p w14:paraId="14B25CFD" w14:textId="29FC66C4" w:rsidR="00496F6F" w:rsidRDefault="005C43E7" w:rsidP="00496F6F">
      <w:pPr>
        <w:adjustRightInd w:val="0"/>
        <w:snapToGrid w:val="0"/>
        <w:spacing w:line="360" w:lineRule="auto"/>
        <w:jc w:val="both"/>
        <w:rPr>
          <w:rFonts w:ascii="Book Antiqua" w:eastAsia="Book Antiqua" w:hAnsi="Book Antiqua" w:cs="Book Antiqua"/>
          <w:color w:val="000000"/>
        </w:rPr>
      </w:pPr>
      <w:r w:rsidRPr="005C43E7">
        <w:rPr>
          <w:rFonts w:ascii="Book Antiqua" w:hAnsi="Book Antiqua"/>
          <w:bCs/>
        </w:rPr>
        <w:t>SDS:</w:t>
      </w:r>
      <w:r w:rsidRPr="005C43E7">
        <w:rPr>
          <w:rFonts w:ascii="Book Antiqua" w:eastAsia="Book Antiqua" w:hAnsi="Book Antiqua" w:cs="Book Antiqua"/>
          <w:color w:val="000000"/>
        </w:rPr>
        <w:t xml:space="preserve"> </w:t>
      </w:r>
      <w:r w:rsidRPr="00496F6F">
        <w:rPr>
          <w:rFonts w:ascii="Book Antiqua" w:eastAsia="Book Antiqua" w:hAnsi="Book Antiqua" w:cs="Book Antiqua"/>
          <w:color w:val="000000"/>
        </w:rPr>
        <w:t>Self-Rating Depression Scale</w:t>
      </w:r>
      <w:r>
        <w:rPr>
          <w:rFonts w:ascii="Book Antiqua" w:eastAsia="Book Antiqua" w:hAnsi="Book Antiqua" w:cs="Book Antiqua"/>
          <w:color w:val="000000"/>
        </w:rPr>
        <w:t>;</w:t>
      </w:r>
      <w:r>
        <w:rPr>
          <w:rFonts w:ascii="Book Antiqua" w:hAnsi="Book Antiqua" w:hint="eastAsia"/>
          <w:bCs/>
          <w:lang w:eastAsia="zh-CN"/>
        </w:rPr>
        <w:t xml:space="preserve"> </w:t>
      </w:r>
      <w:r w:rsidRPr="005C43E7">
        <w:rPr>
          <w:rFonts w:ascii="Book Antiqua" w:hAnsi="Book Antiqua"/>
          <w:bCs/>
        </w:rPr>
        <w:t>SAS:</w:t>
      </w:r>
      <w:r w:rsidRPr="005C43E7">
        <w:rPr>
          <w:rFonts w:ascii="Book Antiqua" w:eastAsia="Book Antiqua" w:hAnsi="Book Antiqua" w:cs="Book Antiqua"/>
          <w:color w:val="000000"/>
        </w:rPr>
        <w:t xml:space="preserve"> </w:t>
      </w:r>
      <w:r w:rsidRPr="00496F6F">
        <w:rPr>
          <w:rFonts w:ascii="Book Antiqua" w:eastAsia="Book Antiqua" w:hAnsi="Book Antiqua" w:cs="Book Antiqua"/>
          <w:color w:val="000000"/>
        </w:rPr>
        <w:t>Self-Rating Anxiety Scale</w:t>
      </w:r>
      <w:r>
        <w:rPr>
          <w:rFonts w:ascii="Book Antiqua" w:eastAsia="Book Antiqua" w:hAnsi="Book Antiqua" w:cs="Book Antiqua"/>
          <w:color w:val="000000"/>
        </w:rPr>
        <w:t>;</w:t>
      </w:r>
      <w:r>
        <w:rPr>
          <w:rFonts w:ascii="Book Antiqua" w:hAnsi="Book Antiqua" w:hint="eastAsia"/>
          <w:bCs/>
          <w:lang w:eastAsia="zh-CN"/>
        </w:rPr>
        <w:t xml:space="preserve"> </w:t>
      </w:r>
      <w:r w:rsidRPr="005C43E7">
        <w:rPr>
          <w:rFonts w:ascii="Book Antiqua" w:hAnsi="Book Antiqua"/>
          <w:bCs/>
        </w:rPr>
        <w:t>SPBS:</w:t>
      </w:r>
      <w:r w:rsidRPr="005C43E7">
        <w:rPr>
          <w:rFonts w:ascii="Book Antiqua" w:eastAsia="Book Antiqua" w:hAnsi="Book Antiqua" w:cs="Book Antiqua"/>
          <w:color w:val="000000"/>
        </w:rPr>
        <w:t xml:space="preserve"> </w:t>
      </w:r>
      <w:r w:rsidRPr="00496F6F">
        <w:rPr>
          <w:rFonts w:ascii="Book Antiqua" w:eastAsia="Book Antiqua" w:hAnsi="Book Antiqua" w:cs="Book Antiqua"/>
          <w:color w:val="000000"/>
        </w:rPr>
        <w:t>Self-Perceived Burden Scale</w:t>
      </w:r>
      <w:r>
        <w:rPr>
          <w:rFonts w:ascii="Book Antiqua" w:eastAsia="Book Antiqua" w:hAnsi="Book Antiqua" w:cs="Book Antiqua"/>
          <w:color w:val="000000"/>
        </w:rPr>
        <w:t>.</w:t>
      </w:r>
    </w:p>
    <w:p w14:paraId="52FF477E" w14:textId="77777777" w:rsidR="00D12D3E" w:rsidRPr="00496F6F" w:rsidRDefault="00D12D3E" w:rsidP="00496F6F">
      <w:pPr>
        <w:adjustRightInd w:val="0"/>
        <w:snapToGrid w:val="0"/>
        <w:spacing w:line="360" w:lineRule="auto"/>
        <w:jc w:val="both"/>
        <w:rPr>
          <w:rFonts w:ascii="Book Antiqua" w:hAnsi="Book Antiqua"/>
          <w:b/>
        </w:rPr>
      </w:pPr>
    </w:p>
    <w:p w14:paraId="19A616F3" w14:textId="31D50555" w:rsidR="00496F6F" w:rsidRPr="00496F6F" w:rsidRDefault="00496F6F" w:rsidP="00496F6F">
      <w:pPr>
        <w:adjustRightInd w:val="0"/>
        <w:snapToGrid w:val="0"/>
        <w:spacing w:line="360" w:lineRule="auto"/>
        <w:jc w:val="both"/>
        <w:rPr>
          <w:rFonts w:ascii="Book Antiqua" w:hAnsi="Book Antiqua"/>
          <w:b/>
        </w:rPr>
      </w:pPr>
      <w:r w:rsidRPr="00496F6F">
        <w:rPr>
          <w:rFonts w:ascii="Book Antiqua" w:hAnsi="Book Antiqua"/>
          <w:b/>
        </w:rPr>
        <w:t>Table 5 Comparison of compliance between the two groups</w:t>
      </w:r>
      <w:r w:rsidR="00D12D3E">
        <w:rPr>
          <w:rFonts w:ascii="Book Antiqua" w:hAnsi="Book Antiqua"/>
          <w:b/>
        </w:rPr>
        <w:t xml:space="preserve">, </w:t>
      </w:r>
      <w:r w:rsidRPr="00D12D3E">
        <w:rPr>
          <w:rFonts w:ascii="Book Antiqua" w:hAnsi="Book Antiqua"/>
          <w:b/>
          <w:i/>
          <w:iCs/>
        </w:rPr>
        <w:t>n</w:t>
      </w:r>
      <w:r w:rsidR="00D12D3E">
        <w:rPr>
          <w:rFonts w:ascii="Book Antiqua" w:hAnsi="Book Antiqua"/>
          <w:b/>
        </w:rPr>
        <w:t xml:space="preserve"> (</w:t>
      </w:r>
      <w:r w:rsidRPr="00496F6F">
        <w:rPr>
          <w:rFonts w:ascii="Book Antiqua" w:hAnsi="Book Antiqua"/>
          <w:b/>
        </w:rPr>
        <w:t>%</w:t>
      </w:r>
      <w:r w:rsidR="00D12D3E">
        <w:rPr>
          <w:rFonts w:ascii="Book Antiqua" w:hAnsi="Book Antiqua"/>
          <w:b/>
        </w:rPr>
        <w:t>)</w:t>
      </w:r>
    </w:p>
    <w:tbl>
      <w:tblPr>
        <w:tblW w:w="5000" w:type="pct"/>
        <w:jc w:val="center"/>
        <w:tblBorders>
          <w:top w:val="single" w:sz="4" w:space="0" w:color="000000"/>
          <w:bottom w:val="single" w:sz="4" w:space="0" w:color="000000"/>
        </w:tblBorders>
        <w:tblCellMar>
          <w:top w:w="15" w:type="dxa"/>
          <w:left w:w="15" w:type="dxa"/>
          <w:bottom w:w="15" w:type="dxa"/>
          <w:right w:w="15" w:type="dxa"/>
        </w:tblCellMar>
        <w:tblLook w:val="0600" w:firstRow="0" w:lastRow="0" w:firstColumn="0" w:lastColumn="0" w:noHBand="1" w:noVBand="1"/>
      </w:tblPr>
      <w:tblGrid>
        <w:gridCol w:w="1993"/>
        <w:gridCol w:w="1839"/>
        <w:gridCol w:w="1592"/>
        <w:gridCol w:w="1969"/>
        <w:gridCol w:w="1967"/>
      </w:tblGrid>
      <w:tr w:rsidR="00321F1C" w:rsidRPr="00496F6F" w14:paraId="535612CF" w14:textId="77777777" w:rsidTr="00651EC5">
        <w:trPr>
          <w:trHeight w:val="285"/>
          <w:jc w:val="center"/>
        </w:trPr>
        <w:tc>
          <w:tcPr>
            <w:tcW w:w="1064" w:type="pct"/>
            <w:tcBorders>
              <w:top w:val="single" w:sz="4" w:space="0" w:color="000000"/>
              <w:bottom w:val="single" w:sz="4" w:space="0" w:color="000000"/>
            </w:tcBorders>
            <w:vAlign w:val="center"/>
          </w:tcPr>
          <w:p w14:paraId="13CB353B" w14:textId="77777777" w:rsidR="00321F1C" w:rsidRPr="00496F6F" w:rsidRDefault="00321F1C" w:rsidP="00496F6F">
            <w:pPr>
              <w:adjustRightInd w:val="0"/>
              <w:snapToGrid w:val="0"/>
              <w:spacing w:line="360" w:lineRule="auto"/>
              <w:jc w:val="both"/>
              <w:rPr>
                <w:rFonts w:ascii="Book Antiqua" w:hAnsi="Book Antiqua"/>
                <w:b/>
              </w:rPr>
            </w:pPr>
            <w:r w:rsidRPr="00496F6F">
              <w:rPr>
                <w:rFonts w:ascii="Book Antiqua" w:hAnsi="Book Antiqua"/>
                <w:b/>
              </w:rPr>
              <w:t>Group</w:t>
            </w:r>
          </w:p>
        </w:tc>
        <w:tc>
          <w:tcPr>
            <w:tcW w:w="982" w:type="pct"/>
            <w:tcBorders>
              <w:top w:val="single" w:sz="4" w:space="0" w:color="000000"/>
              <w:bottom w:val="single" w:sz="4" w:space="0" w:color="000000"/>
            </w:tcBorders>
            <w:vAlign w:val="center"/>
          </w:tcPr>
          <w:p w14:paraId="434E773C" w14:textId="77777777" w:rsidR="00321F1C" w:rsidRPr="00496F6F" w:rsidRDefault="00321F1C" w:rsidP="00496F6F">
            <w:pPr>
              <w:adjustRightInd w:val="0"/>
              <w:snapToGrid w:val="0"/>
              <w:spacing w:line="360" w:lineRule="auto"/>
              <w:jc w:val="both"/>
              <w:rPr>
                <w:rFonts w:ascii="Book Antiqua" w:hAnsi="Book Antiqua"/>
                <w:b/>
              </w:rPr>
            </w:pPr>
            <w:r w:rsidRPr="00496F6F">
              <w:rPr>
                <w:rFonts w:ascii="Book Antiqua" w:hAnsi="Book Antiqua"/>
                <w:b/>
              </w:rPr>
              <w:t>Good compliance</w:t>
            </w:r>
          </w:p>
        </w:tc>
        <w:tc>
          <w:tcPr>
            <w:tcW w:w="850" w:type="pct"/>
            <w:tcBorders>
              <w:top w:val="single" w:sz="4" w:space="0" w:color="000000"/>
              <w:bottom w:val="single" w:sz="4" w:space="0" w:color="000000"/>
            </w:tcBorders>
            <w:vAlign w:val="center"/>
          </w:tcPr>
          <w:p w14:paraId="34411363" w14:textId="77777777" w:rsidR="00321F1C" w:rsidRPr="00496F6F" w:rsidRDefault="00321F1C" w:rsidP="00496F6F">
            <w:pPr>
              <w:adjustRightInd w:val="0"/>
              <w:snapToGrid w:val="0"/>
              <w:spacing w:line="360" w:lineRule="auto"/>
              <w:jc w:val="both"/>
              <w:rPr>
                <w:rFonts w:ascii="Book Antiqua" w:hAnsi="Book Antiqua"/>
                <w:b/>
              </w:rPr>
            </w:pPr>
            <w:r w:rsidRPr="00496F6F">
              <w:rPr>
                <w:rFonts w:ascii="Book Antiqua" w:hAnsi="Book Antiqua"/>
                <w:b/>
              </w:rPr>
              <w:t>General compliance</w:t>
            </w:r>
          </w:p>
        </w:tc>
        <w:tc>
          <w:tcPr>
            <w:tcW w:w="1052" w:type="pct"/>
            <w:tcBorders>
              <w:top w:val="single" w:sz="4" w:space="0" w:color="000000"/>
              <w:bottom w:val="single" w:sz="4" w:space="0" w:color="000000"/>
            </w:tcBorders>
            <w:vAlign w:val="center"/>
          </w:tcPr>
          <w:p w14:paraId="3F918798" w14:textId="77777777" w:rsidR="00321F1C" w:rsidRPr="00496F6F" w:rsidRDefault="00321F1C" w:rsidP="00496F6F">
            <w:pPr>
              <w:adjustRightInd w:val="0"/>
              <w:snapToGrid w:val="0"/>
              <w:spacing w:line="360" w:lineRule="auto"/>
              <w:jc w:val="both"/>
              <w:rPr>
                <w:rFonts w:ascii="Book Antiqua" w:hAnsi="Book Antiqua"/>
                <w:b/>
              </w:rPr>
            </w:pPr>
            <w:r w:rsidRPr="00496F6F">
              <w:rPr>
                <w:rFonts w:ascii="Book Antiqua" w:hAnsi="Book Antiqua"/>
                <w:b/>
              </w:rPr>
              <w:t>Non-compliant patient</w:t>
            </w:r>
          </w:p>
        </w:tc>
        <w:tc>
          <w:tcPr>
            <w:tcW w:w="1051" w:type="pct"/>
            <w:tcBorders>
              <w:top w:val="single" w:sz="4" w:space="0" w:color="000000"/>
              <w:bottom w:val="single" w:sz="4" w:space="0" w:color="000000"/>
            </w:tcBorders>
            <w:vAlign w:val="center"/>
          </w:tcPr>
          <w:p w14:paraId="4D0BA8C3" w14:textId="77777777" w:rsidR="00321F1C" w:rsidRPr="00496F6F" w:rsidRDefault="00321F1C" w:rsidP="00496F6F">
            <w:pPr>
              <w:adjustRightInd w:val="0"/>
              <w:snapToGrid w:val="0"/>
              <w:spacing w:line="360" w:lineRule="auto"/>
              <w:jc w:val="both"/>
              <w:rPr>
                <w:rFonts w:ascii="Book Antiqua" w:hAnsi="Book Antiqua"/>
                <w:b/>
              </w:rPr>
            </w:pPr>
            <w:r w:rsidRPr="00496F6F">
              <w:rPr>
                <w:rFonts w:ascii="Book Antiqua" w:hAnsi="Book Antiqua"/>
                <w:b/>
              </w:rPr>
              <w:t>Compliance rate</w:t>
            </w:r>
          </w:p>
        </w:tc>
      </w:tr>
      <w:tr w:rsidR="00321F1C" w:rsidRPr="00496F6F" w14:paraId="2DCE22C1" w14:textId="77777777" w:rsidTr="00651EC5">
        <w:trPr>
          <w:trHeight w:val="285"/>
          <w:jc w:val="center"/>
        </w:trPr>
        <w:tc>
          <w:tcPr>
            <w:tcW w:w="1064" w:type="pct"/>
            <w:tcBorders>
              <w:top w:val="single" w:sz="4" w:space="0" w:color="000000"/>
            </w:tcBorders>
            <w:vAlign w:val="center"/>
          </w:tcPr>
          <w:p w14:paraId="281C8477" w14:textId="77D73D73" w:rsidR="00321F1C" w:rsidRPr="00496F6F" w:rsidRDefault="00321F1C" w:rsidP="008265FF">
            <w:pPr>
              <w:adjustRightInd w:val="0"/>
              <w:snapToGrid w:val="0"/>
              <w:spacing w:line="360" w:lineRule="auto"/>
              <w:jc w:val="both"/>
              <w:rPr>
                <w:rFonts w:ascii="Book Antiqua" w:hAnsi="Book Antiqua"/>
              </w:rPr>
            </w:pPr>
            <w:r w:rsidRPr="00496F6F">
              <w:rPr>
                <w:rFonts w:ascii="Book Antiqua" w:hAnsi="Book Antiqua"/>
              </w:rPr>
              <w:t>Control group</w:t>
            </w:r>
            <w:r>
              <w:rPr>
                <w:rFonts w:ascii="Book Antiqua" w:hAnsi="Book Antiqua"/>
              </w:rPr>
              <w:t xml:space="preserve"> (</w:t>
            </w:r>
            <w:r w:rsidRPr="00CB68D6">
              <w:rPr>
                <w:rFonts w:ascii="Book Antiqua" w:hAnsi="Book Antiqua"/>
                <w:i/>
                <w:iCs/>
              </w:rPr>
              <w:t>n</w:t>
            </w:r>
            <w:r>
              <w:rPr>
                <w:rFonts w:ascii="Book Antiqua" w:hAnsi="Book Antiqua"/>
              </w:rPr>
              <w:t xml:space="preserve"> = 60)</w:t>
            </w:r>
          </w:p>
        </w:tc>
        <w:tc>
          <w:tcPr>
            <w:tcW w:w="982" w:type="pct"/>
            <w:tcBorders>
              <w:top w:val="single" w:sz="4" w:space="0" w:color="000000"/>
            </w:tcBorders>
            <w:vAlign w:val="center"/>
          </w:tcPr>
          <w:p w14:paraId="06D0CBB6" w14:textId="2C9FF6ED" w:rsidR="00321F1C" w:rsidRPr="00496F6F" w:rsidRDefault="00321F1C" w:rsidP="008265FF">
            <w:pPr>
              <w:adjustRightInd w:val="0"/>
              <w:snapToGrid w:val="0"/>
              <w:spacing w:line="360" w:lineRule="auto"/>
              <w:jc w:val="both"/>
              <w:rPr>
                <w:rFonts w:ascii="Book Antiqua" w:hAnsi="Book Antiqua"/>
              </w:rPr>
            </w:pPr>
            <w:r w:rsidRPr="00496F6F">
              <w:rPr>
                <w:rFonts w:ascii="Book Antiqua" w:hAnsi="Book Antiqua"/>
              </w:rPr>
              <w:t>20</w:t>
            </w:r>
            <w:r>
              <w:rPr>
                <w:rFonts w:ascii="Book Antiqua" w:hAnsi="Book Antiqua"/>
              </w:rPr>
              <w:t xml:space="preserve"> (</w:t>
            </w:r>
            <w:r w:rsidRPr="00496F6F">
              <w:rPr>
                <w:rFonts w:ascii="Book Antiqua" w:hAnsi="Book Antiqua"/>
              </w:rPr>
              <w:t>33.33</w:t>
            </w:r>
            <w:r>
              <w:rPr>
                <w:rFonts w:ascii="Book Antiqua" w:hAnsi="Book Antiqua"/>
              </w:rPr>
              <w:t>)</w:t>
            </w:r>
          </w:p>
        </w:tc>
        <w:tc>
          <w:tcPr>
            <w:tcW w:w="850" w:type="pct"/>
            <w:tcBorders>
              <w:top w:val="single" w:sz="4" w:space="0" w:color="000000"/>
            </w:tcBorders>
            <w:vAlign w:val="center"/>
          </w:tcPr>
          <w:p w14:paraId="1323C303" w14:textId="51FE0371" w:rsidR="00321F1C" w:rsidRPr="00496F6F" w:rsidRDefault="00321F1C" w:rsidP="008265FF">
            <w:pPr>
              <w:adjustRightInd w:val="0"/>
              <w:snapToGrid w:val="0"/>
              <w:spacing w:line="360" w:lineRule="auto"/>
              <w:jc w:val="both"/>
              <w:rPr>
                <w:rFonts w:ascii="Book Antiqua" w:hAnsi="Book Antiqua"/>
              </w:rPr>
            </w:pPr>
            <w:r w:rsidRPr="00496F6F">
              <w:rPr>
                <w:rFonts w:ascii="Book Antiqua" w:hAnsi="Book Antiqua"/>
              </w:rPr>
              <w:t>27</w:t>
            </w:r>
            <w:r>
              <w:rPr>
                <w:rFonts w:ascii="Book Antiqua" w:hAnsi="Book Antiqua"/>
              </w:rPr>
              <w:t xml:space="preserve"> (</w:t>
            </w:r>
            <w:r w:rsidRPr="00496F6F">
              <w:rPr>
                <w:rFonts w:ascii="Book Antiqua" w:hAnsi="Book Antiqua"/>
              </w:rPr>
              <w:t>45.00</w:t>
            </w:r>
            <w:r>
              <w:rPr>
                <w:rFonts w:ascii="Book Antiqua" w:hAnsi="Book Antiqua"/>
              </w:rPr>
              <w:t>)</w:t>
            </w:r>
          </w:p>
        </w:tc>
        <w:tc>
          <w:tcPr>
            <w:tcW w:w="1052" w:type="pct"/>
            <w:tcBorders>
              <w:top w:val="single" w:sz="4" w:space="0" w:color="000000"/>
            </w:tcBorders>
            <w:vAlign w:val="center"/>
          </w:tcPr>
          <w:p w14:paraId="5DFCFEEA" w14:textId="076ED2F6" w:rsidR="00321F1C" w:rsidRPr="00496F6F" w:rsidRDefault="00321F1C" w:rsidP="008265FF">
            <w:pPr>
              <w:adjustRightInd w:val="0"/>
              <w:snapToGrid w:val="0"/>
              <w:spacing w:line="360" w:lineRule="auto"/>
              <w:jc w:val="both"/>
              <w:rPr>
                <w:rFonts w:ascii="Book Antiqua" w:hAnsi="Book Antiqua"/>
              </w:rPr>
            </w:pPr>
            <w:r w:rsidRPr="00496F6F">
              <w:rPr>
                <w:rFonts w:ascii="Book Antiqua" w:hAnsi="Book Antiqua"/>
              </w:rPr>
              <w:t>13</w:t>
            </w:r>
            <w:r>
              <w:rPr>
                <w:rFonts w:ascii="Book Antiqua" w:hAnsi="Book Antiqua"/>
              </w:rPr>
              <w:t xml:space="preserve"> (</w:t>
            </w:r>
            <w:r w:rsidRPr="00496F6F">
              <w:rPr>
                <w:rFonts w:ascii="Book Antiqua" w:hAnsi="Book Antiqua"/>
              </w:rPr>
              <w:t>21.67</w:t>
            </w:r>
            <w:r>
              <w:rPr>
                <w:rFonts w:ascii="Book Antiqua" w:hAnsi="Book Antiqua"/>
              </w:rPr>
              <w:t>)</w:t>
            </w:r>
          </w:p>
        </w:tc>
        <w:tc>
          <w:tcPr>
            <w:tcW w:w="1051" w:type="pct"/>
            <w:tcBorders>
              <w:top w:val="single" w:sz="4" w:space="0" w:color="000000"/>
            </w:tcBorders>
            <w:vAlign w:val="center"/>
          </w:tcPr>
          <w:p w14:paraId="4DCC3305" w14:textId="2A201EB9" w:rsidR="00321F1C" w:rsidRPr="00496F6F" w:rsidRDefault="00321F1C" w:rsidP="008265FF">
            <w:pPr>
              <w:adjustRightInd w:val="0"/>
              <w:snapToGrid w:val="0"/>
              <w:spacing w:line="360" w:lineRule="auto"/>
              <w:jc w:val="both"/>
              <w:rPr>
                <w:rFonts w:ascii="Book Antiqua" w:hAnsi="Book Antiqua"/>
              </w:rPr>
            </w:pPr>
            <w:r w:rsidRPr="00496F6F">
              <w:rPr>
                <w:rFonts w:ascii="Book Antiqua" w:hAnsi="Book Antiqua"/>
              </w:rPr>
              <w:t>47</w:t>
            </w:r>
            <w:r>
              <w:rPr>
                <w:rFonts w:ascii="Book Antiqua" w:hAnsi="Book Antiqua"/>
              </w:rPr>
              <w:t xml:space="preserve"> (</w:t>
            </w:r>
            <w:r w:rsidRPr="00496F6F">
              <w:rPr>
                <w:rFonts w:ascii="Book Antiqua" w:hAnsi="Book Antiqua"/>
              </w:rPr>
              <w:t>78.33</w:t>
            </w:r>
            <w:r>
              <w:rPr>
                <w:rFonts w:ascii="Book Antiqua" w:hAnsi="Book Antiqua"/>
              </w:rPr>
              <w:t>)</w:t>
            </w:r>
          </w:p>
        </w:tc>
      </w:tr>
      <w:tr w:rsidR="00321F1C" w:rsidRPr="00496F6F" w14:paraId="17EA06ED" w14:textId="77777777" w:rsidTr="00651EC5">
        <w:trPr>
          <w:trHeight w:val="285"/>
          <w:jc w:val="center"/>
        </w:trPr>
        <w:tc>
          <w:tcPr>
            <w:tcW w:w="1064" w:type="pct"/>
            <w:vAlign w:val="center"/>
          </w:tcPr>
          <w:p w14:paraId="58181B15" w14:textId="767EB157" w:rsidR="00321F1C" w:rsidRPr="00496F6F" w:rsidRDefault="00321F1C" w:rsidP="008265FF">
            <w:pPr>
              <w:adjustRightInd w:val="0"/>
              <w:snapToGrid w:val="0"/>
              <w:spacing w:line="360" w:lineRule="auto"/>
              <w:jc w:val="both"/>
              <w:rPr>
                <w:rFonts w:ascii="Book Antiqua" w:hAnsi="Book Antiqua"/>
              </w:rPr>
            </w:pPr>
            <w:r w:rsidRPr="00496F6F">
              <w:rPr>
                <w:rFonts w:ascii="Book Antiqua" w:hAnsi="Book Antiqua"/>
              </w:rPr>
              <w:t>Observation group</w:t>
            </w:r>
            <w:r>
              <w:rPr>
                <w:rFonts w:ascii="Book Antiqua" w:hAnsi="Book Antiqua"/>
              </w:rPr>
              <w:t xml:space="preserve"> (</w:t>
            </w:r>
            <w:r w:rsidRPr="00CB68D6">
              <w:rPr>
                <w:rFonts w:ascii="Book Antiqua" w:hAnsi="Book Antiqua"/>
                <w:i/>
                <w:iCs/>
              </w:rPr>
              <w:t>n</w:t>
            </w:r>
            <w:r>
              <w:rPr>
                <w:rFonts w:ascii="Book Antiqua" w:hAnsi="Book Antiqua"/>
              </w:rPr>
              <w:t xml:space="preserve"> = 60)</w:t>
            </w:r>
          </w:p>
        </w:tc>
        <w:tc>
          <w:tcPr>
            <w:tcW w:w="982" w:type="pct"/>
            <w:vAlign w:val="center"/>
          </w:tcPr>
          <w:p w14:paraId="6B87E48E" w14:textId="286C0502" w:rsidR="00321F1C" w:rsidRPr="00496F6F" w:rsidRDefault="00321F1C" w:rsidP="008265FF">
            <w:pPr>
              <w:adjustRightInd w:val="0"/>
              <w:snapToGrid w:val="0"/>
              <w:spacing w:line="360" w:lineRule="auto"/>
              <w:jc w:val="both"/>
              <w:rPr>
                <w:rFonts w:ascii="Book Antiqua" w:hAnsi="Book Antiqua"/>
              </w:rPr>
            </w:pPr>
            <w:r w:rsidRPr="00496F6F">
              <w:rPr>
                <w:rFonts w:ascii="Book Antiqua" w:hAnsi="Book Antiqua"/>
              </w:rPr>
              <w:t>31</w:t>
            </w:r>
            <w:r>
              <w:rPr>
                <w:rFonts w:ascii="Book Antiqua" w:hAnsi="Book Antiqua"/>
              </w:rPr>
              <w:t xml:space="preserve"> (</w:t>
            </w:r>
            <w:r w:rsidRPr="00496F6F">
              <w:rPr>
                <w:rFonts w:ascii="Book Antiqua" w:hAnsi="Book Antiqua"/>
              </w:rPr>
              <w:t>51.67</w:t>
            </w:r>
            <w:r>
              <w:rPr>
                <w:rFonts w:ascii="Book Antiqua" w:hAnsi="Book Antiqua"/>
              </w:rPr>
              <w:t>)</w:t>
            </w:r>
          </w:p>
        </w:tc>
        <w:tc>
          <w:tcPr>
            <w:tcW w:w="850" w:type="pct"/>
            <w:vAlign w:val="center"/>
          </w:tcPr>
          <w:p w14:paraId="57581E2F" w14:textId="19986CA7" w:rsidR="00321F1C" w:rsidRPr="00496F6F" w:rsidRDefault="00321F1C" w:rsidP="008265FF">
            <w:pPr>
              <w:adjustRightInd w:val="0"/>
              <w:snapToGrid w:val="0"/>
              <w:spacing w:line="360" w:lineRule="auto"/>
              <w:jc w:val="both"/>
              <w:rPr>
                <w:rFonts w:ascii="Book Antiqua" w:hAnsi="Book Antiqua"/>
              </w:rPr>
            </w:pPr>
            <w:r w:rsidRPr="00496F6F">
              <w:rPr>
                <w:rFonts w:ascii="Book Antiqua" w:hAnsi="Book Antiqua"/>
              </w:rPr>
              <w:t>24</w:t>
            </w:r>
            <w:r>
              <w:rPr>
                <w:rFonts w:ascii="Book Antiqua" w:hAnsi="Book Antiqua"/>
              </w:rPr>
              <w:t xml:space="preserve"> (</w:t>
            </w:r>
            <w:r w:rsidRPr="00496F6F">
              <w:rPr>
                <w:rFonts w:ascii="Book Antiqua" w:hAnsi="Book Antiqua"/>
              </w:rPr>
              <w:t>40.00</w:t>
            </w:r>
            <w:r>
              <w:rPr>
                <w:rFonts w:ascii="Book Antiqua" w:hAnsi="Book Antiqua"/>
              </w:rPr>
              <w:t>)</w:t>
            </w:r>
          </w:p>
        </w:tc>
        <w:tc>
          <w:tcPr>
            <w:tcW w:w="1052" w:type="pct"/>
            <w:vAlign w:val="center"/>
          </w:tcPr>
          <w:p w14:paraId="6A8AE1FD" w14:textId="480D811E" w:rsidR="00321F1C" w:rsidRPr="00496F6F" w:rsidRDefault="00321F1C" w:rsidP="008265FF">
            <w:pPr>
              <w:adjustRightInd w:val="0"/>
              <w:snapToGrid w:val="0"/>
              <w:spacing w:line="360" w:lineRule="auto"/>
              <w:jc w:val="both"/>
              <w:rPr>
                <w:rFonts w:ascii="Book Antiqua" w:hAnsi="Book Antiqua"/>
              </w:rPr>
            </w:pPr>
            <w:r w:rsidRPr="00496F6F">
              <w:rPr>
                <w:rFonts w:ascii="Book Antiqua" w:hAnsi="Book Antiqua"/>
              </w:rPr>
              <w:t>5</w:t>
            </w:r>
            <w:r>
              <w:rPr>
                <w:rFonts w:ascii="Book Antiqua" w:hAnsi="Book Antiqua"/>
              </w:rPr>
              <w:t xml:space="preserve"> (</w:t>
            </w:r>
            <w:r w:rsidRPr="00496F6F">
              <w:rPr>
                <w:rFonts w:ascii="Book Antiqua" w:hAnsi="Book Antiqua"/>
              </w:rPr>
              <w:t>8.33</w:t>
            </w:r>
            <w:r>
              <w:rPr>
                <w:rFonts w:ascii="Book Antiqua" w:hAnsi="Book Antiqua"/>
              </w:rPr>
              <w:t>)</w:t>
            </w:r>
          </w:p>
        </w:tc>
        <w:tc>
          <w:tcPr>
            <w:tcW w:w="1051" w:type="pct"/>
            <w:vAlign w:val="center"/>
          </w:tcPr>
          <w:p w14:paraId="6D0C9CD8" w14:textId="4FA4EB14" w:rsidR="00321F1C" w:rsidRPr="00496F6F" w:rsidRDefault="00321F1C" w:rsidP="008265FF">
            <w:pPr>
              <w:adjustRightInd w:val="0"/>
              <w:snapToGrid w:val="0"/>
              <w:spacing w:line="360" w:lineRule="auto"/>
              <w:jc w:val="both"/>
              <w:rPr>
                <w:rFonts w:ascii="Book Antiqua" w:hAnsi="Book Antiqua"/>
              </w:rPr>
            </w:pPr>
            <w:r w:rsidRPr="00496F6F">
              <w:rPr>
                <w:rFonts w:ascii="Book Antiqua" w:hAnsi="Book Antiqua"/>
              </w:rPr>
              <w:t>55</w:t>
            </w:r>
            <w:r>
              <w:rPr>
                <w:rFonts w:ascii="Book Antiqua" w:hAnsi="Book Antiqua"/>
              </w:rPr>
              <w:t xml:space="preserve"> (</w:t>
            </w:r>
            <w:r w:rsidRPr="00496F6F">
              <w:rPr>
                <w:rFonts w:ascii="Book Antiqua" w:hAnsi="Book Antiqua"/>
              </w:rPr>
              <w:t>91.67</w:t>
            </w:r>
            <w:r>
              <w:rPr>
                <w:rFonts w:ascii="Book Antiqua" w:hAnsi="Book Antiqua"/>
              </w:rPr>
              <w:t>)</w:t>
            </w:r>
          </w:p>
        </w:tc>
      </w:tr>
      <w:tr w:rsidR="00321F1C" w:rsidRPr="00496F6F" w14:paraId="3D731B84" w14:textId="77777777" w:rsidTr="00651EC5">
        <w:trPr>
          <w:trHeight w:val="285"/>
          <w:jc w:val="center"/>
        </w:trPr>
        <w:tc>
          <w:tcPr>
            <w:tcW w:w="1064" w:type="pct"/>
            <w:vAlign w:val="center"/>
          </w:tcPr>
          <w:p w14:paraId="081880B4" w14:textId="685DCC89" w:rsidR="00321F1C" w:rsidRPr="00321F1C" w:rsidRDefault="00321F1C" w:rsidP="00496F6F">
            <w:pPr>
              <w:adjustRightInd w:val="0"/>
              <w:snapToGrid w:val="0"/>
              <w:spacing w:line="360" w:lineRule="auto"/>
              <w:jc w:val="both"/>
              <w:rPr>
                <w:rFonts w:ascii="Book Antiqua" w:hAnsi="Book Antiqua"/>
                <w:i/>
                <w:iCs/>
              </w:rPr>
            </w:pPr>
            <w:r w:rsidRPr="00321F1C">
              <w:rPr>
                <w:rFonts w:ascii="Book Antiqua" w:hAnsi="Book Antiqua"/>
                <w:i/>
                <w:iCs/>
              </w:rPr>
              <w:t>χ</w:t>
            </w:r>
            <w:r w:rsidRPr="00321F1C">
              <w:rPr>
                <w:rFonts w:ascii="Book Antiqua" w:hAnsi="Book Antiqua"/>
                <w:vertAlign w:val="superscript"/>
              </w:rPr>
              <w:t>2</w:t>
            </w:r>
          </w:p>
        </w:tc>
        <w:tc>
          <w:tcPr>
            <w:tcW w:w="982" w:type="pct"/>
            <w:vAlign w:val="center"/>
          </w:tcPr>
          <w:p w14:paraId="4B3890B6" w14:textId="77777777" w:rsidR="00321F1C" w:rsidRPr="00496F6F" w:rsidRDefault="00321F1C" w:rsidP="00496F6F">
            <w:pPr>
              <w:adjustRightInd w:val="0"/>
              <w:snapToGrid w:val="0"/>
              <w:spacing w:line="360" w:lineRule="auto"/>
              <w:jc w:val="both"/>
              <w:rPr>
                <w:rFonts w:ascii="Book Antiqua" w:hAnsi="Book Antiqua"/>
              </w:rPr>
            </w:pPr>
          </w:p>
        </w:tc>
        <w:tc>
          <w:tcPr>
            <w:tcW w:w="850" w:type="pct"/>
            <w:vAlign w:val="center"/>
          </w:tcPr>
          <w:p w14:paraId="541478DF" w14:textId="77777777" w:rsidR="00321F1C" w:rsidRPr="00496F6F" w:rsidRDefault="00321F1C" w:rsidP="00496F6F">
            <w:pPr>
              <w:adjustRightInd w:val="0"/>
              <w:snapToGrid w:val="0"/>
              <w:spacing w:line="360" w:lineRule="auto"/>
              <w:jc w:val="both"/>
              <w:rPr>
                <w:rFonts w:ascii="Book Antiqua" w:hAnsi="Book Antiqua"/>
              </w:rPr>
            </w:pPr>
          </w:p>
        </w:tc>
        <w:tc>
          <w:tcPr>
            <w:tcW w:w="1052" w:type="pct"/>
            <w:vAlign w:val="center"/>
          </w:tcPr>
          <w:p w14:paraId="306DEC4A" w14:textId="77777777" w:rsidR="00321F1C" w:rsidRPr="00496F6F" w:rsidRDefault="00321F1C" w:rsidP="00496F6F">
            <w:pPr>
              <w:adjustRightInd w:val="0"/>
              <w:snapToGrid w:val="0"/>
              <w:spacing w:line="360" w:lineRule="auto"/>
              <w:jc w:val="both"/>
              <w:rPr>
                <w:rFonts w:ascii="Book Antiqua" w:hAnsi="Book Antiqua"/>
              </w:rPr>
            </w:pPr>
          </w:p>
        </w:tc>
        <w:tc>
          <w:tcPr>
            <w:tcW w:w="1051" w:type="pct"/>
            <w:vAlign w:val="center"/>
          </w:tcPr>
          <w:p w14:paraId="040E8E3B" w14:textId="77777777" w:rsidR="00321F1C" w:rsidRPr="00496F6F" w:rsidRDefault="00321F1C" w:rsidP="00496F6F">
            <w:pPr>
              <w:adjustRightInd w:val="0"/>
              <w:snapToGrid w:val="0"/>
              <w:spacing w:line="360" w:lineRule="auto"/>
              <w:jc w:val="both"/>
              <w:rPr>
                <w:rFonts w:ascii="Book Antiqua" w:hAnsi="Book Antiqua"/>
              </w:rPr>
            </w:pPr>
            <w:r w:rsidRPr="00496F6F">
              <w:rPr>
                <w:rFonts w:ascii="Book Antiqua" w:hAnsi="Book Antiqua"/>
              </w:rPr>
              <w:t>4.183</w:t>
            </w:r>
          </w:p>
        </w:tc>
      </w:tr>
      <w:tr w:rsidR="00321F1C" w:rsidRPr="00496F6F" w14:paraId="14A12522" w14:textId="77777777" w:rsidTr="00651EC5">
        <w:trPr>
          <w:trHeight w:val="375"/>
          <w:jc w:val="center"/>
        </w:trPr>
        <w:tc>
          <w:tcPr>
            <w:tcW w:w="1064" w:type="pct"/>
            <w:vAlign w:val="center"/>
          </w:tcPr>
          <w:p w14:paraId="03F365A2" w14:textId="74D936D1" w:rsidR="00321F1C" w:rsidRPr="00321F1C" w:rsidRDefault="00321F1C" w:rsidP="00496F6F">
            <w:pPr>
              <w:adjustRightInd w:val="0"/>
              <w:snapToGrid w:val="0"/>
              <w:spacing w:line="360" w:lineRule="auto"/>
              <w:jc w:val="both"/>
              <w:rPr>
                <w:rFonts w:ascii="Book Antiqua" w:hAnsi="Book Antiqua"/>
                <w:i/>
                <w:iCs/>
              </w:rPr>
            </w:pPr>
            <w:r w:rsidRPr="00321F1C">
              <w:rPr>
                <w:rFonts w:ascii="Book Antiqua" w:hAnsi="Book Antiqua"/>
                <w:i/>
                <w:iCs/>
              </w:rPr>
              <w:t xml:space="preserve">P </w:t>
            </w:r>
            <w:r w:rsidRPr="00321F1C">
              <w:rPr>
                <w:rFonts w:ascii="Book Antiqua" w:hAnsi="Book Antiqua"/>
              </w:rPr>
              <w:t>value</w:t>
            </w:r>
          </w:p>
        </w:tc>
        <w:tc>
          <w:tcPr>
            <w:tcW w:w="982" w:type="pct"/>
            <w:vAlign w:val="center"/>
          </w:tcPr>
          <w:p w14:paraId="19B7598E" w14:textId="77777777" w:rsidR="00321F1C" w:rsidRPr="00496F6F" w:rsidRDefault="00321F1C" w:rsidP="00496F6F">
            <w:pPr>
              <w:adjustRightInd w:val="0"/>
              <w:snapToGrid w:val="0"/>
              <w:spacing w:line="360" w:lineRule="auto"/>
              <w:jc w:val="both"/>
              <w:rPr>
                <w:rFonts w:ascii="Book Antiqua" w:hAnsi="Book Antiqua"/>
              </w:rPr>
            </w:pPr>
          </w:p>
        </w:tc>
        <w:tc>
          <w:tcPr>
            <w:tcW w:w="850" w:type="pct"/>
            <w:vAlign w:val="center"/>
          </w:tcPr>
          <w:p w14:paraId="29F3595B" w14:textId="77777777" w:rsidR="00321F1C" w:rsidRPr="00496F6F" w:rsidRDefault="00321F1C" w:rsidP="00496F6F">
            <w:pPr>
              <w:adjustRightInd w:val="0"/>
              <w:snapToGrid w:val="0"/>
              <w:spacing w:line="360" w:lineRule="auto"/>
              <w:jc w:val="both"/>
              <w:rPr>
                <w:rFonts w:ascii="Book Antiqua" w:hAnsi="Book Antiqua"/>
              </w:rPr>
            </w:pPr>
          </w:p>
        </w:tc>
        <w:tc>
          <w:tcPr>
            <w:tcW w:w="1052" w:type="pct"/>
            <w:vAlign w:val="center"/>
          </w:tcPr>
          <w:p w14:paraId="77B7B772" w14:textId="77777777" w:rsidR="00321F1C" w:rsidRPr="00496F6F" w:rsidRDefault="00321F1C" w:rsidP="00496F6F">
            <w:pPr>
              <w:adjustRightInd w:val="0"/>
              <w:snapToGrid w:val="0"/>
              <w:spacing w:line="360" w:lineRule="auto"/>
              <w:jc w:val="both"/>
              <w:rPr>
                <w:rFonts w:ascii="Book Antiqua" w:hAnsi="Book Antiqua"/>
              </w:rPr>
            </w:pPr>
          </w:p>
        </w:tc>
        <w:tc>
          <w:tcPr>
            <w:tcW w:w="1051" w:type="pct"/>
            <w:vAlign w:val="center"/>
          </w:tcPr>
          <w:p w14:paraId="5E0583E1" w14:textId="77777777" w:rsidR="00321F1C" w:rsidRPr="00496F6F" w:rsidRDefault="00321F1C" w:rsidP="00496F6F">
            <w:pPr>
              <w:adjustRightInd w:val="0"/>
              <w:snapToGrid w:val="0"/>
              <w:spacing w:line="360" w:lineRule="auto"/>
              <w:jc w:val="both"/>
              <w:rPr>
                <w:rFonts w:ascii="Book Antiqua" w:hAnsi="Book Antiqua"/>
              </w:rPr>
            </w:pPr>
            <w:r w:rsidRPr="00496F6F">
              <w:rPr>
                <w:rFonts w:ascii="Book Antiqua" w:hAnsi="Book Antiqua"/>
              </w:rPr>
              <w:t>0.041</w:t>
            </w:r>
          </w:p>
        </w:tc>
      </w:tr>
    </w:tbl>
    <w:p w14:paraId="004DB565" w14:textId="77777777" w:rsidR="00651EC5" w:rsidRDefault="00651EC5" w:rsidP="00496F6F">
      <w:pPr>
        <w:adjustRightInd w:val="0"/>
        <w:snapToGrid w:val="0"/>
        <w:spacing w:line="360" w:lineRule="auto"/>
        <w:jc w:val="both"/>
        <w:rPr>
          <w:rFonts w:ascii="Book Antiqua" w:hAnsi="Book Antiqua"/>
          <w:b/>
        </w:rPr>
      </w:pPr>
    </w:p>
    <w:p w14:paraId="6F4C3D29" w14:textId="677F9268" w:rsidR="00496F6F" w:rsidRPr="00496F6F" w:rsidRDefault="00496F6F" w:rsidP="00496F6F">
      <w:pPr>
        <w:adjustRightInd w:val="0"/>
        <w:snapToGrid w:val="0"/>
        <w:spacing w:line="360" w:lineRule="auto"/>
        <w:jc w:val="both"/>
        <w:rPr>
          <w:rFonts w:ascii="Book Antiqua" w:hAnsi="Book Antiqua"/>
          <w:b/>
        </w:rPr>
      </w:pPr>
      <w:r w:rsidRPr="00496F6F">
        <w:rPr>
          <w:rFonts w:ascii="Book Antiqua" w:hAnsi="Book Antiqua"/>
          <w:b/>
        </w:rPr>
        <w:t xml:space="preserve">Table 6 Comparison of </w:t>
      </w:r>
      <w:proofErr w:type="gramStart"/>
      <w:r w:rsidRPr="00496F6F">
        <w:rPr>
          <w:rFonts w:ascii="Book Antiqua" w:hAnsi="Book Antiqua"/>
          <w:b/>
        </w:rPr>
        <w:t>quality of life</w:t>
      </w:r>
      <w:proofErr w:type="gramEnd"/>
      <w:r w:rsidRPr="00496F6F">
        <w:rPr>
          <w:rFonts w:ascii="Book Antiqua" w:hAnsi="Book Antiqua"/>
          <w:b/>
        </w:rPr>
        <w:t xml:space="preserve"> scores between the two groups</w:t>
      </w:r>
      <w:r w:rsidR="00651EC5" w:rsidRPr="00496F6F">
        <w:rPr>
          <w:rFonts w:ascii="Book Antiqua" w:hAnsi="Book Antiqua"/>
          <w:b/>
        </w:rPr>
        <w:t xml:space="preserve"> </w:t>
      </w:r>
      <w:r w:rsidR="00651EC5" w:rsidRPr="002D31FF">
        <w:rPr>
          <w:rFonts w:ascii="Book Antiqua" w:hAnsi="Book Antiqua"/>
          <w:b/>
        </w:rPr>
        <w:t>(mean</w:t>
      </w:r>
      <w:r w:rsidR="00651EC5">
        <w:rPr>
          <w:rFonts w:ascii="Book Antiqua" w:hAnsi="Book Antiqua"/>
          <w:b/>
        </w:rPr>
        <w:t xml:space="preserve"> ± </w:t>
      </w:r>
      <w:r w:rsidR="00651EC5" w:rsidRPr="002D31FF">
        <w:rPr>
          <w:rFonts w:ascii="Book Antiqua" w:hAnsi="Book Antiqua"/>
          <w:b/>
        </w:rPr>
        <w:t>SD</w:t>
      </w:r>
      <w:r w:rsidR="00651EC5">
        <w:rPr>
          <w:rFonts w:ascii="Book Antiqua" w:hAnsi="Book Antiqua"/>
          <w:b/>
        </w:rPr>
        <w:t>, min</w:t>
      </w:r>
      <w:r w:rsidR="00651EC5" w:rsidRPr="00496F6F">
        <w:rPr>
          <w:rFonts w:ascii="Book Antiqua" w:hAnsi="Book Antiqua"/>
          <w:b/>
        </w:rPr>
        <w:t>)</w:t>
      </w:r>
    </w:p>
    <w:tbl>
      <w:tblPr>
        <w:tblW w:w="5000" w:type="pct"/>
        <w:jc w:val="center"/>
        <w:tblBorders>
          <w:top w:val="single" w:sz="4" w:space="0" w:color="000000"/>
          <w:bottom w:val="single" w:sz="4" w:space="0" w:color="000000"/>
        </w:tblBorders>
        <w:tblCellMar>
          <w:top w:w="15" w:type="dxa"/>
          <w:left w:w="15" w:type="dxa"/>
          <w:bottom w:w="15" w:type="dxa"/>
          <w:right w:w="15" w:type="dxa"/>
        </w:tblCellMar>
        <w:tblLook w:val="0600" w:firstRow="0" w:lastRow="0" w:firstColumn="0" w:lastColumn="0" w:noHBand="1" w:noVBand="1"/>
      </w:tblPr>
      <w:tblGrid>
        <w:gridCol w:w="1924"/>
        <w:gridCol w:w="1449"/>
        <w:gridCol w:w="1999"/>
        <w:gridCol w:w="1936"/>
        <w:gridCol w:w="1050"/>
        <w:gridCol w:w="1002"/>
      </w:tblGrid>
      <w:tr w:rsidR="00496F6F" w:rsidRPr="00496F6F" w14:paraId="6D4DB029" w14:textId="77777777" w:rsidTr="00F43F5E">
        <w:trPr>
          <w:trHeight w:val="285"/>
          <w:jc w:val="center"/>
        </w:trPr>
        <w:tc>
          <w:tcPr>
            <w:tcW w:w="1028" w:type="pct"/>
            <w:tcBorders>
              <w:top w:val="single" w:sz="4" w:space="0" w:color="000000"/>
              <w:bottom w:val="single" w:sz="4" w:space="0" w:color="000000"/>
            </w:tcBorders>
            <w:vAlign w:val="center"/>
          </w:tcPr>
          <w:p w14:paraId="5AD3488D" w14:textId="19BCF580" w:rsidR="00496F6F" w:rsidRPr="00D71BFF" w:rsidRDefault="00A5365A" w:rsidP="00496F6F">
            <w:pPr>
              <w:adjustRightInd w:val="0"/>
              <w:snapToGrid w:val="0"/>
              <w:spacing w:line="360" w:lineRule="auto"/>
              <w:jc w:val="both"/>
              <w:rPr>
                <w:rFonts w:ascii="Book Antiqua" w:hAnsi="Book Antiqua"/>
                <w:b/>
              </w:rPr>
            </w:pPr>
            <w:r w:rsidRPr="00D71BFF">
              <w:rPr>
                <w:rFonts w:ascii="Book Antiqua" w:hAnsi="Book Antiqua"/>
                <w:b/>
              </w:rPr>
              <w:t>Parameter</w:t>
            </w:r>
          </w:p>
        </w:tc>
        <w:tc>
          <w:tcPr>
            <w:tcW w:w="774" w:type="pct"/>
            <w:tcBorders>
              <w:top w:val="single" w:sz="4" w:space="0" w:color="000000"/>
              <w:bottom w:val="single" w:sz="4" w:space="0" w:color="000000"/>
            </w:tcBorders>
            <w:vAlign w:val="center"/>
          </w:tcPr>
          <w:p w14:paraId="76933065" w14:textId="797F6E62" w:rsidR="00496F6F" w:rsidRPr="00D71BFF" w:rsidRDefault="00A5365A" w:rsidP="00496F6F">
            <w:pPr>
              <w:adjustRightInd w:val="0"/>
              <w:snapToGrid w:val="0"/>
              <w:spacing w:line="360" w:lineRule="auto"/>
              <w:jc w:val="both"/>
              <w:rPr>
                <w:rFonts w:ascii="Book Antiqua" w:hAnsi="Book Antiqua"/>
                <w:b/>
              </w:rPr>
            </w:pPr>
            <w:r w:rsidRPr="00D71BFF">
              <w:rPr>
                <w:rFonts w:ascii="Book Antiqua" w:hAnsi="Book Antiqua"/>
                <w:b/>
              </w:rPr>
              <w:t>Time</w:t>
            </w:r>
          </w:p>
        </w:tc>
        <w:tc>
          <w:tcPr>
            <w:tcW w:w="1068" w:type="pct"/>
            <w:tcBorders>
              <w:top w:val="single" w:sz="4" w:space="0" w:color="000000"/>
              <w:bottom w:val="single" w:sz="4" w:space="0" w:color="000000"/>
            </w:tcBorders>
            <w:vAlign w:val="center"/>
          </w:tcPr>
          <w:p w14:paraId="07B49778" w14:textId="5083E6A4" w:rsidR="00496F6F" w:rsidRPr="00D71BFF" w:rsidRDefault="00496F6F" w:rsidP="00496F6F">
            <w:pPr>
              <w:adjustRightInd w:val="0"/>
              <w:snapToGrid w:val="0"/>
              <w:spacing w:line="360" w:lineRule="auto"/>
              <w:jc w:val="both"/>
              <w:rPr>
                <w:rFonts w:ascii="Book Antiqua" w:hAnsi="Book Antiqua"/>
                <w:b/>
              </w:rPr>
            </w:pPr>
            <w:r w:rsidRPr="00D71BFF">
              <w:rPr>
                <w:rFonts w:ascii="Book Antiqua" w:hAnsi="Book Antiqua"/>
                <w:b/>
              </w:rPr>
              <w:t>Control group</w:t>
            </w:r>
            <w:r w:rsidR="003D3C4F" w:rsidRPr="00D71BFF">
              <w:rPr>
                <w:rFonts w:ascii="Book Antiqua" w:hAnsi="Book Antiqua"/>
                <w:b/>
              </w:rPr>
              <w:t xml:space="preserve"> (</w:t>
            </w:r>
            <w:r w:rsidRPr="00D71BFF">
              <w:rPr>
                <w:rFonts w:ascii="Book Antiqua" w:hAnsi="Book Antiqua"/>
                <w:b/>
                <w:i/>
                <w:iCs/>
              </w:rPr>
              <w:t>n</w:t>
            </w:r>
            <w:r w:rsidR="00A5365A" w:rsidRPr="00D71BFF">
              <w:rPr>
                <w:rFonts w:ascii="Book Antiqua" w:hAnsi="Book Antiqua"/>
                <w:b/>
              </w:rPr>
              <w:t xml:space="preserve"> </w:t>
            </w:r>
            <w:r w:rsidRPr="00D71BFF">
              <w:rPr>
                <w:rFonts w:ascii="Book Antiqua" w:hAnsi="Book Antiqua"/>
                <w:b/>
              </w:rPr>
              <w:t>=</w:t>
            </w:r>
            <w:r w:rsidR="00A5365A" w:rsidRPr="00D71BFF">
              <w:rPr>
                <w:rFonts w:ascii="Book Antiqua" w:hAnsi="Book Antiqua"/>
                <w:b/>
              </w:rPr>
              <w:t xml:space="preserve"> </w:t>
            </w:r>
            <w:r w:rsidRPr="00D71BFF">
              <w:rPr>
                <w:rFonts w:ascii="Book Antiqua" w:hAnsi="Book Antiqua"/>
                <w:b/>
              </w:rPr>
              <w:t>60</w:t>
            </w:r>
            <w:r w:rsidR="003D3C4F" w:rsidRPr="00D71BFF">
              <w:rPr>
                <w:rFonts w:ascii="Book Antiqua" w:hAnsi="Book Antiqua"/>
                <w:b/>
              </w:rPr>
              <w:t>)</w:t>
            </w:r>
          </w:p>
        </w:tc>
        <w:tc>
          <w:tcPr>
            <w:tcW w:w="1034" w:type="pct"/>
            <w:tcBorders>
              <w:top w:val="single" w:sz="4" w:space="0" w:color="000000"/>
              <w:bottom w:val="single" w:sz="4" w:space="0" w:color="000000"/>
            </w:tcBorders>
            <w:vAlign w:val="center"/>
          </w:tcPr>
          <w:p w14:paraId="362384FA" w14:textId="385AE861" w:rsidR="00496F6F" w:rsidRPr="00D71BFF" w:rsidRDefault="00496F6F" w:rsidP="00496F6F">
            <w:pPr>
              <w:adjustRightInd w:val="0"/>
              <w:snapToGrid w:val="0"/>
              <w:spacing w:line="360" w:lineRule="auto"/>
              <w:jc w:val="both"/>
              <w:rPr>
                <w:rFonts w:ascii="Book Antiqua" w:hAnsi="Book Antiqua"/>
                <w:b/>
              </w:rPr>
            </w:pPr>
            <w:r w:rsidRPr="00D71BFF">
              <w:rPr>
                <w:rFonts w:ascii="Book Antiqua" w:hAnsi="Book Antiqua"/>
                <w:b/>
              </w:rPr>
              <w:t>Observation group</w:t>
            </w:r>
            <w:r w:rsidR="003D3C4F" w:rsidRPr="00D71BFF">
              <w:rPr>
                <w:rFonts w:ascii="Book Antiqua" w:hAnsi="Book Antiqua"/>
                <w:b/>
              </w:rPr>
              <w:t xml:space="preserve"> (</w:t>
            </w:r>
            <w:r w:rsidRPr="00D71BFF">
              <w:rPr>
                <w:rFonts w:ascii="Book Antiqua" w:hAnsi="Book Antiqua"/>
                <w:b/>
                <w:i/>
                <w:iCs/>
              </w:rPr>
              <w:t>n</w:t>
            </w:r>
            <w:r w:rsidR="00A5365A" w:rsidRPr="00D71BFF">
              <w:rPr>
                <w:rFonts w:ascii="Book Antiqua" w:hAnsi="Book Antiqua"/>
                <w:b/>
              </w:rPr>
              <w:t xml:space="preserve"> </w:t>
            </w:r>
            <w:r w:rsidRPr="00D71BFF">
              <w:rPr>
                <w:rFonts w:ascii="Book Antiqua" w:hAnsi="Book Antiqua"/>
                <w:b/>
              </w:rPr>
              <w:t>=</w:t>
            </w:r>
            <w:r w:rsidR="00A5365A" w:rsidRPr="00D71BFF">
              <w:rPr>
                <w:rFonts w:ascii="Book Antiqua" w:hAnsi="Book Antiqua"/>
                <w:b/>
              </w:rPr>
              <w:t xml:space="preserve"> </w:t>
            </w:r>
            <w:r w:rsidRPr="00D71BFF">
              <w:rPr>
                <w:rFonts w:ascii="Book Antiqua" w:hAnsi="Book Antiqua"/>
                <w:b/>
              </w:rPr>
              <w:t>60</w:t>
            </w:r>
            <w:r w:rsidR="003D3C4F" w:rsidRPr="00D71BFF">
              <w:rPr>
                <w:rFonts w:ascii="Book Antiqua" w:hAnsi="Book Antiqua"/>
                <w:b/>
              </w:rPr>
              <w:t>)</w:t>
            </w:r>
          </w:p>
        </w:tc>
        <w:tc>
          <w:tcPr>
            <w:tcW w:w="561" w:type="pct"/>
            <w:tcBorders>
              <w:top w:val="single" w:sz="4" w:space="0" w:color="000000"/>
              <w:bottom w:val="single" w:sz="4" w:space="0" w:color="000000"/>
            </w:tcBorders>
            <w:vAlign w:val="center"/>
          </w:tcPr>
          <w:p w14:paraId="0BB12F02" w14:textId="3D50BD63" w:rsidR="00496F6F" w:rsidRPr="00D71BFF" w:rsidRDefault="00496F6F" w:rsidP="00496F6F">
            <w:pPr>
              <w:adjustRightInd w:val="0"/>
              <w:snapToGrid w:val="0"/>
              <w:spacing w:line="360" w:lineRule="auto"/>
              <w:jc w:val="both"/>
              <w:rPr>
                <w:rFonts w:ascii="Book Antiqua" w:hAnsi="Book Antiqua"/>
                <w:b/>
              </w:rPr>
            </w:pPr>
            <w:r w:rsidRPr="00D71BFF">
              <w:rPr>
                <w:rFonts w:ascii="Book Antiqua" w:hAnsi="Book Antiqua"/>
                <w:b/>
                <w:i/>
                <w:iCs/>
              </w:rPr>
              <w:t>t</w:t>
            </w:r>
            <w:r w:rsidR="00A5365A" w:rsidRPr="00D71BFF">
              <w:rPr>
                <w:rFonts w:ascii="Book Antiqua" w:hAnsi="Book Antiqua"/>
                <w:b/>
              </w:rPr>
              <w:t xml:space="preserve"> value</w:t>
            </w:r>
          </w:p>
        </w:tc>
        <w:tc>
          <w:tcPr>
            <w:tcW w:w="535" w:type="pct"/>
            <w:tcBorders>
              <w:top w:val="single" w:sz="4" w:space="0" w:color="000000"/>
              <w:bottom w:val="single" w:sz="4" w:space="0" w:color="000000"/>
            </w:tcBorders>
            <w:vAlign w:val="center"/>
          </w:tcPr>
          <w:p w14:paraId="27651E72" w14:textId="13724E4F" w:rsidR="00496F6F" w:rsidRPr="00D71BFF" w:rsidRDefault="00A5365A" w:rsidP="00496F6F">
            <w:pPr>
              <w:adjustRightInd w:val="0"/>
              <w:snapToGrid w:val="0"/>
              <w:spacing w:line="360" w:lineRule="auto"/>
              <w:jc w:val="both"/>
              <w:rPr>
                <w:rFonts w:ascii="Book Antiqua" w:hAnsi="Book Antiqua"/>
                <w:b/>
              </w:rPr>
            </w:pPr>
            <w:r w:rsidRPr="00D71BFF">
              <w:rPr>
                <w:rFonts w:ascii="Book Antiqua" w:hAnsi="Book Antiqua"/>
                <w:b/>
                <w:i/>
                <w:iCs/>
              </w:rPr>
              <w:t xml:space="preserve">P </w:t>
            </w:r>
            <w:r w:rsidRPr="00D71BFF">
              <w:rPr>
                <w:rFonts w:ascii="Book Antiqua" w:hAnsi="Book Antiqua"/>
                <w:b/>
              </w:rPr>
              <w:t>value</w:t>
            </w:r>
          </w:p>
        </w:tc>
      </w:tr>
      <w:tr w:rsidR="00496F6F" w:rsidRPr="00496F6F" w14:paraId="39FA2488" w14:textId="77777777" w:rsidTr="00F43F5E">
        <w:trPr>
          <w:trHeight w:val="285"/>
          <w:jc w:val="center"/>
        </w:trPr>
        <w:tc>
          <w:tcPr>
            <w:tcW w:w="1028" w:type="pct"/>
            <w:vMerge w:val="restart"/>
            <w:tcBorders>
              <w:top w:val="single" w:sz="4" w:space="0" w:color="000000"/>
            </w:tcBorders>
            <w:vAlign w:val="center"/>
          </w:tcPr>
          <w:p w14:paraId="44BA3A1B" w14:textId="16470DD8"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lastRenderedPageBreak/>
              <w:t>Physiological function</w:t>
            </w:r>
          </w:p>
        </w:tc>
        <w:tc>
          <w:tcPr>
            <w:tcW w:w="774" w:type="pct"/>
            <w:tcBorders>
              <w:top w:val="single" w:sz="4" w:space="0" w:color="000000"/>
            </w:tcBorders>
            <w:vAlign w:val="center"/>
          </w:tcPr>
          <w:p w14:paraId="3753F95F" w14:textId="77777777"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Before intervention</w:t>
            </w:r>
          </w:p>
        </w:tc>
        <w:tc>
          <w:tcPr>
            <w:tcW w:w="1068" w:type="pct"/>
            <w:tcBorders>
              <w:top w:val="single" w:sz="4" w:space="0" w:color="000000"/>
            </w:tcBorders>
            <w:vAlign w:val="center"/>
          </w:tcPr>
          <w:p w14:paraId="2B928A01" w14:textId="46BEA8DA"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50.23</w:t>
            </w:r>
            <w:r w:rsidR="00CB68D6">
              <w:rPr>
                <w:rFonts w:ascii="Book Antiqua" w:hAnsi="Book Antiqua"/>
              </w:rPr>
              <w:t xml:space="preserve"> ± </w:t>
            </w:r>
            <w:r w:rsidRPr="00496F6F">
              <w:rPr>
                <w:rFonts w:ascii="Book Antiqua" w:hAnsi="Book Antiqua"/>
              </w:rPr>
              <w:t>5.32</w:t>
            </w:r>
          </w:p>
        </w:tc>
        <w:tc>
          <w:tcPr>
            <w:tcW w:w="1034" w:type="pct"/>
            <w:tcBorders>
              <w:top w:val="single" w:sz="4" w:space="0" w:color="000000"/>
            </w:tcBorders>
            <w:vAlign w:val="center"/>
          </w:tcPr>
          <w:p w14:paraId="2FC50FB2" w14:textId="5F4F23A0"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51.02</w:t>
            </w:r>
            <w:r w:rsidR="00CB68D6">
              <w:rPr>
                <w:rFonts w:ascii="Book Antiqua" w:hAnsi="Book Antiqua"/>
              </w:rPr>
              <w:t xml:space="preserve"> ± </w:t>
            </w:r>
            <w:r w:rsidRPr="00496F6F">
              <w:rPr>
                <w:rFonts w:ascii="Book Antiqua" w:hAnsi="Book Antiqua"/>
              </w:rPr>
              <w:t>5.17</w:t>
            </w:r>
          </w:p>
        </w:tc>
        <w:tc>
          <w:tcPr>
            <w:tcW w:w="561" w:type="pct"/>
            <w:tcBorders>
              <w:top w:val="single" w:sz="4" w:space="0" w:color="000000"/>
            </w:tcBorders>
            <w:vAlign w:val="center"/>
          </w:tcPr>
          <w:p w14:paraId="35F7F682" w14:textId="77777777"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0.825</w:t>
            </w:r>
          </w:p>
        </w:tc>
        <w:tc>
          <w:tcPr>
            <w:tcW w:w="535" w:type="pct"/>
            <w:tcBorders>
              <w:top w:val="single" w:sz="4" w:space="0" w:color="000000"/>
            </w:tcBorders>
            <w:vAlign w:val="center"/>
          </w:tcPr>
          <w:p w14:paraId="04B8A0B6" w14:textId="77777777"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0.411</w:t>
            </w:r>
          </w:p>
        </w:tc>
      </w:tr>
      <w:tr w:rsidR="00496F6F" w:rsidRPr="00496F6F" w14:paraId="3129D818" w14:textId="77777777" w:rsidTr="00F43F5E">
        <w:trPr>
          <w:trHeight w:val="375"/>
          <w:jc w:val="center"/>
        </w:trPr>
        <w:tc>
          <w:tcPr>
            <w:tcW w:w="1028" w:type="pct"/>
            <w:vMerge/>
            <w:vAlign w:val="center"/>
          </w:tcPr>
          <w:p w14:paraId="4C585B02" w14:textId="77777777" w:rsidR="00496F6F" w:rsidRPr="00496F6F" w:rsidRDefault="00496F6F" w:rsidP="00496F6F">
            <w:pPr>
              <w:adjustRightInd w:val="0"/>
              <w:snapToGrid w:val="0"/>
              <w:spacing w:line="360" w:lineRule="auto"/>
              <w:jc w:val="both"/>
              <w:rPr>
                <w:rFonts w:ascii="Book Antiqua" w:hAnsi="Book Antiqua"/>
              </w:rPr>
            </w:pPr>
          </w:p>
        </w:tc>
        <w:tc>
          <w:tcPr>
            <w:tcW w:w="774" w:type="pct"/>
            <w:vAlign w:val="center"/>
          </w:tcPr>
          <w:p w14:paraId="74A84140" w14:textId="77777777"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After intervention</w:t>
            </w:r>
          </w:p>
        </w:tc>
        <w:tc>
          <w:tcPr>
            <w:tcW w:w="1068" w:type="pct"/>
            <w:vAlign w:val="center"/>
          </w:tcPr>
          <w:p w14:paraId="75DC392B" w14:textId="74BE4A82"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58.32</w:t>
            </w:r>
            <w:r w:rsidR="00CB68D6">
              <w:rPr>
                <w:rFonts w:ascii="Book Antiqua" w:hAnsi="Book Antiqua"/>
              </w:rPr>
              <w:t xml:space="preserve"> ± </w:t>
            </w:r>
            <w:r w:rsidRPr="00496F6F">
              <w:rPr>
                <w:rFonts w:ascii="Book Antiqua" w:hAnsi="Book Antiqua"/>
              </w:rPr>
              <w:t>4.05</w:t>
            </w:r>
            <w:r w:rsidR="007500FA" w:rsidRPr="007500FA">
              <w:rPr>
                <w:rFonts w:ascii="Book Antiqua" w:hAnsi="Book Antiqua"/>
                <w:vertAlign w:val="superscript"/>
              </w:rPr>
              <w:t>a</w:t>
            </w:r>
          </w:p>
        </w:tc>
        <w:tc>
          <w:tcPr>
            <w:tcW w:w="1034" w:type="pct"/>
            <w:vAlign w:val="center"/>
          </w:tcPr>
          <w:p w14:paraId="1C8A2FD1" w14:textId="20A9BF94"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69.98</w:t>
            </w:r>
            <w:r w:rsidR="00CB68D6">
              <w:rPr>
                <w:rFonts w:ascii="Book Antiqua" w:hAnsi="Book Antiqua"/>
              </w:rPr>
              <w:t xml:space="preserve"> ± </w:t>
            </w:r>
            <w:r w:rsidRPr="00496F6F">
              <w:rPr>
                <w:rFonts w:ascii="Book Antiqua" w:hAnsi="Book Antiqua"/>
              </w:rPr>
              <w:t>5.74</w:t>
            </w:r>
            <w:r w:rsidR="007500FA" w:rsidRPr="007500FA">
              <w:rPr>
                <w:rFonts w:ascii="Book Antiqua" w:hAnsi="Book Antiqua"/>
                <w:vertAlign w:val="superscript"/>
              </w:rPr>
              <w:t>a</w:t>
            </w:r>
          </w:p>
        </w:tc>
        <w:tc>
          <w:tcPr>
            <w:tcW w:w="561" w:type="pct"/>
            <w:vAlign w:val="center"/>
          </w:tcPr>
          <w:p w14:paraId="7C592EE0" w14:textId="77777777"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12.857</w:t>
            </w:r>
          </w:p>
        </w:tc>
        <w:tc>
          <w:tcPr>
            <w:tcW w:w="535" w:type="pct"/>
            <w:vAlign w:val="center"/>
          </w:tcPr>
          <w:p w14:paraId="0468524C" w14:textId="77777777"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0.000</w:t>
            </w:r>
          </w:p>
        </w:tc>
      </w:tr>
      <w:tr w:rsidR="00496F6F" w:rsidRPr="00496F6F" w14:paraId="2E662B86" w14:textId="77777777" w:rsidTr="00F43F5E">
        <w:trPr>
          <w:trHeight w:val="375"/>
          <w:jc w:val="center"/>
        </w:trPr>
        <w:tc>
          <w:tcPr>
            <w:tcW w:w="1028" w:type="pct"/>
            <w:vMerge w:val="restart"/>
            <w:vAlign w:val="center"/>
          </w:tcPr>
          <w:p w14:paraId="074BE245" w14:textId="11D05DB9" w:rsidR="00496F6F" w:rsidRPr="00496F6F" w:rsidRDefault="00D71BFF" w:rsidP="00496F6F">
            <w:pPr>
              <w:adjustRightInd w:val="0"/>
              <w:snapToGrid w:val="0"/>
              <w:spacing w:line="360" w:lineRule="auto"/>
              <w:jc w:val="both"/>
              <w:rPr>
                <w:rFonts w:ascii="Book Antiqua" w:hAnsi="Book Antiqua"/>
              </w:rPr>
            </w:pPr>
            <w:r w:rsidRPr="00496F6F">
              <w:rPr>
                <w:rFonts w:ascii="Book Antiqua" w:eastAsia="Book Antiqua" w:hAnsi="Book Antiqua" w:cs="Book Antiqua"/>
                <w:color w:val="000000"/>
              </w:rPr>
              <w:t>Role physical</w:t>
            </w:r>
          </w:p>
        </w:tc>
        <w:tc>
          <w:tcPr>
            <w:tcW w:w="774" w:type="pct"/>
            <w:vAlign w:val="center"/>
          </w:tcPr>
          <w:p w14:paraId="053438B4" w14:textId="77777777"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Before intervention</w:t>
            </w:r>
          </w:p>
        </w:tc>
        <w:tc>
          <w:tcPr>
            <w:tcW w:w="1068" w:type="pct"/>
            <w:vAlign w:val="center"/>
          </w:tcPr>
          <w:p w14:paraId="3F6FF761" w14:textId="07331802"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65.36</w:t>
            </w:r>
            <w:r w:rsidR="00CB68D6">
              <w:rPr>
                <w:rFonts w:ascii="Book Antiqua" w:hAnsi="Book Antiqua"/>
              </w:rPr>
              <w:t xml:space="preserve"> ± </w:t>
            </w:r>
            <w:r w:rsidRPr="00496F6F">
              <w:rPr>
                <w:rFonts w:ascii="Book Antiqua" w:hAnsi="Book Antiqua"/>
              </w:rPr>
              <w:t>4.25</w:t>
            </w:r>
          </w:p>
        </w:tc>
        <w:tc>
          <w:tcPr>
            <w:tcW w:w="1034" w:type="pct"/>
            <w:vAlign w:val="center"/>
          </w:tcPr>
          <w:p w14:paraId="45722199" w14:textId="230E26CD"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66.85</w:t>
            </w:r>
            <w:r w:rsidR="00CB68D6">
              <w:rPr>
                <w:rFonts w:ascii="Book Antiqua" w:hAnsi="Book Antiqua"/>
              </w:rPr>
              <w:t xml:space="preserve"> ± </w:t>
            </w:r>
            <w:r w:rsidRPr="00496F6F">
              <w:rPr>
                <w:rFonts w:ascii="Book Antiqua" w:hAnsi="Book Antiqua"/>
              </w:rPr>
              <w:t>5.03</w:t>
            </w:r>
          </w:p>
        </w:tc>
        <w:tc>
          <w:tcPr>
            <w:tcW w:w="561" w:type="pct"/>
            <w:vAlign w:val="center"/>
          </w:tcPr>
          <w:p w14:paraId="467FD0DC" w14:textId="77777777"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1.753</w:t>
            </w:r>
          </w:p>
        </w:tc>
        <w:tc>
          <w:tcPr>
            <w:tcW w:w="535" w:type="pct"/>
            <w:vAlign w:val="center"/>
          </w:tcPr>
          <w:p w14:paraId="307C5F70" w14:textId="77777777"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0.082</w:t>
            </w:r>
          </w:p>
        </w:tc>
      </w:tr>
      <w:tr w:rsidR="00496F6F" w:rsidRPr="00496F6F" w14:paraId="054BF455" w14:textId="77777777" w:rsidTr="00F43F5E">
        <w:trPr>
          <w:trHeight w:val="375"/>
          <w:jc w:val="center"/>
        </w:trPr>
        <w:tc>
          <w:tcPr>
            <w:tcW w:w="1028" w:type="pct"/>
            <w:vMerge/>
            <w:vAlign w:val="center"/>
          </w:tcPr>
          <w:p w14:paraId="20A0735F" w14:textId="77777777" w:rsidR="00496F6F" w:rsidRPr="00496F6F" w:rsidRDefault="00496F6F" w:rsidP="00496F6F">
            <w:pPr>
              <w:adjustRightInd w:val="0"/>
              <w:snapToGrid w:val="0"/>
              <w:spacing w:line="360" w:lineRule="auto"/>
              <w:jc w:val="both"/>
              <w:rPr>
                <w:rFonts w:ascii="Book Antiqua" w:hAnsi="Book Antiqua"/>
              </w:rPr>
            </w:pPr>
          </w:p>
        </w:tc>
        <w:tc>
          <w:tcPr>
            <w:tcW w:w="774" w:type="pct"/>
            <w:vAlign w:val="center"/>
          </w:tcPr>
          <w:p w14:paraId="4676C61F" w14:textId="77777777"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After intervention</w:t>
            </w:r>
          </w:p>
        </w:tc>
        <w:tc>
          <w:tcPr>
            <w:tcW w:w="1068" w:type="pct"/>
            <w:vAlign w:val="center"/>
          </w:tcPr>
          <w:p w14:paraId="559B7F75" w14:textId="1D1B6891"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74.14</w:t>
            </w:r>
            <w:r w:rsidR="00CB68D6">
              <w:rPr>
                <w:rFonts w:ascii="Book Antiqua" w:hAnsi="Book Antiqua"/>
              </w:rPr>
              <w:t xml:space="preserve"> ± </w:t>
            </w:r>
            <w:r w:rsidRPr="00496F6F">
              <w:rPr>
                <w:rFonts w:ascii="Book Antiqua" w:hAnsi="Book Antiqua"/>
              </w:rPr>
              <w:t>5.96</w:t>
            </w:r>
            <w:r w:rsidR="007500FA" w:rsidRPr="007500FA">
              <w:rPr>
                <w:rFonts w:ascii="Book Antiqua" w:hAnsi="Book Antiqua"/>
                <w:vertAlign w:val="superscript"/>
              </w:rPr>
              <w:t>a</w:t>
            </w:r>
          </w:p>
        </w:tc>
        <w:tc>
          <w:tcPr>
            <w:tcW w:w="1034" w:type="pct"/>
            <w:vAlign w:val="center"/>
          </w:tcPr>
          <w:p w14:paraId="4975906F" w14:textId="44F27CC6"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82.06</w:t>
            </w:r>
            <w:r w:rsidR="00CB68D6">
              <w:rPr>
                <w:rFonts w:ascii="Book Antiqua" w:hAnsi="Book Antiqua"/>
              </w:rPr>
              <w:t xml:space="preserve"> ± </w:t>
            </w:r>
            <w:r w:rsidRPr="00496F6F">
              <w:rPr>
                <w:rFonts w:ascii="Book Antiqua" w:hAnsi="Book Antiqua"/>
              </w:rPr>
              <w:t>5.14</w:t>
            </w:r>
            <w:r w:rsidR="007500FA" w:rsidRPr="007500FA">
              <w:rPr>
                <w:rFonts w:ascii="Book Antiqua" w:hAnsi="Book Antiqua"/>
                <w:vertAlign w:val="superscript"/>
              </w:rPr>
              <w:t>a</w:t>
            </w:r>
          </w:p>
        </w:tc>
        <w:tc>
          <w:tcPr>
            <w:tcW w:w="561" w:type="pct"/>
            <w:vAlign w:val="center"/>
          </w:tcPr>
          <w:p w14:paraId="3E32BF80" w14:textId="77777777"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7.795</w:t>
            </w:r>
          </w:p>
        </w:tc>
        <w:tc>
          <w:tcPr>
            <w:tcW w:w="535" w:type="pct"/>
            <w:vAlign w:val="center"/>
          </w:tcPr>
          <w:p w14:paraId="3BE96EC9" w14:textId="77777777"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0.000</w:t>
            </w:r>
          </w:p>
        </w:tc>
      </w:tr>
      <w:tr w:rsidR="00496F6F" w:rsidRPr="00496F6F" w14:paraId="69D35246" w14:textId="77777777" w:rsidTr="00F43F5E">
        <w:trPr>
          <w:trHeight w:val="375"/>
          <w:jc w:val="center"/>
        </w:trPr>
        <w:tc>
          <w:tcPr>
            <w:tcW w:w="1028" w:type="pct"/>
            <w:vMerge w:val="restart"/>
            <w:vAlign w:val="center"/>
          </w:tcPr>
          <w:p w14:paraId="0203B5A1" w14:textId="523EA327"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Body pain</w:t>
            </w:r>
          </w:p>
        </w:tc>
        <w:tc>
          <w:tcPr>
            <w:tcW w:w="774" w:type="pct"/>
            <w:vAlign w:val="center"/>
          </w:tcPr>
          <w:p w14:paraId="635BA4B2" w14:textId="77777777"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Before intervention</w:t>
            </w:r>
          </w:p>
        </w:tc>
        <w:tc>
          <w:tcPr>
            <w:tcW w:w="1068" w:type="pct"/>
            <w:vAlign w:val="center"/>
          </w:tcPr>
          <w:p w14:paraId="4DCA3E3F" w14:textId="2A1D67B8"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58.32</w:t>
            </w:r>
            <w:r w:rsidR="00CB68D6">
              <w:rPr>
                <w:rFonts w:ascii="Book Antiqua" w:hAnsi="Book Antiqua"/>
              </w:rPr>
              <w:t xml:space="preserve"> ± </w:t>
            </w:r>
            <w:r w:rsidRPr="00496F6F">
              <w:rPr>
                <w:rFonts w:ascii="Book Antiqua" w:hAnsi="Book Antiqua"/>
              </w:rPr>
              <w:t>6.32</w:t>
            </w:r>
          </w:p>
        </w:tc>
        <w:tc>
          <w:tcPr>
            <w:tcW w:w="1034" w:type="pct"/>
            <w:vAlign w:val="center"/>
          </w:tcPr>
          <w:p w14:paraId="62C2D1D9" w14:textId="14E5C9F1"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57.02</w:t>
            </w:r>
            <w:r w:rsidR="00CB68D6">
              <w:rPr>
                <w:rFonts w:ascii="Book Antiqua" w:hAnsi="Book Antiqua"/>
              </w:rPr>
              <w:t xml:space="preserve"> ± </w:t>
            </w:r>
            <w:r w:rsidRPr="00496F6F">
              <w:rPr>
                <w:rFonts w:ascii="Book Antiqua" w:hAnsi="Book Antiqua"/>
              </w:rPr>
              <w:t>6.96</w:t>
            </w:r>
          </w:p>
        </w:tc>
        <w:tc>
          <w:tcPr>
            <w:tcW w:w="561" w:type="pct"/>
            <w:vAlign w:val="center"/>
          </w:tcPr>
          <w:p w14:paraId="66F95F4D" w14:textId="77777777"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1.071</w:t>
            </w:r>
          </w:p>
        </w:tc>
        <w:tc>
          <w:tcPr>
            <w:tcW w:w="535" w:type="pct"/>
            <w:vAlign w:val="center"/>
          </w:tcPr>
          <w:p w14:paraId="07C9F547" w14:textId="77777777"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0.286</w:t>
            </w:r>
          </w:p>
        </w:tc>
      </w:tr>
      <w:tr w:rsidR="00496F6F" w:rsidRPr="00496F6F" w14:paraId="01BE8397" w14:textId="77777777" w:rsidTr="00F43F5E">
        <w:trPr>
          <w:trHeight w:val="375"/>
          <w:jc w:val="center"/>
        </w:trPr>
        <w:tc>
          <w:tcPr>
            <w:tcW w:w="1028" w:type="pct"/>
            <w:vMerge/>
            <w:vAlign w:val="center"/>
          </w:tcPr>
          <w:p w14:paraId="6B082B15" w14:textId="77777777" w:rsidR="00496F6F" w:rsidRPr="00496F6F" w:rsidRDefault="00496F6F" w:rsidP="00496F6F">
            <w:pPr>
              <w:adjustRightInd w:val="0"/>
              <w:snapToGrid w:val="0"/>
              <w:spacing w:line="360" w:lineRule="auto"/>
              <w:jc w:val="both"/>
              <w:rPr>
                <w:rFonts w:ascii="Book Antiqua" w:hAnsi="Book Antiqua"/>
              </w:rPr>
            </w:pPr>
          </w:p>
        </w:tc>
        <w:tc>
          <w:tcPr>
            <w:tcW w:w="774" w:type="pct"/>
            <w:vAlign w:val="center"/>
          </w:tcPr>
          <w:p w14:paraId="3369B4CC" w14:textId="77777777"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After intervention</w:t>
            </w:r>
          </w:p>
        </w:tc>
        <w:tc>
          <w:tcPr>
            <w:tcW w:w="1068" w:type="pct"/>
            <w:vAlign w:val="center"/>
          </w:tcPr>
          <w:p w14:paraId="7949CCCC" w14:textId="768915E1"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64.71</w:t>
            </w:r>
            <w:r w:rsidR="00CB68D6">
              <w:rPr>
                <w:rFonts w:ascii="Book Antiqua" w:hAnsi="Book Antiqua"/>
              </w:rPr>
              <w:t xml:space="preserve"> ± </w:t>
            </w:r>
            <w:r w:rsidRPr="00496F6F">
              <w:rPr>
                <w:rFonts w:ascii="Book Antiqua" w:hAnsi="Book Antiqua"/>
              </w:rPr>
              <w:t>5.82</w:t>
            </w:r>
            <w:r w:rsidR="007500FA" w:rsidRPr="007500FA">
              <w:rPr>
                <w:rFonts w:ascii="Book Antiqua" w:hAnsi="Book Antiqua"/>
                <w:vertAlign w:val="superscript"/>
              </w:rPr>
              <w:t>a</w:t>
            </w:r>
          </w:p>
        </w:tc>
        <w:tc>
          <w:tcPr>
            <w:tcW w:w="1034" w:type="pct"/>
            <w:vAlign w:val="center"/>
          </w:tcPr>
          <w:p w14:paraId="1F42B462" w14:textId="5BD4C2F4"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75.36</w:t>
            </w:r>
            <w:r w:rsidR="00CB68D6">
              <w:rPr>
                <w:rFonts w:ascii="Book Antiqua" w:hAnsi="Book Antiqua"/>
              </w:rPr>
              <w:t xml:space="preserve"> ± </w:t>
            </w:r>
            <w:r w:rsidRPr="00496F6F">
              <w:rPr>
                <w:rFonts w:ascii="Book Antiqua" w:hAnsi="Book Antiqua"/>
              </w:rPr>
              <w:t>6.03</w:t>
            </w:r>
            <w:r w:rsidR="007500FA" w:rsidRPr="007500FA">
              <w:rPr>
                <w:rFonts w:ascii="Book Antiqua" w:hAnsi="Book Antiqua"/>
                <w:vertAlign w:val="superscript"/>
              </w:rPr>
              <w:t>a</w:t>
            </w:r>
          </w:p>
        </w:tc>
        <w:tc>
          <w:tcPr>
            <w:tcW w:w="561" w:type="pct"/>
            <w:vAlign w:val="center"/>
          </w:tcPr>
          <w:p w14:paraId="5D0EDA42" w14:textId="77777777"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9.844</w:t>
            </w:r>
          </w:p>
        </w:tc>
        <w:tc>
          <w:tcPr>
            <w:tcW w:w="535" w:type="pct"/>
            <w:vAlign w:val="center"/>
          </w:tcPr>
          <w:p w14:paraId="1DD7FAD5" w14:textId="77777777"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0.000</w:t>
            </w:r>
          </w:p>
        </w:tc>
      </w:tr>
      <w:tr w:rsidR="00496F6F" w:rsidRPr="00496F6F" w14:paraId="4F9DEA22" w14:textId="77777777" w:rsidTr="00F43F5E">
        <w:trPr>
          <w:trHeight w:val="375"/>
          <w:jc w:val="center"/>
        </w:trPr>
        <w:tc>
          <w:tcPr>
            <w:tcW w:w="1028" w:type="pct"/>
            <w:vMerge w:val="restart"/>
            <w:vAlign w:val="center"/>
          </w:tcPr>
          <w:p w14:paraId="78D5407D" w14:textId="4805E99B"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General health</w:t>
            </w:r>
          </w:p>
        </w:tc>
        <w:tc>
          <w:tcPr>
            <w:tcW w:w="774" w:type="pct"/>
            <w:vAlign w:val="center"/>
          </w:tcPr>
          <w:p w14:paraId="2817F191" w14:textId="77777777"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Before intervention</w:t>
            </w:r>
          </w:p>
        </w:tc>
        <w:tc>
          <w:tcPr>
            <w:tcW w:w="1068" w:type="pct"/>
            <w:vAlign w:val="center"/>
          </w:tcPr>
          <w:p w14:paraId="399AFD1A" w14:textId="19CA7110"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66.36</w:t>
            </w:r>
            <w:r w:rsidR="00CB68D6">
              <w:rPr>
                <w:rFonts w:ascii="Book Antiqua" w:hAnsi="Book Antiqua"/>
              </w:rPr>
              <w:t xml:space="preserve"> ± </w:t>
            </w:r>
            <w:r w:rsidRPr="00496F6F">
              <w:rPr>
                <w:rFonts w:ascii="Book Antiqua" w:hAnsi="Book Antiqua"/>
              </w:rPr>
              <w:t>5.96</w:t>
            </w:r>
          </w:p>
        </w:tc>
        <w:tc>
          <w:tcPr>
            <w:tcW w:w="1034" w:type="pct"/>
            <w:vAlign w:val="center"/>
          </w:tcPr>
          <w:p w14:paraId="09EC957B" w14:textId="334D63AD"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64.98</w:t>
            </w:r>
            <w:r w:rsidR="00CB68D6">
              <w:rPr>
                <w:rFonts w:ascii="Book Antiqua" w:hAnsi="Book Antiqua"/>
              </w:rPr>
              <w:t xml:space="preserve"> ± </w:t>
            </w:r>
            <w:r w:rsidRPr="00496F6F">
              <w:rPr>
                <w:rFonts w:ascii="Book Antiqua" w:hAnsi="Book Antiqua"/>
              </w:rPr>
              <w:t>6.03</w:t>
            </w:r>
          </w:p>
        </w:tc>
        <w:tc>
          <w:tcPr>
            <w:tcW w:w="561" w:type="pct"/>
            <w:vAlign w:val="center"/>
          </w:tcPr>
          <w:p w14:paraId="542F4AA7" w14:textId="77777777"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1.261</w:t>
            </w:r>
          </w:p>
        </w:tc>
        <w:tc>
          <w:tcPr>
            <w:tcW w:w="535" w:type="pct"/>
            <w:vAlign w:val="center"/>
          </w:tcPr>
          <w:p w14:paraId="354FC0A2" w14:textId="77777777"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0.210</w:t>
            </w:r>
          </w:p>
        </w:tc>
      </w:tr>
      <w:tr w:rsidR="00496F6F" w:rsidRPr="00496F6F" w14:paraId="44150E7A" w14:textId="77777777" w:rsidTr="00F43F5E">
        <w:trPr>
          <w:trHeight w:val="375"/>
          <w:jc w:val="center"/>
        </w:trPr>
        <w:tc>
          <w:tcPr>
            <w:tcW w:w="1028" w:type="pct"/>
            <w:vMerge/>
            <w:vAlign w:val="center"/>
          </w:tcPr>
          <w:p w14:paraId="782BE7AD" w14:textId="77777777" w:rsidR="00496F6F" w:rsidRPr="00496F6F" w:rsidRDefault="00496F6F" w:rsidP="00496F6F">
            <w:pPr>
              <w:adjustRightInd w:val="0"/>
              <w:snapToGrid w:val="0"/>
              <w:spacing w:line="360" w:lineRule="auto"/>
              <w:jc w:val="both"/>
              <w:rPr>
                <w:rFonts w:ascii="Book Antiqua" w:hAnsi="Book Antiqua"/>
              </w:rPr>
            </w:pPr>
          </w:p>
        </w:tc>
        <w:tc>
          <w:tcPr>
            <w:tcW w:w="774" w:type="pct"/>
            <w:vAlign w:val="center"/>
          </w:tcPr>
          <w:p w14:paraId="4763C312" w14:textId="77777777"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After intervention</w:t>
            </w:r>
          </w:p>
        </w:tc>
        <w:tc>
          <w:tcPr>
            <w:tcW w:w="1068" w:type="pct"/>
            <w:vAlign w:val="center"/>
          </w:tcPr>
          <w:p w14:paraId="593F60AE" w14:textId="3FA19700"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72.33</w:t>
            </w:r>
            <w:r w:rsidR="00CB68D6">
              <w:rPr>
                <w:rFonts w:ascii="Book Antiqua" w:hAnsi="Book Antiqua"/>
              </w:rPr>
              <w:t xml:space="preserve"> ± </w:t>
            </w:r>
            <w:r w:rsidRPr="00496F6F">
              <w:rPr>
                <w:rFonts w:ascii="Book Antiqua" w:hAnsi="Book Antiqua"/>
              </w:rPr>
              <w:t>4.69</w:t>
            </w:r>
            <w:r w:rsidR="007500FA" w:rsidRPr="007500FA">
              <w:rPr>
                <w:rFonts w:ascii="Book Antiqua" w:hAnsi="Book Antiqua"/>
                <w:vertAlign w:val="superscript"/>
              </w:rPr>
              <w:t>a</w:t>
            </w:r>
          </w:p>
        </w:tc>
        <w:tc>
          <w:tcPr>
            <w:tcW w:w="1034" w:type="pct"/>
            <w:vAlign w:val="center"/>
          </w:tcPr>
          <w:p w14:paraId="6F6CD690" w14:textId="4020E808"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81.02</w:t>
            </w:r>
            <w:r w:rsidR="00CB68D6">
              <w:rPr>
                <w:rFonts w:ascii="Book Antiqua" w:hAnsi="Book Antiqua"/>
              </w:rPr>
              <w:t xml:space="preserve"> ± </w:t>
            </w:r>
            <w:r w:rsidRPr="00496F6F">
              <w:rPr>
                <w:rFonts w:ascii="Book Antiqua" w:hAnsi="Book Antiqua"/>
              </w:rPr>
              <w:t>5.74</w:t>
            </w:r>
            <w:r w:rsidR="007500FA" w:rsidRPr="007500FA">
              <w:rPr>
                <w:rFonts w:ascii="Book Antiqua" w:hAnsi="Book Antiqua"/>
                <w:vertAlign w:val="superscript"/>
              </w:rPr>
              <w:t>a</w:t>
            </w:r>
          </w:p>
        </w:tc>
        <w:tc>
          <w:tcPr>
            <w:tcW w:w="561" w:type="pct"/>
            <w:vAlign w:val="center"/>
          </w:tcPr>
          <w:p w14:paraId="3D704CF8" w14:textId="77777777"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9.081</w:t>
            </w:r>
          </w:p>
        </w:tc>
        <w:tc>
          <w:tcPr>
            <w:tcW w:w="535" w:type="pct"/>
            <w:vAlign w:val="center"/>
          </w:tcPr>
          <w:p w14:paraId="1845AD46" w14:textId="77777777"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0.000</w:t>
            </w:r>
          </w:p>
        </w:tc>
      </w:tr>
      <w:tr w:rsidR="00496F6F" w:rsidRPr="00496F6F" w14:paraId="6ED1A737" w14:textId="77777777" w:rsidTr="00F43F5E">
        <w:trPr>
          <w:trHeight w:val="375"/>
          <w:jc w:val="center"/>
        </w:trPr>
        <w:tc>
          <w:tcPr>
            <w:tcW w:w="1028" w:type="pct"/>
            <w:vMerge w:val="restart"/>
            <w:vAlign w:val="center"/>
          </w:tcPr>
          <w:p w14:paraId="0588D75D" w14:textId="1B5CDA44" w:rsidR="00496F6F" w:rsidRPr="00496F6F" w:rsidRDefault="006C6B2B" w:rsidP="00496F6F">
            <w:pPr>
              <w:adjustRightInd w:val="0"/>
              <w:snapToGrid w:val="0"/>
              <w:spacing w:line="360" w:lineRule="auto"/>
              <w:jc w:val="both"/>
              <w:rPr>
                <w:rFonts w:ascii="Book Antiqua" w:hAnsi="Book Antiqua"/>
              </w:rPr>
            </w:pPr>
            <w:r w:rsidRPr="00496F6F">
              <w:rPr>
                <w:rFonts w:ascii="Book Antiqua" w:hAnsi="Book Antiqua"/>
              </w:rPr>
              <w:t>Vitality</w:t>
            </w:r>
          </w:p>
        </w:tc>
        <w:tc>
          <w:tcPr>
            <w:tcW w:w="774" w:type="pct"/>
            <w:vAlign w:val="center"/>
          </w:tcPr>
          <w:p w14:paraId="6DBAC9A6" w14:textId="77777777"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Before intervention</w:t>
            </w:r>
          </w:p>
        </w:tc>
        <w:tc>
          <w:tcPr>
            <w:tcW w:w="1068" w:type="pct"/>
            <w:vAlign w:val="center"/>
          </w:tcPr>
          <w:p w14:paraId="31D6CE5B" w14:textId="47DB3024"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57.25</w:t>
            </w:r>
            <w:r w:rsidR="00CB68D6">
              <w:rPr>
                <w:rFonts w:ascii="Book Antiqua" w:hAnsi="Book Antiqua"/>
              </w:rPr>
              <w:t xml:space="preserve"> ± </w:t>
            </w:r>
            <w:r w:rsidRPr="00496F6F">
              <w:rPr>
                <w:rFonts w:ascii="Book Antiqua" w:hAnsi="Book Antiqua"/>
              </w:rPr>
              <w:t>6.33</w:t>
            </w:r>
          </w:p>
        </w:tc>
        <w:tc>
          <w:tcPr>
            <w:tcW w:w="1034" w:type="pct"/>
            <w:vAlign w:val="center"/>
          </w:tcPr>
          <w:p w14:paraId="18B74603" w14:textId="32794B76"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57.02</w:t>
            </w:r>
            <w:r w:rsidR="00CB68D6">
              <w:rPr>
                <w:rFonts w:ascii="Book Antiqua" w:hAnsi="Book Antiqua"/>
              </w:rPr>
              <w:t xml:space="preserve"> ± </w:t>
            </w:r>
            <w:r w:rsidRPr="00496F6F">
              <w:rPr>
                <w:rFonts w:ascii="Book Antiqua" w:hAnsi="Book Antiqua"/>
              </w:rPr>
              <w:t>6.14</w:t>
            </w:r>
          </w:p>
        </w:tc>
        <w:tc>
          <w:tcPr>
            <w:tcW w:w="561" w:type="pct"/>
            <w:vAlign w:val="center"/>
          </w:tcPr>
          <w:p w14:paraId="4A05A978" w14:textId="77777777"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0.202</w:t>
            </w:r>
          </w:p>
        </w:tc>
        <w:tc>
          <w:tcPr>
            <w:tcW w:w="535" w:type="pct"/>
            <w:vAlign w:val="center"/>
          </w:tcPr>
          <w:p w14:paraId="56434C44" w14:textId="77777777"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0.840</w:t>
            </w:r>
          </w:p>
        </w:tc>
      </w:tr>
      <w:tr w:rsidR="00496F6F" w:rsidRPr="00496F6F" w14:paraId="21E83A99" w14:textId="77777777" w:rsidTr="00F43F5E">
        <w:trPr>
          <w:trHeight w:val="375"/>
          <w:jc w:val="center"/>
        </w:trPr>
        <w:tc>
          <w:tcPr>
            <w:tcW w:w="1028" w:type="pct"/>
            <w:vMerge/>
            <w:vAlign w:val="center"/>
          </w:tcPr>
          <w:p w14:paraId="7C08D300" w14:textId="77777777" w:rsidR="00496F6F" w:rsidRPr="00496F6F" w:rsidRDefault="00496F6F" w:rsidP="00496F6F">
            <w:pPr>
              <w:adjustRightInd w:val="0"/>
              <w:snapToGrid w:val="0"/>
              <w:spacing w:line="360" w:lineRule="auto"/>
              <w:jc w:val="both"/>
              <w:rPr>
                <w:rFonts w:ascii="Book Antiqua" w:hAnsi="Book Antiqua"/>
              </w:rPr>
            </w:pPr>
          </w:p>
        </w:tc>
        <w:tc>
          <w:tcPr>
            <w:tcW w:w="774" w:type="pct"/>
            <w:vAlign w:val="center"/>
          </w:tcPr>
          <w:p w14:paraId="7993A819" w14:textId="77777777"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After intervention</w:t>
            </w:r>
          </w:p>
        </w:tc>
        <w:tc>
          <w:tcPr>
            <w:tcW w:w="1068" w:type="pct"/>
            <w:vAlign w:val="center"/>
          </w:tcPr>
          <w:p w14:paraId="30A4C616" w14:textId="40FC22A3"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65.85</w:t>
            </w:r>
            <w:r w:rsidR="00CB68D6">
              <w:rPr>
                <w:rFonts w:ascii="Book Antiqua" w:hAnsi="Book Antiqua"/>
              </w:rPr>
              <w:t xml:space="preserve"> ± </w:t>
            </w:r>
            <w:r w:rsidRPr="00496F6F">
              <w:rPr>
                <w:rFonts w:ascii="Book Antiqua" w:hAnsi="Book Antiqua"/>
              </w:rPr>
              <w:t>7.02</w:t>
            </w:r>
            <w:r w:rsidR="007500FA" w:rsidRPr="007500FA">
              <w:rPr>
                <w:rFonts w:ascii="Book Antiqua" w:hAnsi="Book Antiqua"/>
                <w:vertAlign w:val="superscript"/>
              </w:rPr>
              <w:t>a</w:t>
            </w:r>
          </w:p>
        </w:tc>
        <w:tc>
          <w:tcPr>
            <w:tcW w:w="1034" w:type="pct"/>
            <w:vAlign w:val="center"/>
          </w:tcPr>
          <w:p w14:paraId="3C500F56" w14:textId="0ABE360B"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74.12</w:t>
            </w:r>
            <w:r w:rsidR="00CB68D6">
              <w:rPr>
                <w:rFonts w:ascii="Book Antiqua" w:hAnsi="Book Antiqua"/>
              </w:rPr>
              <w:t xml:space="preserve"> ± </w:t>
            </w:r>
            <w:r w:rsidRPr="00496F6F">
              <w:rPr>
                <w:rFonts w:ascii="Book Antiqua" w:hAnsi="Book Antiqua"/>
              </w:rPr>
              <w:t>6.36</w:t>
            </w:r>
            <w:r w:rsidR="007500FA" w:rsidRPr="007500FA">
              <w:rPr>
                <w:rFonts w:ascii="Book Antiqua" w:hAnsi="Book Antiqua"/>
                <w:vertAlign w:val="superscript"/>
              </w:rPr>
              <w:t>a</w:t>
            </w:r>
          </w:p>
        </w:tc>
        <w:tc>
          <w:tcPr>
            <w:tcW w:w="561" w:type="pct"/>
            <w:vAlign w:val="center"/>
          </w:tcPr>
          <w:p w14:paraId="66692BCF" w14:textId="77777777"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6.763</w:t>
            </w:r>
          </w:p>
        </w:tc>
        <w:tc>
          <w:tcPr>
            <w:tcW w:w="535" w:type="pct"/>
            <w:vAlign w:val="center"/>
          </w:tcPr>
          <w:p w14:paraId="6BC28EAC" w14:textId="77777777"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0.000</w:t>
            </w:r>
          </w:p>
        </w:tc>
      </w:tr>
      <w:tr w:rsidR="00496F6F" w:rsidRPr="00496F6F" w14:paraId="79BB8B23" w14:textId="77777777" w:rsidTr="00F43F5E">
        <w:trPr>
          <w:trHeight w:val="375"/>
          <w:jc w:val="center"/>
        </w:trPr>
        <w:tc>
          <w:tcPr>
            <w:tcW w:w="1028" w:type="pct"/>
            <w:vMerge w:val="restart"/>
            <w:vAlign w:val="center"/>
          </w:tcPr>
          <w:p w14:paraId="19DD0ED0" w14:textId="542E1248"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Social function</w:t>
            </w:r>
          </w:p>
        </w:tc>
        <w:tc>
          <w:tcPr>
            <w:tcW w:w="774" w:type="pct"/>
            <w:vAlign w:val="center"/>
          </w:tcPr>
          <w:p w14:paraId="508DFEC7" w14:textId="77777777"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Before intervention</w:t>
            </w:r>
          </w:p>
        </w:tc>
        <w:tc>
          <w:tcPr>
            <w:tcW w:w="1068" w:type="pct"/>
            <w:vAlign w:val="center"/>
          </w:tcPr>
          <w:p w14:paraId="7274017D" w14:textId="77D23310"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52.03</w:t>
            </w:r>
            <w:r w:rsidR="00CB68D6">
              <w:rPr>
                <w:rFonts w:ascii="Book Antiqua" w:hAnsi="Book Antiqua"/>
              </w:rPr>
              <w:t xml:space="preserve"> ± </w:t>
            </w:r>
            <w:r w:rsidRPr="00496F6F">
              <w:rPr>
                <w:rFonts w:ascii="Book Antiqua" w:hAnsi="Book Antiqua"/>
              </w:rPr>
              <w:t>7.12</w:t>
            </w:r>
          </w:p>
        </w:tc>
        <w:tc>
          <w:tcPr>
            <w:tcW w:w="1034" w:type="pct"/>
            <w:vAlign w:val="center"/>
          </w:tcPr>
          <w:p w14:paraId="676A1982" w14:textId="07C597DC"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50.96</w:t>
            </w:r>
            <w:r w:rsidR="00CB68D6">
              <w:rPr>
                <w:rFonts w:ascii="Book Antiqua" w:hAnsi="Book Antiqua"/>
              </w:rPr>
              <w:t xml:space="preserve"> ± </w:t>
            </w:r>
            <w:r w:rsidRPr="00496F6F">
              <w:rPr>
                <w:rFonts w:ascii="Book Antiqua" w:hAnsi="Book Antiqua"/>
              </w:rPr>
              <w:t>7.84</w:t>
            </w:r>
          </w:p>
        </w:tc>
        <w:tc>
          <w:tcPr>
            <w:tcW w:w="561" w:type="pct"/>
            <w:vAlign w:val="center"/>
          </w:tcPr>
          <w:p w14:paraId="6C618F3A" w14:textId="77777777"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0.783</w:t>
            </w:r>
          </w:p>
        </w:tc>
        <w:tc>
          <w:tcPr>
            <w:tcW w:w="535" w:type="pct"/>
            <w:vAlign w:val="center"/>
          </w:tcPr>
          <w:p w14:paraId="75C09FB3" w14:textId="77777777"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0.435</w:t>
            </w:r>
          </w:p>
        </w:tc>
      </w:tr>
      <w:tr w:rsidR="00496F6F" w:rsidRPr="00496F6F" w14:paraId="289ABFB0" w14:textId="77777777" w:rsidTr="00F43F5E">
        <w:trPr>
          <w:trHeight w:val="375"/>
          <w:jc w:val="center"/>
        </w:trPr>
        <w:tc>
          <w:tcPr>
            <w:tcW w:w="1028" w:type="pct"/>
            <w:vMerge/>
            <w:vAlign w:val="center"/>
          </w:tcPr>
          <w:p w14:paraId="2AD5BA52" w14:textId="77777777" w:rsidR="00496F6F" w:rsidRPr="00496F6F" w:rsidRDefault="00496F6F" w:rsidP="00496F6F">
            <w:pPr>
              <w:adjustRightInd w:val="0"/>
              <w:snapToGrid w:val="0"/>
              <w:spacing w:line="360" w:lineRule="auto"/>
              <w:jc w:val="both"/>
              <w:rPr>
                <w:rFonts w:ascii="Book Antiqua" w:hAnsi="Book Antiqua"/>
              </w:rPr>
            </w:pPr>
          </w:p>
        </w:tc>
        <w:tc>
          <w:tcPr>
            <w:tcW w:w="774" w:type="pct"/>
            <w:vAlign w:val="center"/>
          </w:tcPr>
          <w:p w14:paraId="6459B853" w14:textId="77777777"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After intervention</w:t>
            </w:r>
          </w:p>
        </w:tc>
        <w:tc>
          <w:tcPr>
            <w:tcW w:w="1068" w:type="pct"/>
            <w:vAlign w:val="center"/>
          </w:tcPr>
          <w:p w14:paraId="61012E81" w14:textId="39513CA7"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63.98</w:t>
            </w:r>
            <w:r w:rsidR="00CB68D6">
              <w:rPr>
                <w:rFonts w:ascii="Book Antiqua" w:hAnsi="Book Antiqua"/>
              </w:rPr>
              <w:t xml:space="preserve"> ± </w:t>
            </w:r>
            <w:r w:rsidRPr="00496F6F">
              <w:rPr>
                <w:rFonts w:ascii="Book Antiqua" w:hAnsi="Book Antiqua"/>
              </w:rPr>
              <w:t>6.45</w:t>
            </w:r>
            <w:r w:rsidR="007500FA" w:rsidRPr="007500FA">
              <w:rPr>
                <w:rFonts w:ascii="Book Antiqua" w:hAnsi="Book Antiqua"/>
                <w:vertAlign w:val="superscript"/>
              </w:rPr>
              <w:t>a</w:t>
            </w:r>
          </w:p>
        </w:tc>
        <w:tc>
          <w:tcPr>
            <w:tcW w:w="1034" w:type="pct"/>
            <w:vAlign w:val="center"/>
          </w:tcPr>
          <w:p w14:paraId="0561E95A" w14:textId="558A2526"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72.05</w:t>
            </w:r>
            <w:r w:rsidR="00CB68D6">
              <w:rPr>
                <w:rFonts w:ascii="Book Antiqua" w:hAnsi="Book Antiqua"/>
              </w:rPr>
              <w:t xml:space="preserve"> ± </w:t>
            </w:r>
            <w:r w:rsidRPr="00496F6F">
              <w:rPr>
                <w:rFonts w:ascii="Book Antiqua" w:hAnsi="Book Antiqua"/>
              </w:rPr>
              <w:t>6.95</w:t>
            </w:r>
            <w:r w:rsidR="007500FA" w:rsidRPr="007500FA">
              <w:rPr>
                <w:rFonts w:ascii="Book Antiqua" w:hAnsi="Book Antiqua"/>
                <w:vertAlign w:val="superscript"/>
              </w:rPr>
              <w:t>a</w:t>
            </w:r>
          </w:p>
        </w:tc>
        <w:tc>
          <w:tcPr>
            <w:tcW w:w="561" w:type="pct"/>
            <w:vAlign w:val="center"/>
          </w:tcPr>
          <w:p w14:paraId="1841D70C" w14:textId="77777777"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6.593</w:t>
            </w:r>
          </w:p>
        </w:tc>
        <w:tc>
          <w:tcPr>
            <w:tcW w:w="535" w:type="pct"/>
            <w:vAlign w:val="center"/>
          </w:tcPr>
          <w:p w14:paraId="30E3A76D" w14:textId="77777777"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0.000</w:t>
            </w:r>
          </w:p>
        </w:tc>
      </w:tr>
      <w:tr w:rsidR="00496F6F" w:rsidRPr="00496F6F" w14:paraId="2DC10668" w14:textId="77777777" w:rsidTr="00F43F5E">
        <w:trPr>
          <w:trHeight w:val="375"/>
          <w:jc w:val="center"/>
        </w:trPr>
        <w:tc>
          <w:tcPr>
            <w:tcW w:w="1028" w:type="pct"/>
            <w:vMerge w:val="restart"/>
            <w:vAlign w:val="center"/>
          </w:tcPr>
          <w:p w14:paraId="6C0D13D8" w14:textId="06803B1D"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Affective function</w:t>
            </w:r>
          </w:p>
        </w:tc>
        <w:tc>
          <w:tcPr>
            <w:tcW w:w="774" w:type="pct"/>
            <w:vAlign w:val="center"/>
          </w:tcPr>
          <w:p w14:paraId="4CBF2766" w14:textId="77777777"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Before intervention</w:t>
            </w:r>
          </w:p>
        </w:tc>
        <w:tc>
          <w:tcPr>
            <w:tcW w:w="1068" w:type="pct"/>
            <w:vAlign w:val="center"/>
          </w:tcPr>
          <w:p w14:paraId="5C575D7A" w14:textId="53AEEE93"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57.36</w:t>
            </w:r>
            <w:r w:rsidR="00CB68D6">
              <w:rPr>
                <w:rFonts w:ascii="Book Antiqua" w:hAnsi="Book Antiqua"/>
              </w:rPr>
              <w:t xml:space="preserve"> ± </w:t>
            </w:r>
            <w:r w:rsidRPr="00496F6F">
              <w:rPr>
                <w:rFonts w:ascii="Book Antiqua" w:hAnsi="Book Antiqua"/>
              </w:rPr>
              <w:t>6.14</w:t>
            </w:r>
          </w:p>
        </w:tc>
        <w:tc>
          <w:tcPr>
            <w:tcW w:w="1034" w:type="pct"/>
            <w:vAlign w:val="center"/>
          </w:tcPr>
          <w:p w14:paraId="1EAA00F7" w14:textId="13DCED2B"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56.82</w:t>
            </w:r>
            <w:r w:rsidR="00CB68D6">
              <w:rPr>
                <w:rFonts w:ascii="Book Antiqua" w:hAnsi="Book Antiqua"/>
              </w:rPr>
              <w:t xml:space="preserve"> ± </w:t>
            </w:r>
            <w:r w:rsidRPr="00496F6F">
              <w:rPr>
                <w:rFonts w:ascii="Book Antiqua" w:hAnsi="Book Antiqua"/>
              </w:rPr>
              <w:t>7.05</w:t>
            </w:r>
          </w:p>
        </w:tc>
        <w:tc>
          <w:tcPr>
            <w:tcW w:w="561" w:type="pct"/>
            <w:vAlign w:val="center"/>
          </w:tcPr>
          <w:p w14:paraId="7AF3CFEE" w14:textId="77777777"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0.447</w:t>
            </w:r>
          </w:p>
        </w:tc>
        <w:tc>
          <w:tcPr>
            <w:tcW w:w="535" w:type="pct"/>
            <w:vAlign w:val="center"/>
          </w:tcPr>
          <w:p w14:paraId="767CD33F" w14:textId="77777777"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0.655</w:t>
            </w:r>
          </w:p>
        </w:tc>
      </w:tr>
      <w:tr w:rsidR="00496F6F" w:rsidRPr="00496F6F" w14:paraId="34579698" w14:textId="77777777" w:rsidTr="00F43F5E">
        <w:trPr>
          <w:trHeight w:val="375"/>
          <w:jc w:val="center"/>
        </w:trPr>
        <w:tc>
          <w:tcPr>
            <w:tcW w:w="1028" w:type="pct"/>
            <w:vMerge/>
            <w:vAlign w:val="center"/>
          </w:tcPr>
          <w:p w14:paraId="611F9A9F" w14:textId="77777777" w:rsidR="00496F6F" w:rsidRPr="00496F6F" w:rsidRDefault="00496F6F" w:rsidP="00496F6F">
            <w:pPr>
              <w:adjustRightInd w:val="0"/>
              <w:snapToGrid w:val="0"/>
              <w:spacing w:line="360" w:lineRule="auto"/>
              <w:jc w:val="both"/>
              <w:rPr>
                <w:rFonts w:ascii="Book Antiqua" w:hAnsi="Book Antiqua"/>
              </w:rPr>
            </w:pPr>
          </w:p>
        </w:tc>
        <w:tc>
          <w:tcPr>
            <w:tcW w:w="774" w:type="pct"/>
            <w:vAlign w:val="center"/>
          </w:tcPr>
          <w:p w14:paraId="147BB39C" w14:textId="77777777"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After intervention</w:t>
            </w:r>
          </w:p>
        </w:tc>
        <w:tc>
          <w:tcPr>
            <w:tcW w:w="1068" w:type="pct"/>
            <w:vAlign w:val="center"/>
          </w:tcPr>
          <w:p w14:paraId="68A62616" w14:textId="72941FE3"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66.31</w:t>
            </w:r>
            <w:r w:rsidR="00CB68D6">
              <w:rPr>
                <w:rFonts w:ascii="Book Antiqua" w:hAnsi="Book Antiqua"/>
              </w:rPr>
              <w:t xml:space="preserve"> ± </w:t>
            </w:r>
            <w:r w:rsidRPr="00496F6F">
              <w:rPr>
                <w:rFonts w:ascii="Book Antiqua" w:hAnsi="Book Antiqua"/>
              </w:rPr>
              <w:t>5.92</w:t>
            </w:r>
            <w:r w:rsidR="007500FA" w:rsidRPr="007500FA">
              <w:rPr>
                <w:rFonts w:ascii="Book Antiqua" w:hAnsi="Book Antiqua"/>
                <w:vertAlign w:val="superscript"/>
              </w:rPr>
              <w:t>a</w:t>
            </w:r>
          </w:p>
        </w:tc>
        <w:tc>
          <w:tcPr>
            <w:tcW w:w="1034" w:type="pct"/>
            <w:vAlign w:val="center"/>
          </w:tcPr>
          <w:p w14:paraId="490FFF98" w14:textId="673905EB"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75.01</w:t>
            </w:r>
            <w:r w:rsidR="00CB68D6">
              <w:rPr>
                <w:rFonts w:ascii="Book Antiqua" w:hAnsi="Book Antiqua"/>
              </w:rPr>
              <w:t xml:space="preserve"> ± </w:t>
            </w:r>
            <w:r w:rsidRPr="00496F6F">
              <w:rPr>
                <w:rFonts w:ascii="Book Antiqua" w:hAnsi="Book Antiqua"/>
              </w:rPr>
              <w:t>6.37</w:t>
            </w:r>
            <w:r w:rsidR="007500FA" w:rsidRPr="007500FA">
              <w:rPr>
                <w:rFonts w:ascii="Book Antiqua" w:hAnsi="Book Antiqua"/>
                <w:vertAlign w:val="superscript"/>
              </w:rPr>
              <w:t>a</w:t>
            </w:r>
          </w:p>
        </w:tc>
        <w:tc>
          <w:tcPr>
            <w:tcW w:w="561" w:type="pct"/>
            <w:vAlign w:val="center"/>
          </w:tcPr>
          <w:p w14:paraId="05CD4FC0" w14:textId="77777777"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7.749</w:t>
            </w:r>
          </w:p>
        </w:tc>
        <w:tc>
          <w:tcPr>
            <w:tcW w:w="535" w:type="pct"/>
            <w:vAlign w:val="center"/>
          </w:tcPr>
          <w:p w14:paraId="307930F3" w14:textId="77777777"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0.000</w:t>
            </w:r>
          </w:p>
        </w:tc>
      </w:tr>
      <w:tr w:rsidR="00496F6F" w:rsidRPr="00496F6F" w14:paraId="132FB293" w14:textId="77777777" w:rsidTr="00F43F5E">
        <w:trPr>
          <w:trHeight w:val="375"/>
          <w:jc w:val="center"/>
        </w:trPr>
        <w:tc>
          <w:tcPr>
            <w:tcW w:w="1028" w:type="pct"/>
            <w:vMerge w:val="restart"/>
            <w:vAlign w:val="center"/>
          </w:tcPr>
          <w:p w14:paraId="1F392787" w14:textId="30CEBCD8"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lastRenderedPageBreak/>
              <w:t xml:space="preserve">Mental </w:t>
            </w:r>
            <w:r w:rsidR="006C6B2B" w:rsidRPr="00496F6F">
              <w:rPr>
                <w:rFonts w:ascii="Book Antiqua" w:hAnsi="Book Antiqua"/>
              </w:rPr>
              <w:t>health</w:t>
            </w:r>
          </w:p>
        </w:tc>
        <w:tc>
          <w:tcPr>
            <w:tcW w:w="774" w:type="pct"/>
            <w:vAlign w:val="center"/>
          </w:tcPr>
          <w:p w14:paraId="6EAE2581" w14:textId="77777777"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Before intervention</w:t>
            </w:r>
          </w:p>
        </w:tc>
        <w:tc>
          <w:tcPr>
            <w:tcW w:w="1068" w:type="pct"/>
            <w:vAlign w:val="center"/>
          </w:tcPr>
          <w:p w14:paraId="29E1C04C" w14:textId="6F6F4267"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63.36</w:t>
            </w:r>
            <w:r w:rsidR="00CB68D6">
              <w:rPr>
                <w:rFonts w:ascii="Book Antiqua" w:hAnsi="Book Antiqua"/>
              </w:rPr>
              <w:t xml:space="preserve"> ± </w:t>
            </w:r>
            <w:r w:rsidRPr="00496F6F">
              <w:rPr>
                <w:rFonts w:ascii="Book Antiqua" w:hAnsi="Book Antiqua"/>
              </w:rPr>
              <w:t>5.65</w:t>
            </w:r>
          </w:p>
        </w:tc>
        <w:tc>
          <w:tcPr>
            <w:tcW w:w="1034" w:type="pct"/>
            <w:vAlign w:val="center"/>
          </w:tcPr>
          <w:p w14:paraId="549AF5F4" w14:textId="0DD10176"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65.01</w:t>
            </w:r>
            <w:r w:rsidR="00CB68D6">
              <w:rPr>
                <w:rFonts w:ascii="Book Antiqua" w:hAnsi="Book Antiqua"/>
              </w:rPr>
              <w:t xml:space="preserve"> ± </w:t>
            </w:r>
            <w:r w:rsidRPr="00496F6F">
              <w:rPr>
                <w:rFonts w:ascii="Book Antiqua" w:hAnsi="Book Antiqua"/>
              </w:rPr>
              <w:t>4.82</w:t>
            </w:r>
          </w:p>
        </w:tc>
        <w:tc>
          <w:tcPr>
            <w:tcW w:w="561" w:type="pct"/>
            <w:vAlign w:val="center"/>
          </w:tcPr>
          <w:p w14:paraId="57DA8361" w14:textId="77777777"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1.721</w:t>
            </w:r>
          </w:p>
        </w:tc>
        <w:tc>
          <w:tcPr>
            <w:tcW w:w="535" w:type="pct"/>
            <w:vAlign w:val="center"/>
          </w:tcPr>
          <w:p w14:paraId="74EF1619" w14:textId="77777777"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0.088</w:t>
            </w:r>
          </w:p>
        </w:tc>
      </w:tr>
      <w:tr w:rsidR="00496F6F" w:rsidRPr="00496F6F" w14:paraId="10058357" w14:textId="77777777" w:rsidTr="00F43F5E">
        <w:trPr>
          <w:trHeight w:val="375"/>
          <w:jc w:val="center"/>
        </w:trPr>
        <w:tc>
          <w:tcPr>
            <w:tcW w:w="1028" w:type="pct"/>
            <w:vMerge/>
            <w:vAlign w:val="center"/>
          </w:tcPr>
          <w:p w14:paraId="27E25DB0" w14:textId="77777777" w:rsidR="00496F6F" w:rsidRPr="00496F6F" w:rsidRDefault="00496F6F" w:rsidP="00496F6F">
            <w:pPr>
              <w:adjustRightInd w:val="0"/>
              <w:snapToGrid w:val="0"/>
              <w:spacing w:line="360" w:lineRule="auto"/>
              <w:jc w:val="both"/>
              <w:rPr>
                <w:rFonts w:ascii="Book Antiqua" w:hAnsi="Book Antiqua"/>
              </w:rPr>
            </w:pPr>
          </w:p>
        </w:tc>
        <w:tc>
          <w:tcPr>
            <w:tcW w:w="774" w:type="pct"/>
            <w:vAlign w:val="center"/>
          </w:tcPr>
          <w:p w14:paraId="3230E9D4" w14:textId="77777777"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After intervention</w:t>
            </w:r>
          </w:p>
        </w:tc>
        <w:tc>
          <w:tcPr>
            <w:tcW w:w="1068" w:type="pct"/>
            <w:vAlign w:val="center"/>
          </w:tcPr>
          <w:p w14:paraId="19872908" w14:textId="017DB5A4"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71.02</w:t>
            </w:r>
            <w:r w:rsidR="00CB68D6">
              <w:rPr>
                <w:rFonts w:ascii="Book Antiqua" w:hAnsi="Book Antiqua"/>
              </w:rPr>
              <w:t xml:space="preserve"> ± </w:t>
            </w:r>
            <w:r w:rsidRPr="00496F6F">
              <w:rPr>
                <w:rFonts w:ascii="Book Antiqua" w:hAnsi="Book Antiqua"/>
              </w:rPr>
              <w:t>6.32</w:t>
            </w:r>
            <w:r w:rsidR="007500FA" w:rsidRPr="007500FA">
              <w:rPr>
                <w:rFonts w:ascii="Book Antiqua" w:hAnsi="Book Antiqua"/>
                <w:vertAlign w:val="superscript"/>
              </w:rPr>
              <w:t>a</w:t>
            </w:r>
          </w:p>
        </w:tc>
        <w:tc>
          <w:tcPr>
            <w:tcW w:w="1034" w:type="pct"/>
            <w:vAlign w:val="center"/>
          </w:tcPr>
          <w:p w14:paraId="713DE887" w14:textId="383EEEAF"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77.14</w:t>
            </w:r>
            <w:r w:rsidR="00CB68D6">
              <w:rPr>
                <w:rFonts w:ascii="Book Antiqua" w:hAnsi="Book Antiqua"/>
              </w:rPr>
              <w:t xml:space="preserve"> ± </w:t>
            </w:r>
            <w:r w:rsidRPr="00496F6F">
              <w:rPr>
                <w:rFonts w:ascii="Book Antiqua" w:hAnsi="Book Antiqua"/>
              </w:rPr>
              <w:t>5.23</w:t>
            </w:r>
            <w:r w:rsidR="007500FA" w:rsidRPr="007500FA">
              <w:rPr>
                <w:rFonts w:ascii="Book Antiqua" w:hAnsi="Book Antiqua"/>
                <w:vertAlign w:val="superscript"/>
              </w:rPr>
              <w:t>a</w:t>
            </w:r>
          </w:p>
        </w:tc>
        <w:tc>
          <w:tcPr>
            <w:tcW w:w="561" w:type="pct"/>
            <w:vAlign w:val="center"/>
          </w:tcPr>
          <w:p w14:paraId="6F0E6DF7" w14:textId="77777777"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5.779</w:t>
            </w:r>
          </w:p>
        </w:tc>
        <w:tc>
          <w:tcPr>
            <w:tcW w:w="535" w:type="pct"/>
            <w:vAlign w:val="center"/>
          </w:tcPr>
          <w:p w14:paraId="179D7E5D" w14:textId="77777777" w:rsidR="00496F6F" w:rsidRPr="00496F6F" w:rsidRDefault="00496F6F" w:rsidP="00496F6F">
            <w:pPr>
              <w:adjustRightInd w:val="0"/>
              <w:snapToGrid w:val="0"/>
              <w:spacing w:line="360" w:lineRule="auto"/>
              <w:jc w:val="both"/>
              <w:rPr>
                <w:rFonts w:ascii="Book Antiqua" w:hAnsi="Book Antiqua"/>
              </w:rPr>
            </w:pPr>
            <w:r w:rsidRPr="00496F6F">
              <w:rPr>
                <w:rFonts w:ascii="Book Antiqua" w:hAnsi="Book Antiqua"/>
              </w:rPr>
              <w:t>0.000</w:t>
            </w:r>
          </w:p>
        </w:tc>
      </w:tr>
    </w:tbl>
    <w:p w14:paraId="101900CD" w14:textId="4770173B" w:rsidR="006C6B2B" w:rsidRDefault="006C6B2B" w:rsidP="006C6B2B">
      <w:pPr>
        <w:adjustRightInd w:val="0"/>
        <w:snapToGrid w:val="0"/>
        <w:spacing w:line="360" w:lineRule="auto"/>
        <w:jc w:val="both"/>
        <w:rPr>
          <w:rFonts w:ascii="Book Antiqua" w:hAnsi="Book Antiqua"/>
        </w:rPr>
      </w:pPr>
      <w:proofErr w:type="spellStart"/>
      <w:r>
        <w:rPr>
          <w:rFonts w:ascii="Book Antiqua" w:hAnsi="Book Antiqua"/>
          <w:vertAlign w:val="superscript"/>
        </w:rPr>
        <w:t>a</w:t>
      </w:r>
      <w:r w:rsidRPr="003D3C4F">
        <w:rPr>
          <w:rFonts w:ascii="Book Antiqua" w:hAnsi="Book Antiqua"/>
          <w:i/>
        </w:rPr>
        <w:t>P</w:t>
      </w:r>
      <w:proofErr w:type="spellEnd"/>
      <w:r>
        <w:rPr>
          <w:rFonts w:ascii="Book Antiqua" w:hAnsi="Book Antiqua"/>
          <w:iCs/>
        </w:rPr>
        <w:t xml:space="preserve"> </w:t>
      </w:r>
      <w:r w:rsidRPr="00496F6F">
        <w:rPr>
          <w:rFonts w:ascii="Book Antiqua" w:hAnsi="Book Antiqua"/>
        </w:rPr>
        <w:t>&lt;</w:t>
      </w:r>
      <w:r>
        <w:rPr>
          <w:rFonts w:ascii="Book Antiqua" w:hAnsi="Book Antiqua"/>
        </w:rPr>
        <w:t xml:space="preserve"> </w:t>
      </w:r>
      <w:r w:rsidRPr="00496F6F">
        <w:rPr>
          <w:rFonts w:ascii="Book Antiqua" w:hAnsi="Book Antiqua"/>
        </w:rPr>
        <w:t>0.05</w:t>
      </w:r>
      <w:r>
        <w:rPr>
          <w:rFonts w:ascii="Book Antiqua" w:hAnsi="Book Antiqua" w:hint="eastAsia"/>
          <w:lang w:eastAsia="zh-CN"/>
        </w:rPr>
        <w:t xml:space="preserve"> </w:t>
      </w:r>
      <w:r w:rsidRPr="003D3C4F">
        <w:rPr>
          <w:rFonts w:ascii="Book Antiqua" w:hAnsi="Book Antiqua"/>
          <w:i/>
          <w:iCs/>
        </w:rPr>
        <w:t>vs</w:t>
      </w:r>
      <w:r w:rsidRPr="00496F6F">
        <w:rPr>
          <w:rFonts w:ascii="Book Antiqua" w:hAnsi="Book Antiqua"/>
        </w:rPr>
        <w:t xml:space="preserve"> pre-intervention in this group</w:t>
      </w:r>
      <w:r>
        <w:rPr>
          <w:rFonts w:ascii="Book Antiqua" w:hAnsi="Book Antiqua"/>
        </w:rPr>
        <w:t>.</w:t>
      </w:r>
    </w:p>
    <w:p w14:paraId="427AA879" w14:textId="2E3568D5" w:rsidR="00496F6F" w:rsidRPr="00496F6F" w:rsidRDefault="00496F6F" w:rsidP="00496F6F">
      <w:pPr>
        <w:adjustRightInd w:val="0"/>
        <w:snapToGrid w:val="0"/>
        <w:spacing w:line="360" w:lineRule="auto"/>
        <w:jc w:val="both"/>
        <w:rPr>
          <w:rFonts w:ascii="Book Antiqua" w:hAnsi="Book Antiqua"/>
          <w:b/>
        </w:rPr>
      </w:pPr>
    </w:p>
    <w:p w14:paraId="769DF7CE" w14:textId="6ACE8CD6" w:rsidR="00496F6F" w:rsidRPr="00496F6F" w:rsidRDefault="00496F6F" w:rsidP="00496F6F">
      <w:pPr>
        <w:adjustRightInd w:val="0"/>
        <w:snapToGrid w:val="0"/>
        <w:spacing w:line="360" w:lineRule="auto"/>
        <w:jc w:val="both"/>
        <w:rPr>
          <w:rFonts w:ascii="Book Antiqua" w:hAnsi="Book Antiqua"/>
          <w:b/>
        </w:rPr>
      </w:pPr>
      <w:r w:rsidRPr="00496F6F">
        <w:rPr>
          <w:rFonts w:ascii="Book Antiqua" w:hAnsi="Book Antiqua"/>
          <w:b/>
        </w:rPr>
        <w:t>Table 7 Comparison of complications between the two groups</w:t>
      </w:r>
      <w:r w:rsidR="001B606E">
        <w:rPr>
          <w:rFonts w:ascii="Book Antiqua" w:hAnsi="Book Antiqua"/>
          <w:b/>
        </w:rPr>
        <w:t xml:space="preserve">, </w:t>
      </w:r>
      <w:r w:rsidRPr="001B606E">
        <w:rPr>
          <w:rFonts w:ascii="Book Antiqua" w:hAnsi="Book Antiqua"/>
          <w:b/>
          <w:i/>
          <w:iCs/>
        </w:rPr>
        <w:t>n</w:t>
      </w:r>
      <w:r w:rsidR="001B606E">
        <w:rPr>
          <w:rFonts w:ascii="Book Antiqua" w:hAnsi="Book Antiqua"/>
          <w:b/>
        </w:rPr>
        <w:t xml:space="preserve"> (</w:t>
      </w:r>
      <w:r w:rsidRPr="00496F6F">
        <w:rPr>
          <w:rFonts w:ascii="Book Antiqua" w:hAnsi="Book Antiqua"/>
          <w:b/>
        </w:rPr>
        <w:t>%)</w:t>
      </w:r>
    </w:p>
    <w:tbl>
      <w:tblPr>
        <w:tblW w:w="5000" w:type="pct"/>
        <w:jc w:val="center"/>
        <w:tblBorders>
          <w:top w:val="single" w:sz="4" w:space="0" w:color="000000"/>
          <w:bottom w:val="single" w:sz="4" w:space="0" w:color="000000"/>
        </w:tblBorders>
        <w:tblCellMar>
          <w:top w:w="15" w:type="dxa"/>
          <w:left w:w="15" w:type="dxa"/>
          <w:bottom w:w="15" w:type="dxa"/>
          <w:right w:w="15" w:type="dxa"/>
        </w:tblCellMar>
        <w:tblLook w:val="0600" w:firstRow="0" w:lastRow="0" w:firstColumn="0" w:lastColumn="0" w:noHBand="1" w:noVBand="1"/>
      </w:tblPr>
      <w:tblGrid>
        <w:gridCol w:w="1338"/>
        <w:gridCol w:w="1638"/>
        <w:gridCol w:w="1644"/>
        <w:gridCol w:w="1578"/>
        <w:gridCol w:w="1616"/>
        <w:gridCol w:w="1546"/>
      </w:tblGrid>
      <w:tr w:rsidR="00A121E8" w:rsidRPr="00496F6F" w14:paraId="1CA52861" w14:textId="77777777" w:rsidTr="00A121E8">
        <w:trPr>
          <w:trHeight w:val="285"/>
          <w:jc w:val="center"/>
        </w:trPr>
        <w:tc>
          <w:tcPr>
            <w:tcW w:w="715" w:type="pct"/>
            <w:tcBorders>
              <w:top w:val="single" w:sz="4" w:space="0" w:color="000000"/>
              <w:bottom w:val="single" w:sz="4" w:space="0" w:color="000000"/>
            </w:tcBorders>
            <w:vAlign w:val="center"/>
          </w:tcPr>
          <w:p w14:paraId="25388F7A" w14:textId="77777777" w:rsidR="00A121E8" w:rsidRPr="00496F6F" w:rsidRDefault="00A121E8" w:rsidP="00496F6F">
            <w:pPr>
              <w:adjustRightInd w:val="0"/>
              <w:snapToGrid w:val="0"/>
              <w:spacing w:line="360" w:lineRule="auto"/>
              <w:jc w:val="both"/>
              <w:rPr>
                <w:rFonts w:ascii="Book Antiqua" w:hAnsi="Book Antiqua"/>
                <w:b/>
              </w:rPr>
            </w:pPr>
            <w:r w:rsidRPr="00496F6F">
              <w:rPr>
                <w:rFonts w:ascii="Book Antiqua" w:hAnsi="Book Antiqua"/>
                <w:b/>
              </w:rPr>
              <w:t>Group</w:t>
            </w:r>
          </w:p>
        </w:tc>
        <w:tc>
          <w:tcPr>
            <w:tcW w:w="875" w:type="pct"/>
            <w:tcBorders>
              <w:top w:val="single" w:sz="4" w:space="0" w:color="000000"/>
              <w:bottom w:val="single" w:sz="4" w:space="0" w:color="000000"/>
            </w:tcBorders>
            <w:vAlign w:val="center"/>
          </w:tcPr>
          <w:p w14:paraId="3BB24DE2" w14:textId="77777777" w:rsidR="00A121E8" w:rsidRPr="00496F6F" w:rsidRDefault="00A121E8" w:rsidP="00496F6F">
            <w:pPr>
              <w:adjustRightInd w:val="0"/>
              <w:snapToGrid w:val="0"/>
              <w:spacing w:line="360" w:lineRule="auto"/>
              <w:jc w:val="both"/>
              <w:rPr>
                <w:rFonts w:ascii="Book Antiqua" w:hAnsi="Book Antiqua"/>
                <w:b/>
              </w:rPr>
            </w:pPr>
            <w:r w:rsidRPr="00496F6F">
              <w:rPr>
                <w:rFonts w:ascii="Book Antiqua" w:hAnsi="Book Antiqua"/>
                <w:b/>
              </w:rPr>
              <w:t>Incision infection</w:t>
            </w:r>
          </w:p>
        </w:tc>
        <w:tc>
          <w:tcPr>
            <w:tcW w:w="878" w:type="pct"/>
            <w:tcBorders>
              <w:top w:val="single" w:sz="4" w:space="0" w:color="000000"/>
              <w:bottom w:val="single" w:sz="4" w:space="0" w:color="000000"/>
            </w:tcBorders>
            <w:vAlign w:val="center"/>
          </w:tcPr>
          <w:p w14:paraId="4262B4FD" w14:textId="77777777" w:rsidR="00A121E8" w:rsidRPr="00496F6F" w:rsidRDefault="00A121E8" w:rsidP="00496F6F">
            <w:pPr>
              <w:adjustRightInd w:val="0"/>
              <w:snapToGrid w:val="0"/>
              <w:spacing w:line="360" w:lineRule="auto"/>
              <w:jc w:val="both"/>
              <w:rPr>
                <w:rFonts w:ascii="Book Antiqua" w:hAnsi="Book Antiqua"/>
                <w:b/>
              </w:rPr>
            </w:pPr>
            <w:r w:rsidRPr="00496F6F">
              <w:rPr>
                <w:rFonts w:ascii="Book Antiqua" w:hAnsi="Book Antiqua"/>
                <w:b/>
              </w:rPr>
              <w:t>Abdominal abscess</w:t>
            </w:r>
          </w:p>
        </w:tc>
        <w:tc>
          <w:tcPr>
            <w:tcW w:w="843" w:type="pct"/>
            <w:tcBorders>
              <w:top w:val="single" w:sz="4" w:space="0" w:color="000000"/>
              <w:bottom w:val="single" w:sz="4" w:space="0" w:color="000000"/>
            </w:tcBorders>
            <w:vAlign w:val="center"/>
          </w:tcPr>
          <w:p w14:paraId="5FC6183D" w14:textId="190F8511" w:rsidR="00A121E8" w:rsidRPr="00496F6F" w:rsidRDefault="00A121E8" w:rsidP="00496F6F">
            <w:pPr>
              <w:adjustRightInd w:val="0"/>
              <w:snapToGrid w:val="0"/>
              <w:spacing w:line="360" w:lineRule="auto"/>
              <w:jc w:val="both"/>
              <w:rPr>
                <w:rFonts w:ascii="Book Antiqua" w:hAnsi="Book Antiqua"/>
                <w:b/>
              </w:rPr>
            </w:pPr>
            <w:r w:rsidRPr="00496F6F">
              <w:rPr>
                <w:rFonts w:ascii="Book Antiqua" w:hAnsi="Book Antiqua"/>
                <w:b/>
              </w:rPr>
              <w:t>Hemorrhage</w:t>
            </w:r>
          </w:p>
        </w:tc>
        <w:tc>
          <w:tcPr>
            <w:tcW w:w="863" w:type="pct"/>
            <w:tcBorders>
              <w:top w:val="single" w:sz="4" w:space="0" w:color="000000"/>
              <w:bottom w:val="single" w:sz="4" w:space="0" w:color="000000"/>
            </w:tcBorders>
            <w:vAlign w:val="center"/>
          </w:tcPr>
          <w:p w14:paraId="4D9CBD31" w14:textId="77777777" w:rsidR="00A121E8" w:rsidRPr="00496F6F" w:rsidRDefault="00A121E8" w:rsidP="00496F6F">
            <w:pPr>
              <w:adjustRightInd w:val="0"/>
              <w:snapToGrid w:val="0"/>
              <w:spacing w:line="360" w:lineRule="auto"/>
              <w:jc w:val="both"/>
              <w:rPr>
                <w:rFonts w:ascii="Book Antiqua" w:hAnsi="Book Antiqua"/>
                <w:b/>
              </w:rPr>
            </w:pPr>
            <w:r w:rsidRPr="00496F6F">
              <w:rPr>
                <w:rFonts w:ascii="Book Antiqua" w:hAnsi="Book Antiqua"/>
                <w:b/>
              </w:rPr>
              <w:t>Severe abdominal pain</w:t>
            </w:r>
          </w:p>
        </w:tc>
        <w:tc>
          <w:tcPr>
            <w:tcW w:w="826" w:type="pct"/>
            <w:tcBorders>
              <w:top w:val="single" w:sz="4" w:space="0" w:color="000000"/>
              <w:bottom w:val="single" w:sz="4" w:space="0" w:color="000000"/>
            </w:tcBorders>
            <w:vAlign w:val="center"/>
          </w:tcPr>
          <w:p w14:paraId="1112E342" w14:textId="49FC396C" w:rsidR="00A121E8" w:rsidRPr="00496F6F" w:rsidRDefault="00A121E8" w:rsidP="00496F6F">
            <w:pPr>
              <w:adjustRightInd w:val="0"/>
              <w:snapToGrid w:val="0"/>
              <w:spacing w:line="360" w:lineRule="auto"/>
              <w:jc w:val="both"/>
              <w:rPr>
                <w:rFonts w:ascii="Book Antiqua" w:hAnsi="Book Antiqua"/>
                <w:b/>
              </w:rPr>
            </w:pPr>
            <w:r w:rsidRPr="00496F6F">
              <w:rPr>
                <w:rFonts w:ascii="Book Antiqua" w:hAnsi="Book Antiqua"/>
                <w:b/>
              </w:rPr>
              <w:t>Total</w:t>
            </w:r>
          </w:p>
        </w:tc>
      </w:tr>
      <w:tr w:rsidR="00A121E8" w:rsidRPr="00496F6F" w14:paraId="35ED516D" w14:textId="77777777" w:rsidTr="00A121E8">
        <w:trPr>
          <w:trHeight w:val="285"/>
          <w:jc w:val="center"/>
        </w:trPr>
        <w:tc>
          <w:tcPr>
            <w:tcW w:w="715" w:type="pct"/>
            <w:tcBorders>
              <w:top w:val="single" w:sz="4" w:space="0" w:color="000000"/>
            </w:tcBorders>
            <w:vAlign w:val="center"/>
          </w:tcPr>
          <w:p w14:paraId="070ADD12" w14:textId="15D0D7CD" w:rsidR="00A121E8" w:rsidRPr="00496F6F" w:rsidRDefault="00A121E8" w:rsidP="00A121E8">
            <w:pPr>
              <w:adjustRightInd w:val="0"/>
              <w:snapToGrid w:val="0"/>
              <w:spacing w:line="360" w:lineRule="auto"/>
              <w:jc w:val="both"/>
              <w:rPr>
                <w:rFonts w:ascii="Book Antiqua" w:hAnsi="Book Antiqua"/>
              </w:rPr>
            </w:pPr>
            <w:r w:rsidRPr="00496F6F">
              <w:rPr>
                <w:rFonts w:ascii="Book Antiqua" w:hAnsi="Book Antiqua"/>
              </w:rPr>
              <w:t>Control group</w:t>
            </w:r>
            <w:r>
              <w:rPr>
                <w:rFonts w:ascii="Book Antiqua" w:hAnsi="Book Antiqua"/>
              </w:rPr>
              <w:t xml:space="preserve"> (</w:t>
            </w:r>
            <w:r w:rsidRPr="00CB68D6">
              <w:rPr>
                <w:rFonts w:ascii="Book Antiqua" w:hAnsi="Book Antiqua"/>
                <w:i/>
                <w:iCs/>
              </w:rPr>
              <w:t>n</w:t>
            </w:r>
            <w:r>
              <w:rPr>
                <w:rFonts w:ascii="Book Antiqua" w:hAnsi="Book Antiqua"/>
              </w:rPr>
              <w:t xml:space="preserve"> = 60)</w:t>
            </w:r>
          </w:p>
        </w:tc>
        <w:tc>
          <w:tcPr>
            <w:tcW w:w="875" w:type="pct"/>
            <w:tcBorders>
              <w:top w:val="single" w:sz="4" w:space="0" w:color="000000"/>
            </w:tcBorders>
            <w:vAlign w:val="center"/>
          </w:tcPr>
          <w:p w14:paraId="27718A06" w14:textId="2405E82C" w:rsidR="00A121E8" w:rsidRPr="00496F6F" w:rsidRDefault="00A121E8" w:rsidP="00A121E8">
            <w:pPr>
              <w:adjustRightInd w:val="0"/>
              <w:snapToGrid w:val="0"/>
              <w:spacing w:line="360" w:lineRule="auto"/>
              <w:jc w:val="both"/>
              <w:rPr>
                <w:rFonts w:ascii="Book Antiqua" w:hAnsi="Book Antiqua"/>
              </w:rPr>
            </w:pPr>
            <w:r w:rsidRPr="00496F6F">
              <w:rPr>
                <w:rFonts w:ascii="Book Antiqua" w:hAnsi="Book Antiqua"/>
              </w:rPr>
              <w:t>1</w:t>
            </w:r>
            <w:r>
              <w:rPr>
                <w:rFonts w:ascii="Book Antiqua" w:hAnsi="Book Antiqua"/>
              </w:rPr>
              <w:t xml:space="preserve"> (</w:t>
            </w:r>
            <w:r w:rsidRPr="00496F6F">
              <w:rPr>
                <w:rFonts w:ascii="Book Antiqua" w:hAnsi="Book Antiqua"/>
              </w:rPr>
              <w:t>1.67</w:t>
            </w:r>
            <w:r>
              <w:rPr>
                <w:rFonts w:ascii="Book Antiqua" w:hAnsi="Book Antiqua"/>
              </w:rPr>
              <w:t>)</w:t>
            </w:r>
          </w:p>
        </w:tc>
        <w:tc>
          <w:tcPr>
            <w:tcW w:w="878" w:type="pct"/>
            <w:tcBorders>
              <w:top w:val="single" w:sz="4" w:space="0" w:color="000000"/>
            </w:tcBorders>
            <w:vAlign w:val="center"/>
          </w:tcPr>
          <w:p w14:paraId="49C8DD13" w14:textId="0EBA3EAD" w:rsidR="00A121E8" w:rsidRPr="00496F6F" w:rsidRDefault="00A121E8" w:rsidP="00A121E8">
            <w:pPr>
              <w:adjustRightInd w:val="0"/>
              <w:snapToGrid w:val="0"/>
              <w:spacing w:line="360" w:lineRule="auto"/>
              <w:jc w:val="both"/>
              <w:rPr>
                <w:rFonts w:ascii="Book Antiqua" w:hAnsi="Book Antiqua"/>
              </w:rPr>
            </w:pPr>
            <w:r w:rsidRPr="00496F6F">
              <w:rPr>
                <w:rFonts w:ascii="Book Antiqua" w:hAnsi="Book Antiqua"/>
              </w:rPr>
              <w:t>3</w:t>
            </w:r>
            <w:r>
              <w:rPr>
                <w:rFonts w:ascii="Book Antiqua" w:hAnsi="Book Antiqua"/>
              </w:rPr>
              <w:t xml:space="preserve"> (</w:t>
            </w:r>
            <w:r w:rsidRPr="00496F6F">
              <w:rPr>
                <w:rFonts w:ascii="Book Antiqua" w:hAnsi="Book Antiqua"/>
              </w:rPr>
              <w:t>5.00</w:t>
            </w:r>
            <w:r>
              <w:rPr>
                <w:rFonts w:ascii="Book Antiqua" w:hAnsi="Book Antiqua"/>
              </w:rPr>
              <w:t>)</w:t>
            </w:r>
          </w:p>
        </w:tc>
        <w:tc>
          <w:tcPr>
            <w:tcW w:w="843" w:type="pct"/>
            <w:tcBorders>
              <w:top w:val="single" w:sz="4" w:space="0" w:color="000000"/>
            </w:tcBorders>
            <w:vAlign w:val="center"/>
          </w:tcPr>
          <w:p w14:paraId="39D5F406" w14:textId="06214CFC" w:rsidR="00A121E8" w:rsidRPr="00496F6F" w:rsidRDefault="00A121E8" w:rsidP="00A121E8">
            <w:pPr>
              <w:adjustRightInd w:val="0"/>
              <w:snapToGrid w:val="0"/>
              <w:spacing w:line="360" w:lineRule="auto"/>
              <w:jc w:val="both"/>
              <w:rPr>
                <w:rFonts w:ascii="Book Antiqua" w:hAnsi="Book Antiqua"/>
              </w:rPr>
            </w:pPr>
            <w:r w:rsidRPr="00496F6F">
              <w:rPr>
                <w:rFonts w:ascii="Book Antiqua" w:hAnsi="Book Antiqua"/>
              </w:rPr>
              <w:t>4</w:t>
            </w:r>
            <w:r>
              <w:rPr>
                <w:rFonts w:ascii="Book Antiqua" w:hAnsi="Book Antiqua"/>
              </w:rPr>
              <w:t xml:space="preserve"> (</w:t>
            </w:r>
            <w:r w:rsidRPr="00496F6F">
              <w:rPr>
                <w:rFonts w:ascii="Book Antiqua" w:hAnsi="Book Antiqua"/>
              </w:rPr>
              <w:t>6.67</w:t>
            </w:r>
            <w:r>
              <w:rPr>
                <w:rFonts w:ascii="Book Antiqua" w:hAnsi="Book Antiqua"/>
              </w:rPr>
              <w:t>)</w:t>
            </w:r>
          </w:p>
        </w:tc>
        <w:tc>
          <w:tcPr>
            <w:tcW w:w="863" w:type="pct"/>
            <w:tcBorders>
              <w:top w:val="single" w:sz="4" w:space="0" w:color="000000"/>
            </w:tcBorders>
            <w:vAlign w:val="center"/>
          </w:tcPr>
          <w:p w14:paraId="5FFF6704" w14:textId="1125B7AF" w:rsidR="00A121E8" w:rsidRPr="00496F6F" w:rsidRDefault="00A121E8" w:rsidP="00A121E8">
            <w:pPr>
              <w:adjustRightInd w:val="0"/>
              <w:snapToGrid w:val="0"/>
              <w:spacing w:line="360" w:lineRule="auto"/>
              <w:jc w:val="both"/>
              <w:rPr>
                <w:rFonts w:ascii="Book Antiqua" w:hAnsi="Book Antiqua"/>
              </w:rPr>
            </w:pPr>
            <w:r w:rsidRPr="00496F6F">
              <w:rPr>
                <w:rFonts w:ascii="Book Antiqua" w:hAnsi="Book Antiqua"/>
              </w:rPr>
              <w:t>2</w:t>
            </w:r>
            <w:r>
              <w:rPr>
                <w:rFonts w:ascii="Book Antiqua" w:hAnsi="Book Antiqua"/>
              </w:rPr>
              <w:t xml:space="preserve"> (</w:t>
            </w:r>
            <w:r w:rsidRPr="00496F6F">
              <w:rPr>
                <w:rFonts w:ascii="Book Antiqua" w:hAnsi="Book Antiqua"/>
              </w:rPr>
              <w:t>3.33</w:t>
            </w:r>
            <w:r>
              <w:rPr>
                <w:rFonts w:ascii="Book Antiqua" w:hAnsi="Book Antiqua"/>
              </w:rPr>
              <w:t>)</w:t>
            </w:r>
          </w:p>
        </w:tc>
        <w:tc>
          <w:tcPr>
            <w:tcW w:w="826" w:type="pct"/>
            <w:tcBorders>
              <w:top w:val="single" w:sz="4" w:space="0" w:color="000000"/>
            </w:tcBorders>
            <w:vAlign w:val="center"/>
          </w:tcPr>
          <w:p w14:paraId="641FE050" w14:textId="1A9F23CA" w:rsidR="00A121E8" w:rsidRPr="00496F6F" w:rsidRDefault="00A121E8" w:rsidP="00A121E8">
            <w:pPr>
              <w:adjustRightInd w:val="0"/>
              <w:snapToGrid w:val="0"/>
              <w:spacing w:line="360" w:lineRule="auto"/>
              <w:jc w:val="both"/>
              <w:rPr>
                <w:rFonts w:ascii="Book Antiqua" w:hAnsi="Book Antiqua"/>
              </w:rPr>
            </w:pPr>
            <w:r w:rsidRPr="00496F6F">
              <w:rPr>
                <w:rFonts w:ascii="Book Antiqua" w:hAnsi="Book Antiqua"/>
              </w:rPr>
              <w:t>10</w:t>
            </w:r>
            <w:r>
              <w:rPr>
                <w:rFonts w:ascii="Book Antiqua" w:hAnsi="Book Antiqua"/>
              </w:rPr>
              <w:t xml:space="preserve"> (</w:t>
            </w:r>
            <w:r w:rsidRPr="00496F6F">
              <w:rPr>
                <w:rFonts w:ascii="Book Antiqua" w:hAnsi="Book Antiqua"/>
              </w:rPr>
              <w:t>16.67</w:t>
            </w:r>
            <w:r>
              <w:rPr>
                <w:rFonts w:ascii="Book Antiqua" w:hAnsi="Book Antiqua"/>
              </w:rPr>
              <w:t>)</w:t>
            </w:r>
          </w:p>
        </w:tc>
      </w:tr>
      <w:tr w:rsidR="00A121E8" w:rsidRPr="00496F6F" w14:paraId="06B8520C" w14:textId="77777777" w:rsidTr="00A121E8">
        <w:trPr>
          <w:trHeight w:val="285"/>
          <w:jc w:val="center"/>
        </w:trPr>
        <w:tc>
          <w:tcPr>
            <w:tcW w:w="715" w:type="pct"/>
            <w:vAlign w:val="center"/>
          </w:tcPr>
          <w:p w14:paraId="6C599FCE" w14:textId="28ABDA7D" w:rsidR="00A121E8" w:rsidRPr="00496F6F" w:rsidRDefault="00A121E8" w:rsidP="00A121E8">
            <w:pPr>
              <w:adjustRightInd w:val="0"/>
              <w:snapToGrid w:val="0"/>
              <w:spacing w:line="360" w:lineRule="auto"/>
              <w:jc w:val="both"/>
              <w:rPr>
                <w:rFonts w:ascii="Book Antiqua" w:hAnsi="Book Antiqua"/>
              </w:rPr>
            </w:pPr>
            <w:r w:rsidRPr="00496F6F">
              <w:rPr>
                <w:rFonts w:ascii="Book Antiqua" w:hAnsi="Book Antiqua"/>
              </w:rPr>
              <w:t>Observation group</w:t>
            </w:r>
            <w:r>
              <w:rPr>
                <w:rFonts w:ascii="Book Antiqua" w:hAnsi="Book Antiqua"/>
              </w:rPr>
              <w:t xml:space="preserve"> (</w:t>
            </w:r>
            <w:r w:rsidRPr="00CB68D6">
              <w:rPr>
                <w:rFonts w:ascii="Book Antiqua" w:hAnsi="Book Antiqua"/>
                <w:i/>
                <w:iCs/>
              </w:rPr>
              <w:t>n</w:t>
            </w:r>
            <w:r>
              <w:rPr>
                <w:rFonts w:ascii="Book Antiqua" w:hAnsi="Book Antiqua"/>
              </w:rPr>
              <w:t xml:space="preserve"> = 60)</w:t>
            </w:r>
          </w:p>
        </w:tc>
        <w:tc>
          <w:tcPr>
            <w:tcW w:w="875" w:type="pct"/>
            <w:vAlign w:val="center"/>
          </w:tcPr>
          <w:p w14:paraId="5A9FADF7" w14:textId="5CDECB85" w:rsidR="00A121E8" w:rsidRPr="00496F6F" w:rsidRDefault="00A121E8" w:rsidP="00A121E8">
            <w:pPr>
              <w:adjustRightInd w:val="0"/>
              <w:snapToGrid w:val="0"/>
              <w:spacing w:line="360" w:lineRule="auto"/>
              <w:jc w:val="both"/>
              <w:rPr>
                <w:rFonts w:ascii="Book Antiqua" w:hAnsi="Book Antiqua"/>
              </w:rPr>
            </w:pPr>
            <w:r w:rsidRPr="00496F6F">
              <w:rPr>
                <w:rFonts w:ascii="Book Antiqua" w:hAnsi="Book Antiqua"/>
              </w:rPr>
              <w:t>1</w:t>
            </w:r>
            <w:r>
              <w:rPr>
                <w:rFonts w:ascii="Book Antiqua" w:hAnsi="Book Antiqua"/>
              </w:rPr>
              <w:t xml:space="preserve"> (</w:t>
            </w:r>
            <w:r w:rsidRPr="00496F6F">
              <w:rPr>
                <w:rFonts w:ascii="Book Antiqua" w:hAnsi="Book Antiqua"/>
              </w:rPr>
              <w:t>1.67</w:t>
            </w:r>
            <w:r>
              <w:rPr>
                <w:rFonts w:ascii="Book Antiqua" w:hAnsi="Book Antiqua"/>
              </w:rPr>
              <w:t>)</w:t>
            </w:r>
          </w:p>
        </w:tc>
        <w:tc>
          <w:tcPr>
            <w:tcW w:w="878" w:type="pct"/>
            <w:vAlign w:val="center"/>
          </w:tcPr>
          <w:p w14:paraId="3AE1C2C9" w14:textId="341DE5AA" w:rsidR="00A121E8" w:rsidRPr="00496F6F" w:rsidRDefault="00A121E8" w:rsidP="00A121E8">
            <w:pPr>
              <w:adjustRightInd w:val="0"/>
              <w:snapToGrid w:val="0"/>
              <w:spacing w:line="360" w:lineRule="auto"/>
              <w:jc w:val="both"/>
              <w:rPr>
                <w:rFonts w:ascii="Book Antiqua" w:hAnsi="Book Antiqua"/>
              </w:rPr>
            </w:pPr>
            <w:r w:rsidRPr="00496F6F">
              <w:rPr>
                <w:rFonts w:ascii="Book Antiqua" w:hAnsi="Book Antiqua"/>
              </w:rPr>
              <w:t>1</w:t>
            </w:r>
            <w:r>
              <w:rPr>
                <w:rFonts w:ascii="Book Antiqua" w:hAnsi="Book Antiqua"/>
              </w:rPr>
              <w:t xml:space="preserve"> (</w:t>
            </w:r>
            <w:r w:rsidRPr="00496F6F">
              <w:rPr>
                <w:rFonts w:ascii="Book Antiqua" w:hAnsi="Book Antiqua"/>
              </w:rPr>
              <w:t>1.67</w:t>
            </w:r>
            <w:r>
              <w:rPr>
                <w:rFonts w:ascii="Book Antiqua" w:hAnsi="Book Antiqua"/>
              </w:rPr>
              <w:t>)</w:t>
            </w:r>
          </w:p>
        </w:tc>
        <w:tc>
          <w:tcPr>
            <w:tcW w:w="843" w:type="pct"/>
            <w:vAlign w:val="center"/>
          </w:tcPr>
          <w:p w14:paraId="01FA5BA3" w14:textId="7E22D353" w:rsidR="00A121E8" w:rsidRPr="00496F6F" w:rsidRDefault="00A121E8" w:rsidP="00A121E8">
            <w:pPr>
              <w:adjustRightInd w:val="0"/>
              <w:snapToGrid w:val="0"/>
              <w:spacing w:line="360" w:lineRule="auto"/>
              <w:jc w:val="both"/>
              <w:rPr>
                <w:rFonts w:ascii="Book Antiqua" w:hAnsi="Book Antiqua"/>
              </w:rPr>
            </w:pPr>
            <w:r w:rsidRPr="00496F6F">
              <w:rPr>
                <w:rFonts w:ascii="Book Antiqua" w:hAnsi="Book Antiqua"/>
              </w:rPr>
              <w:t>1</w:t>
            </w:r>
            <w:r>
              <w:rPr>
                <w:rFonts w:ascii="Book Antiqua" w:hAnsi="Book Antiqua"/>
              </w:rPr>
              <w:t xml:space="preserve"> (</w:t>
            </w:r>
            <w:r w:rsidRPr="00496F6F">
              <w:rPr>
                <w:rFonts w:ascii="Book Antiqua" w:hAnsi="Book Antiqua"/>
              </w:rPr>
              <w:t>1.67</w:t>
            </w:r>
            <w:r>
              <w:rPr>
                <w:rFonts w:ascii="Book Antiqua" w:hAnsi="Book Antiqua"/>
              </w:rPr>
              <w:t>)</w:t>
            </w:r>
          </w:p>
        </w:tc>
        <w:tc>
          <w:tcPr>
            <w:tcW w:w="863" w:type="pct"/>
            <w:vAlign w:val="center"/>
          </w:tcPr>
          <w:p w14:paraId="7C9A1BAE" w14:textId="63FA681E" w:rsidR="00A121E8" w:rsidRPr="00496F6F" w:rsidRDefault="00A121E8" w:rsidP="00A121E8">
            <w:pPr>
              <w:adjustRightInd w:val="0"/>
              <w:snapToGrid w:val="0"/>
              <w:spacing w:line="360" w:lineRule="auto"/>
              <w:jc w:val="both"/>
              <w:rPr>
                <w:rFonts w:ascii="Book Antiqua" w:hAnsi="Book Antiqua"/>
              </w:rPr>
            </w:pPr>
            <w:r w:rsidRPr="00496F6F">
              <w:rPr>
                <w:rFonts w:ascii="Book Antiqua" w:hAnsi="Book Antiqua"/>
              </w:rPr>
              <w:t>0</w:t>
            </w:r>
            <w:r>
              <w:rPr>
                <w:rFonts w:ascii="Book Antiqua" w:hAnsi="Book Antiqua"/>
              </w:rPr>
              <w:t xml:space="preserve"> (</w:t>
            </w:r>
            <w:r w:rsidRPr="00496F6F">
              <w:rPr>
                <w:rFonts w:ascii="Book Antiqua" w:hAnsi="Book Antiqua"/>
              </w:rPr>
              <w:t>0.00</w:t>
            </w:r>
            <w:r>
              <w:rPr>
                <w:rFonts w:ascii="Book Antiqua" w:hAnsi="Book Antiqua"/>
              </w:rPr>
              <w:t>)</w:t>
            </w:r>
          </w:p>
        </w:tc>
        <w:tc>
          <w:tcPr>
            <w:tcW w:w="826" w:type="pct"/>
            <w:vAlign w:val="center"/>
          </w:tcPr>
          <w:p w14:paraId="3F24ED81" w14:textId="7C034C25" w:rsidR="00A121E8" w:rsidRPr="00496F6F" w:rsidRDefault="00A121E8" w:rsidP="00A121E8">
            <w:pPr>
              <w:adjustRightInd w:val="0"/>
              <w:snapToGrid w:val="0"/>
              <w:spacing w:line="360" w:lineRule="auto"/>
              <w:jc w:val="both"/>
              <w:rPr>
                <w:rFonts w:ascii="Book Antiqua" w:hAnsi="Book Antiqua"/>
              </w:rPr>
            </w:pPr>
            <w:r w:rsidRPr="00496F6F">
              <w:rPr>
                <w:rFonts w:ascii="Book Antiqua" w:hAnsi="Book Antiqua"/>
              </w:rPr>
              <w:t>3</w:t>
            </w:r>
            <w:r>
              <w:rPr>
                <w:rFonts w:ascii="Book Antiqua" w:hAnsi="Book Antiqua"/>
              </w:rPr>
              <w:t xml:space="preserve"> (</w:t>
            </w:r>
            <w:r w:rsidRPr="00496F6F">
              <w:rPr>
                <w:rFonts w:ascii="Book Antiqua" w:hAnsi="Book Antiqua"/>
              </w:rPr>
              <w:t>5.00</w:t>
            </w:r>
            <w:r>
              <w:rPr>
                <w:rFonts w:ascii="Book Antiqua" w:hAnsi="Book Antiqua"/>
              </w:rPr>
              <w:t>)</w:t>
            </w:r>
          </w:p>
        </w:tc>
      </w:tr>
      <w:tr w:rsidR="00A121E8" w:rsidRPr="00496F6F" w14:paraId="00179CBB" w14:textId="77777777" w:rsidTr="00A121E8">
        <w:trPr>
          <w:trHeight w:val="285"/>
          <w:jc w:val="center"/>
        </w:trPr>
        <w:tc>
          <w:tcPr>
            <w:tcW w:w="715" w:type="pct"/>
            <w:vAlign w:val="center"/>
          </w:tcPr>
          <w:p w14:paraId="68304437" w14:textId="180CB0C4" w:rsidR="00A121E8" w:rsidRPr="00496F6F" w:rsidRDefault="00A121E8" w:rsidP="00A121E8">
            <w:pPr>
              <w:adjustRightInd w:val="0"/>
              <w:snapToGrid w:val="0"/>
              <w:spacing w:line="360" w:lineRule="auto"/>
              <w:jc w:val="both"/>
              <w:rPr>
                <w:rFonts w:ascii="Book Antiqua" w:hAnsi="Book Antiqua"/>
                <w:i/>
                <w:iCs/>
              </w:rPr>
            </w:pPr>
            <w:r w:rsidRPr="00321F1C">
              <w:rPr>
                <w:rFonts w:ascii="Book Antiqua" w:hAnsi="Book Antiqua"/>
                <w:i/>
                <w:iCs/>
              </w:rPr>
              <w:t>χ</w:t>
            </w:r>
            <w:r w:rsidRPr="00321F1C">
              <w:rPr>
                <w:rFonts w:ascii="Book Antiqua" w:hAnsi="Book Antiqua"/>
                <w:vertAlign w:val="superscript"/>
              </w:rPr>
              <w:t>2</w:t>
            </w:r>
          </w:p>
        </w:tc>
        <w:tc>
          <w:tcPr>
            <w:tcW w:w="875" w:type="pct"/>
            <w:vAlign w:val="center"/>
          </w:tcPr>
          <w:p w14:paraId="404A7E19" w14:textId="77777777" w:rsidR="00A121E8" w:rsidRPr="00496F6F" w:rsidRDefault="00A121E8" w:rsidP="00A121E8">
            <w:pPr>
              <w:adjustRightInd w:val="0"/>
              <w:snapToGrid w:val="0"/>
              <w:spacing w:line="360" w:lineRule="auto"/>
              <w:jc w:val="both"/>
              <w:rPr>
                <w:rFonts w:ascii="Book Antiqua" w:hAnsi="Book Antiqua"/>
              </w:rPr>
            </w:pPr>
          </w:p>
        </w:tc>
        <w:tc>
          <w:tcPr>
            <w:tcW w:w="878" w:type="pct"/>
            <w:vAlign w:val="center"/>
          </w:tcPr>
          <w:p w14:paraId="04D45D94" w14:textId="77777777" w:rsidR="00A121E8" w:rsidRPr="00496F6F" w:rsidRDefault="00A121E8" w:rsidP="00A121E8">
            <w:pPr>
              <w:adjustRightInd w:val="0"/>
              <w:snapToGrid w:val="0"/>
              <w:spacing w:line="360" w:lineRule="auto"/>
              <w:jc w:val="both"/>
              <w:rPr>
                <w:rFonts w:ascii="Book Antiqua" w:hAnsi="Book Antiqua"/>
              </w:rPr>
            </w:pPr>
          </w:p>
        </w:tc>
        <w:tc>
          <w:tcPr>
            <w:tcW w:w="843" w:type="pct"/>
            <w:vAlign w:val="center"/>
          </w:tcPr>
          <w:p w14:paraId="621697BB" w14:textId="77777777" w:rsidR="00A121E8" w:rsidRPr="00496F6F" w:rsidRDefault="00A121E8" w:rsidP="00A121E8">
            <w:pPr>
              <w:adjustRightInd w:val="0"/>
              <w:snapToGrid w:val="0"/>
              <w:spacing w:line="360" w:lineRule="auto"/>
              <w:jc w:val="both"/>
              <w:rPr>
                <w:rFonts w:ascii="Book Antiqua" w:hAnsi="Book Antiqua"/>
              </w:rPr>
            </w:pPr>
          </w:p>
        </w:tc>
        <w:tc>
          <w:tcPr>
            <w:tcW w:w="863" w:type="pct"/>
            <w:vAlign w:val="center"/>
          </w:tcPr>
          <w:p w14:paraId="17C7DE24" w14:textId="77777777" w:rsidR="00A121E8" w:rsidRPr="00496F6F" w:rsidRDefault="00A121E8" w:rsidP="00A121E8">
            <w:pPr>
              <w:adjustRightInd w:val="0"/>
              <w:snapToGrid w:val="0"/>
              <w:spacing w:line="360" w:lineRule="auto"/>
              <w:jc w:val="both"/>
              <w:rPr>
                <w:rFonts w:ascii="Book Antiqua" w:hAnsi="Book Antiqua"/>
              </w:rPr>
            </w:pPr>
          </w:p>
        </w:tc>
        <w:tc>
          <w:tcPr>
            <w:tcW w:w="826" w:type="pct"/>
            <w:vAlign w:val="center"/>
          </w:tcPr>
          <w:p w14:paraId="69A1D28F" w14:textId="77777777" w:rsidR="00A121E8" w:rsidRPr="00496F6F" w:rsidRDefault="00A121E8" w:rsidP="00A121E8">
            <w:pPr>
              <w:adjustRightInd w:val="0"/>
              <w:snapToGrid w:val="0"/>
              <w:spacing w:line="360" w:lineRule="auto"/>
              <w:jc w:val="both"/>
              <w:rPr>
                <w:rFonts w:ascii="Book Antiqua" w:hAnsi="Book Antiqua"/>
              </w:rPr>
            </w:pPr>
            <w:r w:rsidRPr="00496F6F">
              <w:rPr>
                <w:rFonts w:ascii="Book Antiqua" w:hAnsi="Book Antiqua"/>
              </w:rPr>
              <w:t>4.227</w:t>
            </w:r>
          </w:p>
        </w:tc>
      </w:tr>
      <w:tr w:rsidR="00A121E8" w:rsidRPr="00496F6F" w14:paraId="62C883EB" w14:textId="77777777" w:rsidTr="00A121E8">
        <w:trPr>
          <w:trHeight w:val="375"/>
          <w:jc w:val="center"/>
        </w:trPr>
        <w:tc>
          <w:tcPr>
            <w:tcW w:w="715" w:type="pct"/>
            <w:vAlign w:val="center"/>
          </w:tcPr>
          <w:p w14:paraId="24E4712D" w14:textId="47AE42A2" w:rsidR="00A121E8" w:rsidRPr="00496F6F" w:rsidRDefault="00A121E8" w:rsidP="00A121E8">
            <w:pPr>
              <w:adjustRightInd w:val="0"/>
              <w:snapToGrid w:val="0"/>
              <w:spacing w:line="360" w:lineRule="auto"/>
              <w:jc w:val="both"/>
              <w:rPr>
                <w:rFonts w:ascii="Book Antiqua" w:hAnsi="Book Antiqua"/>
                <w:i/>
                <w:iCs/>
              </w:rPr>
            </w:pPr>
            <w:r w:rsidRPr="00321F1C">
              <w:rPr>
                <w:rFonts w:ascii="Book Antiqua" w:hAnsi="Book Antiqua"/>
                <w:i/>
                <w:iCs/>
              </w:rPr>
              <w:t xml:space="preserve">P </w:t>
            </w:r>
            <w:r w:rsidRPr="00321F1C">
              <w:rPr>
                <w:rFonts w:ascii="Book Antiqua" w:hAnsi="Book Antiqua"/>
              </w:rPr>
              <w:t>value</w:t>
            </w:r>
          </w:p>
        </w:tc>
        <w:tc>
          <w:tcPr>
            <w:tcW w:w="875" w:type="pct"/>
            <w:vAlign w:val="center"/>
          </w:tcPr>
          <w:p w14:paraId="438CAFC9" w14:textId="77777777" w:rsidR="00A121E8" w:rsidRPr="00496F6F" w:rsidRDefault="00A121E8" w:rsidP="00A121E8">
            <w:pPr>
              <w:adjustRightInd w:val="0"/>
              <w:snapToGrid w:val="0"/>
              <w:spacing w:line="360" w:lineRule="auto"/>
              <w:jc w:val="both"/>
              <w:rPr>
                <w:rFonts w:ascii="Book Antiqua" w:hAnsi="Book Antiqua"/>
              </w:rPr>
            </w:pPr>
          </w:p>
        </w:tc>
        <w:tc>
          <w:tcPr>
            <w:tcW w:w="878" w:type="pct"/>
            <w:vAlign w:val="center"/>
          </w:tcPr>
          <w:p w14:paraId="074096F4" w14:textId="77777777" w:rsidR="00A121E8" w:rsidRPr="00496F6F" w:rsidRDefault="00A121E8" w:rsidP="00A121E8">
            <w:pPr>
              <w:adjustRightInd w:val="0"/>
              <w:snapToGrid w:val="0"/>
              <w:spacing w:line="360" w:lineRule="auto"/>
              <w:jc w:val="both"/>
              <w:rPr>
                <w:rFonts w:ascii="Book Antiqua" w:hAnsi="Book Antiqua"/>
              </w:rPr>
            </w:pPr>
          </w:p>
        </w:tc>
        <w:tc>
          <w:tcPr>
            <w:tcW w:w="843" w:type="pct"/>
            <w:vAlign w:val="center"/>
          </w:tcPr>
          <w:p w14:paraId="53EBB574" w14:textId="77777777" w:rsidR="00A121E8" w:rsidRPr="00496F6F" w:rsidRDefault="00A121E8" w:rsidP="00A121E8">
            <w:pPr>
              <w:adjustRightInd w:val="0"/>
              <w:snapToGrid w:val="0"/>
              <w:spacing w:line="360" w:lineRule="auto"/>
              <w:jc w:val="both"/>
              <w:rPr>
                <w:rFonts w:ascii="Book Antiqua" w:hAnsi="Book Antiqua"/>
              </w:rPr>
            </w:pPr>
          </w:p>
        </w:tc>
        <w:tc>
          <w:tcPr>
            <w:tcW w:w="863" w:type="pct"/>
            <w:vAlign w:val="center"/>
          </w:tcPr>
          <w:p w14:paraId="149D006E" w14:textId="77777777" w:rsidR="00A121E8" w:rsidRPr="00496F6F" w:rsidRDefault="00A121E8" w:rsidP="00A121E8">
            <w:pPr>
              <w:adjustRightInd w:val="0"/>
              <w:snapToGrid w:val="0"/>
              <w:spacing w:line="360" w:lineRule="auto"/>
              <w:jc w:val="both"/>
              <w:rPr>
                <w:rFonts w:ascii="Book Antiqua" w:hAnsi="Book Antiqua"/>
              </w:rPr>
            </w:pPr>
          </w:p>
        </w:tc>
        <w:tc>
          <w:tcPr>
            <w:tcW w:w="826" w:type="pct"/>
            <w:vAlign w:val="center"/>
          </w:tcPr>
          <w:p w14:paraId="662634E8" w14:textId="77777777" w:rsidR="00A121E8" w:rsidRPr="00496F6F" w:rsidRDefault="00A121E8" w:rsidP="00A121E8">
            <w:pPr>
              <w:adjustRightInd w:val="0"/>
              <w:snapToGrid w:val="0"/>
              <w:spacing w:line="360" w:lineRule="auto"/>
              <w:jc w:val="both"/>
              <w:rPr>
                <w:rFonts w:ascii="Book Antiqua" w:hAnsi="Book Antiqua"/>
              </w:rPr>
            </w:pPr>
            <w:r w:rsidRPr="00496F6F">
              <w:rPr>
                <w:rFonts w:ascii="Book Antiqua" w:hAnsi="Book Antiqua"/>
              </w:rPr>
              <w:t>0.040</w:t>
            </w:r>
          </w:p>
        </w:tc>
      </w:tr>
    </w:tbl>
    <w:p w14:paraId="26A1F8D6" w14:textId="77777777" w:rsidR="007F5C05" w:rsidRPr="00496F6F" w:rsidRDefault="007F5C05" w:rsidP="00496F6F">
      <w:pPr>
        <w:adjustRightInd w:val="0"/>
        <w:snapToGrid w:val="0"/>
        <w:spacing w:line="360" w:lineRule="auto"/>
        <w:jc w:val="both"/>
        <w:rPr>
          <w:rFonts w:ascii="Book Antiqua" w:hAnsi="Book Antiqua"/>
        </w:rPr>
      </w:pPr>
    </w:p>
    <w:sectPr w:rsidR="007F5C05" w:rsidRPr="00496F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40E63" w14:textId="77777777" w:rsidR="003C742B" w:rsidRDefault="003C742B" w:rsidP="00BB3255">
      <w:r>
        <w:separator/>
      </w:r>
    </w:p>
  </w:endnote>
  <w:endnote w:type="continuationSeparator" w:id="0">
    <w:p w14:paraId="6EA89377" w14:textId="77777777" w:rsidR="003C742B" w:rsidRDefault="003C742B" w:rsidP="00BB3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74428"/>
      <w:docPartObj>
        <w:docPartGallery w:val="Page Numbers (Bottom of Page)"/>
        <w:docPartUnique/>
      </w:docPartObj>
    </w:sdtPr>
    <w:sdtContent>
      <w:sdt>
        <w:sdtPr>
          <w:id w:val="-1769616900"/>
          <w:docPartObj>
            <w:docPartGallery w:val="Page Numbers (Top of Page)"/>
            <w:docPartUnique/>
          </w:docPartObj>
        </w:sdtPr>
        <w:sdtContent>
          <w:p w14:paraId="189BECC1" w14:textId="2B1FBA8C" w:rsidR="005A262D" w:rsidRDefault="005A262D">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5B1ED8E6" w14:textId="77777777" w:rsidR="005A262D" w:rsidRDefault="005A2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C61FA" w14:textId="77777777" w:rsidR="003C742B" w:rsidRDefault="003C742B" w:rsidP="00BB3255">
      <w:r>
        <w:separator/>
      </w:r>
    </w:p>
  </w:footnote>
  <w:footnote w:type="continuationSeparator" w:id="0">
    <w:p w14:paraId="0ACE59EE" w14:textId="77777777" w:rsidR="003C742B" w:rsidRDefault="003C742B" w:rsidP="00BB325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AF0"/>
    <w:rsid w:val="0005272F"/>
    <w:rsid w:val="000758A3"/>
    <w:rsid w:val="000C44A3"/>
    <w:rsid w:val="000E35DE"/>
    <w:rsid w:val="00165775"/>
    <w:rsid w:val="001B0EE2"/>
    <w:rsid w:val="001B606E"/>
    <w:rsid w:val="001C22D8"/>
    <w:rsid w:val="001D202D"/>
    <w:rsid w:val="0023285F"/>
    <w:rsid w:val="00293A33"/>
    <w:rsid w:val="002A2839"/>
    <w:rsid w:val="002D31FF"/>
    <w:rsid w:val="002D7453"/>
    <w:rsid w:val="002E3D2C"/>
    <w:rsid w:val="00321F1C"/>
    <w:rsid w:val="00360272"/>
    <w:rsid w:val="003C742B"/>
    <w:rsid w:val="003D3C4F"/>
    <w:rsid w:val="004436FC"/>
    <w:rsid w:val="00444495"/>
    <w:rsid w:val="00466712"/>
    <w:rsid w:val="00496F6F"/>
    <w:rsid w:val="004A7ADA"/>
    <w:rsid w:val="004C1778"/>
    <w:rsid w:val="00521B07"/>
    <w:rsid w:val="0052751E"/>
    <w:rsid w:val="00557C43"/>
    <w:rsid w:val="00574885"/>
    <w:rsid w:val="005A262D"/>
    <w:rsid w:val="005B701C"/>
    <w:rsid w:val="005C43E7"/>
    <w:rsid w:val="00633052"/>
    <w:rsid w:val="00633B9B"/>
    <w:rsid w:val="00642806"/>
    <w:rsid w:val="00651EC5"/>
    <w:rsid w:val="006A68FC"/>
    <w:rsid w:val="006C0336"/>
    <w:rsid w:val="006C6B2B"/>
    <w:rsid w:val="006E173D"/>
    <w:rsid w:val="006E29A3"/>
    <w:rsid w:val="006F5A96"/>
    <w:rsid w:val="0070362B"/>
    <w:rsid w:val="00723D34"/>
    <w:rsid w:val="007500FA"/>
    <w:rsid w:val="00753F3F"/>
    <w:rsid w:val="007F5C05"/>
    <w:rsid w:val="008265FF"/>
    <w:rsid w:val="00853822"/>
    <w:rsid w:val="008D4EFF"/>
    <w:rsid w:val="00977B0F"/>
    <w:rsid w:val="0098255A"/>
    <w:rsid w:val="0099141B"/>
    <w:rsid w:val="009C6B7D"/>
    <w:rsid w:val="009E21DF"/>
    <w:rsid w:val="00A121E8"/>
    <w:rsid w:val="00A3335B"/>
    <w:rsid w:val="00A5365A"/>
    <w:rsid w:val="00A77960"/>
    <w:rsid w:val="00A77B3E"/>
    <w:rsid w:val="00B6016A"/>
    <w:rsid w:val="00B851D0"/>
    <w:rsid w:val="00BB3255"/>
    <w:rsid w:val="00BB7220"/>
    <w:rsid w:val="00BC78B5"/>
    <w:rsid w:val="00BF0A35"/>
    <w:rsid w:val="00C00BF3"/>
    <w:rsid w:val="00C6073E"/>
    <w:rsid w:val="00CA2A55"/>
    <w:rsid w:val="00CB68D6"/>
    <w:rsid w:val="00CB69DE"/>
    <w:rsid w:val="00CD235C"/>
    <w:rsid w:val="00CE71C1"/>
    <w:rsid w:val="00D12D3E"/>
    <w:rsid w:val="00D50CB8"/>
    <w:rsid w:val="00D71BFF"/>
    <w:rsid w:val="00DA74AF"/>
    <w:rsid w:val="00DC28A3"/>
    <w:rsid w:val="00DC3F13"/>
    <w:rsid w:val="00DE404F"/>
    <w:rsid w:val="00E25DB0"/>
    <w:rsid w:val="00E7755E"/>
    <w:rsid w:val="00EA5B75"/>
    <w:rsid w:val="00EB12C8"/>
    <w:rsid w:val="00EE4593"/>
    <w:rsid w:val="00F216F8"/>
    <w:rsid w:val="00F43EA0"/>
    <w:rsid w:val="00F43F5E"/>
    <w:rsid w:val="00F725C7"/>
    <w:rsid w:val="00F747FD"/>
    <w:rsid w:val="00F86167"/>
    <w:rsid w:val="00F8703B"/>
    <w:rsid w:val="00FF2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ED7ABD"/>
  <w15:docId w15:val="{032E9878-BB96-4A36-925A-3E586DD5C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B325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B3255"/>
    <w:rPr>
      <w:sz w:val="18"/>
      <w:szCs w:val="18"/>
    </w:rPr>
  </w:style>
  <w:style w:type="paragraph" w:styleId="Footer">
    <w:name w:val="footer"/>
    <w:basedOn w:val="Normal"/>
    <w:link w:val="FooterChar"/>
    <w:uiPriority w:val="99"/>
    <w:unhideWhenUsed/>
    <w:rsid w:val="00BB325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B3255"/>
    <w:rPr>
      <w:sz w:val="18"/>
      <w:szCs w:val="18"/>
    </w:rPr>
  </w:style>
  <w:style w:type="paragraph" w:styleId="Revision">
    <w:name w:val="Revision"/>
    <w:hidden/>
    <w:uiPriority w:val="99"/>
    <w:semiHidden/>
    <w:rsid w:val="003602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5074</Words>
  <Characters>28928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2022-06-30T20:03:00Z</dcterms:created>
  <dcterms:modified xsi:type="dcterms:W3CDTF">2022-06-30T20:04:00Z</dcterms:modified>
</cp:coreProperties>
</file>