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0FF02"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color w:val="000000"/>
        </w:rPr>
        <w:t xml:space="preserve">Name of Journal: </w:t>
      </w:r>
      <w:r w:rsidRPr="00F54D6B">
        <w:rPr>
          <w:rFonts w:ascii="Book Antiqua" w:eastAsia="Book Antiqua" w:hAnsi="Book Antiqua" w:cs="Book Antiqua"/>
          <w:i/>
          <w:color w:val="000000"/>
        </w:rPr>
        <w:t>World Journal of Clinical Cases</w:t>
      </w:r>
    </w:p>
    <w:p w14:paraId="4E73B8B5"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color w:val="000000"/>
        </w:rPr>
        <w:t xml:space="preserve">Manuscript NO: </w:t>
      </w:r>
      <w:r w:rsidRPr="00F54D6B">
        <w:rPr>
          <w:rFonts w:ascii="Book Antiqua" w:eastAsia="Book Antiqua" w:hAnsi="Book Antiqua" w:cs="Book Antiqua"/>
          <w:color w:val="000000"/>
        </w:rPr>
        <w:t>77203</w:t>
      </w:r>
    </w:p>
    <w:p w14:paraId="4881CE72"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color w:val="000000"/>
        </w:rPr>
        <w:t xml:space="preserve">Manuscript Type: </w:t>
      </w:r>
      <w:r w:rsidRPr="00F54D6B">
        <w:rPr>
          <w:rFonts w:ascii="Book Antiqua" w:eastAsia="Book Antiqua" w:hAnsi="Book Antiqua" w:cs="Book Antiqua"/>
          <w:color w:val="000000"/>
        </w:rPr>
        <w:t>ORIGINAL ARTICLE</w:t>
      </w:r>
    </w:p>
    <w:p w14:paraId="36D9CB53" w14:textId="77777777" w:rsidR="00A77B3E" w:rsidRPr="00F54D6B" w:rsidRDefault="00A77B3E" w:rsidP="00F54D6B">
      <w:pPr>
        <w:adjustRightInd w:val="0"/>
        <w:snapToGrid w:val="0"/>
        <w:spacing w:line="360" w:lineRule="auto"/>
        <w:jc w:val="both"/>
        <w:rPr>
          <w:rFonts w:ascii="Book Antiqua" w:hAnsi="Book Antiqua"/>
        </w:rPr>
      </w:pPr>
    </w:p>
    <w:p w14:paraId="5C59F5CF"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i/>
          <w:color w:val="000000"/>
        </w:rPr>
        <w:t>Retrospective Study</w:t>
      </w:r>
    </w:p>
    <w:p w14:paraId="0237EB0F" w14:textId="77777777" w:rsidR="00A77B3E" w:rsidRPr="00F54D6B" w:rsidRDefault="006178F7" w:rsidP="00F54D6B">
      <w:pPr>
        <w:adjustRightInd w:val="0"/>
        <w:snapToGrid w:val="0"/>
        <w:spacing w:line="360" w:lineRule="auto"/>
        <w:jc w:val="both"/>
        <w:rPr>
          <w:rFonts w:ascii="Book Antiqua" w:hAnsi="Book Antiqua"/>
          <w:lang w:eastAsia="zh-CN"/>
        </w:rPr>
      </w:pPr>
      <w:r w:rsidRPr="00F54D6B">
        <w:rPr>
          <w:rFonts w:ascii="Book Antiqua" w:eastAsia="Book Antiqua" w:hAnsi="Book Antiqua" w:cs="Book Antiqua"/>
          <w:b/>
          <w:color w:val="000000"/>
        </w:rPr>
        <w:t>Clinical significance of half-hepatic blood flow occlusion technology in patients with hepatocellular carcinoma with cirrhosis</w:t>
      </w:r>
    </w:p>
    <w:p w14:paraId="36413E4B" w14:textId="4F5D26AE" w:rsidR="00A77B3E" w:rsidRPr="00F54D6B" w:rsidRDefault="00302F39" w:rsidP="00F54D6B">
      <w:pPr>
        <w:adjustRightInd w:val="0"/>
        <w:snapToGrid w:val="0"/>
        <w:spacing w:line="360" w:lineRule="auto"/>
        <w:jc w:val="both"/>
        <w:rPr>
          <w:rFonts w:ascii="Book Antiqua" w:hAnsi="Book Antiqua"/>
          <w:lang w:eastAsia="zh-CN"/>
        </w:rPr>
      </w:pPr>
      <w:r w:rsidRPr="00F54D6B">
        <w:rPr>
          <w:rFonts w:ascii="Book Antiqua" w:hAnsi="Book Antiqua"/>
          <w:lang w:eastAsia="zh-CN"/>
        </w:rPr>
        <w:t xml:space="preserve"> </w:t>
      </w:r>
    </w:p>
    <w:p w14:paraId="7FFFA4A7" w14:textId="0D57242F" w:rsidR="00A77B3E" w:rsidRPr="00F54D6B" w:rsidRDefault="0018503F"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Liu D</w:t>
      </w:r>
      <w:r w:rsidR="006178F7" w:rsidRPr="00F54D6B">
        <w:rPr>
          <w:rFonts w:ascii="Book Antiqua" w:eastAsia="Book Antiqua" w:hAnsi="Book Antiqua" w:cs="Book Antiqua"/>
          <w:color w:val="000000"/>
        </w:rPr>
        <w:t xml:space="preserve"> </w:t>
      </w:r>
      <w:r w:rsidR="006178F7" w:rsidRPr="00F54D6B">
        <w:rPr>
          <w:rFonts w:ascii="Book Antiqua" w:eastAsia="Book Antiqua" w:hAnsi="Book Antiqua" w:cs="Book Antiqua"/>
          <w:i/>
          <w:iCs/>
          <w:color w:val="000000"/>
        </w:rPr>
        <w:t>et al</w:t>
      </w:r>
      <w:r w:rsidR="006178F7" w:rsidRPr="00F54D6B">
        <w:rPr>
          <w:rFonts w:ascii="Book Antiqua" w:eastAsia="Book Antiqua" w:hAnsi="Book Antiqua" w:cs="Book Antiqua"/>
          <w:color w:val="000000"/>
        </w:rPr>
        <w:t>. Half-hepatic blood flow occlusion technology in patients with HCC</w:t>
      </w:r>
    </w:p>
    <w:p w14:paraId="0D5C909C" w14:textId="77777777" w:rsidR="00A77B3E" w:rsidRPr="00F54D6B" w:rsidRDefault="00A77B3E" w:rsidP="00F54D6B">
      <w:pPr>
        <w:adjustRightInd w:val="0"/>
        <w:snapToGrid w:val="0"/>
        <w:spacing w:line="360" w:lineRule="auto"/>
        <w:jc w:val="both"/>
        <w:rPr>
          <w:rFonts w:ascii="Book Antiqua" w:hAnsi="Book Antiqua"/>
        </w:rPr>
      </w:pPr>
    </w:p>
    <w:p w14:paraId="3324608D"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Dong Liu, Jian-Ming Fang, Xian-Qi Chen</w:t>
      </w:r>
    </w:p>
    <w:p w14:paraId="1598DDB0" w14:textId="77777777" w:rsidR="00A77B3E" w:rsidRPr="00F54D6B" w:rsidRDefault="00A77B3E" w:rsidP="00F54D6B">
      <w:pPr>
        <w:adjustRightInd w:val="0"/>
        <w:snapToGrid w:val="0"/>
        <w:spacing w:line="360" w:lineRule="auto"/>
        <w:jc w:val="both"/>
        <w:rPr>
          <w:rFonts w:ascii="Book Antiqua" w:hAnsi="Book Antiqua"/>
        </w:rPr>
      </w:pPr>
    </w:p>
    <w:p w14:paraId="247D61F6"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bCs/>
          <w:color w:val="000000"/>
        </w:rPr>
        <w:t xml:space="preserve">Dong Liu, </w:t>
      </w:r>
      <w:r w:rsidRPr="00F54D6B">
        <w:rPr>
          <w:rFonts w:ascii="Book Antiqua" w:eastAsia="Book Antiqua" w:hAnsi="Book Antiqua" w:cs="Book Antiqua"/>
          <w:color w:val="000000"/>
        </w:rPr>
        <w:t>Department of General Surgery, Yongkang First People’s Hospital of Zhejiang Province, Yongkang 321300, Zhejiang Province, China</w:t>
      </w:r>
    </w:p>
    <w:p w14:paraId="7923D69B" w14:textId="77777777" w:rsidR="00A77B3E" w:rsidRPr="00F54D6B" w:rsidRDefault="00A77B3E" w:rsidP="00F54D6B">
      <w:pPr>
        <w:adjustRightInd w:val="0"/>
        <w:snapToGrid w:val="0"/>
        <w:spacing w:line="360" w:lineRule="auto"/>
        <w:jc w:val="both"/>
        <w:rPr>
          <w:rFonts w:ascii="Book Antiqua" w:hAnsi="Book Antiqua"/>
        </w:rPr>
      </w:pPr>
    </w:p>
    <w:p w14:paraId="6EECFA02"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bCs/>
          <w:color w:val="000000"/>
        </w:rPr>
        <w:t xml:space="preserve">Jian-Ming Fang, Xian-Qi Chen, </w:t>
      </w:r>
      <w:r w:rsidRPr="00F54D6B">
        <w:rPr>
          <w:rFonts w:ascii="Book Antiqua" w:eastAsia="Book Antiqua" w:hAnsi="Book Antiqua" w:cs="Book Antiqua"/>
          <w:color w:val="000000"/>
        </w:rPr>
        <w:t xml:space="preserve">Department of </w:t>
      </w:r>
      <w:proofErr w:type="spellStart"/>
      <w:r w:rsidRPr="00F54D6B">
        <w:rPr>
          <w:rFonts w:ascii="Book Antiqua" w:eastAsia="Book Antiqua" w:hAnsi="Book Antiqua" w:cs="Book Antiqua"/>
          <w:color w:val="000000"/>
        </w:rPr>
        <w:t>Hepatopancreatobiliary</w:t>
      </w:r>
      <w:proofErr w:type="spellEnd"/>
      <w:r w:rsidRPr="00F54D6B">
        <w:rPr>
          <w:rFonts w:ascii="Book Antiqua" w:eastAsia="Book Antiqua" w:hAnsi="Book Antiqua" w:cs="Book Antiqua"/>
          <w:color w:val="000000"/>
        </w:rPr>
        <w:t xml:space="preserve"> Surgery, Jinhua </w:t>
      </w:r>
      <w:proofErr w:type="spellStart"/>
      <w:r w:rsidRPr="00F54D6B">
        <w:rPr>
          <w:rFonts w:ascii="Book Antiqua" w:eastAsia="Book Antiqua" w:hAnsi="Book Antiqua" w:cs="Book Antiqua"/>
          <w:color w:val="000000"/>
        </w:rPr>
        <w:t>Guangfu</w:t>
      </w:r>
      <w:proofErr w:type="spellEnd"/>
      <w:r w:rsidRPr="00F54D6B">
        <w:rPr>
          <w:rFonts w:ascii="Book Antiqua" w:eastAsia="Book Antiqua" w:hAnsi="Book Antiqua" w:cs="Book Antiqua"/>
          <w:color w:val="000000"/>
        </w:rPr>
        <w:t xml:space="preserve"> Oncology Hospital, Jinhua 321000, Zhejiang Province, China</w:t>
      </w:r>
    </w:p>
    <w:p w14:paraId="144008C1" w14:textId="77777777" w:rsidR="00A77B3E" w:rsidRPr="00F54D6B" w:rsidRDefault="00A77B3E" w:rsidP="00F54D6B">
      <w:pPr>
        <w:adjustRightInd w:val="0"/>
        <w:snapToGrid w:val="0"/>
        <w:spacing w:line="360" w:lineRule="auto"/>
        <w:jc w:val="both"/>
        <w:rPr>
          <w:rFonts w:ascii="Book Antiqua" w:hAnsi="Book Antiqua"/>
        </w:rPr>
      </w:pPr>
    </w:p>
    <w:p w14:paraId="779C887C" w14:textId="77BF7A1F"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bCs/>
          <w:color w:val="000000"/>
        </w:rPr>
        <w:t xml:space="preserve">Author contributions: </w:t>
      </w:r>
      <w:r w:rsidRPr="00F54D6B">
        <w:rPr>
          <w:rFonts w:ascii="Book Antiqua" w:eastAsia="Book Antiqua" w:hAnsi="Book Antiqua" w:cs="Book Antiqua"/>
          <w:color w:val="000000"/>
          <w:shd w:val="clear" w:color="auto" w:fill="FFFFFF"/>
        </w:rPr>
        <w:t>Liu D and Chen</w:t>
      </w:r>
      <w:r w:rsidR="005713E3" w:rsidRPr="00F54D6B">
        <w:rPr>
          <w:rFonts w:ascii="Book Antiqua" w:eastAsia="Book Antiqua" w:hAnsi="Book Antiqua" w:cs="Book Antiqua"/>
          <w:color w:val="000000"/>
          <w:shd w:val="clear" w:color="auto" w:fill="FFFFFF"/>
        </w:rPr>
        <w:t xml:space="preserve"> </w:t>
      </w:r>
      <w:r w:rsidRPr="00F54D6B">
        <w:rPr>
          <w:rFonts w:ascii="Book Antiqua" w:eastAsia="Book Antiqua" w:hAnsi="Book Antiqua" w:cs="Book Antiqua"/>
          <w:color w:val="000000"/>
          <w:shd w:val="clear" w:color="auto" w:fill="FFFFFF"/>
        </w:rPr>
        <w:t>X</w:t>
      </w:r>
      <w:r w:rsidR="00302F39" w:rsidRPr="00F54D6B">
        <w:rPr>
          <w:rFonts w:ascii="Book Antiqua" w:eastAsia="Book Antiqua" w:hAnsi="Book Antiqua" w:cs="Book Antiqua"/>
          <w:color w:val="000000"/>
          <w:shd w:val="clear" w:color="auto" w:fill="FFFFFF"/>
        </w:rPr>
        <w:t>Q</w:t>
      </w:r>
      <w:r w:rsidR="005713E3" w:rsidRPr="00F54D6B">
        <w:rPr>
          <w:rFonts w:ascii="Book Antiqua" w:eastAsia="Book Antiqua" w:hAnsi="Book Antiqua" w:cs="Book Antiqua"/>
          <w:color w:val="000000"/>
          <w:shd w:val="clear" w:color="auto" w:fill="FFFFFF"/>
        </w:rPr>
        <w:t xml:space="preserve"> </w:t>
      </w:r>
      <w:r w:rsidRPr="00F54D6B">
        <w:rPr>
          <w:rFonts w:ascii="Book Antiqua" w:eastAsia="Book Antiqua" w:hAnsi="Book Antiqua" w:cs="Book Antiqua"/>
          <w:color w:val="000000"/>
          <w:shd w:val="clear" w:color="auto" w:fill="FFFFFF"/>
        </w:rPr>
        <w:t>designed the research study; Liu D performed the research; Fang J</w:t>
      </w:r>
      <w:r w:rsidR="00302F39" w:rsidRPr="00F54D6B">
        <w:rPr>
          <w:rFonts w:ascii="Book Antiqua" w:eastAsia="Book Antiqua" w:hAnsi="Book Antiqua" w:cs="Book Antiqua"/>
          <w:color w:val="000000"/>
          <w:shd w:val="clear" w:color="auto" w:fill="FFFFFF"/>
        </w:rPr>
        <w:t>M</w:t>
      </w:r>
      <w:r w:rsidR="004D023A" w:rsidRPr="00F54D6B">
        <w:rPr>
          <w:rFonts w:ascii="Book Antiqua" w:eastAsia="Book Antiqua" w:hAnsi="Book Antiqua" w:cs="Book Antiqua"/>
          <w:color w:val="000000"/>
          <w:shd w:val="clear" w:color="auto" w:fill="FFFFFF"/>
        </w:rPr>
        <w:t xml:space="preserve"> </w:t>
      </w:r>
      <w:r w:rsidRPr="00F54D6B">
        <w:rPr>
          <w:rFonts w:ascii="Book Antiqua" w:eastAsia="Book Antiqua" w:hAnsi="Book Antiqua" w:cs="Book Antiqua"/>
          <w:color w:val="000000"/>
          <w:shd w:val="clear" w:color="auto" w:fill="FFFFFF"/>
        </w:rPr>
        <w:t>contributed new reagents and analytic tools; Liu D</w:t>
      </w:r>
      <w:r w:rsidR="005713E3" w:rsidRPr="00F54D6B">
        <w:rPr>
          <w:rFonts w:ascii="Book Antiqua" w:eastAsia="Book Antiqua" w:hAnsi="Book Antiqua" w:cs="Book Antiqua"/>
          <w:color w:val="000000"/>
          <w:shd w:val="clear" w:color="auto" w:fill="FFFFFF"/>
        </w:rPr>
        <w:t xml:space="preserve"> </w:t>
      </w:r>
      <w:r w:rsidRPr="00F54D6B">
        <w:rPr>
          <w:rFonts w:ascii="Book Antiqua" w:eastAsia="Book Antiqua" w:hAnsi="Book Antiqua" w:cs="Book Antiqua"/>
          <w:color w:val="000000"/>
          <w:shd w:val="clear" w:color="auto" w:fill="FFFFFF"/>
        </w:rPr>
        <w:t xml:space="preserve">analyzed the data and wrote the manuscript; </w:t>
      </w:r>
      <w:r w:rsidR="00392790" w:rsidRPr="00F54D6B">
        <w:rPr>
          <w:rFonts w:ascii="Book Antiqua" w:eastAsia="Book Antiqua" w:hAnsi="Book Antiqua" w:cs="Book Antiqua"/>
          <w:color w:val="000000"/>
          <w:shd w:val="clear" w:color="auto" w:fill="FFFFFF"/>
        </w:rPr>
        <w:t xml:space="preserve">and all </w:t>
      </w:r>
      <w:r w:rsidRPr="00F54D6B">
        <w:rPr>
          <w:rFonts w:ascii="Book Antiqua" w:eastAsia="Book Antiqua" w:hAnsi="Book Antiqua" w:cs="Book Antiqua"/>
          <w:color w:val="000000"/>
          <w:shd w:val="clear" w:color="auto" w:fill="FFFFFF"/>
        </w:rPr>
        <w:t>authors have read and approve the final manuscript.</w:t>
      </w:r>
    </w:p>
    <w:p w14:paraId="4B2CFBFA" w14:textId="77777777" w:rsidR="00A77B3E" w:rsidRPr="00F54D6B" w:rsidRDefault="00A77B3E" w:rsidP="00F54D6B">
      <w:pPr>
        <w:adjustRightInd w:val="0"/>
        <w:snapToGrid w:val="0"/>
        <w:spacing w:line="360" w:lineRule="auto"/>
        <w:jc w:val="both"/>
        <w:rPr>
          <w:rFonts w:ascii="Book Antiqua" w:hAnsi="Book Antiqua"/>
        </w:rPr>
      </w:pPr>
    </w:p>
    <w:p w14:paraId="17CB7446" w14:textId="15B82DB2"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bCs/>
          <w:color w:val="000000"/>
        </w:rPr>
        <w:t xml:space="preserve">Supported by </w:t>
      </w:r>
      <w:r w:rsidRPr="00F54D6B">
        <w:rPr>
          <w:rFonts w:ascii="Book Antiqua" w:eastAsia="Book Antiqua" w:hAnsi="Book Antiqua" w:cs="Book Antiqua"/>
          <w:color w:val="000000"/>
        </w:rPr>
        <w:t>Key Scientific Research Project of Jinhua Science and Technology Bureau in 2020 Fund</w:t>
      </w:r>
      <w:r w:rsidR="00392790" w:rsidRPr="00F54D6B">
        <w:rPr>
          <w:rFonts w:ascii="Book Antiqua" w:eastAsia="Book Antiqua" w:hAnsi="Book Antiqua" w:cs="Book Antiqua"/>
          <w:color w:val="000000"/>
        </w:rPr>
        <w:t>,</w:t>
      </w:r>
      <w:r w:rsidRPr="00F54D6B">
        <w:rPr>
          <w:rFonts w:ascii="Book Antiqua" w:eastAsia="Book Antiqua" w:hAnsi="Book Antiqua" w:cs="Book Antiqua"/>
          <w:color w:val="000000"/>
        </w:rPr>
        <w:t xml:space="preserve"> No. 2020-3-069</w:t>
      </w:r>
      <w:r w:rsidR="00392790" w:rsidRPr="00F54D6B">
        <w:rPr>
          <w:rFonts w:ascii="Book Antiqua" w:eastAsia="Book Antiqua" w:hAnsi="Book Antiqua" w:cs="Book Antiqua"/>
          <w:color w:val="000000"/>
        </w:rPr>
        <w:t>.</w:t>
      </w:r>
    </w:p>
    <w:p w14:paraId="73385BB9" w14:textId="77777777" w:rsidR="00A77B3E" w:rsidRPr="00F54D6B" w:rsidRDefault="00A77B3E" w:rsidP="00F54D6B">
      <w:pPr>
        <w:adjustRightInd w:val="0"/>
        <w:snapToGrid w:val="0"/>
        <w:spacing w:line="360" w:lineRule="auto"/>
        <w:jc w:val="both"/>
        <w:rPr>
          <w:rFonts w:ascii="Book Antiqua" w:hAnsi="Book Antiqua"/>
        </w:rPr>
      </w:pPr>
    </w:p>
    <w:p w14:paraId="5423AE2F"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bCs/>
          <w:color w:val="000000"/>
        </w:rPr>
        <w:t xml:space="preserve">Corresponding author: Xian-Qi Chen, BM </w:t>
      </w:r>
      <w:proofErr w:type="spellStart"/>
      <w:r w:rsidRPr="00F54D6B">
        <w:rPr>
          <w:rFonts w:ascii="Book Antiqua" w:eastAsia="Book Antiqua" w:hAnsi="Book Antiqua" w:cs="Book Antiqua"/>
          <w:b/>
          <w:bCs/>
          <w:color w:val="000000"/>
        </w:rPr>
        <w:t>BCh</w:t>
      </w:r>
      <w:proofErr w:type="spellEnd"/>
      <w:r w:rsidRPr="00F54D6B">
        <w:rPr>
          <w:rFonts w:ascii="Book Antiqua" w:eastAsia="Book Antiqua" w:hAnsi="Book Antiqua" w:cs="Book Antiqua"/>
          <w:b/>
          <w:bCs/>
          <w:color w:val="000000"/>
        </w:rPr>
        <w:t xml:space="preserve">, Attending Doctor, </w:t>
      </w:r>
      <w:r w:rsidRPr="00F54D6B">
        <w:rPr>
          <w:rFonts w:ascii="Book Antiqua" w:eastAsia="Book Antiqua" w:hAnsi="Book Antiqua" w:cs="Book Antiqua"/>
          <w:color w:val="000000"/>
        </w:rPr>
        <w:t xml:space="preserve">Department of </w:t>
      </w:r>
      <w:proofErr w:type="spellStart"/>
      <w:r w:rsidRPr="00F54D6B">
        <w:rPr>
          <w:rFonts w:ascii="Book Antiqua" w:eastAsia="Book Antiqua" w:hAnsi="Book Antiqua" w:cs="Book Antiqua"/>
          <w:color w:val="000000"/>
        </w:rPr>
        <w:t>Hepatopancreatobiliary</w:t>
      </w:r>
      <w:proofErr w:type="spellEnd"/>
      <w:r w:rsidRPr="00F54D6B">
        <w:rPr>
          <w:rFonts w:ascii="Book Antiqua" w:eastAsia="Book Antiqua" w:hAnsi="Book Antiqua" w:cs="Book Antiqua"/>
          <w:color w:val="000000"/>
        </w:rPr>
        <w:t xml:space="preserve"> Surgery, Jinhua </w:t>
      </w:r>
      <w:proofErr w:type="spellStart"/>
      <w:r w:rsidRPr="00F54D6B">
        <w:rPr>
          <w:rFonts w:ascii="Book Antiqua" w:eastAsia="Book Antiqua" w:hAnsi="Book Antiqua" w:cs="Book Antiqua"/>
          <w:color w:val="000000"/>
        </w:rPr>
        <w:t>Guangfu</w:t>
      </w:r>
      <w:proofErr w:type="spellEnd"/>
      <w:r w:rsidRPr="00F54D6B">
        <w:rPr>
          <w:rFonts w:ascii="Book Antiqua" w:eastAsia="Book Antiqua" w:hAnsi="Book Antiqua" w:cs="Book Antiqua"/>
          <w:color w:val="000000"/>
        </w:rPr>
        <w:t xml:space="preserve"> Oncology Hospital, No. 1296 </w:t>
      </w:r>
      <w:proofErr w:type="spellStart"/>
      <w:r w:rsidRPr="00F54D6B">
        <w:rPr>
          <w:rFonts w:ascii="Book Antiqua" w:eastAsia="Book Antiqua" w:hAnsi="Book Antiqua" w:cs="Book Antiqua"/>
          <w:color w:val="000000"/>
        </w:rPr>
        <w:t>Huancheng</w:t>
      </w:r>
      <w:proofErr w:type="spellEnd"/>
      <w:r w:rsidRPr="00F54D6B">
        <w:rPr>
          <w:rFonts w:ascii="Book Antiqua" w:eastAsia="Book Antiqua" w:hAnsi="Book Antiqua" w:cs="Book Antiqua"/>
          <w:color w:val="000000"/>
        </w:rPr>
        <w:t xml:space="preserve"> North Road, Jinhua 321000, Zhejiang Province, China. cxqclz1988@163.com</w:t>
      </w:r>
    </w:p>
    <w:p w14:paraId="77DE2327" w14:textId="77777777" w:rsidR="00A77B3E" w:rsidRPr="00F54D6B" w:rsidRDefault="00A77B3E" w:rsidP="00F54D6B">
      <w:pPr>
        <w:adjustRightInd w:val="0"/>
        <w:snapToGrid w:val="0"/>
        <w:spacing w:line="360" w:lineRule="auto"/>
        <w:jc w:val="both"/>
        <w:rPr>
          <w:rFonts w:ascii="Book Antiqua" w:hAnsi="Book Antiqua"/>
        </w:rPr>
      </w:pPr>
    </w:p>
    <w:p w14:paraId="1FF78675"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bCs/>
          <w:color w:val="000000"/>
        </w:rPr>
        <w:t xml:space="preserve">Received: </w:t>
      </w:r>
      <w:r w:rsidRPr="00F54D6B">
        <w:rPr>
          <w:rFonts w:ascii="Book Antiqua" w:eastAsia="Book Antiqua" w:hAnsi="Book Antiqua" w:cs="Book Antiqua"/>
          <w:color w:val="000000"/>
        </w:rPr>
        <w:t>April 19, 2022</w:t>
      </w:r>
    </w:p>
    <w:p w14:paraId="75EDF092" w14:textId="799C0408"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bCs/>
          <w:color w:val="000000"/>
        </w:rPr>
        <w:t xml:space="preserve">Revised: </w:t>
      </w:r>
      <w:r w:rsidR="00270A0B" w:rsidRPr="00F54D6B">
        <w:rPr>
          <w:rFonts w:ascii="Book Antiqua" w:eastAsia="Book Antiqua" w:hAnsi="Book Antiqua" w:cs="Book Antiqua"/>
          <w:color w:val="000000"/>
        </w:rPr>
        <w:t>May 23, 2022</w:t>
      </w:r>
    </w:p>
    <w:p w14:paraId="4433087A" w14:textId="1488C72A"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bCs/>
          <w:color w:val="000000"/>
        </w:rPr>
        <w:t xml:space="preserve">Accepted: </w:t>
      </w:r>
      <w:ins w:id="0" w:author="Liansheng" w:date="2022-07-20T12:51:00Z">
        <w:r w:rsidR="00C036E0" w:rsidRPr="00C036E0">
          <w:rPr>
            <w:rFonts w:ascii="Book Antiqua" w:eastAsia="Book Antiqua" w:hAnsi="Book Antiqua" w:cs="Book Antiqua"/>
            <w:b/>
            <w:bCs/>
            <w:color w:val="000000"/>
          </w:rPr>
          <w:t>July 20, 2022</w:t>
        </w:r>
      </w:ins>
    </w:p>
    <w:p w14:paraId="74D8F879"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bCs/>
          <w:color w:val="000000"/>
        </w:rPr>
        <w:t xml:space="preserve">Published online: </w:t>
      </w:r>
    </w:p>
    <w:p w14:paraId="643E5980" w14:textId="77777777" w:rsidR="00270A0B" w:rsidRPr="00F54D6B" w:rsidRDefault="00270A0B" w:rsidP="00F54D6B">
      <w:pPr>
        <w:adjustRightInd w:val="0"/>
        <w:snapToGrid w:val="0"/>
        <w:spacing w:line="360" w:lineRule="auto"/>
        <w:jc w:val="both"/>
        <w:rPr>
          <w:rFonts w:ascii="Book Antiqua" w:eastAsia="Book Antiqua" w:hAnsi="Book Antiqua" w:cs="Book Antiqua"/>
          <w:b/>
          <w:color w:val="000000"/>
        </w:rPr>
      </w:pPr>
    </w:p>
    <w:p w14:paraId="5DC31FAD" w14:textId="77777777" w:rsidR="00270A0B" w:rsidRPr="00F54D6B" w:rsidRDefault="00270A0B" w:rsidP="00F54D6B">
      <w:pPr>
        <w:adjustRightInd w:val="0"/>
        <w:snapToGrid w:val="0"/>
        <w:spacing w:line="360" w:lineRule="auto"/>
        <w:jc w:val="both"/>
        <w:rPr>
          <w:rFonts w:ascii="Book Antiqua" w:eastAsia="Book Antiqua" w:hAnsi="Book Antiqua" w:cs="Book Antiqua"/>
          <w:b/>
          <w:color w:val="000000"/>
        </w:rPr>
      </w:pPr>
    </w:p>
    <w:p w14:paraId="096B2E06" w14:textId="46FC728B"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color w:val="000000"/>
        </w:rPr>
        <w:t>Abstract</w:t>
      </w:r>
    </w:p>
    <w:p w14:paraId="6FD14649"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BACKGROUND</w:t>
      </w:r>
    </w:p>
    <w:p w14:paraId="4A8261DE" w14:textId="3486A3BC"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Most patients with primary hepatocellular carcinoma</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HCC) have a history of chronic hepatitis B and usually present with varying degrees of cirrhosis. Owing to the special nature of liver anatomy, the blood vessel wall in the liver parenchyma is thin and prone to bleeding. Heavy bleeding and blood transfusion during hepatectomy are independent risk factors for liver cancer recurrence and death. Various clinical methods have been used to reduce intraoperative bleeding, and the Pringle method is most widely used to prevent blood flow to the liver.</w:t>
      </w:r>
    </w:p>
    <w:p w14:paraId="06F16B87" w14:textId="77777777" w:rsidR="00A77B3E" w:rsidRPr="00F54D6B" w:rsidRDefault="00A77B3E" w:rsidP="00F54D6B">
      <w:pPr>
        <w:adjustRightInd w:val="0"/>
        <w:snapToGrid w:val="0"/>
        <w:spacing w:line="360" w:lineRule="auto"/>
        <w:jc w:val="both"/>
        <w:rPr>
          <w:rFonts w:ascii="Book Antiqua" w:hAnsi="Book Antiqua"/>
        </w:rPr>
      </w:pPr>
    </w:p>
    <w:p w14:paraId="76B6C067"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AIM</w:t>
      </w:r>
    </w:p>
    <w:p w14:paraId="5C002F9E"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To investigate the effect of half-hepatic blood flow occlusion after patients with HCC and cirrhosis undergo hepatectomy.</w:t>
      </w:r>
    </w:p>
    <w:p w14:paraId="0E2FB883" w14:textId="77777777" w:rsidR="00A77B3E" w:rsidRPr="00F54D6B" w:rsidRDefault="00A77B3E" w:rsidP="00F54D6B">
      <w:pPr>
        <w:adjustRightInd w:val="0"/>
        <w:snapToGrid w:val="0"/>
        <w:spacing w:line="360" w:lineRule="auto"/>
        <w:jc w:val="both"/>
        <w:rPr>
          <w:rFonts w:ascii="Book Antiqua" w:hAnsi="Book Antiqua"/>
        </w:rPr>
      </w:pPr>
    </w:p>
    <w:p w14:paraId="57C63395"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METHODS</w:t>
      </w:r>
    </w:p>
    <w:p w14:paraId="69B5CB98" w14:textId="4C2635C8"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This retrospective study included 88 patients with HCC and liver cirrhosis who underwent hepatectomy in our hospital from January 2017 to September 2020. Patients were divided into two groups based on the following treatment methods: the research group</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i/>
          <w:iCs/>
          <w:color w:val="000000"/>
        </w:rPr>
        <w:t>n</w:t>
      </w:r>
      <w:r w:rsidR="00D1063C" w:rsidRPr="00F54D6B">
        <w:rPr>
          <w:rFonts w:ascii="Book Antiqua" w:eastAsia="Book Antiqua" w:hAnsi="Book Antiqua" w:cs="Book Antiqua"/>
          <w:color w:val="000000"/>
        </w:rPr>
        <w:t xml:space="preserve"> </w:t>
      </w:r>
      <w:r w:rsidR="00675A78" w:rsidRPr="00F54D6B">
        <w:rPr>
          <w:rFonts w:ascii="Book Antiqua" w:eastAsia="Book Antiqua" w:hAnsi="Book Antiqua" w:cs="Book Antiqua"/>
          <w:color w:val="000000"/>
        </w:rPr>
        <w:t>=</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44), treated with half-hepatic blood flow occlusion technology and the control group</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i/>
          <w:iCs/>
          <w:color w:val="000000"/>
        </w:rPr>
        <w:t>n</w:t>
      </w:r>
      <w:r w:rsidR="00D1063C" w:rsidRPr="00F54D6B">
        <w:rPr>
          <w:rFonts w:ascii="Book Antiqua" w:eastAsia="Book Antiqua" w:hAnsi="Book Antiqua" w:cs="Book Antiqua"/>
          <w:color w:val="000000"/>
        </w:rPr>
        <w:t xml:space="preserve"> </w:t>
      </w:r>
      <w:r w:rsidR="00675A78" w:rsidRPr="00F54D6B">
        <w:rPr>
          <w:rFonts w:ascii="Book Antiqua" w:eastAsia="Book Antiqua" w:hAnsi="Book Antiqua" w:cs="Book Antiqua"/>
          <w:color w:val="000000"/>
        </w:rPr>
        <w:t>=</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44), treated with total hepatic occlusion. Differences in operation procedure, blood transfusion, liver function, tumor markers, serum inflammatory response, and incidence of surgical complications were compared between the groups.</w:t>
      </w:r>
    </w:p>
    <w:p w14:paraId="7E5078B5" w14:textId="77777777" w:rsidR="00A77B3E" w:rsidRPr="00F54D6B" w:rsidRDefault="00A77B3E" w:rsidP="00F54D6B">
      <w:pPr>
        <w:adjustRightInd w:val="0"/>
        <w:snapToGrid w:val="0"/>
        <w:spacing w:line="360" w:lineRule="auto"/>
        <w:jc w:val="both"/>
        <w:rPr>
          <w:rFonts w:ascii="Book Antiqua" w:hAnsi="Book Antiqua"/>
        </w:rPr>
      </w:pPr>
    </w:p>
    <w:p w14:paraId="7033A692"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RESULTS</w:t>
      </w:r>
    </w:p>
    <w:p w14:paraId="088A21C2" w14:textId="1985254F"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The operation lasted longer in the research group than in the control group</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273.0</w:t>
      </w:r>
      <w:r w:rsidR="00D1063C" w:rsidRPr="00F54D6B">
        <w:rPr>
          <w:rFonts w:ascii="Book Antiqua" w:eastAsia="Book Antiqua" w:hAnsi="Book Antiqua" w:cs="Book Antiqua"/>
          <w:color w:val="000000"/>
        </w:rPr>
        <w:t xml:space="preserve"> </w:t>
      </w:r>
      <w:r w:rsidR="00675A78" w:rsidRPr="00F54D6B">
        <w:rPr>
          <w:rFonts w:ascii="Book Antiqua" w:eastAsia="Book Antiqua" w:hAnsi="Book Antiqua" w:cs="Book Antiqua"/>
          <w:color w:val="000000"/>
        </w:rPr>
        <w:t>±</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24.8</w:t>
      </w:r>
      <w:r w:rsidR="00270A0B" w:rsidRPr="00F54D6B">
        <w:rPr>
          <w:rFonts w:ascii="Book Antiqua" w:eastAsia="Book Antiqua" w:hAnsi="Book Antiqua" w:cs="Book Antiqua"/>
          <w:color w:val="000000"/>
        </w:rPr>
        <w:t xml:space="preserve"> min</w:t>
      </w:r>
      <w:r w:rsidR="00270A0B" w:rsidRPr="00F54D6B">
        <w:rPr>
          <w:rFonts w:ascii="Book Antiqua" w:eastAsia="Book Antiqua" w:hAnsi="Book Antiqua" w:cs="Book Antiqua"/>
          <w:i/>
          <w:iCs/>
          <w:color w:val="000000"/>
        </w:rPr>
        <w:t xml:space="preserve"> </w:t>
      </w:r>
      <w:r w:rsidRPr="00F54D6B">
        <w:rPr>
          <w:rFonts w:ascii="Book Antiqua" w:eastAsia="Book Antiqua" w:hAnsi="Book Antiqua" w:cs="Book Antiqua"/>
          <w:i/>
          <w:iCs/>
          <w:color w:val="000000"/>
        </w:rPr>
        <w:t>vs</w:t>
      </w:r>
      <w:r w:rsidRPr="00F54D6B">
        <w:rPr>
          <w:rFonts w:ascii="Book Antiqua" w:eastAsia="Book Antiqua" w:hAnsi="Book Antiqua" w:cs="Book Antiqua"/>
          <w:color w:val="000000"/>
        </w:rPr>
        <w:t xml:space="preserve"> 256.3</w:t>
      </w:r>
      <w:r w:rsidR="00D1063C" w:rsidRPr="00F54D6B">
        <w:rPr>
          <w:rFonts w:ascii="Book Antiqua" w:eastAsia="Book Antiqua" w:hAnsi="Book Antiqua" w:cs="Book Antiqua"/>
          <w:color w:val="000000"/>
        </w:rPr>
        <w:t xml:space="preserve"> </w:t>
      </w:r>
      <w:r w:rsidR="00675A78" w:rsidRPr="00F54D6B">
        <w:rPr>
          <w:rFonts w:ascii="Book Antiqua" w:eastAsia="Book Antiqua" w:hAnsi="Book Antiqua" w:cs="Book Antiqua"/>
          <w:color w:val="000000"/>
        </w:rPr>
        <w:t>±</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 xml:space="preserve">28.5 min, </w:t>
      </w:r>
      <w:r w:rsidRPr="00F54D6B">
        <w:rPr>
          <w:rFonts w:ascii="Book Antiqua" w:eastAsia="Book Antiqua" w:hAnsi="Book Antiqua" w:cs="Book Antiqua"/>
          <w:i/>
          <w:iCs/>
          <w:color w:val="000000"/>
        </w:rPr>
        <w:t>P</w:t>
      </w:r>
      <w:r w:rsidR="00270A0B"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&lt;</w:t>
      </w:r>
      <w:r w:rsidR="00270A0B"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0.05), and the postoperative anal exhaust time was shorter in the research group than in the control group</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50.0</w:t>
      </w:r>
      <w:r w:rsidR="00D1063C" w:rsidRPr="00F54D6B">
        <w:rPr>
          <w:rFonts w:ascii="Book Antiqua" w:eastAsia="Book Antiqua" w:hAnsi="Book Antiqua" w:cs="Book Antiqua"/>
          <w:color w:val="000000"/>
        </w:rPr>
        <w:t xml:space="preserve"> </w:t>
      </w:r>
      <w:r w:rsidR="00675A78" w:rsidRPr="00F54D6B">
        <w:rPr>
          <w:rFonts w:ascii="Book Antiqua" w:eastAsia="Book Antiqua" w:hAnsi="Book Antiqua" w:cs="Book Antiqua"/>
          <w:color w:val="000000"/>
        </w:rPr>
        <w:t>±</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9.7</w:t>
      </w:r>
      <w:r w:rsidR="00270A0B" w:rsidRPr="00F54D6B">
        <w:rPr>
          <w:rFonts w:ascii="Book Antiqua" w:eastAsia="Book Antiqua" w:hAnsi="Book Antiqua" w:cs="Book Antiqua"/>
          <w:color w:val="000000"/>
        </w:rPr>
        <w:t xml:space="preserve"> min</w:t>
      </w:r>
      <w:r w:rsidRPr="00F54D6B">
        <w:rPr>
          <w:rFonts w:ascii="Book Antiqua" w:eastAsia="Book Antiqua" w:hAnsi="Book Antiqua" w:cs="Book Antiqua"/>
          <w:color w:val="000000"/>
        </w:rPr>
        <w:t xml:space="preserve"> </w:t>
      </w:r>
      <w:r w:rsidRPr="00F54D6B">
        <w:rPr>
          <w:rFonts w:ascii="Book Antiqua" w:eastAsia="Book Antiqua" w:hAnsi="Book Antiqua" w:cs="Book Antiqua"/>
          <w:i/>
          <w:iCs/>
          <w:color w:val="000000"/>
        </w:rPr>
        <w:t>vs</w:t>
      </w:r>
      <w:r w:rsidRPr="00F54D6B">
        <w:rPr>
          <w:rFonts w:ascii="Book Antiqua" w:eastAsia="Book Antiqua" w:hAnsi="Book Antiqua" w:cs="Book Antiqua"/>
          <w:color w:val="000000"/>
        </w:rPr>
        <w:t xml:space="preserve"> 55.1</w:t>
      </w:r>
      <w:r w:rsidR="00D1063C" w:rsidRPr="00F54D6B">
        <w:rPr>
          <w:rFonts w:ascii="Book Antiqua" w:eastAsia="Book Antiqua" w:hAnsi="Book Antiqua" w:cs="Book Antiqua"/>
          <w:color w:val="000000"/>
        </w:rPr>
        <w:t xml:space="preserve"> </w:t>
      </w:r>
      <w:r w:rsidR="00675A78" w:rsidRPr="00F54D6B">
        <w:rPr>
          <w:rFonts w:ascii="Book Antiqua" w:eastAsia="Book Antiqua" w:hAnsi="Book Antiqua" w:cs="Book Antiqua"/>
          <w:color w:val="000000"/>
        </w:rPr>
        <w:t>±</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 xml:space="preserve">10.4 min, </w:t>
      </w:r>
      <w:r w:rsidRPr="00F54D6B">
        <w:rPr>
          <w:rFonts w:ascii="Book Antiqua" w:eastAsia="Book Antiqua" w:hAnsi="Book Antiqua" w:cs="Book Antiqua"/>
          <w:i/>
          <w:iCs/>
          <w:color w:val="000000"/>
        </w:rPr>
        <w:t>P</w:t>
      </w:r>
      <w:r w:rsidR="00270A0B"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&lt;</w:t>
      </w:r>
      <w:r w:rsidR="00270A0B"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0.05). There was no statistically significant difference in incision length, surgical bleeding, portal block time, drainage tube indwelling time, and hospital stay between the research and control groups</w:t>
      </w:r>
      <w:r w:rsidR="00D1063C" w:rsidRPr="00F54D6B">
        <w:rPr>
          <w:rFonts w:ascii="Book Antiqua" w:eastAsia="Book Antiqua" w:hAnsi="Book Antiqua" w:cs="Book Antiqua"/>
          <w:color w:val="000000"/>
        </w:rPr>
        <w:t xml:space="preserve"> (</w:t>
      </w:r>
      <w:r w:rsidR="00270A0B" w:rsidRPr="00F54D6B">
        <w:rPr>
          <w:rFonts w:ascii="Book Antiqua" w:eastAsia="Book Antiqua" w:hAnsi="Book Antiqua" w:cs="Book Antiqua"/>
          <w:i/>
          <w:iCs/>
          <w:color w:val="000000"/>
        </w:rPr>
        <w:t>P</w:t>
      </w:r>
      <w:r w:rsidR="00270A0B"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&gt;</w:t>
      </w:r>
      <w:r w:rsidR="00270A0B"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 xml:space="preserve">0.05). Before surgery, there were no significant differences in serum </w:t>
      </w:r>
      <w:r w:rsidR="00D11A14" w:rsidRPr="00F54D6B">
        <w:rPr>
          <w:rFonts w:ascii="Book Antiqua" w:eastAsia="Book Antiqua" w:hAnsi="Book Antiqua" w:cs="Book Antiqua"/>
          <w:color w:val="000000"/>
        </w:rPr>
        <w:t>alanine transaminase</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ALT</w:t>
      </w:r>
      <w:r w:rsidR="00D11A14" w:rsidRPr="00F54D6B">
        <w:rPr>
          <w:rFonts w:ascii="Book Antiqua" w:eastAsia="Book Antiqua" w:hAnsi="Book Antiqua" w:cs="Book Antiqua"/>
          <w:color w:val="000000"/>
        </w:rPr>
        <w:t>)</w:t>
      </w:r>
      <w:r w:rsidRPr="00F54D6B">
        <w:rPr>
          <w:rFonts w:ascii="Book Antiqua" w:eastAsia="Book Antiqua" w:hAnsi="Book Antiqua" w:cs="Book Antiqua"/>
          <w:color w:val="000000"/>
        </w:rPr>
        <w:t xml:space="preserve">, </w:t>
      </w:r>
      <w:r w:rsidR="00D11A14" w:rsidRPr="00F54D6B">
        <w:rPr>
          <w:rFonts w:ascii="Book Antiqua" w:eastAsia="Book Antiqua" w:hAnsi="Book Antiqua" w:cs="Book Antiqua"/>
          <w:color w:val="000000"/>
        </w:rPr>
        <w:t>aspartate aminotransferase</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AST</w:t>
      </w:r>
      <w:r w:rsidR="00D11A14" w:rsidRPr="00F54D6B">
        <w:rPr>
          <w:rFonts w:ascii="Book Antiqua" w:eastAsia="Book Antiqua" w:hAnsi="Book Antiqua" w:cs="Book Antiqua"/>
          <w:color w:val="000000"/>
        </w:rPr>
        <w:t>)</w:t>
      </w:r>
      <w:r w:rsidRPr="00F54D6B">
        <w:rPr>
          <w:rFonts w:ascii="Book Antiqua" w:eastAsia="Book Antiqua" w:hAnsi="Book Antiqua" w:cs="Book Antiqua"/>
          <w:color w:val="000000"/>
        </w:rPr>
        <w:t xml:space="preserve">, </w:t>
      </w:r>
      <w:r w:rsidR="00D11A14" w:rsidRPr="00F54D6B">
        <w:rPr>
          <w:rFonts w:ascii="Book Antiqua" w:eastAsia="Book Antiqua" w:hAnsi="Book Antiqua" w:cs="Book Antiqua"/>
          <w:color w:val="000000"/>
        </w:rPr>
        <w:t xml:space="preserve">total bilirubin, </w:t>
      </w:r>
      <w:r w:rsidRPr="00F54D6B">
        <w:rPr>
          <w:rFonts w:ascii="Book Antiqua" w:eastAsia="Book Antiqua" w:hAnsi="Book Antiqua" w:cs="Book Antiqua"/>
          <w:color w:val="000000"/>
        </w:rPr>
        <w:t xml:space="preserve">and </w:t>
      </w:r>
      <w:r w:rsidR="00D11A14" w:rsidRPr="00F54D6B">
        <w:rPr>
          <w:rFonts w:ascii="Book Antiqua" w:eastAsia="Book Antiqua" w:hAnsi="Book Antiqua" w:cs="Book Antiqua"/>
          <w:color w:val="000000"/>
        </w:rPr>
        <w:t xml:space="preserve">prealbumin </w:t>
      </w:r>
      <w:r w:rsidRPr="00F54D6B">
        <w:rPr>
          <w:rFonts w:ascii="Book Antiqua" w:eastAsia="Book Antiqua" w:hAnsi="Book Antiqua" w:cs="Book Antiqua"/>
          <w:color w:val="000000"/>
        </w:rPr>
        <w:t>levels between the research and control groups</w:t>
      </w:r>
      <w:r w:rsidR="00D1063C" w:rsidRPr="00F54D6B">
        <w:rPr>
          <w:rFonts w:ascii="Book Antiqua" w:eastAsia="Book Antiqua" w:hAnsi="Book Antiqua" w:cs="Book Antiqua"/>
          <w:color w:val="000000"/>
        </w:rPr>
        <w:t xml:space="preserve"> (</w:t>
      </w:r>
      <w:r w:rsidR="00270A0B" w:rsidRPr="00F54D6B">
        <w:rPr>
          <w:rFonts w:ascii="Book Antiqua" w:eastAsia="Book Antiqua" w:hAnsi="Book Antiqua" w:cs="Book Antiqua"/>
          <w:i/>
          <w:iCs/>
          <w:color w:val="000000"/>
        </w:rPr>
        <w:t>P</w:t>
      </w:r>
      <w:r w:rsidR="00270A0B"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&gt;</w:t>
      </w:r>
      <w:r w:rsidR="00270A0B"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0.05). Conversely, 24 and 72 h after the operation the respective serum ALT</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378.61</w:t>
      </w:r>
      <w:r w:rsidR="00D1063C" w:rsidRPr="00F54D6B">
        <w:rPr>
          <w:rFonts w:ascii="Book Antiqua" w:eastAsia="Book Antiqua" w:hAnsi="Book Antiqua" w:cs="Book Antiqua"/>
          <w:color w:val="000000"/>
        </w:rPr>
        <w:t xml:space="preserve"> </w:t>
      </w:r>
      <w:r w:rsidR="00675A78" w:rsidRPr="00F54D6B">
        <w:rPr>
          <w:rFonts w:ascii="Book Antiqua" w:eastAsia="Book Antiqua" w:hAnsi="Book Antiqua" w:cs="Book Antiqua"/>
          <w:color w:val="000000"/>
        </w:rPr>
        <w:t>±</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77.49 U/L and 246.13</w:t>
      </w:r>
      <w:r w:rsidR="00D1063C" w:rsidRPr="00F54D6B">
        <w:rPr>
          <w:rFonts w:ascii="Book Antiqua" w:eastAsia="Book Antiqua" w:hAnsi="Book Antiqua" w:cs="Book Antiqua"/>
          <w:color w:val="000000"/>
        </w:rPr>
        <w:t xml:space="preserve"> </w:t>
      </w:r>
      <w:r w:rsidR="00675A78" w:rsidRPr="00F54D6B">
        <w:rPr>
          <w:rFonts w:ascii="Book Antiqua" w:eastAsia="Book Antiqua" w:hAnsi="Book Antiqua" w:cs="Book Antiqua"/>
          <w:color w:val="000000"/>
        </w:rPr>
        <w:t>±</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54.06 U/L) and AST</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355.30</w:t>
      </w:r>
      <w:r w:rsidR="00D1063C" w:rsidRPr="00F54D6B">
        <w:rPr>
          <w:rFonts w:ascii="Book Antiqua" w:eastAsia="Book Antiqua" w:hAnsi="Book Antiqua" w:cs="Book Antiqua"/>
          <w:color w:val="000000"/>
        </w:rPr>
        <w:t xml:space="preserve"> </w:t>
      </w:r>
      <w:r w:rsidR="00675A78" w:rsidRPr="00F54D6B">
        <w:rPr>
          <w:rFonts w:ascii="Book Antiqua" w:eastAsia="Book Antiqua" w:hAnsi="Book Antiqua" w:cs="Book Antiqua"/>
          <w:color w:val="000000"/>
        </w:rPr>
        <w:t>±</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69.50 U/L and 223.47</w:t>
      </w:r>
      <w:r w:rsidR="00D1063C" w:rsidRPr="00F54D6B">
        <w:rPr>
          <w:rFonts w:ascii="Book Antiqua" w:eastAsia="Book Antiqua" w:hAnsi="Book Antiqua" w:cs="Book Antiqua"/>
          <w:color w:val="000000"/>
        </w:rPr>
        <w:t xml:space="preserve"> </w:t>
      </w:r>
      <w:r w:rsidR="00675A78" w:rsidRPr="00F54D6B">
        <w:rPr>
          <w:rFonts w:ascii="Book Antiqua" w:eastAsia="Book Antiqua" w:hAnsi="Book Antiqua" w:cs="Book Antiqua"/>
          <w:color w:val="000000"/>
        </w:rPr>
        <w:t>±</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48.64 U/L) levels in the research group were significantly lower</w:t>
      </w:r>
      <w:r w:rsidR="00D1063C" w:rsidRPr="00F54D6B">
        <w:rPr>
          <w:rFonts w:ascii="Book Antiqua" w:eastAsia="Book Antiqua" w:hAnsi="Book Antiqua" w:cs="Book Antiqua"/>
          <w:color w:val="000000"/>
        </w:rPr>
        <w:t xml:space="preserve"> (</w:t>
      </w:r>
      <w:r w:rsidR="00270A0B" w:rsidRPr="00F54D6B">
        <w:rPr>
          <w:rFonts w:ascii="Book Antiqua" w:eastAsia="Book Antiqua" w:hAnsi="Book Antiqua" w:cs="Book Antiqua"/>
          <w:i/>
          <w:iCs/>
          <w:color w:val="000000"/>
        </w:rPr>
        <w:t>P</w:t>
      </w:r>
      <w:r w:rsidR="00270A0B"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&lt;</w:t>
      </w:r>
      <w:r w:rsidR="00270A0B"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0.05) than those in the control group</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ALT, 430.58</w:t>
      </w:r>
      <w:r w:rsidR="00D1063C" w:rsidRPr="00F54D6B">
        <w:rPr>
          <w:rFonts w:ascii="Book Antiqua" w:eastAsia="Book Antiqua" w:hAnsi="Book Antiqua" w:cs="Book Antiqua"/>
          <w:color w:val="000000"/>
        </w:rPr>
        <w:t xml:space="preserve"> </w:t>
      </w:r>
      <w:r w:rsidR="00675A78" w:rsidRPr="00F54D6B">
        <w:rPr>
          <w:rFonts w:ascii="Book Antiqua" w:eastAsia="Book Antiqua" w:hAnsi="Book Antiqua" w:cs="Book Antiqua"/>
          <w:color w:val="000000"/>
        </w:rPr>
        <w:t>±</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83.67 U/</w:t>
      </w:r>
      <w:proofErr w:type="gramStart"/>
      <w:r w:rsidRPr="00F54D6B">
        <w:rPr>
          <w:rFonts w:ascii="Book Antiqua" w:eastAsia="Book Antiqua" w:hAnsi="Book Antiqua" w:cs="Book Antiqua"/>
          <w:color w:val="000000"/>
        </w:rPr>
        <w:t>L</w:t>
      </w:r>
      <w:proofErr w:type="gramEnd"/>
      <w:r w:rsidRPr="00F54D6B">
        <w:rPr>
          <w:rFonts w:ascii="Book Antiqua" w:eastAsia="Book Antiqua" w:hAnsi="Book Antiqua" w:cs="Book Antiqua"/>
          <w:color w:val="000000"/>
        </w:rPr>
        <w:t xml:space="preserve"> and 281.35</w:t>
      </w:r>
      <w:r w:rsidR="00D1063C" w:rsidRPr="00F54D6B">
        <w:rPr>
          <w:rFonts w:ascii="Book Antiqua" w:eastAsia="Book Antiqua" w:hAnsi="Book Antiqua" w:cs="Book Antiqua"/>
          <w:color w:val="000000"/>
        </w:rPr>
        <w:t xml:space="preserve"> </w:t>
      </w:r>
      <w:r w:rsidR="00675A78" w:rsidRPr="00F54D6B">
        <w:rPr>
          <w:rFonts w:ascii="Book Antiqua" w:eastAsia="Book Antiqua" w:hAnsi="Book Antiqua" w:cs="Book Antiqua"/>
          <w:color w:val="000000"/>
        </w:rPr>
        <w:t>±</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59.61 U/L; AST, 416.49</w:t>
      </w:r>
      <w:r w:rsidR="00D1063C" w:rsidRPr="00F54D6B">
        <w:rPr>
          <w:rFonts w:ascii="Book Antiqua" w:eastAsia="Book Antiqua" w:hAnsi="Book Antiqua" w:cs="Book Antiqua"/>
          <w:color w:val="000000"/>
        </w:rPr>
        <w:t xml:space="preserve"> </w:t>
      </w:r>
      <w:r w:rsidR="00675A78" w:rsidRPr="00F54D6B">
        <w:rPr>
          <w:rFonts w:ascii="Book Antiqua" w:eastAsia="Book Antiqua" w:hAnsi="Book Antiqua" w:cs="Book Antiqua"/>
          <w:color w:val="000000"/>
        </w:rPr>
        <w:t>±</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73.03 U/L and 248.62</w:t>
      </w:r>
      <w:r w:rsidR="00D1063C" w:rsidRPr="00F54D6B">
        <w:rPr>
          <w:rFonts w:ascii="Book Antiqua" w:eastAsia="Book Antiqua" w:hAnsi="Book Antiqua" w:cs="Book Antiqua"/>
          <w:color w:val="000000"/>
        </w:rPr>
        <w:t xml:space="preserve"> </w:t>
      </w:r>
      <w:r w:rsidR="00675A78" w:rsidRPr="00F54D6B">
        <w:rPr>
          <w:rFonts w:ascii="Book Antiqua" w:eastAsia="Book Antiqua" w:hAnsi="Book Antiqua" w:cs="Book Antiqua"/>
          <w:color w:val="000000"/>
        </w:rPr>
        <w:t>±</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50.10 U/L). The operation complication rate did not significantly differ between the research group</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15.91%) and the control group</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 xml:space="preserve">22.73%; </w:t>
      </w:r>
      <w:r w:rsidR="00496E77" w:rsidRPr="00F54D6B">
        <w:rPr>
          <w:rFonts w:ascii="Book Antiqua" w:eastAsia="Book Antiqua" w:hAnsi="Book Antiqua" w:cs="Book Antiqua"/>
          <w:i/>
          <w:iCs/>
          <w:color w:val="000000"/>
        </w:rPr>
        <w:t>P</w:t>
      </w:r>
      <w:r w:rsidR="00496E77"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&gt;</w:t>
      </w:r>
      <w:r w:rsidR="00496E77"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0.05).</w:t>
      </w:r>
    </w:p>
    <w:p w14:paraId="363DC68D" w14:textId="77777777" w:rsidR="00A77B3E" w:rsidRPr="00F54D6B" w:rsidRDefault="00A77B3E" w:rsidP="00F54D6B">
      <w:pPr>
        <w:adjustRightInd w:val="0"/>
        <w:snapToGrid w:val="0"/>
        <w:spacing w:line="360" w:lineRule="auto"/>
        <w:jc w:val="both"/>
        <w:rPr>
          <w:rFonts w:ascii="Book Antiqua" w:hAnsi="Book Antiqua"/>
        </w:rPr>
      </w:pPr>
    </w:p>
    <w:p w14:paraId="7AF6D61A"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CONCLUSION</w:t>
      </w:r>
    </w:p>
    <w:p w14:paraId="6A809D34"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Half-hepatic blood flow occlusion technology is more beneficial than total hepatic occlusion in reducing liver function injury in hepatectomy for patients with HCC and cirrhosis.</w:t>
      </w:r>
    </w:p>
    <w:p w14:paraId="631BB42C" w14:textId="77777777" w:rsidR="00A77B3E" w:rsidRPr="00F54D6B" w:rsidRDefault="00A77B3E" w:rsidP="00F54D6B">
      <w:pPr>
        <w:adjustRightInd w:val="0"/>
        <w:snapToGrid w:val="0"/>
        <w:spacing w:line="360" w:lineRule="auto"/>
        <w:jc w:val="both"/>
        <w:rPr>
          <w:rFonts w:ascii="Book Antiqua" w:hAnsi="Book Antiqua"/>
        </w:rPr>
      </w:pPr>
    </w:p>
    <w:p w14:paraId="38DBE57C"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bCs/>
          <w:color w:val="000000"/>
        </w:rPr>
        <w:t xml:space="preserve">Key Words: </w:t>
      </w:r>
      <w:r w:rsidRPr="00F54D6B">
        <w:rPr>
          <w:rFonts w:ascii="Book Antiqua" w:eastAsia="Book Antiqua" w:hAnsi="Book Antiqua" w:cs="Book Antiqua"/>
          <w:color w:val="000000"/>
        </w:rPr>
        <w:t>Hepatocirrhosis; Hepatocellular carcinoma; Hepatectomy; Hepatic occlusion; Liver function</w:t>
      </w:r>
    </w:p>
    <w:p w14:paraId="66FF964B" w14:textId="77777777" w:rsidR="00A77B3E" w:rsidRPr="00F54D6B" w:rsidRDefault="00A77B3E" w:rsidP="00F54D6B">
      <w:pPr>
        <w:adjustRightInd w:val="0"/>
        <w:snapToGrid w:val="0"/>
        <w:spacing w:line="360" w:lineRule="auto"/>
        <w:jc w:val="both"/>
        <w:rPr>
          <w:rFonts w:ascii="Book Antiqua" w:hAnsi="Book Antiqua"/>
        </w:rPr>
      </w:pPr>
    </w:p>
    <w:p w14:paraId="7635A9B0" w14:textId="674F943A"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 xml:space="preserve">Liu D, Fang JM, Chen XQ. Clinical significance of half-hepatic blood flow occlusion technology in patients with hepatocellular carcinoma with cirrhosis. </w:t>
      </w:r>
      <w:r w:rsidRPr="00F54D6B">
        <w:rPr>
          <w:rFonts w:ascii="Book Antiqua" w:eastAsia="Book Antiqua" w:hAnsi="Book Antiqua" w:cs="Book Antiqua"/>
          <w:i/>
          <w:iCs/>
          <w:color w:val="000000"/>
        </w:rPr>
        <w:t>World J Clin Cases</w:t>
      </w:r>
      <w:r w:rsidRPr="00F54D6B">
        <w:rPr>
          <w:rFonts w:ascii="Book Antiqua" w:eastAsia="Book Antiqua" w:hAnsi="Book Antiqua" w:cs="Book Antiqua"/>
          <w:color w:val="000000"/>
        </w:rPr>
        <w:t xml:space="preserve"> 2022; In press</w:t>
      </w:r>
    </w:p>
    <w:p w14:paraId="03BBBB1A" w14:textId="77777777" w:rsidR="00A77B3E" w:rsidRPr="00F54D6B" w:rsidRDefault="00A77B3E" w:rsidP="00F54D6B">
      <w:pPr>
        <w:adjustRightInd w:val="0"/>
        <w:snapToGrid w:val="0"/>
        <w:spacing w:line="360" w:lineRule="auto"/>
        <w:jc w:val="both"/>
        <w:rPr>
          <w:rFonts w:ascii="Book Antiqua" w:hAnsi="Book Antiqua"/>
        </w:rPr>
      </w:pPr>
    </w:p>
    <w:p w14:paraId="54059927" w14:textId="0854BF06"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bCs/>
          <w:color w:val="000000"/>
        </w:rPr>
        <w:lastRenderedPageBreak/>
        <w:t xml:space="preserve">Core Tip: </w:t>
      </w:r>
      <w:r w:rsidRPr="00F54D6B">
        <w:rPr>
          <w:rFonts w:ascii="Book Antiqua" w:eastAsia="Book Antiqua" w:hAnsi="Book Antiqua" w:cs="Book Antiqua"/>
          <w:color w:val="000000"/>
        </w:rPr>
        <w:t xml:space="preserve">There are differences in the selection of different blood-flow blocking techniques during </w:t>
      </w:r>
      <w:r w:rsidR="00C858E7" w:rsidRPr="00F54D6B">
        <w:rPr>
          <w:rFonts w:ascii="Book Antiqua" w:eastAsia="Book Antiqua" w:hAnsi="Book Antiqua" w:cs="Book Antiqua"/>
          <w:color w:val="000000"/>
        </w:rPr>
        <w:t>hepatocellular carcinoma</w:t>
      </w:r>
      <w:r w:rsidR="00D1063C" w:rsidRPr="00F54D6B">
        <w:rPr>
          <w:rFonts w:ascii="Book Antiqua" w:eastAsia="Book Antiqua" w:hAnsi="Book Antiqua" w:cs="Book Antiqua"/>
          <w:color w:val="000000"/>
        </w:rPr>
        <w:t xml:space="preserve"> (</w:t>
      </w:r>
      <w:r w:rsidR="00C858E7" w:rsidRPr="00F54D6B">
        <w:rPr>
          <w:rFonts w:ascii="Book Antiqua" w:eastAsia="Book Antiqua" w:hAnsi="Book Antiqua" w:cs="Book Antiqua"/>
          <w:color w:val="000000"/>
        </w:rPr>
        <w:t xml:space="preserve">HCC) </w:t>
      </w:r>
      <w:r w:rsidRPr="00F54D6B">
        <w:rPr>
          <w:rFonts w:ascii="Book Antiqua" w:eastAsia="Book Antiqua" w:hAnsi="Book Antiqua" w:cs="Book Antiqua"/>
          <w:color w:val="000000"/>
        </w:rPr>
        <w:t>surgery. We explore surgical effect of half hepatic blood flow occlusion and liver function recovery of patients with hepatocirrhosis HCC in hepatectomy.</w:t>
      </w:r>
    </w:p>
    <w:p w14:paraId="75D15CA9" w14:textId="718BF033" w:rsidR="00A77B3E" w:rsidRPr="00F54D6B" w:rsidRDefault="00A77B3E" w:rsidP="00F54D6B">
      <w:pPr>
        <w:adjustRightInd w:val="0"/>
        <w:snapToGrid w:val="0"/>
        <w:spacing w:line="360" w:lineRule="auto"/>
        <w:jc w:val="both"/>
        <w:rPr>
          <w:rFonts w:ascii="Book Antiqua" w:hAnsi="Book Antiqua"/>
        </w:rPr>
      </w:pPr>
    </w:p>
    <w:p w14:paraId="208AB929" w14:textId="77777777" w:rsidR="00C858E7" w:rsidRPr="00F54D6B" w:rsidRDefault="00C858E7" w:rsidP="00F54D6B">
      <w:pPr>
        <w:adjustRightInd w:val="0"/>
        <w:snapToGrid w:val="0"/>
        <w:spacing w:line="360" w:lineRule="auto"/>
        <w:jc w:val="both"/>
        <w:rPr>
          <w:rFonts w:ascii="Book Antiqua" w:hAnsi="Book Antiqua"/>
        </w:rPr>
      </w:pPr>
    </w:p>
    <w:p w14:paraId="7BDCA405"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caps/>
          <w:color w:val="000000"/>
          <w:u w:val="single"/>
        </w:rPr>
        <w:t>INTRODUCTION</w:t>
      </w:r>
    </w:p>
    <w:p w14:paraId="5A8D51EB" w14:textId="10484B7B"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Hepatocellular carcinoma</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 xml:space="preserve">HCC) accounts for 90% of all primary liver </w:t>
      </w:r>
      <w:proofErr w:type="gramStart"/>
      <w:r w:rsidRPr="00F54D6B">
        <w:rPr>
          <w:rFonts w:ascii="Book Antiqua" w:eastAsia="Book Antiqua" w:hAnsi="Book Antiqua" w:cs="Book Antiqua"/>
          <w:color w:val="000000"/>
        </w:rPr>
        <w:t>tumors</w:t>
      </w:r>
      <w:r w:rsidRPr="00F54D6B">
        <w:rPr>
          <w:rFonts w:ascii="Book Antiqua" w:eastAsia="Book Antiqua" w:hAnsi="Book Antiqua" w:cs="Book Antiqua"/>
          <w:color w:val="000000"/>
          <w:vertAlign w:val="superscript"/>
        </w:rPr>
        <w:t>[</w:t>
      </w:r>
      <w:proofErr w:type="gramEnd"/>
      <w:r w:rsidRPr="00F54D6B">
        <w:rPr>
          <w:rFonts w:ascii="Book Antiqua" w:eastAsia="Book Antiqua" w:hAnsi="Book Antiqua" w:cs="Book Antiqua"/>
          <w:color w:val="000000"/>
          <w:vertAlign w:val="superscript"/>
        </w:rPr>
        <w:t>1]</w:t>
      </w:r>
      <w:r w:rsidRPr="00F54D6B">
        <w:rPr>
          <w:rFonts w:ascii="Book Antiqua" w:eastAsia="Book Antiqua" w:hAnsi="Book Antiqua" w:cs="Book Antiqua"/>
          <w:color w:val="000000"/>
        </w:rPr>
        <w:t xml:space="preserve">. Most patients with HCC often also have cirrhosis, and the recurrence of microvascular tumor thrombi has been increasing. Currently, radical surgery is the preferred treatment for HCC; however, massive intraoperative bleeding and blood transfusion may increase the incidence of postoperative complications, mortality, and the possibility of recurrence and metastasis of </w:t>
      </w:r>
      <w:proofErr w:type="gramStart"/>
      <w:r w:rsidRPr="00F54D6B">
        <w:rPr>
          <w:rFonts w:ascii="Book Antiqua" w:eastAsia="Book Antiqua" w:hAnsi="Book Antiqua" w:cs="Book Antiqua"/>
          <w:color w:val="000000"/>
        </w:rPr>
        <w:t>HCC</w:t>
      </w:r>
      <w:r w:rsidRPr="00F54D6B">
        <w:rPr>
          <w:rFonts w:ascii="Book Antiqua" w:eastAsia="Book Antiqua" w:hAnsi="Book Antiqua" w:cs="Book Antiqua"/>
          <w:color w:val="000000"/>
          <w:vertAlign w:val="superscript"/>
        </w:rPr>
        <w:t>[</w:t>
      </w:r>
      <w:proofErr w:type="gramEnd"/>
      <w:r w:rsidRPr="00F54D6B">
        <w:rPr>
          <w:rFonts w:ascii="Book Antiqua" w:eastAsia="Book Antiqua" w:hAnsi="Book Antiqua" w:cs="Book Antiqua"/>
          <w:color w:val="000000"/>
          <w:vertAlign w:val="superscript"/>
        </w:rPr>
        <w:t>2</w:t>
      </w:r>
      <w:r w:rsidR="00227309" w:rsidRPr="00F54D6B">
        <w:rPr>
          <w:rFonts w:ascii="Book Antiqua" w:eastAsia="Book Antiqua" w:hAnsi="Book Antiqua" w:cs="Book Antiqua"/>
          <w:color w:val="000000"/>
          <w:vertAlign w:val="superscript"/>
        </w:rPr>
        <w:t>,</w:t>
      </w:r>
      <w:r w:rsidRPr="00F54D6B">
        <w:rPr>
          <w:rFonts w:ascii="Book Antiqua" w:eastAsia="Book Antiqua" w:hAnsi="Book Antiqua" w:cs="Book Antiqua"/>
          <w:color w:val="000000"/>
          <w:vertAlign w:val="superscript"/>
        </w:rPr>
        <w:t>3]</w:t>
      </w:r>
      <w:r w:rsidRPr="00F54D6B">
        <w:rPr>
          <w:rFonts w:ascii="Book Antiqua" w:eastAsia="Book Antiqua" w:hAnsi="Book Antiqua" w:cs="Book Antiqua"/>
          <w:color w:val="000000"/>
        </w:rPr>
        <w:t xml:space="preserve">. The vascular distribution of the liver is more complex, and the blood supply is rich. Therefore, effective control of bleeding during hepatectomy has been the focus of liver surgery </w:t>
      </w:r>
      <w:proofErr w:type="gramStart"/>
      <w:r w:rsidRPr="00F54D6B">
        <w:rPr>
          <w:rFonts w:ascii="Book Antiqua" w:eastAsia="Book Antiqua" w:hAnsi="Book Antiqua" w:cs="Book Antiqua"/>
          <w:color w:val="000000"/>
        </w:rPr>
        <w:t>research</w:t>
      </w:r>
      <w:r w:rsidRPr="00F54D6B">
        <w:rPr>
          <w:rFonts w:ascii="Book Antiqua" w:eastAsia="Book Antiqua" w:hAnsi="Book Antiqua" w:cs="Book Antiqua"/>
          <w:color w:val="000000"/>
          <w:vertAlign w:val="superscript"/>
        </w:rPr>
        <w:t>[</w:t>
      </w:r>
      <w:proofErr w:type="gramEnd"/>
      <w:r w:rsidRPr="00F54D6B">
        <w:rPr>
          <w:rFonts w:ascii="Book Antiqua" w:eastAsia="Book Antiqua" w:hAnsi="Book Antiqua" w:cs="Book Antiqua"/>
          <w:color w:val="000000"/>
          <w:vertAlign w:val="superscript"/>
        </w:rPr>
        <w:t>4]</w:t>
      </w:r>
      <w:r w:rsidRPr="00F54D6B">
        <w:rPr>
          <w:rFonts w:ascii="Book Antiqua" w:eastAsia="Book Antiqua" w:hAnsi="Book Antiqua" w:cs="Book Antiqua"/>
          <w:color w:val="000000"/>
        </w:rPr>
        <w:t xml:space="preserve">. In 1988, researchers proposed a method of vascular occlusion during hepatectomy that could be used to control intraoperative blood loss. The classical Pringle total hepatic occlusion and selective semi-hepatic occlusion techniques are mainly used in clinical </w:t>
      </w:r>
      <w:proofErr w:type="gramStart"/>
      <w:r w:rsidRPr="00F54D6B">
        <w:rPr>
          <w:rFonts w:ascii="Book Antiqua" w:eastAsia="Book Antiqua" w:hAnsi="Book Antiqua" w:cs="Book Antiqua"/>
          <w:color w:val="000000"/>
        </w:rPr>
        <w:t>practice</w:t>
      </w:r>
      <w:r w:rsidRPr="00F54D6B">
        <w:rPr>
          <w:rFonts w:ascii="Book Antiqua" w:eastAsia="Book Antiqua" w:hAnsi="Book Antiqua" w:cs="Book Antiqua"/>
          <w:color w:val="000000"/>
          <w:vertAlign w:val="superscript"/>
        </w:rPr>
        <w:t>[</w:t>
      </w:r>
      <w:proofErr w:type="gramEnd"/>
      <w:r w:rsidRPr="00F54D6B">
        <w:rPr>
          <w:rFonts w:ascii="Book Antiqua" w:eastAsia="Book Antiqua" w:hAnsi="Book Antiqua" w:cs="Book Antiqua"/>
          <w:color w:val="000000"/>
          <w:vertAlign w:val="superscript"/>
        </w:rPr>
        <w:t>5]</w:t>
      </w:r>
      <w:r w:rsidRPr="00F54D6B">
        <w:rPr>
          <w:rFonts w:ascii="Book Antiqua" w:eastAsia="Book Antiqua" w:hAnsi="Book Antiqua" w:cs="Book Antiqua"/>
          <w:color w:val="000000"/>
        </w:rPr>
        <w:t>. However, there are differences in the selection of different blood-flow blocking techniques during tumor surgery. This study selected patients with HCC and liver cirrhosis scheduled to undergo hepatectomy in our hospital to explore the postoperative surgical effect of half hepatic blood flow occlusion and liver function recovery in this patient population.</w:t>
      </w:r>
    </w:p>
    <w:p w14:paraId="7A8C992E" w14:textId="77777777" w:rsidR="00A77B3E" w:rsidRPr="00F54D6B" w:rsidRDefault="00A77B3E" w:rsidP="00F54D6B">
      <w:pPr>
        <w:adjustRightInd w:val="0"/>
        <w:snapToGrid w:val="0"/>
        <w:spacing w:line="360" w:lineRule="auto"/>
        <w:jc w:val="both"/>
        <w:rPr>
          <w:rFonts w:ascii="Book Antiqua" w:hAnsi="Book Antiqua"/>
        </w:rPr>
      </w:pPr>
    </w:p>
    <w:p w14:paraId="7EDD80BA"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caps/>
          <w:color w:val="000000"/>
          <w:u w:val="single"/>
        </w:rPr>
        <w:t>MATERIALS AND METHODS</w:t>
      </w:r>
    </w:p>
    <w:p w14:paraId="12A06C10" w14:textId="7D44A299" w:rsidR="00A77B3E" w:rsidRPr="00F54D6B" w:rsidRDefault="00CE385C" w:rsidP="00F54D6B">
      <w:pPr>
        <w:adjustRightInd w:val="0"/>
        <w:snapToGrid w:val="0"/>
        <w:spacing w:line="360" w:lineRule="auto"/>
        <w:jc w:val="both"/>
        <w:rPr>
          <w:rFonts w:ascii="Book Antiqua" w:hAnsi="Book Antiqua"/>
          <w:i/>
          <w:iCs/>
        </w:rPr>
      </w:pPr>
      <w:r w:rsidRPr="00F54D6B">
        <w:rPr>
          <w:rFonts w:ascii="Book Antiqua" w:eastAsia="Book Antiqua" w:hAnsi="Book Antiqua" w:cs="Book Antiqua"/>
          <w:b/>
          <w:bCs/>
          <w:i/>
          <w:iCs/>
          <w:color w:val="000000"/>
        </w:rPr>
        <w:t xml:space="preserve">General data </w:t>
      </w:r>
    </w:p>
    <w:p w14:paraId="27CD1BF0" w14:textId="320BAB19" w:rsidR="00CE385C"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This retrospective single-blinded study included 88 patients with HCC and liver cirrhosis who underwent hepatectomy from January 2017 to September 2020 in our hospital and were divided into an observation group and a control group</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 xml:space="preserve">44 patients in each group). The inclusion criteria were based on the diagnostic criteria for patients </w:t>
      </w:r>
      <w:r w:rsidRPr="00F54D6B">
        <w:rPr>
          <w:rFonts w:ascii="Book Antiqua" w:eastAsia="Book Antiqua" w:hAnsi="Book Antiqua" w:cs="Book Antiqua"/>
          <w:color w:val="000000"/>
        </w:rPr>
        <w:lastRenderedPageBreak/>
        <w:t>with HCC in the code for the diagnosis and treatment of primary liver cancer</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 xml:space="preserve">2011 </w:t>
      </w:r>
      <w:proofErr w:type="gramStart"/>
      <w:r w:rsidRPr="00F54D6B">
        <w:rPr>
          <w:rFonts w:ascii="Book Antiqua" w:eastAsia="Book Antiqua" w:hAnsi="Book Antiqua" w:cs="Book Antiqua"/>
          <w:color w:val="000000"/>
        </w:rPr>
        <w:t>edition)</w:t>
      </w:r>
      <w:r w:rsidRPr="00F54D6B">
        <w:rPr>
          <w:rFonts w:ascii="Book Antiqua" w:eastAsia="Book Antiqua" w:hAnsi="Book Antiqua" w:cs="Book Antiqua"/>
          <w:color w:val="000000"/>
          <w:vertAlign w:val="superscript"/>
        </w:rPr>
        <w:t>[</w:t>
      </w:r>
      <w:proofErr w:type="gramEnd"/>
      <w:r w:rsidRPr="00F54D6B">
        <w:rPr>
          <w:rFonts w:ascii="Book Antiqua" w:eastAsia="Book Antiqua" w:hAnsi="Book Antiqua" w:cs="Book Antiqua"/>
          <w:color w:val="000000"/>
          <w:vertAlign w:val="superscript"/>
        </w:rPr>
        <w:t>6]</w:t>
      </w:r>
      <w:r w:rsidRPr="00F54D6B">
        <w:rPr>
          <w:rFonts w:ascii="Book Antiqua" w:eastAsia="Book Antiqua" w:hAnsi="Book Antiqua" w:cs="Book Antiqua"/>
          <w:color w:val="000000"/>
        </w:rPr>
        <w:t xml:space="preserve"> as follows: confirmed preoperative computed tomography and magnetic resonance imaging examinations or confirmed liver biopsy, age of ≤</w:t>
      </w:r>
      <w:r w:rsidR="00CE385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75 years, mild cirrhosis, preoperative Child–Pugh liver function grade A or B</w:t>
      </w:r>
      <w:r w:rsidRPr="00F54D6B">
        <w:rPr>
          <w:rFonts w:ascii="Book Antiqua" w:eastAsia="Book Antiqua" w:hAnsi="Book Antiqua" w:cs="Book Antiqua"/>
          <w:color w:val="000000"/>
          <w:vertAlign w:val="superscript"/>
        </w:rPr>
        <w:t>[7]</w:t>
      </w:r>
      <w:r w:rsidRPr="00F54D6B">
        <w:rPr>
          <w:rFonts w:ascii="Book Antiqua" w:eastAsia="Book Antiqua" w:hAnsi="Book Antiqua" w:cs="Book Antiqua"/>
          <w:color w:val="000000"/>
        </w:rPr>
        <w:t xml:space="preserve">, and tumor diameter of 2.0–6.0 cm. This study met the relevant requirements of the Medical Ethics Committee, and written informed consent was obtained from the patients. The exclusion criteria were as follows: patients with metastasis to other abdominal organs, with other malignant tumors, history of cerebrovascular or myocardial infarction within the last 6 </w:t>
      </w:r>
      <w:proofErr w:type="spellStart"/>
      <w:r w:rsidRPr="00F54D6B">
        <w:rPr>
          <w:rFonts w:ascii="Book Antiqua" w:eastAsia="Book Antiqua" w:hAnsi="Book Antiqua" w:cs="Book Antiqua"/>
          <w:color w:val="000000"/>
        </w:rPr>
        <w:t>mo</w:t>
      </w:r>
      <w:proofErr w:type="spellEnd"/>
      <w:r w:rsidRPr="00F54D6B">
        <w:rPr>
          <w:rFonts w:ascii="Book Antiqua" w:eastAsia="Book Antiqua" w:hAnsi="Book Antiqua" w:cs="Book Antiqua"/>
          <w:color w:val="000000"/>
        </w:rPr>
        <w:t>, with history of parasitic diseases such as liver echinococcosis, and with anemia or malnutrition.</w:t>
      </w:r>
    </w:p>
    <w:p w14:paraId="544DA346" w14:textId="3E7007C4" w:rsidR="00A77B3E" w:rsidRPr="00F54D6B" w:rsidRDefault="006178F7" w:rsidP="00F54D6B">
      <w:pPr>
        <w:adjustRightInd w:val="0"/>
        <w:snapToGrid w:val="0"/>
        <w:spacing w:line="360" w:lineRule="auto"/>
        <w:ind w:firstLineChars="100" w:firstLine="240"/>
        <w:jc w:val="both"/>
        <w:rPr>
          <w:rFonts w:ascii="Book Antiqua" w:eastAsia="Book Antiqua" w:hAnsi="Book Antiqua" w:cs="Book Antiqua"/>
          <w:color w:val="000000"/>
        </w:rPr>
      </w:pPr>
      <w:r w:rsidRPr="00F54D6B">
        <w:rPr>
          <w:rFonts w:ascii="Book Antiqua" w:eastAsia="Book Antiqua" w:hAnsi="Book Antiqua" w:cs="Book Antiqua"/>
          <w:color w:val="000000"/>
        </w:rPr>
        <w:t>The research group included patients aged 50–75 years, with an average age of 60.6</w:t>
      </w:r>
      <w:r w:rsidR="00D1063C" w:rsidRPr="00F54D6B">
        <w:rPr>
          <w:rFonts w:ascii="Book Antiqua" w:eastAsia="Book Antiqua" w:hAnsi="Book Antiqua" w:cs="Book Antiqua"/>
          <w:color w:val="000000"/>
        </w:rPr>
        <w:t xml:space="preserve"> </w:t>
      </w:r>
      <w:r w:rsidR="00675A78" w:rsidRPr="00F54D6B">
        <w:rPr>
          <w:rFonts w:ascii="Book Antiqua" w:eastAsia="Book Antiqua" w:hAnsi="Book Antiqua" w:cs="Book Antiqua"/>
          <w:color w:val="000000"/>
        </w:rPr>
        <w:t>±</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5.0 years</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26 men and 18 women). Forty patients had preoperative Child-Pugh grade A and four patients had grade B. The mean lesion diameter was 5.18</w:t>
      </w:r>
      <w:r w:rsidR="00D1063C" w:rsidRPr="00F54D6B">
        <w:rPr>
          <w:rFonts w:ascii="Book Antiqua" w:eastAsia="Book Antiqua" w:hAnsi="Book Antiqua" w:cs="Book Antiqua"/>
          <w:color w:val="000000"/>
        </w:rPr>
        <w:t xml:space="preserve"> </w:t>
      </w:r>
      <w:r w:rsidR="00675A78" w:rsidRPr="00F54D6B">
        <w:rPr>
          <w:rFonts w:ascii="Book Antiqua" w:eastAsia="Book Antiqua" w:hAnsi="Book Antiqua" w:cs="Book Antiqua"/>
          <w:color w:val="000000"/>
        </w:rPr>
        <w:t>±</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1.00 cm. History of hepatitis B virus infection was noted in 32 cases. The mean serum alpha-fetoprotein</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AFP) value was 240.8</w:t>
      </w:r>
      <w:r w:rsidR="00D1063C" w:rsidRPr="00F54D6B">
        <w:rPr>
          <w:rFonts w:ascii="Book Antiqua" w:eastAsia="Book Antiqua" w:hAnsi="Book Antiqua" w:cs="Book Antiqua"/>
          <w:color w:val="000000"/>
        </w:rPr>
        <w:t xml:space="preserve"> </w:t>
      </w:r>
      <w:r w:rsidR="00675A78" w:rsidRPr="00F54D6B">
        <w:rPr>
          <w:rFonts w:ascii="Book Antiqua" w:eastAsia="Book Antiqua" w:hAnsi="Book Antiqua" w:cs="Book Antiqua"/>
          <w:color w:val="000000"/>
        </w:rPr>
        <w:t>±</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75.6 ng/L. Regarding the surgical resection scope, there were ≥3 Liver segments in 18 cases and &lt;</w:t>
      </w:r>
      <w:r w:rsidR="00CE385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3 Liver segments in 26 cases. The control group included patients aged 48–75 years, with an average age of 61.3</w:t>
      </w:r>
      <w:r w:rsidR="00D1063C" w:rsidRPr="00F54D6B">
        <w:rPr>
          <w:rFonts w:ascii="Book Antiqua" w:eastAsia="Book Antiqua" w:hAnsi="Book Antiqua" w:cs="Book Antiqua"/>
          <w:color w:val="000000"/>
        </w:rPr>
        <w:t xml:space="preserve"> </w:t>
      </w:r>
      <w:r w:rsidR="00675A78" w:rsidRPr="00F54D6B">
        <w:rPr>
          <w:rFonts w:ascii="Book Antiqua" w:eastAsia="Book Antiqua" w:hAnsi="Book Antiqua" w:cs="Book Antiqua"/>
          <w:color w:val="000000"/>
        </w:rPr>
        <w:t>±</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5.5 years</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22 men and 22 women). Thirty-seven patients had preoperative Child-Pugh grade A and seven patients had grade B. The mean lesion diameter was 5.08</w:t>
      </w:r>
      <w:r w:rsidR="00D1063C" w:rsidRPr="00F54D6B">
        <w:rPr>
          <w:rFonts w:ascii="Book Antiqua" w:eastAsia="Book Antiqua" w:hAnsi="Book Antiqua" w:cs="Book Antiqua"/>
          <w:color w:val="000000"/>
        </w:rPr>
        <w:t xml:space="preserve"> </w:t>
      </w:r>
      <w:r w:rsidR="00675A78" w:rsidRPr="00F54D6B">
        <w:rPr>
          <w:rFonts w:ascii="Book Antiqua" w:eastAsia="Book Antiqua" w:hAnsi="Book Antiqua" w:cs="Book Antiqua"/>
          <w:color w:val="000000"/>
        </w:rPr>
        <w:t>±</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1.30 cm. History of hepatitis B virus infection was noted in 27 cases, and the mean serum AFP value was 228.6</w:t>
      </w:r>
      <w:r w:rsidR="00D1063C" w:rsidRPr="00F54D6B">
        <w:rPr>
          <w:rFonts w:ascii="Book Antiqua" w:eastAsia="Book Antiqua" w:hAnsi="Book Antiqua" w:cs="Book Antiqua"/>
          <w:color w:val="000000"/>
        </w:rPr>
        <w:t xml:space="preserve"> </w:t>
      </w:r>
      <w:r w:rsidR="00675A78" w:rsidRPr="00F54D6B">
        <w:rPr>
          <w:rFonts w:ascii="Book Antiqua" w:eastAsia="Book Antiqua" w:hAnsi="Book Antiqua" w:cs="Book Antiqua"/>
          <w:color w:val="000000"/>
        </w:rPr>
        <w:t>±</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66.3 ng/L. Regarding the surgical resection scope, there were ≥</w:t>
      </w:r>
      <w:r w:rsidR="00CE385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3 Liver segments in 14 cases and &lt;</w:t>
      </w:r>
      <w:r w:rsidR="00CE385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 xml:space="preserve">3 </w:t>
      </w:r>
      <w:r w:rsidR="00CE385C" w:rsidRPr="00F54D6B">
        <w:rPr>
          <w:rFonts w:ascii="Book Antiqua" w:eastAsia="Book Antiqua" w:hAnsi="Book Antiqua" w:cs="Book Antiqua"/>
          <w:color w:val="000000"/>
        </w:rPr>
        <w:t xml:space="preserve">liver </w:t>
      </w:r>
      <w:r w:rsidRPr="00F54D6B">
        <w:rPr>
          <w:rFonts w:ascii="Book Antiqua" w:eastAsia="Book Antiqua" w:hAnsi="Book Antiqua" w:cs="Book Antiqua"/>
          <w:color w:val="000000"/>
        </w:rPr>
        <w:t>segments in 30 cases. There was no statistically significant difference in the baseline data between the groups</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i/>
          <w:iCs/>
          <w:color w:val="000000"/>
        </w:rPr>
        <w:t>P</w:t>
      </w:r>
      <w:r w:rsidR="00CE385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&gt;</w:t>
      </w:r>
      <w:r w:rsidR="00CE385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0.05), as shown in Table 1.</w:t>
      </w:r>
    </w:p>
    <w:p w14:paraId="187603BF" w14:textId="77777777" w:rsidR="00CE385C" w:rsidRPr="00F54D6B" w:rsidRDefault="00CE385C" w:rsidP="00F54D6B">
      <w:pPr>
        <w:adjustRightInd w:val="0"/>
        <w:snapToGrid w:val="0"/>
        <w:spacing w:line="360" w:lineRule="auto"/>
        <w:jc w:val="both"/>
        <w:rPr>
          <w:rFonts w:ascii="Book Antiqua" w:hAnsi="Book Antiqua"/>
        </w:rPr>
      </w:pPr>
    </w:p>
    <w:p w14:paraId="417D959D" w14:textId="77777777" w:rsidR="00A77B3E" w:rsidRPr="00F54D6B" w:rsidRDefault="006178F7" w:rsidP="00F54D6B">
      <w:pPr>
        <w:adjustRightInd w:val="0"/>
        <w:snapToGrid w:val="0"/>
        <w:spacing w:line="360" w:lineRule="auto"/>
        <w:jc w:val="both"/>
        <w:rPr>
          <w:rFonts w:ascii="Book Antiqua" w:hAnsi="Book Antiqua"/>
          <w:i/>
          <w:iCs/>
        </w:rPr>
      </w:pPr>
      <w:r w:rsidRPr="00F54D6B">
        <w:rPr>
          <w:rFonts w:ascii="Book Antiqua" w:eastAsia="Book Antiqua" w:hAnsi="Book Antiqua" w:cs="Book Antiqua"/>
          <w:b/>
          <w:bCs/>
          <w:i/>
          <w:iCs/>
          <w:color w:val="000000"/>
        </w:rPr>
        <w:t>Operation methods</w:t>
      </w:r>
    </w:p>
    <w:p w14:paraId="663A9C16" w14:textId="77777777" w:rsidR="00CE385C"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All patients underwent a right upper abdominal incision under general anesthesia. The site of the lesion and scope of resection were determined after entering the abdomen. All liver tissues were removed using forceps, and the duct with a larger wound surface was sutured and tied.</w:t>
      </w:r>
    </w:p>
    <w:p w14:paraId="0A17FA9E" w14:textId="77777777" w:rsidR="00CE385C" w:rsidRPr="00F54D6B" w:rsidRDefault="006178F7" w:rsidP="00F54D6B">
      <w:pPr>
        <w:adjustRightInd w:val="0"/>
        <w:snapToGrid w:val="0"/>
        <w:spacing w:line="360" w:lineRule="auto"/>
        <w:ind w:firstLineChars="100" w:firstLine="240"/>
        <w:jc w:val="both"/>
        <w:rPr>
          <w:rFonts w:ascii="Book Antiqua" w:hAnsi="Book Antiqua"/>
        </w:rPr>
      </w:pPr>
      <w:r w:rsidRPr="00F54D6B">
        <w:rPr>
          <w:rFonts w:ascii="Book Antiqua" w:eastAsia="Book Antiqua" w:hAnsi="Book Antiqua" w:cs="Book Antiqua"/>
          <w:color w:val="000000"/>
        </w:rPr>
        <w:lastRenderedPageBreak/>
        <w:t>The control group was treated with the Pringle total hepatic blood flow occlusion technique, in which partial hepatectomy was performed after the hepatoduodenal ligament and entire hepatic blood flow were blocked with a normal drainage tube through the Venturi hole tightly the hepatoduodenal ligament to completely block the hepatic artery and portal vein. Every operation was controlled for 15 min, depending on the ease of operation and adjustment of the block number of operating time. If the liver tumor could not be removed within the period of closure, the operation had to be repeated for 5–10 min intermittently until the liver tumor was removed and blocked at most twice.</w:t>
      </w:r>
    </w:p>
    <w:p w14:paraId="76DC9ED1" w14:textId="78358398" w:rsidR="00A77B3E" w:rsidRPr="00F54D6B" w:rsidRDefault="006178F7" w:rsidP="00F54D6B">
      <w:pPr>
        <w:adjustRightInd w:val="0"/>
        <w:snapToGrid w:val="0"/>
        <w:spacing w:line="360" w:lineRule="auto"/>
        <w:ind w:firstLineChars="100" w:firstLine="240"/>
        <w:jc w:val="both"/>
        <w:rPr>
          <w:rFonts w:ascii="Book Antiqua" w:eastAsia="Book Antiqua" w:hAnsi="Book Antiqua" w:cs="Book Antiqua"/>
          <w:color w:val="000000"/>
        </w:rPr>
      </w:pPr>
      <w:r w:rsidRPr="00F54D6B">
        <w:rPr>
          <w:rFonts w:ascii="Book Antiqua" w:eastAsia="Book Antiqua" w:hAnsi="Book Antiqua" w:cs="Book Antiqua"/>
          <w:color w:val="000000"/>
        </w:rPr>
        <w:t>Half-hepatic blood flow occlusion technology was used in the research group. The first hepatic portal was dissected, and the left and right hepatic veins, left and right portal veins, and left and right hepatic ducts were bluntly separated to block the branches of the hepatic artery and portal vein on the affected side to form a local ischemic area. Hepatectomy was performed along the edge of this ischemic area. Vascular forceps were used to externally separate the hilum at the upper margin of the lateral sulcus of the affected side against the Glisson sheath. The fingers of the left hand were guided behind the hepatic portal, and the vascular forceps were threaded out from behind the Glisson sheath and blocked the affected side of the liver into the hepatic blood flow with the blocking band, for &lt;</w:t>
      </w:r>
      <w:r w:rsidR="00CE385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15 min each time, and blocked again 5 min after opening. After liver resection, the wound was treated, the blood flow pathway was opened, and an abdominal drainage tube was placed.</w:t>
      </w:r>
    </w:p>
    <w:p w14:paraId="030D986E" w14:textId="77777777" w:rsidR="00CE385C" w:rsidRPr="00F54D6B" w:rsidRDefault="00CE385C" w:rsidP="00F54D6B">
      <w:pPr>
        <w:adjustRightInd w:val="0"/>
        <w:snapToGrid w:val="0"/>
        <w:spacing w:line="360" w:lineRule="auto"/>
        <w:jc w:val="both"/>
        <w:rPr>
          <w:rFonts w:ascii="Book Antiqua" w:hAnsi="Book Antiqua"/>
        </w:rPr>
      </w:pPr>
    </w:p>
    <w:p w14:paraId="08C5AA32" w14:textId="77777777" w:rsidR="00A77B3E" w:rsidRPr="00F54D6B" w:rsidRDefault="006178F7" w:rsidP="00F54D6B">
      <w:pPr>
        <w:adjustRightInd w:val="0"/>
        <w:snapToGrid w:val="0"/>
        <w:spacing w:line="360" w:lineRule="auto"/>
        <w:jc w:val="both"/>
        <w:rPr>
          <w:rFonts w:ascii="Book Antiqua" w:hAnsi="Book Antiqua"/>
          <w:i/>
          <w:iCs/>
        </w:rPr>
      </w:pPr>
      <w:r w:rsidRPr="00F54D6B">
        <w:rPr>
          <w:rFonts w:ascii="Book Antiqua" w:eastAsia="Book Antiqua" w:hAnsi="Book Antiqua" w:cs="Book Antiqua"/>
          <w:b/>
          <w:bCs/>
          <w:i/>
          <w:iCs/>
          <w:color w:val="000000"/>
        </w:rPr>
        <w:t>Observation indicators and detection methods</w:t>
      </w:r>
    </w:p>
    <w:p w14:paraId="1EF3313A" w14:textId="62498289" w:rsidR="00CE385C"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Operation time, incision length, surgical bleeding, portal block time, postoperative anal exhaust time, drainage tube indwelling time, and hospital stay were compared between the groups. Serum alanine aminotransferase</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ALT), aspartate aminotransferase</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AST), total bilirubin</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TBIL), prealbumin</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PA), AFP, carcinoembryonic antigen</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 xml:space="preserve">CEA), α-L </w:t>
      </w:r>
      <w:proofErr w:type="spellStart"/>
      <w:r w:rsidRPr="00F54D6B">
        <w:rPr>
          <w:rFonts w:ascii="Book Antiqua" w:eastAsia="Book Antiqua" w:hAnsi="Book Antiqua" w:cs="Book Antiqua"/>
          <w:color w:val="000000"/>
        </w:rPr>
        <w:t>fasosylase</w:t>
      </w:r>
      <w:proofErr w:type="spellEnd"/>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AFU), tumor necrosis factor-α</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TNF-α), and interleukin-6</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 xml:space="preserve">IL-6) levels before </w:t>
      </w:r>
      <w:r w:rsidRPr="00F54D6B">
        <w:rPr>
          <w:rFonts w:ascii="Book Antiqua" w:eastAsia="Book Antiqua" w:hAnsi="Book Antiqua" w:cs="Book Antiqua"/>
          <w:color w:val="000000"/>
        </w:rPr>
        <w:lastRenderedPageBreak/>
        <w:t>and after surgery, C-reactive protein</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CRP) levels, and postoperative complications were also compared between the groups.</w:t>
      </w:r>
    </w:p>
    <w:p w14:paraId="187B6BFE" w14:textId="40EC71C8" w:rsidR="00A77B3E" w:rsidRPr="00F54D6B" w:rsidRDefault="006178F7" w:rsidP="00F54D6B">
      <w:pPr>
        <w:adjustRightInd w:val="0"/>
        <w:snapToGrid w:val="0"/>
        <w:spacing w:line="360" w:lineRule="auto"/>
        <w:ind w:firstLineChars="100" w:firstLine="240"/>
        <w:jc w:val="both"/>
        <w:rPr>
          <w:rFonts w:ascii="Book Antiqua" w:eastAsia="Book Antiqua" w:hAnsi="Book Antiqua" w:cs="Book Antiqua"/>
          <w:color w:val="000000"/>
        </w:rPr>
      </w:pPr>
      <w:r w:rsidRPr="00F54D6B">
        <w:rPr>
          <w:rFonts w:ascii="Book Antiqua" w:eastAsia="Book Antiqua" w:hAnsi="Book Antiqua" w:cs="Book Antiqua"/>
          <w:color w:val="000000"/>
        </w:rPr>
        <w:t xml:space="preserve">After surgery, 5 mL fasting venous blood was collected from the patient and centrifuged at 3000 rpm for 5 min; the supernatant was collected to detect serum ALT, AST, TBIL, and PA levels. TBIL levels were determined using the vanadate method. The kit was provided by Beijing </w:t>
      </w:r>
      <w:proofErr w:type="spellStart"/>
      <w:r w:rsidRPr="00F54D6B">
        <w:rPr>
          <w:rFonts w:ascii="Book Antiqua" w:eastAsia="Book Antiqua" w:hAnsi="Book Antiqua" w:cs="Book Antiqua"/>
          <w:color w:val="000000"/>
        </w:rPr>
        <w:t>Jiuqiang</w:t>
      </w:r>
      <w:proofErr w:type="spellEnd"/>
      <w:r w:rsidRPr="00F54D6B">
        <w:rPr>
          <w:rFonts w:ascii="Book Antiqua" w:eastAsia="Book Antiqua" w:hAnsi="Book Antiqua" w:cs="Book Antiqua"/>
          <w:color w:val="000000"/>
        </w:rPr>
        <w:t xml:space="preserve"> Biotechnology Co., Ltd. The normal reference range was 3.0–20.0 </w:t>
      </w:r>
      <w:proofErr w:type="spellStart"/>
      <w:r w:rsidRPr="00F54D6B">
        <w:rPr>
          <w:rFonts w:ascii="Book Antiqua" w:eastAsia="Book Antiqua" w:hAnsi="Book Antiqua" w:cs="Book Antiqua"/>
          <w:color w:val="000000"/>
        </w:rPr>
        <w:t>μmol</w:t>
      </w:r>
      <w:proofErr w:type="spellEnd"/>
      <w:r w:rsidRPr="00F54D6B">
        <w:rPr>
          <w:rFonts w:ascii="Book Antiqua" w:eastAsia="Book Antiqua" w:hAnsi="Book Antiqua" w:cs="Book Antiqua"/>
          <w:color w:val="000000"/>
        </w:rPr>
        <w:t xml:space="preserve">/L. AST and ALT were continuously monitored by Ningbo </w:t>
      </w:r>
      <w:proofErr w:type="spellStart"/>
      <w:r w:rsidRPr="00F54D6B">
        <w:rPr>
          <w:rFonts w:ascii="Book Antiqua" w:eastAsia="Book Antiqua" w:hAnsi="Book Antiqua" w:cs="Book Antiqua"/>
          <w:color w:val="000000"/>
        </w:rPr>
        <w:t>Purui</w:t>
      </w:r>
      <w:proofErr w:type="spellEnd"/>
      <w:r w:rsidRPr="00F54D6B">
        <w:rPr>
          <w:rFonts w:ascii="Book Antiqua" w:eastAsia="Book Antiqua" w:hAnsi="Book Antiqua" w:cs="Book Antiqua"/>
          <w:color w:val="000000"/>
        </w:rPr>
        <w:t xml:space="preserve"> Biotechnology Co., LTD., with the normal reference range being 0–40 U/L. The PA </w:t>
      </w:r>
      <w:proofErr w:type="spellStart"/>
      <w:r w:rsidRPr="00F54D6B">
        <w:rPr>
          <w:rFonts w:ascii="Book Antiqua" w:eastAsia="Book Antiqua" w:hAnsi="Book Antiqua" w:cs="Book Antiqua"/>
          <w:color w:val="000000"/>
        </w:rPr>
        <w:t>immunotransmission</w:t>
      </w:r>
      <w:proofErr w:type="spellEnd"/>
      <w:r w:rsidRPr="00F54D6B">
        <w:rPr>
          <w:rFonts w:ascii="Book Antiqua" w:eastAsia="Book Antiqua" w:hAnsi="Book Antiqua" w:cs="Book Antiqua"/>
          <w:color w:val="000000"/>
        </w:rPr>
        <w:t xml:space="preserve"> turbidimetry kit was provided by Shanghai </w:t>
      </w:r>
      <w:proofErr w:type="spellStart"/>
      <w:r w:rsidRPr="00F54D6B">
        <w:rPr>
          <w:rFonts w:ascii="Book Antiqua" w:eastAsia="Book Antiqua" w:hAnsi="Book Antiqua" w:cs="Book Antiqua"/>
          <w:color w:val="000000"/>
        </w:rPr>
        <w:t>Shenfeng</w:t>
      </w:r>
      <w:proofErr w:type="spellEnd"/>
      <w:r w:rsidRPr="00F54D6B">
        <w:rPr>
          <w:rFonts w:ascii="Book Antiqua" w:eastAsia="Book Antiqua" w:hAnsi="Book Antiqua" w:cs="Book Antiqua"/>
          <w:color w:val="000000"/>
        </w:rPr>
        <w:t xml:space="preserve"> Biological Reagent Co., Ltd., with a normal reference range of 200–400 mg/L. The levels of AFP, AFU, and CEA in the serum were detected using a C6000 automatic </w:t>
      </w:r>
      <w:proofErr w:type="spellStart"/>
      <w:r w:rsidRPr="00F54D6B">
        <w:rPr>
          <w:rFonts w:ascii="Book Antiqua" w:eastAsia="Book Antiqua" w:hAnsi="Book Antiqua" w:cs="Book Antiqua"/>
          <w:color w:val="000000"/>
        </w:rPr>
        <w:t>immunochemiluminescence</w:t>
      </w:r>
      <w:proofErr w:type="spellEnd"/>
      <w:r w:rsidRPr="00F54D6B">
        <w:rPr>
          <w:rFonts w:ascii="Book Antiqua" w:eastAsia="Book Antiqua" w:hAnsi="Book Antiqua" w:cs="Book Antiqua"/>
          <w:color w:val="000000"/>
        </w:rPr>
        <w:t xml:space="preserve"> analyzer provided by Roche. All operations were carried out in strict accordance with the requirements of the kit manufactured by Wuhan </w:t>
      </w:r>
      <w:proofErr w:type="spellStart"/>
      <w:r w:rsidRPr="00F54D6B">
        <w:rPr>
          <w:rFonts w:ascii="Book Antiqua" w:eastAsia="Book Antiqua" w:hAnsi="Book Antiqua" w:cs="Book Antiqua"/>
          <w:color w:val="000000"/>
        </w:rPr>
        <w:t>Youersheng</w:t>
      </w:r>
      <w:proofErr w:type="spellEnd"/>
      <w:r w:rsidRPr="00F54D6B">
        <w:rPr>
          <w:rFonts w:ascii="Book Antiqua" w:eastAsia="Book Antiqua" w:hAnsi="Book Antiqua" w:cs="Book Antiqua"/>
          <w:color w:val="000000"/>
        </w:rPr>
        <w:t xml:space="preserve"> Bioengineering Co., LTD. The normal reference values of the tumor markers </w:t>
      </w:r>
      <w:proofErr w:type="gramStart"/>
      <w:r w:rsidRPr="00F54D6B">
        <w:rPr>
          <w:rFonts w:ascii="Book Antiqua" w:eastAsia="Book Antiqua" w:hAnsi="Book Antiqua" w:cs="Book Antiqua"/>
          <w:color w:val="000000"/>
        </w:rPr>
        <w:t>were:</w:t>
      </w:r>
      <w:proofErr w:type="gramEnd"/>
      <w:r w:rsidRPr="00F54D6B">
        <w:rPr>
          <w:rFonts w:ascii="Book Antiqua" w:eastAsia="Book Antiqua" w:hAnsi="Book Antiqua" w:cs="Book Antiqua"/>
          <w:color w:val="000000"/>
        </w:rPr>
        <w:t xml:space="preserve"> AFP</w:t>
      </w:r>
      <w:r w:rsidR="00CE385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&lt;</w:t>
      </w:r>
      <w:r w:rsidR="00CE385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15 ng/mL, AFU</w:t>
      </w:r>
      <w:r w:rsidR="00CE385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&lt;</w:t>
      </w:r>
      <w:r w:rsidR="00CE385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40 U/L, CEA</w:t>
      </w:r>
      <w:r w:rsidR="00CE385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&lt;</w:t>
      </w:r>
      <w:r w:rsidR="00CE385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5.0 ng/mL, and CA19-9</w:t>
      </w:r>
      <w:r w:rsidR="00CE385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&lt;</w:t>
      </w:r>
      <w:r w:rsidR="00CE385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27 U/L.</w:t>
      </w:r>
    </w:p>
    <w:p w14:paraId="56195904" w14:textId="77777777" w:rsidR="00CE385C" w:rsidRPr="00F54D6B" w:rsidRDefault="00CE385C" w:rsidP="00F54D6B">
      <w:pPr>
        <w:adjustRightInd w:val="0"/>
        <w:snapToGrid w:val="0"/>
        <w:spacing w:line="360" w:lineRule="auto"/>
        <w:jc w:val="both"/>
        <w:rPr>
          <w:rFonts w:ascii="Book Antiqua" w:hAnsi="Book Antiqua"/>
        </w:rPr>
      </w:pPr>
    </w:p>
    <w:p w14:paraId="51EAC06C" w14:textId="551CF2C7" w:rsidR="00A77B3E" w:rsidRPr="00F54D6B" w:rsidRDefault="006178F7" w:rsidP="00F54D6B">
      <w:pPr>
        <w:adjustRightInd w:val="0"/>
        <w:snapToGrid w:val="0"/>
        <w:spacing w:line="360" w:lineRule="auto"/>
        <w:jc w:val="both"/>
        <w:rPr>
          <w:rFonts w:ascii="Book Antiqua" w:hAnsi="Book Antiqua"/>
          <w:i/>
          <w:iCs/>
        </w:rPr>
      </w:pPr>
      <w:r w:rsidRPr="00F54D6B">
        <w:rPr>
          <w:rFonts w:ascii="Book Antiqua" w:eastAsia="Book Antiqua" w:hAnsi="Book Antiqua" w:cs="Book Antiqua"/>
          <w:b/>
          <w:bCs/>
          <w:i/>
          <w:iCs/>
          <w:color w:val="000000"/>
        </w:rPr>
        <w:t xml:space="preserve">Statistical </w:t>
      </w:r>
      <w:r w:rsidR="00CE385C" w:rsidRPr="00F54D6B">
        <w:rPr>
          <w:rFonts w:ascii="Book Antiqua" w:eastAsia="Book Antiqua" w:hAnsi="Book Antiqua" w:cs="Book Antiqua"/>
          <w:b/>
          <w:bCs/>
          <w:i/>
          <w:iCs/>
          <w:color w:val="000000"/>
        </w:rPr>
        <w:t>analysis</w:t>
      </w:r>
    </w:p>
    <w:p w14:paraId="35E4BE36" w14:textId="6B175F36"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SPSS 21.0 was used for data analysis. ALT, AST, TBIL, and other measurement data of the two groups are expressed as</w:t>
      </w:r>
      <w:r w:rsidR="00CE385C" w:rsidRPr="00F54D6B">
        <w:rPr>
          <w:rFonts w:ascii="Book Antiqua" w:eastAsia="Book Antiqua" w:hAnsi="Book Antiqua" w:cs="Book Antiqua"/>
          <w:color w:val="000000"/>
        </w:rPr>
        <w:t xml:space="preserve"> mean</w:t>
      </w:r>
      <w:r w:rsidR="00D1063C" w:rsidRPr="00F54D6B">
        <w:rPr>
          <w:rFonts w:ascii="Book Antiqua" w:eastAsia="Book Antiqua" w:hAnsi="Book Antiqua" w:cs="Book Antiqua"/>
          <w:color w:val="000000"/>
        </w:rPr>
        <w:t xml:space="preserve"> </w:t>
      </w:r>
      <w:r w:rsidR="00675A78" w:rsidRPr="00F54D6B">
        <w:rPr>
          <w:rFonts w:ascii="Book Antiqua" w:eastAsia="Book Antiqua" w:hAnsi="Book Antiqua" w:cs="Book Antiqua"/>
          <w:color w:val="000000"/>
        </w:rPr>
        <w:t>±</w:t>
      </w:r>
      <w:r w:rsidR="00D1063C" w:rsidRPr="00F54D6B">
        <w:rPr>
          <w:rFonts w:ascii="Book Antiqua" w:eastAsia="Book Antiqua" w:hAnsi="Book Antiqua" w:cs="Book Antiqua"/>
          <w:color w:val="000000"/>
        </w:rPr>
        <w:t xml:space="preserve"> </w:t>
      </w:r>
      <w:r w:rsidR="00CE385C" w:rsidRPr="00F54D6B">
        <w:rPr>
          <w:rFonts w:ascii="Book Antiqua" w:eastAsia="Book Antiqua" w:hAnsi="Book Antiqua" w:cs="Book Antiqua"/>
          <w:color w:val="000000"/>
        </w:rPr>
        <w:t>SD</w:t>
      </w:r>
      <w:r w:rsidRPr="00F54D6B">
        <w:rPr>
          <w:rFonts w:ascii="Book Antiqua" w:eastAsia="Book Antiqua" w:hAnsi="Book Antiqua" w:cs="Book Antiqua"/>
          <w:color w:val="000000"/>
        </w:rPr>
        <w:t xml:space="preserve">, and the </w:t>
      </w:r>
      <w:r w:rsidRPr="00F54D6B">
        <w:rPr>
          <w:rFonts w:ascii="Book Antiqua" w:eastAsia="Book Antiqua" w:hAnsi="Book Antiqua" w:cs="Book Antiqua"/>
          <w:i/>
          <w:iCs/>
          <w:color w:val="000000"/>
        </w:rPr>
        <w:t>t</w:t>
      </w:r>
      <w:r w:rsidRPr="00F54D6B">
        <w:rPr>
          <w:rFonts w:ascii="Book Antiqua" w:eastAsia="Book Antiqua" w:hAnsi="Book Antiqua" w:cs="Book Antiqua"/>
          <w:color w:val="000000"/>
        </w:rPr>
        <w:t xml:space="preserve">-test was used for inter-group comparisons. For enumeration data, the </w:t>
      </w:r>
      <w:r w:rsidR="004D70CA" w:rsidRPr="00F54D6B">
        <w:rPr>
          <w:rFonts w:ascii="Book Antiqua" w:eastAsia="Book Antiqua" w:hAnsi="Book Antiqua" w:cs="Book Antiqua"/>
          <w:i/>
          <w:iCs/>
          <w:color w:val="000000"/>
        </w:rPr>
        <w:t>χ</w:t>
      </w:r>
      <w:r w:rsidR="004D70CA" w:rsidRPr="00F54D6B">
        <w:rPr>
          <w:rFonts w:ascii="Book Antiqua" w:eastAsia="Book Antiqua" w:hAnsi="Book Antiqua" w:cs="Book Antiqua"/>
          <w:color w:val="000000"/>
          <w:vertAlign w:val="superscript"/>
        </w:rPr>
        <w:t>2</w:t>
      </w:r>
      <w:r w:rsidRPr="00F54D6B">
        <w:rPr>
          <w:rFonts w:ascii="Book Antiqua" w:eastAsia="Book Antiqua" w:hAnsi="Book Antiqua" w:cs="Book Antiqua"/>
          <w:color w:val="000000"/>
        </w:rPr>
        <w:t xml:space="preserve"> test was used for inter-group comparisons. Statistical significance was set at </w:t>
      </w:r>
      <w:r w:rsidRPr="00F54D6B">
        <w:rPr>
          <w:rFonts w:ascii="Book Antiqua" w:eastAsia="Book Antiqua" w:hAnsi="Book Antiqua" w:cs="Book Antiqua"/>
          <w:i/>
          <w:iCs/>
          <w:color w:val="000000"/>
        </w:rPr>
        <w:t>P</w:t>
      </w:r>
      <w:r w:rsidR="00CE385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&lt;</w:t>
      </w:r>
      <w:r w:rsidR="00CE385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0.05.</w:t>
      </w:r>
    </w:p>
    <w:p w14:paraId="2361E254" w14:textId="77777777" w:rsidR="00A77B3E" w:rsidRPr="00F54D6B" w:rsidRDefault="00A77B3E" w:rsidP="00F54D6B">
      <w:pPr>
        <w:adjustRightInd w:val="0"/>
        <w:snapToGrid w:val="0"/>
        <w:spacing w:line="360" w:lineRule="auto"/>
        <w:jc w:val="both"/>
        <w:rPr>
          <w:rFonts w:ascii="Book Antiqua" w:hAnsi="Book Antiqua"/>
        </w:rPr>
      </w:pPr>
    </w:p>
    <w:p w14:paraId="7D3479A4"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caps/>
          <w:color w:val="000000"/>
          <w:u w:val="single"/>
        </w:rPr>
        <w:t>RESULTS</w:t>
      </w:r>
    </w:p>
    <w:p w14:paraId="28CA45FD" w14:textId="77777777" w:rsidR="00CC6127" w:rsidRPr="00F54D6B" w:rsidRDefault="00CC6127" w:rsidP="00F54D6B">
      <w:pPr>
        <w:pStyle w:val="p16"/>
        <w:adjustRightInd w:val="0"/>
        <w:snapToGrid w:val="0"/>
        <w:spacing w:line="360" w:lineRule="auto"/>
        <w:rPr>
          <w:rFonts w:ascii="Book Antiqua" w:hAnsi="Book Antiqua"/>
          <w:b/>
          <w:bCs/>
          <w:i/>
          <w:iCs/>
          <w:sz w:val="24"/>
          <w:szCs w:val="24"/>
        </w:rPr>
      </w:pPr>
      <w:r w:rsidRPr="00F54D6B">
        <w:rPr>
          <w:rFonts w:ascii="Book Antiqua" w:hAnsi="Book Antiqua"/>
          <w:b/>
          <w:bCs/>
          <w:i/>
          <w:iCs/>
          <w:sz w:val="24"/>
          <w:szCs w:val="24"/>
        </w:rPr>
        <w:t>Comparison of surgical process indicators between the two groups</w:t>
      </w:r>
    </w:p>
    <w:p w14:paraId="72EBC4F0" w14:textId="31F617C9" w:rsidR="00CC6127" w:rsidRPr="00F54D6B" w:rsidRDefault="00CC6127" w:rsidP="00F54D6B">
      <w:pPr>
        <w:pStyle w:val="p16"/>
        <w:adjustRightInd w:val="0"/>
        <w:snapToGrid w:val="0"/>
        <w:spacing w:line="360" w:lineRule="auto"/>
        <w:rPr>
          <w:rFonts w:ascii="Book Antiqua" w:hAnsi="Book Antiqua"/>
          <w:bCs/>
          <w:sz w:val="24"/>
          <w:szCs w:val="24"/>
        </w:rPr>
      </w:pPr>
      <w:r w:rsidRPr="00F54D6B">
        <w:rPr>
          <w:rFonts w:ascii="Book Antiqua" w:hAnsi="Book Antiqua"/>
          <w:sz w:val="24"/>
          <w:szCs w:val="24"/>
        </w:rPr>
        <w:t>The operation group in the research group was longer than that of the control group</w:t>
      </w:r>
      <w:r w:rsidR="00D1063C" w:rsidRPr="00F54D6B">
        <w:rPr>
          <w:rFonts w:ascii="Book Antiqua" w:hAnsi="Book Antiqua"/>
          <w:sz w:val="24"/>
          <w:szCs w:val="24"/>
        </w:rPr>
        <w:t xml:space="preserve"> (</w:t>
      </w:r>
      <w:r w:rsidRPr="00F54D6B">
        <w:rPr>
          <w:rFonts w:ascii="Book Antiqua" w:hAnsi="Book Antiqua"/>
          <w:i/>
          <w:iCs/>
          <w:sz w:val="24"/>
          <w:szCs w:val="24"/>
        </w:rPr>
        <w:t>P</w:t>
      </w:r>
      <w:r w:rsidR="00A86865" w:rsidRPr="00F54D6B">
        <w:rPr>
          <w:rFonts w:ascii="Book Antiqua" w:hAnsi="Book Antiqua"/>
          <w:sz w:val="24"/>
          <w:szCs w:val="24"/>
        </w:rPr>
        <w:t xml:space="preserve"> </w:t>
      </w:r>
      <w:r w:rsidRPr="00F54D6B">
        <w:rPr>
          <w:rFonts w:ascii="Book Antiqua" w:hAnsi="Book Antiqua"/>
          <w:sz w:val="24"/>
          <w:szCs w:val="24"/>
        </w:rPr>
        <w:t>&lt;</w:t>
      </w:r>
      <w:r w:rsidR="00A86865" w:rsidRPr="00F54D6B">
        <w:rPr>
          <w:rFonts w:ascii="Book Antiqua" w:hAnsi="Book Antiqua"/>
          <w:sz w:val="24"/>
          <w:szCs w:val="24"/>
        </w:rPr>
        <w:t xml:space="preserve"> </w:t>
      </w:r>
      <w:r w:rsidRPr="00F54D6B">
        <w:rPr>
          <w:rFonts w:ascii="Book Antiqua" w:hAnsi="Book Antiqua"/>
          <w:sz w:val="24"/>
          <w:szCs w:val="24"/>
        </w:rPr>
        <w:t>0.05). Postoperative anal exhaust time in the research group was shorter than that in the control group</w:t>
      </w:r>
      <w:r w:rsidR="00D1063C" w:rsidRPr="00F54D6B">
        <w:rPr>
          <w:rFonts w:ascii="Book Antiqua" w:hAnsi="Book Antiqua"/>
          <w:sz w:val="24"/>
          <w:szCs w:val="24"/>
        </w:rPr>
        <w:t xml:space="preserve"> (</w:t>
      </w:r>
      <w:r w:rsidR="00A86865" w:rsidRPr="00F54D6B">
        <w:rPr>
          <w:rFonts w:ascii="Book Antiqua" w:hAnsi="Book Antiqua"/>
          <w:i/>
          <w:iCs/>
          <w:sz w:val="24"/>
          <w:szCs w:val="24"/>
        </w:rPr>
        <w:t>P</w:t>
      </w:r>
      <w:r w:rsidR="00A86865" w:rsidRPr="00F54D6B">
        <w:rPr>
          <w:rFonts w:ascii="Book Antiqua" w:hAnsi="Book Antiqua"/>
          <w:sz w:val="24"/>
          <w:szCs w:val="24"/>
        </w:rPr>
        <w:t xml:space="preserve"> </w:t>
      </w:r>
      <w:r w:rsidRPr="00F54D6B">
        <w:rPr>
          <w:rFonts w:ascii="Book Antiqua" w:hAnsi="Book Antiqua"/>
          <w:sz w:val="24"/>
          <w:szCs w:val="24"/>
        </w:rPr>
        <w:t>&lt;</w:t>
      </w:r>
      <w:r w:rsidR="00A86865" w:rsidRPr="00F54D6B">
        <w:rPr>
          <w:rFonts w:ascii="Book Antiqua" w:hAnsi="Book Antiqua"/>
          <w:sz w:val="24"/>
          <w:szCs w:val="24"/>
        </w:rPr>
        <w:t xml:space="preserve"> </w:t>
      </w:r>
      <w:r w:rsidRPr="00F54D6B">
        <w:rPr>
          <w:rFonts w:ascii="Book Antiqua" w:hAnsi="Book Antiqua"/>
          <w:sz w:val="24"/>
          <w:szCs w:val="24"/>
        </w:rPr>
        <w:t xml:space="preserve">0.05), with no statistically significant difference in incision length, </w:t>
      </w:r>
      <w:r w:rsidRPr="00F54D6B">
        <w:rPr>
          <w:rFonts w:ascii="Book Antiqua" w:hAnsi="Book Antiqua"/>
          <w:sz w:val="24"/>
          <w:szCs w:val="24"/>
        </w:rPr>
        <w:lastRenderedPageBreak/>
        <w:t>surgical bleeding, portal block time, drainage tube indwelling time, and hospital stay between the operation group and the control group</w:t>
      </w:r>
      <w:r w:rsidR="00D1063C" w:rsidRPr="00F54D6B">
        <w:rPr>
          <w:rFonts w:ascii="Book Antiqua" w:hAnsi="Book Antiqua"/>
          <w:sz w:val="24"/>
          <w:szCs w:val="24"/>
        </w:rPr>
        <w:t xml:space="preserve"> (</w:t>
      </w:r>
      <w:r w:rsidR="00A86865" w:rsidRPr="00F54D6B">
        <w:rPr>
          <w:rFonts w:ascii="Book Antiqua" w:hAnsi="Book Antiqua"/>
          <w:i/>
          <w:iCs/>
          <w:sz w:val="24"/>
          <w:szCs w:val="24"/>
        </w:rPr>
        <w:t>P</w:t>
      </w:r>
      <w:r w:rsidR="00A86865" w:rsidRPr="00F54D6B">
        <w:rPr>
          <w:rFonts w:ascii="Book Antiqua" w:hAnsi="Book Antiqua"/>
          <w:sz w:val="24"/>
          <w:szCs w:val="24"/>
        </w:rPr>
        <w:t xml:space="preserve"> </w:t>
      </w:r>
      <w:r w:rsidRPr="00F54D6B">
        <w:rPr>
          <w:rFonts w:ascii="Book Antiqua" w:hAnsi="Book Antiqua"/>
          <w:sz w:val="24"/>
          <w:szCs w:val="24"/>
        </w:rPr>
        <w:t>&gt;</w:t>
      </w:r>
      <w:r w:rsidR="00A86865" w:rsidRPr="00F54D6B">
        <w:rPr>
          <w:rFonts w:ascii="Book Antiqua" w:hAnsi="Book Antiqua"/>
          <w:sz w:val="24"/>
          <w:szCs w:val="24"/>
        </w:rPr>
        <w:t xml:space="preserve"> </w:t>
      </w:r>
      <w:r w:rsidRPr="00F54D6B">
        <w:rPr>
          <w:rFonts w:ascii="Book Antiqua" w:hAnsi="Book Antiqua"/>
          <w:sz w:val="24"/>
          <w:szCs w:val="24"/>
        </w:rPr>
        <w:t>0.05</w:t>
      </w:r>
      <w:r w:rsidR="00A86865" w:rsidRPr="00F54D6B">
        <w:rPr>
          <w:rFonts w:ascii="Book Antiqua" w:hAnsi="Book Antiqua"/>
          <w:sz w:val="24"/>
          <w:szCs w:val="24"/>
        </w:rPr>
        <w:t xml:space="preserve">, </w:t>
      </w:r>
      <w:r w:rsidRPr="00F54D6B">
        <w:rPr>
          <w:rFonts w:ascii="Book Antiqua" w:hAnsi="Book Antiqua"/>
          <w:sz w:val="24"/>
          <w:szCs w:val="24"/>
        </w:rPr>
        <w:t>Table 2</w:t>
      </w:r>
      <w:r w:rsidR="00A86865" w:rsidRPr="00F54D6B">
        <w:rPr>
          <w:rFonts w:ascii="Book Antiqua" w:hAnsi="Book Antiqua"/>
          <w:sz w:val="24"/>
          <w:szCs w:val="24"/>
        </w:rPr>
        <w:t>)</w:t>
      </w:r>
      <w:r w:rsidRPr="00F54D6B">
        <w:rPr>
          <w:rFonts w:ascii="Book Antiqua" w:hAnsi="Book Antiqua"/>
          <w:sz w:val="24"/>
          <w:szCs w:val="24"/>
        </w:rPr>
        <w:t>.</w:t>
      </w:r>
    </w:p>
    <w:p w14:paraId="444710C5" w14:textId="77777777" w:rsidR="00CC6127" w:rsidRPr="00F54D6B" w:rsidRDefault="00CC6127" w:rsidP="00F54D6B">
      <w:pPr>
        <w:adjustRightInd w:val="0"/>
        <w:snapToGrid w:val="0"/>
        <w:spacing w:line="360" w:lineRule="auto"/>
        <w:jc w:val="both"/>
        <w:rPr>
          <w:rFonts w:ascii="Book Antiqua" w:hAnsi="Book Antiqua"/>
        </w:rPr>
      </w:pPr>
    </w:p>
    <w:p w14:paraId="755B286F" w14:textId="77777777" w:rsidR="00CC6127" w:rsidRPr="00F54D6B" w:rsidRDefault="00CC6127" w:rsidP="00F54D6B">
      <w:pPr>
        <w:pStyle w:val="p16"/>
        <w:adjustRightInd w:val="0"/>
        <w:snapToGrid w:val="0"/>
        <w:spacing w:line="360" w:lineRule="auto"/>
        <w:rPr>
          <w:rFonts w:ascii="Book Antiqua" w:hAnsi="Book Antiqua"/>
          <w:b/>
          <w:bCs/>
          <w:i/>
          <w:iCs/>
          <w:sz w:val="24"/>
          <w:szCs w:val="24"/>
        </w:rPr>
      </w:pPr>
      <w:r w:rsidRPr="00F54D6B">
        <w:rPr>
          <w:rFonts w:ascii="Book Antiqua" w:hAnsi="Book Antiqua"/>
          <w:b/>
          <w:bCs/>
          <w:i/>
          <w:iCs/>
          <w:sz w:val="24"/>
          <w:szCs w:val="24"/>
        </w:rPr>
        <w:t>Comparison of liver function indexes between two groups of patients</w:t>
      </w:r>
    </w:p>
    <w:p w14:paraId="452B267B" w14:textId="4F901B52" w:rsidR="00CC6127" w:rsidRPr="00F54D6B" w:rsidRDefault="00CC6127" w:rsidP="00F54D6B">
      <w:pPr>
        <w:pStyle w:val="p16"/>
        <w:adjustRightInd w:val="0"/>
        <w:snapToGrid w:val="0"/>
        <w:spacing w:line="360" w:lineRule="auto"/>
        <w:rPr>
          <w:rFonts w:ascii="Book Antiqua" w:hAnsi="Book Antiqua"/>
          <w:sz w:val="24"/>
          <w:szCs w:val="24"/>
        </w:rPr>
      </w:pPr>
      <w:r w:rsidRPr="00F54D6B">
        <w:rPr>
          <w:rFonts w:ascii="Book Antiqua" w:hAnsi="Book Antiqua"/>
          <w:sz w:val="24"/>
          <w:szCs w:val="24"/>
        </w:rPr>
        <w:t>Before surgery, there were no significant differences in serum ALT, AST, TBIL, and PA levels between the research and control groups</w:t>
      </w:r>
      <w:r w:rsidR="00D1063C" w:rsidRPr="00F54D6B">
        <w:rPr>
          <w:rFonts w:ascii="Book Antiqua" w:hAnsi="Book Antiqua"/>
          <w:sz w:val="24"/>
          <w:szCs w:val="24"/>
        </w:rPr>
        <w:t xml:space="preserve"> (</w:t>
      </w:r>
      <w:r w:rsidR="00A86865" w:rsidRPr="00F54D6B">
        <w:rPr>
          <w:rFonts w:ascii="Book Antiqua" w:hAnsi="Book Antiqua"/>
          <w:i/>
          <w:iCs/>
          <w:sz w:val="24"/>
          <w:szCs w:val="24"/>
        </w:rPr>
        <w:t>P</w:t>
      </w:r>
      <w:r w:rsidR="00A86865" w:rsidRPr="00F54D6B">
        <w:rPr>
          <w:rFonts w:ascii="Book Antiqua" w:hAnsi="Book Antiqua"/>
          <w:sz w:val="24"/>
          <w:szCs w:val="24"/>
        </w:rPr>
        <w:t xml:space="preserve"> </w:t>
      </w:r>
      <w:r w:rsidRPr="00F54D6B">
        <w:rPr>
          <w:rFonts w:ascii="Book Antiqua" w:hAnsi="Book Antiqua"/>
          <w:sz w:val="24"/>
          <w:szCs w:val="24"/>
        </w:rPr>
        <w:t>&gt;</w:t>
      </w:r>
      <w:r w:rsidR="00A86865" w:rsidRPr="00F54D6B">
        <w:rPr>
          <w:rFonts w:ascii="Book Antiqua" w:hAnsi="Book Antiqua"/>
          <w:sz w:val="24"/>
          <w:szCs w:val="24"/>
        </w:rPr>
        <w:t xml:space="preserve"> </w:t>
      </w:r>
      <w:r w:rsidRPr="00F54D6B">
        <w:rPr>
          <w:rFonts w:ascii="Book Antiqua" w:hAnsi="Book Antiqua"/>
          <w:sz w:val="24"/>
          <w:szCs w:val="24"/>
        </w:rPr>
        <w:t xml:space="preserve">0.05). Meanwhile, 24 </w:t>
      </w:r>
      <w:r w:rsidR="00A86865" w:rsidRPr="00F54D6B">
        <w:rPr>
          <w:rFonts w:ascii="Book Antiqua" w:hAnsi="Book Antiqua"/>
          <w:sz w:val="24"/>
          <w:szCs w:val="24"/>
        </w:rPr>
        <w:t xml:space="preserve">h </w:t>
      </w:r>
      <w:r w:rsidRPr="00F54D6B">
        <w:rPr>
          <w:rFonts w:ascii="Book Antiqua" w:hAnsi="Book Antiqua"/>
          <w:sz w:val="24"/>
          <w:szCs w:val="24"/>
        </w:rPr>
        <w:t>and 72 h after operation, the serum ALT and AST values in the research group were lower than those in the control group</w:t>
      </w:r>
      <w:r w:rsidR="00D1063C" w:rsidRPr="00F54D6B">
        <w:rPr>
          <w:rFonts w:ascii="Book Antiqua" w:hAnsi="Book Antiqua"/>
          <w:sz w:val="24"/>
          <w:szCs w:val="24"/>
        </w:rPr>
        <w:t xml:space="preserve"> (</w:t>
      </w:r>
      <w:r w:rsidR="00A86865" w:rsidRPr="00F54D6B">
        <w:rPr>
          <w:rFonts w:ascii="Book Antiqua" w:hAnsi="Book Antiqua"/>
          <w:i/>
          <w:iCs/>
          <w:sz w:val="24"/>
          <w:szCs w:val="24"/>
        </w:rPr>
        <w:t>P</w:t>
      </w:r>
      <w:r w:rsidR="00A86865" w:rsidRPr="00F54D6B">
        <w:rPr>
          <w:rFonts w:ascii="Book Antiqua" w:hAnsi="Book Antiqua"/>
          <w:sz w:val="24"/>
          <w:szCs w:val="24"/>
        </w:rPr>
        <w:t xml:space="preserve"> </w:t>
      </w:r>
      <w:r w:rsidRPr="00F54D6B">
        <w:rPr>
          <w:rFonts w:ascii="Book Antiqua" w:hAnsi="Book Antiqua"/>
          <w:sz w:val="24"/>
          <w:szCs w:val="24"/>
        </w:rPr>
        <w:t>&lt;</w:t>
      </w:r>
      <w:r w:rsidR="00A86865" w:rsidRPr="00F54D6B">
        <w:rPr>
          <w:rFonts w:ascii="Book Antiqua" w:hAnsi="Book Antiqua"/>
          <w:sz w:val="24"/>
          <w:szCs w:val="24"/>
        </w:rPr>
        <w:t xml:space="preserve"> </w:t>
      </w:r>
      <w:r w:rsidRPr="00F54D6B">
        <w:rPr>
          <w:rFonts w:ascii="Book Antiqua" w:hAnsi="Book Antiqua"/>
          <w:sz w:val="24"/>
          <w:szCs w:val="24"/>
        </w:rPr>
        <w:t>0.05, Table 3</w:t>
      </w:r>
      <w:r w:rsidR="00911AB2" w:rsidRPr="00F54D6B">
        <w:rPr>
          <w:rFonts w:ascii="Book Antiqua" w:hAnsi="Book Antiqua"/>
          <w:sz w:val="24"/>
          <w:szCs w:val="24"/>
        </w:rPr>
        <w:t>)</w:t>
      </w:r>
      <w:r w:rsidRPr="00F54D6B">
        <w:rPr>
          <w:rFonts w:ascii="Book Antiqua" w:hAnsi="Book Antiqua"/>
          <w:sz w:val="24"/>
          <w:szCs w:val="24"/>
        </w:rPr>
        <w:t>.</w:t>
      </w:r>
    </w:p>
    <w:p w14:paraId="30A9C42D" w14:textId="77777777" w:rsidR="00A86865" w:rsidRPr="00F54D6B" w:rsidRDefault="00A86865" w:rsidP="00F54D6B">
      <w:pPr>
        <w:pStyle w:val="p16"/>
        <w:adjustRightInd w:val="0"/>
        <w:snapToGrid w:val="0"/>
        <w:spacing w:line="360" w:lineRule="auto"/>
        <w:rPr>
          <w:rFonts w:ascii="Book Antiqua" w:hAnsi="Book Antiqua"/>
          <w:sz w:val="24"/>
          <w:szCs w:val="24"/>
        </w:rPr>
      </w:pPr>
    </w:p>
    <w:p w14:paraId="237015C7" w14:textId="77777777" w:rsidR="00CC6127" w:rsidRPr="00F54D6B" w:rsidRDefault="00CC6127" w:rsidP="00F54D6B">
      <w:pPr>
        <w:pStyle w:val="p16"/>
        <w:adjustRightInd w:val="0"/>
        <w:snapToGrid w:val="0"/>
        <w:spacing w:line="360" w:lineRule="auto"/>
        <w:rPr>
          <w:rFonts w:ascii="Book Antiqua" w:hAnsi="Book Antiqua"/>
          <w:b/>
          <w:bCs/>
          <w:i/>
          <w:iCs/>
          <w:sz w:val="24"/>
          <w:szCs w:val="24"/>
        </w:rPr>
      </w:pPr>
      <w:r w:rsidRPr="00F54D6B">
        <w:rPr>
          <w:rFonts w:ascii="Book Antiqua" w:hAnsi="Book Antiqua"/>
          <w:b/>
          <w:bCs/>
          <w:i/>
          <w:iCs/>
          <w:sz w:val="24"/>
          <w:szCs w:val="24"/>
        </w:rPr>
        <w:t>Comparison of tumor marker levels between the two groups</w:t>
      </w:r>
    </w:p>
    <w:p w14:paraId="1E0025A6" w14:textId="7BB546B1" w:rsidR="00CC6127" w:rsidRPr="00F54D6B" w:rsidRDefault="00CC6127" w:rsidP="00F54D6B">
      <w:pPr>
        <w:pStyle w:val="p16"/>
        <w:adjustRightInd w:val="0"/>
        <w:snapToGrid w:val="0"/>
        <w:spacing w:line="360" w:lineRule="auto"/>
        <w:rPr>
          <w:rFonts w:ascii="Book Antiqua" w:hAnsi="Book Antiqua"/>
          <w:sz w:val="24"/>
          <w:szCs w:val="24"/>
        </w:rPr>
      </w:pPr>
      <w:r w:rsidRPr="00F54D6B">
        <w:rPr>
          <w:rFonts w:ascii="Book Antiqua" w:hAnsi="Book Antiqua"/>
          <w:sz w:val="24"/>
          <w:szCs w:val="24"/>
        </w:rPr>
        <w:t>Before surgery, there were no significant differences in serum AFP, CEA, and AFU levels between the research group and the control group</w:t>
      </w:r>
      <w:r w:rsidR="00D1063C" w:rsidRPr="00F54D6B">
        <w:rPr>
          <w:rFonts w:ascii="Book Antiqua" w:hAnsi="Book Antiqua"/>
          <w:sz w:val="24"/>
          <w:szCs w:val="24"/>
        </w:rPr>
        <w:t xml:space="preserve"> (</w:t>
      </w:r>
      <w:r w:rsidR="00A86865" w:rsidRPr="00F54D6B">
        <w:rPr>
          <w:rFonts w:ascii="Book Antiqua" w:hAnsi="Book Antiqua"/>
          <w:i/>
          <w:iCs/>
          <w:sz w:val="24"/>
          <w:szCs w:val="24"/>
        </w:rPr>
        <w:t>P</w:t>
      </w:r>
      <w:r w:rsidR="00A86865" w:rsidRPr="00F54D6B">
        <w:rPr>
          <w:rFonts w:ascii="Book Antiqua" w:hAnsi="Book Antiqua"/>
          <w:sz w:val="24"/>
          <w:szCs w:val="24"/>
        </w:rPr>
        <w:t xml:space="preserve"> </w:t>
      </w:r>
      <w:r w:rsidRPr="00F54D6B">
        <w:rPr>
          <w:rFonts w:ascii="Book Antiqua" w:hAnsi="Book Antiqua"/>
          <w:sz w:val="24"/>
          <w:szCs w:val="24"/>
        </w:rPr>
        <w:t>&gt;</w:t>
      </w:r>
      <w:r w:rsidR="00A86865" w:rsidRPr="00F54D6B">
        <w:rPr>
          <w:rFonts w:ascii="Book Antiqua" w:hAnsi="Book Antiqua"/>
          <w:sz w:val="24"/>
          <w:szCs w:val="24"/>
        </w:rPr>
        <w:t xml:space="preserve"> </w:t>
      </w:r>
      <w:r w:rsidRPr="00F54D6B">
        <w:rPr>
          <w:rFonts w:ascii="Book Antiqua" w:hAnsi="Book Antiqua"/>
          <w:sz w:val="24"/>
          <w:szCs w:val="24"/>
        </w:rPr>
        <w:t>0.05). One month after surgery, the serum AFP, CEA, and AFU levels in the two groups were lower than those before surgery</w:t>
      </w:r>
      <w:r w:rsidR="00D1063C" w:rsidRPr="00F54D6B">
        <w:rPr>
          <w:rFonts w:ascii="Book Antiqua" w:hAnsi="Book Antiqua"/>
          <w:sz w:val="24"/>
          <w:szCs w:val="24"/>
        </w:rPr>
        <w:t xml:space="preserve"> (</w:t>
      </w:r>
      <w:r w:rsidR="00A86865" w:rsidRPr="00F54D6B">
        <w:rPr>
          <w:rFonts w:ascii="Book Antiqua" w:hAnsi="Book Antiqua"/>
          <w:i/>
          <w:iCs/>
          <w:sz w:val="24"/>
          <w:szCs w:val="24"/>
        </w:rPr>
        <w:t>P</w:t>
      </w:r>
      <w:r w:rsidR="00A86865" w:rsidRPr="00F54D6B">
        <w:rPr>
          <w:rFonts w:ascii="Book Antiqua" w:hAnsi="Book Antiqua"/>
          <w:sz w:val="24"/>
          <w:szCs w:val="24"/>
        </w:rPr>
        <w:t xml:space="preserve"> </w:t>
      </w:r>
      <w:r w:rsidRPr="00F54D6B">
        <w:rPr>
          <w:rFonts w:ascii="Book Antiqua" w:hAnsi="Book Antiqua"/>
          <w:sz w:val="24"/>
          <w:szCs w:val="24"/>
        </w:rPr>
        <w:t>&lt;</w:t>
      </w:r>
      <w:r w:rsidR="00A86865" w:rsidRPr="00F54D6B">
        <w:rPr>
          <w:rFonts w:ascii="Book Antiqua" w:hAnsi="Book Antiqua"/>
          <w:sz w:val="24"/>
          <w:szCs w:val="24"/>
        </w:rPr>
        <w:t xml:space="preserve"> </w:t>
      </w:r>
      <w:r w:rsidRPr="00F54D6B">
        <w:rPr>
          <w:rFonts w:ascii="Book Antiqua" w:hAnsi="Book Antiqua"/>
          <w:sz w:val="24"/>
          <w:szCs w:val="24"/>
        </w:rPr>
        <w:t>0.05), and there was no statistically significant difference between the two groups</w:t>
      </w:r>
      <w:r w:rsidR="00D1063C" w:rsidRPr="00F54D6B">
        <w:rPr>
          <w:rFonts w:ascii="Book Antiqua" w:hAnsi="Book Antiqua"/>
          <w:sz w:val="24"/>
          <w:szCs w:val="24"/>
        </w:rPr>
        <w:t xml:space="preserve"> (</w:t>
      </w:r>
      <w:r w:rsidR="00A86865" w:rsidRPr="00F54D6B">
        <w:rPr>
          <w:rFonts w:ascii="Book Antiqua" w:hAnsi="Book Antiqua"/>
          <w:i/>
          <w:iCs/>
          <w:sz w:val="24"/>
          <w:szCs w:val="24"/>
        </w:rPr>
        <w:t>P</w:t>
      </w:r>
      <w:r w:rsidR="00A86865" w:rsidRPr="00F54D6B">
        <w:rPr>
          <w:rFonts w:ascii="Book Antiqua" w:hAnsi="Book Antiqua"/>
          <w:sz w:val="24"/>
          <w:szCs w:val="24"/>
        </w:rPr>
        <w:t xml:space="preserve"> </w:t>
      </w:r>
      <w:r w:rsidRPr="00F54D6B">
        <w:rPr>
          <w:rFonts w:ascii="Book Antiqua" w:hAnsi="Book Antiqua"/>
          <w:sz w:val="24"/>
          <w:szCs w:val="24"/>
        </w:rPr>
        <w:t>&gt;</w:t>
      </w:r>
      <w:r w:rsidR="00A86865" w:rsidRPr="00F54D6B">
        <w:rPr>
          <w:rFonts w:ascii="Book Antiqua" w:hAnsi="Book Antiqua"/>
          <w:sz w:val="24"/>
          <w:szCs w:val="24"/>
        </w:rPr>
        <w:t xml:space="preserve"> </w:t>
      </w:r>
      <w:r w:rsidRPr="00F54D6B">
        <w:rPr>
          <w:rFonts w:ascii="Book Antiqua" w:hAnsi="Book Antiqua"/>
          <w:sz w:val="24"/>
          <w:szCs w:val="24"/>
        </w:rPr>
        <w:t xml:space="preserve">0.05, </w:t>
      </w:r>
      <w:r w:rsidR="00A86865" w:rsidRPr="00F54D6B">
        <w:rPr>
          <w:rFonts w:ascii="Book Antiqua" w:hAnsi="Book Antiqua"/>
          <w:sz w:val="24"/>
          <w:szCs w:val="24"/>
        </w:rPr>
        <w:t xml:space="preserve">Table </w:t>
      </w:r>
      <w:r w:rsidRPr="00F54D6B">
        <w:rPr>
          <w:rFonts w:ascii="Book Antiqua" w:hAnsi="Book Antiqua"/>
          <w:sz w:val="24"/>
          <w:szCs w:val="24"/>
        </w:rPr>
        <w:t>4</w:t>
      </w:r>
      <w:r w:rsidR="00A86865" w:rsidRPr="00F54D6B">
        <w:rPr>
          <w:rFonts w:ascii="Book Antiqua" w:hAnsi="Book Antiqua"/>
          <w:sz w:val="24"/>
          <w:szCs w:val="24"/>
        </w:rPr>
        <w:t>)</w:t>
      </w:r>
      <w:r w:rsidRPr="00F54D6B">
        <w:rPr>
          <w:rFonts w:ascii="Book Antiqua" w:hAnsi="Book Antiqua"/>
          <w:sz w:val="24"/>
          <w:szCs w:val="24"/>
        </w:rPr>
        <w:t>.</w:t>
      </w:r>
    </w:p>
    <w:p w14:paraId="296F61F2" w14:textId="77777777" w:rsidR="00A86865" w:rsidRPr="00F54D6B" w:rsidRDefault="00A86865" w:rsidP="00F54D6B">
      <w:pPr>
        <w:pStyle w:val="p16"/>
        <w:adjustRightInd w:val="0"/>
        <w:snapToGrid w:val="0"/>
        <w:spacing w:line="360" w:lineRule="auto"/>
        <w:rPr>
          <w:rFonts w:ascii="Book Antiqua" w:hAnsi="Book Antiqua"/>
          <w:bCs/>
          <w:sz w:val="24"/>
          <w:szCs w:val="24"/>
        </w:rPr>
      </w:pPr>
    </w:p>
    <w:p w14:paraId="06B1072F" w14:textId="77777777" w:rsidR="00CC6127" w:rsidRPr="00F54D6B" w:rsidRDefault="00CC6127" w:rsidP="00F54D6B">
      <w:pPr>
        <w:pStyle w:val="p16"/>
        <w:adjustRightInd w:val="0"/>
        <w:snapToGrid w:val="0"/>
        <w:spacing w:line="360" w:lineRule="auto"/>
        <w:rPr>
          <w:rFonts w:ascii="Book Antiqua" w:hAnsi="Book Antiqua"/>
          <w:b/>
          <w:bCs/>
          <w:i/>
          <w:iCs/>
          <w:sz w:val="24"/>
          <w:szCs w:val="24"/>
        </w:rPr>
      </w:pPr>
      <w:r w:rsidRPr="00F54D6B">
        <w:rPr>
          <w:rFonts w:ascii="Book Antiqua" w:hAnsi="Book Antiqua"/>
          <w:b/>
          <w:bCs/>
          <w:i/>
          <w:iCs/>
          <w:sz w:val="24"/>
          <w:szCs w:val="24"/>
        </w:rPr>
        <w:t>Comparison of inflammatory factors between the two groups of patients before and after surgery</w:t>
      </w:r>
    </w:p>
    <w:p w14:paraId="506D3A30" w14:textId="5E2A2AC8" w:rsidR="00CC6127" w:rsidRPr="00F54D6B" w:rsidRDefault="00CC6127" w:rsidP="00F54D6B">
      <w:pPr>
        <w:pStyle w:val="p16"/>
        <w:adjustRightInd w:val="0"/>
        <w:snapToGrid w:val="0"/>
        <w:spacing w:line="360" w:lineRule="auto"/>
        <w:rPr>
          <w:rFonts w:ascii="Book Antiqua" w:hAnsi="Book Antiqua"/>
          <w:bCs/>
          <w:sz w:val="24"/>
          <w:szCs w:val="24"/>
        </w:rPr>
      </w:pPr>
      <w:r w:rsidRPr="00F54D6B">
        <w:rPr>
          <w:rFonts w:ascii="Book Antiqua" w:hAnsi="Book Antiqua"/>
          <w:sz w:val="24"/>
          <w:szCs w:val="24"/>
        </w:rPr>
        <w:t>Before surgery, there were no significant differences in serum TNF-α, IL-6, and CRP levels between the research and control groups</w:t>
      </w:r>
      <w:r w:rsidR="00D1063C" w:rsidRPr="00F54D6B">
        <w:rPr>
          <w:rFonts w:ascii="Book Antiqua" w:hAnsi="Book Antiqua"/>
          <w:sz w:val="24"/>
          <w:szCs w:val="24"/>
        </w:rPr>
        <w:t xml:space="preserve"> (</w:t>
      </w:r>
      <w:r w:rsidRPr="00F54D6B">
        <w:rPr>
          <w:rFonts w:ascii="Book Antiqua" w:hAnsi="Book Antiqua"/>
          <w:i/>
          <w:iCs/>
          <w:sz w:val="24"/>
          <w:szCs w:val="24"/>
        </w:rPr>
        <w:t>P</w:t>
      </w:r>
      <w:r w:rsidR="00004AE0" w:rsidRPr="00F54D6B">
        <w:rPr>
          <w:rFonts w:ascii="Book Antiqua" w:hAnsi="Book Antiqua"/>
          <w:sz w:val="24"/>
          <w:szCs w:val="24"/>
        </w:rPr>
        <w:t xml:space="preserve"> </w:t>
      </w:r>
      <w:r w:rsidRPr="00F54D6B">
        <w:rPr>
          <w:rFonts w:ascii="Book Antiqua" w:hAnsi="Book Antiqua"/>
          <w:sz w:val="24"/>
          <w:szCs w:val="24"/>
        </w:rPr>
        <w:t>&gt;</w:t>
      </w:r>
      <w:r w:rsidR="00004AE0" w:rsidRPr="00F54D6B">
        <w:rPr>
          <w:rFonts w:ascii="Book Antiqua" w:hAnsi="Book Antiqua"/>
          <w:sz w:val="24"/>
          <w:szCs w:val="24"/>
        </w:rPr>
        <w:t xml:space="preserve"> </w:t>
      </w:r>
      <w:r w:rsidRPr="00F54D6B">
        <w:rPr>
          <w:rFonts w:ascii="Book Antiqua" w:hAnsi="Book Antiqua"/>
          <w:sz w:val="24"/>
          <w:szCs w:val="24"/>
        </w:rPr>
        <w:t>0.05). The levels of TNF-α and IL-6 in the research group were lower than those in the control group</w:t>
      </w:r>
      <w:r w:rsidR="00D1063C" w:rsidRPr="00F54D6B">
        <w:rPr>
          <w:rFonts w:ascii="Book Antiqua" w:hAnsi="Book Antiqua"/>
          <w:sz w:val="24"/>
          <w:szCs w:val="24"/>
        </w:rPr>
        <w:t xml:space="preserve"> (</w:t>
      </w:r>
      <w:r w:rsidRPr="00F54D6B">
        <w:rPr>
          <w:rFonts w:ascii="Book Antiqua" w:hAnsi="Book Antiqua"/>
          <w:i/>
          <w:iCs/>
          <w:sz w:val="24"/>
          <w:szCs w:val="24"/>
        </w:rPr>
        <w:t>P</w:t>
      </w:r>
      <w:r w:rsidR="00004AE0" w:rsidRPr="00F54D6B">
        <w:rPr>
          <w:rFonts w:ascii="Book Antiqua" w:hAnsi="Book Antiqua"/>
          <w:sz w:val="24"/>
          <w:szCs w:val="24"/>
        </w:rPr>
        <w:t xml:space="preserve"> </w:t>
      </w:r>
      <w:r w:rsidRPr="00F54D6B">
        <w:rPr>
          <w:rFonts w:ascii="Book Antiqua" w:hAnsi="Book Antiqua"/>
          <w:sz w:val="24"/>
          <w:szCs w:val="24"/>
        </w:rPr>
        <w:t>&lt;</w:t>
      </w:r>
      <w:r w:rsidR="00004AE0" w:rsidRPr="00F54D6B">
        <w:rPr>
          <w:rFonts w:ascii="Book Antiqua" w:hAnsi="Book Antiqua"/>
          <w:sz w:val="24"/>
          <w:szCs w:val="24"/>
        </w:rPr>
        <w:t xml:space="preserve"> </w:t>
      </w:r>
      <w:r w:rsidRPr="00F54D6B">
        <w:rPr>
          <w:rFonts w:ascii="Book Antiqua" w:hAnsi="Book Antiqua"/>
          <w:sz w:val="24"/>
          <w:szCs w:val="24"/>
        </w:rPr>
        <w:t>0.05, Table 5</w:t>
      </w:r>
      <w:r w:rsidR="00911AB2" w:rsidRPr="00F54D6B">
        <w:rPr>
          <w:rFonts w:ascii="Book Antiqua" w:hAnsi="Book Antiqua"/>
          <w:sz w:val="24"/>
          <w:szCs w:val="24"/>
        </w:rPr>
        <w:t>)</w:t>
      </w:r>
      <w:r w:rsidRPr="00F54D6B">
        <w:rPr>
          <w:rFonts w:ascii="Book Antiqua" w:hAnsi="Book Antiqua"/>
          <w:sz w:val="24"/>
          <w:szCs w:val="24"/>
        </w:rPr>
        <w:t>.</w:t>
      </w:r>
    </w:p>
    <w:p w14:paraId="646D5510" w14:textId="77777777" w:rsidR="00004AE0" w:rsidRPr="00F54D6B" w:rsidRDefault="00004AE0" w:rsidP="00F54D6B">
      <w:pPr>
        <w:pStyle w:val="p16"/>
        <w:adjustRightInd w:val="0"/>
        <w:snapToGrid w:val="0"/>
        <w:spacing w:line="360" w:lineRule="auto"/>
        <w:rPr>
          <w:rFonts w:ascii="Book Antiqua" w:hAnsi="Book Antiqua"/>
          <w:b/>
          <w:bCs/>
          <w:sz w:val="24"/>
          <w:szCs w:val="24"/>
        </w:rPr>
      </w:pPr>
    </w:p>
    <w:p w14:paraId="095E3269" w14:textId="30C72F46" w:rsidR="00CC6127" w:rsidRPr="00F54D6B" w:rsidRDefault="00CC6127" w:rsidP="00F54D6B">
      <w:pPr>
        <w:pStyle w:val="p16"/>
        <w:adjustRightInd w:val="0"/>
        <w:snapToGrid w:val="0"/>
        <w:spacing w:line="360" w:lineRule="auto"/>
        <w:rPr>
          <w:rFonts w:ascii="Book Antiqua" w:hAnsi="Book Antiqua"/>
          <w:b/>
          <w:bCs/>
          <w:i/>
          <w:iCs/>
          <w:sz w:val="24"/>
          <w:szCs w:val="24"/>
        </w:rPr>
      </w:pPr>
      <w:r w:rsidRPr="00F54D6B">
        <w:rPr>
          <w:rFonts w:ascii="Book Antiqua" w:hAnsi="Book Antiqua"/>
          <w:b/>
          <w:bCs/>
          <w:i/>
          <w:iCs/>
          <w:sz w:val="24"/>
          <w:szCs w:val="24"/>
        </w:rPr>
        <w:t>Comparison of operation complication rate between the two groups</w:t>
      </w:r>
    </w:p>
    <w:p w14:paraId="7DC099FE" w14:textId="3D52C2A7" w:rsidR="00CC6127" w:rsidRPr="00F54D6B" w:rsidRDefault="00CC6127" w:rsidP="00F54D6B">
      <w:pPr>
        <w:pStyle w:val="p16"/>
        <w:adjustRightInd w:val="0"/>
        <w:snapToGrid w:val="0"/>
        <w:spacing w:line="360" w:lineRule="auto"/>
        <w:rPr>
          <w:rFonts w:ascii="Book Antiqua" w:hAnsi="Book Antiqua"/>
          <w:bCs/>
          <w:sz w:val="24"/>
          <w:szCs w:val="24"/>
        </w:rPr>
      </w:pPr>
      <w:r w:rsidRPr="00F54D6B">
        <w:rPr>
          <w:rFonts w:ascii="Book Antiqua" w:hAnsi="Book Antiqua"/>
          <w:sz w:val="24"/>
          <w:szCs w:val="24"/>
        </w:rPr>
        <w:t>The operation complication rate of the research group was 15.91%, whereas that of the control group was 22.73%, and the difference was not statistically significant</w:t>
      </w:r>
      <w:r w:rsidR="00D1063C" w:rsidRPr="00F54D6B">
        <w:rPr>
          <w:rFonts w:ascii="Book Antiqua" w:hAnsi="Book Antiqua"/>
          <w:sz w:val="24"/>
          <w:szCs w:val="24"/>
        </w:rPr>
        <w:t xml:space="preserve"> (</w:t>
      </w:r>
      <w:r w:rsidR="00004AE0" w:rsidRPr="00F54D6B">
        <w:rPr>
          <w:rFonts w:ascii="Book Antiqua" w:hAnsi="Book Antiqua"/>
          <w:i/>
          <w:iCs/>
          <w:sz w:val="24"/>
          <w:szCs w:val="24"/>
        </w:rPr>
        <w:t>P</w:t>
      </w:r>
      <w:r w:rsidR="00004AE0" w:rsidRPr="00F54D6B">
        <w:rPr>
          <w:rFonts w:ascii="Book Antiqua" w:hAnsi="Book Antiqua"/>
          <w:sz w:val="24"/>
          <w:szCs w:val="24"/>
        </w:rPr>
        <w:t xml:space="preserve"> </w:t>
      </w:r>
      <w:r w:rsidRPr="00F54D6B">
        <w:rPr>
          <w:rFonts w:ascii="Book Antiqua" w:hAnsi="Book Antiqua"/>
          <w:sz w:val="24"/>
          <w:szCs w:val="24"/>
        </w:rPr>
        <w:t>&gt;</w:t>
      </w:r>
      <w:r w:rsidR="00004AE0" w:rsidRPr="00F54D6B">
        <w:rPr>
          <w:rFonts w:ascii="Book Antiqua" w:hAnsi="Book Antiqua"/>
          <w:sz w:val="24"/>
          <w:szCs w:val="24"/>
        </w:rPr>
        <w:t xml:space="preserve"> </w:t>
      </w:r>
      <w:r w:rsidRPr="00F54D6B">
        <w:rPr>
          <w:rFonts w:ascii="Book Antiqua" w:hAnsi="Book Antiqua"/>
          <w:sz w:val="24"/>
          <w:szCs w:val="24"/>
        </w:rPr>
        <w:t>0.05,</w:t>
      </w:r>
      <w:r w:rsidR="00004AE0" w:rsidRPr="00F54D6B">
        <w:rPr>
          <w:rFonts w:ascii="Book Antiqua" w:hAnsi="Book Antiqua"/>
          <w:sz w:val="24"/>
          <w:szCs w:val="24"/>
        </w:rPr>
        <w:t xml:space="preserve"> </w:t>
      </w:r>
      <w:r w:rsidRPr="00F54D6B">
        <w:rPr>
          <w:rFonts w:ascii="Book Antiqua" w:hAnsi="Book Antiqua"/>
          <w:sz w:val="24"/>
          <w:szCs w:val="24"/>
        </w:rPr>
        <w:t>Figure 1</w:t>
      </w:r>
      <w:r w:rsidR="00004AE0" w:rsidRPr="00F54D6B">
        <w:rPr>
          <w:rFonts w:ascii="Book Antiqua" w:hAnsi="Book Antiqua"/>
          <w:sz w:val="24"/>
          <w:szCs w:val="24"/>
        </w:rPr>
        <w:t>)</w:t>
      </w:r>
      <w:r w:rsidRPr="00F54D6B">
        <w:rPr>
          <w:rFonts w:ascii="Book Antiqua" w:hAnsi="Book Antiqua"/>
          <w:sz w:val="24"/>
          <w:szCs w:val="24"/>
        </w:rPr>
        <w:t>.</w:t>
      </w:r>
    </w:p>
    <w:p w14:paraId="1F1911ED" w14:textId="77777777" w:rsidR="00501B58" w:rsidRPr="00F54D6B" w:rsidRDefault="00501B58" w:rsidP="00F54D6B">
      <w:pPr>
        <w:adjustRightInd w:val="0"/>
        <w:snapToGrid w:val="0"/>
        <w:spacing w:line="360" w:lineRule="auto"/>
        <w:jc w:val="both"/>
        <w:rPr>
          <w:rFonts w:ascii="Book Antiqua" w:eastAsia="Book Antiqua" w:hAnsi="Book Antiqua" w:cs="Book Antiqua"/>
          <w:b/>
          <w:caps/>
          <w:color w:val="000000"/>
          <w:u w:val="single"/>
        </w:rPr>
      </w:pPr>
    </w:p>
    <w:p w14:paraId="70DE654E" w14:textId="0EF66F50"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caps/>
          <w:color w:val="000000"/>
          <w:u w:val="single"/>
        </w:rPr>
        <w:t>DISCUSSION</w:t>
      </w:r>
    </w:p>
    <w:p w14:paraId="7190A7B3" w14:textId="77777777" w:rsidR="00D447B0"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lastRenderedPageBreak/>
        <w:t xml:space="preserve">Total hepatic blood flow occlusion during surgical resection can completely block blood return to the portal vein system, resulting in gastrointestinal tract hyperemia, impaired mucosal barrier function, and high susceptibility to bacterial and toxin infections. Long-term blocking of portal blood flow can lead to portal vein and superior mesenteric vein </w:t>
      </w:r>
      <w:proofErr w:type="gramStart"/>
      <w:r w:rsidRPr="00F54D6B">
        <w:rPr>
          <w:rFonts w:ascii="Book Antiqua" w:eastAsia="Book Antiqua" w:hAnsi="Book Antiqua" w:cs="Book Antiqua"/>
          <w:color w:val="000000"/>
        </w:rPr>
        <w:t>thromboses</w:t>
      </w:r>
      <w:r w:rsidRPr="00F54D6B">
        <w:rPr>
          <w:rFonts w:ascii="Book Antiqua" w:eastAsia="Book Antiqua" w:hAnsi="Book Antiqua" w:cs="Book Antiqua"/>
          <w:color w:val="000000"/>
          <w:vertAlign w:val="superscript"/>
        </w:rPr>
        <w:t>[</w:t>
      </w:r>
      <w:proofErr w:type="gramEnd"/>
      <w:r w:rsidRPr="00F54D6B">
        <w:rPr>
          <w:rFonts w:ascii="Book Antiqua" w:eastAsia="Book Antiqua" w:hAnsi="Book Antiqua" w:cs="Book Antiqua"/>
          <w:color w:val="000000"/>
          <w:vertAlign w:val="superscript"/>
        </w:rPr>
        <w:t>8-10]</w:t>
      </w:r>
      <w:r w:rsidRPr="00F54D6B">
        <w:rPr>
          <w:rFonts w:ascii="Book Antiqua" w:eastAsia="Book Antiqua" w:hAnsi="Book Antiqua" w:cs="Book Antiqua"/>
          <w:color w:val="000000"/>
        </w:rPr>
        <w:t xml:space="preserve">. More importantly, the blood entering the liver causes ischemic reperfusion injury of the liver parenchyma and distal organs after the blood flow is restored, and the liver function is seriously impaired. Theoretically, local </w:t>
      </w:r>
      <w:proofErr w:type="spellStart"/>
      <w:r w:rsidRPr="00F54D6B">
        <w:rPr>
          <w:rFonts w:ascii="Book Antiqua" w:eastAsia="Book Antiqua" w:hAnsi="Book Antiqua" w:cs="Book Antiqua"/>
          <w:color w:val="000000"/>
        </w:rPr>
        <w:t>hemo</w:t>
      </w:r>
      <w:proofErr w:type="spellEnd"/>
      <w:r w:rsidRPr="00F54D6B">
        <w:rPr>
          <w:rFonts w:ascii="Book Antiqua" w:eastAsia="Book Antiqua" w:hAnsi="Book Antiqua" w:cs="Book Antiqua"/>
          <w:color w:val="000000"/>
        </w:rPr>
        <w:t xml:space="preserve">-occlusion in the affected segment of the patient's liver is better, with minimal damage to liver function and in line with the concepts of anatomic hepatectomy and precise </w:t>
      </w:r>
      <w:proofErr w:type="gramStart"/>
      <w:r w:rsidRPr="00F54D6B">
        <w:rPr>
          <w:rFonts w:ascii="Book Antiqua" w:eastAsia="Book Antiqua" w:hAnsi="Book Antiqua" w:cs="Book Antiqua"/>
          <w:color w:val="000000"/>
        </w:rPr>
        <w:t>hepatectomy</w:t>
      </w:r>
      <w:r w:rsidRPr="00F54D6B">
        <w:rPr>
          <w:rFonts w:ascii="Book Antiqua" w:eastAsia="Book Antiqua" w:hAnsi="Book Antiqua" w:cs="Book Antiqua"/>
          <w:color w:val="000000"/>
          <w:vertAlign w:val="superscript"/>
        </w:rPr>
        <w:t>[</w:t>
      </w:r>
      <w:proofErr w:type="gramEnd"/>
      <w:r w:rsidRPr="00F54D6B">
        <w:rPr>
          <w:rFonts w:ascii="Book Antiqua" w:eastAsia="Book Antiqua" w:hAnsi="Book Antiqua" w:cs="Book Antiqua"/>
          <w:color w:val="000000"/>
          <w:vertAlign w:val="superscript"/>
        </w:rPr>
        <w:t>11-13]</w:t>
      </w:r>
      <w:r w:rsidRPr="00F54D6B">
        <w:rPr>
          <w:rFonts w:ascii="Book Antiqua" w:eastAsia="Book Antiqua" w:hAnsi="Book Antiqua" w:cs="Book Antiqua"/>
          <w:color w:val="000000"/>
        </w:rPr>
        <w:t xml:space="preserve">. However, the operation process is complicated and requires mastery of color ultrasound-guided puncture technology, which has not been popularized. Although half-hepatic blood flow occlusion technology cannot directly block local liver blood flow from entering the liver, it retains all blood supply to the healthy side of the liver, and intraoperatively greatly reduces healthy-side liver parenchyma ischemia–reperfusion injury, causing minor damage to the liver; after surgery, liver function can be quickly restored, which is obviously advantageous in operations for hepatitis and </w:t>
      </w:r>
      <w:proofErr w:type="gramStart"/>
      <w:r w:rsidRPr="00F54D6B">
        <w:rPr>
          <w:rFonts w:ascii="Book Antiqua" w:eastAsia="Book Antiqua" w:hAnsi="Book Antiqua" w:cs="Book Antiqua"/>
          <w:color w:val="000000"/>
        </w:rPr>
        <w:t>hepatocirrhosis</w:t>
      </w:r>
      <w:r w:rsidRPr="00F54D6B">
        <w:rPr>
          <w:rFonts w:ascii="Book Antiqua" w:eastAsia="Book Antiqua" w:hAnsi="Book Antiqua" w:cs="Book Antiqua"/>
          <w:color w:val="000000"/>
          <w:vertAlign w:val="superscript"/>
        </w:rPr>
        <w:t>[</w:t>
      </w:r>
      <w:proofErr w:type="gramEnd"/>
      <w:r w:rsidRPr="00F54D6B">
        <w:rPr>
          <w:rFonts w:ascii="Book Antiqua" w:eastAsia="Book Antiqua" w:hAnsi="Book Antiqua" w:cs="Book Antiqua"/>
          <w:color w:val="000000"/>
          <w:vertAlign w:val="superscript"/>
        </w:rPr>
        <w:t>14-17]</w:t>
      </w:r>
      <w:r w:rsidRPr="00F54D6B">
        <w:rPr>
          <w:rFonts w:ascii="Book Antiqua" w:eastAsia="Book Antiqua" w:hAnsi="Book Antiqua" w:cs="Book Antiqua"/>
          <w:color w:val="000000"/>
        </w:rPr>
        <w:t>.</w:t>
      </w:r>
    </w:p>
    <w:p w14:paraId="3A48D359" w14:textId="110FA4AA" w:rsidR="00D447B0" w:rsidRPr="00F54D6B" w:rsidRDefault="006178F7" w:rsidP="00F54D6B">
      <w:pPr>
        <w:adjustRightInd w:val="0"/>
        <w:snapToGrid w:val="0"/>
        <w:spacing w:line="360" w:lineRule="auto"/>
        <w:ind w:firstLineChars="100" w:firstLine="240"/>
        <w:jc w:val="both"/>
        <w:rPr>
          <w:rFonts w:ascii="Book Antiqua" w:hAnsi="Book Antiqua"/>
        </w:rPr>
      </w:pPr>
      <w:r w:rsidRPr="00F54D6B">
        <w:rPr>
          <w:rFonts w:ascii="Book Antiqua" w:eastAsia="Book Antiqua" w:hAnsi="Book Antiqua" w:cs="Book Antiqua"/>
          <w:color w:val="000000"/>
        </w:rPr>
        <w:t xml:space="preserve">Our study showed that the operation lasted longer in the research group than in the control group. There was no statistically significant difference in incision length, surgical bleeding, portal block time, drainage tube indwelling time, and hospital stay between the operation and control groups, indicating that control of half-hepatic blood flow during the operation was </w:t>
      </w:r>
      <w:proofErr w:type="gramStart"/>
      <w:r w:rsidRPr="00F54D6B">
        <w:rPr>
          <w:rFonts w:ascii="Book Antiqua" w:eastAsia="Book Antiqua" w:hAnsi="Book Antiqua" w:cs="Book Antiqua"/>
          <w:color w:val="000000"/>
        </w:rPr>
        <w:t>similar to</w:t>
      </w:r>
      <w:proofErr w:type="gramEnd"/>
      <w:r w:rsidRPr="00F54D6B">
        <w:rPr>
          <w:rFonts w:ascii="Book Antiqua" w:eastAsia="Book Antiqua" w:hAnsi="Book Antiqua" w:cs="Book Antiqua"/>
          <w:color w:val="000000"/>
        </w:rPr>
        <w:t xml:space="preserve"> that during use of the complete hepatic occlusion technique, which could effectively reduce bleeding. The half-hepatic blood flow occlusion technique requires detailed intrathecal dissection of the first hilum of the liver, thus increasing the difficulty of the operation and the operative time. The technique of hepatic blood flow occlusion for hepatectomy can easily lead to liver ischemia and hypoxia, which can cause liver tissue damage and liver function </w:t>
      </w:r>
      <w:proofErr w:type="gramStart"/>
      <w:r w:rsidRPr="00F54D6B">
        <w:rPr>
          <w:rFonts w:ascii="Book Antiqua" w:eastAsia="Book Antiqua" w:hAnsi="Book Antiqua" w:cs="Book Antiqua"/>
          <w:color w:val="000000"/>
        </w:rPr>
        <w:t>impairment</w:t>
      </w:r>
      <w:r w:rsidRPr="00F54D6B">
        <w:rPr>
          <w:rFonts w:ascii="Book Antiqua" w:eastAsia="Book Antiqua" w:hAnsi="Book Antiqua" w:cs="Book Antiqua"/>
          <w:color w:val="000000"/>
          <w:vertAlign w:val="superscript"/>
        </w:rPr>
        <w:t>[</w:t>
      </w:r>
      <w:proofErr w:type="gramEnd"/>
      <w:r w:rsidRPr="00F54D6B">
        <w:rPr>
          <w:rFonts w:ascii="Book Antiqua" w:eastAsia="Book Antiqua" w:hAnsi="Book Antiqua" w:cs="Book Antiqua"/>
          <w:color w:val="000000"/>
          <w:vertAlign w:val="superscript"/>
        </w:rPr>
        <w:t>18]</w:t>
      </w:r>
      <w:r w:rsidRPr="00F54D6B">
        <w:rPr>
          <w:rFonts w:ascii="Book Antiqua" w:eastAsia="Book Antiqua" w:hAnsi="Book Antiqua" w:cs="Book Antiqua"/>
          <w:color w:val="000000"/>
        </w:rPr>
        <w:t xml:space="preserve">. Meanwhile, 24 and 72 h after the operation, the serum ALT and AST levels in the research group were significantly lower than those in the control group, </w:t>
      </w:r>
      <w:r w:rsidRPr="00F54D6B">
        <w:rPr>
          <w:rFonts w:ascii="Book Antiqua" w:eastAsia="Book Antiqua" w:hAnsi="Book Antiqua" w:cs="Book Antiqua"/>
          <w:color w:val="000000"/>
        </w:rPr>
        <w:lastRenderedPageBreak/>
        <w:t xml:space="preserve">indicating that the half-hepatic blood flow occlusion technique is superior for postoperative liver function recovery. The reason is that half-hepatic occlusion does not markedly influence the hemodynamics, and the mesenteric blood still flows back to the systemic circulation, avoiding gastrointestinal hyperemia, intestinal bacterium and endotoxin translocation, intestinal ventricular membrane injury, and liver regeneration. After operation, healthy hepatic arteries and portal veins remain open, not affecting the blood supply, thus avoiding ischemia-reperfusion </w:t>
      </w:r>
      <w:proofErr w:type="gramStart"/>
      <w:r w:rsidRPr="00F54D6B">
        <w:rPr>
          <w:rFonts w:ascii="Book Antiqua" w:eastAsia="Book Antiqua" w:hAnsi="Book Antiqua" w:cs="Book Antiqua"/>
          <w:color w:val="000000"/>
        </w:rPr>
        <w:t>injury</w:t>
      </w:r>
      <w:proofErr w:type="gramEnd"/>
      <w:r w:rsidRPr="00F54D6B">
        <w:rPr>
          <w:rFonts w:ascii="Book Antiqua" w:eastAsia="Book Antiqua" w:hAnsi="Book Antiqua" w:cs="Book Antiqua"/>
          <w:color w:val="000000"/>
        </w:rPr>
        <w:t xml:space="preserve"> and having less impact on liver function, especially in patients with hepatocirrhosis and other liver-related diseases. The rate of surgical complications in the research group was lower than that in the control group. This may be because the single block time of the half-hepatic blood flow occlusion technique is long, and the portal vein and hepatic artery branches at the lesion site are directly ligated or even separated; therefore, there is sufficient time for liver parenchyma dissection, hemostasis of the liver section, and bile leakage of the section to reduce the occurrence of surgical complications. In the past, the clinical diagnosis of patients with liver cancer was mainly based on AFP levels. Although the operation was simple, the detection sensitivity was not high, and it was easy to miss the diagnosis. In this study, 1 </w:t>
      </w:r>
      <w:proofErr w:type="spellStart"/>
      <w:r w:rsidRPr="00F54D6B">
        <w:rPr>
          <w:rFonts w:ascii="Book Antiqua" w:eastAsia="Book Antiqua" w:hAnsi="Book Antiqua" w:cs="Book Antiqua"/>
          <w:color w:val="000000"/>
        </w:rPr>
        <w:t>mo</w:t>
      </w:r>
      <w:proofErr w:type="spellEnd"/>
      <w:r w:rsidRPr="00F54D6B">
        <w:rPr>
          <w:rFonts w:ascii="Book Antiqua" w:eastAsia="Book Antiqua" w:hAnsi="Book Antiqua" w:cs="Book Antiqua"/>
          <w:color w:val="000000"/>
        </w:rPr>
        <w:t xml:space="preserve"> after surgery, the levels of serum AFP, CEA, and AFU in both groups were lower than those before surgery</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i/>
          <w:iCs/>
          <w:color w:val="000000"/>
        </w:rPr>
        <w:t>P</w:t>
      </w:r>
      <w:r w:rsidR="00D447B0"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&lt;</w:t>
      </w:r>
      <w:r w:rsidR="00D447B0"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0.05), and there was no statistically significant difference between the groups. The reason for the analysis was that the patients were relieved of tumor cell growth and other factors after surgery, and the expression levels of AFP, AFU, and CEA decreased significantly.</w:t>
      </w:r>
    </w:p>
    <w:p w14:paraId="15F3BEF6" w14:textId="4AD6A2B7" w:rsidR="00A77B3E" w:rsidRPr="00F54D6B" w:rsidRDefault="006178F7" w:rsidP="00F54D6B">
      <w:pPr>
        <w:adjustRightInd w:val="0"/>
        <w:snapToGrid w:val="0"/>
        <w:spacing w:line="360" w:lineRule="auto"/>
        <w:ind w:firstLineChars="100" w:firstLine="240"/>
        <w:jc w:val="both"/>
        <w:rPr>
          <w:rFonts w:ascii="Book Antiqua" w:hAnsi="Book Antiqua"/>
        </w:rPr>
      </w:pPr>
      <w:r w:rsidRPr="00F54D6B">
        <w:rPr>
          <w:rFonts w:ascii="Book Antiqua" w:eastAsia="Book Antiqua" w:hAnsi="Book Antiqua" w:cs="Book Antiqua"/>
          <w:color w:val="000000"/>
        </w:rPr>
        <w:t xml:space="preserve">Hepatectomy has always been the primary choice for patients with HCC and liver cirrhosis. Intraoperative blood flow occlusion with a half approach to the liver and a complete approach to the liver are both safe and effective, and the choice between the two methods is </w:t>
      </w:r>
      <w:proofErr w:type="gramStart"/>
      <w:r w:rsidRPr="00F54D6B">
        <w:rPr>
          <w:rFonts w:ascii="Book Antiqua" w:eastAsia="Book Antiqua" w:hAnsi="Book Antiqua" w:cs="Book Antiqua"/>
          <w:color w:val="000000"/>
        </w:rPr>
        <w:t>controversial</w:t>
      </w:r>
      <w:r w:rsidRPr="00F54D6B">
        <w:rPr>
          <w:rFonts w:ascii="Book Antiqua" w:eastAsia="Book Antiqua" w:hAnsi="Book Antiqua" w:cs="Book Antiqua"/>
          <w:color w:val="000000"/>
          <w:vertAlign w:val="superscript"/>
        </w:rPr>
        <w:t>[</w:t>
      </w:r>
      <w:proofErr w:type="gramEnd"/>
      <w:r w:rsidRPr="00F54D6B">
        <w:rPr>
          <w:rFonts w:ascii="Book Antiqua" w:eastAsia="Book Antiqua" w:hAnsi="Book Antiqua" w:cs="Book Antiqua"/>
          <w:color w:val="000000"/>
          <w:vertAlign w:val="superscript"/>
        </w:rPr>
        <w:t>19</w:t>
      </w:r>
      <w:r w:rsidR="00D447B0" w:rsidRPr="00F54D6B">
        <w:rPr>
          <w:rFonts w:ascii="Book Antiqua" w:eastAsia="Book Antiqua" w:hAnsi="Book Antiqua" w:cs="Book Antiqua"/>
          <w:color w:val="000000"/>
          <w:vertAlign w:val="superscript"/>
        </w:rPr>
        <w:t>,</w:t>
      </w:r>
      <w:r w:rsidRPr="00F54D6B">
        <w:rPr>
          <w:rFonts w:ascii="Book Antiqua" w:eastAsia="Book Antiqua" w:hAnsi="Book Antiqua" w:cs="Book Antiqua"/>
          <w:color w:val="000000"/>
          <w:vertAlign w:val="superscript"/>
        </w:rPr>
        <w:t>20]</w:t>
      </w:r>
      <w:r w:rsidRPr="00F54D6B">
        <w:rPr>
          <w:rFonts w:ascii="Book Antiqua" w:eastAsia="Book Antiqua" w:hAnsi="Book Antiqua" w:cs="Book Antiqua"/>
          <w:color w:val="000000"/>
        </w:rPr>
        <w:t xml:space="preserve">. Therefore, the two methods were compared in this study. Changes in the operation process indicators were compared after the patients with hepatocirrhosis received different treatments. Postoperative liver function recovery and the occurrence of adverse reactions had certain reference values. Although half-hepatic blood flow occlusion is complicated and can prolong the operation time, it </w:t>
      </w:r>
      <w:r w:rsidRPr="00F54D6B">
        <w:rPr>
          <w:rFonts w:ascii="Book Antiqua" w:eastAsia="Book Antiqua" w:hAnsi="Book Antiqua" w:cs="Book Antiqua"/>
          <w:color w:val="000000"/>
        </w:rPr>
        <w:lastRenderedPageBreak/>
        <w:t>causes limited damage to liver function during the operation and is beneficial for the recovery of liver function after surgery, rendering it worthy of widespread clinical application. However, the sample size of this study was relatively small, and it is necessary to increase the sample size and detection indicators in future studies to verify the reliability of the results of this study.</w:t>
      </w:r>
    </w:p>
    <w:p w14:paraId="42F18DB4" w14:textId="77777777" w:rsidR="00A77B3E" w:rsidRPr="00F54D6B" w:rsidRDefault="00A77B3E" w:rsidP="00F54D6B">
      <w:pPr>
        <w:adjustRightInd w:val="0"/>
        <w:snapToGrid w:val="0"/>
        <w:spacing w:line="360" w:lineRule="auto"/>
        <w:jc w:val="both"/>
        <w:rPr>
          <w:rFonts w:ascii="Book Antiqua" w:hAnsi="Book Antiqua"/>
        </w:rPr>
      </w:pPr>
    </w:p>
    <w:p w14:paraId="47D5FDEB"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caps/>
          <w:color w:val="000000"/>
          <w:u w:val="single"/>
        </w:rPr>
        <w:t>CONCLUSION</w:t>
      </w:r>
    </w:p>
    <w:p w14:paraId="777AFDCE"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In conclusion, half-hepatic blood flow occlusion technology is more beneficial than total hepatic occlusion in reducing liver function injury in patients with HCC and cirrhosis undergoing hepatectomy.</w:t>
      </w:r>
    </w:p>
    <w:p w14:paraId="4467B515" w14:textId="77777777" w:rsidR="00A77B3E" w:rsidRPr="00F54D6B" w:rsidRDefault="00A77B3E" w:rsidP="00F54D6B">
      <w:pPr>
        <w:adjustRightInd w:val="0"/>
        <w:snapToGrid w:val="0"/>
        <w:spacing w:line="360" w:lineRule="auto"/>
        <w:jc w:val="both"/>
        <w:rPr>
          <w:rFonts w:ascii="Book Antiqua" w:hAnsi="Book Antiqua"/>
        </w:rPr>
      </w:pPr>
    </w:p>
    <w:p w14:paraId="599ABA2C"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caps/>
          <w:color w:val="000000"/>
          <w:u w:val="single"/>
        </w:rPr>
        <w:t>ARTICLE HIGHLIGHTS</w:t>
      </w:r>
    </w:p>
    <w:p w14:paraId="1FE51822"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i/>
          <w:color w:val="000000"/>
        </w:rPr>
        <w:t>Research background</w:t>
      </w:r>
    </w:p>
    <w:p w14:paraId="32DB8447" w14:textId="720914EE"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Hepatocellular carcinoma</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HCC) accounts for 90% of all primary liver tumors.</w:t>
      </w:r>
    </w:p>
    <w:p w14:paraId="2A6E6CEA" w14:textId="77777777" w:rsidR="00A77B3E" w:rsidRPr="00F54D6B" w:rsidRDefault="00A77B3E" w:rsidP="00F54D6B">
      <w:pPr>
        <w:adjustRightInd w:val="0"/>
        <w:snapToGrid w:val="0"/>
        <w:spacing w:line="360" w:lineRule="auto"/>
        <w:jc w:val="both"/>
        <w:rPr>
          <w:rFonts w:ascii="Book Antiqua" w:hAnsi="Book Antiqua"/>
        </w:rPr>
      </w:pPr>
    </w:p>
    <w:p w14:paraId="69550DAB"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i/>
          <w:color w:val="000000"/>
        </w:rPr>
        <w:t>Research motivation</w:t>
      </w:r>
    </w:p>
    <w:p w14:paraId="7EFA4FF4"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Currently, radical surgery is the preferred treatment for HCC.</w:t>
      </w:r>
    </w:p>
    <w:p w14:paraId="63DA46FD" w14:textId="77777777" w:rsidR="00A77B3E" w:rsidRPr="00F54D6B" w:rsidRDefault="00A77B3E" w:rsidP="00F54D6B">
      <w:pPr>
        <w:adjustRightInd w:val="0"/>
        <w:snapToGrid w:val="0"/>
        <w:spacing w:line="360" w:lineRule="auto"/>
        <w:jc w:val="both"/>
        <w:rPr>
          <w:rFonts w:ascii="Book Antiqua" w:hAnsi="Book Antiqua"/>
        </w:rPr>
      </w:pPr>
    </w:p>
    <w:p w14:paraId="47E241C9"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i/>
          <w:color w:val="000000"/>
        </w:rPr>
        <w:t>Research objectives</w:t>
      </w:r>
    </w:p>
    <w:p w14:paraId="4E0288BF" w14:textId="3659184F" w:rsidR="00A77B3E" w:rsidRPr="00F54D6B" w:rsidRDefault="00792708"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This study aimed t</w:t>
      </w:r>
      <w:r w:rsidR="006178F7" w:rsidRPr="00F54D6B">
        <w:rPr>
          <w:rFonts w:ascii="Book Antiqua" w:eastAsia="Book Antiqua" w:hAnsi="Book Antiqua" w:cs="Book Antiqua"/>
          <w:color w:val="000000"/>
        </w:rPr>
        <w:t>o investigate the effect of half-hepatic blood flow occlusion after patients with HCC and cirrhosis undergo hepatectomy.</w:t>
      </w:r>
    </w:p>
    <w:p w14:paraId="5244E13A" w14:textId="77777777" w:rsidR="00A77B3E" w:rsidRPr="00F54D6B" w:rsidRDefault="00A77B3E" w:rsidP="00F54D6B">
      <w:pPr>
        <w:adjustRightInd w:val="0"/>
        <w:snapToGrid w:val="0"/>
        <w:spacing w:line="360" w:lineRule="auto"/>
        <w:jc w:val="both"/>
        <w:rPr>
          <w:rFonts w:ascii="Book Antiqua" w:hAnsi="Book Antiqua"/>
        </w:rPr>
      </w:pPr>
    </w:p>
    <w:p w14:paraId="37813FBE"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i/>
          <w:color w:val="000000"/>
        </w:rPr>
        <w:t>Research methods</w:t>
      </w:r>
    </w:p>
    <w:p w14:paraId="74773569"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This retrospective single-blinded study included 88 patients with HCC and liver cirrhosis who underwent hepatectomy from January 2017 to September 2020 in our hospital and were divided into an observation group and a control group.</w:t>
      </w:r>
    </w:p>
    <w:p w14:paraId="1C48F1BC" w14:textId="77777777" w:rsidR="00A77B3E" w:rsidRPr="00F54D6B" w:rsidRDefault="00A77B3E" w:rsidP="00F54D6B">
      <w:pPr>
        <w:adjustRightInd w:val="0"/>
        <w:snapToGrid w:val="0"/>
        <w:spacing w:line="360" w:lineRule="auto"/>
        <w:jc w:val="both"/>
        <w:rPr>
          <w:rFonts w:ascii="Book Antiqua" w:hAnsi="Book Antiqua"/>
        </w:rPr>
      </w:pPr>
    </w:p>
    <w:p w14:paraId="356E850D"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i/>
          <w:color w:val="000000"/>
        </w:rPr>
        <w:t>Research results</w:t>
      </w:r>
    </w:p>
    <w:p w14:paraId="6BF30FB3" w14:textId="22574A42" w:rsidR="00A77B3E" w:rsidRPr="00F54D6B" w:rsidRDefault="00CC612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lastRenderedPageBreak/>
        <w:t>A</w:t>
      </w:r>
      <w:r w:rsidRPr="0007459E">
        <w:rPr>
          <w:rFonts w:ascii="Book Antiqua" w:eastAsia="Book Antiqua" w:hAnsi="Book Antiqua" w:cs="Book Antiqua"/>
          <w:color w:val="000000"/>
        </w:rPr>
        <w:t xml:space="preserve">bout </w:t>
      </w:r>
      <w:r w:rsidR="006178F7" w:rsidRPr="0007459E">
        <w:rPr>
          <w:rFonts w:ascii="Book Antiqua" w:eastAsia="Book Antiqua" w:hAnsi="Book Antiqua" w:cs="Book Antiqua"/>
          <w:color w:val="000000"/>
        </w:rPr>
        <w:t xml:space="preserve">24 </w:t>
      </w:r>
      <w:r w:rsidR="0007459E" w:rsidRPr="0007459E">
        <w:rPr>
          <w:rFonts w:ascii="Book Antiqua" w:hAnsi="Book Antiqua" w:cs="Book Antiqua"/>
          <w:color w:val="000000"/>
          <w:lang w:eastAsia="zh-CN"/>
        </w:rPr>
        <w:t>h</w:t>
      </w:r>
      <w:r w:rsidR="0007459E" w:rsidRPr="0007459E">
        <w:rPr>
          <w:rFonts w:ascii="Book Antiqua" w:eastAsia="Book Antiqua" w:hAnsi="Book Antiqua" w:cs="Book Antiqua"/>
          <w:color w:val="000000"/>
        </w:rPr>
        <w:t xml:space="preserve"> </w:t>
      </w:r>
      <w:r w:rsidR="006178F7" w:rsidRPr="0007459E">
        <w:rPr>
          <w:rFonts w:ascii="Book Antiqua" w:eastAsia="Book Antiqua" w:hAnsi="Book Antiqua" w:cs="Book Antiqua"/>
          <w:color w:val="000000"/>
        </w:rPr>
        <w:t xml:space="preserve">and </w:t>
      </w:r>
      <w:r w:rsidR="006178F7" w:rsidRPr="00F54D6B">
        <w:rPr>
          <w:rFonts w:ascii="Book Antiqua" w:eastAsia="Book Antiqua" w:hAnsi="Book Antiqua" w:cs="Book Antiqua"/>
          <w:color w:val="000000"/>
        </w:rPr>
        <w:t xml:space="preserve">72 h after the operation the respective serum </w:t>
      </w:r>
      <w:r w:rsidRPr="00F54D6B">
        <w:rPr>
          <w:rFonts w:ascii="Book Antiqua" w:eastAsia="Book Antiqua" w:hAnsi="Book Antiqua" w:cs="Book Antiqua"/>
          <w:color w:val="000000"/>
        </w:rPr>
        <w:t xml:space="preserve">alanine transaminase and aspartate aminotransferase </w:t>
      </w:r>
      <w:r w:rsidR="006178F7" w:rsidRPr="00F54D6B">
        <w:rPr>
          <w:rFonts w:ascii="Book Antiqua" w:eastAsia="Book Antiqua" w:hAnsi="Book Antiqua" w:cs="Book Antiqua"/>
          <w:color w:val="000000"/>
        </w:rPr>
        <w:t>levels in the research group were significantly lower than those in the control group.</w:t>
      </w:r>
    </w:p>
    <w:p w14:paraId="66AE26E8" w14:textId="77777777" w:rsidR="00A77B3E" w:rsidRPr="00F54D6B" w:rsidRDefault="00A77B3E" w:rsidP="00F54D6B">
      <w:pPr>
        <w:adjustRightInd w:val="0"/>
        <w:snapToGrid w:val="0"/>
        <w:spacing w:line="360" w:lineRule="auto"/>
        <w:jc w:val="both"/>
        <w:rPr>
          <w:rFonts w:ascii="Book Antiqua" w:hAnsi="Book Antiqua"/>
        </w:rPr>
      </w:pPr>
    </w:p>
    <w:p w14:paraId="42178D3D"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i/>
          <w:color w:val="000000"/>
        </w:rPr>
        <w:t>Research conclusions</w:t>
      </w:r>
    </w:p>
    <w:p w14:paraId="1C9239C6"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Half-hepatic blood flow occlusion technology is more beneficial than total hepatic occlusion in reducing liver function injury in patients with HCC and cirrhosis undergoing hepatectomy.</w:t>
      </w:r>
    </w:p>
    <w:p w14:paraId="30BF27E3" w14:textId="77777777" w:rsidR="00A77B3E" w:rsidRPr="00F54D6B" w:rsidRDefault="00A77B3E" w:rsidP="00F54D6B">
      <w:pPr>
        <w:adjustRightInd w:val="0"/>
        <w:snapToGrid w:val="0"/>
        <w:spacing w:line="360" w:lineRule="auto"/>
        <w:jc w:val="both"/>
        <w:rPr>
          <w:rFonts w:ascii="Book Antiqua" w:hAnsi="Book Antiqua"/>
        </w:rPr>
      </w:pPr>
    </w:p>
    <w:p w14:paraId="306A09D4"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i/>
          <w:color w:val="000000"/>
        </w:rPr>
        <w:t>Research perspectives</w:t>
      </w:r>
    </w:p>
    <w:p w14:paraId="6F07E61A" w14:textId="1C5BC2DB"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However, the sample size of this study was relatively small, and it is necessary to increase the sample size and detection indicators in future studies</w:t>
      </w:r>
      <w:r w:rsidR="00CC6127" w:rsidRPr="00F54D6B">
        <w:rPr>
          <w:rFonts w:ascii="Book Antiqua" w:eastAsia="Book Antiqua" w:hAnsi="Book Antiqua" w:cs="Book Antiqua"/>
          <w:color w:val="000000"/>
        </w:rPr>
        <w:t>.</w:t>
      </w:r>
    </w:p>
    <w:p w14:paraId="1D13565A" w14:textId="77777777" w:rsidR="00A77B3E" w:rsidRPr="00F54D6B" w:rsidRDefault="00A77B3E" w:rsidP="00F54D6B">
      <w:pPr>
        <w:adjustRightInd w:val="0"/>
        <w:snapToGrid w:val="0"/>
        <w:spacing w:line="360" w:lineRule="auto"/>
        <w:jc w:val="both"/>
        <w:rPr>
          <w:rFonts w:ascii="Book Antiqua" w:hAnsi="Book Antiqua"/>
        </w:rPr>
      </w:pPr>
    </w:p>
    <w:p w14:paraId="09E48B8C"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color w:val="000000"/>
        </w:rPr>
        <w:t>REFERENCES</w:t>
      </w:r>
    </w:p>
    <w:p w14:paraId="1FCA2CF6"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 xml:space="preserve">1 </w:t>
      </w:r>
      <w:r w:rsidRPr="00F54D6B">
        <w:rPr>
          <w:rFonts w:ascii="Book Antiqua" w:eastAsia="Book Antiqua" w:hAnsi="Book Antiqua" w:cs="Book Antiqua"/>
          <w:b/>
          <w:bCs/>
          <w:color w:val="000000"/>
        </w:rPr>
        <w:t>Hardiman O</w:t>
      </w:r>
      <w:r w:rsidRPr="00F54D6B">
        <w:rPr>
          <w:rFonts w:ascii="Book Antiqua" w:eastAsia="Book Antiqua" w:hAnsi="Book Antiqua" w:cs="Book Antiqua"/>
          <w:color w:val="000000"/>
        </w:rPr>
        <w:t xml:space="preserve">, Al-Chalabi A, </w:t>
      </w:r>
      <w:proofErr w:type="spellStart"/>
      <w:r w:rsidRPr="00F54D6B">
        <w:rPr>
          <w:rFonts w:ascii="Book Antiqua" w:eastAsia="Book Antiqua" w:hAnsi="Book Antiqua" w:cs="Book Antiqua"/>
          <w:color w:val="000000"/>
        </w:rPr>
        <w:t>Chio</w:t>
      </w:r>
      <w:proofErr w:type="spellEnd"/>
      <w:r w:rsidRPr="00F54D6B">
        <w:rPr>
          <w:rFonts w:ascii="Book Antiqua" w:eastAsia="Book Antiqua" w:hAnsi="Book Antiqua" w:cs="Book Antiqua"/>
          <w:color w:val="000000"/>
        </w:rPr>
        <w:t xml:space="preserve"> A, </w:t>
      </w:r>
      <w:proofErr w:type="spellStart"/>
      <w:r w:rsidRPr="00F54D6B">
        <w:rPr>
          <w:rFonts w:ascii="Book Antiqua" w:eastAsia="Book Antiqua" w:hAnsi="Book Antiqua" w:cs="Book Antiqua"/>
          <w:color w:val="000000"/>
        </w:rPr>
        <w:t>Corr</w:t>
      </w:r>
      <w:proofErr w:type="spellEnd"/>
      <w:r w:rsidRPr="00F54D6B">
        <w:rPr>
          <w:rFonts w:ascii="Book Antiqua" w:eastAsia="Book Antiqua" w:hAnsi="Book Antiqua" w:cs="Book Antiqua"/>
          <w:color w:val="000000"/>
        </w:rPr>
        <w:t xml:space="preserve"> EM, </w:t>
      </w:r>
      <w:proofErr w:type="spellStart"/>
      <w:r w:rsidRPr="00F54D6B">
        <w:rPr>
          <w:rFonts w:ascii="Book Antiqua" w:eastAsia="Book Antiqua" w:hAnsi="Book Antiqua" w:cs="Book Antiqua"/>
          <w:color w:val="000000"/>
        </w:rPr>
        <w:t>Logroscino</w:t>
      </w:r>
      <w:proofErr w:type="spellEnd"/>
      <w:r w:rsidRPr="00F54D6B">
        <w:rPr>
          <w:rFonts w:ascii="Book Antiqua" w:eastAsia="Book Antiqua" w:hAnsi="Book Antiqua" w:cs="Book Antiqua"/>
          <w:color w:val="000000"/>
        </w:rPr>
        <w:t xml:space="preserve"> G, </w:t>
      </w:r>
      <w:proofErr w:type="spellStart"/>
      <w:r w:rsidRPr="00F54D6B">
        <w:rPr>
          <w:rFonts w:ascii="Book Antiqua" w:eastAsia="Book Antiqua" w:hAnsi="Book Antiqua" w:cs="Book Antiqua"/>
          <w:color w:val="000000"/>
        </w:rPr>
        <w:t>Robberecht</w:t>
      </w:r>
      <w:proofErr w:type="spellEnd"/>
      <w:r w:rsidRPr="00F54D6B">
        <w:rPr>
          <w:rFonts w:ascii="Book Antiqua" w:eastAsia="Book Antiqua" w:hAnsi="Book Antiqua" w:cs="Book Antiqua"/>
          <w:color w:val="000000"/>
        </w:rPr>
        <w:t xml:space="preserve"> W, Shaw PJ, Simmons Z, van den Berg LH. Amyotrophic lateral sclerosis. </w:t>
      </w:r>
      <w:r w:rsidRPr="00F54D6B">
        <w:rPr>
          <w:rFonts w:ascii="Book Antiqua" w:eastAsia="Book Antiqua" w:hAnsi="Book Antiqua" w:cs="Book Antiqua"/>
          <w:i/>
          <w:iCs/>
          <w:color w:val="000000"/>
        </w:rPr>
        <w:t>Nat Rev Dis Primers</w:t>
      </w:r>
      <w:r w:rsidRPr="00F54D6B">
        <w:rPr>
          <w:rFonts w:ascii="Book Antiqua" w:eastAsia="Book Antiqua" w:hAnsi="Book Antiqua" w:cs="Book Antiqua"/>
          <w:color w:val="000000"/>
        </w:rPr>
        <w:t xml:space="preserve"> 2017; </w:t>
      </w:r>
      <w:r w:rsidRPr="00F54D6B">
        <w:rPr>
          <w:rFonts w:ascii="Book Antiqua" w:eastAsia="Book Antiqua" w:hAnsi="Book Antiqua" w:cs="Book Antiqua"/>
          <w:b/>
          <w:bCs/>
          <w:color w:val="000000"/>
        </w:rPr>
        <w:t>3</w:t>
      </w:r>
      <w:r w:rsidRPr="00F54D6B">
        <w:rPr>
          <w:rFonts w:ascii="Book Antiqua" w:eastAsia="Book Antiqua" w:hAnsi="Book Antiqua" w:cs="Book Antiqua"/>
          <w:color w:val="000000"/>
        </w:rPr>
        <w:t>: 17071 [PMID: 28980624 DOI: 10.1038/nrdp.2017.71]</w:t>
      </w:r>
    </w:p>
    <w:p w14:paraId="2A2BAE90" w14:textId="5AB8E6C0"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 xml:space="preserve">2 </w:t>
      </w:r>
      <w:r w:rsidRPr="00F54D6B">
        <w:rPr>
          <w:rFonts w:ascii="Book Antiqua" w:eastAsia="Book Antiqua" w:hAnsi="Book Antiqua" w:cs="Book Antiqua"/>
          <w:b/>
          <w:bCs/>
          <w:color w:val="000000"/>
        </w:rPr>
        <w:t>Kwon ED</w:t>
      </w:r>
      <w:r w:rsidRPr="00F54D6B">
        <w:rPr>
          <w:rFonts w:ascii="Book Antiqua" w:eastAsia="Book Antiqua" w:hAnsi="Book Antiqua" w:cs="Book Antiqua"/>
          <w:color w:val="000000"/>
        </w:rPr>
        <w:t xml:space="preserve">, Drake CG, </w:t>
      </w:r>
      <w:proofErr w:type="spellStart"/>
      <w:r w:rsidRPr="00F54D6B">
        <w:rPr>
          <w:rFonts w:ascii="Book Antiqua" w:eastAsia="Book Antiqua" w:hAnsi="Book Antiqua" w:cs="Book Antiqua"/>
          <w:color w:val="000000"/>
        </w:rPr>
        <w:t>Scher</w:t>
      </w:r>
      <w:proofErr w:type="spellEnd"/>
      <w:r w:rsidRPr="00F54D6B">
        <w:rPr>
          <w:rFonts w:ascii="Book Antiqua" w:eastAsia="Book Antiqua" w:hAnsi="Book Antiqua" w:cs="Book Antiqua"/>
          <w:color w:val="000000"/>
        </w:rPr>
        <w:t xml:space="preserve"> HI, </w:t>
      </w:r>
      <w:proofErr w:type="spellStart"/>
      <w:r w:rsidRPr="00F54D6B">
        <w:rPr>
          <w:rFonts w:ascii="Book Antiqua" w:eastAsia="Book Antiqua" w:hAnsi="Book Antiqua" w:cs="Book Antiqua"/>
          <w:color w:val="000000"/>
        </w:rPr>
        <w:t>Fizazi</w:t>
      </w:r>
      <w:proofErr w:type="spellEnd"/>
      <w:r w:rsidRPr="00F54D6B">
        <w:rPr>
          <w:rFonts w:ascii="Book Antiqua" w:eastAsia="Book Antiqua" w:hAnsi="Book Antiqua" w:cs="Book Antiqua"/>
          <w:color w:val="000000"/>
        </w:rPr>
        <w:t xml:space="preserve"> K, </w:t>
      </w:r>
      <w:proofErr w:type="spellStart"/>
      <w:r w:rsidRPr="00F54D6B">
        <w:rPr>
          <w:rFonts w:ascii="Book Antiqua" w:eastAsia="Book Antiqua" w:hAnsi="Book Antiqua" w:cs="Book Antiqua"/>
          <w:color w:val="000000"/>
        </w:rPr>
        <w:t>Bossi</w:t>
      </w:r>
      <w:proofErr w:type="spellEnd"/>
      <w:r w:rsidRPr="00F54D6B">
        <w:rPr>
          <w:rFonts w:ascii="Book Antiqua" w:eastAsia="Book Antiqua" w:hAnsi="Book Antiqua" w:cs="Book Antiqua"/>
          <w:color w:val="000000"/>
        </w:rPr>
        <w:t xml:space="preserve"> A, van den </w:t>
      </w:r>
      <w:proofErr w:type="spellStart"/>
      <w:r w:rsidRPr="00F54D6B">
        <w:rPr>
          <w:rFonts w:ascii="Book Antiqua" w:eastAsia="Book Antiqua" w:hAnsi="Book Antiqua" w:cs="Book Antiqua"/>
          <w:color w:val="000000"/>
        </w:rPr>
        <w:t>Eertwegh</w:t>
      </w:r>
      <w:proofErr w:type="spellEnd"/>
      <w:r w:rsidRPr="00F54D6B">
        <w:rPr>
          <w:rFonts w:ascii="Book Antiqua" w:eastAsia="Book Antiqua" w:hAnsi="Book Antiqua" w:cs="Book Antiqua"/>
          <w:color w:val="000000"/>
        </w:rPr>
        <w:t xml:space="preserve"> AJ, </w:t>
      </w:r>
      <w:proofErr w:type="spellStart"/>
      <w:r w:rsidRPr="00F54D6B">
        <w:rPr>
          <w:rFonts w:ascii="Book Antiqua" w:eastAsia="Book Antiqua" w:hAnsi="Book Antiqua" w:cs="Book Antiqua"/>
          <w:color w:val="000000"/>
        </w:rPr>
        <w:t>Krainer</w:t>
      </w:r>
      <w:proofErr w:type="spellEnd"/>
      <w:r w:rsidRPr="00F54D6B">
        <w:rPr>
          <w:rFonts w:ascii="Book Antiqua" w:eastAsia="Book Antiqua" w:hAnsi="Book Antiqua" w:cs="Book Antiqua"/>
          <w:color w:val="000000"/>
        </w:rPr>
        <w:t xml:space="preserve"> M, </w:t>
      </w:r>
      <w:proofErr w:type="spellStart"/>
      <w:r w:rsidRPr="00F54D6B">
        <w:rPr>
          <w:rFonts w:ascii="Book Antiqua" w:eastAsia="Book Antiqua" w:hAnsi="Book Antiqua" w:cs="Book Antiqua"/>
          <w:color w:val="000000"/>
        </w:rPr>
        <w:t>Houede</w:t>
      </w:r>
      <w:proofErr w:type="spellEnd"/>
      <w:r w:rsidRPr="00F54D6B">
        <w:rPr>
          <w:rFonts w:ascii="Book Antiqua" w:eastAsia="Book Antiqua" w:hAnsi="Book Antiqua" w:cs="Book Antiqua"/>
          <w:color w:val="000000"/>
        </w:rPr>
        <w:t xml:space="preserve"> N, Santos R, </w:t>
      </w:r>
      <w:proofErr w:type="spellStart"/>
      <w:r w:rsidRPr="00F54D6B">
        <w:rPr>
          <w:rFonts w:ascii="Book Antiqua" w:eastAsia="Book Antiqua" w:hAnsi="Book Antiqua" w:cs="Book Antiqua"/>
          <w:color w:val="000000"/>
        </w:rPr>
        <w:t>Mahammedi</w:t>
      </w:r>
      <w:proofErr w:type="spellEnd"/>
      <w:r w:rsidRPr="00F54D6B">
        <w:rPr>
          <w:rFonts w:ascii="Book Antiqua" w:eastAsia="Book Antiqua" w:hAnsi="Book Antiqua" w:cs="Book Antiqua"/>
          <w:color w:val="000000"/>
        </w:rPr>
        <w:t xml:space="preserve"> H, Ng S, Maio M, Franke FA, Sundar S, Agarwal N, Bergman AM, </w:t>
      </w:r>
      <w:proofErr w:type="spellStart"/>
      <w:r w:rsidRPr="00F54D6B">
        <w:rPr>
          <w:rFonts w:ascii="Book Antiqua" w:eastAsia="Book Antiqua" w:hAnsi="Book Antiqua" w:cs="Book Antiqua"/>
          <w:color w:val="000000"/>
        </w:rPr>
        <w:t>Ciuleanu</w:t>
      </w:r>
      <w:proofErr w:type="spellEnd"/>
      <w:r w:rsidRPr="00F54D6B">
        <w:rPr>
          <w:rFonts w:ascii="Book Antiqua" w:eastAsia="Book Antiqua" w:hAnsi="Book Antiqua" w:cs="Book Antiqua"/>
          <w:color w:val="000000"/>
        </w:rPr>
        <w:t xml:space="preserve"> TE, </w:t>
      </w:r>
      <w:proofErr w:type="spellStart"/>
      <w:r w:rsidRPr="00F54D6B">
        <w:rPr>
          <w:rFonts w:ascii="Book Antiqua" w:eastAsia="Book Antiqua" w:hAnsi="Book Antiqua" w:cs="Book Antiqua"/>
          <w:color w:val="000000"/>
        </w:rPr>
        <w:t>Korbenfeld</w:t>
      </w:r>
      <w:proofErr w:type="spellEnd"/>
      <w:r w:rsidRPr="00F54D6B">
        <w:rPr>
          <w:rFonts w:ascii="Book Antiqua" w:eastAsia="Book Antiqua" w:hAnsi="Book Antiqua" w:cs="Book Antiqua"/>
          <w:color w:val="000000"/>
        </w:rPr>
        <w:t xml:space="preserve"> E, </w:t>
      </w:r>
      <w:proofErr w:type="spellStart"/>
      <w:r w:rsidRPr="00F54D6B">
        <w:rPr>
          <w:rFonts w:ascii="Book Antiqua" w:eastAsia="Book Antiqua" w:hAnsi="Book Antiqua" w:cs="Book Antiqua"/>
          <w:color w:val="000000"/>
        </w:rPr>
        <w:t>Sengeløv</w:t>
      </w:r>
      <w:proofErr w:type="spellEnd"/>
      <w:r w:rsidRPr="00F54D6B">
        <w:rPr>
          <w:rFonts w:ascii="Book Antiqua" w:eastAsia="Book Antiqua" w:hAnsi="Book Antiqua" w:cs="Book Antiqua"/>
          <w:color w:val="000000"/>
        </w:rPr>
        <w:t xml:space="preserve"> L, Hansen S, </w:t>
      </w:r>
      <w:proofErr w:type="spellStart"/>
      <w:r w:rsidRPr="00F54D6B">
        <w:rPr>
          <w:rFonts w:ascii="Book Antiqua" w:eastAsia="Book Antiqua" w:hAnsi="Book Antiqua" w:cs="Book Antiqua"/>
          <w:color w:val="000000"/>
        </w:rPr>
        <w:t>Logothetis</w:t>
      </w:r>
      <w:proofErr w:type="spellEnd"/>
      <w:r w:rsidRPr="00F54D6B">
        <w:rPr>
          <w:rFonts w:ascii="Book Antiqua" w:eastAsia="Book Antiqua" w:hAnsi="Book Antiqua" w:cs="Book Antiqua"/>
          <w:color w:val="000000"/>
        </w:rPr>
        <w:t xml:space="preserve"> C, Beer TM, McHenry MB, </w:t>
      </w:r>
      <w:proofErr w:type="spellStart"/>
      <w:r w:rsidRPr="00F54D6B">
        <w:rPr>
          <w:rFonts w:ascii="Book Antiqua" w:eastAsia="Book Antiqua" w:hAnsi="Book Antiqua" w:cs="Book Antiqua"/>
          <w:color w:val="000000"/>
        </w:rPr>
        <w:t>Gagnier</w:t>
      </w:r>
      <w:proofErr w:type="spellEnd"/>
      <w:r w:rsidRPr="00F54D6B">
        <w:rPr>
          <w:rFonts w:ascii="Book Antiqua" w:eastAsia="Book Antiqua" w:hAnsi="Book Antiqua" w:cs="Book Antiqua"/>
          <w:color w:val="000000"/>
        </w:rPr>
        <w:t xml:space="preserve"> P, Liu D, Gerritsen WR; CA184-043 Investigators. Ipilimumab </w:t>
      </w:r>
      <w:r w:rsidR="001636CA" w:rsidRPr="00F54D6B">
        <w:rPr>
          <w:rFonts w:ascii="Book Antiqua" w:eastAsia="Book Antiqua" w:hAnsi="Book Antiqua" w:cs="Book Antiqua"/>
          <w:color w:val="000000"/>
        </w:rPr>
        <w:t>versus</w:t>
      </w:r>
      <w:r w:rsidR="001636CA" w:rsidRPr="00F54D6B">
        <w:rPr>
          <w:rFonts w:ascii="Book Antiqua" w:eastAsia="Book Antiqua" w:hAnsi="Book Antiqua" w:cs="Book Antiqua"/>
          <w:i/>
          <w:iCs/>
          <w:color w:val="000000"/>
        </w:rPr>
        <w:t xml:space="preserve"> </w:t>
      </w:r>
      <w:r w:rsidRPr="00F54D6B">
        <w:rPr>
          <w:rFonts w:ascii="Book Antiqua" w:eastAsia="Book Antiqua" w:hAnsi="Book Antiqua" w:cs="Book Antiqua"/>
          <w:color w:val="000000"/>
        </w:rPr>
        <w:t>placebo after radiotherapy in patients with metastatic castration-resistant prostate cancer that had progressed after docetaxel chemotherapy</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 xml:space="preserve">CA184-043): a </w:t>
      </w:r>
      <w:proofErr w:type="spellStart"/>
      <w:r w:rsidRPr="00F54D6B">
        <w:rPr>
          <w:rFonts w:ascii="Book Antiqua" w:eastAsia="Book Antiqua" w:hAnsi="Book Antiqua" w:cs="Book Antiqua"/>
          <w:color w:val="000000"/>
        </w:rPr>
        <w:t>multicentre</w:t>
      </w:r>
      <w:proofErr w:type="spellEnd"/>
      <w:r w:rsidRPr="00F54D6B">
        <w:rPr>
          <w:rFonts w:ascii="Book Antiqua" w:eastAsia="Book Antiqua" w:hAnsi="Book Antiqua" w:cs="Book Antiqua"/>
          <w:color w:val="000000"/>
        </w:rPr>
        <w:t xml:space="preserve">, </w:t>
      </w:r>
      <w:proofErr w:type="spellStart"/>
      <w:r w:rsidRPr="00F54D6B">
        <w:rPr>
          <w:rFonts w:ascii="Book Antiqua" w:eastAsia="Book Antiqua" w:hAnsi="Book Antiqua" w:cs="Book Antiqua"/>
          <w:color w:val="000000"/>
        </w:rPr>
        <w:t>randomised</w:t>
      </w:r>
      <w:proofErr w:type="spellEnd"/>
      <w:r w:rsidRPr="00F54D6B">
        <w:rPr>
          <w:rFonts w:ascii="Book Antiqua" w:eastAsia="Book Antiqua" w:hAnsi="Book Antiqua" w:cs="Book Antiqua"/>
          <w:color w:val="000000"/>
        </w:rPr>
        <w:t xml:space="preserve">, double-blind, phase 3 trial. </w:t>
      </w:r>
      <w:r w:rsidRPr="00F54D6B">
        <w:rPr>
          <w:rFonts w:ascii="Book Antiqua" w:eastAsia="Book Antiqua" w:hAnsi="Book Antiqua" w:cs="Book Antiqua"/>
          <w:i/>
          <w:iCs/>
          <w:color w:val="000000"/>
        </w:rPr>
        <w:t>Lancet Oncol</w:t>
      </w:r>
      <w:r w:rsidRPr="00F54D6B">
        <w:rPr>
          <w:rFonts w:ascii="Book Antiqua" w:eastAsia="Book Antiqua" w:hAnsi="Book Antiqua" w:cs="Book Antiqua"/>
          <w:color w:val="000000"/>
        </w:rPr>
        <w:t xml:space="preserve"> 2014; </w:t>
      </w:r>
      <w:r w:rsidRPr="00F54D6B">
        <w:rPr>
          <w:rFonts w:ascii="Book Antiqua" w:eastAsia="Book Antiqua" w:hAnsi="Book Antiqua" w:cs="Book Antiqua"/>
          <w:b/>
          <w:bCs/>
          <w:color w:val="000000"/>
        </w:rPr>
        <w:t>15</w:t>
      </w:r>
      <w:r w:rsidRPr="00F54D6B">
        <w:rPr>
          <w:rFonts w:ascii="Book Antiqua" w:eastAsia="Book Antiqua" w:hAnsi="Book Antiqua" w:cs="Book Antiqua"/>
          <w:color w:val="000000"/>
        </w:rPr>
        <w:t>: 700-712 [PMID: 24831977 DOI: 10.1016/S1470-2045</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14)70189-5]</w:t>
      </w:r>
    </w:p>
    <w:p w14:paraId="68D491F1"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 xml:space="preserve">3 </w:t>
      </w:r>
      <w:r w:rsidRPr="00F54D6B">
        <w:rPr>
          <w:rFonts w:ascii="Book Antiqua" w:eastAsia="Book Antiqua" w:hAnsi="Book Antiqua" w:cs="Book Antiqua"/>
          <w:b/>
          <w:bCs/>
          <w:color w:val="000000"/>
        </w:rPr>
        <w:t>Huang X</w:t>
      </w:r>
      <w:r w:rsidRPr="00F54D6B">
        <w:rPr>
          <w:rFonts w:ascii="Book Antiqua" w:eastAsia="Book Antiqua" w:hAnsi="Book Antiqua" w:cs="Book Antiqua"/>
          <w:color w:val="000000"/>
        </w:rPr>
        <w:t xml:space="preserve">, Zeng Y, Xing X, Zeng J, Gao Y, Cai Z, Xu B, Liu X, Huang A, Liu J. Quantitative proteomics analysis of early recurrence/metastasis of huge hepatocellular carcinoma following radical resection. </w:t>
      </w:r>
      <w:r w:rsidRPr="00F54D6B">
        <w:rPr>
          <w:rFonts w:ascii="Book Antiqua" w:eastAsia="Book Antiqua" w:hAnsi="Book Antiqua" w:cs="Book Antiqua"/>
          <w:i/>
          <w:iCs/>
          <w:color w:val="000000"/>
        </w:rPr>
        <w:t>Proteome Sci</w:t>
      </w:r>
      <w:r w:rsidRPr="00F54D6B">
        <w:rPr>
          <w:rFonts w:ascii="Book Antiqua" w:eastAsia="Book Antiqua" w:hAnsi="Book Antiqua" w:cs="Book Antiqua"/>
          <w:color w:val="000000"/>
        </w:rPr>
        <w:t xml:space="preserve"> 2014; </w:t>
      </w:r>
      <w:r w:rsidRPr="00F54D6B">
        <w:rPr>
          <w:rFonts w:ascii="Book Antiqua" w:eastAsia="Book Antiqua" w:hAnsi="Book Antiqua" w:cs="Book Antiqua"/>
          <w:b/>
          <w:bCs/>
          <w:color w:val="000000"/>
        </w:rPr>
        <w:t>12</w:t>
      </w:r>
      <w:r w:rsidRPr="00F54D6B">
        <w:rPr>
          <w:rFonts w:ascii="Book Antiqua" w:eastAsia="Book Antiqua" w:hAnsi="Book Antiqua" w:cs="Book Antiqua"/>
          <w:color w:val="000000"/>
        </w:rPr>
        <w:t>: 22 [PMID: 24839399 DOI: 10.1186/1477-5956-12-22]</w:t>
      </w:r>
    </w:p>
    <w:p w14:paraId="3DEFBD44"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lastRenderedPageBreak/>
        <w:t xml:space="preserve">4 </w:t>
      </w:r>
      <w:proofErr w:type="spellStart"/>
      <w:r w:rsidRPr="00F54D6B">
        <w:rPr>
          <w:rFonts w:ascii="Book Antiqua" w:eastAsia="Book Antiqua" w:hAnsi="Book Antiqua" w:cs="Book Antiqua"/>
          <w:b/>
          <w:bCs/>
          <w:color w:val="000000"/>
        </w:rPr>
        <w:t>Jin</w:t>
      </w:r>
      <w:proofErr w:type="spellEnd"/>
      <w:r w:rsidRPr="00F54D6B">
        <w:rPr>
          <w:rFonts w:ascii="Book Antiqua" w:eastAsia="Book Antiqua" w:hAnsi="Book Antiqua" w:cs="Book Antiqua"/>
          <w:b/>
          <w:bCs/>
          <w:color w:val="000000"/>
        </w:rPr>
        <w:t xml:space="preserve"> S</w:t>
      </w:r>
      <w:r w:rsidRPr="00F54D6B">
        <w:rPr>
          <w:rFonts w:ascii="Book Antiqua" w:eastAsia="Book Antiqua" w:hAnsi="Book Antiqua" w:cs="Book Antiqua"/>
          <w:color w:val="000000"/>
        </w:rPr>
        <w:t xml:space="preserve">, Dai CL. Hepatic blood inflow occlusion without </w:t>
      </w:r>
      <w:proofErr w:type="spellStart"/>
      <w:r w:rsidRPr="00F54D6B">
        <w:rPr>
          <w:rFonts w:ascii="Book Antiqua" w:eastAsia="Book Antiqua" w:hAnsi="Book Antiqua" w:cs="Book Antiqua"/>
          <w:color w:val="000000"/>
        </w:rPr>
        <w:t>hemihepatic</w:t>
      </w:r>
      <w:proofErr w:type="spellEnd"/>
      <w:r w:rsidRPr="00F54D6B">
        <w:rPr>
          <w:rFonts w:ascii="Book Antiqua" w:eastAsia="Book Antiqua" w:hAnsi="Book Antiqua" w:cs="Book Antiqua"/>
          <w:color w:val="000000"/>
        </w:rPr>
        <w:t xml:space="preserve"> artery control in treatment of hepatocellular carcinoma. </w:t>
      </w:r>
      <w:r w:rsidRPr="00F54D6B">
        <w:rPr>
          <w:rFonts w:ascii="Book Antiqua" w:eastAsia="Book Antiqua" w:hAnsi="Book Antiqua" w:cs="Book Antiqua"/>
          <w:i/>
          <w:iCs/>
          <w:color w:val="000000"/>
        </w:rPr>
        <w:t>World J Gastroenterol</w:t>
      </w:r>
      <w:r w:rsidRPr="00F54D6B">
        <w:rPr>
          <w:rFonts w:ascii="Book Antiqua" w:eastAsia="Book Antiqua" w:hAnsi="Book Antiqua" w:cs="Book Antiqua"/>
          <w:color w:val="000000"/>
        </w:rPr>
        <w:t xml:space="preserve"> 2010; </w:t>
      </w:r>
      <w:r w:rsidRPr="00F54D6B">
        <w:rPr>
          <w:rFonts w:ascii="Book Antiqua" w:eastAsia="Book Antiqua" w:hAnsi="Book Antiqua" w:cs="Book Antiqua"/>
          <w:b/>
          <w:bCs/>
          <w:color w:val="000000"/>
        </w:rPr>
        <w:t>16</w:t>
      </w:r>
      <w:r w:rsidRPr="00F54D6B">
        <w:rPr>
          <w:rFonts w:ascii="Book Antiqua" w:eastAsia="Book Antiqua" w:hAnsi="Book Antiqua" w:cs="Book Antiqua"/>
          <w:color w:val="000000"/>
        </w:rPr>
        <w:t>: 5895-5900 [PMID: 21155013 DOI: 10.3748/</w:t>
      </w:r>
      <w:proofErr w:type="gramStart"/>
      <w:r w:rsidRPr="00F54D6B">
        <w:rPr>
          <w:rFonts w:ascii="Book Antiqua" w:eastAsia="Book Antiqua" w:hAnsi="Book Antiqua" w:cs="Book Antiqua"/>
          <w:color w:val="000000"/>
        </w:rPr>
        <w:t>wjg.v16.i</w:t>
      </w:r>
      <w:proofErr w:type="gramEnd"/>
      <w:r w:rsidRPr="00F54D6B">
        <w:rPr>
          <w:rFonts w:ascii="Book Antiqua" w:eastAsia="Book Antiqua" w:hAnsi="Book Antiqua" w:cs="Book Antiqua"/>
          <w:color w:val="000000"/>
        </w:rPr>
        <w:t>46.5895]</w:t>
      </w:r>
    </w:p>
    <w:p w14:paraId="313CB711"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 xml:space="preserve">5 </w:t>
      </w:r>
      <w:r w:rsidRPr="00F54D6B">
        <w:rPr>
          <w:rFonts w:ascii="Book Antiqua" w:eastAsia="Book Antiqua" w:hAnsi="Book Antiqua" w:cs="Book Antiqua"/>
          <w:b/>
          <w:bCs/>
          <w:color w:val="000000"/>
        </w:rPr>
        <w:t>Feng L</w:t>
      </w:r>
      <w:r w:rsidRPr="00F54D6B">
        <w:rPr>
          <w:rFonts w:ascii="Book Antiqua" w:eastAsia="Book Antiqua" w:hAnsi="Book Antiqua" w:cs="Book Antiqua"/>
          <w:color w:val="000000"/>
        </w:rPr>
        <w:t xml:space="preserve">, Wang L, Rong W, Wu F, Yu W, An S, Liu F, Tian F, Wu J. [Initial comparison of regional ischemic preconditioning and hemi-hepatic vascular inflow occlusion in resection of hepatocellular carcinoma]. </w:t>
      </w:r>
      <w:proofErr w:type="spellStart"/>
      <w:r w:rsidRPr="00F54D6B">
        <w:rPr>
          <w:rFonts w:ascii="Book Antiqua" w:eastAsia="Book Antiqua" w:hAnsi="Book Antiqua" w:cs="Book Antiqua"/>
          <w:i/>
          <w:iCs/>
          <w:color w:val="000000"/>
        </w:rPr>
        <w:t>Zhonghua</w:t>
      </w:r>
      <w:proofErr w:type="spellEnd"/>
      <w:r w:rsidRPr="00F54D6B">
        <w:rPr>
          <w:rFonts w:ascii="Book Antiqua" w:eastAsia="Book Antiqua" w:hAnsi="Book Antiqua" w:cs="Book Antiqua"/>
          <w:i/>
          <w:iCs/>
          <w:color w:val="000000"/>
        </w:rPr>
        <w:t xml:space="preserve"> Zhong Liu Za </w:t>
      </w:r>
      <w:proofErr w:type="spellStart"/>
      <w:r w:rsidRPr="00F54D6B">
        <w:rPr>
          <w:rFonts w:ascii="Book Antiqua" w:eastAsia="Book Antiqua" w:hAnsi="Book Antiqua" w:cs="Book Antiqua"/>
          <w:i/>
          <w:iCs/>
          <w:color w:val="000000"/>
        </w:rPr>
        <w:t>Zhi</w:t>
      </w:r>
      <w:proofErr w:type="spellEnd"/>
      <w:r w:rsidRPr="00F54D6B">
        <w:rPr>
          <w:rFonts w:ascii="Book Antiqua" w:eastAsia="Book Antiqua" w:hAnsi="Book Antiqua" w:cs="Book Antiqua"/>
          <w:color w:val="000000"/>
        </w:rPr>
        <w:t xml:space="preserve"> 2015; </w:t>
      </w:r>
      <w:r w:rsidRPr="00F54D6B">
        <w:rPr>
          <w:rFonts w:ascii="Book Antiqua" w:eastAsia="Book Antiqua" w:hAnsi="Book Antiqua" w:cs="Book Antiqua"/>
          <w:b/>
          <w:bCs/>
          <w:color w:val="000000"/>
        </w:rPr>
        <w:t>37</w:t>
      </w:r>
      <w:r w:rsidRPr="00F54D6B">
        <w:rPr>
          <w:rFonts w:ascii="Book Antiqua" w:eastAsia="Book Antiqua" w:hAnsi="Book Antiqua" w:cs="Book Antiqua"/>
          <w:color w:val="000000"/>
        </w:rPr>
        <w:t>: 186-189 [PMID: 25975786]</w:t>
      </w:r>
    </w:p>
    <w:p w14:paraId="0147C718"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 xml:space="preserve">6 </w:t>
      </w:r>
      <w:r w:rsidRPr="00F54D6B">
        <w:rPr>
          <w:rFonts w:ascii="Book Antiqua" w:eastAsia="Book Antiqua" w:hAnsi="Book Antiqua" w:cs="Book Antiqua"/>
          <w:b/>
          <w:bCs/>
          <w:color w:val="000000"/>
        </w:rPr>
        <w:t>Marrero JA</w:t>
      </w:r>
      <w:r w:rsidRPr="00F54D6B">
        <w:rPr>
          <w:rFonts w:ascii="Book Antiqua" w:eastAsia="Book Antiqua" w:hAnsi="Book Antiqua" w:cs="Book Antiqua"/>
          <w:color w:val="000000"/>
        </w:rPr>
        <w:t xml:space="preserve">. Hepatocellular carcinoma. </w:t>
      </w:r>
      <w:proofErr w:type="spellStart"/>
      <w:r w:rsidRPr="00F54D6B">
        <w:rPr>
          <w:rFonts w:ascii="Book Antiqua" w:eastAsia="Book Antiqua" w:hAnsi="Book Antiqua" w:cs="Book Antiqua"/>
          <w:i/>
          <w:iCs/>
          <w:color w:val="000000"/>
        </w:rPr>
        <w:t>Curr</w:t>
      </w:r>
      <w:proofErr w:type="spellEnd"/>
      <w:r w:rsidRPr="00F54D6B">
        <w:rPr>
          <w:rFonts w:ascii="Book Antiqua" w:eastAsia="Book Antiqua" w:hAnsi="Book Antiqua" w:cs="Book Antiqua"/>
          <w:i/>
          <w:iCs/>
          <w:color w:val="000000"/>
        </w:rPr>
        <w:t xml:space="preserve"> </w:t>
      </w:r>
      <w:proofErr w:type="spellStart"/>
      <w:r w:rsidRPr="00F54D6B">
        <w:rPr>
          <w:rFonts w:ascii="Book Antiqua" w:eastAsia="Book Antiqua" w:hAnsi="Book Antiqua" w:cs="Book Antiqua"/>
          <w:i/>
          <w:iCs/>
          <w:color w:val="000000"/>
        </w:rPr>
        <w:t>Opin</w:t>
      </w:r>
      <w:proofErr w:type="spellEnd"/>
      <w:r w:rsidRPr="00F54D6B">
        <w:rPr>
          <w:rFonts w:ascii="Book Antiqua" w:eastAsia="Book Antiqua" w:hAnsi="Book Antiqua" w:cs="Book Antiqua"/>
          <w:i/>
          <w:iCs/>
          <w:color w:val="000000"/>
        </w:rPr>
        <w:t xml:space="preserve"> Gastroenterol</w:t>
      </w:r>
      <w:r w:rsidRPr="00F54D6B">
        <w:rPr>
          <w:rFonts w:ascii="Book Antiqua" w:eastAsia="Book Antiqua" w:hAnsi="Book Antiqua" w:cs="Book Antiqua"/>
          <w:color w:val="000000"/>
        </w:rPr>
        <w:t xml:space="preserve"> 2005; </w:t>
      </w:r>
      <w:r w:rsidRPr="00F54D6B">
        <w:rPr>
          <w:rFonts w:ascii="Book Antiqua" w:eastAsia="Book Antiqua" w:hAnsi="Book Antiqua" w:cs="Book Antiqua"/>
          <w:b/>
          <w:bCs/>
          <w:color w:val="000000"/>
        </w:rPr>
        <w:t>21</w:t>
      </w:r>
      <w:r w:rsidRPr="00F54D6B">
        <w:rPr>
          <w:rFonts w:ascii="Book Antiqua" w:eastAsia="Book Antiqua" w:hAnsi="Book Antiqua" w:cs="Book Antiqua"/>
          <w:color w:val="000000"/>
        </w:rPr>
        <w:t>: 308-312 [PMID: 15818151 DOI: 10.1097/01.mog.</w:t>
      </w:r>
      <w:proofErr w:type="gramStart"/>
      <w:r w:rsidRPr="00F54D6B">
        <w:rPr>
          <w:rFonts w:ascii="Book Antiqua" w:eastAsia="Book Antiqua" w:hAnsi="Book Antiqua" w:cs="Book Antiqua"/>
          <w:color w:val="000000"/>
        </w:rPr>
        <w:t>0000159817.55661.ca</w:t>
      </w:r>
      <w:proofErr w:type="gramEnd"/>
      <w:r w:rsidRPr="00F54D6B">
        <w:rPr>
          <w:rFonts w:ascii="Book Antiqua" w:eastAsia="Book Antiqua" w:hAnsi="Book Antiqua" w:cs="Book Antiqua"/>
          <w:color w:val="000000"/>
        </w:rPr>
        <w:t>]</w:t>
      </w:r>
    </w:p>
    <w:p w14:paraId="39AD94DF"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 xml:space="preserve">7 </w:t>
      </w:r>
      <w:r w:rsidRPr="00F54D6B">
        <w:rPr>
          <w:rFonts w:ascii="Book Antiqua" w:eastAsia="Book Antiqua" w:hAnsi="Book Antiqua" w:cs="Book Antiqua"/>
          <w:b/>
          <w:bCs/>
          <w:color w:val="000000"/>
        </w:rPr>
        <w:t>Qin W</w:t>
      </w:r>
      <w:r w:rsidRPr="00F54D6B">
        <w:rPr>
          <w:rFonts w:ascii="Book Antiqua" w:eastAsia="Book Antiqua" w:hAnsi="Book Antiqua" w:cs="Book Antiqua"/>
          <w:color w:val="000000"/>
        </w:rPr>
        <w:t xml:space="preserve">, Wang L, Hu B, </w:t>
      </w:r>
      <w:proofErr w:type="spellStart"/>
      <w:r w:rsidRPr="00F54D6B">
        <w:rPr>
          <w:rFonts w:ascii="Book Antiqua" w:eastAsia="Book Antiqua" w:hAnsi="Book Antiqua" w:cs="Book Antiqua"/>
          <w:color w:val="000000"/>
        </w:rPr>
        <w:t>Leng</w:t>
      </w:r>
      <w:proofErr w:type="spellEnd"/>
      <w:r w:rsidRPr="00F54D6B">
        <w:rPr>
          <w:rFonts w:ascii="Book Antiqua" w:eastAsia="Book Antiqua" w:hAnsi="Book Antiqua" w:cs="Book Antiqua"/>
          <w:color w:val="000000"/>
        </w:rPr>
        <w:t xml:space="preserve"> S, Tian H, Luo H, Yao J, Chen X, Wu C, Chen G, Yang Y. A Novel Score Predicts HBV-Related Hepatocellular Carcinoma Recurrence After Hepatectomy: </w:t>
      </w:r>
      <w:proofErr w:type="gramStart"/>
      <w:r w:rsidRPr="00F54D6B">
        <w:rPr>
          <w:rFonts w:ascii="Book Antiqua" w:eastAsia="Book Antiqua" w:hAnsi="Book Antiqua" w:cs="Book Antiqua"/>
          <w:color w:val="000000"/>
        </w:rPr>
        <w:t>a</w:t>
      </w:r>
      <w:proofErr w:type="gramEnd"/>
      <w:r w:rsidRPr="00F54D6B">
        <w:rPr>
          <w:rFonts w:ascii="Book Antiqua" w:eastAsia="Book Antiqua" w:hAnsi="Book Antiqua" w:cs="Book Antiqua"/>
          <w:color w:val="000000"/>
        </w:rPr>
        <w:t xml:space="preserve"> Retrospective Multicenter Study. </w:t>
      </w:r>
      <w:r w:rsidRPr="00F54D6B">
        <w:rPr>
          <w:rFonts w:ascii="Book Antiqua" w:eastAsia="Book Antiqua" w:hAnsi="Book Antiqua" w:cs="Book Antiqua"/>
          <w:i/>
          <w:iCs/>
          <w:color w:val="000000"/>
        </w:rPr>
        <w:t xml:space="preserve">J </w:t>
      </w:r>
      <w:proofErr w:type="spellStart"/>
      <w:r w:rsidRPr="00F54D6B">
        <w:rPr>
          <w:rFonts w:ascii="Book Antiqua" w:eastAsia="Book Antiqua" w:hAnsi="Book Antiqua" w:cs="Book Antiqua"/>
          <w:i/>
          <w:iCs/>
          <w:color w:val="000000"/>
        </w:rPr>
        <w:t>Gastrointest</w:t>
      </w:r>
      <w:proofErr w:type="spellEnd"/>
      <w:r w:rsidRPr="00F54D6B">
        <w:rPr>
          <w:rFonts w:ascii="Book Antiqua" w:eastAsia="Book Antiqua" w:hAnsi="Book Antiqua" w:cs="Book Antiqua"/>
          <w:i/>
          <w:iCs/>
          <w:color w:val="000000"/>
        </w:rPr>
        <w:t xml:space="preserve"> Surg</w:t>
      </w:r>
      <w:r w:rsidRPr="00F54D6B">
        <w:rPr>
          <w:rFonts w:ascii="Book Antiqua" w:eastAsia="Book Antiqua" w:hAnsi="Book Antiqua" w:cs="Book Antiqua"/>
          <w:color w:val="000000"/>
        </w:rPr>
        <w:t xml:space="preserve"> 2019; </w:t>
      </w:r>
      <w:r w:rsidRPr="00F54D6B">
        <w:rPr>
          <w:rFonts w:ascii="Book Antiqua" w:eastAsia="Book Antiqua" w:hAnsi="Book Antiqua" w:cs="Book Antiqua"/>
          <w:b/>
          <w:bCs/>
          <w:color w:val="000000"/>
        </w:rPr>
        <w:t>23</w:t>
      </w:r>
      <w:r w:rsidRPr="00F54D6B">
        <w:rPr>
          <w:rFonts w:ascii="Book Antiqua" w:eastAsia="Book Antiqua" w:hAnsi="Book Antiqua" w:cs="Book Antiqua"/>
          <w:color w:val="000000"/>
        </w:rPr>
        <w:t>: 922-932 [PMID: 30446938 DOI: 10.1007/s11605-018-4037-x]</w:t>
      </w:r>
    </w:p>
    <w:p w14:paraId="53350ED8"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 xml:space="preserve">8 </w:t>
      </w:r>
      <w:proofErr w:type="spellStart"/>
      <w:r w:rsidRPr="00F54D6B">
        <w:rPr>
          <w:rFonts w:ascii="Book Antiqua" w:eastAsia="Book Antiqua" w:hAnsi="Book Antiqua" w:cs="Book Antiqua"/>
          <w:b/>
          <w:bCs/>
          <w:color w:val="000000"/>
        </w:rPr>
        <w:t>Tokumitsu</w:t>
      </w:r>
      <w:proofErr w:type="spellEnd"/>
      <w:r w:rsidRPr="00F54D6B">
        <w:rPr>
          <w:rFonts w:ascii="Book Antiqua" w:eastAsia="Book Antiqua" w:hAnsi="Book Antiqua" w:cs="Book Antiqua"/>
          <w:b/>
          <w:bCs/>
          <w:color w:val="000000"/>
        </w:rPr>
        <w:t xml:space="preserve"> Y</w:t>
      </w:r>
      <w:r w:rsidRPr="00F54D6B">
        <w:rPr>
          <w:rFonts w:ascii="Book Antiqua" w:eastAsia="Book Antiqua" w:hAnsi="Book Antiqua" w:cs="Book Antiqua"/>
          <w:color w:val="000000"/>
        </w:rPr>
        <w:t xml:space="preserve">, Sakamoto K, </w:t>
      </w:r>
      <w:proofErr w:type="spellStart"/>
      <w:r w:rsidRPr="00F54D6B">
        <w:rPr>
          <w:rFonts w:ascii="Book Antiqua" w:eastAsia="Book Antiqua" w:hAnsi="Book Antiqua" w:cs="Book Antiqua"/>
          <w:color w:val="000000"/>
        </w:rPr>
        <w:t>Tokuhisa</w:t>
      </w:r>
      <w:proofErr w:type="spellEnd"/>
      <w:r w:rsidRPr="00F54D6B">
        <w:rPr>
          <w:rFonts w:ascii="Book Antiqua" w:eastAsia="Book Antiqua" w:hAnsi="Book Antiqua" w:cs="Book Antiqua"/>
          <w:color w:val="000000"/>
        </w:rPr>
        <w:t xml:space="preserve"> Y, Matsui H, </w:t>
      </w:r>
      <w:proofErr w:type="spellStart"/>
      <w:r w:rsidRPr="00F54D6B">
        <w:rPr>
          <w:rFonts w:ascii="Book Antiqua" w:eastAsia="Book Antiqua" w:hAnsi="Book Antiqua" w:cs="Book Antiqua"/>
          <w:color w:val="000000"/>
        </w:rPr>
        <w:t>Matsukuma</w:t>
      </w:r>
      <w:proofErr w:type="spellEnd"/>
      <w:r w:rsidRPr="00F54D6B">
        <w:rPr>
          <w:rFonts w:ascii="Book Antiqua" w:eastAsia="Book Antiqua" w:hAnsi="Book Antiqua" w:cs="Book Antiqua"/>
          <w:color w:val="000000"/>
        </w:rPr>
        <w:t xml:space="preserve"> S, Maeda Y, Sakata K, Wada H, </w:t>
      </w:r>
      <w:proofErr w:type="spellStart"/>
      <w:r w:rsidRPr="00F54D6B">
        <w:rPr>
          <w:rFonts w:ascii="Book Antiqua" w:eastAsia="Book Antiqua" w:hAnsi="Book Antiqua" w:cs="Book Antiqua"/>
          <w:color w:val="000000"/>
        </w:rPr>
        <w:t>Eguchi</w:t>
      </w:r>
      <w:proofErr w:type="spellEnd"/>
      <w:r w:rsidRPr="00F54D6B">
        <w:rPr>
          <w:rFonts w:ascii="Book Antiqua" w:eastAsia="Book Antiqua" w:hAnsi="Book Antiqua" w:cs="Book Antiqua"/>
          <w:color w:val="000000"/>
        </w:rPr>
        <w:t xml:space="preserve"> H, </w:t>
      </w:r>
      <w:proofErr w:type="spellStart"/>
      <w:r w:rsidRPr="00F54D6B">
        <w:rPr>
          <w:rFonts w:ascii="Book Antiqua" w:eastAsia="Book Antiqua" w:hAnsi="Book Antiqua" w:cs="Book Antiqua"/>
          <w:color w:val="000000"/>
        </w:rPr>
        <w:t>Ogihara</w:t>
      </w:r>
      <w:proofErr w:type="spellEnd"/>
      <w:r w:rsidRPr="00F54D6B">
        <w:rPr>
          <w:rFonts w:ascii="Book Antiqua" w:eastAsia="Book Antiqua" w:hAnsi="Book Antiqua" w:cs="Book Antiqua"/>
          <w:color w:val="000000"/>
        </w:rPr>
        <w:t xml:space="preserve"> H, Fujita Y, </w:t>
      </w:r>
      <w:proofErr w:type="spellStart"/>
      <w:r w:rsidRPr="00F54D6B">
        <w:rPr>
          <w:rFonts w:ascii="Book Antiqua" w:eastAsia="Book Antiqua" w:hAnsi="Book Antiqua" w:cs="Book Antiqua"/>
          <w:color w:val="000000"/>
        </w:rPr>
        <w:t>Hamamoto</w:t>
      </w:r>
      <w:proofErr w:type="spellEnd"/>
      <w:r w:rsidRPr="00F54D6B">
        <w:rPr>
          <w:rFonts w:ascii="Book Antiqua" w:eastAsia="Book Antiqua" w:hAnsi="Book Antiqua" w:cs="Book Antiqua"/>
          <w:color w:val="000000"/>
        </w:rPr>
        <w:t xml:space="preserve"> Y, Iizuka N, Ueno T, Nagano H. A new prognostic model for hepatocellular carcinoma recurrence after curative hepatectomy. </w:t>
      </w:r>
      <w:r w:rsidRPr="00F54D6B">
        <w:rPr>
          <w:rFonts w:ascii="Book Antiqua" w:eastAsia="Book Antiqua" w:hAnsi="Book Antiqua" w:cs="Book Antiqua"/>
          <w:i/>
          <w:iCs/>
          <w:color w:val="000000"/>
        </w:rPr>
        <w:t>Oncol Lett</w:t>
      </w:r>
      <w:r w:rsidRPr="00F54D6B">
        <w:rPr>
          <w:rFonts w:ascii="Book Antiqua" w:eastAsia="Book Antiqua" w:hAnsi="Book Antiqua" w:cs="Book Antiqua"/>
          <w:color w:val="000000"/>
        </w:rPr>
        <w:t xml:space="preserve"> 2018; </w:t>
      </w:r>
      <w:r w:rsidRPr="00F54D6B">
        <w:rPr>
          <w:rFonts w:ascii="Book Antiqua" w:eastAsia="Book Antiqua" w:hAnsi="Book Antiqua" w:cs="Book Antiqua"/>
          <w:b/>
          <w:bCs/>
          <w:color w:val="000000"/>
        </w:rPr>
        <w:t>15</w:t>
      </w:r>
      <w:r w:rsidRPr="00F54D6B">
        <w:rPr>
          <w:rFonts w:ascii="Book Antiqua" w:eastAsia="Book Antiqua" w:hAnsi="Book Antiqua" w:cs="Book Antiqua"/>
          <w:color w:val="000000"/>
        </w:rPr>
        <w:t>: 4411-4422 [PMID: 29556288 DOI: 10.3892/ol.2018.7821]</w:t>
      </w:r>
    </w:p>
    <w:p w14:paraId="358765FC"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 xml:space="preserve">9 </w:t>
      </w:r>
      <w:proofErr w:type="spellStart"/>
      <w:r w:rsidRPr="00F54D6B">
        <w:rPr>
          <w:rFonts w:ascii="Book Antiqua" w:eastAsia="Book Antiqua" w:hAnsi="Book Antiqua" w:cs="Book Antiqua"/>
          <w:b/>
          <w:bCs/>
          <w:color w:val="000000"/>
        </w:rPr>
        <w:t>Carr</w:t>
      </w:r>
      <w:proofErr w:type="spellEnd"/>
      <w:r w:rsidRPr="00F54D6B">
        <w:rPr>
          <w:rFonts w:ascii="Book Antiqua" w:eastAsia="Book Antiqua" w:hAnsi="Book Antiqua" w:cs="Book Antiqua"/>
          <w:b/>
          <w:bCs/>
          <w:color w:val="000000"/>
        </w:rPr>
        <w:t xml:space="preserve"> BI</w:t>
      </w:r>
      <w:r w:rsidRPr="00F54D6B">
        <w:rPr>
          <w:rFonts w:ascii="Book Antiqua" w:eastAsia="Book Antiqua" w:hAnsi="Book Antiqua" w:cs="Book Antiqua"/>
          <w:color w:val="000000"/>
        </w:rPr>
        <w:t xml:space="preserve">. Introduction: hepatocellular carcinoma. </w:t>
      </w:r>
      <w:r w:rsidRPr="00F54D6B">
        <w:rPr>
          <w:rFonts w:ascii="Book Antiqua" w:eastAsia="Book Antiqua" w:hAnsi="Book Antiqua" w:cs="Book Antiqua"/>
          <w:i/>
          <w:iCs/>
          <w:color w:val="000000"/>
        </w:rPr>
        <w:t>Semin Oncol</w:t>
      </w:r>
      <w:r w:rsidRPr="00F54D6B">
        <w:rPr>
          <w:rFonts w:ascii="Book Antiqua" w:eastAsia="Book Antiqua" w:hAnsi="Book Antiqua" w:cs="Book Antiqua"/>
          <w:color w:val="000000"/>
        </w:rPr>
        <w:t xml:space="preserve"> 2012; </w:t>
      </w:r>
      <w:r w:rsidRPr="00F54D6B">
        <w:rPr>
          <w:rFonts w:ascii="Book Antiqua" w:eastAsia="Book Antiqua" w:hAnsi="Book Antiqua" w:cs="Book Antiqua"/>
          <w:b/>
          <w:bCs/>
          <w:color w:val="000000"/>
        </w:rPr>
        <w:t>39</w:t>
      </w:r>
      <w:r w:rsidRPr="00F54D6B">
        <w:rPr>
          <w:rFonts w:ascii="Book Antiqua" w:eastAsia="Book Antiqua" w:hAnsi="Book Antiqua" w:cs="Book Antiqua"/>
          <w:color w:val="000000"/>
        </w:rPr>
        <w:t>: 367-368 [PMID: 22846854 DOI: 10.1053/j.seminoncol.2012.06.001]</w:t>
      </w:r>
    </w:p>
    <w:p w14:paraId="26605582" w14:textId="7E74E469"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 xml:space="preserve">10 </w:t>
      </w:r>
      <w:r w:rsidRPr="00F54D6B">
        <w:rPr>
          <w:rFonts w:ascii="Book Antiqua" w:eastAsia="Book Antiqua" w:hAnsi="Book Antiqua" w:cs="Book Antiqua"/>
          <w:b/>
          <w:bCs/>
          <w:color w:val="000000"/>
        </w:rPr>
        <w:t>Barreiro-Vázquez JD</w:t>
      </w:r>
      <w:r w:rsidRPr="00F54D6B">
        <w:rPr>
          <w:rFonts w:ascii="Book Antiqua" w:eastAsia="Book Antiqua" w:hAnsi="Book Antiqua" w:cs="Book Antiqua"/>
          <w:color w:val="000000"/>
        </w:rPr>
        <w:t>, Miranda M, Barreiro-</w:t>
      </w:r>
      <w:proofErr w:type="spellStart"/>
      <w:r w:rsidRPr="00F54D6B">
        <w:rPr>
          <w:rFonts w:ascii="Book Antiqua" w:eastAsia="Book Antiqua" w:hAnsi="Book Antiqua" w:cs="Book Antiqua"/>
          <w:color w:val="000000"/>
        </w:rPr>
        <w:t>Vilanova</w:t>
      </w:r>
      <w:proofErr w:type="spellEnd"/>
      <w:r w:rsidRPr="00F54D6B">
        <w:rPr>
          <w:rFonts w:ascii="Book Antiqua" w:eastAsia="Book Antiqua" w:hAnsi="Book Antiqua" w:cs="Book Antiqua"/>
          <w:color w:val="000000"/>
        </w:rPr>
        <w:t xml:space="preserve"> MI, </w:t>
      </w:r>
      <w:proofErr w:type="spellStart"/>
      <w:r w:rsidRPr="00F54D6B">
        <w:rPr>
          <w:rFonts w:ascii="Book Antiqua" w:eastAsia="Book Antiqua" w:hAnsi="Book Antiqua" w:cs="Book Antiqua"/>
          <w:color w:val="000000"/>
        </w:rPr>
        <w:t>Diéguez</w:t>
      </w:r>
      <w:proofErr w:type="spellEnd"/>
      <w:r w:rsidRPr="00F54D6B">
        <w:rPr>
          <w:rFonts w:ascii="Book Antiqua" w:eastAsia="Book Antiqua" w:hAnsi="Book Antiqua" w:cs="Book Antiqua"/>
          <w:color w:val="000000"/>
        </w:rPr>
        <w:t xml:space="preserve"> FJ, Barreiro-Lois A. Characterization of the Normal </w:t>
      </w:r>
      <w:proofErr w:type="gramStart"/>
      <w:r w:rsidRPr="00F54D6B">
        <w:rPr>
          <w:rFonts w:ascii="Book Antiqua" w:eastAsia="Book Antiqua" w:hAnsi="Book Antiqua" w:cs="Book Antiqua"/>
          <w:color w:val="000000"/>
        </w:rPr>
        <w:t>Portal</w:t>
      </w:r>
      <w:proofErr w:type="gramEnd"/>
      <w:r w:rsidRPr="00F54D6B">
        <w:rPr>
          <w:rFonts w:ascii="Book Antiqua" w:eastAsia="Book Antiqua" w:hAnsi="Book Antiqua" w:cs="Book Antiqua"/>
          <w:color w:val="000000"/>
        </w:rPr>
        <w:t xml:space="preserve"> and Hepatic Blood Flow of Adult Holstein-Friesian Cows. </w:t>
      </w:r>
      <w:r w:rsidRPr="00F54D6B">
        <w:rPr>
          <w:rFonts w:ascii="Book Antiqua" w:eastAsia="Book Antiqua" w:hAnsi="Book Antiqua" w:cs="Book Antiqua"/>
          <w:i/>
          <w:iCs/>
          <w:color w:val="000000"/>
        </w:rPr>
        <w:t>Animals</w:t>
      </w:r>
      <w:r w:rsidR="00D1063C" w:rsidRPr="00F54D6B">
        <w:rPr>
          <w:rFonts w:ascii="Book Antiqua" w:eastAsia="Book Antiqua" w:hAnsi="Book Antiqua" w:cs="Book Antiqua"/>
          <w:i/>
          <w:iCs/>
          <w:color w:val="000000"/>
        </w:rPr>
        <w:t xml:space="preserve"> (</w:t>
      </w:r>
      <w:r w:rsidRPr="00F54D6B">
        <w:rPr>
          <w:rFonts w:ascii="Book Antiqua" w:eastAsia="Book Antiqua" w:hAnsi="Book Antiqua" w:cs="Book Antiqua"/>
          <w:i/>
          <w:iCs/>
          <w:color w:val="000000"/>
        </w:rPr>
        <w:t>Basel)</w:t>
      </w:r>
      <w:r w:rsidRPr="00F54D6B">
        <w:rPr>
          <w:rFonts w:ascii="Book Antiqua" w:eastAsia="Book Antiqua" w:hAnsi="Book Antiqua" w:cs="Book Antiqua"/>
          <w:color w:val="000000"/>
        </w:rPr>
        <w:t xml:space="preserve"> 2019; </w:t>
      </w:r>
      <w:r w:rsidRPr="00F54D6B">
        <w:rPr>
          <w:rFonts w:ascii="Book Antiqua" w:eastAsia="Book Antiqua" w:hAnsi="Book Antiqua" w:cs="Book Antiqua"/>
          <w:b/>
          <w:bCs/>
          <w:color w:val="000000"/>
        </w:rPr>
        <w:t>9</w:t>
      </w:r>
      <w:r w:rsidRPr="00F54D6B">
        <w:rPr>
          <w:rFonts w:ascii="Book Antiqua" w:eastAsia="Book Antiqua" w:hAnsi="Book Antiqua" w:cs="Book Antiqua"/>
          <w:color w:val="000000"/>
        </w:rPr>
        <w:t xml:space="preserve"> [PMID: 31234515 DOI: 10.3390/ani9060386]</w:t>
      </w:r>
    </w:p>
    <w:p w14:paraId="58BD1159"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 xml:space="preserve">11 </w:t>
      </w:r>
      <w:r w:rsidRPr="00F54D6B">
        <w:rPr>
          <w:rFonts w:ascii="Book Antiqua" w:eastAsia="Book Antiqua" w:hAnsi="Book Antiqua" w:cs="Book Antiqua"/>
          <w:b/>
          <w:bCs/>
          <w:color w:val="000000"/>
        </w:rPr>
        <w:t>Chau GY</w:t>
      </w:r>
      <w:r w:rsidRPr="00F54D6B">
        <w:rPr>
          <w:rFonts w:ascii="Book Antiqua" w:eastAsia="Book Antiqua" w:hAnsi="Book Antiqua" w:cs="Book Antiqua"/>
          <w:color w:val="000000"/>
        </w:rPr>
        <w:t xml:space="preserve">, Lui WY, King KL, Wu CW. Evaluation of effect of </w:t>
      </w:r>
      <w:proofErr w:type="spellStart"/>
      <w:r w:rsidRPr="00F54D6B">
        <w:rPr>
          <w:rFonts w:ascii="Book Antiqua" w:eastAsia="Book Antiqua" w:hAnsi="Book Antiqua" w:cs="Book Antiqua"/>
          <w:color w:val="000000"/>
        </w:rPr>
        <w:t>hemihepatic</w:t>
      </w:r>
      <w:proofErr w:type="spellEnd"/>
      <w:r w:rsidRPr="00F54D6B">
        <w:rPr>
          <w:rFonts w:ascii="Book Antiqua" w:eastAsia="Book Antiqua" w:hAnsi="Book Antiqua" w:cs="Book Antiqua"/>
          <w:color w:val="000000"/>
        </w:rPr>
        <w:t xml:space="preserve"> vascular occlusion and the Pringle maneuver during hepatic resection for patients with hepatocellular carcinoma and impaired liver function. </w:t>
      </w:r>
      <w:r w:rsidRPr="00F54D6B">
        <w:rPr>
          <w:rFonts w:ascii="Book Antiqua" w:eastAsia="Book Antiqua" w:hAnsi="Book Antiqua" w:cs="Book Antiqua"/>
          <w:i/>
          <w:iCs/>
          <w:color w:val="000000"/>
        </w:rPr>
        <w:t>World J Surg</w:t>
      </w:r>
      <w:r w:rsidRPr="00F54D6B">
        <w:rPr>
          <w:rFonts w:ascii="Book Antiqua" w:eastAsia="Book Antiqua" w:hAnsi="Book Antiqua" w:cs="Book Antiqua"/>
          <w:color w:val="000000"/>
        </w:rPr>
        <w:t xml:space="preserve"> 2005; </w:t>
      </w:r>
      <w:r w:rsidRPr="00F54D6B">
        <w:rPr>
          <w:rFonts w:ascii="Book Antiqua" w:eastAsia="Book Antiqua" w:hAnsi="Book Antiqua" w:cs="Book Antiqua"/>
          <w:b/>
          <w:bCs/>
          <w:color w:val="000000"/>
        </w:rPr>
        <w:t>29</w:t>
      </w:r>
      <w:r w:rsidRPr="00F54D6B">
        <w:rPr>
          <w:rFonts w:ascii="Book Antiqua" w:eastAsia="Book Antiqua" w:hAnsi="Book Antiqua" w:cs="Book Antiqua"/>
          <w:color w:val="000000"/>
        </w:rPr>
        <w:t>: 1374-1383 [PMID: 16240064 DOI: 10.1007/s00268-005-7766-4]</w:t>
      </w:r>
    </w:p>
    <w:p w14:paraId="684F7B37"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lastRenderedPageBreak/>
        <w:t xml:space="preserve">12 </w:t>
      </w:r>
      <w:r w:rsidRPr="00F54D6B">
        <w:rPr>
          <w:rFonts w:ascii="Book Antiqua" w:eastAsia="Book Antiqua" w:hAnsi="Book Antiqua" w:cs="Book Antiqua"/>
          <w:b/>
          <w:bCs/>
          <w:color w:val="000000"/>
        </w:rPr>
        <w:t>Han H</w:t>
      </w:r>
      <w:r w:rsidRPr="00F54D6B">
        <w:rPr>
          <w:rFonts w:ascii="Book Antiqua" w:eastAsia="Book Antiqua" w:hAnsi="Book Antiqua" w:cs="Book Antiqua"/>
          <w:color w:val="000000"/>
        </w:rPr>
        <w:t xml:space="preserve">, Ji Z, Ding H, Zhang W, Zhang R, Wang W. Assessment of blood flow in the hepatic tumors using non-contrast micro flow imaging: Initial experience. </w:t>
      </w:r>
      <w:r w:rsidRPr="00F54D6B">
        <w:rPr>
          <w:rFonts w:ascii="Book Antiqua" w:eastAsia="Book Antiqua" w:hAnsi="Book Antiqua" w:cs="Book Antiqua"/>
          <w:i/>
          <w:iCs/>
          <w:color w:val="000000"/>
        </w:rPr>
        <w:t xml:space="preserve">Clin </w:t>
      </w:r>
      <w:proofErr w:type="spellStart"/>
      <w:r w:rsidRPr="00F54D6B">
        <w:rPr>
          <w:rFonts w:ascii="Book Antiqua" w:eastAsia="Book Antiqua" w:hAnsi="Book Antiqua" w:cs="Book Antiqua"/>
          <w:i/>
          <w:iCs/>
          <w:color w:val="000000"/>
        </w:rPr>
        <w:t>Hemorheol</w:t>
      </w:r>
      <w:proofErr w:type="spellEnd"/>
      <w:r w:rsidRPr="00F54D6B">
        <w:rPr>
          <w:rFonts w:ascii="Book Antiqua" w:eastAsia="Book Antiqua" w:hAnsi="Book Antiqua" w:cs="Book Antiqua"/>
          <w:i/>
          <w:iCs/>
          <w:color w:val="000000"/>
        </w:rPr>
        <w:t xml:space="preserve"> </w:t>
      </w:r>
      <w:proofErr w:type="spellStart"/>
      <w:r w:rsidRPr="00F54D6B">
        <w:rPr>
          <w:rFonts w:ascii="Book Antiqua" w:eastAsia="Book Antiqua" w:hAnsi="Book Antiqua" w:cs="Book Antiqua"/>
          <w:i/>
          <w:iCs/>
          <w:color w:val="000000"/>
        </w:rPr>
        <w:t>Microcirc</w:t>
      </w:r>
      <w:proofErr w:type="spellEnd"/>
      <w:r w:rsidRPr="00F54D6B">
        <w:rPr>
          <w:rFonts w:ascii="Book Antiqua" w:eastAsia="Book Antiqua" w:hAnsi="Book Antiqua" w:cs="Book Antiqua"/>
          <w:color w:val="000000"/>
        </w:rPr>
        <w:t xml:space="preserve"> 2019; </w:t>
      </w:r>
      <w:r w:rsidRPr="00F54D6B">
        <w:rPr>
          <w:rFonts w:ascii="Book Antiqua" w:eastAsia="Book Antiqua" w:hAnsi="Book Antiqua" w:cs="Book Antiqua"/>
          <w:b/>
          <w:bCs/>
          <w:color w:val="000000"/>
        </w:rPr>
        <w:t>73</w:t>
      </w:r>
      <w:r w:rsidRPr="00F54D6B">
        <w:rPr>
          <w:rFonts w:ascii="Book Antiqua" w:eastAsia="Book Antiqua" w:hAnsi="Book Antiqua" w:cs="Book Antiqua"/>
          <w:color w:val="000000"/>
        </w:rPr>
        <w:t>: 307-316 [PMID: 31156143 DOI: 10.3233/CH-180532]</w:t>
      </w:r>
    </w:p>
    <w:p w14:paraId="4C36DECC"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 xml:space="preserve">13 </w:t>
      </w:r>
      <w:proofErr w:type="spellStart"/>
      <w:r w:rsidRPr="00F54D6B">
        <w:rPr>
          <w:rFonts w:ascii="Book Antiqua" w:eastAsia="Book Antiqua" w:hAnsi="Book Antiqua" w:cs="Book Antiqua"/>
          <w:b/>
          <w:bCs/>
          <w:color w:val="000000"/>
        </w:rPr>
        <w:t>Balci</w:t>
      </w:r>
      <w:proofErr w:type="spellEnd"/>
      <w:r w:rsidRPr="00F54D6B">
        <w:rPr>
          <w:rFonts w:ascii="Book Antiqua" w:eastAsia="Book Antiqua" w:hAnsi="Book Antiqua" w:cs="Book Antiqua"/>
          <w:b/>
          <w:bCs/>
          <w:color w:val="000000"/>
        </w:rPr>
        <w:t xml:space="preserve"> D</w:t>
      </w:r>
      <w:r w:rsidRPr="00F54D6B">
        <w:rPr>
          <w:rFonts w:ascii="Book Antiqua" w:eastAsia="Book Antiqua" w:hAnsi="Book Antiqua" w:cs="Book Antiqua"/>
          <w:color w:val="000000"/>
        </w:rPr>
        <w:t xml:space="preserve">, </w:t>
      </w:r>
      <w:proofErr w:type="spellStart"/>
      <w:r w:rsidRPr="00F54D6B">
        <w:rPr>
          <w:rFonts w:ascii="Book Antiqua" w:eastAsia="Book Antiqua" w:hAnsi="Book Antiqua" w:cs="Book Antiqua"/>
          <w:color w:val="000000"/>
        </w:rPr>
        <w:t>Ozcelik</w:t>
      </w:r>
      <w:proofErr w:type="spellEnd"/>
      <w:r w:rsidRPr="00F54D6B">
        <w:rPr>
          <w:rFonts w:ascii="Book Antiqua" w:eastAsia="Book Antiqua" w:hAnsi="Book Antiqua" w:cs="Book Antiqua"/>
          <w:color w:val="000000"/>
        </w:rPr>
        <w:t xml:space="preserve"> M, </w:t>
      </w:r>
      <w:proofErr w:type="spellStart"/>
      <w:r w:rsidRPr="00F54D6B">
        <w:rPr>
          <w:rFonts w:ascii="Book Antiqua" w:eastAsia="Book Antiqua" w:hAnsi="Book Antiqua" w:cs="Book Antiqua"/>
          <w:color w:val="000000"/>
        </w:rPr>
        <w:t>Kirimker</w:t>
      </w:r>
      <w:proofErr w:type="spellEnd"/>
      <w:r w:rsidRPr="00F54D6B">
        <w:rPr>
          <w:rFonts w:ascii="Book Antiqua" w:eastAsia="Book Antiqua" w:hAnsi="Book Antiqua" w:cs="Book Antiqua"/>
          <w:color w:val="000000"/>
        </w:rPr>
        <w:t xml:space="preserve"> EO, Cetinkaya A, </w:t>
      </w:r>
      <w:proofErr w:type="spellStart"/>
      <w:r w:rsidRPr="00F54D6B">
        <w:rPr>
          <w:rFonts w:ascii="Book Antiqua" w:eastAsia="Book Antiqua" w:hAnsi="Book Antiqua" w:cs="Book Antiqua"/>
          <w:color w:val="000000"/>
        </w:rPr>
        <w:t>Ustuner</w:t>
      </w:r>
      <w:proofErr w:type="spellEnd"/>
      <w:r w:rsidRPr="00F54D6B">
        <w:rPr>
          <w:rFonts w:ascii="Book Antiqua" w:eastAsia="Book Antiqua" w:hAnsi="Book Antiqua" w:cs="Book Antiqua"/>
          <w:color w:val="000000"/>
        </w:rPr>
        <w:t xml:space="preserve"> E, </w:t>
      </w:r>
      <w:proofErr w:type="spellStart"/>
      <w:r w:rsidRPr="00F54D6B">
        <w:rPr>
          <w:rFonts w:ascii="Book Antiqua" w:eastAsia="Book Antiqua" w:hAnsi="Book Antiqua" w:cs="Book Antiqua"/>
          <w:color w:val="000000"/>
        </w:rPr>
        <w:t>Cakici</w:t>
      </w:r>
      <w:proofErr w:type="spellEnd"/>
      <w:r w:rsidRPr="00F54D6B">
        <w:rPr>
          <w:rFonts w:ascii="Book Antiqua" w:eastAsia="Book Antiqua" w:hAnsi="Book Antiqua" w:cs="Book Antiqua"/>
          <w:color w:val="000000"/>
        </w:rPr>
        <w:t xml:space="preserve"> M, </w:t>
      </w:r>
      <w:proofErr w:type="spellStart"/>
      <w:r w:rsidRPr="00F54D6B">
        <w:rPr>
          <w:rFonts w:ascii="Book Antiqua" w:eastAsia="Book Antiqua" w:hAnsi="Book Antiqua" w:cs="Book Antiqua"/>
          <w:color w:val="000000"/>
        </w:rPr>
        <w:t>Inan</w:t>
      </w:r>
      <w:proofErr w:type="spellEnd"/>
      <w:r w:rsidRPr="00F54D6B">
        <w:rPr>
          <w:rFonts w:ascii="Book Antiqua" w:eastAsia="Book Antiqua" w:hAnsi="Book Antiqua" w:cs="Book Antiqua"/>
          <w:color w:val="000000"/>
        </w:rPr>
        <w:t xml:space="preserve"> B, </w:t>
      </w:r>
      <w:proofErr w:type="spellStart"/>
      <w:r w:rsidRPr="00F54D6B">
        <w:rPr>
          <w:rFonts w:ascii="Book Antiqua" w:eastAsia="Book Antiqua" w:hAnsi="Book Antiqua" w:cs="Book Antiqua"/>
          <w:color w:val="000000"/>
        </w:rPr>
        <w:t>Alanoglu</w:t>
      </w:r>
      <w:proofErr w:type="spellEnd"/>
      <w:r w:rsidRPr="00F54D6B">
        <w:rPr>
          <w:rFonts w:ascii="Book Antiqua" w:eastAsia="Book Antiqua" w:hAnsi="Book Antiqua" w:cs="Book Antiqua"/>
          <w:color w:val="000000"/>
        </w:rPr>
        <w:t xml:space="preserve"> Z, </w:t>
      </w:r>
      <w:proofErr w:type="spellStart"/>
      <w:r w:rsidRPr="00F54D6B">
        <w:rPr>
          <w:rFonts w:ascii="Book Antiqua" w:eastAsia="Book Antiqua" w:hAnsi="Book Antiqua" w:cs="Book Antiqua"/>
          <w:color w:val="000000"/>
        </w:rPr>
        <w:t>Bilgic</w:t>
      </w:r>
      <w:proofErr w:type="spellEnd"/>
      <w:r w:rsidRPr="00F54D6B">
        <w:rPr>
          <w:rFonts w:ascii="Book Antiqua" w:eastAsia="Book Antiqua" w:hAnsi="Book Antiqua" w:cs="Book Antiqua"/>
          <w:color w:val="000000"/>
        </w:rPr>
        <w:t xml:space="preserve"> S, </w:t>
      </w:r>
      <w:proofErr w:type="spellStart"/>
      <w:r w:rsidRPr="00F54D6B">
        <w:rPr>
          <w:rFonts w:ascii="Book Antiqua" w:eastAsia="Book Antiqua" w:hAnsi="Book Antiqua" w:cs="Book Antiqua"/>
          <w:color w:val="000000"/>
        </w:rPr>
        <w:t>Akar</w:t>
      </w:r>
      <w:proofErr w:type="spellEnd"/>
      <w:r w:rsidRPr="00F54D6B">
        <w:rPr>
          <w:rFonts w:ascii="Book Antiqua" w:eastAsia="Book Antiqua" w:hAnsi="Book Antiqua" w:cs="Book Antiqua"/>
          <w:color w:val="000000"/>
        </w:rPr>
        <w:t xml:space="preserve"> AR. Extended left hepatectomy for intrahepatic cholangiocarcinoma: hepatic vein reconstruction with in-situ hypothermic perfusion and extracorporeal membrane oxygenation. </w:t>
      </w:r>
      <w:r w:rsidRPr="00F54D6B">
        <w:rPr>
          <w:rFonts w:ascii="Book Antiqua" w:eastAsia="Book Antiqua" w:hAnsi="Book Antiqua" w:cs="Book Antiqua"/>
          <w:i/>
          <w:iCs/>
          <w:color w:val="000000"/>
        </w:rPr>
        <w:t>BMC Surg</w:t>
      </w:r>
      <w:r w:rsidRPr="00F54D6B">
        <w:rPr>
          <w:rFonts w:ascii="Book Antiqua" w:eastAsia="Book Antiqua" w:hAnsi="Book Antiqua" w:cs="Book Antiqua"/>
          <w:color w:val="000000"/>
        </w:rPr>
        <w:t xml:space="preserve"> 2018; </w:t>
      </w:r>
      <w:r w:rsidRPr="00F54D6B">
        <w:rPr>
          <w:rFonts w:ascii="Book Antiqua" w:eastAsia="Book Antiqua" w:hAnsi="Book Antiqua" w:cs="Book Antiqua"/>
          <w:b/>
          <w:bCs/>
          <w:color w:val="000000"/>
        </w:rPr>
        <w:t>18</w:t>
      </w:r>
      <w:r w:rsidRPr="00F54D6B">
        <w:rPr>
          <w:rFonts w:ascii="Book Antiqua" w:eastAsia="Book Antiqua" w:hAnsi="Book Antiqua" w:cs="Book Antiqua"/>
          <w:color w:val="000000"/>
        </w:rPr>
        <w:t>: 7 [PMID: 29386002 DOI: 10.1186/s12893-018-0342-2]</w:t>
      </w:r>
    </w:p>
    <w:p w14:paraId="700E0E93"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 xml:space="preserve">14 </w:t>
      </w:r>
      <w:r w:rsidRPr="00F54D6B">
        <w:rPr>
          <w:rFonts w:ascii="Book Antiqua" w:eastAsia="Book Antiqua" w:hAnsi="Book Antiqua" w:cs="Book Antiqua"/>
          <w:b/>
          <w:bCs/>
          <w:color w:val="000000"/>
        </w:rPr>
        <w:t>Jo HS</w:t>
      </w:r>
      <w:r w:rsidRPr="00F54D6B">
        <w:rPr>
          <w:rFonts w:ascii="Book Antiqua" w:eastAsia="Book Antiqua" w:hAnsi="Book Antiqua" w:cs="Book Antiqua"/>
          <w:color w:val="000000"/>
        </w:rPr>
        <w:t xml:space="preserve">, Kim DS, Jung SW, Yu YD, Choi SB, Kim WB, Han HJ, Song TJ. Clinical significance of post-hepatectomy hepatic failure in patients with liver metastases from colorectal cancer. </w:t>
      </w:r>
      <w:r w:rsidRPr="00F54D6B">
        <w:rPr>
          <w:rFonts w:ascii="Book Antiqua" w:eastAsia="Book Antiqua" w:hAnsi="Book Antiqua" w:cs="Book Antiqua"/>
          <w:i/>
          <w:iCs/>
          <w:color w:val="000000"/>
        </w:rPr>
        <w:t xml:space="preserve">Ann Hepatobiliary </w:t>
      </w:r>
      <w:proofErr w:type="spellStart"/>
      <w:r w:rsidRPr="00F54D6B">
        <w:rPr>
          <w:rFonts w:ascii="Book Antiqua" w:eastAsia="Book Antiqua" w:hAnsi="Book Antiqua" w:cs="Book Antiqua"/>
          <w:i/>
          <w:iCs/>
          <w:color w:val="000000"/>
        </w:rPr>
        <w:t>Pancreat</w:t>
      </w:r>
      <w:proofErr w:type="spellEnd"/>
      <w:r w:rsidRPr="00F54D6B">
        <w:rPr>
          <w:rFonts w:ascii="Book Antiqua" w:eastAsia="Book Antiqua" w:hAnsi="Book Antiqua" w:cs="Book Antiqua"/>
          <w:i/>
          <w:iCs/>
          <w:color w:val="000000"/>
        </w:rPr>
        <w:t xml:space="preserve"> Surg</w:t>
      </w:r>
      <w:r w:rsidRPr="00F54D6B">
        <w:rPr>
          <w:rFonts w:ascii="Book Antiqua" w:eastAsia="Book Antiqua" w:hAnsi="Book Antiqua" w:cs="Book Antiqua"/>
          <w:color w:val="000000"/>
        </w:rPr>
        <w:t xml:space="preserve"> 2018; </w:t>
      </w:r>
      <w:r w:rsidRPr="00F54D6B">
        <w:rPr>
          <w:rFonts w:ascii="Book Antiqua" w:eastAsia="Book Antiqua" w:hAnsi="Book Antiqua" w:cs="Book Antiqua"/>
          <w:b/>
          <w:bCs/>
          <w:color w:val="000000"/>
        </w:rPr>
        <w:t>22</w:t>
      </w:r>
      <w:r w:rsidRPr="00F54D6B">
        <w:rPr>
          <w:rFonts w:ascii="Book Antiqua" w:eastAsia="Book Antiqua" w:hAnsi="Book Antiqua" w:cs="Book Antiqua"/>
          <w:color w:val="000000"/>
        </w:rPr>
        <w:t>: 93-100 [PMID: 29896569 DOI: 10.14701/ahbps.2018.22.2.93]</w:t>
      </w:r>
    </w:p>
    <w:p w14:paraId="66520EC4"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 xml:space="preserve">15 </w:t>
      </w:r>
      <w:proofErr w:type="spellStart"/>
      <w:r w:rsidRPr="00F54D6B">
        <w:rPr>
          <w:rFonts w:ascii="Book Antiqua" w:eastAsia="Book Antiqua" w:hAnsi="Book Antiqua" w:cs="Book Antiqua"/>
          <w:b/>
          <w:bCs/>
          <w:color w:val="000000"/>
        </w:rPr>
        <w:t>Tzartzeva</w:t>
      </w:r>
      <w:proofErr w:type="spellEnd"/>
      <w:r w:rsidRPr="00F54D6B">
        <w:rPr>
          <w:rFonts w:ascii="Book Antiqua" w:eastAsia="Book Antiqua" w:hAnsi="Book Antiqua" w:cs="Book Antiqua"/>
          <w:b/>
          <w:bCs/>
          <w:color w:val="000000"/>
        </w:rPr>
        <w:t xml:space="preserve"> K</w:t>
      </w:r>
      <w:r w:rsidRPr="00F54D6B">
        <w:rPr>
          <w:rFonts w:ascii="Book Antiqua" w:eastAsia="Book Antiqua" w:hAnsi="Book Antiqua" w:cs="Book Antiqua"/>
          <w:color w:val="000000"/>
        </w:rPr>
        <w:t xml:space="preserve">, Obi J, Rich NE, Parikh ND, Marrero JA, </w:t>
      </w:r>
      <w:proofErr w:type="spellStart"/>
      <w:r w:rsidRPr="00F54D6B">
        <w:rPr>
          <w:rFonts w:ascii="Book Antiqua" w:eastAsia="Book Antiqua" w:hAnsi="Book Antiqua" w:cs="Book Antiqua"/>
          <w:color w:val="000000"/>
        </w:rPr>
        <w:t>Yopp</w:t>
      </w:r>
      <w:proofErr w:type="spellEnd"/>
      <w:r w:rsidRPr="00F54D6B">
        <w:rPr>
          <w:rFonts w:ascii="Book Antiqua" w:eastAsia="Book Antiqua" w:hAnsi="Book Antiqua" w:cs="Book Antiqua"/>
          <w:color w:val="000000"/>
        </w:rPr>
        <w:t xml:space="preserve"> A, </w:t>
      </w:r>
      <w:proofErr w:type="spellStart"/>
      <w:r w:rsidRPr="00F54D6B">
        <w:rPr>
          <w:rFonts w:ascii="Book Antiqua" w:eastAsia="Book Antiqua" w:hAnsi="Book Antiqua" w:cs="Book Antiqua"/>
          <w:color w:val="000000"/>
        </w:rPr>
        <w:t>Waljee</w:t>
      </w:r>
      <w:proofErr w:type="spellEnd"/>
      <w:r w:rsidRPr="00F54D6B">
        <w:rPr>
          <w:rFonts w:ascii="Book Antiqua" w:eastAsia="Book Antiqua" w:hAnsi="Book Antiqua" w:cs="Book Antiqua"/>
          <w:color w:val="000000"/>
        </w:rPr>
        <w:t xml:space="preserve"> AK, </w:t>
      </w:r>
      <w:proofErr w:type="spellStart"/>
      <w:r w:rsidRPr="00F54D6B">
        <w:rPr>
          <w:rFonts w:ascii="Book Antiqua" w:eastAsia="Book Antiqua" w:hAnsi="Book Antiqua" w:cs="Book Antiqua"/>
          <w:color w:val="000000"/>
        </w:rPr>
        <w:t>Singal</w:t>
      </w:r>
      <w:proofErr w:type="spellEnd"/>
      <w:r w:rsidRPr="00F54D6B">
        <w:rPr>
          <w:rFonts w:ascii="Book Antiqua" w:eastAsia="Book Antiqua" w:hAnsi="Book Antiqua" w:cs="Book Antiqua"/>
          <w:color w:val="000000"/>
        </w:rPr>
        <w:t xml:space="preserve"> AG. Surveillance Imaging and Alpha Fetoprotein for Early Detection of Hepatocellular Carcinoma in Patients </w:t>
      </w:r>
      <w:proofErr w:type="gramStart"/>
      <w:r w:rsidRPr="00F54D6B">
        <w:rPr>
          <w:rFonts w:ascii="Book Antiqua" w:eastAsia="Book Antiqua" w:hAnsi="Book Antiqua" w:cs="Book Antiqua"/>
          <w:color w:val="000000"/>
        </w:rPr>
        <w:t>With</w:t>
      </w:r>
      <w:proofErr w:type="gramEnd"/>
      <w:r w:rsidRPr="00F54D6B">
        <w:rPr>
          <w:rFonts w:ascii="Book Antiqua" w:eastAsia="Book Antiqua" w:hAnsi="Book Antiqua" w:cs="Book Antiqua"/>
          <w:color w:val="000000"/>
        </w:rPr>
        <w:t xml:space="preserve"> Cirrhosis: A Meta-analysis. </w:t>
      </w:r>
      <w:r w:rsidRPr="00F54D6B">
        <w:rPr>
          <w:rFonts w:ascii="Book Antiqua" w:eastAsia="Book Antiqua" w:hAnsi="Book Antiqua" w:cs="Book Antiqua"/>
          <w:i/>
          <w:iCs/>
          <w:color w:val="000000"/>
        </w:rPr>
        <w:t>Gastroenterology</w:t>
      </w:r>
      <w:r w:rsidRPr="00F54D6B">
        <w:rPr>
          <w:rFonts w:ascii="Book Antiqua" w:eastAsia="Book Antiqua" w:hAnsi="Book Antiqua" w:cs="Book Antiqua"/>
          <w:color w:val="000000"/>
        </w:rPr>
        <w:t xml:space="preserve"> 2018; </w:t>
      </w:r>
      <w:r w:rsidRPr="00F54D6B">
        <w:rPr>
          <w:rFonts w:ascii="Book Antiqua" w:eastAsia="Book Antiqua" w:hAnsi="Book Antiqua" w:cs="Book Antiqua"/>
          <w:b/>
          <w:bCs/>
          <w:color w:val="000000"/>
        </w:rPr>
        <w:t>154</w:t>
      </w:r>
      <w:r w:rsidRPr="00F54D6B">
        <w:rPr>
          <w:rFonts w:ascii="Book Antiqua" w:eastAsia="Book Antiqua" w:hAnsi="Book Antiqua" w:cs="Book Antiqua"/>
          <w:color w:val="000000"/>
        </w:rPr>
        <w:t>: 1706-1718.e1 [PMID: 29425931 DOI: 10.1053/j.gastro.2018.01.064]</w:t>
      </w:r>
    </w:p>
    <w:p w14:paraId="750D6EA9"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 xml:space="preserve">16 </w:t>
      </w:r>
      <w:r w:rsidRPr="00F54D6B">
        <w:rPr>
          <w:rFonts w:ascii="Book Antiqua" w:eastAsia="Book Antiqua" w:hAnsi="Book Antiqua" w:cs="Book Antiqua"/>
          <w:b/>
          <w:bCs/>
          <w:color w:val="000000"/>
        </w:rPr>
        <w:t>Fukuda A</w:t>
      </w:r>
      <w:r w:rsidRPr="00F54D6B">
        <w:rPr>
          <w:rFonts w:ascii="Book Antiqua" w:eastAsia="Book Antiqua" w:hAnsi="Book Antiqua" w:cs="Book Antiqua"/>
          <w:color w:val="000000"/>
        </w:rPr>
        <w:t xml:space="preserve">, Sakamoto S, Sasaki K, </w:t>
      </w:r>
      <w:proofErr w:type="spellStart"/>
      <w:r w:rsidRPr="00F54D6B">
        <w:rPr>
          <w:rFonts w:ascii="Book Antiqua" w:eastAsia="Book Antiqua" w:hAnsi="Book Antiqua" w:cs="Book Antiqua"/>
          <w:color w:val="000000"/>
        </w:rPr>
        <w:t>Narumoto</w:t>
      </w:r>
      <w:proofErr w:type="spellEnd"/>
      <w:r w:rsidRPr="00F54D6B">
        <w:rPr>
          <w:rFonts w:ascii="Book Antiqua" w:eastAsia="Book Antiqua" w:hAnsi="Book Antiqua" w:cs="Book Antiqua"/>
          <w:color w:val="000000"/>
        </w:rPr>
        <w:t xml:space="preserve"> S, Kitajima T, Hirata Y, </w:t>
      </w:r>
      <w:proofErr w:type="spellStart"/>
      <w:r w:rsidRPr="00F54D6B">
        <w:rPr>
          <w:rFonts w:ascii="Book Antiqua" w:eastAsia="Book Antiqua" w:hAnsi="Book Antiqua" w:cs="Book Antiqua"/>
          <w:color w:val="000000"/>
        </w:rPr>
        <w:t>Hishiki</w:t>
      </w:r>
      <w:proofErr w:type="spellEnd"/>
      <w:r w:rsidRPr="00F54D6B">
        <w:rPr>
          <w:rFonts w:ascii="Book Antiqua" w:eastAsia="Book Antiqua" w:hAnsi="Book Antiqua" w:cs="Book Antiqua"/>
          <w:color w:val="000000"/>
        </w:rPr>
        <w:t xml:space="preserve"> T, Kasahara M. Modified triangular hepatic vein reconstruction for preventing hepatic venous outflow obstruction in pediatric living donor liver transplantation using left lateral segment grafts. </w:t>
      </w:r>
      <w:proofErr w:type="spellStart"/>
      <w:r w:rsidRPr="00F54D6B">
        <w:rPr>
          <w:rFonts w:ascii="Book Antiqua" w:eastAsia="Book Antiqua" w:hAnsi="Book Antiqua" w:cs="Book Antiqua"/>
          <w:i/>
          <w:iCs/>
          <w:color w:val="000000"/>
        </w:rPr>
        <w:t>Pediatr</w:t>
      </w:r>
      <w:proofErr w:type="spellEnd"/>
      <w:r w:rsidRPr="00F54D6B">
        <w:rPr>
          <w:rFonts w:ascii="Book Antiqua" w:eastAsia="Book Antiqua" w:hAnsi="Book Antiqua" w:cs="Book Antiqua"/>
          <w:i/>
          <w:iCs/>
          <w:color w:val="000000"/>
        </w:rPr>
        <w:t xml:space="preserve"> Transplant</w:t>
      </w:r>
      <w:r w:rsidRPr="00F54D6B">
        <w:rPr>
          <w:rFonts w:ascii="Book Antiqua" w:eastAsia="Book Antiqua" w:hAnsi="Book Antiqua" w:cs="Book Antiqua"/>
          <w:color w:val="000000"/>
        </w:rPr>
        <w:t xml:space="preserve"> 2018; </w:t>
      </w:r>
      <w:r w:rsidRPr="00F54D6B">
        <w:rPr>
          <w:rFonts w:ascii="Book Antiqua" w:eastAsia="Book Antiqua" w:hAnsi="Book Antiqua" w:cs="Book Antiqua"/>
          <w:b/>
          <w:bCs/>
          <w:color w:val="000000"/>
        </w:rPr>
        <w:t>22</w:t>
      </w:r>
      <w:r w:rsidRPr="00F54D6B">
        <w:rPr>
          <w:rFonts w:ascii="Book Antiqua" w:eastAsia="Book Antiqua" w:hAnsi="Book Antiqua" w:cs="Book Antiqua"/>
          <w:color w:val="000000"/>
        </w:rPr>
        <w:t>: e13167 [PMID: 29484815 DOI: 10.1111/petr.13167]</w:t>
      </w:r>
    </w:p>
    <w:p w14:paraId="1F5B3418" w14:textId="6791F9B6"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 xml:space="preserve">17 </w:t>
      </w:r>
      <w:r w:rsidRPr="00F54D6B">
        <w:rPr>
          <w:rFonts w:ascii="Book Antiqua" w:eastAsia="Book Antiqua" w:hAnsi="Book Antiqua" w:cs="Book Antiqua"/>
          <w:b/>
          <w:bCs/>
          <w:color w:val="000000"/>
        </w:rPr>
        <w:t>Xu HW</w:t>
      </w:r>
      <w:r w:rsidRPr="00F54D6B">
        <w:rPr>
          <w:rFonts w:ascii="Book Antiqua" w:eastAsia="Book Antiqua" w:hAnsi="Book Antiqua" w:cs="Book Antiqua"/>
          <w:color w:val="000000"/>
        </w:rPr>
        <w:t xml:space="preserve">, Liu F, Li HY, Wei YG, Li B. Outcomes following laparoscopic </w:t>
      </w:r>
      <w:r w:rsidR="001636CA" w:rsidRPr="00F54D6B">
        <w:rPr>
          <w:rFonts w:ascii="Book Antiqua" w:eastAsia="Book Antiqua" w:hAnsi="Book Antiqua" w:cs="Book Antiqua"/>
          <w:color w:val="000000"/>
        </w:rPr>
        <w:t xml:space="preserve">versus </w:t>
      </w:r>
      <w:r w:rsidRPr="00F54D6B">
        <w:rPr>
          <w:rFonts w:ascii="Book Antiqua" w:eastAsia="Book Antiqua" w:hAnsi="Book Antiqua" w:cs="Book Antiqua"/>
          <w:color w:val="000000"/>
        </w:rPr>
        <w:t xml:space="preserve">open major hepatectomy for hepatocellular carcinoma in patients with cirrhosis: a propensity score-matched analysis. </w:t>
      </w:r>
      <w:r w:rsidRPr="00F54D6B">
        <w:rPr>
          <w:rFonts w:ascii="Book Antiqua" w:eastAsia="Book Antiqua" w:hAnsi="Book Antiqua" w:cs="Book Antiqua"/>
          <w:i/>
          <w:iCs/>
          <w:color w:val="000000"/>
        </w:rPr>
        <w:t xml:space="preserve">Surg </w:t>
      </w:r>
      <w:proofErr w:type="spellStart"/>
      <w:r w:rsidRPr="00F54D6B">
        <w:rPr>
          <w:rFonts w:ascii="Book Antiqua" w:eastAsia="Book Antiqua" w:hAnsi="Book Antiqua" w:cs="Book Antiqua"/>
          <w:i/>
          <w:iCs/>
          <w:color w:val="000000"/>
        </w:rPr>
        <w:t>Endosc</w:t>
      </w:r>
      <w:proofErr w:type="spellEnd"/>
      <w:r w:rsidRPr="00F54D6B">
        <w:rPr>
          <w:rFonts w:ascii="Book Antiqua" w:eastAsia="Book Antiqua" w:hAnsi="Book Antiqua" w:cs="Book Antiqua"/>
          <w:color w:val="000000"/>
        </w:rPr>
        <w:t xml:space="preserve"> 2018; </w:t>
      </w:r>
      <w:r w:rsidRPr="00F54D6B">
        <w:rPr>
          <w:rFonts w:ascii="Book Antiqua" w:eastAsia="Book Antiqua" w:hAnsi="Book Antiqua" w:cs="Book Antiqua"/>
          <w:b/>
          <w:bCs/>
          <w:color w:val="000000"/>
        </w:rPr>
        <w:t>32</w:t>
      </w:r>
      <w:r w:rsidRPr="00F54D6B">
        <w:rPr>
          <w:rFonts w:ascii="Book Antiqua" w:eastAsia="Book Antiqua" w:hAnsi="Book Antiqua" w:cs="Book Antiqua"/>
          <w:color w:val="000000"/>
        </w:rPr>
        <w:t>: 712-719 [PMID: 28726140 DOI: 10.1007/s00464-017-5727-2]</w:t>
      </w:r>
    </w:p>
    <w:p w14:paraId="08EA4960"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 xml:space="preserve">18 </w:t>
      </w:r>
      <w:proofErr w:type="spellStart"/>
      <w:r w:rsidRPr="00F54D6B">
        <w:rPr>
          <w:rFonts w:ascii="Book Antiqua" w:eastAsia="Book Antiqua" w:hAnsi="Book Antiqua" w:cs="Book Antiqua"/>
          <w:b/>
          <w:bCs/>
          <w:color w:val="000000"/>
        </w:rPr>
        <w:t>Hallager</w:t>
      </w:r>
      <w:proofErr w:type="spellEnd"/>
      <w:r w:rsidRPr="00F54D6B">
        <w:rPr>
          <w:rFonts w:ascii="Book Antiqua" w:eastAsia="Book Antiqua" w:hAnsi="Book Antiqua" w:cs="Book Antiqua"/>
          <w:b/>
          <w:bCs/>
          <w:color w:val="000000"/>
        </w:rPr>
        <w:t xml:space="preserve"> S</w:t>
      </w:r>
      <w:r w:rsidRPr="00F54D6B">
        <w:rPr>
          <w:rFonts w:ascii="Book Antiqua" w:eastAsia="Book Antiqua" w:hAnsi="Book Antiqua" w:cs="Book Antiqua"/>
          <w:color w:val="000000"/>
        </w:rPr>
        <w:t xml:space="preserve">, </w:t>
      </w:r>
      <w:proofErr w:type="spellStart"/>
      <w:r w:rsidRPr="00F54D6B">
        <w:rPr>
          <w:rFonts w:ascii="Book Antiqua" w:eastAsia="Book Antiqua" w:hAnsi="Book Antiqua" w:cs="Book Antiqua"/>
          <w:color w:val="000000"/>
        </w:rPr>
        <w:t>Ladelund</w:t>
      </w:r>
      <w:proofErr w:type="spellEnd"/>
      <w:r w:rsidRPr="00F54D6B">
        <w:rPr>
          <w:rFonts w:ascii="Book Antiqua" w:eastAsia="Book Antiqua" w:hAnsi="Book Antiqua" w:cs="Book Antiqua"/>
          <w:color w:val="000000"/>
        </w:rPr>
        <w:t xml:space="preserve"> S, </w:t>
      </w:r>
      <w:proofErr w:type="spellStart"/>
      <w:r w:rsidRPr="00F54D6B">
        <w:rPr>
          <w:rFonts w:ascii="Book Antiqua" w:eastAsia="Book Antiqua" w:hAnsi="Book Antiqua" w:cs="Book Antiqua"/>
          <w:color w:val="000000"/>
        </w:rPr>
        <w:t>Kjaer</w:t>
      </w:r>
      <w:proofErr w:type="spellEnd"/>
      <w:r w:rsidRPr="00F54D6B">
        <w:rPr>
          <w:rFonts w:ascii="Book Antiqua" w:eastAsia="Book Antiqua" w:hAnsi="Book Antiqua" w:cs="Book Antiqua"/>
          <w:color w:val="000000"/>
        </w:rPr>
        <w:t xml:space="preserve"> M, Madsen LG, </w:t>
      </w:r>
      <w:proofErr w:type="spellStart"/>
      <w:r w:rsidRPr="00F54D6B">
        <w:rPr>
          <w:rFonts w:ascii="Book Antiqua" w:eastAsia="Book Antiqua" w:hAnsi="Book Antiqua" w:cs="Book Antiqua"/>
          <w:color w:val="000000"/>
        </w:rPr>
        <w:t>Belard</w:t>
      </w:r>
      <w:proofErr w:type="spellEnd"/>
      <w:r w:rsidRPr="00F54D6B">
        <w:rPr>
          <w:rFonts w:ascii="Book Antiqua" w:eastAsia="Book Antiqua" w:hAnsi="Book Antiqua" w:cs="Book Antiqua"/>
          <w:color w:val="000000"/>
        </w:rPr>
        <w:t xml:space="preserve"> E, </w:t>
      </w:r>
      <w:proofErr w:type="spellStart"/>
      <w:r w:rsidRPr="00F54D6B">
        <w:rPr>
          <w:rFonts w:ascii="Book Antiqua" w:eastAsia="Book Antiqua" w:hAnsi="Book Antiqua" w:cs="Book Antiqua"/>
          <w:color w:val="000000"/>
        </w:rPr>
        <w:t>Laursen</w:t>
      </w:r>
      <w:proofErr w:type="spellEnd"/>
      <w:r w:rsidRPr="00F54D6B">
        <w:rPr>
          <w:rFonts w:ascii="Book Antiqua" w:eastAsia="Book Antiqua" w:hAnsi="Book Antiqua" w:cs="Book Antiqua"/>
          <w:color w:val="000000"/>
        </w:rPr>
        <w:t xml:space="preserve"> AL, </w:t>
      </w:r>
      <w:proofErr w:type="spellStart"/>
      <w:r w:rsidRPr="00F54D6B">
        <w:rPr>
          <w:rFonts w:ascii="Book Antiqua" w:eastAsia="Book Antiqua" w:hAnsi="Book Antiqua" w:cs="Book Antiqua"/>
          <w:color w:val="000000"/>
        </w:rPr>
        <w:t>Gerstoft</w:t>
      </w:r>
      <w:proofErr w:type="spellEnd"/>
      <w:r w:rsidRPr="00F54D6B">
        <w:rPr>
          <w:rFonts w:ascii="Book Antiqua" w:eastAsia="Book Antiqua" w:hAnsi="Book Antiqua" w:cs="Book Antiqua"/>
          <w:color w:val="000000"/>
        </w:rPr>
        <w:t xml:space="preserve"> J, </w:t>
      </w:r>
      <w:proofErr w:type="spellStart"/>
      <w:r w:rsidRPr="00F54D6B">
        <w:rPr>
          <w:rFonts w:ascii="Book Antiqua" w:eastAsia="Book Antiqua" w:hAnsi="Book Antiqua" w:cs="Book Antiqua"/>
          <w:color w:val="000000"/>
        </w:rPr>
        <w:t>Røge</w:t>
      </w:r>
      <w:proofErr w:type="spellEnd"/>
      <w:r w:rsidRPr="00F54D6B">
        <w:rPr>
          <w:rFonts w:ascii="Book Antiqua" w:eastAsia="Book Antiqua" w:hAnsi="Book Antiqua" w:cs="Book Antiqua"/>
          <w:color w:val="000000"/>
        </w:rPr>
        <w:t xml:space="preserve"> BT, </w:t>
      </w:r>
      <w:proofErr w:type="spellStart"/>
      <w:r w:rsidRPr="00F54D6B">
        <w:rPr>
          <w:rFonts w:ascii="Book Antiqua" w:eastAsia="Book Antiqua" w:hAnsi="Book Antiqua" w:cs="Book Antiqua"/>
          <w:color w:val="000000"/>
        </w:rPr>
        <w:t>Grønbaek</w:t>
      </w:r>
      <w:proofErr w:type="spellEnd"/>
      <w:r w:rsidRPr="00F54D6B">
        <w:rPr>
          <w:rFonts w:ascii="Book Antiqua" w:eastAsia="Book Antiqua" w:hAnsi="Book Antiqua" w:cs="Book Antiqua"/>
          <w:color w:val="000000"/>
        </w:rPr>
        <w:t xml:space="preserve"> KE, </w:t>
      </w:r>
      <w:proofErr w:type="spellStart"/>
      <w:r w:rsidRPr="00F54D6B">
        <w:rPr>
          <w:rFonts w:ascii="Book Antiqua" w:eastAsia="Book Antiqua" w:hAnsi="Book Antiqua" w:cs="Book Antiqua"/>
          <w:color w:val="000000"/>
        </w:rPr>
        <w:t>Krarup</w:t>
      </w:r>
      <w:proofErr w:type="spellEnd"/>
      <w:r w:rsidRPr="00F54D6B">
        <w:rPr>
          <w:rFonts w:ascii="Book Antiqua" w:eastAsia="Book Antiqua" w:hAnsi="Book Antiqua" w:cs="Book Antiqua"/>
          <w:color w:val="000000"/>
        </w:rPr>
        <w:t xml:space="preserve"> HB, Christensen PB, Weis N. Hepatocellular carcinoma in patients with chronic hepatitis C and cirrhosis in Denmark: A nationwide cohort study. </w:t>
      </w:r>
      <w:r w:rsidRPr="00F54D6B">
        <w:rPr>
          <w:rFonts w:ascii="Book Antiqua" w:eastAsia="Book Antiqua" w:hAnsi="Book Antiqua" w:cs="Book Antiqua"/>
          <w:i/>
          <w:iCs/>
          <w:color w:val="000000"/>
        </w:rPr>
        <w:t xml:space="preserve">J Viral </w:t>
      </w:r>
      <w:proofErr w:type="spellStart"/>
      <w:r w:rsidRPr="00F54D6B">
        <w:rPr>
          <w:rFonts w:ascii="Book Antiqua" w:eastAsia="Book Antiqua" w:hAnsi="Book Antiqua" w:cs="Book Antiqua"/>
          <w:i/>
          <w:iCs/>
          <w:color w:val="000000"/>
        </w:rPr>
        <w:t>Hepat</w:t>
      </w:r>
      <w:proofErr w:type="spellEnd"/>
      <w:r w:rsidRPr="00F54D6B">
        <w:rPr>
          <w:rFonts w:ascii="Book Antiqua" w:eastAsia="Book Antiqua" w:hAnsi="Book Antiqua" w:cs="Book Antiqua"/>
          <w:color w:val="000000"/>
        </w:rPr>
        <w:t xml:space="preserve"> 2018; </w:t>
      </w:r>
      <w:r w:rsidRPr="00F54D6B">
        <w:rPr>
          <w:rFonts w:ascii="Book Antiqua" w:eastAsia="Book Antiqua" w:hAnsi="Book Antiqua" w:cs="Book Antiqua"/>
          <w:b/>
          <w:bCs/>
          <w:color w:val="000000"/>
        </w:rPr>
        <w:t>25</w:t>
      </w:r>
      <w:r w:rsidRPr="00F54D6B">
        <w:rPr>
          <w:rFonts w:ascii="Book Antiqua" w:eastAsia="Book Antiqua" w:hAnsi="Book Antiqua" w:cs="Book Antiqua"/>
          <w:color w:val="000000"/>
        </w:rPr>
        <w:t>: 47-55 [PMID: 28750141 DOI: 10.1111/jvh.12764]</w:t>
      </w:r>
    </w:p>
    <w:p w14:paraId="1F0D9462" w14:textId="2063F643"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lastRenderedPageBreak/>
        <w:t xml:space="preserve">19 </w:t>
      </w:r>
      <w:proofErr w:type="spellStart"/>
      <w:r w:rsidRPr="00F54D6B">
        <w:rPr>
          <w:rFonts w:ascii="Book Antiqua" w:eastAsia="Book Antiqua" w:hAnsi="Book Antiqua" w:cs="Book Antiqua"/>
          <w:b/>
          <w:bCs/>
          <w:color w:val="000000"/>
        </w:rPr>
        <w:t>D'Ambrosio</w:t>
      </w:r>
      <w:proofErr w:type="spellEnd"/>
      <w:r w:rsidRPr="00F54D6B">
        <w:rPr>
          <w:rFonts w:ascii="Book Antiqua" w:eastAsia="Book Antiqua" w:hAnsi="Book Antiqua" w:cs="Book Antiqua"/>
          <w:b/>
          <w:bCs/>
          <w:color w:val="000000"/>
        </w:rPr>
        <w:t xml:space="preserve"> R</w:t>
      </w:r>
      <w:r w:rsidRPr="00F54D6B">
        <w:rPr>
          <w:rFonts w:ascii="Book Antiqua" w:eastAsia="Book Antiqua" w:hAnsi="Book Antiqua" w:cs="Book Antiqua"/>
          <w:color w:val="000000"/>
        </w:rPr>
        <w:t xml:space="preserve">, </w:t>
      </w:r>
      <w:proofErr w:type="spellStart"/>
      <w:r w:rsidRPr="00F54D6B">
        <w:rPr>
          <w:rFonts w:ascii="Book Antiqua" w:eastAsia="Book Antiqua" w:hAnsi="Book Antiqua" w:cs="Book Antiqua"/>
          <w:color w:val="000000"/>
        </w:rPr>
        <w:t>Aghemo</w:t>
      </w:r>
      <w:proofErr w:type="spellEnd"/>
      <w:r w:rsidRPr="00F54D6B">
        <w:rPr>
          <w:rFonts w:ascii="Book Antiqua" w:eastAsia="Book Antiqua" w:hAnsi="Book Antiqua" w:cs="Book Antiqua"/>
          <w:color w:val="000000"/>
        </w:rPr>
        <w:t xml:space="preserve"> A, Rumi MG, </w:t>
      </w:r>
      <w:proofErr w:type="spellStart"/>
      <w:r w:rsidRPr="00F54D6B">
        <w:rPr>
          <w:rFonts w:ascii="Book Antiqua" w:eastAsia="Book Antiqua" w:hAnsi="Book Antiqua" w:cs="Book Antiqua"/>
          <w:color w:val="000000"/>
        </w:rPr>
        <w:t>Degasperi</w:t>
      </w:r>
      <w:proofErr w:type="spellEnd"/>
      <w:r w:rsidRPr="00F54D6B">
        <w:rPr>
          <w:rFonts w:ascii="Book Antiqua" w:eastAsia="Book Antiqua" w:hAnsi="Book Antiqua" w:cs="Book Antiqua"/>
          <w:color w:val="000000"/>
        </w:rPr>
        <w:t xml:space="preserve"> E, </w:t>
      </w:r>
      <w:proofErr w:type="spellStart"/>
      <w:r w:rsidRPr="00F54D6B">
        <w:rPr>
          <w:rFonts w:ascii="Book Antiqua" w:eastAsia="Book Antiqua" w:hAnsi="Book Antiqua" w:cs="Book Antiqua"/>
          <w:color w:val="000000"/>
        </w:rPr>
        <w:t>Sangiovanni</w:t>
      </w:r>
      <w:proofErr w:type="spellEnd"/>
      <w:r w:rsidRPr="00F54D6B">
        <w:rPr>
          <w:rFonts w:ascii="Book Antiqua" w:eastAsia="Book Antiqua" w:hAnsi="Book Antiqua" w:cs="Book Antiqua"/>
          <w:color w:val="000000"/>
        </w:rPr>
        <w:t xml:space="preserve"> A, </w:t>
      </w:r>
      <w:proofErr w:type="spellStart"/>
      <w:r w:rsidRPr="00F54D6B">
        <w:rPr>
          <w:rFonts w:ascii="Book Antiqua" w:eastAsia="Book Antiqua" w:hAnsi="Book Antiqua" w:cs="Book Antiqua"/>
          <w:color w:val="000000"/>
        </w:rPr>
        <w:t>Maggioni</w:t>
      </w:r>
      <w:proofErr w:type="spellEnd"/>
      <w:r w:rsidRPr="00F54D6B">
        <w:rPr>
          <w:rFonts w:ascii="Book Antiqua" w:eastAsia="Book Antiqua" w:hAnsi="Book Antiqua" w:cs="Book Antiqua"/>
          <w:color w:val="000000"/>
        </w:rPr>
        <w:t xml:space="preserve"> M, </w:t>
      </w:r>
      <w:proofErr w:type="spellStart"/>
      <w:r w:rsidRPr="00F54D6B">
        <w:rPr>
          <w:rFonts w:ascii="Book Antiqua" w:eastAsia="Book Antiqua" w:hAnsi="Book Antiqua" w:cs="Book Antiqua"/>
          <w:color w:val="000000"/>
        </w:rPr>
        <w:t>Fraquelli</w:t>
      </w:r>
      <w:proofErr w:type="spellEnd"/>
      <w:r w:rsidRPr="00F54D6B">
        <w:rPr>
          <w:rFonts w:ascii="Book Antiqua" w:eastAsia="Book Antiqua" w:hAnsi="Book Antiqua" w:cs="Book Antiqua"/>
          <w:color w:val="000000"/>
        </w:rPr>
        <w:t xml:space="preserve"> M, </w:t>
      </w:r>
      <w:proofErr w:type="spellStart"/>
      <w:r w:rsidRPr="00F54D6B">
        <w:rPr>
          <w:rFonts w:ascii="Book Antiqua" w:eastAsia="Book Antiqua" w:hAnsi="Book Antiqua" w:cs="Book Antiqua"/>
          <w:color w:val="000000"/>
        </w:rPr>
        <w:t>Perbellini</w:t>
      </w:r>
      <w:proofErr w:type="spellEnd"/>
      <w:r w:rsidRPr="00F54D6B">
        <w:rPr>
          <w:rFonts w:ascii="Book Antiqua" w:eastAsia="Book Antiqua" w:hAnsi="Book Antiqua" w:cs="Book Antiqua"/>
          <w:color w:val="000000"/>
        </w:rPr>
        <w:t xml:space="preserve"> R, Rosenberg W, </w:t>
      </w:r>
      <w:proofErr w:type="spellStart"/>
      <w:r w:rsidRPr="00F54D6B">
        <w:rPr>
          <w:rFonts w:ascii="Book Antiqua" w:eastAsia="Book Antiqua" w:hAnsi="Book Antiqua" w:cs="Book Antiqua"/>
          <w:color w:val="000000"/>
        </w:rPr>
        <w:t>Bedossa</w:t>
      </w:r>
      <w:proofErr w:type="spellEnd"/>
      <w:r w:rsidRPr="00F54D6B">
        <w:rPr>
          <w:rFonts w:ascii="Book Antiqua" w:eastAsia="Book Antiqua" w:hAnsi="Book Antiqua" w:cs="Book Antiqua"/>
          <w:color w:val="000000"/>
        </w:rPr>
        <w:t xml:space="preserve"> P, Colombo M, </w:t>
      </w:r>
      <w:proofErr w:type="spellStart"/>
      <w:r w:rsidRPr="00F54D6B">
        <w:rPr>
          <w:rFonts w:ascii="Book Antiqua" w:eastAsia="Book Antiqua" w:hAnsi="Book Antiqua" w:cs="Book Antiqua"/>
          <w:color w:val="000000"/>
        </w:rPr>
        <w:t>Lampertico</w:t>
      </w:r>
      <w:proofErr w:type="spellEnd"/>
      <w:r w:rsidRPr="00F54D6B">
        <w:rPr>
          <w:rFonts w:ascii="Book Antiqua" w:eastAsia="Book Antiqua" w:hAnsi="Book Antiqua" w:cs="Book Antiqua"/>
          <w:color w:val="000000"/>
        </w:rPr>
        <w:t xml:space="preserve"> P. Persistence of hepatocellular carcinoma risk in hepatitis C patients with a response to IFN and cirrhosis regression. </w:t>
      </w:r>
      <w:r w:rsidRPr="00F54D6B">
        <w:rPr>
          <w:rFonts w:ascii="Book Antiqua" w:eastAsia="Book Antiqua" w:hAnsi="Book Antiqua" w:cs="Book Antiqua"/>
          <w:i/>
          <w:iCs/>
          <w:color w:val="000000"/>
        </w:rPr>
        <w:t>Liver Int</w:t>
      </w:r>
      <w:r w:rsidRPr="00F54D6B">
        <w:rPr>
          <w:rFonts w:ascii="Book Antiqua" w:eastAsia="Book Antiqua" w:hAnsi="Book Antiqua" w:cs="Book Antiqua"/>
          <w:color w:val="000000"/>
        </w:rPr>
        <w:t xml:space="preserve"> 2018; </w:t>
      </w:r>
      <w:r w:rsidRPr="00F54D6B">
        <w:rPr>
          <w:rFonts w:ascii="Book Antiqua" w:eastAsia="Book Antiqua" w:hAnsi="Book Antiqua" w:cs="Book Antiqua"/>
          <w:b/>
          <w:bCs/>
          <w:color w:val="000000"/>
        </w:rPr>
        <w:t>38</w:t>
      </w:r>
      <w:r w:rsidRPr="00F54D6B">
        <w:rPr>
          <w:rFonts w:ascii="Book Antiqua" w:eastAsia="Book Antiqua" w:hAnsi="Book Antiqua" w:cs="Book Antiqua"/>
          <w:color w:val="000000"/>
        </w:rPr>
        <w:t>: 1459-1467 [PMID: 29377616 DOI: 10.1111/</w:t>
      </w:r>
      <w:r w:rsidR="00911613" w:rsidRPr="00F54D6B">
        <w:rPr>
          <w:rFonts w:ascii="Book Antiqua" w:eastAsia="Book Antiqua" w:hAnsi="Book Antiqua" w:cs="Book Antiqua"/>
          <w:color w:val="000000"/>
        </w:rPr>
        <w:t>liv</w:t>
      </w:r>
      <w:r w:rsidRPr="00F54D6B">
        <w:rPr>
          <w:rFonts w:ascii="Book Antiqua" w:eastAsia="Book Antiqua" w:hAnsi="Book Antiqua" w:cs="Book Antiqua"/>
          <w:color w:val="000000"/>
        </w:rPr>
        <w:t>.13707]</w:t>
      </w:r>
    </w:p>
    <w:p w14:paraId="67024964"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 xml:space="preserve">20 </w:t>
      </w:r>
      <w:r w:rsidRPr="00F54D6B">
        <w:rPr>
          <w:rFonts w:ascii="Book Antiqua" w:eastAsia="Book Antiqua" w:hAnsi="Book Antiqua" w:cs="Book Antiqua"/>
          <w:b/>
          <w:bCs/>
          <w:color w:val="000000"/>
        </w:rPr>
        <w:t>Hartke J</w:t>
      </w:r>
      <w:r w:rsidRPr="00F54D6B">
        <w:rPr>
          <w:rFonts w:ascii="Book Antiqua" w:eastAsia="Book Antiqua" w:hAnsi="Book Antiqua" w:cs="Book Antiqua"/>
          <w:color w:val="000000"/>
        </w:rPr>
        <w:t xml:space="preserve">, Johnson M, </w:t>
      </w:r>
      <w:proofErr w:type="spellStart"/>
      <w:r w:rsidRPr="00F54D6B">
        <w:rPr>
          <w:rFonts w:ascii="Book Antiqua" w:eastAsia="Book Antiqua" w:hAnsi="Book Antiqua" w:cs="Book Antiqua"/>
          <w:color w:val="000000"/>
        </w:rPr>
        <w:t>Ghabril</w:t>
      </w:r>
      <w:proofErr w:type="spellEnd"/>
      <w:r w:rsidRPr="00F54D6B">
        <w:rPr>
          <w:rFonts w:ascii="Book Antiqua" w:eastAsia="Book Antiqua" w:hAnsi="Book Antiqua" w:cs="Book Antiqua"/>
          <w:color w:val="000000"/>
        </w:rPr>
        <w:t xml:space="preserve"> M. The diagnosis and treatment of hepatocellular carcinoma. </w:t>
      </w:r>
      <w:r w:rsidRPr="00F54D6B">
        <w:rPr>
          <w:rFonts w:ascii="Book Antiqua" w:eastAsia="Book Antiqua" w:hAnsi="Book Antiqua" w:cs="Book Antiqua"/>
          <w:i/>
          <w:iCs/>
          <w:color w:val="000000"/>
        </w:rPr>
        <w:t xml:space="preserve">Semin </w:t>
      </w:r>
      <w:proofErr w:type="spellStart"/>
      <w:r w:rsidRPr="00F54D6B">
        <w:rPr>
          <w:rFonts w:ascii="Book Antiqua" w:eastAsia="Book Antiqua" w:hAnsi="Book Antiqua" w:cs="Book Antiqua"/>
          <w:i/>
          <w:iCs/>
          <w:color w:val="000000"/>
        </w:rPr>
        <w:t>Diagn</w:t>
      </w:r>
      <w:proofErr w:type="spellEnd"/>
      <w:r w:rsidRPr="00F54D6B">
        <w:rPr>
          <w:rFonts w:ascii="Book Antiqua" w:eastAsia="Book Antiqua" w:hAnsi="Book Antiqua" w:cs="Book Antiqua"/>
          <w:i/>
          <w:iCs/>
          <w:color w:val="000000"/>
        </w:rPr>
        <w:t xml:space="preserve"> </w:t>
      </w:r>
      <w:proofErr w:type="spellStart"/>
      <w:r w:rsidRPr="00F54D6B">
        <w:rPr>
          <w:rFonts w:ascii="Book Antiqua" w:eastAsia="Book Antiqua" w:hAnsi="Book Antiqua" w:cs="Book Antiqua"/>
          <w:i/>
          <w:iCs/>
          <w:color w:val="000000"/>
        </w:rPr>
        <w:t>Pathol</w:t>
      </w:r>
      <w:proofErr w:type="spellEnd"/>
      <w:r w:rsidRPr="00F54D6B">
        <w:rPr>
          <w:rFonts w:ascii="Book Antiqua" w:eastAsia="Book Antiqua" w:hAnsi="Book Antiqua" w:cs="Book Antiqua"/>
          <w:color w:val="000000"/>
        </w:rPr>
        <w:t xml:space="preserve"> 2017; </w:t>
      </w:r>
      <w:r w:rsidRPr="00F54D6B">
        <w:rPr>
          <w:rFonts w:ascii="Book Antiqua" w:eastAsia="Book Antiqua" w:hAnsi="Book Antiqua" w:cs="Book Antiqua"/>
          <w:b/>
          <w:bCs/>
          <w:color w:val="000000"/>
        </w:rPr>
        <w:t>34</w:t>
      </w:r>
      <w:r w:rsidRPr="00F54D6B">
        <w:rPr>
          <w:rFonts w:ascii="Book Antiqua" w:eastAsia="Book Antiqua" w:hAnsi="Book Antiqua" w:cs="Book Antiqua"/>
          <w:color w:val="000000"/>
        </w:rPr>
        <w:t>: 153-159 [PMID: 28108047 DOI: 10.1053/j.semdp.2016.12.011]</w:t>
      </w:r>
    </w:p>
    <w:p w14:paraId="7EBFC158" w14:textId="77777777" w:rsidR="00911613" w:rsidRPr="00F54D6B" w:rsidRDefault="00911613" w:rsidP="00F54D6B">
      <w:pPr>
        <w:adjustRightInd w:val="0"/>
        <w:snapToGrid w:val="0"/>
        <w:spacing w:line="360" w:lineRule="auto"/>
        <w:jc w:val="both"/>
        <w:rPr>
          <w:rFonts w:ascii="Book Antiqua" w:eastAsia="Book Antiqua" w:hAnsi="Book Antiqua" w:cs="Book Antiqua"/>
          <w:b/>
          <w:color w:val="000000"/>
        </w:rPr>
      </w:pPr>
    </w:p>
    <w:p w14:paraId="6AA2EFA9" w14:textId="77777777" w:rsidR="00911613" w:rsidRPr="00F54D6B" w:rsidRDefault="00911613" w:rsidP="00F54D6B">
      <w:pPr>
        <w:adjustRightInd w:val="0"/>
        <w:snapToGrid w:val="0"/>
        <w:spacing w:line="360" w:lineRule="auto"/>
        <w:jc w:val="both"/>
        <w:rPr>
          <w:rFonts w:ascii="Book Antiqua" w:eastAsia="Book Antiqua" w:hAnsi="Book Antiqua" w:cs="Book Antiqua"/>
          <w:b/>
          <w:color w:val="000000"/>
        </w:rPr>
      </w:pPr>
    </w:p>
    <w:p w14:paraId="23447181" w14:textId="1D6945AE"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color w:val="000000"/>
        </w:rPr>
        <w:t>Footnotes</w:t>
      </w:r>
    </w:p>
    <w:p w14:paraId="13C31BDC" w14:textId="495132EC"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bCs/>
          <w:color w:val="000000"/>
        </w:rPr>
        <w:t xml:space="preserve">Institutional review board statement: </w:t>
      </w:r>
      <w:r w:rsidRPr="00F54D6B">
        <w:rPr>
          <w:rFonts w:ascii="Book Antiqua" w:eastAsia="Book Antiqua" w:hAnsi="Book Antiqua" w:cs="Book Antiqua"/>
          <w:color w:val="000000"/>
        </w:rPr>
        <w:t>The study was reviewed and approved by the Yongkang First People’s Hospital of Zhejiang Province Institutional Review Board.</w:t>
      </w:r>
    </w:p>
    <w:p w14:paraId="3F109107" w14:textId="77777777" w:rsidR="00A77B3E" w:rsidRPr="00F54D6B" w:rsidRDefault="00A77B3E" w:rsidP="00F54D6B">
      <w:pPr>
        <w:adjustRightInd w:val="0"/>
        <w:snapToGrid w:val="0"/>
        <w:spacing w:line="360" w:lineRule="auto"/>
        <w:jc w:val="both"/>
        <w:rPr>
          <w:rFonts w:ascii="Book Antiqua" w:hAnsi="Book Antiqua"/>
        </w:rPr>
      </w:pPr>
    </w:p>
    <w:p w14:paraId="799885AB" w14:textId="6B0369C7" w:rsidR="008E3390"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bCs/>
          <w:color w:val="000000"/>
        </w:rPr>
        <w:t>Informed consent statement:</w:t>
      </w:r>
      <w:r w:rsidR="00D1063C" w:rsidRPr="00F54D6B">
        <w:rPr>
          <w:rFonts w:ascii="Book Antiqua" w:eastAsia="Book Antiqua" w:hAnsi="Book Antiqua" w:cs="Book Antiqua"/>
          <w:b/>
          <w:bCs/>
          <w:color w:val="000000"/>
        </w:rPr>
        <w:t xml:space="preserve"> </w:t>
      </w:r>
      <w:r w:rsidR="008E3390" w:rsidRPr="00F54D6B">
        <w:rPr>
          <w:rFonts w:ascii="Book Antiqua" w:hAnsi="Book Antiqua"/>
        </w:rPr>
        <w:t>Patients were not required to give informed consent to the study because the analysis used anonymous clinical data that were obtained after each patient agreed to treatment by written consent.</w:t>
      </w:r>
    </w:p>
    <w:p w14:paraId="6B4CDFF0" w14:textId="77777777" w:rsidR="00A77B3E" w:rsidRPr="00F54D6B" w:rsidRDefault="00A77B3E" w:rsidP="00F54D6B">
      <w:pPr>
        <w:adjustRightInd w:val="0"/>
        <w:snapToGrid w:val="0"/>
        <w:spacing w:line="360" w:lineRule="auto"/>
        <w:jc w:val="both"/>
        <w:rPr>
          <w:rFonts w:ascii="Book Antiqua" w:hAnsi="Book Antiqua"/>
        </w:rPr>
      </w:pPr>
    </w:p>
    <w:p w14:paraId="7F37ECE6" w14:textId="4DE1C1FA"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bCs/>
          <w:color w:val="000000"/>
        </w:rPr>
        <w:t xml:space="preserve">Conflict-of-interest statement: </w:t>
      </w:r>
      <w:r w:rsidRPr="00F54D6B">
        <w:rPr>
          <w:rFonts w:ascii="Book Antiqua" w:eastAsia="Book Antiqua" w:hAnsi="Book Antiqua" w:cs="Book Antiqua"/>
          <w:color w:val="000000"/>
        </w:rPr>
        <w:t xml:space="preserve">Dr. Chen </w:t>
      </w:r>
      <w:r w:rsidR="00911613" w:rsidRPr="00F54D6B">
        <w:rPr>
          <w:rFonts w:ascii="Book Antiqua" w:eastAsia="Book Antiqua" w:hAnsi="Book Antiqua" w:cs="Book Antiqua"/>
          <w:color w:val="000000"/>
        </w:rPr>
        <w:t xml:space="preserve">XQ </w:t>
      </w:r>
      <w:r w:rsidRPr="00F54D6B">
        <w:rPr>
          <w:rFonts w:ascii="Book Antiqua" w:eastAsia="Book Antiqua" w:hAnsi="Book Antiqua" w:cs="Book Antiqua"/>
          <w:color w:val="000000"/>
        </w:rPr>
        <w:t>reports grants from Scientific Research Project of Jinhua Science and Technology Bureau in 2020, during the conduct of the study.</w:t>
      </w:r>
      <w:r w:rsidR="00911613" w:rsidRPr="00F54D6B">
        <w:rPr>
          <w:rFonts w:ascii="Book Antiqua" w:eastAsia="Book Antiqua" w:hAnsi="Book Antiqua" w:cs="Book Antiqua"/>
          <w:color w:val="000000"/>
        </w:rPr>
        <w:t xml:space="preserve"> No other conflict of interest to declare.</w:t>
      </w:r>
    </w:p>
    <w:p w14:paraId="1F88375B" w14:textId="77777777" w:rsidR="00A77B3E" w:rsidRPr="00F54D6B" w:rsidRDefault="00A77B3E" w:rsidP="00F54D6B">
      <w:pPr>
        <w:adjustRightInd w:val="0"/>
        <w:snapToGrid w:val="0"/>
        <w:spacing w:line="360" w:lineRule="auto"/>
        <w:jc w:val="both"/>
        <w:rPr>
          <w:rFonts w:ascii="Book Antiqua" w:hAnsi="Book Antiqua"/>
        </w:rPr>
      </w:pPr>
    </w:p>
    <w:p w14:paraId="47C06504"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bCs/>
          <w:color w:val="000000"/>
        </w:rPr>
        <w:t xml:space="preserve">Data sharing statement: </w:t>
      </w:r>
      <w:r w:rsidRPr="00F54D6B">
        <w:rPr>
          <w:rFonts w:ascii="Book Antiqua" w:eastAsia="Book Antiqua" w:hAnsi="Book Antiqua" w:cs="Book Antiqua"/>
          <w:color w:val="000000"/>
          <w:shd w:val="clear" w:color="auto" w:fill="FFFFFF"/>
        </w:rPr>
        <w:t>No additional data are available.</w:t>
      </w:r>
    </w:p>
    <w:p w14:paraId="3AF024D1" w14:textId="77777777" w:rsidR="00A77B3E" w:rsidRPr="00F54D6B" w:rsidRDefault="00A77B3E" w:rsidP="00F54D6B">
      <w:pPr>
        <w:adjustRightInd w:val="0"/>
        <w:snapToGrid w:val="0"/>
        <w:spacing w:line="360" w:lineRule="auto"/>
        <w:jc w:val="both"/>
        <w:rPr>
          <w:rFonts w:ascii="Book Antiqua" w:hAnsi="Book Antiqua"/>
        </w:rPr>
      </w:pPr>
    </w:p>
    <w:p w14:paraId="29C14204" w14:textId="3357D421"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bCs/>
          <w:color w:val="000000"/>
        </w:rPr>
        <w:t xml:space="preserve">Open-Access: </w:t>
      </w:r>
      <w:r w:rsidRPr="00F54D6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54D6B">
        <w:rPr>
          <w:rFonts w:ascii="Book Antiqua" w:eastAsia="Book Antiqua" w:hAnsi="Book Antiqua" w:cs="Book Antiqua"/>
          <w:color w:val="000000"/>
        </w:rPr>
        <w:t>NonCommercial</w:t>
      </w:r>
      <w:proofErr w:type="spellEnd"/>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 xml:space="preserve">CC BY-NC 4.0) license, which permits others to distribute, remix, adapt, build upon this work non-commercially, and license their derivative works on different terms, provided the </w:t>
      </w:r>
      <w:r w:rsidRPr="00F54D6B">
        <w:rPr>
          <w:rFonts w:ascii="Book Antiqua" w:eastAsia="Book Antiqua" w:hAnsi="Book Antiqua" w:cs="Book Antiqua"/>
          <w:color w:val="000000"/>
        </w:rPr>
        <w:lastRenderedPageBreak/>
        <w:t>original work is properly cited and the use is non-commercial. See: https://creativecommons.org/Licenses/by-nc/4.0/</w:t>
      </w:r>
    </w:p>
    <w:p w14:paraId="760E4FFE" w14:textId="77777777" w:rsidR="00A77B3E" w:rsidRPr="00F54D6B" w:rsidRDefault="00A77B3E" w:rsidP="00F54D6B">
      <w:pPr>
        <w:adjustRightInd w:val="0"/>
        <w:snapToGrid w:val="0"/>
        <w:spacing w:line="360" w:lineRule="auto"/>
        <w:jc w:val="both"/>
        <w:rPr>
          <w:rFonts w:ascii="Book Antiqua" w:hAnsi="Book Antiqua"/>
        </w:rPr>
      </w:pPr>
    </w:p>
    <w:p w14:paraId="1E1FBA7D"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color w:val="000000"/>
        </w:rPr>
        <w:t xml:space="preserve">Provenance and peer review: </w:t>
      </w:r>
      <w:r w:rsidRPr="00F54D6B">
        <w:rPr>
          <w:rFonts w:ascii="Book Antiqua" w:eastAsia="Book Antiqua" w:hAnsi="Book Antiqua" w:cs="Book Antiqua"/>
          <w:color w:val="000000"/>
        </w:rPr>
        <w:t>Unsolicited article; Externally peer reviewed.</w:t>
      </w:r>
    </w:p>
    <w:p w14:paraId="42420096"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color w:val="000000"/>
        </w:rPr>
        <w:t xml:space="preserve">Peer-review model: </w:t>
      </w:r>
      <w:r w:rsidRPr="00F54D6B">
        <w:rPr>
          <w:rFonts w:ascii="Book Antiqua" w:eastAsia="Book Antiqua" w:hAnsi="Book Antiqua" w:cs="Book Antiqua"/>
          <w:color w:val="000000"/>
        </w:rPr>
        <w:t>Single blind</w:t>
      </w:r>
    </w:p>
    <w:p w14:paraId="791D56A7" w14:textId="77777777" w:rsidR="00A77B3E" w:rsidRPr="00F54D6B" w:rsidRDefault="00A77B3E" w:rsidP="00F54D6B">
      <w:pPr>
        <w:adjustRightInd w:val="0"/>
        <w:snapToGrid w:val="0"/>
        <w:spacing w:line="360" w:lineRule="auto"/>
        <w:jc w:val="both"/>
        <w:rPr>
          <w:rFonts w:ascii="Book Antiqua" w:hAnsi="Book Antiqua"/>
        </w:rPr>
      </w:pPr>
    </w:p>
    <w:p w14:paraId="75922E8A"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color w:val="000000"/>
        </w:rPr>
        <w:t xml:space="preserve">Peer-review started: </w:t>
      </w:r>
      <w:r w:rsidRPr="00F54D6B">
        <w:rPr>
          <w:rFonts w:ascii="Book Antiqua" w:eastAsia="Book Antiqua" w:hAnsi="Book Antiqua" w:cs="Book Antiqua"/>
          <w:color w:val="000000"/>
        </w:rPr>
        <w:t>April 19, 2022</w:t>
      </w:r>
    </w:p>
    <w:p w14:paraId="0410574D"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color w:val="000000"/>
        </w:rPr>
        <w:t xml:space="preserve">First decision: </w:t>
      </w:r>
      <w:r w:rsidRPr="00F54D6B">
        <w:rPr>
          <w:rFonts w:ascii="Book Antiqua" w:eastAsia="Book Antiqua" w:hAnsi="Book Antiqua" w:cs="Book Antiqua"/>
          <w:color w:val="000000"/>
        </w:rPr>
        <w:t>May 11, 2022</w:t>
      </w:r>
    </w:p>
    <w:p w14:paraId="01F1DF7F"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color w:val="000000"/>
        </w:rPr>
        <w:t xml:space="preserve">Article in press: </w:t>
      </w:r>
    </w:p>
    <w:p w14:paraId="3717B94B" w14:textId="77777777" w:rsidR="00A77B3E" w:rsidRPr="00F54D6B" w:rsidRDefault="00A77B3E" w:rsidP="00F54D6B">
      <w:pPr>
        <w:adjustRightInd w:val="0"/>
        <w:snapToGrid w:val="0"/>
        <w:spacing w:line="360" w:lineRule="auto"/>
        <w:jc w:val="both"/>
        <w:rPr>
          <w:rFonts w:ascii="Book Antiqua" w:hAnsi="Book Antiqua"/>
        </w:rPr>
      </w:pPr>
    </w:p>
    <w:p w14:paraId="242C47E5"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color w:val="000000"/>
        </w:rPr>
        <w:t xml:space="preserve">Specialty type: </w:t>
      </w:r>
      <w:r w:rsidRPr="00F54D6B">
        <w:rPr>
          <w:rFonts w:ascii="Book Antiqua" w:eastAsia="Book Antiqua" w:hAnsi="Book Antiqua" w:cs="Book Antiqua"/>
          <w:color w:val="000000"/>
        </w:rPr>
        <w:t>Gastroenterology and Hepatology</w:t>
      </w:r>
    </w:p>
    <w:p w14:paraId="51CED7E9"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color w:val="000000"/>
        </w:rPr>
        <w:t xml:space="preserve">Country/Territory of origin: </w:t>
      </w:r>
      <w:r w:rsidRPr="00F54D6B">
        <w:rPr>
          <w:rFonts w:ascii="Book Antiqua" w:eastAsia="Book Antiqua" w:hAnsi="Book Antiqua" w:cs="Book Antiqua"/>
          <w:color w:val="000000"/>
        </w:rPr>
        <w:t>China</w:t>
      </w:r>
    </w:p>
    <w:p w14:paraId="073DD692"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color w:val="000000"/>
        </w:rPr>
        <w:t>Peer-review report’s scientific quality classification</w:t>
      </w:r>
    </w:p>
    <w:p w14:paraId="6A5D591B" w14:textId="63E37BDD"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Grade A</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Excellent): 0</w:t>
      </w:r>
    </w:p>
    <w:p w14:paraId="1A30583F" w14:textId="75D65C10"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Grade B</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Very good): B</w:t>
      </w:r>
    </w:p>
    <w:p w14:paraId="4BB630E4" w14:textId="2573A4A6"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Grade C</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Good): C</w:t>
      </w:r>
    </w:p>
    <w:p w14:paraId="277E8A06" w14:textId="31ECF986"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Grade D</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Fair): 0</w:t>
      </w:r>
    </w:p>
    <w:p w14:paraId="3C81D0F0" w14:textId="46B19E1A"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Grade E</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Poor): 0</w:t>
      </w:r>
    </w:p>
    <w:p w14:paraId="5B3948F9" w14:textId="77777777" w:rsidR="00A77B3E" w:rsidRPr="00F54D6B" w:rsidRDefault="00A77B3E" w:rsidP="00F54D6B">
      <w:pPr>
        <w:adjustRightInd w:val="0"/>
        <w:snapToGrid w:val="0"/>
        <w:spacing w:line="360" w:lineRule="auto"/>
        <w:jc w:val="both"/>
        <w:rPr>
          <w:rFonts w:ascii="Book Antiqua" w:hAnsi="Book Antiqua"/>
        </w:rPr>
      </w:pPr>
    </w:p>
    <w:p w14:paraId="3FB164BB" w14:textId="40588CF4" w:rsidR="00A77B3E" w:rsidRPr="00F54D6B" w:rsidRDefault="006178F7" w:rsidP="00F54D6B">
      <w:pPr>
        <w:adjustRightInd w:val="0"/>
        <w:snapToGrid w:val="0"/>
        <w:spacing w:line="360" w:lineRule="auto"/>
        <w:jc w:val="both"/>
        <w:rPr>
          <w:rFonts w:ascii="Book Antiqua" w:eastAsia="Book Antiqua" w:hAnsi="Book Antiqua" w:cs="Book Antiqua"/>
          <w:bCs/>
          <w:color w:val="000000"/>
        </w:rPr>
      </w:pPr>
      <w:r w:rsidRPr="00F54D6B">
        <w:rPr>
          <w:rFonts w:ascii="Book Antiqua" w:eastAsia="Book Antiqua" w:hAnsi="Book Antiqua" w:cs="Book Antiqua"/>
          <w:b/>
          <w:color w:val="000000"/>
        </w:rPr>
        <w:t xml:space="preserve">P-Reviewer: </w:t>
      </w:r>
      <w:r w:rsidRPr="00F54D6B">
        <w:rPr>
          <w:rFonts w:ascii="Book Antiqua" w:eastAsia="Book Antiqua" w:hAnsi="Book Antiqua" w:cs="Book Antiqua"/>
          <w:color w:val="000000"/>
        </w:rPr>
        <w:t>Honda M, Japan; Mahmud N</w:t>
      </w:r>
      <w:r w:rsidR="00911613" w:rsidRPr="00F54D6B">
        <w:rPr>
          <w:rFonts w:ascii="Book Antiqua" w:eastAsia="Book Antiqua" w:hAnsi="Book Antiqua" w:cs="Book Antiqua"/>
          <w:color w:val="000000"/>
        </w:rPr>
        <w:t>, United States</w:t>
      </w:r>
      <w:r w:rsidRPr="00F54D6B">
        <w:rPr>
          <w:rFonts w:ascii="Book Antiqua" w:eastAsia="Book Antiqua" w:hAnsi="Book Antiqua" w:cs="Book Antiqua"/>
          <w:b/>
          <w:color w:val="000000"/>
        </w:rPr>
        <w:t xml:space="preserve"> S-Editor: </w:t>
      </w:r>
      <w:r w:rsidR="00911613" w:rsidRPr="00F54D6B">
        <w:rPr>
          <w:rFonts w:ascii="Book Antiqua" w:eastAsia="Book Antiqua" w:hAnsi="Book Antiqua" w:cs="Book Antiqua"/>
          <w:bCs/>
          <w:color w:val="000000"/>
        </w:rPr>
        <w:t>Wang JL</w:t>
      </w:r>
      <w:r w:rsidRPr="00F54D6B">
        <w:rPr>
          <w:rFonts w:ascii="Book Antiqua" w:eastAsia="Book Antiqua" w:hAnsi="Book Antiqua" w:cs="Book Antiqua"/>
          <w:b/>
          <w:color w:val="000000"/>
        </w:rPr>
        <w:t xml:space="preserve"> L-Editor: </w:t>
      </w:r>
      <w:r w:rsidR="00911613" w:rsidRPr="00F54D6B">
        <w:rPr>
          <w:rFonts w:ascii="Book Antiqua" w:eastAsia="Book Antiqua" w:hAnsi="Book Antiqua" w:cs="Book Antiqua"/>
          <w:bCs/>
          <w:color w:val="000000"/>
        </w:rPr>
        <w:t>A</w:t>
      </w:r>
      <w:r w:rsidRPr="00F54D6B">
        <w:rPr>
          <w:rFonts w:ascii="Book Antiqua" w:eastAsia="Book Antiqua" w:hAnsi="Book Antiqua" w:cs="Book Antiqua"/>
          <w:b/>
          <w:color w:val="000000"/>
        </w:rPr>
        <w:t xml:space="preserve"> P-Editor: </w:t>
      </w:r>
      <w:r w:rsidR="00911613" w:rsidRPr="00F54D6B">
        <w:rPr>
          <w:rFonts w:ascii="Book Antiqua" w:eastAsia="Book Antiqua" w:hAnsi="Book Antiqua" w:cs="Book Antiqua"/>
          <w:bCs/>
          <w:color w:val="000000"/>
        </w:rPr>
        <w:t>Wang JL</w:t>
      </w:r>
    </w:p>
    <w:p w14:paraId="202444AF" w14:textId="2A6BB176" w:rsidR="00911613" w:rsidRPr="00F54D6B" w:rsidRDefault="00911613" w:rsidP="00F54D6B">
      <w:pPr>
        <w:adjustRightInd w:val="0"/>
        <w:snapToGrid w:val="0"/>
        <w:spacing w:line="360" w:lineRule="auto"/>
        <w:jc w:val="both"/>
        <w:rPr>
          <w:rFonts w:ascii="Book Antiqua" w:eastAsia="Book Antiqua" w:hAnsi="Book Antiqua" w:cs="Book Antiqua"/>
          <w:bCs/>
          <w:color w:val="000000"/>
        </w:rPr>
      </w:pPr>
    </w:p>
    <w:p w14:paraId="0083C514" w14:textId="73162946" w:rsidR="00911613" w:rsidRPr="00F54D6B" w:rsidRDefault="00911613" w:rsidP="00F54D6B">
      <w:pPr>
        <w:adjustRightInd w:val="0"/>
        <w:snapToGrid w:val="0"/>
        <w:spacing w:line="360" w:lineRule="auto"/>
        <w:jc w:val="both"/>
        <w:rPr>
          <w:rFonts w:ascii="Book Antiqua" w:eastAsia="Book Antiqua" w:hAnsi="Book Antiqua" w:cs="Book Antiqua"/>
          <w:b/>
          <w:color w:val="000000"/>
        </w:rPr>
      </w:pPr>
      <w:r w:rsidRPr="00F54D6B">
        <w:rPr>
          <w:rFonts w:ascii="Book Antiqua" w:eastAsia="Book Antiqua" w:hAnsi="Book Antiqua" w:cs="Book Antiqua"/>
          <w:bCs/>
          <w:color w:val="000000"/>
        </w:rPr>
        <w:br w:type="page"/>
      </w:r>
      <w:r w:rsidRPr="00F54D6B">
        <w:rPr>
          <w:rFonts w:ascii="Book Antiqua" w:eastAsia="Book Antiqua" w:hAnsi="Book Antiqua" w:cs="Book Antiqua"/>
          <w:b/>
          <w:color w:val="000000"/>
        </w:rPr>
        <w:lastRenderedPageBreak/>
        <w:t>Figure Legends</w:t>
      </w:r>
    </w:p>
    <w:p w14:paraId="343A4809" w14:textId="7F1D023D" w:rsidR="00911613" w:rsidRPr="00F54D6B" w:rsidRDefault="0071105D" w:rsidP="00F54D6B">
      <w:pPr>
        <w:adjustRightInd w:val="0"/>
        <w:snapToGrid w:val="0"/>
        <w:spacing w:line="360" w:lineRule="auto"/>
        <w:jc w:val="both"/>
        <w:rPr>
          <w:rFonts w:ascii="Book Antiqua" w:eastAsia="Book Antiqua" w:hAnsi="Book Antiqua" w:cs="Book Antiqua"/>
          <w:b/>
          <w:color w:val="000000"/>
        </w:rPr>
      </w:pPr>
      <w:r>
        <w:rPr>
          <w:noProof/>
        </w:rPr>
        <w:drawing>
          <wp:inline distT="0" distB="0" distL="0" distR="0" wp14:anchorId="1E18F9DC" wp14:editId="0E3AC179">
            <wp:extent cx="4796155" cy="21132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96155" cy="2113280"/>
                    </a:xfrm>
                    <a:prstGeom prst="rect">
                      <a:avLst/>
                    </a:prstGeom>
                    <a:noFill/>
                    <a:ln>
                      <a:noFill/>
                    </a:ln>
                  </pic:spPr>
                </pic:pic>
              </a:graphicData>
            </a:graphic>
          </wp:inline>
        </w:drawing>
      </w:r>
    </w:p>
    <w:p w14:paraId="5B1453D8" w14:textId="3AEA406F" w:rsidR="00911613" w:rsidRPr="00F54D6B" w:rsidRDefault="00911613" w:rsidP="00F54D6B">
      <w:pPr>
        <w:adjustRightInd w:val="0"/>
        <w:snapToGrid w:val="0"/>
        <w:spacing w:line="360" w:lineRule="auto"/>
        <w:jc w:val="both"/>
        <w:rPr>
          <w:rFonts w:ascii="Book Antiqua" w:hAnsi="Book Antiqua"/>
          <w:b/>
        </w:rPr>
      </w:pPr>
      <w:r w:rsidRPr="00F54D6B">
        <w:rPr>
          <w:rFonts w:ascii="Book Antiqua" w:hAnsi="Book Antiqua"/>
          <w:b/>
        </w:rPr>
        <w:t>Figure 1 Histogram of complications in the two groups.</w:t>
      </w:r>
    </w:p>
    <w:p w14:paraId="3C317A16" w14:textId="77A0603B" w:rsidR="00911613" w:rsidRPr="00F54D6B" w:rsidRDefault="00911613" w:rsidP="00F54D6B">
      <w:pPr>
        <w:adjustRightInd w:val="0"/>
        <w:snapToGrid w:val="0"/>
        <w:spacing w:line="360" w:lineRule="auto"/>
        <w:jc w:val="both"/>
        <w:rPr>
          <w:rFonts w:ascii="Book Antiqua" w:hAnsi="Book Antiqua"/>
          <w:b/>
          <w:bCs/>
        </w:rPr>
      </w:pPr>
    </w:p>
    <w:p w14:paraId="71F38A8C" w14:textId="311C8308" w:rsidR="00675A78" w:rsidRPr="00F54D6B" w:rsidRDefault="00675A78" w:rsidP="00F54D6B">
      <w:pPr>
        <w:pStyle w:val="p16"/>
        <w:adjustRightInd w:val="0"/>
        <w:snapToGrid w:val="0"/>
        <w:spacing w:line="360" w:lineRule="auto"/>
        <w:rPr>
          <w:rFonts w:ascii="Book Antiqua" w:hAnsi="Book Antiqua"/>
          <w:b/>
          <w:sz w:val="24"/>
          <w:szCs w:val="24"/>
        </w:rPr>
      </w:pPr>
      <w:r w:rsidRPr="00F54D6B">
        <w:rPr>
          <w:rFonts w:ascii="Book Antiqua" w:hAnsi="Book Antiqua"/>
          <w:b/>
          <w:sz w:val="24"/>
          <w:szCs w:val="24"/>
        </w:rPr>
        <w:br w:type="page"/>
      </w:r>
      <w:r w:rsidRPr="00F54D6B">
        <w:rPr>
          <w:rFonts w:ascii="Book Antiqua" w:hAnsi="Book Antiqua"/>
          <w:b/>
          <w:sz w:val="24"/>
          <w:szCs w:val="24"/>
        </w:rPr>
        <w:lastRenderedPageBreak/>
        <w:t>Table 1 Comparison of baseline data between the two groups of patients</w:t>
      </w:r>
      <w:r w:rsidR="00D1063C" w:rsidRPr="00F54D6B">
        <w:rPr>
          <w:rFonts w:ascii="Book Antiqua" w:hAnsi="Book Antiqua"/>
          <w:b/>
          <w:sz w:val="24"/>
          <w:szCs w:val="24"/>
        </w:rPr>
        <w:t xml:space="preserve">, </w:t>
      </w:r>
      <w:r w:rsidR="00D1063C" w:rsidRPr="00F54D6B">
        <w:rPr>
          <w:rFonts w:ascii="Book Antiqua" w:hAnsi="Book Antiqua"/>
          <w:b/>
          <w:i/>
          <w:iCs/>
          <w:sz w:val="24"/>
          <w:szCs w:val="24"/>
        </w:rPr>
        <w:t>n</w:t>
      </w:r>
      <w:r w:rsidR="00D1063C" w:rsidRPr="00F54D6B">
        <w:rPr>
          <w:rFonts w:ascii="Book Antiqua" w:hAnsi="Book Antiqua"/>
          <w:b/>
          <w:sz w:val="24"/>
          <w:szCs w:val="24"/>
        </w:rPr>
        <w:t xml:space="preserve"> (%)</w:t>
      </w:r>
    </w:p>
    <w:tbl>
      <w:tblPr>
        <w:tblW w:w="5000" w:type="pct"/>
        <w:jc w:val="center"/>
        <w:tblBorders>
          <w:top w:val="single" w:sz="4" w:space="0" w:color="auto"/>
          <w:bottom w:val="single" w:sz="4" w:space="0" w:color="auto"/>
        </w:tblBorders>
        <w:tblLook w:val="0600" w:firstRow="0" w:lastRow="0" w:firstColumn="0" w:lastColumn="0" w:noHBand="1" w:noVBand="1"/>
      </w:tblPr>
      <w:tblGrid>
        <w:gridCol w:w="3076"/>
        <w:gridCol w:w="1971"/>
        <w:gridCol w:w="1872"/>
        <w:gridCol w:w="1338"/>
        <w:gridCol w:w="1103"/>
      </w:tblGrid>
      <w:tr w:rsidR="00675A78" w:rsidRPr="00F54D6B" w14:paraId="02BFE374" w14:textId="77777777" w:rsidTr="00A202D0">
        <w:trPr>
          <w:trHeight w:val="312"/>
          <w:jc w:val="center"/>
        </w:trPr>
        <w:tc>
          <w:tcPr>
            <w:tcW w:w="1643" w:type="pct"/>
            <w:tcBorders>
              <w:top w:val="single" w:sz="4" w:space="0" w:color="auto"/>
              <w:bottom w:val="single" w:sz="4" w:space="0" w:color="auto"/>
            </w:tcBorders>
            <w:shd w:val="clear" w:color="auto" w:fill="auto"/>
            <w:noWrap/>
            <w:vAlign w:val="center"/>
          </w:tcPr>
          <w:p w14:paraId="271708D5" w14:textId="77777777" w:rsidR="00675A78" w:rsidRPr="00F54D6B" w:rsidRDefault="00675A78" w:rsidP="00F54D6B">
            <w:pPr>
              <w:adjustRightInd w:val="0"/>
              <w:snapToGrid w:val="0"/>
              <w:spacing w:line="360" w:lineRule="auto"/>
              <w:jc w:val="both"/>
              <w:rPr>
                <w:rFonts w:ascii="Book Antiqua" w:hAnsi="Book Antiqua"/>
                <w:b/>
                <w:bCs/>
              </w:rPr>
            </w:pPr>
            <w:r w:rsidRPr="00F54D6B">
              <w:rPr>
                <w:rFonts w:ascii="Book Antiqua" w:hAnsi="Book Antiqua"/>
                <w:b/>
                <w:bCs/>
              </w:rPr>
              <w:t>Normal information</w:t>
            </w:r>
          </w:p>
        </w:tc>
        <w:tc>
          <w:tcPr>
            <w:tcW w:w="1053" w:type="pct"/>
            <w:tcBorders>
              <w:top w:val="single" w:sz="4" w:space="0" w:color="auto"/>
              <w:bottom w:val="single" w:sz="4" w:space="0" w:color="auto"/>
            </w:tcBorders>
            <w:shd w:val="clear" w:color="auto" w:fill="auto"/>
            <w:vAlign w:val="center"/>
          </w:tcPr>
          <w:p w14:paraId="39BAA37A" w14:textId="0F631D10" w:rsidR="00675A78" w:rsidRPr="00F54D6B" w:rsidRDefault="00675A78" w:rsidP="00F54D6B">
            <w:pPr>
              <w:adjustRightInd w:val="0"/>
              <w:snapToGrid w:val="0"/>
              <w:spacing w:line="360" w:lineRule="auto"/>
              <w:jc w:val="both"/>
              <w:rPr>
                <w:rFonts w:ascii="Book Antiqua" w:hAnsi="Book Antiqua"/>
                <w:b/>
                <w:bCs/>
              </w:rPr>
            </w:pPr>
            <w:r w:rsidRPr="00F54D6B">
              <w:rPr>
                <w:rFonts w:ascii="Book Antiqua" w:hAnsi="Book Antiqua"/>
                <w:b/>
                <w:bCs/>
              </w:rPr>
              <w:t>Research group</w:t>
            </w:r>
            <w:r w:rsidR="00A202D0" w:rsidRPr="00F54D6B">
              <w:rPr>
                <w:rFonts w:ascii="Book Antiqua" w:hAnsi="Book Antiqua"/>
                <w:b/>
                <w:bCs/>
              </w:rPr>
              <w:t xml:space="preserve"> </w:t>
            </w:r>
            <w:r w:rsidR="00D1063C" w:rsidRPr="00F54D6B">
              <w:rPr>
                <w:rFonts w:ascii="Book Antiqua" w:hAnsi="Book Antiqua"/>
                <w:b/>
                <w:bCs/>
              </w:rPr>
              <w:t>(</w:t>
            </w:r>
            <w:r w:rsidRPr="00F54D6B">
              <w:rPr>
                <w:rFonts w:ascii="Book Antiqua" w:hAnsi="Book Antiqua"/>
                <w:b/>
                <w:bCs/>
                <w:i/>
                <w:iCs/>
              </w:rPr>
              <w:t>n</w:t>
            </w:r>
            <w:r w:rsidRPr="00F54D6B">
              <w:rPr>
                <w:rFonts w:ascii="Book Antiqua" w:hAnsi="Book Antiqua"/>
                <w:b/>
                <w:bCs/>
              </w:rPr>
              <w:t xml:space="preserve"> = 44)</w:t>
            </w:r>
          </w:p>
        </w:tc>
        <w:tc>
          <w:tcPr>
            <w:tcW w:w="1000" w:type="pct"/>
            <w:tcBorders>
              <w:top w:val="single" w:sz="4" w:space="0" w:color="auto"/>
              <w:bottom w:val="single" w:sz="4" w:space="0" w:color="auto"/>
            </w:tcBorders>
            <w:shd w:val="clear" w:color="auto" w:fill="auto"/>
            <w:vAlign w:val="center"/>
          </w:tcPr>
          <w:p w14:paraId="481E5FD4" w14:textId="121A3BD5" w:rsidR="00675A78" w:rsidRPr="00F54D6B" w:rsidRDefault="00675A78" w:rsidP="00F54D6B">
            <w:pPr>
              <w:adjustRightInd w:val="0"/>
              <w:snapToGrid w:val="0"/>
              <w:spacing w:line="360" w:lineRule="auto"/>
              <w:jc w:val="both"/>
              <w:rPr>
                <w:rFonts w:ascii="Book Antiqua" w:hAnsi="Book Antiqua"/>
                <w:b/>
                <w:bCs/>
              </w:rPr>
            </w:pPr>
            <w:r w:rsidRPr="00F54D6B">
              <w:rPr>
                <w:rFonts w:ascii="Book Antiqua" w:hAnsi="Book Antiqua"/>
                <w:b/>
                <w:bCs/>
              </w:rPr>
              <w:t>Control group</w:t>
            </w:r>
            <w:r w:rsidR="00A202D0" w:rsidRPr="00F54D6B">
              <w:rPr>
                <w:rFonts w:ascii="Book Antiqua" w:hAnsi="Book Antiqua"/>
                <w:b/>
                <w:bCs/>
              </w:rPr>
              <w:t xml:space="preserve"> </w:t>
            </w:r>
            <w:r w:rsidR="00D1063C" w:rsidRPr="00F54D6B">
              <w:rPr>
                <w:rFonts w:ascii="Book Antiqua" w:hAnsi="Book Antiqua"/>
                <w:b/>
                <w:bCs/>
              </w:rPr>
              <w:t>(</w:t>
            </w:r>
            <w:r w:rsidRPr="00F54D6B">
              <w:rPr>
                <w:rFonts w:ascii="Book Antiqua" w:hAnsi="Book Antiqua"/>
                <w:b/>
                <w:bCs/>
                <w:i/>
                <w:iCs/>
              </w:rPr>
              <w:t>n</w:t>
            </w:r>
            <w:r w:rsidRPr="00F54D6B">
              <w:rPr>
                <w:rFonts w:ascii="Book Antiqua" w:hAnsi="Book Antiqua"/>
                <w:b/>
                <w:bCs/>
              </w:rPr>
              <w:t xml:space="preserve"> = 44)</w:t>
            </w:r>
          </w:p>
        </w:tc>
        <w:tc>
          <w:tcPr>
            <w:tcW w:w="715" w:type="pct"/>
            <w:tcBorders>
              <w:top w:val="single" w:sz="4" w:space="0" w:color="auto"/>
              <w:bottom w:val="single" w:sz="4" w:space="0" w:color="auto"/>
            </w:tcBorders>
            <w:shd w:val="clear" w:color="auto" w:fill="auto"/>
            <w:vAlign w:val="center"/>
          </w:tcPr>
          <w:p w14:paraId="504F200E" w14:textId="7AA2DDF1" w:rsidR="00675A78" w:rsidRPr="00F54D6B" w:rsidRDefault="00675A78" w:rsidP="00F54D6B">
            <w:pPr>
              <w:adjustRightInd w:val="0"/>
              <w:snapToGrid w:val="0"/>
              <w:spacing w:line="360" w:lineRule="auto"/>
              <w:jc w:val="both"/>
              <w:rPr>
                <w:rFonts w:ascii="Book Antiqua" w:hAnsi="Book Antiqua"/>
                <w:b/>
                <w:bCs/>
                <w:i/>
                <w:iCs/>
              </w:rPr>
            </w:pPr>
            <w:r w:rsidRPr="00F54D6B">
              <w:rPr>
                <w:rFonts w:ascii="Book Antiqua" w:hAnsi="Book Antiqua"/>
                <w:b/>
                <w:bCs/>
                <w:i/>
                <w:iCs/>
              </w:rPr>
              <w:t>t/χ</w:t>
            </w:r>
            <w:r w:rsidRPr="00F54D6B">
              <w:rPr>
                <w:rFonts w:ascii="Book Antiqua" w:hAnsi="Book Antiqua"/>
                <w:b/>
                <w:bCs/>
                <w:vertAlign w:val="superscript"/>
              </w:rPr>
              <w:t>2</w:t>
            </w:r>
            <w:r w:rsidR="001E54CB" w:rsidRPr="00F54D6B">
              <w:rPr>
                <w:rFonts w:ascii="Book Antiqua" w:hAnsi="Book Antiqua"/>
                <w:b/>
                <w:bCs/>
                <w:vertAlign w:val="superscript"/>
              </w:rPr>
              <w:t xml:space="preserve"> </w:t>
            </w:r>
            <w:r w:rsidR="001E54CB" w:rsidRPr="00F54D6B">
              <w:rPr>
                <w:rFonts w:ascii="Book Antiqua" w:hAnsi="Book Antiqua"/>
                <w:b/>
                <w:bCs/>
              </w:rPr>
              <w:t>value</w:t>
            </w:r>
          </w:p>
        </w:tc>
        <w:tc>
          <w:tcPr>
            <w:tcW w:w="589" w:type="pct"/>
            <w:tcBorders>
              <w:top w:val="single" w:sz="4" w:space="0" w:color="auto"/>
              <w:bottom w:val="single" w:sz="4" w:space="0" w:color="auto"/>
            </w:tcBorders>
            <w:shd w:val="clear" w:color="auto" w:fill="auto"/>
            <w:vAlign w:val="center"/>
          </w:tcPr>
          <w:p w14:paraId="068DA357" w14:textId="12D72381" w:rsidR="00675A78" w:rsidRPr="00F54D6B" w:rsidRDefault="00675A78" w:rsidP="00F54D6B">
            <w:pPr>
              <w:adjustRightInd w:val="0"/>
              <w:snapToGrid w:val="0"/>
              <w:spacing w:line="360" w:lineRule="auto"/>
              <w:jc w:val="both"/>
              <w:rPr>
                <w:rFonts w:ascii="Book Antiqua" w:hAnsi="Book Antiqua"/>
                <w:b/>
                <w:bCs/>
                <w:i/>
                <w:iCs/>
              </w:rPr>
            </w:pPr>
            <w:r w:rsidRPr="00F54D6B">
              <w:rPr>
                <w:rFonts w:ascii="Book Antiqua" w:hAnsi="Book Antiqua"/>
                <w:b/>
                <w:bCs/>
                <w:i/>
                <w:iCs/>
              </w:rPr>
              <w:t>P</w:t>
            </w:r>
            <w:r w:rsidR="00D1063C" w:rsidRPr="00F54D6B">
              <w:rPr>
                <w:rFonts w:ascii="Book Antiqua" w:hAnsi="Book Antiqua"/>
                <w:b/>
                <w:bCs/>
                <w:i/>
                <w:iCs/>
              </w:rPr>
              <w:t xml:space="preserve"> </w:t>
            </w:r>
            <w:r w:rsidR="00D1063C" w:rsidRPr="00F54D6B">
              <w:rPr>
                <w:rFonts w:ascii="Book Antiqua" w:hAnsi="Book Antiqua"/>
                <w:b/>
                <w:bCs/>
              </w:rPr>
              <w:t>value</w:t>
            </w:r>
          </w:p>
        </w:tc>
      </w:tr>
      <w:tr w:rsidR="00675A78" w:rsidRPr="00F54D6B" w14:paraId="2A517A42" w14:textId="77777777" w:rsidTr="00A202D0">
        <w:trPr>
          <w:trHeight w:val="312"/>
          <w:jc w:val="center"/>
        </w:trPr>
        <w:tc>
          <w:tcPr>
            <w:tcW w:w="1643" w:type="pct"/>
            <w:tcBorders>
              <w:top w:val="single" w:sz="4" w:space="0" w:color="auto"/>
            </w:tcBorders>
            <w:shd w:val="clear" w:color="auto" w:fill="auto"/>
            <w:noWrap/>
            <w:vAlign w:val="center"/>
          </w:tcPr>
          <w:p w14:paraId="16857804" w14:textId="397971B4"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Age</w:t>
            </w:r>
            <w:r w:rsidR="00D1063C" w:rsidRPr="00F54D6B">
              <w:rPr>
                <w:rFonts w:ascii="Book Antiqua" w:hAnsi="Book Antiqua"/>
              </w:rPr>
              <w:t xml:space="preserve"> (</w:t>
            </w:r>
            <w:proofErr w:type="spellStart"/>
            <w:r w:rsidR="00D1063C" w:rsidRPr="00F54D6B">
              <w:rPr>
                <w:rFonts w:ascii="Book Antiqua" w:hAnsi="Book Antiqua"/>
              </w:rPr>
              <w:t>yr</w:t>
            </w:r>
            <w:proofErr w:type="spellEnd"/>
            <w:r w:rsidRPr="00F54D6B">
              <w:rPr>
                <w:rFonts w:ascii="Book Antiqua" w:hAnsi="Book Antiqua"/>
              </w:rPr>
              <w:t>)</w:t>
            </w:r>
          </w:p>
        </w:tc>
        <w:tc>
          <w:tcPr>
            <w:tcW w:w="1053" w:type="pct"/>
            <w:tcBorders>
              <w:top w:val="single" w:sz="4" w:space="0" w:color="auto"/>
            </w:tcBorders>
            <w:shd w:val="clear" w:color="auto" w:fill="auto"/>
            <w:noWrap/>
            <w:vAlign w:val="center"/>
          </w:tcPr>
          <w:p w14:paraId="1959DEA4" w14:textId="7705D038"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60.6 ± 5.0</w:t>
            </w:r>
          </w:p>
        </w:tc>
        <w:tc>
          <w:tcPr>
            <w:tcW w:w="1000" w:type="pct"/>
            <w:tcBorders>
              <w:top w:val="single" w:sz="4" w:space="0" w:color="auto"/>
            </w:tcBorders>
            <w:shd w:val="clear" w:color="auto" w:fill="auto"/>
            <w:noWrap/>
            <w:vAlign w:val="center"/>
          </w:tcPr>
          <w:p w14:paraId="27BEF200" w14:textId="0C91D40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61.3 ± 5.5</w:t>
            </w:r>
          </w:p>
        </w:tc>
        <w:tc>
          <w:tcPr>
            <w:tcW w:w="715" w:type="pct"/>
            <w:tcBorders>
              <w:top w:val="single" w:sz="4" w:space="0" w:color="auto"/>
            </w:tcBorders>
            <w:shd w:val="clear" w:color="auto" w:fill="auto"/>
            <w:noWrap/>
            <w:vAlign w:val="center"/>
          </w:tcPr>
          <w:p w14:paraId="6356BB38"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-0.625 </w:t>
            </w:r>
          </w:p>
        </w:tc>
        <w:tc>
          <w:tcPr>
            <w:tcW w:w="589" w:type="pct"/>
            <w:tcBorders>
              <w:top w:val="single" w:sz="4" w:space="0" w:color="auto"/>
            </w:tcBorders>
            <w:shd w:val="clear" w:color="auto" w:fill="auto"/>
            <w:noWrap/>
            <w:vAlign w:val="center"/>
          </w:tcPr>
          <w:p w14:paraId="11594FA7"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0.534 </w:t>
            </w:r>
          </w:p>
        </w:tc>
      </w:tr>
      <w:tr w:rsidR="00675A78" w:rsidRPr="00F54D6B" w14:paraId="49DD1BE3" w14:textId="77777777" w:rsidTr="00A202D0">
        <w:trPr>
          <w:trHeight w:val="312"/>
          <w:jc w:val="center"/>
        </w:trPr>
        <w:tc>
          <w:tcPr>
            <w:tcW w:w="1643" w:type="pct"/>
            <w:shd w:val="clear" w:color="auto" w:fill="auto"/>
            <w:noWrap/>
            <w:vAlign w:val="center"/>
          </w:tcPr>
          <w:p w14:paraId="12CBFF7C" w14:textId="1B4D7AC4"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Lesion diameter</w:t>
            </w:r>
            <w:r w:rsidR="00D1063C" w:rsidRPr="00F54D6B">
              <w:rPr>
                <w:rFonts w:ascii="Book Antiqua" w:hAnsi="Book Antiqua"/>
              </w:rPr>
              <w:t xml:space="preserve"> (</w:t>
            </w:r>
            <w:r w:rsidRPr="00F54D6B">
              <w:rPr>
                <w:rFonts w:ascii="Book Antiqua" w:hAnsi="Book Antiqua"/>
              </w:rPr>
              <w:t>cm)</w:t>
            </w:r>
          </w:p>
        </w:tc>
        <w:tc>
          <w:tcPr>
            <w:tcW w:w="1053" w:type="pct"/>
            <w:shd w:val="clear" w:color="auto" w:fill="auto"/>
            <w:noWrap/>
            <w:vAlign w:val="center"/>
          </w:tcPr>
          <w:p w14:paraId="3714F2CB" w14:textId="3EBA9993"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5.18 ± 1.00</w:t>
            </w:r>
          </w:p>
        </w:tc>
        <w:tc>
          <w:tcPr>
            <w:tcW w:w="1000" w:type="pct"/>
            <w:shd w:val="clear" w:color="auto" w:fill="auto"/>
            <w:noWrap/>
            <w:vAlign w:val="center"/>
          </w:tcPr>
          <w:p w14:paraId="39B318CF" w14:textId="4E5FBD0A"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5.08 ± 1.30</w:t>
            </w:r>
          </w:p>
        </w:tc>
        <w:tc>
          <w:tcPr>
            <w:tcW w:w="715" w:type="pct"/>
            <w:shd w:val="clear" w:color="auto" w:fill="auto"/>
            <w:noWrap/>
            <w:vAlign w:val="center"/>
          </w:tcPr>
          <w:p w14:paraId="26CB867B"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0.404 </w:t>
            </w:r>
          </w:p>
        </w:tc>
        <w:tc>
          <w:tcPr>
            <w:tcW w:w="589" w:type="pct"/>
            <w:shd w:val="clear" w:color="auto" w:fill="auto"/>
            <w:noWrap/>
            <w:vAlign w:val="center"/>
          </w:tcPr>
          <w:p w14:paraId="68F2E8E2"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0.687 </w:t>
            </w:r>
          </w:p>
        </w:tc>
      </w:tr>
      <w:tr w:rsidR="00675A78" w:rsidRPr="00F54D6B" w14:paraId="4BCCD065" w14:textId="77777777" w:rsidTr="00A202D0">
        <w:trPr>
          <w:trHeight w:val="312"/>
          <w:jc w:val="center"/>
        </w:trPr>
        <w:tc>
          <w:tcPr>
            <w:tcW w:w="1643" w:type="pct"/>
            <w:shd w:val="clear" w:color="auto" w:fill="auto"/>
            <w:noWrap/>
            <w:vAlign w:val="center"/>
          </w:tcPr>
          <w:p w14:paraId="4283C1FC" w14:textId="610518C0"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Serum AFP</w:t>
            </w:r>
            <w:r w:rsidR="00D1063C" w:rsidRPr="00F54D6B">
              <w:rPr>
                <w:rFonts w:ascii="Book Antiqua" w:hAnsi="Book Antiqua"/>
              </w:rPr>
              <w:t xml:space="preserve"> (</w:t>
            </w:r>
            <w:r w:rsidRPr="00F54D6B">
              <w:rPr>
                <w:rFonts w:ascii="Book Antiqua" w:hAnsi="Book Antiqua"/>
              </w:rPr>
              <w:t>ng/L)</w:t>
            </w:r>
          </w:p>
        </w:tc>
        <w:tc>
          <w:tcPr>
            <w:tcW w:w="1053" w:type="pct"/>
            <w:shd w:val="clear" w:color="auto" w:fill="auto"/>
            <w:noWrap/>
            <w:vAlign w:val="center"/>
          </w:tcPr>
          <w:p w14:paraId="53B5B750" w14:textId="4D45165A"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240.8 ± 75.6</w:t>
            </w:r>
          </w:p>
        </w:tc>
        <w:tc>
          <w:tcPr>
            <w:tcW w:w="1000" w:type="pct"/>
            <w:shd w:val="clear" w:color="auto" w:fill="auto"/>
            <w:noWrap/>
            <w:vAlign w:val="center"/>
          </w:tcPr>
          <w:p w14:paraId="7D465EF0" w14:textId="70F33475"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228.6 ± 66.3</w:t>
            </w:r>
          </w:p>
        </w:tc>
        <w:tc>
          <w:tcPr>
            <w:tcW w:w="715" w:type="pct"/>
            <w:shd w:val="clear" w:color="auto" w:fill="auto"/>
            <w:noWrap/>
            <w:vAlign w:val="center"/>
          </w:tcPr>
          <w:p w14:paraId="0FB50617"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0.805 </w:t>
            </w:r>
          </w:p>
        </w:tc>
        <w:tc>
          <w:tcPr>
            <w:tcW w:w="589" w:type="pct"/>
            <w:shd w:val="clear" w:color="auto" w:fill="auto"/>
            <w:noWrap/>
            <w:vAlign w:val="center"/>
          </w:tcPr>
          <w:p w14:paraId="2EB75F39"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0.423 </w:t>
            </w:r>
          </w:p>
        </w:tc>
      </w:tr>
      <w:tr w:rsidR="00675A78" w:rsidRPr="00F54D6B" w14:paraId="5E19ED7C" w14:textId="77777777" w:rsidTr="00A202D0">
        <w:trPr>
          <w:trHeight w:val="312"/>
          <w:jc w:val="center"/>
        </w:trPr>
        <w:tc>
          <w:tcPr>
            <w:tcW w:w="1643" w:type="pct"/>
            <w:shd w:val="clear" w:color="auto" w:fill="auto"/>
            <w:noWrap/>
            <w:vAlign w:val="center"/>
          </w:tcPr>
          <w:p w14:paraId="0B637F7F" w14:textId="78139B35"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Sex</w:t>
            </w:r>
          </w:p>
        </w:tc>
        <w:tc>
          <w:tcPr>
            <w:tcW w:w="1053" w:type="pct"/>
            <w:shd w:val="clear" w:color="auto" w:fill="auto"/>
            <w:noWrap/>
            <w:vAlign w:val="center"/>
          </w:tcPr>
          <w:p w14:paraId="031EE596" w14:textId="77777777" w:rsidR="00675A78" w:rsidRPr="00F54D6B" w:rsidRDefault="00675A78" w:rsidP="00F54D6B">
            <w:pPr>
              <w:adjustRightInd w:val="0"/>
              <w:snapToGrid w:val="0"/>
              <w:spacing w:line="360" w:lineRule="auto"/>
              <w:jc w:val="both"/>
              <w:rPr>
                <w:rFonts w:ascii="Book Antiqua" w:hAnsi="Book Antiqua"/>
              </w:rPr>
            </w:pPr>
          </w:p>
        </w:tc>
        <w:tc>
          <w:tcPr>
            <w:tcW w:w="1000" w:type="pct"/>
            <w:shd w:val="clear" w:color="auto" w:fill="auto"/>
            <w:noWrap/>
            <w:vAlign w:val="center"/>
          </w:tcPr>
          <w:p w14:paraId="535A52AE" w14:textId="77777777" w:rsidR="00675A78" w:rsidRPr="00F54D6B" w:rsidRDefault="00675A78" w:rsidP="00F54D6B">
            <w:pPr>
              <w:adjustRightInd w:val="0"/>
              <w:snapToGrid w:val="0"/>
              <w:spacing w:line="360" w:lineRule="auto"/>
              <w:jc w:val="both"/>
              <w:rPr>
                <w:rFonts w:ascii="Book Antiqua" w:hAnsi="Book Antiqua"/>
              </w:rPr>
            </w:pPr>
          </w:p>
        </w:tc>
        <w:tc>
          <w:tcPr>
            <w:tcW w:w="715" w:type="pct"/>
            <w:shd w:val="clear" w:color="auto" w:fill="auto"/>
            <w:noWrap/>
            <w:vAlign w:val="center"/>
          </w:tcPr>
          <w:p w14:paraId="4B22B6FA"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0.733 </w:t>
            </w:r>
          </w:p>
        </w:tc>
        <w:tc>
          <w:tcPr>
            <w:tcW w:w="589" w:type="pct"/>
            <w:shd w:val="clear" w:color="auto" w:fill="auto"/>
            <w:noWrap/>
            <w:vAlign w:val="center"/>
          </w:tcPr>
          <w:p w14:paraId="0DD27688"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0.392 </w:t>
            </w:r>
          </w:p>
        </w:tc>
      </w:tr>
      <w:tr w:rsidR="00675A78" w:rsidRPr="00F54D6B" w14:paraId="1B475533" w14:textId="77777777" w:rsidTr="00A202D0">
        <w:trPr>
          <w:trHeight w:val="312"/>
          <w:jc w:val="center"/>
        </w:trPr>
        <w:tc>
          <w:tcPr>
            <w:tcW w:w="1643" w:type="pct"/>
            <w:shd w:val="clear" w:color="auto" w:fill="auto"/>
            <w:noWrap/>
            <w:vAlign w:val="center"/>
          </w:tcPr>
          <w:p w14:paraId="23B8A316"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Male</w:t>
            </w:r>
          </w:p>
        </w:tc>
        <w:tc>
          <w:tcPr>
            <w:tcW w:w="1053" w:type="pct"/>
            <w:shd w:val="clear" w:color="auto" w:fill="auto"/>
            <w:noWrap/>
            <w:vAlign w:val="center"/>
          </w:tcPr>
          <w:p w14:paraId="7D555230" w14:textId="6515F5E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26</w:t>
            </w:r>
            <w:r w:rsidR="00D1063C" w:rsidRPr="00F54D6B">
              <w:rPr>
                <w:rFonts w:ascii="Book Antiqua" w:hAnsi="Book Antiqua"/>
              </w:rPr>
              <w:t xml:space="preserve"> (</w:t>
            </w:r>
            <w:r w:rsidRPr="00F54D6B">
              <w:rPr>
                <w:rFonts w:ascii="Book Antiqua" w:hAnsi="Book Antiqua"/>
              </w:rPr>
              <w:t>59.09)</w:t>
            </w:r>
          </w:p>
        </w:tc>
        <w:tc>
          <w:tcPr>
            <w:tcW w:w="1000" w:type="pct"/>
            <w:shd w:val="clear" w:color="auto" w:fill="auto"/>
            <w:noWrap/>
            <w:vAlign w:val="center"/>
          </w:tcPr>
          <w:p w14:paraId="4D3EFB6A" w14:textId="6B048489"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22</w:t>
            </w:r>
            <w:r w:rsidR="00D1063C" w:rsidRPr="00F54D6B">
              <w:rPr>
                <w:rFonts w:ascii="Book Antiqua" w:hAnsi="Book Antiqua"/>
              </w:rPr>
              <w:t xml:space="preserve"> (</w:t>
            </w:r>
            <w:r w:rsidRPr="00F54D6B">
              <w:rPr>
                <w:rFonts w:ascii="Book Antiqua" w:hAnsi="Book Antiqua"/>
              </w:rPr>
              <w:t>50.00)</w:t>
            </w:r>
          </w:p>
        </w:tc>
        <w:tc>
          <w:tcPr>
            <w:tcW w:w="715" w:type="pct"/>
            <w:shd w:val="clear" w:color="auto" w:fill="auto"/>
            <w:noWrap/>
            <w:vAlign w:val="center"/>
          </w:tcPr>
          <w:p w14:paraId="043FF4A4" w14:textId="77777777" w:rsidR="00675A78" w:rsidRPr="00F54D6B" w:rsidRDefault="00675A78" w:rsidP="00F54D6B">
            <w:pPr>
              <w:adjustRightInd w:val="0"/>
              <w:snapToGrid w:val="0"/>
              <w:spacing w:line="360" w:lineRule="auto"/>
              <w:jc w:val="both"/>
              <w:rPr>
                <w:rFonts w:ascii="Book Antiqua" w:hAnsi="Book Antiqua"/>
              </w:rPr>
            </w:pPr>
          </w:p>
        </w:tc>
        <w:tc>
          <w:tcPr>
            <w:tcW w:w="589" w:type="pct"/>
            <w:shd w:val="clear" w:color="auto" w:fill="auto"/>
            <w:noWrap/>
            <w:vAlign w:val="center"/>
          </w:tcPr>
          <w:p w14:paraId="2498F6F8" w14:textId="77777777" w:rsidR="00675A78" w:rsidRPr="00F54D6B" w:rsidRDefault="00675A78" w:rsidP="00F54D6B">
            <w:pPr>
              <w:adjustRightInd w:val="0"/>
              <w:snapToGrid w:val="0"/>
              <w:spacing w:line="360" w:lineRule="auto"/>
              <w:jc w:val="both"/>
              <w:rPr>
                <w:rFonts w:ascii="Book Antiqua" w:hAnsi="Book Antiqua"/>
              </w:rPr>
            </w:pPr>
          </w:p>
        </w:tc>
      </w:tr>
      <w:tr w:rsidR="00675A78" w:rsidRPr="00F54D6B" w14:paraId="4B4E021C" w14:textId="77777777" w:rsidTr="00A202D0">
        <w:trPr>
          <w:trHeight w:val="312"/>
          <w:jc w:val="center"/>
        </w:trPr>
        <w:tc>
          <w:tcPr>
            <w:tcW w:w="1643" w:type="pct"/>
            <w:shd w:val="clear" w:color="auto" w:fill="auto"/>
            <w:noWrap/>
            <w:vAlign w:val="center"/>
          </w:tcPr>
          <w:p w14:paraId="1A9C357C"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Female</w:t>
            </w:r>
          </w:p>
        </w:tc>
        <w:tc>
          <w:tcPr>
            <w:tcW w:w="1053" w:type="pct"/>
            <w:shd w:val="clear" w:color="auto" w:fill="auto"/>
            <w:noWrap/>
            <w:vAlign w:val="center"/>
          </w:tcPr>
          <w:p w14:paraId="75BC931C" w14:textId="473EDEA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18</w:t>
            </w:r>
            <w:r w:rsidR="00D1063C" w:rsidRPr="00F54D6B">
              <w:rPr>
                <w:rFonts w:ascii="Book Antiqua" w:hAnsi="Book Antiqua"/>
              </w:rPr>
              <w:t xml:space="preserve"> (</w:t>
            </w:r>
            <w:r w:rsidRPr="00F54D6B">
              <w:rPr>
                <w:rFonts w:ascii="Book Antiqua" w:hAnsi="Book Antiqua"/>
              </w:rPr>
              <w:t>40.91)</w:t>
            </w:r>
          </w:p>
        </w:tc>
        <w:tc>
          <w:tcPr>
            <w:tcW w:w="1000" w:type="pct"/>
            <w:shd w:val="clear" w:color="auto" w:fill="auto"/>
            <w:noWrap/>
            <w:vAlign w:val="center"/>
          </w:tcPr>
          <w:p w14:paraId="5E649ACC" w14:textId="155C0445"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22</w:t>
            </w:r>
            <w:r w:rsidR="00D1063C" w:rsidRPr="00F54D6B">
              <w:rPr>
                <w:rFonts w:ascii="Book Antiqua" w:hAnsi="Book Antiqua"/>
              </w:rPr>
              <w:t xml:space="preserve"> (</w:t>
            </w:r>
            <w:r w:rsidRPr="00F54D6B">
              <w:rPr>
                <w:rFonts w:ascii="Book Antiqua" w:hAnsi="Book Antiqua"/>
              </w:rPr>
              <w:t>50.00)</w:t>
            </w:r>
          </w:p>
        </w:tc>
        <w:tc>
          <w:tcPr>
            <w:tcW w:w="715" w:type="pct"/>
            <w:shd w:val="clear" w:color="auto" w:fill="auto"/>
            <w:noWrap/>
            <w:vAlign w:val="center"/>
          </w:tcPr>
          <w:p w14:paraId="5493673D" w14:textId="77777777" w:rsidR="00675A78" w:rsidRPr="00F54D6B" w:rsidRDefault="00675A78" w:rsidP="00F54D6B">
            <w:pPr>
              <w:adjustRightInd w:val="0"/>
              <w:snapToGrid w:val="0"/>
              <w:spacing w:line="360" w:lineRule="auto"/>
              <w:jc w:val="both"/>
              <w:rPr>
                <w:rFonts w:ascii="Book Antiqua" w:hAnsi="Book Antiqua"/>
              </w:rPr>
            </w:pPr>
          </w:p>
        </w:tc>
        <w:tc>
          <w:tcPr>
            <w:tcW w:w="589" w:type="pct"/>
            <w:shd w:val="clear" w:color="auto" w:fill="auto"/>
            <w:noWrap/>
            <w:vAlign w:val="center"/>
          </w:tcPr>
          <w:p w14:paraId="35EC74EA" w14:textId="77777777" w:rsidR="00675A78" w:rsidRPr="00F54D6B" w:rsidRDefault="00675A78" w:rsidP="00F54D6B">
            <w:pPr>
              <w:adjustRightInd w:val="0"/>
              <w:snapToGrid w:val="0"/>
              <w:spacing w:line="360" w:lineRule="auto"/>
              <w:jc w:val="both"/>
              <w:rPr>
                <w:rFonts w:ascii="Book Antiqua" w:hAnsi="Book Antiqua"/>
              </w:rPr>
            </w:pPr>
          </w:p>
        </w:tc>
      </w:tr>
      <w:tr w:rsidR="00675A78" w:rsidRPr="00F54D6B" w14:paraId="5978482E" w14:textId="77777777" w:rsidTr="00A202D0">
        <w:trPr>
          <w:trHeight w:val="312"/>
          <w:jc w:val="center"/>
        </w:trPr>
        <w:tc>
          <w:tcPr>
            <w:tcW w:w="1643" w:type="pct"/>
            <w:shd w:val="clear" w:color="auto" w:fill="auto"/>
            <w:noWrap/>
            <w:vAlign w:val="center"/>
          </w:tcPr>
          <w:p w14:paraId="0AB3C27E" w14:textId="2659DF2E"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Child-</w:t>
            </w:r>
            <w:r w:rsidR="00D1063C" w:rsidRPr="00F54D6B">
              <w:rPr>
                <w:rFonts w:ascii="Book Antiqua" w:hAnsi="Book Antiqua"/>
              </w:rPr>
              <w:t xml:space="preserve">Pugh </w:t>
            </w:r>
            <w:r w:rsidRPr="00F54D6B">
              <w:rPr>
                <w:rFonts w:ascii="Book Antiqua" w:hAnsi="Book Antiqua"/>
              </w:rPr>
              <w:t>stage</w:t>
            </w:r>
          </w:p>
        </w:tc>
        <w:tc>
          <w:tcPr>
            <w:tcW w:w="1053" w:type="pct"/>
            <w:shd w:val="clear" w:color="auto" w:fill="auto"/>
            <w:noWrap/>
            <w:vAlign w:val="center"/>
          </w:tcPr>
          <w:p w14:paraId="2D3918D7" w14:textId="77777777" w:rsidR="00675A78" w:rsidRPr="00F54D6B" w:rsidRDefault="00675A78" w:rsidP="00F54D6B">
            <w:pPr>
              <w:adjustRightInd w:val="0"/>
              <w:snapToGrid w:val="0"/>
              <w:spacing w:line="360" w:lineRule="auto"/>
              <w:jc w:val="both"/>
              <w:rPr>
                <w:rFonts w:ascii="Book Antiqua" w:hAnsi="Book Antiqua"/>
              </w:rPr>
            </w:pPr>
          </w:p>
        </w:tc>
        <w:tc>
          <w:tcPr>
            <w:tcW w:w="1000" w:type="pct"/>
            <w:shd w:val="clear" w:color="auto" w:fill="auto"/>
            <w:noWrap/>
            <w:vAlign w:val="center"/>
          </w:tcPr>
          <w:p w14:paraId="027ACB5F" w14:textId="77777777" w:rsidR="00675A78" w:rsidRPr="00F54D6B" w:rsidRDefault="00675A78" w:rsidP="00F54D6B">
            <w:pPr>
              <w:adjustRightInd w:val="0"/>
              <w:snapToGrid w:val="0"/>
              <w:spacing w:line="360" w:lineRule="auto"/>
              <w:jc w:val="both"/>
              <w:rPr>
                <w:rFonts w:ascii="Book Antiqua" w:hAnsi="Book Antiqua"/>
              </w:rPr>
            </w:pPr>
          </w:p>
        </w:tc>
        <w:tc>
          <w:tcPr>
            <w:tcW w:w="715" w:type="pct"/>
            <w:shd w:val="clear" w:color="auto" w:fill="auto"/>
            <w:noWrap/>
            <w:vAlign w:val="center"/>
          </w:tcPr>
          <w:p w14:paraId="3BD8B821"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1.252 </w:t>
            </w:r>
          </w:p>
        </w:tc>
        <w:tc>
          <w:tcPr>
            <w:tcW w:w="589" w:type="pct"/>
            <w:shd w:val="clear" w:color="auto" w:fill="auto"/>
            <w:noWrap/>
            <w:vAlign w:val="center"/>
          </w:tcPr>
          <w:p w14:paraId="041CA1D0"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0.263 </w:t>
            </w:r>
          </w:p>
        </w:tc>
      </w:tr>
      <w:tr w:rsidR="00675A78" w:rsidRPr="00F54D6B" w14:paraId="14133C4B" w14:textId="77777777" w:rsidTr="00A202D0">
        <w:trPr>
          <w:trHeight w:val="312"/>
          <w:jc w:val="center"/>
        </w:trPr>
        <w:tc>
          <w:tcPr>
            <w:tcW w:w="1643" w:type="pct"/>
            <w:shd w:val="clear" w:color="auto" w:fill="auto"/>
            <w:noWrap/>
            <w:vAlign w:val="center"/>
          </w:tcPr>
          <w:p w14:paraId="7675FF93"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A stage</w:t>
            </w:r>
          </w:p>
        </w:tc>
        <w:tc>
          <w:tcPr>
            <w:tcW w:w="1053" w:type="pct"/>
            <w:shd w:val="clear" w:color="auto" w:fill="auto"/>
            <w:noWrap/>
            <w:vAlign w:val="center"/>
          </w:tcPr>
          <w:p w14:paraId="27DA95B4" w14:textId="2F50BEED"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40</w:t>
            </w:r>
            <w:r w:rsidR="00D1063C" w:rsidRPr="00F54D6B">
              <w:rPr>
                <w:rFonts w:ascii="Book Antiqua" w:hAnsi="Book Antiqua"/>
              </w:rPr>
              <w:t xml:space="preserve"> (</w:t>
            </w:r>
            <w:r w:rsidRPr="00F54D6B">
              <w:rPr>
                <w:rFonts w:ascii="Book Antiqua" w:hAnsi="Book Antiqua"/>
              </w:rPr>
              <w:t>100)</w:t>
            </w:r>
          </w:p>
        </w:tc>
        <w:tc>
          <w:tcPr>
            <w:tcW w:w="1000" w:type="pct"/>
            <w:shd w:val="clear" w:color="auto" w:fill="auto"/>
            <w:noWrap/>
            <w:vAlign w:val="center"/>
          </w:tcPr>
          <w:p w14:paraId="07ADD211" w14:textId="2D7288EA"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37</w:t>
            </w:r>
            <w:r w:rsidR="00D1063C" w:rsidRPr="00F54D6B">
              <w:rPr>
                <w:rFonts w:ascii="Book Antiqua" w:hAnsi="Book Antiqua"/>
              </w:rPr>
              <w:t xml:space="preserve"> (</w:t>
            </w:r>
            <w:r w:rsidRPr="00F54D6B">
              <w:rPr>
                <w:rFonts w:ascii="Book Antiqua" w:hAnsi="Book Antiqua"/>
              </w:rPr>
              <w:t>84.09)</w:t>
            </w:r>
          </w:p>
        </w:tc>
        <w:tc>
          <w:tcPr>
            <w:tcW w:w="715" w:type="pct"/>
            <w:shd w:val="clear" w:color="auto" w:fill="auto"/>
            <w:noWrap/>
            <w:vAlign w:val="center"/>
          </w:tcPr>
          <w:p w14:paraId="32608814" w14:textId="77777777" w:rsidR="00675A78" w:rsidRPr="00F54D6B" w:rsidRDefault="00675A78" w:rsidP="00F54D6B">
            <w:pPr>
              <w:adjustRightInd w:val="0"/>
              <w:snapToGrid w:val="0"/>
              <w:spacing w:line="360" w:lineRule="auto"/>
              <w:jc w:val="both"/>
              <w:rPr>
                <w:rFonts w:ascii="Book Antiqua" w:hAnsi="Book Antiqua"/>
              </w:rPr>
            </w:pPr>
          </w:p>
        </w:tc>
        <w:tc>
          <w:tcPr>
            <w:tcW w:w="589" w:type="pct"/>
            <w:shd w:val="clear" w:color="auto" w:fill="auto"/>
            <w:noWrap/>
            <w:vAlign w:val="center"/>
          </w:tcPr>
          <w:p w14:paraId="3C51400E" w14:textId="77777777" w:rsidR="00675A78" w:rsidRPr="00F54D6B" w:rsidRDefault="00675A78" w:rsidP="00F54D6B">
            <w:pPr>
              <w:adjustRightInd w:val="0"/>
              <w:snapToGrid w:val="0"/>
              <w:spacing w:line="360" w:lineRule="auto"/>
              <w:jc w:val="both"/>
              <w:rPr>
                <w:rFonts w:ascii="Book Antiqua" w:hAnsi="Book Antiqua"/>
              </w:rPr>
            </w:pPr>
          </w:p>
        </w:tc>
      </w:tr>
      <w:tr w:rsidR="00675A78" w:rsidRPr="00F54D6B" w14:paraId="255664B3" w14:textId="77777777" w:rsidTr="00A202D0">
        <w:trPr>
          <w:trHeight w:val="312"/>
          <w:jc w:val="center"/>
        </w:trPr>
        <w:tc>
          <w:tcPr>
            <w:tcW w:w="1643" w:type="pct"/>
            <w:shd w:val="clear" w:color="auto" w:fill="auto"/>
            <w:noWrap/>
            <w:vAlign w:val="center"/>
          </w:tcPr>
          <w:p w14:paraId="40FCCF9B"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B stage</w:t>
            </w:r>
          </w:p>
        </w:tc>
        <w:tc>
          <w:tcPr>
            <w:tcW w:w="1053" w:type="pct"/>
            <w:shd w:val="clear" w:color="auto" w:fill="auto"/>
            <w:noWrap/>
            <w:vAlign w:val="center"/>
          </w:tcPr>
          <w:p w14:paraId="3DB5364A" w14:textId="4AD1C118"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4</w:t>
            </w:r>
            <w:r w:rsidR="00D1063C" w:rsidRPr="00F54D6B">
              <w:rPr>
                <w:rFonts w:ascii="Book Antiqua" w:hAnsi="Book Antiqua"/>
              </w:rPr>
              <w:t xml:space="preserve"> (</w:t>
            </w:r>
            <w:r w:rsidRPr="00F54D6B">
              <w:rPr>
                <w:rFonts w:ascii="Book Antiqua" w:hAnsi="Book Antiqua"/>
              </w:rPr>
              <w:t>9.09)</w:t>
            </w:r>
          </w:p>
        </w:tc>
        <w:tc>
          <w:tcPr>
            <w:tcW w:w="1000" w:type="pct"/>
            <w:shd w:val="clear" w:color="auto" w:fill="auto"/>
            <w:noWrap/>
            <w:vAlign w:val="center"/>
          </w:tcPr>
          <w:p w14:paraId="6BF08B93" w14:textId="7A8B6EBD"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7</w:t>
            </w:r>
            <w:r w:rsidR="00D1063C" w:rsidRPr="00F54D6B">
              <w:rPr>
                <w:rFonts w:ascii="Book Antiqua" w:hAnsi="Book Antiqua"/>
              </w:rPr>
              <w:t xml:space="preserve"> (</w:t>
            </w:r>
            <w:r w:rsidRPr="00F54D6B">
              <w:rPr>
                <w:rFonts w:ascii="Book Antiqua" w:hAnsi="Book Antiqua"/>
              </w:rPr>
              <w:t>15.91)</w:t>
            </w:r>
          </w:p>
        </w:tc>
        <w:tc>
          <w:tcPr>
            <w:tcW w:w="715" w:type="pct"/>
            <w:shd w:val="clear" w:color="auto" w:fill="auto"/>
            <w:noWrap/>
            <w:vAlign w:val="center"/>
          </w:tcPr>
          <w:p w14:paraId="06276650" w14:textId="77777777" w:rsidR="00675A78" w:rsidRPr="00F54D6B" w:rsidRDefault="00675A78" w:rsidP="00F54D6B">
            <w:pPr>
              <w:adjustRightInd w:val="0"/>
              <w:snapToGrid w:val="0"/>
              <w:spacing w:line="360" w:lineRule="auto"/>
              <w:jc w:val="both"/>
              <w:rPr>
                <w:rFonts w:ascii="Book Antiqua" w:hAnsi="Book Antiqua"/>
              </w:rPr>
            </w:pPr>
          </w:p>
        </w:tc>
        <w:tc>
          <w:tcPr>
            <w:tcW w:w="589" w:type="pct"/>
            <w:shd w:val="clear" w:color="auto" w:fill="auto"/>
            <w:noWrap/>
            <w:vAlign w:val="center"/>
          </w:tcPr>
          <w:p w14:paraId="308CD1B9" w14:textId="77777777" w:rsidR="00675A78" w:rsidRPr="00F54D6B" w:rsidRDefault="00675A78" w:rsidP="00F54D6B">
            <w:pPr>
              <w:adjustRightInd w:val="0"/>
              <w:snapToGrid w:val="0"/>
              <w:spacing w:line="360" w:lineRule="auto"/>
              <w:jc w:val="both"/>
              <w:rPr>
                <w:rFonts w:ascii="Book Antiqua" w:hAnsi="Book Antiqua"/>
              </w:rPr>
            </w:pPr>
          </w:p>
        </w:tc>
      </w:tr>
      <w:tr w:rsidR="00675A78" w:rsidRPr="00F54D6B" w14:paraId="32F5510B" w14:textId="77777777" w:rsidTr="00A202D0">
        <w:trPr>
          <w:trHeight w:val="312"/>
          <w:jc w:val="center"/>
        </w:trPr>
        <w:tc>
          <w:tcPr>
            <w:tcW w:w="1643" w:type="pct"/>
            <w:shd w:val="clear" w:color="auto" w:fill="auto"/>
            <w:noWrap/>
            <w:vAlign w:val="center"/>
          </w:tcPr>
          <w:p w14:paraId="7E61ED3B" w14:textId="71A4454E"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Hepatitis B virus infection</w:t>
            </w:r>
          </w:p>
        </w:tc>
        <w:tc>
          <w:tcPr>
            <w:tcW w:w="1053" w:type="pct"/>
            <w:shd w:val="clear" w:color="auto" w:fill="auto"/>
            <w:noWrap/>
            <w:vAlign w:val="center"/>
          </w:tcPr>
          <w:p w14:paraId="0DD6F835" w14:textId="77777777" w:rsidR="00675A78" w:rsidRPr="00F54D6B" w:rsidRDefault="00675A78" w:rsidP="00F54D6B">
            <w:pPr>
              <w:adjustRightInd w:val="0"/>
              <w:snapToGrid w:val="0"/>
              <w:spacing w:line="360" w:lineRule="auto"/>
              <w:jc w:val="both"/>
              <w:rPr>
                <w:rFonts w:ascii="Book Antiqua" w:hAnsi="Book Antiqua"/>
              </w:rPr>
            </w:pPr>
          </w:p>
        </w:tc>
        <w:tc>
          <w:tcPr>
            <w:tcW w:w="1000" w:type="pct"/>
            <w:shd w:val="clear" w:color="auto" w:fill="auto"/>
            <w:noWrap/>
            <w:vAlign w:val="center"/>
          </w:tcPr>
          <w:p w14:paraId="0AFCC1D4" w14:textId="77777777" w:rsidR="00675A78" w:rsidRPr="00F54D6B" w:rsidRDefault="00675A78" w:rsidP="00F54D6B">
            <w:pPr>
              <w:adjustRightInd w:val="0"/>
              <w:snapToGrid w:val="0"/>
              <w:spacing w:line="360" w:lineRule="auto"/>
              <w:jc w:val="both"/>
              <w:rPr>
                <w:rFonts w:ascii="Book Antiqua" w:hAnsi="Book Antiqua"/>
              </w:rPr>
            </w:pPr>
          </w:p>
        </w:tc>
        <w:tc>
          <w:tcPr>
            <w:tcW w:w="715" w:type="pct"/>
            <w:shd w:val="clear" w:color="auto" w:fill="auto"/>
            <w:noWrap/>
            <w:vAlign w:val="center"/>
          </w:tcPr>
          <w:p w14:paraId="1DA49AD0"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1.286 </w:t>
            </w:r>
          </w:p>
        </w:tc>
        <w:tc>
          <w:tcPr>
            <w:tcW w:w="589" w:type="pct"/>
            <w:shd w:val="clear" w:color="auto" w:fill="auto"/>
            <w:noWrap/>
            <w:vAlign w:val="center"/>
          </w:tcPr>
          <w:p w14:paraId="4ED3EB43"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0.257 </w:t>
            </w:r>
          </w:p>
        </w:tc>
      </w:tr>
      <w:tr w:rsidR="00675A78" w:rsidRPr="00F54D6B" w14:paraId="6D40D463" w14:textId="77777777" w:rsidTr="00A202D0">
        <w:trPr>
          <w:trHeight w:val="312"/>
          <w:jc w:val="center"/>
        </w:trPr>
        <w:tc>
          <w:tcPr>
            <w:tcW w:w="1643" w:type="pct"/>
            <w:shd w:val="clear" w:color="auto" w:fill="auto"/>
            <w:noWrap/>
            <w:vAlign w:val="center"/>
          </w:tcPr>
          <w:p w14:paraId="0832D576"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Yes</w:t>
            </w:r>
          </w:p>
        </w:tc>
        <w:tc>
          <w:tcPr>
            <w:tcW w:w="1053" w:type="pct"/>
            <w:shd w:val="clear" w:color="auto" w:fill="auto"/>
            <w:noWrap/>
            <w:vAlign w:val="center"/>
          </w:tcPr>
          <w:p w14:paraId="2133C7C4" w14:textId="1677217A"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32</w:t>
            </w:r>
            <w:r w:rsidR="00D1063C" w:rsidRPr="00F54D6B">
              <w:rPr>
                <w:rFonts w:ascii="Book Antiqua" w:hAnsi="Book Antiqua"/>
              </w:rPr>
              <w:t xml:space="preserve"> (</w:t>
            </w:r>
            <w:r w:rsidRPr="00F54D6B">
              <w:rPr>
                <w:rFonts w:ascii="Book Antiqua" w:hAnsi="Book Antiqua"/>
              </w:rPr>
              <w:t>72.73)</w:t>
            </w:r>
          </w:p>
        </w:tc>
        <w:tc>
          <w:tcPr>
            <w:tcW w:w="1000" w:type="pct"/>
            <w:shd w:val="clear" w:color="auto" w:fill="auto"/>
            <w:noWrap/>
            <w:vAlign w:val="center"/>
          </w:tcPr>
          <w:p w14:paraId="5A837102" w14:textId="485D3033"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27</w:t>
            </w:r>
            <w:r w:rsidR="00D1063C" w:rsidRPr="00F54D6B">
              <w:rPr>
                <w:rFonts w:ascii="Book Antiqua" w:hAnsi="Book Antiqua"/>
              </w:rPr>
              <w:t xml:space="preserve"> (</w:t>
            </w:r>
            <w:r w:rsidRPr="00F54D6B">
              <w:rPr>
                <w:rFonts w:ascii="Book Antiqua" w:hAnsi="Book Antiqua"/>
              </w:rPr>
              <w:t>61.36)</w:t>
            </w:r>
          </w:p>
        </w:tc>
        <w:tc>
          <w:tcPr>
            <w:tcW w:w="715" w:type="pct"/>
            <w:shd w:val="clear" w:color="auto" w:fill="auto"/>
            <w:noWrap/>
            <w:vAlign w:val="center"/>
          </w:tcPr>
          <w:p w14:paraId="7F934C83" w14:textId="77777777" w:rsidR="00675A78" w:rsidRPr="00F54D6B" w:rsidRDefault="00675A78" w:rsidP="00F54D6B">
            <w:pPr>
              <w:adjustRightInd w:val="0"/>
              <w:snapToGrid w:val="0"/>
              <w:spacing w:line="360" w:lineRule="auto"/>
              <w:jc w:val="both"/>
              <w:rPr>
                <w:rFonts w:ascii="Book Antiqua" w:hAnsi="Book Antiqua"/>
              </w:rPr>
            </w:pPr>
          </w:p>
        </w:tc>
        <w:tc>
          <w:tcPr>
            <w:tcW w:w="589" w:type="pct"/>
            <w:shd w:val="clear" w:color="auto" w:fill="auto"/>
            <w:noWrap/>
            <w:vAlign w:val="center"/>
          </w:tcPr>
          <w:p w14:paraId="50EB4848" w14:textId="77777777" w:rsidR="00675A78" w:rsidRPr="00F54D6B" w:rsidRDefault="00675A78" w:rsidP="00F54D6B">
            <w:pPr>
              <w:adjustRightInd w:val="0"/>
              <w:snapToGrid w:val="0"/>
              <w:spacing w:line="360" w:lineRule="auto"/>
              <w:jc w:val="both"/>
              <w:rPr>
                <w:rFonts w:ascii="Book Antiqua" w:hAnsi="Book Antiqua"/>
              </w:rPr>
            </w:pPr>
          </w:p>
        </w:tc>
      </w:tr>
      <w:tr w:rsidR="00196905" w:rsidRPr="00F54D6B" w14:paraId="52737548" w14:textId="77777777" w:rsidTr="00A202D0">
        <w:trPr>
          <w:trHeight w:val="312"/>
          <w:jc w:val="center"/>
        </w:trPr>
        <w:tc>
          <w:tcPr>
            <w:tcW w:w="1643" w:type="pct"/>
            <w:shd w:val="clear" w:color="auto" w:fill="auto"/>
            <w:noWrap/>
            <w:vAlign w:val="center"/>
          </w:tcPr>
          <w:p w14:paraId="7BA552FB" w14:textId="120CB473" w:rsidR="00196905" w:rsidRPr="00F54D6B" w:rsidRDefault="00196905" w:rsidP="00F54D6B">
            <w:pPr>
              <w:adjustRightInd w:val="0"/>
              <w:snapToGrid w:val="0"/>
              <w:spacing w:line="360" w:lineRule="auto"/>
              <w:jc w:val="both"/>
              <w:rPr>
                <w:rFonts w:ascii="Book Antiqua" w:hAnsi="Book Antiqua"/>
              </w:rPr>
            </w:pPr>
            <w:r w:rsidRPr="00F54D6B">
              <w:rPr>
                <w:rFonts w:ascii="Book Antiqua" w:hAnsi="Book Antiqua"/>
              </w:rPr>
              <w:t>No</w:t>
            </w:r>
          </w:p>
        </w:tc>
        <w:tc>
          <w:tcPr>
            <w:tcW w:w="1053" w:type="pct"/>
            <w:shd w:val="clear" w:color="auto" w:fill="auto"/>
            <w:noWrap/>
            <w:vAlign w:val="center"/>
          </w:tcPr>
          <w:p w14:paraId="106D570E" w14:textId="0EDC8781" w:rsidR="00196905" w:rsidRPr="00F54D6B" w:rsidRDefault="00196905" w:rsidP="00F54D6B">
            <w:pPr>
              <w:adjustRightInd w:val="0"/>
              <w:snapToGrid w:val="0"/>
              <w:spacing w:line="360" w:lineRule="auto"/>
              <w:jc w:val="both"/>
              <w:rPr>
                <w:rFonts w:ascii="Book Antiqua" w:hAnsi="Book Antiqua"/>
              </w:rPr>
            </w:pPr>
            <w:r w:rsidRPr="00F54D6B">
              <w:rPr>
                <w:rFonts w:ascii="Book Antiqua" w:hAnsi="Book Antiqua"/>
              </w:rPr>
              <w:t>12 (27.27)</w:t>
            </w:r>
          </w:p>
        </w:tc>
        <w:tc>
          <w:tcPr>
            <w:tcW w:w="1000" w:type="pct"/>
            <w:shd w:val="clear" w:color="auto" w:fill="auto"/>
            <w:noWrap/>
            <w:vAlign w:val="center"/>
          </w:tcPr>
          <w:p w14:paraId="4DB16EE7" w14:textId="1CDADC6E" w:rsidR="00196905" w:rsidRPr="00F54D6B" w:rsidRDefault="00196905" w:rsidP="00F54D6B">
            <w:pPr>
              <w:adjustRightInd w:val="0"/>
              <w:snapToGrid w:val="0"/>
              <w:spacing w:line="360" w:lineRule="auto"/>
              <w:jc w:val="both"/>
              <w:rPr>
                <w:rFonts w:ascii="Book Antiqua" w:hAnsi="Book Antiqua"/>
              </w:rPr>
            </w:pPr>
            <w:r w:rsidRPr="00F54D6B">
              <w:rPr>
                <w:rFonts w:ascii="Book Antiqua" w:hAnsi="Book Antiqua"/>
              </w:rPr>
              <w:t>17 (38.64)</w:t>
            </w:r>
          </w:p>
        </w:tc>
        <w:tc>
          <w:tcPr>
            <w:tcW w:w="715" w:type="pct"/>
            <w:shd w:val="clear" w:color="auto" w:fill="auto"/>
            <w:noWrap/>
            <w:vAlign w:val="center"/>
          </w:tcPr>
          <w:p w14:paraId="2AF88450" w14:textId="77777777" w:rsidR="00196905" w:rsidRPr="00F54D6B" w:rsidRDefault="00196905" w:rsidP="00F54D6B">
            <w:pPr>
              <w:adjustRightInd w:val="0"/>
              <w:snapToGrid w:val="0"/>
              <w:spacing w:line="360" w:lineRule="auto"/>
              <w:jc w:val="both"/>
              <w:rPr>
                <w:rFonts w:ascii="Book Antiqua" w:hAnsi="Book Antiqua"/>
              </w:rPr>
            </w:pPr>
          </w:p>
        </w:tc>
        <w:tc>
          <w:tcPr>
            <w:tcW w:w="589" w:type="pct"/>
            <w:shd w:val="clear" w:color="auto" w:fill="auto"/>
            <w:noWrap/>
            <w:vAlign w:val="center"/>
          </w:tcPr>
          <w:p w14:paraId="1AF8B639" w14:textId="77777777" w:rsidR="00196905" w:rsidRPr="00F54D6B" w:rsidRDefault="00196905" w:rsidP="00F54D6B">
            <w:pPr>
              <w:adjustRightInd w:val="0"/>
              <w:snapToGrid w:val="0"/>
              <w:spacing w:line="360" w:lineRule="auto"/>
              <w:jc w:val="both"/>
              <w:rPr>
                <w:rFonts w:ascii="Book Antiqua" w:hAnsi="Book Antiqua"/>
              </w:rPr>
            </w:pPr>
          </w:p>
        </w:tc>
      </w:tr>
      <w:tr w:rsidR="00675A78" w:rsidRPr="00F54D6B" w14:paraId="36CBC0DF" w14:textId="77777777" w:rsidTr="00A202D0">
        <w:trPr>
          <w:trHeight w:val="312"/>
          <w:jc w:val="center"/>
        </w:trPr>
        <w:tc>
          <w:tcPr>
            <w:tcW w:w="1643" w:type="pct"/>
            <w:shd w:val="clear" w:color="auto" w:fill="auto"/>
            <w:noWrap/>
            <w:vAlign w:val="center"/>
          </w:tcPr>
          <w:p w14:paraId="13FD9EE5" w14:textId="60D3A40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Surgical resection range</w:t>
            </w:r>
          </w:p>
        </w:tc>
        <w:tc>
          <w:tcPr>
            <w:tcW w:w="1053" w:type="pct"/>
            <w:shd w:val="clear" w:color="auto" w:fill="auto"/>
            <w:noWrap/>
            <w:vAlign w:val="center"/>
          </w:tcPr>
          <w:p w14:paraId="03C5845F" w14:textId="77777777" w:rsidR="00675A78" w:rsidRPr="00F54D6B" w:rsidRDefault="00675A78" w:rsidP="00F54D6B">
            <w:pPr>
              <w:adjustRightInd w:val="0"/>
              <w:snapToGrid w:val="0"/>
              <w:spacing w:line="360" w:lineRule="auto"/>
              <w:jc w:val="both"/>
              <w:rPr>
                <w:rFonts w:ascii="Book Antiqua" w:hAnsi="Book Antiqua"/>
              </w:rPr>
            </w:pPr>
          </w:p>
        </w:tc>
        <w:tc>
          <w:tcPr>
            <w:tcW w:w="1000" w:type="pct"/>
            <w:shd w:val="clear" w:color="auto" w:fill="auto"/>
            <w:noWrap/>
            <w:vAlign w:val="center"/>
          </w:tcPr>
          <w:p w14:paraId="4B73E76F" w14:textId="77777777" w:rsidR="00675A78" w:rsidRPr="00F54D6B" w:rsidRDefault="00675A78" w:rsidP="00F54D6B">
            <w:pPr>
              <w:adjustRightInd w:val="0"/>
              <w:snapToGrid w:val="0"/>
              <w:spacing w:line="360" w:lineRule="auto"/>
              <w:jc w:val="both"/>
              <w:rPr>
                <w:rFonts w:ascii="Book Antiqua" w:hAnsi="Book Antiqua"/>
              </w:rPr>
            </w:pPr>
          </w:p>
        </w:tc>
        <w:tc>
          <w:tcPr>
            <w:tcW w:w="715" w:type="pct"/>
            <w:shd w:val="clear" w:color="auto" w:fill="auto"/>
            <w:noWrap/>
            <w:vAlign w:val="center"/>
          </w:tcPr>
          <w:p w14:paraId="38826CA2"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0.786 </w:t>
            </w:r>
          </w:p>
        </w:tc>
        <w:tc>
          <w:tcPr>
            <w:tcW w:w="589" w:type="pct"/>
            <w:shd w:val="clear" w:color="auto" w:fill="auto"/>
            <w:noWrap/>
            <w:vAlign w:val="center"/>
          </w:tcPr>
          <w:p w14:paraId="7E8E5E7C"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0.375 </w:t>
            </w:r>
          </w:p>
        </w:tc>
      </w:tr>
      <w:tr w:rsidR="00675A78" w:rsidRPr="00F54D6B" w14:paraId="75FD22E4" w14:textId="77777777" w:rsidTr="00A202D0">
        <w:trPr>
          <w:trHeight w:val="312"/>
          <w:jc w:val="center"/>
        </w:trPr>
        <w:tc>
          <w:tcPr>
            <w:tcW w:w="1643" w:type="pct"/>
            <w:shd w:val="clear" w:color="auto" w:fill="auto"/>
            <w:noWrap/>
            <w:vAlign w:val="center"/>
          </w:tcPr>
          <w:p w14:paraId="41B2EE5F" w14:textId="324882DA"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w:t>
            </w:r>
            <w:r w:rsidR="00D1063C" w:rsidRPr="00F54D6B">
              <w:rPr>
                <w:rFonts w:ascii="Book Antiqua" w:hAnsi="Book Antiqua"/>
              </w:rPr>
              <w:t xml:space="preserve"> </w:t>
            </w:r>
            <w:r w:rsidRPr="00F54D6B">
              <w:rPr>
                <w:rFonts w:ascii="Book Antiqua" w:hAnsi="Book Antiqua"/>
              </w:rPr>
              <w:t>3 liver segments</w:t>
            </w:r>
          </w:p>
        </w:tc>
        <w:tc>
          <w:tcPr>
            <w:tcW w:w="1053" w:type="pct"/>
            <w:shd w:val="clear" w:color="auto" w:fill="auto"/>
            <w:noWrap/>
            <w:vAlign w:val="center"/>
          </w:tcPr>
          <w:p w14:paraId="086F97AB" w14:textId="4B1BC97F"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18</w:t>
            </w:r>
            <w:r w:rsidR="00D1063C" w:rsidRPr="00F54D6B">
              <w:rPr>
                <w:rFonts w:ascii="Book Antiqua" w:hAnsi="Book Antiqua"/>
              </w:rPr>
              <w:t xml:space="preserve"> (</w:t>
            </w:r>
            <w:r w:rsidRPr="00F54D6B">
              <w:rPr>
                <w:rFonts w:ascii="Book Antiqua" w:hAnsi="Book Antiqua"/>
              </w:rPr>
              <w:t>40.91)</w:t>
            </w:r>
          </w:p>
        </w:tc>
        <w:tc>
          <w:tcPr>
            <w:tcW w:w="1000" w:type="pct"/>
            <w:shd w:val="clear" w:color="auto" w:fill="auto"/>
            <w:noWrap/>
            <w:vAlign w:val="center"/>
          </w:tcPr>
          <w:p w14:paraId="3C1A36D7" w14:textId="2506AF1F"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14</w:t>
            </w:r>
            <w:r w:rsidR="00D1063C" w:rsidRPr="00F54D6B">
              <w:rPr>
                <w:rFonts w:ascii="Book Antiqua" w:hAnsi="Book Antiqua"/>
              </w:rPr>
              <w:t xml:space="preserve"> (</w:t>
            </w:r>
            <w:r w:rsidRPr="00F54D6B">
              <w:rPr>
                <w:rFonts w:ascii="Book Antiqua" w:hAnsi="Book Antiqua"/>
              </w:rPr>
              <w:t>31.82)</w:t>
            </w:r>
          </w:p>
        </w:tc>
        <w:tc>
          <w:tcPr>
            <w:tcW w:w="715" w:type="pct"/>
            <w:shd w:val="clear" w:color="auto" w:fill="auto"/>
            <w:noWrap/>
            <w:vAlign w:val="center"/>
          </w:tcPr>
          <w:p w14:paraId="54B6A707" w14:textId="77777777" w:rsidR="00675A78" w:rsidRPr="00F54D6B" w:rsidRDefault="00675A78" w:rsidP="00F54D6B">
            <w:pPr>
              <w:adjustRightInd w:val="0"/>
              <w:snapToGrid w:val="0"/>
              <w:spacing w:line="360" w:lineRule="auto"/>
              <w:jc w:val="both"/>
              <w:rPr>
                <w:rFonts w:ascii="Book Antiqua" w:hAnsi="Book Antiqua"/>
              </w:rPr>
            </w:pPr>
          </w:p>
        </w:tc>
        <w:tc>
          <w:tcPr>
            <w:tcW w:w="589" w:type="pct"/>
            <w:shd w:val="clear" w:color="auto" w:fill="auto"/>
            <w:noWrap/>
            <w:vAlign w:val="center"/>
          </w:tcPr>
          <w:p w14:paraId="7E3297F9" w14:textId="77777777" w:rsidR="00675A78" w:rsidRPr="00F54D6B" w:rsidRDefault="00675A78" w:rsidP="00F54D6B">
            <w:pPr>
              <w:adjustRightInd w:val="0"/>
              <w:snapToGrid w:val="0"/>
              <w:spacing w:line="360" w:lineRule="auto"/>
              <w:jc w:val="both"/>
              <w:rPr>
                <w:rFonts w:ascii="Book Antiqua" w:hAnsi="Book Antiqua"/>
              </w:rPr>
            </w:pPr>
          </w:p>
        </w:tc>
      </w:tr>
      <w:tr w:rsidR="00675A78" w:rsidRPr="00F54D6B" w14:paraId="16C426DD" w14:textId="77777777" w:rsidTr="00A202D0">
        <w:trPr>
          <w:trHeight w:val="312"/>
          <w:jc w:val="center"/>
        </w:trPr>
        <w:tc>
          <w:tcPr>
            <w:tcW w:w="1643" w:type="pct"/>
            <w:shd w:val="clear" w:color="auto" w:fill="auto"/>
            <w:noWrap/>
            <w:vAlign w:val="center"/>
          </w:tcPr>
          <w:p w14:paraId="0B30735A" w14:textId="5CA9966D" w:rsidR="00675A78" w:rsidRPr="00F54D6B" w:rsidRDefault="00D1063C" w:rsidP="00F54D6B">
            <w:pPr>
              <w:adjustRightInd w:val="0"/>
              <w:snapToGrid w:val="0"/>
              <w:spacing w:line="360" w:lineRule="auto"/>
              <w:jc w:val="both"/>
              <w:rPr>
                <w:rFonts w:ascii="Book Antiqua" w:hAnsi="Book Antiqua"/>
              </w:rPr>
            </w:pPr>
            <w:r w:rsidRPr="00F54D6B">
              <w:rPr>
                <w:rFonts w:ascii="Book Antiqua" w:hAnsi="Book Antiqua"/>
                <w:lang w:eastAsia="zh-CN"/>
              </w:rPr>
              <w:t xml:space="preserve">&lt; </w:t>
            </w:r>
            <w:r w:rsidR="00675A78" w:rsidRPr="00F54D6B">
              <w:rPr>
                <w:rFonts w:ascii="Book Antiqua" w:hAnsi="Book Antiqua"/>
              </w:rPr>
              <w:t>3 liver segments</w:t>
            </w:r>
          </w:p>
        </w:tc>
        <w:tc>
          <w:tcPr>
            <w:tcW w:w="1053" w:type="pct"/>
            <w:shd w:val="clear" w:color="auto" w:fill="auto"/>
            <w:noWrap/>
            <w:vAlign w:val="center"/>
          </w:tcPr>
          <w:p w14:paraId="5CC5F42C" w14:textId="1AF1EA0B"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26</w:t>
            </w:r>
            <w:r w:rsidR="00D1063C" w:rsidRPr="00F54D6B">
              <w:rPr>
                <w:rFonts w:ascii="Book Antiqua" w:hAnsi="Book Antiqua"/>
              </w:rPr>
              <w:t xml:space="preserve"> (</w:t>
            </w:r>
            <w:r w:rsidRPr="00F54D6B">
              <w:rPr>
                <w:rFonts w:ascii="Book Antiqua" w:hAnsi="Book Antiqua"/>
              </w:rPr>
              <w:t>59.09)</w:t>
            </w:r>
          </w:p>
        </w:tc>
        <w:tc>
          <w:tcPr>
            <w:tcW w:w="1000" w:type="pct"/>
            <w:shd w:val="clear" w:color="auto" w:fill="auto"/>
            <w:noWrap/>
            <w:vAlign w:val="center"/>
          </w:tcPr>
          <w:p w14:paraId="313529D5" w14:textId="6A8B481D"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30</w:t>
            </w:r>
            <w:r w:rsidR="00D1063C" w:rsidRPr="00F54D6B">
              <w:rPr>
                <w:rFonts w:ascii="Book Antiqua" w:hAnsi="Book Antiqua"/>
              </w:rPr>
              <w:t xml:space="preserve"> (</w:t>
            </w:r>
            <w:r w:rsidRPr="00F54D6B">
              <w:rPr>
                <w:rFonts w:ascii="Book Antiqua" w:hAnsi="Book Antiqua"/>
              </w:rPr>
              <w:t>68.18)</w:t>
            </w:r>
          </w:p>
        </w:tc>
        <w:tc>
          <w:tcPr>
            <w:tcW w:w="715" w:type="pct"/>
            <w:shd w:val="clear" w:color="auto" w:fill="auto"/>
            <w:noWrap/>
            <w:vAlign w:val="center"/>
          </w:tcPr>
          <w:p w14:paraId="5F928ECB" w14:textId="31EB75F5" w:rsidR="00675A78" w:rsidRPr="00F54D6B" w:rsidRDefault="00675A78" w:rsidP="00F54D6B">
            <w:pPr>
              <w:adjustRightInd w:val="0"/>
              <w:snapToGrid w:val="0"/>
              <w:spacing w:line="360" w:lineRule="auto"/>
              <w:jc w:val="both"/>
              <w:rPr>
                <w:rFonts w:ascii="Book Antiqua" w:hAnsi="Book Antiqua"/>
              </w:rPr>
            </w:pPr>
          </w:p>
        </w:tc>
        <w:tc>
          <w:tcPr>
            <w:tcW w:w="589" w:type="pct"/>
            <w:shd w:val="clear" w:color="auto" w:fill="auto"/>
            <w:noWrap/>
            <w:vAlign w:val="center"/>
          </w:tcPr>
          <w:p w14:paraId="147CE75A" w14:textId="3119039C" w:rsidR="00675A78" w:rsidRPr="00F54D6B" w:rsidRDefault="00675A78" w:rsidP="00F54D6B">
            <w:pPr>
              <w:adjustRightInd w:val="0"/>
              <w:snapToGrid w:val="0"/>
              <w:spacing w:line="360" w:lineRule="auto"/>
              <w:jc w:val="both"/>
              <w:rPr>
                <w:rFonts w:ascii="Book Antiqua" w:hAnsi="Book Antiqua"/>
              </w:rPr>
            </w:pPr>
          </w:p>
        </w:tc>
      </w:tr>
    </w:tbl>
    <w:p w14:paraId="354E8197" w14:textId="77777777" w:rsidR="00A202D0" w:rsidRPr="00F54D6B" w:rsidRDefault="00A202D0" w:rsidP="00F54D6B">
      <w:pPr>
        <w:pStyle w:val="p16"/>
        <w:adjustRightInd w:val="0"/>
        <w:snapToGrid w:val="0"/>
        <w:spacing w:line="360" w:lineRule="auto"/>
        <w:rPr>
          <w:rFonts w:ascii="Book Antiqua" w:hAnsi="Book Antiqua"/>
          <w:bCs/>
          <w:sz w:val="24"/>
          <w:szCs w:val="24"/>
        </w:rPr>
      </w:pPr>
    </w:p>
    <w:p w14:paraId="7501032A" w14:textId="74182FA2" w:rsidR="00675A78" w:rsidRPr="00F54D6B" w:rsidRDefault="00675A78" w:rsidP="00F54D6B">
      <w:pPr>
        <w:pStyle w:val="p16"/>
        <w:adjustRightInd w:val="0"/>
        <w:snapToGrid w:val="0"/>
        <w:spacing w:line="360" w:lineRule="auto"/>
        <w:rPr>
          <w:rFonts w:ascii="Book Antiqua" w:hAnsi="Book Antiqua"/>
          <w:b/>
          <w:sz w:val="24"/>
          <w:szCs w:val="24"/>
        </w:rPr>
      </w:pPr>
      <w:r w:rsidRPr="00F54D6B">
        <w:rPr>
          <w:rFonts w:ascii="Book Antiqua" w:hAnsi="Book Antiqua"/>
          <w:b/>
          <w:sz w:val="24"/>
          <w:szCs w:val="24"/>
        </w:rPr>
        <w:t>Table 2 Comparison of surgical process indicators between the two groups</w:t>
      </w:r>
      <w:r w:rsidR="00D1063C" w:rsidRPr="00F54D6B">
        <w:rPr>
          <w:rFonts w:ascii="Book Antiqua" w:hAnsi="Book Antiqua"/>
          <w:b/>
          <w:sz w:val="24"/>
          <w:szCs w:val="24"/>
        </w:rPr>
        <w:t xml:space="preserve"> (</w:t>
      </w:r>
      <w:r w:rsidR="00A202D0" w:rsidRPr="00F54D6B">
        <w:rPr>
          <w:rFonts w:ascii="Book Antiqua" w:hAnsi="Book Antiqua"/>
          <w:b/>
          <w:iCs/>
          <w:sz w:val="24"/>
          <w:szCs w:val="24"/>
        </w:rPr>
        <w:t xml:space="preserve">mean </w:t>
      </w:r>
      <w:r w:rsidRPr="00F54D6B">
        <w:rPr>
          <w:rFonts w:ascii="Book Antiqua" w:hAnsi="Book Antiqua"/>
          <w:b/>
          <w:sz w:val="24"/>
          <w:szCs w:val="24"/>
        </w:rPr>
        <w:t xml:space="preserve">± </w:t>
      </w:r>
      <w:r w:rsidR="00A202D0" w:rsidRPr="00F54D6B">
        <w:rPr>
          <w:rFonts w:ascii="Book Antiqua" w:hAnsi="Book Antiqua"/>
          <w:b/>
          <w:sz w:val="24"/>
          <w:szCs w:val="24"/>
        </w:rPr>
        <w:t>SD</w:t>
      </w:r>
      <w:r w:rsidRPr="00F54D6B">
        <w:rPr>
          <w:rFonts w:ascii="Book Antiqua" w:hAnsi="Book Antiqua"/>
          <w:b/>
          <w:sz w:val="24"/>
          <w:szCs w:val="24"/>
        </w:rPr>
        <w:t>)</w:t>
      </w:r>
    </w:p>
    <w:tbl>
      <w:tblPr>
        <w:tblW w:w="5000" w:type="pct"/>
        <w:jc w:val="center"/>
        <w:tblBorders>
          <w:top w:val="single" w:sz="4" w:space="0" w:color="auto"/>
          <w:bottom w:val="single" w:sz="4" w:space="0" w:color="auto"/>
        </w:tblBorders>
        <w:tblLook w:val="0600" w:firstRow="0" w:lastRow="0" w:firstColumn="0" w:lastColumn="0" w:noHBand="1" w:noVBand="1"/>
      </w:tblPr>
      <w:tblGrid>
        <w:gridCol w:w="3231"/>
        <w:gridCol w:w="2274"/>
        <w:gridCol w:w="2157"/>
        <w:gridCol w:w="822"/>
        <w:gridCol w:w="876"/>
      </w:tblGrid>
      <w:tr w:rsidR="007D1142" w:rsidRPr="00F54D6B" w14:paraId="68EDF359" w14:textId="77777777" w:rsidTr="0024391A">
        <w:trPr>
          <w:jc w:val="center"/>
        </w:trPr>
        <w:tc>
          <w:tcPr>
            <w:tcW w:w="1742" w:type="pct"/>
            <w:tcBorders>
              <w:top w:val="single" w:sz="4" w:space="0" w:color="auto"/>
              <w:bottom w:val="single" w:sz="4" w:space="0" w:color="auto"/>
            </w:tcBorders>
            <w:shd w:val="clear" w:color="auto" w:fill="auto"/>
            <w:noWrap/>
            <w:vAlign w:val="center"/>
          </w:tcPr>
          <w:p w14:paraId="42E34F0E" w14:textId="77777777" w:rsidR="00675A78" w:rsidRPr="00F54D6B" w:rsidRDefault="00675A78" w:rsidP="00F54D6B">
            <w:pPr>
              <w:adjustRightInd w:val="0"/>
              <w:snapToGrid w:val="0"/>
              <w:spacing w:line="360" w:lineRule="auto"/>
              <w:jc w:val="both"/>
              <w:rPr>
                <w:rFonts w:ascii="Book Antiqua" w:hAnsi="Book Antiqua"/>
                <w:b/>
                <w:bCs/>
              </w:rPr>
            </w:pPr>
            <w:r w:rsidRPr="00F54D6B">
              <w:rPr>
                <w:rFonts w:ascii="Book Antiqua" w:hAnsi="Book Antiqua"/>
                <w:b/>
                <w:bCs/>
              </w:rPr>
              <w:t>Index</w:t>
            </w:r>
          </w:p>
        </w:tc>
        <w:tc>
          <w:tcPr>
            <w:tcW w:w="1220" w:type="pct"/>
            <w:tcBorders>
              <w:top w:val="single" w:sz="4" w:space="0" w:color="auto"/>
              <w:bottom w:val="single" w:sz="4" w:space="0" w:color="auto"/>
            </w:tcBorders>
            <w:shd w:val="clear" w:color="auto" w:fill="auto"/>
            <w:noWrap/>
            <w:vAlign w:val="center"/>
          </w:tcPr>
          <w:p w14:paraId="255C9C09" w14:textId="76AC20A9" w:rsidR="00675A78" w:rsidRPr="00F54D6B" w:rsidRDefault="00675A78" w:rsidP="00F54D6B">
            <w:pPr>
              <w:adjustRightInd w:val="0"/>
              <w:snapToGrid w:val="0"/>
              <w:spacing w:line="360" w:lineRule="auto"/>
              <w:jc w:val="both"/>
              <w:rPr>
                <w:rFonts w:ascii="Book Antiqua" w:hAnsi="Book Antiqua"/>
                <w:b/>
                <w:bCs/>
              </w:rPr>
            </w:pPr>
            <w:r w:rsidRPr="00F54D6B">
              <w:rPr>
                <w:rFonts w:ascii="Book Antiqua" w:hAnsi="Book Antiqua"/>
                <w:b/>
                <w:bCs/>
              </w:rPr>
              <w:t>Research group</w:t>
            </w:r>
            <w:r w:rsidR="00D1063C" w:rsidRPr="00F54D6B">
              <w:rPr>
                <w:rFonts w:ascii="Book Antiqua" w:hAnsi="Book Antiqua"/>
                <w:b/>
                <w:bCs/>
              </w:rPr>
              <w:t xml:space="preserve"> (</w:t>
            </w:r>
            <w:r w:rsidRPr="00F54D6B">
              <w:rPr>
                <w:rFonts w:ascii="Book Antiqua" w:hAnsi="Book Antiqua"/>
                <w:b/>
                <w:bCs/>
                <w:i/>
                <w:iCs/>
              </w:rPr>
              <w:t>n</w:t>
            </w:r>
            <w:r w:rsidRPr="00F54D6B">
              <w:rPr>
                <w:rFonts w:ascii="Book Antiqua" w:hAnsi="Book Antiqua"/>
                <w:b/>
                <w:bCs/>
              </w:rPr>
              <w:t xml:space="preserve"> = 44)</w:t>
            </w:r>
          </w:p>
        </w:tc>
        <w:tc>
          <w:tcPr>
            <w:tcW w:w="1156" w:type="pct"/>
            <w:tcBorders>
              <w:top w:val="single" w:sz="4" w:space="0" w:color="auto"/>
              <w:bottom w:val="single" w:sz="4" w:space="0" w:color="auto"/>
            </w:tcBorders>
            <w:shd w:val="clear" w:color="auto" w:fill="auto"/>
            <w:noWrap/>
            <w:vAlign w:val="center"/>
          </w:tcPr>
          <w:p w14:paraId="6CDAD7D7" w14:textId="45AECE5E" w:rsidR="00675A78" w:rsidRPr="00F54D6B" w:rsidRDefault="00675A78" w:rsidP="00F54D6B">
            <w:pPr>
              <w:adjustRightInd w:val="0"/>
              <w:snapToGrid w:val="0"/>
              <w:spacing w:line="360" w:lineRule="auto"/>
              <w:jc w:val="both"/>
              <w:rPr>
                <w:rFonts w:ascii="Book Antiqua" w:hAnsi="Book Antiqua"/>
                <w:b/>
                <w:bCs/>
              </w:rPr>
            </w:pPr>
            <w:r w:rsidRPr="00F54D6B">
              <w:rPr>
                <w:rFonts w:ascii="Book Antiqua" w:hAnsi="Book Antiqua"/>
                <w:b/>
                <w:bCs/>
              </w:rPr>
              <w:t>Control group</w:t>
            </w:r>
            <w:r w:rsidR="00D1063C" w:rsidRPr="00F54D6B">
              <w:rPr>
                <w:rFonts w:ascii="Book Antiqua" w:hAnsi="Book Antiqua"/>
                <w:b/>
                <w:bCs/>
              </w:rPr>
              <w:t xml:space="preserve"> (</w:t>
            </w:r>
            <w:r w:rsidRPr="00F54D6B">
              <w:rPr>
                <w:rFonts w:ascii="Book Antiqua" w:hAnsi="Book Antiqua"/>
                <w:b/>
                <w:bCs/>
                <w:i/>
                <w:iCs/>
              </w:rPr>
              <w:t>n</w:t>
            </w:r>
            <w:r w:rsidRPr="00F54D6B">
              <w:rPr>
                <w:rFonts w:ascii="Book Antiqua" w:hAnsi="Book Antiqua"/>
                <w:b/>
                <w:bCs/>
              </w:rPr>
              <w:t xml:space="preserve"> = 44)</w:t>
            </w:r>
          </w:p>
        </w:tc>
        <w:tc>
          <w:tcPr>
            <w:tcW w:w="426" w:type="pct"/>
            <w:tcBorders>
              <w:top w:val="single" w:sz="4" w:space="0" w:color="auto"/>
              <w:bottom w:val="single" w:sz="4" w:space="0" w:color="auto"/>
            </w:tcBorders>
            <w:shd w:val="clear" w:color="auto" w:fill="auto"/>
            <w:noWrap/>
            <w:vAlign w:val="center"/>
          </w:tcPr>
          <w:p w14:paraId="22973364" w14:textId="155FD7BF" w:rsidR="00675A78" w:rsidRPr="00F54D6B" w:rsidRDefault="00675A78" w:rsidP="00F54D6B">
            <w:pPr>
              <w:adjustRightInd w:val="0"/>
              <w:snapToGrid w:val="0"/>
              <w:spacing w:line="360" w:lineRule="auto"/>
              <w:jc w:val="both"/>
              <w:rPr>
                <w:rFonts w:ascii="Book Antiqua" w:hAnsi="Book Antiqua"/>
                <w:b/>
                <w:bCs/>
                <w:i/>
                <w:iCs/>
              </w:rPr>
            </w:pPr>
            <w:r w:rsidRPr="00F54D6B">
              <w:rPr>
                <w:rFonts w:ascii="Book Antiqua" w:hAnsi="Book Antiqua"/>
                <w:b/>
                <w:bCs/>
                <w:i/>
                <w:iCs/>
              </w:rPr>
              <w:t>t</w:t>
            </w:r>
            <w:r w:rsidR="00A202D0" w:rsidRPr="00F54D6B">
              <w:rPr>
                <w:rFonts w:ascii="Book Antiqua" w:hAnsi="Book Antiqua"/>
                <w:b/>
                <w:bCs/>
                <w:i/>
                <w:iCs/>
              </w:rPr>
              <w:t xml:space="preserve"> </w:t>
            </w:r>
            <w:r w:rsidR="00A202D0" w:rsidRPr="00F54D6B">
              <w:rPr>
                <w:rFonts w:ascii="Book Antiqua" w:hAnsi="Book Antiqua"/>
                <w:b/>
                <w:bCs/>
              </w:rPr>
              <w:t>value</w:t>
            </w:r>
          </w:p>
        </w:tc>
        <w:tc>
          <w:tcPr>
            <w:tcW w:w="456" w:type="pct"/>
            <w:tcBorders>
              <w:top w:val="single" w:sz="4" w:space="0" w:color="auto"/>
              <w:bottom w:val="single" w:sz="4" w:space="0" w:color="auto"/>
            </w:tcBorders>
            <w:shd w:val="clear" w:color="auto" w:fill="auto"/>
            <w:noWrap/>
            <w:vAlign w:val="center"/>
          </w:tcPr>
          <w:p w14:paraId="1D9B468B" w14:textId="7B432487" w:rsidR="00675A78" w:rsidRPr="00F54D6B" w:rsidRDefault="00675A78" w:rsidP="00F54D6B">
            <w:pPr>
              <w:adjustRightInd w:val="0"/>
              <w:snapToGrid w:val="0"/>
              <w:spacing w:line="360" w:lineRule="auto"/>
              <w:jc w:val="both"/>
              <w:rPr>
                <w:rFonts w:ascii="Book Antiqua" w:hAnsi="Book Antiqua"/>
                <w:b/>
                <w:bCs/>
                <w:i/>
                <w:iCs/>
              </w:rPr>
            </w:pPr>
            <w:r w:rsidRPr="00F54D6B">
              <w:rPr>
                <w:rFonts w:ascii="Book Antiqua" w:hAnsi="Book Antiqua"/>
                <w:b/>
                <w:bCs/>
                <w:i/>
                <w:iCs/>
              </w:rPr>
              <w:t>P</w:t>
            </w:r>
            <w:r w:rsidR="00A202D0" w:rsidRPr="00F54D6B">
              <w:rPr>
                <w:rFonts w:ascii="Book Antiqua" w:hAnsi="Book Antiqua"/>
                <w:b/>
                <w:bCs/>
              </w:rPr>
              <w:t xml:space="preserve"> value</w:t>
            </w:r>
          </w:p>
        </w:tc>
      </w:tr>
      <w:tr w:rsidR="007D1142" w:rsidRPr="00F54D6B" w14:paraId="25711828" w14:textId="77777777" w:rsidTr="0024391A">
        <w:trPr>
          <w:jc w:val="center"/>
        </w:trPr>
        <w:tc>
          <w:tcPr>
            <w:tcW w:w="1742" w:type="pct"/>
            <w:tcBorders>
              <w:top w:val="single" w:sz="4" w:space="0" w:color="auto"/>
            </w:tcBorders>
            <w:shd w:val="clear" w:color="auto" w:fill="auto"/>
            <w:noWrap/>
            <w:vAlign w:val="center"/>
          </w:tcPr>
          <w:p w14:paraId="0B9D87A9" w14:textId="672D8AB6"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Operation time</w:t>
            </w:r>
            <w:r w:rsidR="00D1063C" w:rsidRPr="00F54D6B">
              <w:rPr>
                <w:rFonts w:ascii="Book Antiqua" w:hAnsi="Book Antiqua"/>
              </w:rPr>
              <w:t xml:space="preserve"> (</w:t>
            </w:r>
            <w:r w:rsidRPr="00F54D6B">
              <w:rPr>
                <w:rFonts w:ascii="Book Antiqua" w:hAnsi="Book Antiqua"/>
              </w:rPr>
              <w:t>min)</w:t>
            </w:r>
          </w:p>
        </w:tc>
        <w:tc>
          <w:tcPr>
            <w:tcW w:w="1220" w:type="pct"/>
            <w:tcBorders>
              <w:top w:val="single" w:sz="4" w:space="0" w:color="auto"/>
            </w:tcBorders>
            <w:shd w:val="clear" w:color="auto" w:fill="auto"/>
            <w:noWrap/>
            <w:vAlign w:val="center"/>
          </w:tcPr>
          <w:p w14:paraId="356A0835" w14:textId="1933B862"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273.0 ± 24.8</w:t>
            </w:r>
          </w:p>
        </w:tc>
        <w:tc>
          <w:tcPr>
            <w:tcW w:w="1156" w:type="pct"/>
            <w:tcBorders>
              <w:top w:val="single" w:sz="4" w:space="0" w:color="auto"/>
            </w:tcBorders>
            <w:shd w:val="clear" w:color="auto" w:fill="auto"/>
            <w:noWrap/>
            <w:vAlign w:val="center"/>
          </w:tcPr>
          <w:p w14:paraId="3FC99A5E" w14:textId="480AFEB3"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256.3 ± 28.5</w:t>
            </w:r>
          </w:p>
        </w:tc>
        <w:tc>
          <w:tcPr>
            <w:tcW w:w="426" w:type="pct"/>
            <w:tcBorders>
              <w:top w:val="single" w:sz="4" w:space="0" w:color="auto"/>
            </w:tcBorders>
            <w:shd w:val="clear" w:color="auto" w:fill="auto"/>
            <w:noWrap/>
            <w:vAlign w:val="center"/>
          </w:tcPr>
          <w:p w14:paraId="3433DC12"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2.932 </w:t>
            </w:r>
          </w:p>
        </w:tc>
        <w:tc>
          <w:tcPr>
            <w:tcW w:w="456" w:type="pct"/>
            <w:tcBorders>
              <w:top w:val="single" w:sz="4" w:space="0" w:color="auto"/>
            </w:tcBorders>
            <w:shd w:val="clear" w:color="auto" w:fill="auto"/>
            <w:noWrap/>
            <w:vAlign w:val="center"/>
          </w:tcPr>
          <w:p w14:paraId="448E62CC"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0.004 </w:t>
            </w:r>
          </w:p>
        </w:tc>
      </w:tr>
      <w:tr w:rsidR="0024391A" w:rsidRPr="00F54D6B" w14:paraId="38A37296" w14:textId="77777777" w:rsidTr="0024391A">
        <w:trPr>
          <w:jc w:val="center"/>
        </w:trPr>
        <w:tc>
          <w:tcPr>
            <w:tcW w:w="1742" w:type="pct"/>
            <w:shd w:val="clear" w:color="auto" w:fill="auto"/>
            <w:noWrap/>
            <w:vAlign w:val="center"/>
          </w:tcPr>
          <w:p w14:paraId="7EB88D85" w14:textId="0ADBC24D"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Incision length</w:t>
            </w:r>
            <w:r w:rsidR="00D1063C" w:rsidRPr="00F54D6B">
              <w:rPr>
                <w:rFonts w:ascii="Book Antiqua" w:hAnsi="Book Antiqua"/>
              </w:rPr>
              <w:t xml:space="preserve"> (</w:t>
            </w:r>
            <w:r w:rsidRPr="00F54D6B">
              <w:rPr>
                <w:rFonts w:ascii="Book Antiqua" w:hAnsi="Book Antiqua"/>
              </w:rPr>
              <w:t>cm)</w:t>
            </w:r>
          </w:p>
        </w:tc>
        <w:tc>
          <w:tcPr>
            <w:tcW w:w="1220" w:type="pct"/>
            <w:shd w:val="clear" w:color="auto" w:fill="auto"/>
            <w:noWrap/>
            <w:vAlign w:val="center"/>
          </w:tcPr>
          <w:p w14:paraId="091A231A" w14:textId="0E7A66FA"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25.98 ± 1.55</w:t>
            </w:r>
          </w:p>
        </w:tc>
        <w:tc>
          <w:tcPr>
            <w:tcW w:w="1156" w:type="pct"/>
            <w:shd w:val="clear" w:color="auto" w:fill="auto"/>
            <w:noWrap/>
            <w:vAlign w:val="center"/>
          </w:tcPr>
          <w:p w14:paraId="4AC1529E" w14:textId="4393D1AE"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26.14 ± 1.64</w:t>
            </w:r>
          </w:p>
        </w:tc>
        <w:tc>
          <w:tcPr>
            <w:tcW w:w="426" w:type="pct"/>
            <w:shd w:val="clear" w:color="auto" w:fill="auto"/>
            <w:noWrap/>
            <w:vAlign w:val="center"/>
          </w:tcPr>
          <w:p w14:paraId="758B5DBF"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-0.470 </w:t>
            </w:r>
          </w:p>
        </w:tc>
        <w:tc>
          <w:tcPr>
            <w:tcW w:w="456" w:type="pct"/>
            <w:shd w:val="clear" w:color="auto" w:fill="auto"/>
            <w:noWrap/>
            <w:vAlign w:val="center"/>
          </w:tcPr>
          <w:p w14:paraId="7E986D3B"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0.639 </w:t>
            </w:r>
          </w:p>
        </w:tc>
      </w:tr>
      <w:tr w:rsidR="0024391A" w:rsidRPr="00F54D6B" w14:paraId="307E3F29" w14:textId="77777777" w:rsidTr="0024391A">
        <w:trPr>
          <w:jc w:val="center"/>
        </w:trPr>
        <w:tc>
          <w:tcPr>
            <w:tcW w:w="1742" w:type="pct"/>
            <w:shd w:val="clear" w:color="auto" w:fill="auto"/>
            <w:noWrap/>
            <w:vAlign w:val="center"/>
          </w:tcPr>
          <w:p w14:paraId="716FAB99" w14:textId="0EDF2708"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Surgical bleeding</w:t>
            </w:r>
            <w:r w:rsidR="00D1063C" w:rsidRPr="00F54D6B">
              <w:rPr>
                <w:rFonts w:ascii="Book Antiqua" w:hAnsi="Book Antiqua"/>
              </w:rPr>
              <w:t xml:space="preserve"> (</w:t>
            </w:r>
            <w:r w:rsidRPr="00F54D6B">
              <w:rPr>
                <w:rFonts w:ascii="Book Antiqua" w:hAnsi="Book Antiqua"/>
              </w:rPr>
              <w:t>mL)</w:t>
            </w:r>
          </w:p>
        </w:tc>
        <w:tc>
          <w:tcPr>
            <w:tcW w:w="1220" w:type="pct"/>
            <w:shd w:val="clear" w:color="auto" w:fill="auto"/>
            <w:noWrap/>
            <w:vAlign w:val="center"/>
          </w:tcPr>
          <w:p w14:paraId="6416F4E1" w14:textId="5CAC0E30"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626.9 ± 105.1</w:t>
            </w:r>
          </w:p>
        </w:tc>
        <w:tc>
          <w:tcPr>
            <w:tcW w:w="1156" w:type="pct"/>
            <w:shd w:val="clear" w:color="auto" w:fill="auto"/>
            <w:noWrap/>
            <w:vAlign w:val="center"/>
          </w:tcPr>
          <w:p w14:paraId="5FBD55F2" w14:textId="2AC4008C"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598.4 ± 97.0</w:t>
            </w:r>
          </w:p>
        </w:tc>
        <w:tc>
          <w:tcPr>
            <w:tcW w:w="426" w:type="pct"/>
            <w:shd w:val="clear" w:color="auto" w:fill="auto"/>
            <w:noWrap/>
            <w:vAlign w:val="center"/>
          </w:tcPr>
          <w:p w14:paraId="7D970891"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1.322 </w:t>
            </w:r>
          </w:p>
        </w:tc>
        <w:tc>
          <w:tcPr>
            <w:tcW w:w="456" w:type="pct"/>
            <w:shd w:val="clear" w:color="auto" w:fill="auto"/>
            <w:noWrap/>
            <w:vAlign w:val="center"/>
          </w:tcPr>
          <w:p w14:paraId="263092D8"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0.190 </w:t>
            </w:r>
          </w:p>
        </w:tc>
      </w:tr>
      <w:tr w:rsidR="0024391A" w:rsidRPr="00F54D6B" w14:paraId="36F77BAD" w14:textId="77777777" w:rsidTr="0024391A">
        <w:trPr>
          <w:jc w:val="center"/>
        </w:trPr>
        <w:tc>
          <w:tcPr>
            <w:tcW w:w="1742" w:type="pct"/>
            <w:shd w:val="clear" w:color="auto" w:fill="auto"/>
            <w:noWrap/>
            <w:vAlign w:val="center"/>
          </w:tcPr>
          <w:p w14:paraId="7649E7CD" w14:textId="04301B15"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Portal block time</w:t>
            </w:r>
            <w:r w:rsidR="00D1063C" w:rsidRPr="00F54D6B">
              <w:rPr>
                <w:rFonts w:ascii="Book Antiqua" w:hAnsi="Book Antiqua"/>
              </w:rPr>
              <w:t xml:space="preserve"> (</w:t>
            </w:r>
            <w:r w:rsidRPr="00F54D6B">
              <w:rPr>
                <w:rFonts w:ascii="Book Antiqua" w:hAnsi="Book Antiqua"/>
              </w:rPr>
              <w:t>min)</w:t>
            </w:r>
          </w:p>
        </w:tc>
        <w:tc>
          <w:tcPr>
            <w:tcW w:w="1220" w:type="pct"/>
            <w:shd w:val="clear" w:color="auto" w:fill="auto"/>
            <w:noWrap/>
            <w:vAlign w:val="center"/>
          </w:tcPr>
          <w:p w14:paraId="0C4E907F" w14:textId="41104841"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25.3 ± 4.1</w:t>
            </w:r>
          </w:p>
        </w:tc>
        <w:tc>
          <w:tcPr>
            <w:tcW w:w="1156" w:type="pct"/>
            <w:shd w:val="clear" w:color="auto" w:fill="auto"/>
            <w:noWrap/>
            <w:vAlign w:val="center"/>
          </w:tcPr>
          <w:p w14:paraId="3D0A16B4" w14:textId="20D2C9A0"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23.5 ± 4.5</w:t>
            </w:r>
          </w:p>
        </w:tc>
        <w:tc>
          <w:tcPr>
            <w:tcW w:w="426" w:type="pct"/>
            <w:shd w:val="clear" w:color="auto" w:fill="auto"/>
            <w:noWrap/>
            <w:vAlign w:val="center"/>
          </w:tcPr>
          <w:p w14:paraId="4715C491"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1.961 </w:t>
            </w:r>
          </w:p>
        </w:tc>
        <w:tc>
          <w:tcPr>
            <w:tcW w:w="456" w:type="pct"/>
            <w:shd w:val="clear" w:color="auto" w:fill="auto"/>
            <w:noWrap/>
            <w:vAlign w:val="center"/>
          </w:tcPr>
          <w:p w14:paraId="2922CBF7"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0.053 </w:t>
            </w:r>
          </w:p>
        </w:tc>
      </w:tr>
      <w:tr w:rsidR="0024391A" w:rsidRPr="00F54D6B" w14:paraId="587C6EB2" w14:textId="77777777" w:rsidTr="0024391A">
        <w:trPr>
          <w:jc w:val="center"/>
        </w:trPr>
        <w:tc>
          <w:tcPr>
            <w:tcW w:w="1742" w:type="pct"/>
            <w:shd w:val="clear" w:color="auto" w:fill="auto"/>
            <w:noWrap/>
            <w:vAlign w:val="center"/>
          </w:tcPr>
          <w:p w14:paraId="4F50777C" w14:textId="3A921E71"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Postoperative anal exhaust time</w:t>
            </w:r>
            <w:r w:rsidR="00D1063C" w:rsidRPr="00F54D6B">
              <w:rPr>
                <w:rFonts w:ascii="Book Antiqua" w:hAnsi="Book Antiqua"/>
              </w:rPr>
              <w:t xml:space="preserve"> (</w:t>
            </w:r>
            <w:r w:rsidRPr="00F54D6B">
              <w:rPr>
                <w:rFonts w:ascii="Book Antiqua" w:hAnsi="Book Antiqua"/>
              </w:rPr>
              <w:t>h)</w:t>
            </w:r>
          </w:p>
        </w:tc>
        <w:tc>
          <w:tcPr>
            <w:tcW w:w="1220" w:type="pct"/>
            <w:shd w:val="clear" w:color="auto" w:fill="auto"/>
            <w:noWrap/>
            <w:vAlign w:val="center"/>
          </w:tcPr>
          <w:p w14:paraId="5D04AF81" w14:textId="44378D8C"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50.0 ± 9.7</w:t>
            </w:r>
          </w:p>
        </w:tc>
        <w:tc>
          <w:tcPr>
            <w:tcW w:w="1156" w:type="pct"/>
            <w:shd w:val="clear" w:color="auto" w:fill="auto"/>
            <w:noWrap/>
            <w:vAlign w:val="center"/>
          </w:tcPr>
          <w:p w14:paraId="17CDD171" w14:textId="432D0BDA"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55.1 ± 10.4</w:t>
            </w:r>
          </w:p>
        </w:tc>
        <w:tc>
          <w:tcPr>
            <w:tcW w:w="426" w:type="pct"/>
            <w:shd w:val="clear" w:color="auto" w:fill="auto"/>
            <w:noWrap/>
            <w:vAlign w:val="center"/>
          </w:tcPr>
          <w:p w14:paraId="4DE88CE7"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-2.379 </w:t>
            </w:r>
          </w:p>
        </w:tc>
        <w:tc>
          <w:tcPr>
            <w:tcW w:w="456" w:type="pct"/>
            <w:shd w:val="clear" w:color="auto" w:fill="auto"/>
            <w:noWrap/>
            <w:vAlign w:val="center"/>
          </w:tcPr>
          <w:p w14:paraId="6D72643D"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0.020 </w:t>
            </w:r>
          </w:p>
        </w:tc>
      </w:tr>
      <w:tr w:rsidR="0024391A" w:rsidRPr="00F54D6B" w14:paraId="216F0B38" w14:textId="77777777" w:rsidTr="0024391A">
        <w:trPr>
          <w:jc w:val="center"/>
        </w:trPr>
        <w:tc>
          <w:tcPr>
            <w:tcW w:w="1742" w:type="pct"/>
            <w:shd w:val="clear" w:color="auto" w:fill="auto"/>
            <w:noWrap/>
            <w:vAlign w:val="center"/>
          </w:tcPr>
          <w:p w14:paraId="38AF8A4A" w14:textId="1DF524FF"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Drainage tube indwelling time</w:t>
            </w:r>
            <w:r w:rsidR="00D1063C" w:rsidRPr="00F54D6B">
              <w:rPr>
                <w:rFonts w:ascii="Book Antiqua" w:hAnsi="Book Antiqua"/>
              </w:rPr>
              <w:t xml:space="preserve"> (</w:t>
            </w:r>
            <w:r w:rsidRPr="00F54D6B">
              <w:rPr>
                <w:rFonts w:ascii="Book Antiqua" w:hAnsi="Book Antiqua"/>
              </w:rPr>
              <w:t>d)</w:t>
            </w:r>
          </w:p>
        </w:tc>
        <w:tc>
          <w:tcPr>
            <w:tcW w:w="1220" w:type="pct"/>
            <w:shd w:val="clear" w:color="auto" w:fill="auto"/>
            <w:noWrap/>
            <w:vAlign w:val="center"/>
          </w:tcPr>
          <w:p w14:paraId="41591ABD" w14:textId="71C39413"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3.84 ± 0.66</w:t>
            </w:r>
          </w:p>
        </w:tc>
        <w:tc>
          <w:tcPr>
            <w:tcW w:w="1156" w:type="pct"/>
            <w:shd w:val="clear" w:color="auto" w:fill="auto"/>
            <w:noWrap/>
            <w:vAlign w:val="center"/>
          </w:tcPr>
          <w:p w14:paraId="1263A70B" w14:textId="6CA828E1"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3.62 ± 0.71</w:t>
            </w:r>
          </w:p>
        </w:tc>
        <w:tc>
          <w:tcPr>
            <w:tcW w:w="426" w:type="pct"/>
            <w:shd w:val="clear" w:color="auto" w:fill="auto"/>
            <w:noWrap/>
            <w:vAlign w:val="center"/>
          </w:tcPr>
          <w:p w14:paraId="140C176F"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1.505 </w:t>
            </w:r>
          </w:p>
        </w:tc>
        <w:tc>
          <w:tcPr>
            <w:tcW w:w="456" w:type="pct"/>
            <w:shd w:val="clear" w:color="auto" w:fill="auto"/>
            <w:noWrap/>
            <w:vAlign w:val="center"/>
          </w:tcPr>
          <w:p w14:paraId="2EEBA6E9"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0.136 </w:t>
            </w:r>
          </w:p>
        </w:tc>
      </w:tr>
      <w:tr w:rsidR="0024391A" w:rsidRPr="00F54D6B" w14:paraId="763FC75F" w14:textId="77777777" w:rsidTr="0024391A">
        <w:trPr>
          <w:jc w:val="center"/>
        </w:trPr>
        <w:tc>
          <w:tcPr>
            <w:tcW w:w="1742" w:type="pct"/>
            <w:shd w:val="clear" w:color="auto" w:fill="auto"/>
            <w:noWrap/>
            <w:vAlign w:val="center"/>
          </w:tcPr>
          <w:p w14:paraId="3C0E1D44" w14:textId="58AD968E"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lastRenderedPageBreak/>
              <w:t xml:space="preserve">Hospital </w:t>
            </w:r>
            <w:proofErr w:type="gramStart"/>
            <w:r w:rsidR="00190FA0" w:rsidRPr="00F54D6B">
              <w:rPr>
                <w:rFonts w:ascii="Book Antiqua" w:hAnsi="Book Antiqua"/>
              </w:rPr>
              <w:t>stay</w:t>
            </w:r>
            <w:proofErr w:type="gramEnd"/>
            <w:r w:rsidR="00190FA0" w:rsidRPr="00F54D6B">
              <w:rPr>
                <w:rFonts w:ascii="Book Antiqua" w:hAnsi="Book Antiqua"/>
              </w:rPr>
              <w:t xml:space="preserve"> </w:t>
            </w:r>
            <w:r w:rsidR="00D1063C" w:rsidRPr="00F54D6B">
              <w:rPr>
                <w:rFonts w:ascii="Book Antiqua" w:hAnsi="Book Antiqua"/>
              </w:rPr>
              <w:t>(</w:t>
            </w:r>
            <w:r w:rsidRPr="00F54D6B">
              <w:rPr>
                <w:rFonts w:ascii="Book Antiqua" w:hAnsi="Book Antiqua"/>
              </w:rPr>
              <w:t>d)</w:t>
            </w:r>
          </w:p>
        </w:tc>
        <w:tc>
          <w:tcPr>
            <w:tcW w:w="1220" w:type="pct"/>
            <w:shd w:val="clear" w:color="auto" w:fill="auto"/>
            <w:noWrap/>
            <w:vAlign w:val="center"/>
          </w:tcPr>
          <w:p w14:paraId="04857CD8" w14:textId="387E0B51"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13.6 ± 1.8</w:t>
            </w:r>
          </w:p>
        </w:tc>
        <w:tc>
          <w:tcPr>
            <w:tcW w:w="1156" w:type="pct"/>
            <w:shd w:val="clear" w:color="auto" w:fill="auto"/>
            <w:noWrap/>
            <w:vAlign w:val="center"/>
          </w:tcPr>
          <w:p w14:paraId="1013145B" w14:textId="432E1826"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14.0 ± 2.2</w:t>
            </w:r>
          </w:p>
        </w:tc>
        <w:tc>
          <w:tcPr>
            <w:tcW w:w="426" w:type="pct"/>
            <w:shd w:val="clear" w:color="auto" w:fill="auto"/>
            <w:noWrap/>
            <w:vAlign w:val="center"/>
          </w:tcPr>
          <w:p w14:paraId="4700AF24"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-0.933 </w:t>
            </w:r>
          </w:p>
        </w:tc>
        <w:tc>
          <w:tcPr>
            <w:tcW w:w="456" w:type="pct"/>
            <w:shd w:val="clear" w:color="auto" w:fill="auto"/>
            <w:noWrap/>
            <w:vAlign w:val="center"/>
          </w:tcPr>
          <w:p w14:paraId="004BC7E2"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0.353 </w:t>
            </w:r>
          </w:p>
        </w:tc>
      </w:tr>
    </w:tbl>
    <w:p w14:paraId="01881E43" w14:textId="77777777" w:rsidR="007D1142" w:rsidRPr="00F54D6B" w:rsidRDefault="007D1142" w:rsidP="00F54D6B">
      <w:pPr>
        <w:pStyle w:val="p16"/>
        <w:adjustRightInd w:val="0"/>
        <w:snapToGrid w:val="0"/>
        <w:spacing w:line="360" w:lineRule="auto"/>
        <w:rPr>
          <w:rFonts w:ascii="Book Antiqua" w:hAnsi="Book Antiqua"/>
          <w:bCs/>
          <w:sz w:val="24"/>
          <w:szCs w:val="24"/>
        </w:rPr>
      </w:pPr>
    </w:p>
    <w:p w14:paraId="67290A21" w14:textId="19809315" w:rsidR="00675A78" w:rsidRPr="00F54D6B" w:rsidRDefault="00675A78" w:rsidP="00F54D6B">
      <w:pPr>
        <w:pStyle w:val="p16"/>
        <w:adjustRightInd w:val="0"/>
        <w:snapToGrid w:val="0"/>
        <w:spacing w:line="360" w:lineRule="auto"/>
        <w:rPr>
          <w:rFonts w:ascii="Book Antiqua" w:hAnsi="Book Antiqua"/>
          <w:b/>
          <w:sz w:val="24"/>
          <w:szCs w:val="24"/>
        </w:rPr>
      </w:pPr>
      <w:r w:rsidRPr="00F54D6B">
        <w:rPr>
          <w:rFonts w:ascii="Book Antiqua" w:hAnsi="Book Antiqua"/>
          <w:b/>
          <w:sz w:val="24"/>
          <w:szCs w:val="24"/>
        </w:rPr>
        <w:t>Table 3 Comparison of liver function indexes between the two groups of patients</w:t>
      </w:r>
      <w:r w:rsidR="00D1063C" w:rsidRPr="00F54D6B">
        <w:rPr>
          <w:rFonts w:ascii="Book Antiqua" w:hAnsi="Book Antiqua"/>
          <w:b/>
          <w:sz w:val="24"/>
          <w:szCs w:val="24"/>
        </w:rPr>
        <w:t xml:space="preserve"> (</w:t>
      </w:r>
      <w:r w:rsidR="007D1142" w:rsidRPr="00F54D6B">
        <w:rPr>
          <w:rFonts w:ascii="Book Antiqua" w:hAnsi="Book Antiqua"/>
          <w:b/>
          <w:iCs/>
          <w:sz w:val="24"/>
          <w:szCs w:val="24"/>
        </w:rPr>
        <w:t xml:space="preserve">mean </w:t>
      </w:r>
      <w:r w:rsidRPr="00F54D6B">
        <w:rPr>
          <w:rFonts w:ascii="Book Antiqua" w:hAnsi="Book Antiqua"/>
          <w:b/>
          <w:sz w:val="24"/>
          <w:szCs w:val="24"/>
        </w:rPr>
        <w:t xml:space="preserve">± </w:t>
      </w:r>
      <w:r w:rsidR="007D1142" w:rsidRPr="00F54D6B">
        <w:rPr>
          <w:rFonts w:ascii="Book Antiqua" w:hAnsi="Book Antiqua"/>
          <w:b/>
          <w:sz w:val="24"/>
          <w:szCs w:val="24"/>
        </w:rPr>
        <w:t>SD</w:t>
      </w:r>
      <w:r w:rsidRPr="00F54D6B">
        <w:rPr>
          <w:rFonts w:ascii="Book Antiqua" w:hAnsi="Book Antiqua"/>
          <w:b/>
          <w:sz w:val="24"/>
          <w:szCs w:val="24"/>
        </w:rPr>
        <w:t>)</w:t>
      </w:r>
    </w:p>
    <w:tbl>
      <w:tblPr>
        <w:tblW w:w="5000" w:type="pct"/>
        <w:jc w:val="center"/>
        <w:tblBorders>
          <w:top w:val="single" w:sz="4" w:space="0" w:color="auto"/>
          <w:bottom w:val="single" w:sz="4" w:space="0" w:color="auto"/>
        </w:tblBorders>
        <w:tblLook w:val="04A0" w:firstRow="1" w:lastRow="0" w:firstColumn="1" w:lastColumn="0" w:noHBand="0" w:noVBand="1"/>
      </w:tblPr>
      <w:tblGrid>
        <w:gridCol w:w="2207"/>
        <w:gridCol w:w="2674"/>
        <w:gridCol w:w="2534"/>
        <w:gridCol w:w="940"/>
        <w:gridCol w:w="1005"/>
      </w:tblGrid>
      <w:tr w:rsidR="00E30AA4" w:rsidRPr="00F54D6B" w14:paraId="24917701" w14:textId="77777777" w:rsidTr="003A111F">
        <w:trPr>
          <w:trHeight w:val="285"/>
          <w:jc w:val="center"/>
        </w:trPr>
        <w:tc>
          <w:tcPr>
            <w:tcW w:w="1195" w:type="pct"/>
            <w:tcBorders>
              <w:top w:val="single" w:sz="4" w:space="0" w:color="auto"/>
              <w:bottom w:val="single" w:sz="4" w:space="0" w:color="auto"/>
            </w:tcBorders>
            <w:shd w:val="clear" w:color="auto" w:fill="auto"/>
            <w:noWrap/>
            <w:vAlign w:val="center"/>
          </w:tcPr>
          <w:p w14:paraId="5A3A2354" w14:textId="5E227770" w:rsidR="00E30AA4" w:rsidRPr="00F54D6B" w:rsidRDefault="00E30AA4" w:rsidP="00F54D6B">
            <w:pPr>
              <w:adjustRightInd w:val="0"/>
              <w:snapToGrid w:val="0"/>
              <w:spacing w:line="360" w:lineRule="auto"/>
              <w:jc w:val="both"/>
              <w:rPr>
                <w:rFonts w:ascii="Book Antiqua" w:hAnsi="Book Antiqua"/>
                <w:b/>
                <w:bCs/>
              </w:rPr>
            </w:pPr>
            <w:r w:rsidRPr="00F54D6B">
              <w:rPr>
                <w:rFonts w:ascii="Book Antiqua" w:hAnsi="Book Antiqua"/>
                <w:b/>
                <w:bCs/>
              </w:rPr>
              <w:t>Index</w:t>
            </w:r>
          </w:p>
        </w:tc>
        <w:tc>
          <w:tcPr>
            <w:tcW w:w="1429" w:type="pct"/>
            <w:tcBorders>
              <w:top w:val="single" w:sz="4" w:space="0" w:color="auto"/>
              <w:bottom w:val="single" w:sz="4" w:space="0" w:color="auto"/>
            </w:tcBorders>
            <w:shd w:val="clear" w:color="auto" w:fill="auto"/>
            <w:noWrap/>
            <w:vAlign w:val="center"/>
          </w:tcPr>
          <w:p w14:paraId="036A2CD4" w14:textId="59D34A1B" w:rsidR="00E30AA4" w:rsidRPr="00F54D6B" w:rsidRDefault="00E30AA4" w:rsidP="00F54D6B">
            <w:pPr>
              <w:adjustRightInd w:val="0"/>
              <w:snapToGrid w:val="0"/>
              <w:spacing w:line="360" w:lineRule="auto"/>
              <w:jc w:val="both"/>
              <w:rPr>
                <w:rFonts w:ascii="Book Antiqua" w:hAnsi="Book Antiqua"/>
                <w:b/>
                <w:bCs/>
              </w:rPr>
            </w:pPr>
            <w:r w:rsidRPr="00F54D6B">
              <w:rPr>
                <w:rFonts w:ascii="Book Antiqua" w:hAnsi="Book Antiqua"/>
                <w:b/>
                <w:bCs/>
              </w:rPr>
              <w:t>Research group (</w:t>
            </w:r>
            <w:r w:rsidRPr="00F54D6B">
              <w:rPr>
                <w:rFonts w:ascii="Book Antiqua" w:hAnsi="Book Antiqua"/>
                <w:b/>
                <w:bCs/>
                <w:i/>
                <w:iCs/>
              </w:rPr>
              <w:t>n</w:t>
            </w:r>
            <w:r w:rsidRPr="00F54D6B">
              <w:rPr>
                <w:rFonts w:ascii="Book Antiqua" w:hAnsi="Book Antiqua"/>
                <w:b/>
                <w:bCs/>
              </w:rPr>
              <w:t xml:space="preserve"> = 44)</w:t>
            </w:r>
          </w:p>
        </w:tc>
        <w:tc>
          <w:tcPr>
            <w:tcW w:w="1358" w:type="pct"/>
            <w:tcBorders>
              <w:top w:val="single" w:sz="4" w:space="0" w:color="auto"/>
              <w:bottom w:val="single" w:sz="4" w:space="0" w:color="auto"/>
            </w:tcBorders>
            <w:shd w:val="clear" w:color="auto" w:fill="auto"/>
            <w:noWrap/>
            <w:vAlign w:val="center"/>
          </w:tcPr>
          <w:p w14:paraId="1B46764B" w14:textId="2C5DE206" w:rsidR="00E30AA4" w:rsidRPr="00F54D6B" w:rsidRDefault="00E30AA4" w:rsidP="00F54D6B">
            <w:pPr>
              <w:adjustRightInd w:val="0"/>
              <w:snapToGrid w:val="0"/>
              <w:spacing w:line="360" w:lineRule="auto"/>
              <w:jc w:val="both"/>
              <w:rPr>
                <w:rFonts w:ascii="Book Antiqua" w:hAnsi="Book Antiqua"/>
                <w:b/>
                <w:bCs/>
              </w:rPr>
            </w:pPr>
            <w:r w:rsidRPr="00F54D6B">
              <w:rPr>
                <w:rFonts w:ascii="Book Antiqua" w:hAnsi="Book Antiqua"/>
                <w:b/>
                <w:bCs/>
              </w:rPr>
              <w:t>Control group (</w:t>
            </w:r>
            <w:r w:rsidRPr="00F54D6B">
              <w:rPr>
                <w:rFonts w:ascii="Book Antiqua" w:hAnsi="Book Antiqua"/>
                <w:b/>
                <w:bCs/>
                <w:i/>
                <w:iCs/>
              </w:rPr>
              <w:t>n</w:t>
            </w:r>
            <w:r w:rsidRPr="00F54D6B">
              <w:rPr>
                <w:rFonts w:ascii="Book Antiqua" w:hAnsi="Book Antiqua"/>
                <w:b/>
                <w:bCs/>
              </w:rPr>
              <w:t xml:space="preserve"> = 44)</w:t>
            </w:r>
          </w:p>
        </w:tc>
        <w:tc>
          <w:tcPr>
            <w:tcW w:w="492" w:type="pct"/>
            <w:tcBorders>
              <w:top w:val="single" w:sz="4" w:space="0" w:color="auto"/>
              <w:bottom w:val="single" w:sz="4" w:space="0" w:color="auto"/>
            </w:tcBorders>
            <w:shd w:val="clear" w:color="auto" w:fill="auto"/>
            <w:noWrap/>
            <w:vAlign w:val="center"/>
          </w:tcPr>
          <w:p w14:paraId="7934D457" w14:textId="72E7CEE9" w:rsidR="00E30AA4" w:rsidRPr="00F54D6B" w:rsidRDefault="00E30AA4" w:rsidP="00F54D6B">
            <w:pPr>
              <w:adjustRightInd w:val="0"/>
              <w:snapToGrid w:val="0"/>
              <w:spacing w:line="360" w:lineRule="auto"/>
              <w:jc w:val="both"/>
              <w:rPr>
                <w:rFonts w:ascii="Book Antiqua" w:hAnsi="Book Antiqua"/>
                <w:b/>
                <w:bCs/>
                <w:i/>
                <w:iCs/>
              </w:rPr>
            </w:pPr>
            <w:r w:rsidRPr="00F54D6B">
              <w:rPr>
                <w:rFonts w:ascii="Book Antiqua" w:hAnsi="Book Antiqua"/>
                <w:b/>
                <w:bCs/>
                <w:i/>
                <w:iCs/>
              </w:rPr>
              <w:t xml:space="preserve">t </w:t>
            </w:r>
            <w:r w:rsidRPr="00F54D6B">
              <w:rPr>
                <w:rFonts w:ascii="Book Antiqua" w:hAnsi="Book Antiqua"/>
                <w:b/>
                <w:bCs/>
              </w:rPr>
              <w:t>value</w:t>
            </w:r>
          </w:p>
        </w:tc>
        <w:tc>
          <w:tcPr>
            <w:tcW w:w="526" w:type="pct"/>
            <w:tcBorders>
              <w:top w:val="single" w:sz="4" w:space="0" w:color="auto"/>
              <w:bottom w:val="single" w:sz="4" w:space="0" w:color="auto"/>
            </w:tcBorders>
            <w:shd w:val="clear" w:color="auto" w:fill="auto"/>
            <w:noWrap/>
            <w:vAlign w:val="center"/>
          </w:tcPr>
          <w:p w14:paraId="7AC2F72D" w14:textId="439DE862" w:rsidR="00E30AA4" w:rsidRPr="00F54D6B" w:rsidRDefault="00E30AA4" w:rsidP="00F54D6B">
            <w:pPr>
              <w:adjustRightInd w:val="0"/>
              <w:snapToGrid w:val="0"/>
              <w:spacing w:line="360" w:lineRule="auto"/>
              <w:jc w:val="both"/>
              <w:rPr>
                <w:rFonts w:ascii="Book Antiqua" w:hAnsi="Book Antiqua"/>
                <w:b/>
                <w:bCs/>
                <w:i/>
                <w:iCs/>
              </w:rPr>
            </w:pPr>
            <w:r w:rsidRPr="00F54D6B">
              <w:rPr>
                <w:rFonts w:ascii="Book Antiqua" w:hAnsi="Book Antiqua"/>
                <w:b/>
                <w:bCs/>
                <w:i/>
                <w:iCs/>
              </w:rPr>
              <w:t>P</w:t>
            </w:r>
            <w:r w:rsidRPr="00F54D6B">
              <w:rPr>
                <w:rFonts w:ascii="Book Antiqua" w:hAnsi="Book Antiqua"/>
                <w:b/>
                <w:bCs/>
              </w:rPr>
              <w:t xml:space="preserve"> value</w:t>
            </w:r>
          </w:p>
        </w:tc>
      </w:tr>
      <w:tr w:rsidR="00C65C42" w:rsidRPr="00F54D6B" w14:paraId="4AC650BC" w14:textId="77777777" w:rsidTr="003A111F">
        <w:trPr>
          <w:trHeight w:val="285"/>
          <w:jc w:val="center"/>
        </w:trPr>
        <w:tc>
          <w:tcPr>
            <w:tcW w:w="5000" w:type="pct"/>
            <w:gridSpan w:val="5"/>
            <w:tcBorders>
              <w:top w:val="single" w:sz="4" w:space="0" w:color="auto"/>
            </w:tcBorders>
            <w:shd w:val="clear" w:color="auto" w:fill="auto"/>
            <w:noWrap/>
            <w:vAlign w:val="center"/>
          </w:tcPr>
          <w:p w14:paraId="4F42A525" w14:textId="07918FCE" w:rsidR="00C65C42" w:rsidRPr="00F54D6B" w:rsidRDefault="00C65C42" w:rsidP="00F54D6B">
            <w:pPr>
              <w:adjustRightInd w:val="0"/>
              <w:snapToGrid w:val="0"/>
              <w:spacing w:line="360" w:lineRule="auto"/>
              <w:jc w:val="both"/>
              <w:rPr>
                <w:rFonts w:ascii="Book Antiqua" w:hAnsi="Book Antiqua"/>
              </w:rPr>
            </w:pPr>
            <w:r w:rsidRPr="00F54D6B">
              <w:rPr>
                <w:rFonts w:ascii="Book Antiqua" w:hAnsi="Book Antiqua"/>
              </w:rPr>
              <w:t>ALT (U/L)</w:t>
            </w:r>
          </w:p>
        </w:tc>
      </w:tr>
      <w:tr w:rsidR="00E30AA4" w:rsidRPr="00F54D6B" w14:paraId="796E4585" w14:textId="77777777" w:rsidTr="003A111F">
        <w:trPr>
          <w:trHeight w:val="285"/>
          <w:jc w:val="center"/>
        </w:trPr>
        <w:tc>
          <w:tcPr>
            <w:tcW w:w="1195" w:type="pct"/>
            <w:shd w:val="clear" w:color="auto" w:fill="auto"/>
            <w:noWrap/>
            <w:vAlign w:val="center"/>
          </w:tcPr>
          <w:p w14:paraId="3EA5E52B" w14:textId="77777777"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Preoperative</w:t>
            </w:r>
          </w:p>
        </w:tc>
        <w:tc>
          <w:tcPr>
            <w:tcW w:w="1429" w:type="pct"/>
            <w:shd w:val="clear" w:color="auto" w:fill="auto"/>
            <w:noWrap/>
            <w:vAlign w:val="center"/>
          </w:tcPr>
          <w:p w14:paraId="7D558659" w14:textId="00ED052E"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33.04 ± 8.56</w:t>
            </w:r>
          </w:p>
        </w:tc>
        <w:tc>
          <w:tcPr>
            <w:tcW w:w="1358" w:type="pct"/>
            <w:shd w:val="clear" w:color="auto" w:fill="auto"/>
            <w:noWrap/>
            <w:vAlign w:val="center"/>
          </w:tcPr>
          <w:p w14:paraId="550FFB78" w14:textId="4DED8CB1"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34.72 ± 8.11</w:t>
            </w:r>
          </w:p>
        </w:tc>
        <w:tc>
          <w:tcPr>
            <w:tcW w:w="492" w:type="pct"/>
            <w:shd w:val="clear" w:color="auto" w:fill="auto"/>
            <w:noWrap/>
            <w:vAlign w:val="center"/>
          </w:tcPr>
          <w:p w14:paraId="612EFD3D" w14:textId="1D07B647"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-0.945</w:t>
            </w:r>
          </w:p>
        </w:tc>
        <w:tc>
          <w:tcPr>
            <w:tcW w:w="526" w:type="pct"/>
            <w:shd w:val="clear" w:color="auto" w:fill="auto"/>
            <w:noWrap/>
            <w:vAlign w:val="center"/>
          </w:tcPr>
          <w:p w14:paraId="62B5F469" w14:textId="4BE88AEC"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0.347</w:t>
            </w:r>
          </w:p>
        </w:tc>
      </w:tr>
      <w:tr w:rsidR="00543340" w:rsidRPr="00F54D6B" w14:paraId="554DB93C" w14:textId="77777777" w:rsidTr="003A111F">
        <w:trPr>
          <w:trHeight w:val="300"/>
          <w:jc w:val="center"/>
        </w:trPr>
        <w:tc>
          <w:tcPr>
            <w:tcW w:w="1195" w:type="pct"/>
            <w:shd w:val="clear" w:color="auto" w:fill="auto"/>
            <w:noWrap/>
            <w:vAlign w:val="center"/>
          </w:tcPr>
          <w:p w14:paraId="138ED2E6" w14:textId="26FDCC8B"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24 h after operation</w:t>
            </w:r>
          </w:p>
        </w:tc>
        <w:tc>
          <w:tcPr>
            <w:tcW w:w="1429" w:type="pct"/>
            <w:shd w:val="clear" w:color="auto" w:fill="auto"/>
            <w:noWrap/>
            <w:vAlign w:val="center"/>
          </w:tcPr>
          <w:p w14:paraId="693D7CBF" w14:textId="67E1D9A1"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378.61 ± 77.49</w:t>
            </w:r>
            <w:r w:rsidR="00342BEE" w:rsidRPr="00F54D6B">
              <w:rPr>
                <w:rFonts w:ascii="Book Antiqua" w:hAnsi="Book Antiqua"/>
                <w:vertAlign w:val="superscript"/>
              </w:rPr>
              <w:t>a</w:t>
            </w:r>
          </w:p>
        </w:tc>
        <w:tc>
          <w:tcPr>
            <w:tcW w:w="1358" w:type="pct"/>
            <w:shd w:val="clear" w:color="auto" w:fill="auto"/>
            <w:noWrap/>
            <w:vAlign w:val="center"/>
          </w:tcPr>
          <w:p w14:paraId="76E79841" w14:textId="2B47A170"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430.58 ± 83.67</w:t>
            </w:r>
            <w:r w:rsidR="00342BEE" w:rsidRPr="00F54D6B">
              <w:rPr>
                <w:rFonts w:ascii="Book Antiqua" w:hAnsi="Book Antiqua"/>
                <w:vertAlign w:val="superscript"/>
              </w:rPr>
              <w:t>a</w:t>
            </w:r>
          </w:p>
        </w:tc>
        <w:tc>
          <w:tcPr>
            <w:tcW w:w="492" w:type="pct"/>
            <w:shd w:val="clear" w:color="auto" w:fill="auto"/>
            <w:noWrap/>
            <w:vAlign w:val="center"/>
          </w:tcPr>
          <w:p w14:paraId="2DC8F2E5" w14:textId="5B245CC4"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-3.023</w:t>
            </w:r>
          </w:p>
        </w:tc>
        <w:tc>
          <w:tcPr>
            <w:tcW w:w="526" w:type="pct"/>
            <w:shd w:val="clear" w:color="auto" w:fill="auto"/>
            <w:noWrap/>
            <w:vAlign w:val="center"/>
          </w:tcPr>
          <w:p w14:paraId="111B09A5" w14:textId="4F06B9D8"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0.003</w:t>
            </w:r>
          </w:p>
        </w:tc>
      </w:tr>
      <w:tr w:rsidR="00543340" w:rsidRPr="00F54D6B" w14:paraId="370100D7" w14:textId="77777777" w:rsidTr="003A111F">
        <w:trPr>
          <w:trHeight w:val="300"/>
          <w:jc w:val="center"/>
        </w:trPr>
        <w:tc>
          <w:tcPr>
            <w:tcW w:w="1195" w:type="pct"/>
            <w:shd w:val="clear" w:color="auto" w:fill="auto"/>
            <w:noWrap/>
            <w:vAlign w:val="center"/>
          </w:tcPr>
          <w:p w14:paraId="146B45F0" w14:textId="219335E6"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72 h after operation</w:t>
            </w:r>
          </w:p>
        </w:tc>
        <w:tc>
          <w:tcPr>
            <w:tcW w:w="1429" w:type="pct"/>
            <w:shd w:val="clear" w:color="auto" w:fill="auto"/>
            <w:noWrap/>
            <w:vAlign w:val="center"/>
          </w:tcPr>
          <w:p w14:paraId="7266D224" w14:textId="01BF846B"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246.13 ± 54.06</w:t>
            </w:r>
            <w:r w:rsidR="00342BEE" w:rsidRPr="00F54D6B">
              <w:rPr>
                <w:rFonts w:ascii="Book Antiqua" w:hAnsi="Book Antiqua"/>
                <w:vertAlign w:val="superscript"/>
              </w:rPr>
              <w:t>a</w:t>
            </w:r>
          </w:p>
        </w:tc>
        <w:tc>
          <w:tcPr>
            <w:tcW w:w="1358" w:type="pct"/>
            <w:shd w:val="clear" w:color="auto" w:fill="auto"/>
            <w:noWrap/>
            <w:vAlign w:val="center"/>
          </w:tcPr>
          <w:p w14:paraId="6D9893A1" w14:textId="760911BD"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281.35 ± 59.61</w:t>
            </w:r>
            <w:r w:rsidR="00342BEE" w:rsidRPr="00F54D6B">
              <w:rPr>
                <w:rFonts w:ascii="Book Antiqua" w:hAnsi="Book Antiqua"/>
                <w:vertAlign w:val="superscript"/>
              </w:rPr>
              <w:t>a</w:t>
            </w:r>
          </w:p>
        </w:tc>
        <w:tc>
          <w:tcPr>
            <w:tcW w:w="492" w:type="pct"/>
            <w:shd w:val="clear" w:color="auto" w:fill="auto"/>
            <w:noWrap/>
            <w:vAlign w:val="center"/>
          </w:tcPr>
          <w:p w14:paraId="11647EB4" w14:textId="1C5DF247"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-2.903</w:t>
            </w:r>
          </w:p>
        </w:tc>
        <w:tc>
          <w:tcPr>
            <w:tcW w:w="526" w:type="pct"/>
            <w:shd w:val="clear" w:color="auto" w:fill="auto"/>
            <w:noWrap/>
            <w:vAlign w:val="center"/>
          </w:tcPr>
          <w:p w14:paraId="575D7291" w14:textId="5014789F"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0.005</w:t>
            </w:r>
          </w:p>
        </w:tc>
      </w:tr>
      <w:tr w:rsidR="00C65C42" w:rsidRPr="00F54D6B" w14:paraId="7685D65E" w14:textId="77777777" w:rsidTr="003A111F">
        <w:trPr>
          <w:jc w:val="center"/>
        </w:trPr>
        <w:tc>
          <w:tcPr>
            <w:tcW w:w="5000" w:type="pct"/>
            <w:gridSpan w:val="5"/>
            <w:shd w:val="clear" w:color="auto" w:fill="auto"/>
            <w:noWrap/>
            <w:vAlign w:val="center"/>
          </w:tcPr>
          <w:p w14:paraId="732BE890" w14:textId="3AA6DF9A" w:rsidR="00C65C42" w:rsidRPr="00F54D6B" w:rsidRDefault="00C65C42" w:rsidP="00F54D6B">
            <w:pPr>
              <w:adjustRightInd w:val="0"/>
              <w:snapToGrid w:val="0"/>
              <w:spacing w:line="360" w:lineRule="auto"/>
              <w:jc w:val="both"/>
              <w:rPr>
                <w:rFonts w:ascii="Book Antiqua" w:hAnsi="Book Antiqua"/>
              </w:rPr>
            </w:pPr>
            <w:r w:rsidRPr="00F54D6B">
              <w:rPr>
                <w:rFonts w:ascii="Book Antiqua" w:hAnsi="Book Antiqua"/>
              </w:rPr>
              <w:t>AST (U/L)</w:t>
            </w:r>
          </w:p>
        </w:tc>
      </w:tr>
      <w:tr w:rsidR="00E30AA4" w:rsidRPr="00F54D6B" w14:paraId="2875BADA" w14:textId="77777777" w:rsidTr="003A111F">
        <w:trPr>
          <w:jc w:val="center"/>
        </w:trPr>
        <w:tc>
          <w:tcPr>
            <w:tcW w:w="1195" w:type="pct"/>
            <w:shd w:val="clear" w:color="auto" w:fill="auto"/>
            <w:noWrap/>
            <w:vAlign w:val="center"/>
          </w:tcPr>
          <w:p w14:paraId="1486A921" w14:textId="77777777"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Preoperative</w:t>
            </w:r>
          </w:p>
        </w:tc>
        <w:tc>
          <w:tcPr>
            <w:tcW w:w="1429" w:type="pct"/>
            <w:shd w:val="clear" w:color="auto" w:fill="auto"/>
            <w:noWrap/>
            <w:vAlign w:val="center"/>
          </w:tcPr>
          <w:p w14:paraId="0D130A78" w14:textId="593D3C3D"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29.61 ± 7.21</w:t>
            </w:r>
          </w:p>
        </w:tc>
        <w:tc>
          <w:tcPr>
            <w:tcW w:w="1358" w:type="pct"/>
            <w:shd w:val="clear" w:color="auto" w:fill="auto"/>
            <w:noWrap/>
            <w:vAlign w:val="center"/>
          </w:tcPr>
          <w:p w14:paraId="2E8548E7" w14:textId="424EBA74"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27.30 ± 7.85</w:t>
            </w:r>
          </w:p>
        </w:tc>
        <w:tc>
          <w:tcPr>
            <w:tcW w:w="492" w:type="pct"/>
            <w:shd w:val="clear" w:color="auto" w:fill="auto"/>
            <w:noWrap/>
            <w:vAlign w:val="center"/>
          </w:tcPr>
          <w:p w14:paraId="4A4A9F4F" w14:textId="1D3F3195"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1.438</w:t>
            </w:r>
          </w:p>
        </w:tc>
        <w:tc>
          <w:tcPr>
            <w:tcW w:w="526" w:type="pct"/>
            <w:shd w:val="clear" w:color="auto" w:fill="auto"/>
            <w:noWrap/>
            <w:vAlign w:val="center"/>
          </w:tcPr>
          <w:p w14:paraId="2BCE67ED" w14:textId="3C644DD8"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0.154</w:t>
            </w:r>
          </w:p>
        </w:tc>
      </w:tr>
      <w:tr w:rsidR="00543340" w:rsidRPr="00F54D6B" w14:paraId="4D18BB8D" w14:textId="77777777" w:rsidTr="003A111F">
        <w:trPr>
          <w:trHeight w:val="300"/>
          <w:jc w:val="center"/>
        </w:trPr>
        <w:tc>
          <w:tcPr>
            <w:tcW w:w="1195" w:type="pct"/>
            <w:shd w:val="clear" w:color="auto" w:fill="auto"/>
            <w:noWrap/>
            <w:vAlign w:val="center"/>
          </w:tcPr>
          <w:p w14:paraId="2F02BDDE" w14:textId="344ABBEB"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24 h after operation</w:t>
            </w:r>
          </w:p>
        </w:tc>
        <w:tc>
          <w:tcPr>
            <w:tcW w:w="1429" w:type="pct"/>
            <w:shd w:val="clear" w:color="auto" w:fill="auto"/>
            <w:noWrap/>
            <w:vAlign w:val="center"/>
          </w:tcPr>
          <w:p w14:paraId="173AC22C" w14:textId="51C6CE07"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355.30 ± 69.50</w:t>
            </w:r>
            <w:r w:rsidR="00342BEE" w:rsidRPr="00F54D6B">
              <w:rPr>
                <w:rFonts w:ascii="Book Antiqua" w:hAnsi="Book Antiqua"/>
                <w:vertAlign w:val="superscript"/>
              </w:rPr>
              <w:t>a</w:t>
            </w:r>
          </w:p>
        </w:tc>
        <w:tc>
          <w:tcPr>
            <w:tcW w:w="1358" w:type="pct"/>
            <w:shd w:val="clear" w:color="auto" w:fill="auto"/>
            <w:noWrap/>
            <w:vAlign w:val="center"/>
          </w:tcPr>
          <w:p w14:paraId="4437C144" w14:textId="5D34C923"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416.49 ± 73.03</w:t>
            </w:r>
            <w:r w:rsidR="00342BEE" w:rsidRPr="00F54D6B">
              <w:rPr>
                <w:rFonts w:ascii="Book Antiqua" w:hAnsi="Book Antiqua"/>
                <w:vertAlign w:val="superscript"/>
              </w:rPr>
              <w:t>a</w:t>
            </w:r>
          </w:p>
        </w:tc>
        <w:tc>
          <w:tcPr>
            <w:tcW w:w="492" w:type="pct"/>
            <w:shd w:val="clear" w:color="auto" w:fill="auto"/>
            <w:noWrap/>
            <w:vAlign w:val="center"/>
          </w:tcPr>
          <w:p w14:paraId="29FE18C8" w14:textId="51C5684D"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-4.026</w:t>
            </w:r>
          </w:p>
        </w:tc>
        <w:tc>
          <w:tcPr>
            <w:tcW w:w="526" w:type="pct"/>
            <w:shd w:val="clear" w:color="auto" w:fill="auto"/>
            <w:noWrap/>
            <w:vAlign w:val="center"/>
          </w:tcPr>
          <w:p w14:paraId="14098AA6" w14:textId="6F0B2864"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0.000</w:t>
            </w:r>
          </w:p>
        </w:tc>
      </w:tr>
      <w:tr w:rsidR="00543340" w:rsidRPr="00F54D6B" w14:paraId="4CC6D20A" w14:textId="77777777" w:rsidTr="003A111F">
        <w:trPr>
          <w:trHeight w:val="300"/>
          <w:jc w:val="center"/>
        </w:trPr>
        <w:tc>
          <w:tcPr>
            <w:tcW w:w="1195" w:type="pct"/>
            <w:shd w:val="clear" w:color="auto" w:fill="auto"/>
            <w:noWrap/>
            <w:vAlign w:val="center"/>
          </w:tcPr>
          <w:p w14:paraId="4FD5C87C" w14:textId="5D850C85"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72 h after operation</w:t>
            </w:r>
          </w:p>
        </w:tc>
        <w:tc>
          <w:tcPr>
            <w:tcW w:w="1429" w:type="pct"/>
            <w:shd w:val="clear" w:color="auto" w:fill="auto"/>
            <w:noWrap/>
            <w:vAlign w:val="center"/>
          </w:tcPr>
          <w:p w14:paraId="5779281E" w14:textId="6A04B5FE"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223.47 ± 48.64</w:t>
            </w:r>
            <w:r w:rsidR="00342BEE" w:rsidRPr="00F54D6B">
              <w:rPr>
                <w:rFonts w:ascii="Book Antiqua" w:hAnsi="Book Antiqua"/>
                <w:vertAlign w:val="superscript"/>
              </w:rPr>
              <w:t>a</w:t>
            </w:r>
          </w:p>
        </w:tc>
        <w:tc>
          <w:tcPr>
            <w:tcW w:w="1358" w:type="pct"/>
            <w:shd w:val="clear" w:color="auto" w:fill="auto"/>
            <w:noWrap/>
            <w:vAlign w:val="center"/>
          </w:tcPr>
          <w:p w14:paraId="5E04F664" w14:textId="60454A00"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248.62 ± 50.10</w:t>
            </w:r>
            <w:r w:rsidR="00342BEE" w:rsidRPr="00F54D6B">
              <w:rPr>
                <w:rFonts w:ascii="Book Antiqua" w:hAnsi="Book Antiqua"/>
                <w:vertAlign w:val="superscript"/>
              </w:rPr>
              <w:t>a</w:t>
            </w:r>
          </w:p>
        </w:tc>
        <w:tc>
          <w:tcPr>
            <w:tcW w:w="492" w:type="pct"/>
            <w:shd w:val="clear" w:color="auto" w:fill="auto"/>
            <w:noWrap/>
            <w:vAlign w:val="center"/>
          </w:tcPr>
          <w:p w14:paraId="7F6D3EF4" w14:textId="77777777"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 xml:space="preserve">-2.389 </w:t>
            </w:r>
          </w:p>
        </w:tc>
        <w:tc>
          <w:tcPr>
            <w:tcW w:w="526" w:type="pct"/>
            <w:shd w:val="clear" w:color="auto" w:fill="auto"/>
            <w:noWrap/>
            <w:vAlign w:val="center"/>
          </w:tcPr>
          <w:p w14:paraId="1D1514AC" w14:textId="1A1964C3"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0.019</w:t>
            </w:r>
          </w:p>
        </w:tc>
      </w:tr>
      <w:tr w:rsidR="00C65C42" w:rsidRPr="00F54D6B" w14:paraId="569C6930" w14:textId="77777777" w:rsidTr="003A111F">
        <w:trPr>
          <w:trHeight w:val="285"/>
          <w:jc w:val="center"/>
        </w:trPr>
        <w:tc>
          <w:tcPr>
            <w:tcW w:w="5000" w:type="pct"/>
            <w:gridSpan w:val="5"/>
            <w:shd w:val="clear" w:color="auto" w:fill="auto"/>
            <w:noWrap/>
            <w:vAlign w:val="center"/>
          </w:tcPr>
          <w:p w14:paraId="258E13DA" w14:textId="3C96C909" w:rsidR="00C65C42" w:rsidRPr="00F54D6B" w:rsidRDefault="00C65C42" w:rsidP="00F54D6B">
            <w:pPr>
              <w:adjustRightInd w:val="0"/>
              <w:snapToGrid w:val="0"/>
              <w:spacing w:line="360" w:lineRule="auto"/>
              <w:jc w:val="both"/>
              <w:rPr>
                <w:rFonts w:ascii="Book Antiqua" w:hAnsi="Book Antiqua"/>
              </w:rPr>
            </w:pPr>
            <w:r w:rsidRPr="00F54D6B">
              <w:rPr>
                <w:rFonts w:ascii="Book Antiqua" w:hAnsi="Book Antiqua"/>
              </w:rPr>
              <w:t>TBIL (</w:t>
            </w:r>
            <w:proofErr w:type="spellStart"/>
            <w:r w:rsidRPr="00F54D6B">
              <w:rPr>
                <w:rFonts w:ascii="Book Antiqua" w:hAnsi="Book Antiqua"/>
              </w:rPr>
              <w:t>μmol</w:t>
            </w:r>
            <w:proofErr w:type="spellEnd"/>
            <w:r w:rsidRPr="00F54D6B">
              <w:rPr>
                <w:rFonts w:ascii="Book Antiqua" w:hAnsi="Book Antiqua"/>
              </w:rPr>
              <w:t>/L)</w:t>
            </w:r>
          </w:p>
        </w:tc>
      </w:tr>
      <w:tr w:rsidR="00E30AA4" w:rsidRPr="00F54D6B" w14:paraId="64CCC218" w14:textId="77777777" w:rsidTr="003A111F">
        <w:trPr>
          <w:trHeight w:val="285"/>
          <w:jc w:val="center"/>
        </w:trPr>
        <w:tc>
          <w:tcPr>
            <w:tcW w:w="1195" w:type="pct"/>
            <w:shd w:val="clear" w:color="auto" w:fill="auto"/>
            <w:noWrap/>
            <w:vAlign w:val="center"/>
          </w:tcPr>
          <w:p w14:paraId="525F2BB8" w14:textId="77777777"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Preoperative</w:t>
            </w:r>
          </w:p>
        </w:tc>
        <w:tc>
          <w:tcPr>
            <w:tcW w:w="1429" w:type="pct"/>
            <w:shd w:val="clear" w:color="auto" w:fill="auto"/>
            <w:noWrap/>
            <w:vAlign w:val="center"/>
          </w:tcPr>
          <w:p w14:paraId="281D17C0" w14:textId="2067B638"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15.92 ± 4.40</w:t>
            </w:r>
          </w:p>
        </w:tc>
        <w:tc>
          <w:tcPr>
            <w:tcW w:w="1358" w:type="pct"/>
            <w:shd w:val="clear" w:color="auto" w:fill="auto"/>
            <w:noWrap/>
            <w:vAlign w:val="center"/>
          </w:tcPr>
          <w:p w14:paraId="7F24EC6D" w14:textId="64B4754A"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15.28 ± 4.71</w:t>
            </w:r>
          </w:p>
        </w:tc>
        <w:tc>
          <w:tcPr>
            <w:tcW w:w="492" w:type="pct"/>
            <w:shd w:val="clear" w:color="auto" w:fill="auto"/>
            <w:noWrap/>
            <w:vAlign w:val="center"/>
          </w:tcPr>
          <w:p w14:paraId="468EFCF8" w14:textId="1CAF7AF2"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0.659</w:t>
            </w:r>
          </w:p>
        </w:tc>
        <w:tc>
          <w:tcPr>
            <w:tcW w:w="526" w:type="pct"/>
            <w:shd w:val="clear" w:color="auto" w:fill="auto"/>
            <w:noWrap/>
            <w:vAlign w:val="center"/>
          </w:tcPr>
          <w:p w14:paraId="768B9B2B" w14:textId="5B3B5DFC"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0.512</w:t>
            </w:r>
          </w:p>
        </w:tc>
      </w:tr>
      <w:tr w:rsidR="00543340" w:rsidRPr="00F54D6B" w14:paraId="0213E7B0" w14:textId="77777777" w:rsidTr="003A111F">
        <w:trPr>
          <w:trHeight w:val="300"/>
          <w:jc w:val="center"/>
        </w:trPr>
        <w:tc>
          <w:tcPr>
            <w:tcW w:w="1195" w:type="pct"/>
            <w:shd w:val="clear" w:color="auto" w:fill="auto"/>
            <w:noWrap/>
            <w:vAlign w:val="center"/>
          </w:tcPr>
          <w:p w14:paraId="740DC1AE" w14:textId="150089FB"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24 h after operation</w:t>
            </w:r>
          </w:p>
        </w:tc>
        <w:tc>
          <w:tcPr>
            <w:tcW w:w="1429" w:type="pct"/>
            <w:shd w:val="clear" w:color="auto" w:fill="auto"/>
            <w:noWrap/>
            <w:vAlign w:val="center"/>
          </w:tcPr>
          <w:p w14:paraId="4ECC2B2B" w14:textId="302C399C"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32.85 ± 7.01</w:t>
            </w:r>
            <w:r w:rsidR="00342BEE" w:rsidRPr="00F54D6B">
              <w:rPr>
                <w:rFonts w:ascii="Book Antiqua" w:hAnsi="Book Antiqua"/>
                <w:vertAlign w:val="superscript"/>
              </w:rPr>
              <w:t>a</w:t>
            </w:r>
          </w:p>
        </w:tc>
        <w:tc>
          <w:tcPr>
            <w:tcW w:w="1358" w:type="pct"/>
            <w:shd w:val="clear" w:color="auto" w:fill="auto"/>
            <w:noWrap/>
            <w:vAlign w:val="center"/>
          </w:tcPr>
          <w:p w14:paraId="09A0ED50" w14:textId="1BA9E866"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34.06 ± 8.43</w:t>
            </w:r>
            <w:r w:rsidR="00342BEE" w:rsidRPr="00F54D6B">
              <w:rPr>
                <w:rFonts w:ascii="Book Antiqua" w:hAnsi="Book Antiqua"/>
                <w:vertAlign w:val="superscript"/>
              </w:rPr>
              <w:t>a</w:t>
            </w:r>
          </w:p>
        </w:tc>
        <w:tc>
          <w:tcPr>
            <w:tcW w:w="492" w:type="pct"/>
            <w:shd w:val="clear" w:color="auto" w:fill="auto"/>
            <w:noWrap/>
            <w:vAlign w:val="center"/>
          </w:tcPr>
          <w:p w14:paraId="7DBCBD9F" w14:textId="7E018DF2"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-0.732</w:t>
            </w:r>
          </w:p>
        </w:tc>
        <w:tc>
          <w:tcPr>
            <w:tcW w:w="526" w:type="pct"/>
            <w:shd w:val="clear" w:color="auto" w:fill="auto"/>
            <w:noWrap/>
            <w:vAlign w:val="center"/>
          </w:tcPr>
          <w:p w14:paraId="4CC3795E" w14:textId="0F9181E3"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0.466</w:t>
            </w:r>
          </w:p>
        </w:tc>
      </w:tr>
      <w:tr w:rsidR="00543340" w:rsidRPr="00F54D6B" w14:paraId="1F655AC5" w14:textId="77777777" w:rsidTr="003A111F">
        <w:trPr>
          <w:trHeight w:val="300"/>
          <w:jc w:val="center"/>
        </w:trPr>
        <w:tc>
          <w:tcPr>
            <w:tcW w:w="1195" w:type="pct"/>
            <w:shd w:val="clear" w:color="auto" w:fill="auto"/>
            <w:noWrap/>
            <w:vAlign w:val="center"/>
          </w:tcPr>
          <w:p w14:paraId="732C0495" w14:textId="0DAFDF24"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72 h after operation</w:t>
            </w:r>
          </w:p>
        </w:tc>
        <w:tc>
          <w:tcPr>
            <w:tcW w:w="1429" w:type="pct"/>
            <w:shd w:val="clear" w:color="auto" w:fill="auto"/>
            <w:noWrap/>
            <w:vAlign w:val="center"/>
          </w:tcPr>
          <w:p w14:paraId="7AB8BAD7" w14:textId="2BAAF582"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20.46 ± 5.83</w:t>
            </w:r>
            <w:r w:rsidR="00342BEE" w:rsidRPr="00F54D6B">
              <w:rPr>
                <w:rFonts w:ascii="Book Antiqua" w:hAnsi="Book Antiqua"/>
                <w:vertAlign w:val="superscript"/>
              </w:rPr>
              <w:t>a</w:t>
            </w:r>
          </w:p>
        </w:tc>
        <w:tc>
          <w:tcPr>
            <w:tcW w:w="1358" w:type="pct"/>
            <w:shd w:val="clear" w:color="auto" w:fill="auto"/>
            <w:noWrap/>
            <w:vAlign w:val="center"/>
          </w:tcPr>
          <w:p w14:paraId="1BE4CDE8" w14:textId="007ECDCD"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22.90 ± 6.15</w:t>
            </w:r>
            <w:r w:rsidR="00342BEE" w:rsidRPr="00F54D6B">
              <w:rPr>
                <w:rFonts w:ascii="Book Antiqua" w:hAnsi="Book Antiqua"/>
                <w:vertAlign w:val="superscript"/>
              </w:rPr>
              <w:t>a</w:t>
            </w:r>
          </w:p>
        </w:tc>
        <w:tc>
          <w:tcPr>
            <w:tcW w:w="492" w:type="pct"/>
            <w:shd w:val="clear" w:color="auto" w:fill="auto"/>
            <w:noWrap/>
            <w:vAlign w:val="center"/>
          </w:tcPr>
          <w:p w14:paraId="33BC043D" w14:textId="5163D57A"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-1.910</w:t>
            </w:r>
          </w:p>
        </w:tc>
        <w:tc>
          <w:tcPr>
            <w:tcW w:w="526" w:type="pct"/>
            <w:shd w:val="clear" w:color="auto" w:fill="auto"/>
            <w:noWrap/>
            <w:vAlign w:val="center"/>
          </w:tcPr>
          <w:p w14:paraId="4EFB7286" w14:textId="5C30A62C"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0.059</w:t>
            </w:r>
          </w:p>
        </w:tc>
      </w:tr>
      <w:tr w:rsidR="00C65C42" w:rsidRPr="00F54D6B" w14:paraId="0F303585" w14:textId="77777777" w:rsidTr="003A111F">
        <w:trPr>
          <w:trHeight w:val="285"/>
          <w:jc w:val="center"/>
        </w:trPr>
        <w:tc>
          <w:tcPr>
            <w:tcW w:w="5000" w:type="pct"/>
            <w:gridSpan w:val="5"/>
            <w:shd w:val="clear" w:color="auto" w:fill="auto"/>
            <w:noWrap/>
            <w:vAlign w:val="center"/>
          </w:tcPr>
          <w:p w14:paraId="074C24E6" w14:textId="0000C2B0" w:rsidR="00C65C42" w:rsidRPr="00F54D6B" w:rsidRDefault="00C65C42" w:rsidP="00F54D6B">
            <w:pPr>
              <w:adjustRightInd w:val="0"/>
              <w:snapToGrid w:val="0"/>
              <w:spacing w:line="360" w:lineRule="auto"/>
              <w:jc w:val="both"/>
              <w:rPr>
                <w:rFonts w:ascii="Book Antiqua" w:hAnsi="Book Antiqua"/>
              </w:rPr>
            </w:pPr>
            <w:r w:rsidRPr="00F54D6B">
              <w:rPr>
                <w:rFonts w:ascii="Book Antiqua" w:hAnsi="Book Antiqua"/>
              </w:rPr>
              <w:t>PA (mg/dL)</w:t>
            </w:r>
          </w:p>
        </w:tc>
      </w:tr>
      <w:tr w:rsidR="00E30AA4" w:rsidRPr="00F54D6B" w14:paraId="0EE7BF03" w14:textId="77777777" w:rsidTr="003A111F">
        <w:trPr>
          <w:trHeight w:val="285"/>
          <w:jc w:val="center"/>
        </w:trPr>
        <w:tc>
          <w:tcPr>
            <w:tcW w:w="1195" w:type="pct"/>
            <w:shd w:val="clear" w:color="auto" w:fill="auto"/>
            <w:noWrap/>
            <w:vAlign w:val="center"/>
          </w:tcPr>
          <w:p w14:paraId="5F3CA705" w14:textId="77777777"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Preoperative</w:t>
            </w:r>
          </w:p>
        </w:tc>
        <w:tc>
          <w:tcPr>
            <w:tcW w:w="1429" w:type="pct"/>
            <w:shd w:val="clear" w:color="auto" w:fill="auto"/>
            <w:noWrap/>
            <w:vAlign w:val="center"/>
          </w:tcPr>
          <w:p w14:paraId="34E04448" w14:textId="444ABA2F"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313.86 ± 46.91</w:t>
            </w:r>
          </w:p>
        </w:tc>
        <w:tc>
          <w:tcPr>
            <w:tcW w:w="1358" w:type="pct"/>
            <w:shd w:val="clear" w:color="auto" w:fill="auto"/>
            <w:noWrap/>
            <w:vAlign w:val="center"/>
          </w:tcPr>
          <w:p w14:paraId="1AA8535A" w14:textId="7376B53D"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320.74 ± 51.67</w:t>
            </w:r>
          </w:p>
        </w:tc>
        <w:tc>
          <w:tcPr>
            <w:tcW w:w="492" w:type="pct"/>
            <w:shd w:val="clear" w:color="auto" w:fill="auto"/>
            <w:noWrap/>
            <w:vAlign w:val="center"/>
          </w:tcPr>
          <w:p w14:paraId="46926B54" w14:textId="130C5D79"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-0.654</w:t>
            </w:r>
          </w:p>
        </w:tc>
        <w:tc>
          <w:tcPr>
            <w:tcW w:w="526" w:type="pct"/>
            <w:shd w:val="clear" w:color="auto" w:fill="auto"/>
            <w:noWrap/>
            <w:vAlign w:val="center"/>
          </w:tcPr>
          <w:p w14:paraId="7A2C41DD" w14:textId="16A76196"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0.515</w:t>
            </w:r>
          </w:p>
        </w:tc>
      </w:tr>
      <w:tr w:rsidR="00E30AA4" w:rsidRPr="00F54D6B" w14:paraId="249A1018" w14:textId="77777777" w:rsidTr="003A111F">
        <w:trPr>
          <w:trHeight w:val="300"/>
          <w:jc w:val="center"/>
        </w:trPr>
        <w:tc>
          <w:tcPr>
            <w:tcW w:w="1195" w:type="pct"/>
            <w:shd w:val="clear" w:color="auto" w:fill="auto"/>
            <w:noWrap/>
            <w:vAlign w:val="center"/>
          </w:tcPr>
          <w:p w14:paraId="31683B9F" w14:textId="79C642A2"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24</w:t>
            </w:r>
            <w:r w:rsidR="00543340" w:rsidRPr="00F54D6B">
              <w:rPr>
                <w:rFonts w:ascii="Book Antiqua" w:hAnsi="Book Antiqua"/>
              </w:rPr>
              <w:t xml:space="preserve"> </w:t>
            </w:r>
            <w:r w:rsidRPr="00F54D6B">
              <w:rPr>
                <w:rFonts w:ascii="Book Antiqua" w:hAnsi="Book Antiqua"/>
              </w:rPr>
              <w:t>h after operation</w:t>
            </w:r>
          </w:p>
        </w:tc>
        <w:tc>
          <w:tcPr>
            <w:tcW w:w="1429" w:type="pct"/>
            <w:shd w:val="clear" w:color="auto" w:fill="auto"/>
            <w:noWrap/>
            <w:vAlign w:val="center"/>
          </w:tcPr>
          <w:p w14:paraId="06C41A82" w14:textId="58993BEA"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194.82 ± 32.65</w:t>
            </w:r>
            <w:r w:rsidR="00342BEE" w:rsidRPr="00F54D6B">
              <w:rPr>
                <w:rFonts w:ascii="Book Antiqua" w:hAnsi="Book Antiqua"/>
                <w:vertAlign w:val="superscript"/>
              </w:rPr>
              <w:t>a</w:t>
            </w:r>
          </w:p>
        </w:tc>
        <w:tc>
          <w:tcPr>
            <w:tcW w:w="1358" w:type="pct"/>
            <w:shd w:val="clear" w:color="auto" w:fill="auto"/>
            <w:noWrap/>
            <w:vAlign w:val="center"/>
          </w:tcPr>
          <w:p w14:paraId="2C39953D" w14:textId="1962DB2B"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188.57 ± 29.48</w:t>
            </w:r>
            <w:r w:rsidR="00342BEE" w:rsidRPr="00F54D6B">
              <w:rPr>
                <w:rFonts w:ascii="Book Antiqua" w:hAnsi="Book Antiqua"/>
                <w:vertAlign w:val="superscript"/>
              </w:rPr>
              <w:t>a</w:t>
            </w:r>
          </w:p>
        </w:tc>
        <w:tc>
          <w:tcPr>
            <w:tcW w:w="492" w:type="pct"/>
            <w:shd w:val="clear" w:color="auto" w:fill="auto"/>
            <w:noWrap/>
            <w:vAlign w:val="center"/>
          </w:tcPr>
          <w:p w14:paraId="381F1EDA" w14:textId="5C6AB057"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0.942</w:t>
            </w:r>
          </w:p>
        </w:tc>
        <w:tc>
          <w:tcPr>
            <w:tcW w:w="526" w:type="pct"/>
            <w:shd w:val="clear" w:color="auto" w:fill="auto"/>
            <w:noWrap/>
            <w:vAlign w:val="center"/>
          </w:tcPr>
          <w:p w14:paraId="1CEF54EF" w14:textId="4DC4EC3B"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0.349</w:t>
            </w:r>
          </w:p>
        </w:tc>
      </w:tr>
      <w:tr w:rsidR="00E30AA4" w:rsidRPr="00F54D6B" w14:paraId="5D00DECC" w14:textId="77777777" w:rsidTr="003A111F">
        <w:trPr>
          <w:trHeight w:val="300"/>
          <w:jc w:val="center"/>
        </w:trPr>
        <w:tc>
          <w:tcPr>
            <w:tcW w:w="1195" w:type="pct"/>
            <w:shd w:val="clear" w:color="auto" w:fill="auto"/>
            <w:noWrap/>
            <w:vAlign w:val="center"/>
          </w:tcPr>
          <w:p w14:paraId="49F3EEF6" w14:textId="45F74433"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72</w:t>
            </w:r>
            <w:r w:rsidR="00543340" w:rsidRPr="00F54D6B">
              <w:rPr>
                <w:rFonts w:ascii="Book Antiqua" w:hAnsi="Book Antiqua"/>
              </w:rPr>
              <w:t xml:space="preserve"> </w:t>
            </w:r>
            <w:r w:rsidRPr="00F54D6B">
              <w:rPr>
                <w:rFonts w:ascii="Book Antiqua" w:hAnsi="Book Antiqua"/>
              </w:rPr>
              <w:t>h after operation</w:t>
            </w:r>
          </w:p>
        </w:tc>
        <w:tc>
          <w:tcPr>
            <w:tcW w:w="1429" w:type="pct"/>
            <w:shd w:val="clear" w:color="auto" w:fill="auto"/>
            <w:noWrap/>
            <w:vAlign w:val="center"/>
          </w:tcPr>
          <w:p w14:paraId="2E232231" w14:textId="099C68FC"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275.12 ± 41.81</w:t>
            </w:r>
            <w:r w:rsidR="00342BEE" w:rsidRPr="00F54D6B">
              <w:rPr>
                <w:rFonts w:ascii="Book Antiqua" w:hAnsi="Book Antiqua"/>
                <w:vertAlign w:val="superscript"/>
              </w:rPr>
              <w:t>a</w:t>
            </w:r>
          </w:p>
        </w:tc>
        <w:tc>
          <w:tcPr>
            <w:tcW w:w="1358" w:type="pct"/>
            <w:shd w:val="clear" w:color="auto" w:fill="auto"/>
            <w:noWrap/>
            <w:vAlign w:val="center"/>
          </w:tcPr>
          <w:p w14:paraId="14E38EF1" w14:textId="50745161"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269.84 ± 46.10</w:t>
            </w:r>
            <w:r w:rsidR="00342BEE" w:rsidRPr="00F54D6B">
              <w:rPr>
                <w:rFonts w:ascii="Book Antiqua" w:hAnsi="Book Antiqua"/>
                <w:vertAlign w:val="superscript"/>
              </w:rPr>
              <w:t>a</w:t>
            </w:r>
          </w:p>
        </w:tc>
        <w:tc>
          <w:tcPr>
            <w:tcW w:w="492" w:type="pct"/>
            <w:shd w:val="clear" w:color="auto" w:fill="auto"/>
            <w:noWrap/>
            <w:vAlign w:val="center"/>
          </w:tcPr>
          <w:p w14:paraId="78EF5E8E" w14:textId="03FBDB17"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0.563</w:t>
            </w:r>
          </w:p>
        </w:tc>
        <w:tc>
          <w:tcPr>
            <w:tcW w:w="526" w:type="pct"/>
            <w:shd w:val="clear" w:color="auto" w:fill="auto"/>
            <w:noWrap/>
            <w:vAlign w:val="center"/>
          </w:tcPr>
          <w:p w14:paraId="120B77D5" w14:textId="7010C0E4"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0.575</w:t>
            </w:r>
          </w:p>
        </w:tc>
      </w:tr>
    </w:tbl>
    <w:p w14:paraId="05702FB3" w14:textId="7496FEF2" w:rsidR="00675A78" w:rsidRPr="00F54D6B" w:rsidRDefault="00C65C42" w:rsidP="00F54D6B">
      <w:pPr>
        <w:pStyle w:val="p16"/>
        <w:adjustRightInd w:val="0"/>
        <w:snapToGrid w:val="0"/>
        <w:spacing w:line="360" w:lineRule="auto"/>
        <w:rPr>
          <w:rFonts w:ascii="Book Antiqua" w:hAnsi="Book Antiqua"/>
          <w:bCs/>
          <w:sz w:val="24"/>
          <w:szCs w:val="24"/>
        </w:rPr>
      </w:pPr>
      <w:proofErr w:type="spellStart"/>
      <w:r w:rsidRPr="00F54D6B">
        <w:rPr>
          <w:rFonts w:ascii="Book Antiqua" w:hAnsi="Book Antiqua"/>
          <w:bCs/>
          <w:sz w:val="24"/>
          <w:szCs w:val="24"/>
          <w:vertAlign w:val="superscript"/>
        </w:rPr>
        <w:t>a</w:t>
      </w:r>
      <w:r w:rsidR="00675A78" w:rsidRPr="00F54D6B">
        <w:rPr>
          <w:rFonts w:ascii="Book Antiqua" w:hAnsi="Book Antiqua"/>
          <w:bCs/>
          <w:i/>
          <w:sz w:val="24"/>
          <w:szCs w:val="24"/>
        </w:rPr>
        <w:t>P</w:t>
      </w:r>
      <w:proofErr w:type="spellEnd"/>
      <w:r w:rsidRPr="00F54D6B">
        <w:rPr>
          <w:rFonts w:ascii="Book Antiqua" w:hAnsi="Book Antiqua"/>
          <w:bCs/>
          <w:i/>
          <w:sz w:val="24"/>
          <w:szCs w:val="24"/>
        </w:rPr>
        <w:t xml:space="preserve"> </w:t>
      </w:r>
      <w:r w:rsidR="00675A78" w:rsidRPr="00F54D6B">
        <w:rPr>
          <w:rFonts w:ascii="Book Antiqua" w:hAnsi="Book Antiqua"/>
          <w:bCs/>
          <w:sz w:val="24"/>
          <w:szCs w:val="24"/>
        </w:rPr>
        <w:t>&lt;</w:t>
      </w:r>
      <w:r w:rsidRPr="00F54D6B">
        <w:rPr>
          <w:rFonts w:ascii="Book Antiqua" w:hAnsi="Book Antiqua"/>
          <w:bCs/>
          <w:sz w:val="24"/>
          <w:szCs w:val="24"/>
        </w:rPr>
        <w:t xml:space="preserve"> </w:t>
      </w:r>
      <w:r w:rsidR="00675A78" w:rsidRPr="00F54D6B">
        <w:rPr>
          <w:rFonts w:ascii="Book Antiqua" w:hAnsi="Book Antiqua"/>
          <w:bCs/>
          <w:sz w:val="24"/>
          <w:szCs w:val="24"/>
        </w:rPr>
        <w:t>0.05</w:t>
      </w:r>
      <w:r w:rsidRPr="00F54D6B">
        <w:rPr>
          <w:rFonts w:ascii="Book Antiqua" w:hAnsi="Book Antiqua"/>
          <w:bCs/>
          <w:sz w:val="24"/>
          <w:szCs w:val="24"/>
        </w:rPr>
        <w:t xml:space="preserve"> </w:t>
      </w:r>
      <w:r w:rsidRPr="00F54D6B">
        <w:rPr>
          <w:rFonts w:ascii="Book Antiqua" w:hAnsi="Book Antiqua"/>
          <w:bCs/>
          <w:i/>
          <w:iCs/>
          <w:sz w:val="24"/>
          <w:szCs w:val="24"/>
        </w:rPr>
        <w:t>vs</w:t>
      </w:r>
      <w:r w:rsidRPr="00F54D6B">
        <w:rPr>
          <w:rFonts w:ascii="Book Antiqua" w:hAnsi="Book Antiqua"/>
          <w:bCs/>
          <w:sz w:val="24"/>
          <w:szCs w:val="24"/>
        </w:rPr>
        <w:t xml:space="preserve"> this group before surgery.</w:t>
      </w:r>
    </w:p>
    <w:p w14:paraId="3BE2959B" w14:textId="135F0EA7" w:rsidR="00675A78" w:rsidRPr="00F54D6B" w:rsidRDefault="007F4021" w:rsidP="00F54D6B">
      <w:pPr>
        <w:pStyle w:val="a7"/>
        <w:adjustRightInd w:val="0"/>
        <w:snapToGrid w:val="0"/>
        <w:spacing w:line="360" w:lineRule="auto"/>
        <w:ind w:firstLineChars="0" w:firstLine="0"/>
        <w:rPr>
          <w:rFonts w:ascii="Book Antiqua" w:hAnsi="Book Antiqua"/>
          <w:sz w:val="24"/>
          <w:szCs w:val="24"/>
        </w:rPr>
      </w:pPr>
      <w:r w:rsidRPr="00F54D6B">
        <w:rPr>
          <w:rFonts w:ascii="Book Antiqua" w:eastAsia="Book Antiqua" w:hAnsi="Book Antiqua" w:cs="Book Antiqua"/>
          <w:color w:val="000000"/>
          <w:sz w:val="24"/>
          <w:szCs w:val="24"/>
        </w:rPr>
        <w:t xml:space="preserve">ALT: Alanine transaminase; AST: Aspartate aminotransferase; </w:t>
      </w:r>
      <w:r w:rsidRPr="00F54D6B">
        <w:rPr>
          <w:rFonts w:ascii="Book Antiqua" w:hAnsi="Book Antiqua"/>
          <w:kern w:val="0"/>
          <w:sz w:val="24"/>
          <w:szCs w:val="24"/>
        </w:rPr>
        <w:t>TBIL</w:t>
      </w:r>
      <w:r w:rsidRPr="00F54D6B">
        <w:rPr>
          <w:rFonts w:ascii="Book Antiqua" w:hAnsi="Book Antiqua"/>
          <w:sz w:val="24"/>
          <w:szCs w:val="24"/>
        </w:rPr>
        <w:t xml:space="preserve">: </w:t>
      </w:r>
      <w:r w:rsidRPr="00F54D6B">
        <w:rPr>
          <w:rFonts w:ascii="Book Antiqua" w:eastAsia="Book Antiqua" w:hAnsi="Book Antiqua" w:cs="Book Antiqua"/>
          <w:color w:val="000000"/>
          <w:sz w:val="24"/>
          <w:szCs w:val="24"/>
        </w:rPr>
        <w:t xml:space="preserve">Total bilirubin; </w:t>
      </w:r>
      <w:r w:rsidRPr="00F54D6B">
        <w:rPr>
          <w:rFonts w:ascii="Book Antiqua" w:hAnsi="Book Antiqua"/>
          <w:kern w:val="0"/>
          <w:sz w:val="24"/>
          <w:szCs w:val="24"/>
        </w:rPr>
        <w:t>PA</w:t>
      </w:r>
      <w:r w:rsidRPr="00F54D6B">
        <w:rPr>
          <w:rFonts w:ascii="Book Antiqua" w:hAnsi="Book Antiqua"/>
          <w:sz w:val="24"/>
          <w:szCs w:val="24"/>
        </w:rPr>
        <w:t xml:space="preserve">: </w:t>
      </w:r>
      <w:r w:rsidRPr="00F54D6B">
        <w:rPr>
          <w:rFonts w:ascii="Book Antiqua" w:eastAsia="Book Antiqua" w:hAnsi="Book Antiqua" w:cs="Book Antiqua"/>
          <w:color w:val="000000"/>
          <w:sz w:val="24"/>
          <w:szCs w:val="24"/>
        </w:rPr>
        <w:t>Prealbumin.</w:t>
      </w:r>
    </w:p>
    <w:p w14:paraId="34834C5A" w14:textId="77777777" w:rsidR="00675A78" w:rsidRPr="00F54D6B" w:rsidRDefault="00675A78" w:rsidP="00F54D6B">
      <w:pPr>
        <w:pStyle w:val="a7"/>
        <w:adjustRightInd w:val="0"/>
        <w:snapToGrid w:val="0"/>
        <w:spacing w:line="360" w:lineRule="auto"/>
        <w:ind w:firstLineChars="0" w:firstLine="0"/>
        <w:rPr>
          <w:rFonts w:ascii="Book Antiqua" w:hAnsi="Book Antiqua"/>
          <w:sz w:val="24"/>
          <w:szCs w:val="24"/>
        </w:rPr>
      </w:pPr>
    </w:p>
    <w:p w14:paraId="2C14E74C" w14:textId="4DB87148" w:rsidR="00675A78" w:rsidRPr="00F54D6B" w:rsidRDefault="00675A78" w:rsidP="00F54D6B">
      <w:pPr>
        <w:pStyle w:val="p16"/>
        <w:adjustRightInd w:val="0"/>
        <w:snapToGrid w:val="0"/>
        <w:spacing w:line="360" w:lineRule="auto"/>
        <w:rPr>
          <w:rFonts w:ascii="Book Antiqua" w:hAnsi="Book Antiqua"/>
          <w:b/>
          <w:sz w:val="24"/>
          <w:szCs w:val="24"/>
        </w:rPr>
      </w:pPr>
      <w:r w:rsidRPr="00F54D6B">
        <w:rPr>
          <w:rFonts w:ascii="Book Antiqua" w:hAnsi="Book Antiqua"/>
          <w:b/>
          <w:sz w:val="24"/>
          <w:szCs w:val="24"/>
        </w:rPr>
        <w:t>Table 4 Comparison of tumor marker levels between the two groups</w:t>
      </w:r>
      <w:r w:rsidR="00D1063C" w:rsidRPr="00F54D6B">
        <w:rPr>
          <w:rFonts w:ascii="Book Antiqua" w:eastAsia="Malgun Gothic" w:hAnsi="Book Antiqua"/>
          <w:b/>
          <w:sz w:val="24"/>
          <w:szCs w:val="24"/>
          <w:lang w:eastAsia="ko-KR"/>
        </w:rPr>
        <w:t xml:space="preserve"> </w:t>
      </w:r>
      <w:r w:rsidR="003A111F" w:rsidRPr="00F54D6B">
        <w:rPr>
          <w:rFonts w:ascii="Book Antiqua" w:hAnsi="Book Antiqua"/>
          <w:b/>
          <w:sz w:val="24"/>
          <w:szCs w:val="24"/>
        </w:rPr>
        <w:t>(</w:t>
      </w:r>
      <w:r w:rsidR="003A111F" w:rsidRPr="00F54D6B">
        <w:rPr>
          <w:rFonts w:ascii="Book Antiqua" w:hAnsi="Book Antiqua"/>
          <w:b/>
          <w:iCs/>
          <w:sz w:val="24"/>
          <w:szCs w:val="24"/>
        </w:rPr>
        <w:t xml:space="preserve">mean </w:t>
      </w:r>
      <w:r w:rsidR="003A111F" w:rsidRPr="00F54D6B">
        <w:rPr>
          <w:rFonts w:ascii="Book Antiqua" w:hAnsi="Book Antiqua"/>
          <w:b/>
          <w:sz w:val="24"/>
          <w:szCs w:val="24"/>
        </w:rPr>
        <w:t>± SD)</w:t>
      </w:r>
    </w:p>
    <w:tbl>
      <w:tblPr>
        <w:tblW w:w="5294" w:type="pct"/>
        <w:jc w:val="center"/>
        <w:tblBorders>
          <w:top w:val="single" w:sz="4" w:space="0" w:color="auto"/>
          <w:bottom w:val="single" w:sz="4" w:space="0" w:color="auto"/>
        </w:tblBorders>
        <w:tblLook w:val="0600" w:firstRow="0" w:lastRow="0" w:firstColumn="0" w:lastColumn="0" w:noHBand="1" w:noVBand="1"/>
      </w:tblPr>
      <w:tblGrid>
        <w:gridCol w:w="2499"/>
        <w:gridCol w:w="2775"/>
        <w:gridCol w:w="2629"/>
        <w:gridCol w:w="970"/>
        <w:gridCol w:w="1037"/>
      </w:tblGrid>
      <w:tr w:rsidR="003A111F" w:rsidRPr="00F54D6B" w14:paraId="1DB0117A" w14:textId="77777777" w:rsidTr="00B812B7">
        <w:trPr>
          <w:trHeight w:val="285"/>
          <w:jc w:val="center"/>
        </w:trPr>
        <w:tc>
          <w:tcPr>
            <w:tcW w:w="1346" w:type="pct"/>
            <w:tcBorders>
              <w:top w:val="single" w:sz="4" w:space="0" w:color="auto"/>
              <w:bottom w:val="single" w:sz="4" w:space="0" w:color="auto"/>
            </w:tcBorders>
            <w:shd w:val="clear" w:color="auto" w:fill="auto"/>
            <w:noWrap/>
            <w:vAlign w:val="center"/>
          </w:tcPr>
          <w:p w14:paraId="6D4B13D7" w14:textId="632ECE17" w:rsidR="003A111F" w:rsidRPr="00F54D6B" w:rsidRDefault="003A111F" w:rsidP="00F54D6B">
            <w:pPr>
              <w:adjustRightInd w:val="0"/>
              <w:snapToGrid w:val="0"/>
              <w:spacing w:line="360" w:lineRule="auto"/>
              <w:jc w:val="both"/>
              <w:rPr>
                <w:rFonts w:ascii="Book Antiqua" w:hAnsi="Book Antiqua"/>
                <w:b/>
                <w:bCs/>
              </w:rPr>
            </w:pPr>
            <w:r w:rsidRPr="00F54D6B">
              <w:rPr>
                <w:rFonts w:ascii="Book Antiqua" w:hAnsi="Book Antiqua"/>
                <w:b/>
                <w:bCs/>
              </w:rPr>
              <w:t>Index</w:t>
            </w:r>
          </w:p>
        </w:tc>
        <w:tc>
          <w:tcPr>
            <w:tcW w:w="1368" w:type="pct"/>
            <w:tcBorders>
              <w:top w:val="single" w:sz="4" w:space="0" w:color="auto"/>
              <w:bottom w:val="single" w:sz="4" w:space="0" w:color="auto"/>
            </w:tcBorders>
            <w:shd w:val="clear" w:color="auto" w:fill="auto"/>
            <w:noWrap/>
            <w:vAlign w:val="center"/>
          </w:tcPr>
          <w:p w14:paraId="744501DC" w14:textId="68445CE0" w:rsidR="003A111F" w:rsidRPr="00F54D6B" w:rsidRDefault="003A111F" w:rsidP="00F54D6B">
            <w:pPr>
              <w:adjustRightInd w:val="0"/>
              <w:snapToGrid w:val="0"/>
              <w:spacing w:line="360" w:lineRule="auto"/>
              <w:jc w:val="both"/>
              <w:rPr>
                <w:rFonts w:ascii="Book Antiqua" w:hAnsi="Book Antiqua"/>
                <w:b/>
                <w:bCs/>
              </w:rPr>
            </w:pPr>
            <w:r w:rsidRPr="00F54D6B">
              <w:rPr>
                <w:rFonts w:ascii="Book Antiqua" w:hAnsi="Book Antiqua"/>
                <w:b/>
                <w:bCs/>
              </w:rPr>
              <w:t>Research group (</w:t>
            </w:r>
            <w:r w:rsidRPr="00F54D6B">
              <w:rPr>
                <w:rFonts w:ascii="Book Antiqua" w:hAnsi="Book Antiqua"/>
                <w:b/>
                <w:bCs/>
                <w:i/>
                <w:iCs/>
              </w:rPr>
              <w:t>n</w:t>
            </w:r>
            <w:r w:rsidRPr="00F54D6B">
              <w:rPr>
                <w:rFonts w:ascii="Book Antiqua" w:hAnsi="Book Antiqua"/>
                <w:b/>
                <w:bCs/>
              </w:rPr>
              <w:t xml:space="preserve"> = 44)</w:t>
            </w:r>
          </w:p>
        </w:tc>
        <w:tc>
          <w:tcPr>
            <w:tcW w:w="1296" w:type="pct"/>
            <w:tcBorders>
              <w:top w:val="single" w:sz="4" w:space="0" w:color="auto"/>
              <w:bottom w:val="single" w:sz="4" w:space="0" w:color="auto"/>
            </w:tcBorders>
            <w:shd w:val="clear" w:color="auto" w:fill="auto"/>
            <w:noWrap/>
            <w:vAlign w:val="center"/>
          </w:tcPr>
          <w:p w14:paraId="16653E59" w14:textId="5B8E2692" w:rsidR="003A111F" w:rsidRPr="00F54D6B" w:rsidRDefault="003A111F" w:rsidP="00F54D6B">
            <w:pPr>
              <w:adjustRightInd w:val="0"/>
              <w:snapToGrid w:val="0"/>
              <w:spacing w:line="360" w:lineRule="auto"/>
              <w:jc w:val="both"/>
              <w:rPr>
                <w:rFonts w:ascii="Book Antiqua" w:hAnsi="Book Antiqua"/>
                <w:b/>
                <w:bCs/>
              </w:rPr>
            </w:pPr>
            <w:r w:rsidRPr="00F54D6B">
              <w:rPr>
                <w:rFonts w:ascii="Book Antiqua" w:hAnsi="Book Antiqua"/>
                <w:b/>
                <w:bCs/>
              </w:rPr>
              <w:t>Control group (</w:t>
            </w:r>
            <w:r w:rsidRPr="00F54D6B">
              <w:rPr>
                <w:rFonts w:ascii="Book Antiqua" w:hAnsi="Book Antiqua"/>
                <w:b/>
                <w:bCs/>
                <w:i/>
                <w:iCs/>
              </w:rPr>
              <w:t>n</w:t>
            </w:r>
            <w:r w:rsidRPr="00F54D6B">
              <w:rPr>
                <w:rFonts w:ascii="Book Antiqua" w:hAnsi="Book Antiqua"/>
                <w:b/>
                <w:bCs/>
              </w:rPr>
              <w:t xml:space="preserve"> = 44)</w:t>
            </w:r>
          </w:p>
        </w:tc>
        <w:tc>
          <w:tcPr>
            <w:tcW w:w="478" w:type="pct"/>
            <w:tcBorders>
              <w:top w:val="single" w:sz="4" w:space="0" w:color="auto"/>
              <w:bottom w:val="single" w:sz="4" w:space="0" w:color="auto"/>
            </w:tcBorders>
            <w:shd w:val="clear" w:color="auto" w:fill="auto"/>
            <w:noWrap/>
            <w:vAlign w:val="center"/>
          </w:tcPr>
          <w:p w14:paraId="4515A5B0" w14:textId="4D2BD03F" w:rsidR="003A111F" w:rsidRPr="00F54D6B" w:rsidRDefault="003A111F" w:rsidP="00F54D6B">
            <w:pPr>
              <w:adjustRightInd w:val="0"/>
              <w:snapToGrid w:val="0"/>
              <w:spacing w:line="360" w:lineRule="auto"/>
              <w:jc w:val="both"/>
              <w:rPr>
                <w:rFonts w:ascii="Book Antiqua" w:hAnsi="Book Antiqua"/>
                <w:b/>
                <w:bCs/>
                <w:i/>
                <w:iCs/>
              </w:rPr>
            </w:pPr>
            <w:r w:rsidRPr="00F54D6B">
              <w:rPr>
                <w:rFonts w:ascii="Book Antiqua" w:hAnsi="Book Antiqua"/>
                <w:b/>
                <w:bCs/>
                <w:i/>
                <w:iCs/>
              </w:rPr>
              <w:t xml:space="preserve">t </w:t>
            </w:r>
            <w:r w:rsidRPr="00F54D6B">
              <w:rPr>
                <w:rFonts w:ascii="Book Antiqua" w:hAnsi="Book Antiqua"/>
                <w:b/>
                <w:bCs/>
              </w:rPr>
              <w:t>value</w:t>
            </w:r>
          </w:p>
        </w:tc>
        <w:tc>
          <w:tcPr>
            <w:tcW w:w="511" w:type="pct"/>
            <w:tcBorders>
              <w:top w:val="single" w:sz="4" w:space="0" w:color="auto"/>
              <w:bottom w:val="single" w:sz="4" w:space="0" w:color="auto"/>
            </w:tcBorders>
            <w:shd w:val="clear" w:color="auto" w:fill="auto"/>
            <w:noWrap/>
            <w:vAlign w:val="center"/>
          </w:tcPr>
          <w:p w14:paraId="6A82241B" w14:textId="615661B0" w:rsidR="003A111F" w:rsidRPr="00F54D6B" w:rsidRDefault="003A111F" w:rsidP="00F54D6B">
            <w:pPr>
              <w:adjustRightInd w:val="0"/>
              <w:snapToGrid w:val="0"/>
              <w:spacing w:line="360" w:lineRule="auto"/>
              <w:jc w:val="both"/>
              <w:rPr>
                <w:rFonts w:ascii="Book Antiqua" w:hAnsi="Book Antiqua"/>
                <w:b/>
                <w:bCs/>
                <w:i/>
                <w:iCs/>
              </w:rPr>
            </w:pPr>
            <w:r w:rsidRPr="00F54D6B">
              <w:rPr>
                <w:rFonts w:ascii="Book Antiqua" w:hAnsi="Book Antiqua"/>
                <w:b/>
                <w:bCs/>
                <w:i/>
                <w:iCs/>
              </w:rPr>
              <w:t>P</w:t>
            </w:r>
            <w:r w:rsidRPr="00F54D6B">
              <w:rPr>
                <w:rFonts w:ascii="Book Antiqua" w:hAnsi="Book Antiqua"/>
                <w:b/>
                <w:bCs/>
              </w:rPr>
              <w:t xml:space="preserve"> value</w:t>
            </w:r>
          </w:p>
        </w:tc>
      </w:tr>
      <w:tr w:rsidR="008651DD" w:rsidRPr="00F54D6B" w14:paraId="55564C0E" w14:textId="77777777" w:rsidTr="00B812B7">
        <w:trPr>
          <w:trHeight w:val="285"/>
          <w:jc w:val="center"/>
        </w:trPr>
        <w:tc>
          <w:tcPr>
            <w:tcW w:w="5000" w:type="pct"/>
            <w:gridSpan w:val="5"/>
            <w:tcBorders>
              <w:top w:val="single" w:sz="4" w:space="0" w:color="auto"/>
            </w:tcBorders>
            <w:shd w:val="clear" w:color="auto" w:fill="auto"/>
            <w:noWrap/>
            <w:vAlign w:val="center"/>
          </w:tcPr>
          <w:p w14:paraId="50B89C70" w14:textId="7A4F0F45" w:rsidR="008651DD" w:rsidRPr="00F54D6B" w:rsidRDefault="008651DD" w:rsidP="00F54D6B">
            <w:pPr>
              <w:adjustRightInd w:val="0"/>
              <w:snapToGrid w:val="0"/>
              <w:spacing w:line="360" w:lineRule="auto"/>
              <w:jc w:val="both"/>
              <w:rPr>
                <w:rFonts w:ascii="Book Antiqua" w:hAnsi="Book Antiqua"/>
              </w:rPr>
            </w:pPr>
            <w:r w:rsidRPr="00F54D6B">
              <w:rPr>
                <w:rFonts w:ascii="Book Antiqua" w:hAnsi="Book Antiqua"/>
              </w:rPr>
              <w:t>AFU (U/L)</w:t>
            </w:r>
          </w:p>
        </w:tc>
      </w:tr>
      <w:tr w:rsidR="003A111F" w:rsidRPr="00F54D6B" w14:paraId="3DE2AF92" w14:textId="77777777" w:rsidTr="00B812B7">
        <w:trPr>
          <w:trHeight w:val="285"/>
          <w:jc w:val="center"/>
        </w:trPr>
        <w:tc>
          <w:tcPr>
            <w:tcW w:w="1346" w:type="pct"/>
            <w:shd w:val="clear" w:color="auto" w:fill="auto"/>
            <w:noWrap/>
            <w:vAlign w:val="center"/>
          </w:tcPr>
          <w:p w14:paraId="0CA0A772" w14:textId="77777777"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lastRenderedPageBreak/>
              <w:t>Preoperative</w:t>
            </w:r>
          </w:p>
        </w:tc>
        <w:tc>
          <w:tcPr>
            <w:tcW w:w="1368" w:type="pct"/>
            <w:shd w:val="clear" w:color="auto" w:fill="auto"/>
            <w:noWrap/>
            <w:vAlign w:val="center"/>
          </w:tcPr>
          <w:p w14:paraId="0A446C53" w14:textId="7EC704C9"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66.41 ± 9.51</w:t>
            </w:r>
          </w:p>
        </w:tc>
        <w:tc>
          <w:tcPr>
            <w:tcW w:w="1296" w:type="pct"/>
            <w:shd w:val="clear" w:color="auto" w:fill="auto"/>
            <w:noWrap/>
            <w:vAlign w:val="center"/>
          </w:tcPr>
          <w:p w14:paraId="7DFC708F" w14:textId="532B537D"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68.18 ± 10.84</w:t>
            </w:r>
          </w:p>
        </w:tc>
        <w:tc>
          <w:tcPr>
            <w:tcW w:w="478" w:type="pct"/>
            <w:shd w:val="clear" w:color="auto" w:fill="auto"/>
            <w:noWrap/>
            <w:vAlign w:val="center"/>
          </w:tcPr>
          <w:p w14:paraId="587717EE" w14:textId="77777777"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-0.814</w:t>
            </w:r>
          </w:p>
        </w:tc>
        <w:tc>
          <w:tcPr>
            <w:tcW w:w="511" w:type="pct"/>
            <w:shd w:val="clear" w:color="auto" w:fill="auto"/>
            <w:noWrap/>
            <w:vAlign w:val="center"/>
          </w:tcPr>
          <w:p w14:paraId="6BDDFA92" w14:textId="77777777"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0.418</w:t>
            </w:r>
          </w:p>
        </w:tc>
      </w:tr>
      <w:tr w:rsidR="003A111F" w:rsidRPr="00F54D6B" w14:paraId="08054A71" w14:textId="77777777" w:rsidTr="00B812B7">
        <w:trPr>
          <w:trHeight w:val="300"/>
          <w:jc w:val="center"/>
        </w:trPr>
        <w:tc>
          <w:tcPr>
            <w:tcW w:w="1346" w:type="pct"/>
            <w:shd w:val="clear" w:color="auto" w:fill="auto"/>
            <w:noWrap/>
            <w:vAlign w:val="center"/>
          </w:tcPr>
          <w:p w14:paraId="20F589A8" w14:textId="1B710AD2"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 xml:space="preserve">1 </w:t>
            </w:r>
            <w:proofErr w:type="spellStart"/>
            <w:r w:rsidR="00D779C2" w:rsidRPr="00F54D6B">
              <w:rPr>
                <w:rFonts w:ascii="Book Antiqua" w:hAnsi="Book Antiqua"/>
              </w:rPr>
              <w:t>mo</w:t>
            </w:r>
            <w:proofErr w:type="spellEnd"/>
            <w:r w:rsidRPr="00F54D6B">
              <w:rPr>
                <w:rFonts w:ascii="Book Antiqua" w:hAnsi="Book Antiqua"/>
              </w:rPr>
              <w:t xml:space="preserve"> after operation</w:t>
            </w:r>
          </w:p>
        </w:tc>
        <w:tc>
          <w:tcPr>
            <w:tcW w:w="1368" w:type="pct"/>
            <w:shd w:val="clear" w:color="auto" w:fill="auto"/>
            <w:noWrap/>
            <w:vAlign w:val="center"/>
          </w:tcPr>
          <w:p w14:paraId="06AEA5A9" w14:textId="3351B485"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27.04 ± 6.44</w:t>
            </w:r>
            <w:r w:rsidR="00112C0F" w:rsidRPr="00F54D6B">
              <w:rPr>
                <w:rFonts w:ascii="Book Antiqua" w:hAnsi="Book Antiqua"/>
                <w:vertAlign w:val="superscript"/>
              </w:rPr>
              <w:t>a</w:t>
            </w:r>
          </w:p>
        </w:tc>
        <w:tc>
          <w:tcPr>
            <w:tcW w:w="1296" w:type="pct"/>
            <w:shd w:val="clear" w:color="auto" w:fill="auto"/>
            <w:noWrap/>
            <w:vAlign w:val="center"/>
          </w:tcPr>
          <w:p w14:paraId="7515FDA3" w14:textId="3BD5964B"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29.95 ± 8.27</w:t>
            </w:r>
            <w:r w:rsidR="00112C0F" w:rsidRPr="00F54D6B">
              <w:rPr>
                <w:rFonts w:ascii="Book Antiqua" w:hAnsi="Book Antiqua"/>
                <w:vertAlign w:val="superscript"/>
              </w:rPr>
              <w:t>a</w:t>
            </w:r>
          </w:p>
        </w:tc>
        <w:tc>
          <w:tcPr>
            <w:tcW w:w="478" w:type="pct"/>
            <w:shd w:val="clear" w:color="auto" w:fill="auto"/>
            <w:noWrap/>
            <w:vAlign w:val="center"/>
          </w:tcPr>
          <w:p w14:paraId="67B04DB9" w14:textId="77777777"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-1.842</w:t>
            </w:r>
          </w:p>
        </w:tc>
        <w:tc>
          <w:tcPr>
            <w:tcW w:w="511" w:type="pct"/>
            <w:shd w:val="clear" w:color="auto" w:fill="auto"/>
            <w:noWrap/>
            <w:vAlign w:val="center"/>
          </w:tcPr>
          <w:p w14:paraId="71A2A79E" w14:textId="77777777"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0.069</w:t>
            </w:r>
          </w:p>
        </w:tc>
      </w:tr>
      <w:tr w:rsidR="008651DD" w:rsidRPr="00F54D6B" w14:paraId="3D54AB41" w14:textId="77777777" w:rsidTr="00B812B7">
        <w:trPr>
          <w:trHeight w:val="285"/>
          <w:jc w:val="center"/>
        </w:trPr>
        <w:tc>
          <w:tcPr>
            <w:tcW w:w="5000" w:type="pct"/>
            <w:gridSpan w:val="5"/>
            <w:shd w:val="clear" w:color="auto" w:fill="auto"/>
            <w:noWrap/>
            <w:vAlign w:val="center"/>
          </w:tcPr>
          <w:p w14:paraId="64E4EC93" w14:textId="62EE4789" w:rsidR="008651DD" w:rsidRPr="00F54D6B" w:rsidRDefault="008651DD" w:rsidP="00F54D6B">
            <w:pPr>
              <w:adjustRightInd w:val="0"/>
              <w:snapToGrid w:val="0"/>
              <w:spacing w:line="360" w:lineRule="auto"/>
              <w:jc w:val="both"/>
              <w:rPr>
                <w:rFonts w:ascii="Book Antiqua" w:hAnsi="Book Antiqua"/>
              </w:rPr>
            </w:pPr>
            <w:r w:rsidRPr="00F54D6B">
              <w:rPr>
                <w:rFonts w:ascii="Book Antiqua" w:hAnsi="Book Antiqua"/>
              </w:rPr>
              <w:t>AFP (ng/L)</w:t>
            </w:r>
          </w:p>
        </w:tc>
      </w:tr>
      <w:tr w:rsidR="003A111F" w:rsidRPr="00F54D6B" w14:paraId="2B4ECDE2" w14:textId="77777777" w:rsidTr="00B812B7">
        <w:trPr>
          <w:trHeight w:val="285"/>
          <w:jc w:val="center"/>
        </w:trPr>
        <w:tc>
          <w:tcPr>
            <w:tcW w:w="1346" w:type="pct"/>
            <w:shd w:val="clear" w:color="auto" w:fill="auto"/>
            <w:noWrap/>
            <w:vAlign w:val="center"/>
          </w:tcPr>
          <w:p w14:paraId="47606232" w14:textId="77777777"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Preoperative</w:t>
            </w:r>
          </w:p>
        </w:tc>
        <w:tc>
          <w:tcPr>
            <w:tcW w:w="1368" w:type="pct"/>
            <w:shd w:val="clear" w:color="auto" w:fill="auto"/>
            <w:noWrap/>
            <w:vAlign w:val="center"/>
          </w:tcPr>
          <w:p w14:paraId="57A3E411" w14:textId="4AA2D5EC"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240.8 ± 75.6</w:t>
            </w:r>
          </w:p>
        </w:tc>
        <w:tc>
          <w:tcPr>
            <w:tcW w:w="1296" w:type="pct"/>
            <w:shd w:val="clear" w:color="auto" w:fill="auto"/>
            <w:noWrap/>
            <w:vAlign w:val="center"/>
          </w:tcPr>
          <w:p w14:paraId="45713A17" w14:textId="5ECB9E01"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228.6 ± 66.3</w:t>
            </w:r>
          </w:p>
        </w:tc>
        <w:tc>
          <w:tcPr>
            <w:tcW w:w="478" w:type="pct"/>
            <w:shd w:val="clear" w:color="auto" w:fill="auto"/>
            <w:noWrap/>
            <w:vAlign w:val="center"/>
          </w:tcPr>
          <w:p w14:paraId="23CE5CFF" w14:textId="77777777"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0.805</w:t>
            </w:r>
          </w:p>
        </w:tc>
        <w:tc>
          <w:tcPr>
            <w:tcW w:w="511" w:type="pct"/>
            <w:shd w:val="clear" w:color="auto" w:fill="auto"/>
            <w:noWrap/>
            <w:vAlign w:val="center"/>
          </w:tcPr>
          <w:p w14:paraId="3ED277E8" w14:textId="77777777"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0.423</w:t>
            </w:r>
          </w:p>
        </w:tc>
      </w:tr>
      <w:tr w:rsidR="003A111F" w:rsidRPr="00F54D6B" w14:paraId="47B93B7C" w14:textId="77777777" w:rsidTr="00B812B7">
        <w:trPr>
          <w:trHeight w:val="300"/>
          <w:jc w:val="center"/>
        </w:trPr>
        <w:tc>
          <w:tcPr>
            <w:tcW w:w="1346" w:type="pct"/>
            <w:shd w:val="clear" w:color="auto" w:fill="auto"/>
            <w:noWrap/>
            <w:vAlign w:val="center"/>
          </w:tcPr>
          <w:p w14:paraId="08E7DD9E" w14:textId="7DA60CC0"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 xml:space="preserve">1 </w:t>
            </w:r>
            <w:proofErr w:type="spellStart"/>
            <w:r w:rsidR="00D779C2" w:rsidRPr="00F54D6B">
              <w:rPr>
                <w:rFonts w:ascii="Book Antiqua" w:hAnsi="Book Antiqua"/>
              </w:rPr>
              <w:t>mo</w:t>
            </w:r>
            <w:proofErr w:type="spellEnd"/>
            <w:r w:rsidRPr="00F54D6B">
              <w:rPr>
                <w:rFonts w:ascii="Book Antiqua" w:hAnsi="Book Antiqua"/>
              </w:rPr>
              <w:t xml:space="preserve"> after operation</w:t>
            </w:r>
          </w:p>
        </w:tc>
        <w:tc>
          <w:tcPr>
            <w:tcW w:w="1368" w:type="pct"/>
            <w:shd w:val="clear" w:color="auto" w:fill="auto"/>
            <w:noWrap/>
            <w:vAlign w:val="center"/>
          </w:tcPr>
          <w:p w14:paraId="422DB2CA" w14:textId="1707E892"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78.55 ± 18.04</w:t>
            </w:r>
            <w:r w:rsidR="00112C0F" w:rsidRPr="00F54D6B">
              <w:rPr>
                <w:rFonts w:ascii="Book Antiqua" w:hAnsi="Book Antiqua"/>
                <w:vertAlign w:val="superscript"/>
              </w:rPr>
              <w:t>a</w:t>
            </w:r>
          </w:p>
        </w:tc>
        <w:tc>
          <w:tcPr>
            <w:tcW w:w="1296" w:type="pct"/>
            <w:shd w:val="clear" w:color="auto" w:fill="auto"/>
            <w:noWrap/>
            <w:vAlign w:val="center"/>
          </w:tcPr>
          <w:p w14:paraId="6E30D8A8" w14:textId="1AF4D356"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82.01 ± 20.63</w:t>
            </w:r>
            <w:r w:rsidR="00112C0F" w:rsidRPr="00F54D6B">
              <w:rPr>
                <w:rFonts w:ascii="Book Antiqua" w:hAnsi="Book Antiqua"/>
                <w:vertAlign w:val="superscript"/>
              </w:rPr>
              <w:t>a</w:t>
            </w:r>
          </w:p>
        </w:tc>
        <w:tc>
          <w:tcPr>
            <w:tcW w:w="478" w:type="pct"/>
            <w:shd w:val="clear" w:color="auto" w:fill="auto"/>
            <w:noWrap/>
            <w:vAlign w:val="center"/>
          </w:tcPr>
          <w:p w14:paraId="62F486BC" w14:textId="77777777"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-0.837</w:t>
            </w:r>
          </w:p>
        </w:tc>
        <w:tc>
          <w:tcPr>
            <w:tcW w:w="511" w:type="pct"/>
            <w:shd w:val="clear" w:color="auto" w:fill="auto"/>
            <w:noWrap/>
            <w:vAlign w:val="center"/>
          </w:tcPr>
          <w:p w14:paraId="59E1D51A" w14:textId="77777777"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0.405</w:t>
            </w:r>
          </w:p>
        </w:tc>
      </w:tr>
      <w:tr w:rsidR="008651DD" w:rsidRPr="00F54D6B" w14:paraId="3D937CE9" w14:textId="77777777" w:rsidTr="00B812B7">
        <w:trPr>
          <w:trHeight w:val="285"/>
          <w:jc w:val="center"/>
        </w:trPr>
        <w:tc>
          <w:tcPr>
            <w:tcW w:w="5000" w:type="pct"/>
            <w:gridSpan w:val="5"/>
            <w:shd w:val="clear" w:color="auto" w:fill="auto"/>
            <w:noWrap/>
            <w:vAlign w:val="center"/>
          </w:tcPr>
          <w:p w14:paraId="7806F289" w14:textId="14D71D95" w:rsidR="008651DD" w:rsidRPr="00F54D6B" w:rsidRDefault="008651DD" w:rsidP="00F54D6B">
            <w:pPr>
              <w:adjustRightInd w:val="0"/>
              <w:snapToGrid w:val="0"/>
              <w:spacing w:line="360" w:lineRule="auto"/>
              <w:jc w:val="both"/>
              <w:rPr>
                <w:rFonts w:ascii="Book Antiqua" w:hAnsi="Book Antiqua"/>
              </w:rPr>
            </w:pPr>
            <w:r w:rsidRPr="00F54D6B">
              <w:rPr>
                <w:rFonts w:ascii="Book Antiqua" w:hAnsi="Book Antiqua"/>
              </w:rPr>
              <w:t>CEA (</w:t>
            </w:r>
            <w:proofErr w:type="spellStart"/>
            <w:r w:rsidRPr="00F54D6B">
              <w:rPr>
                <w:rFonts w:ascii="Book Antiqua" w:hAnsi="Book Antiqua"/>
              </w:rPr>
              <w:t>μg</w:t>
            </w:r>
            <w:proofErr w:type="spellEnd"/>
            <w:r w:rsidRPr="00F54D6B">
              <w:rPr>
                <w:rFonts w:ascii="Book Antiqua" w:hAnsi="Book Antiqua"/>
              </w:rPr>
              <w:t>/L)</w:t>
            </w:r>
          </w:p>
        </w:tc>
      </w:tr>
      <w:tr w:rsidR="003A111F" w:rsidRPr="00F54D6B" w14:paraId="21D08D7C" w14:textId="77777777" w:rsidTr="00B812B7">
        <w:trPr>
          <w:trHeight w:val="285"/>
          <w:jc w:val="center"/>
        </w:trPr>
        <w:tc>
          <w:tcPr>
            <w:tcW w:w="1346" w:type="pct"/>
            <w:shd w:val="clear" w:color="auto" w:fill="auto"/>
            <w:noWrap/>
            <w:vAlign w:val="center"/>
          </w:tcPr>
          <w:p w14:paraId="3453F181" w14:textId="77777777"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Preoperative</w:t>
            </w:r>
          </w:p>
        </w:tc>
        <w:tc>
          <w:tcPr>
            <w:tcW w:w="1368" w:type="pct"/>
            <w:shd w:val="clear" w:color="auto" w:fill="auto"/>
            <w:noWrap/>
            <w:vAlign w:val="center"/>
          </w:tcPr>
          <w:p w14:paraId="13649EA2" w14:textId="598B8228"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18.58 ± 4.20</w:t>
            </w:r>
          </w:p>
        </w:tc>
        <w:tc>
          <w:tcPr>
            <w:tcW w:w="1296" w:type="pct"/>
            <w:shd w:val="clear" w:color="auto" w:fill="auto"/>
            <w:noWrap/>
            <w:vAlign w:val="center"/>
          </w:tcPr>
          <w:p w14:paraId="16266C3E" w14:textId="08C8B536"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20.03 ± 4.81</w:t>
            </w:r>
          </w:p>
        </w:tc>
        <w:tc>
          <w:tcPr>
            <w:tcW w:w="478" w:type="pct"/>
            <w:shd w:val="clear" w:color="auto" w:fill="auto"/>
            <w:noWrap/>
            <w:vAlign w:val="center"/>
          </w:tcPr>
          <w:p w14:paraId="5B1353A0" w14:textId="77777777"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-1.506</w:t>
            </w:r>
          </w:p>
        </w:tc>
        <w:tc>
          <w:tcPr>
            <w:tcW w:w="511" w:type="pct"/>
            <w:shd w:val="clear" w:color="auto" w:fill="auto"/>
            <w:noWrap/>
            <w:vAlign w:val="center"/>
          </w:tcPr>
          <w:p w14:paraId="0F7BF772" w14:textId="77777777"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0.136</w:t>
            </w:r>
          </w:p>
        </w:tc>
      </w:tr>
      <w:tr w:rsidR="003A111F" w:rsidRPr="00F54D6B" w14:paraId="64DB3B28" w14:textId="77777777" w:rsidTr="00B812B7">
        <w:trPr>
          <w:trHeight w:val="300"/>
          <w:jc w:val="center"/>
        </w:trPr>
        <w:tc>
          <w:tcPr>
            <w:tcW w:w="1346" w:type="pct"/>
            <w:shd w:val="clear" w:color="auto" w:fill="auto"/>
            <w:noWrap/>
            <w:vAlign w:val="center"/>
          </w:tcPr>
          <w:p w14:paraId="523C60E5" w14:textId="59ABC0A2"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 xml:space="preserve">1 </w:t>
            </w:r>
            <w:proofErr w:type="spellStart"/>
            <w:r w:rsidR="00D779C2" w:rsidRPr="00F54D6B">
              <w:rPr>
                <w:rFonts w:ascii="Book Antiqua" w:hAnsi="Book Antiqua"/>
              </w:rPr>
              <w:t>mo</w:t>
            </w:r>
            <w:proofErr w:type="spellEnd"/>
            <w:r w:rsidRPr="00F54D6B">
              <w:rPr>
                <w:rFonts w:ascii="Book Antiqua" w:hAnsi="Book Antiqua"/>
              </w:rPr>
              <w:t xml:space="preserve"> after operation</w:t>
            </w:r>
          </w:p>
        </w:tc>
        <w:tc>
          <w:tcPr>
            <w:tcW w:w="1368" w:type="pct"/>
            <w:shd w:val="clear" w:color="auto" w:fill="auto"/>
            <w:noWrap/>
            <w:vAlign w:val="center"/>
          </w:tcPr>
          <w:p w14:paraId="715E0901" w14:textId="18E074B0"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3.77 ± 0.89</w:t>
            </w:r>
            <w:r w:rsidR="00112C0F" w:rsidRPr="00F54D6B">
              <w:rPr>
                <w:rFonts w:ascii="Book Antiqua" w:hAnsi="Book Antiqua"/>
                <w:vertAlign w:val="superscript"/>
              </w:rPr>
              <w:t>a</w:t>
            </w:r>
          </w:p>
        </w:tc>
        <w:tc>
          <w:tcPr>
            <w:tcW w:w="1296" w:type="pct"/>
            <w:shd w:val="clear" w:color="auto" w:fill="auto"/>
            <w:noWrap/>
            <w:vAlign w:val="center"/>
          </w:tcPr>
          <w:p w14:paraId="3F8C6712" w14:textId="11165721"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4.01 ± 0.81</w:t>
            </w:r>
            <w:r w:rsidR="00112C0F" w:rsidRPr="00F54D6B">
              <w:rPr>
                <w:rFonts w:ascii="Book Antiqua" w:hAnsi="Book Antiqua"/>
                <w:vertAlign w:val="superscript"/>
              </w:rPr>
              <w:t>a</w:t>
            </w:r>
          </w:p>
        </w:tc>
        <w:tc>
          <w:tcPr>
            <w:tcW w:w="478" w:type="pct"/>
            <w:shd w:val="clear" w:color="auto" w:fill="auto"/>
            <w:noWrap/>
            <w:vAlign w:val="center"/>
          </w:tcPr>
          <w:p w14:paraId="085AF330" w14:textId="77777777"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-1.323</w:t>
            </w:r>
          </w:p>
        </w:tc>
        <w:tc>
          <w:tcPr>
            <w:tcW w:w="511" w:type="pct"/>
            <w:shd w:val="clear" w:color="auto" w:fill="auto"/>
            <w:noWrap/>
            <w:vAlign w:val="center"/>
          </w:tcPr>
          <w:p w14:paraId="24301D28" w14:textId="77777777"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0.189</w:t>
            </w:r>
          </w:p>
        </w:tc>
      </w:tr>
    </w:tbl>
    <w:p w14:paraId="30D13F59" w14:textId="77777777" w:rsidR="00746BB4" w:rsidRPr="00F54D6B" w:rsidRDefault="00746BB4" w:rsidP="00F54D6B">
      <w:pPr>
        <w:pStyle w:val="p16"/>
        <w:adjustRightInd w:val="0"/>
        <w:snapToGrid w:val="0"/>
        <w:spacing w:line="360" w:lineRule="auto"/>
        <w:rPr>
          <w:rFonts w:ascii="Book Antiqua" w:hAnsi="Book Antiqua"/>
          <w:bCs/>
          <w:sz w:val="24"/>
          <w:szCs w:val="24"/>
        </w:rPr>
      </w:pPr>
      <w:proofErr w:type="spellStart"/>
      <w:r w:rsidRPr="00F54D6B">
        <w:rPr>
          <w:rFonts w:ascii="Book Antiqua" w:hAnsi="Book Antiqua"/>
          <w:bCs/>
          <w:sz w:val="24"/>
          <w:szCs w:val="24"/>
          <w:vertAlign w:val="superscript"/>
        </w:rPr>
        <w:t>a</w:t>
      </w:r>
      <w:r w:rsidRPr="00F54D6B">
        <w:rPr>
          <w:rFonts w:ascii="Book Antiqua" w:hAnsi="Book Antiqua"/>
          <w:bCs/>
          <w:i/>
          <w:sz w:val="24"/>
          <w:szCs w:val="24"/>
        </w:rPr>
        <w:t>P</w:t>
      </w:r>
      <w:proofErr w:type="spellEnd"/>
      <w:r w:rsidRPr="00F54D6B">
        <w:rPr>
          <w:rFonts w:ascii="Book Antiqua" w:hAnsi="Book Antiqua"/>
          <w:bCs/>
          <w:i/>
          <w:sz w:val="24"/>
          <w:szCs w:val="24"/>
        </w:rPr>
        <w:t xml:space="preserve"> </w:t>
      </w:r>
      <w:r w:rsidRPr="00F54D6B">
        <w:rPr>
          <w:rFonts w:ascii="Book Antiqua" w:hAnsi="Book Antiqua"/>
          <w:bCs/>
          <w:sz w:val="24"/>
          <w:szCs w:val="24"/>
        </w:rPr>
        <w:t xml:space="preserve">&lt; 0.05 </w:t>
      </w:r>
      <w:r w:rsidRPr="00F54D6B">
        <w:rPr>
          <w:rFonts w:ascii="Book Antiqua" w:hAnsi="Book Antiqua"/>
          <w:bCs/>
          <w:i/>
          <w:iCs/>
          <w:sz w:val="24"/>
          <w:szCs w:val="24"/>
        </w:rPr>
        <w:t>vs</w:t>
      </w:r>
      <w:r w:rsidRPr="00F54D6B">
        <w:rPr>
          <w:rFonts w:ascii="Book Antiqua" w:hAnsi="Book Antiqua"/>
          <w:bCs/>
          <w:sz w:val="24"/>
          <w:szCs w:val="24"/>
        </w:rPr>
        <w:t xml:space="preserve"> this group before surgery.</w:t>
      </w:r>
    </w:p>
    <w:p w14:paraId="55CD930B" w14:textId="4E8957AA" w:rsidR="00675A78" w:rsidRPr="00F54D6B" w:rsidRDefault="00DA62B4" w:rsidP="00F54D6B">
      <w:pPr>
        <w:pStyle w:val="a7"/>
        <w:adjustRightInd w:val="0"/>
        <w:snapToGrid w:val="0"/>
        <w:spacing w:line="360" w:lineRule="auto"/>
        <w:ind w:firstLineChars="0" w:firstLine="0"/>
        <w:rPr>
          <w:rFonts w:ascii="Book Antiqua" w:hAnsi="Book Antiqua"/>
          <w:sz w:val="24"/>
          <w:szCs w:val="24"/>
        </w:rPr>
      </w:pPr>
      <w:r w:rsidRPr="00F54D6B">
        <w:rPr>
          <w:rFonts w:ascii="Book Antiqua" w:hAnsi="Book Antiqua"/>
          <w:kern w:val="0"/>
          <w:sz w:val="24"/>
          <w:szCs w:val="24"/>
        </w:rPr>
        <w:t xml:space="preserve">AFU: </w:t>
      </w:r>
      <w:r w:rsidRPr="00F54D6B">
        <w:rPr>
          <w:rFonts w:ascii="Book Antiqua" w:eastAsia="Book Antiqua" w:hAnsi="Book Antiqua" w:cs="Book Antiqua"/>
          <w:color w:val="000000"/>
          <w:sz w:val="24"/>
          <w:szCs w:val="24"/>
        </w:rPr>
        <w:t xml:space="preserve">Alpha-L </w:t>
      </w:r>
      <w:proofErr w:type="spellStart"/>
      <w:r w:rsidRPr="00F54D6B">
        <w:rPr>
          <w:rFonts w:ascii="Book Antiqua" w:eastAsia="Book Antiqua" w:hAnsi="Book Antiqua" w:cs="Book Antiqua"/>
          <w:color w:val="000000"/>
          <w:sz w:val="24"/>
          <w:szCs w:val="24"/>
        </w:rPr>
        <w:t>fasosylase</w:t>
      </w:r>
      <w:proofErr w:type="spellEnd"/>
      <w:r w:rsidRPr="00F54D6B">
        <w:rPr>
          <w:rFonts w:ascii="Book Antiqua" w:eastAsia="Book Antiqua" w:hAnsi="Book Antiqua" w:cs="Book Antiqua"/>
          <w:color w:val="000000"/>
          <w:sz w:val="24"/>
          <w:szCs w:val="24"/>
        </w:rPr>
        <w:t>;</w:t>
      </w:r>
      <w:r w:rsidRPr="00F54D6B">
        <w:rPr>
          <w:rFonts w:ascii="Book Antiqua" w:hAnsi="Book Antiqua"/>
          <w:sz w:val="24"/>
          <w:szCs w:val="24"/>
        </w:rPr>
        <w:t xml:space="preserve"> </w:t>
      </w:r>
      <w:r w:rsidRPr="00F54D6B">
        <w:rPr>
          <w:rFonts w:ascii="Book Antiqua" w:hAnsi="Book Antiqua"/>
          <w:kern w:val="0"/>
          <w:sz w:val="24"/>
          <w:szCs w:val="24"/>
        </w:rPr>
        <w:t>AFP:</w:t>
      </w:r>
      <w:r w:rsidRPr="00F54D6B">
        <w:rPr>
          <w:rFonts w:ascii="Book Antiqua" w:eastAsia="Book Antiqua" w:hAnsi="Book Antiqua" w:cs="Book Antiqua"/>
          <w:color w:val="000000"/>
          <w:sz w:val="24"/>
          <w:szCs w:val="24"/>
        </w:rPr>
        <w:t xml:space="preserve"> Alpha-fetoprotein;</w:t>
      </w:r>
      <w:r w:rsidRPr="00F54D6B">
        <w:rPr>
          <w:rFonts w:ascii="Book Antiqua" w:hAnsi="Book Antiqua"/>
          <w:sz w:val="24"/>
          <w:szCs w:val="24"/>
        </w:rPr>
        <w:t xml:space="preserve"> </w:t>
      </w:r>
      <w:r w:rsidRPr="00F54D6B">
        <w:rPr>
          <w:rFonts w:ascii="Book Antiqua" w:hAnsi="Book Antiqua"/>
          <w:kern w:val="0"/>
          <w:sz w:val="24"/>
          <w:szCs w:val="24"/>
        </w:rPr>
        <w:t>CEA:</w:t>
      </w:r>
      <w:r w:rsidRPr="00F54D6B">
        <w:rPr>
          <w:rFonts w:ascii="Book Antiqua" w:eastAsia="Book Antiqua" w:hAnsi="Book Antiqua" w:cs="Book Antiqua"/>
          <w:color w:val="000000"/>
          <w:sz w:val="24"/>
          <w:szCs w:val="24"/>
        </w:rPr>
        <w:t xml:space="preserve"> Carcinoembryonic antigen.</w:t>
      </w:r>
    </w:p>
    <w:p w14:paraId="7C658031" w14:textId="77777777" w:rsidR="00DA62B4" w:rsidRPr="00F54D6B" w:rsidRDefault="00DA62B4" w:rsidP="00F54D6B">
      <w:pPr>
        <w:pStyle w:val="a7"/>
        <w:adjustRightInd w:val="0"/>
        <w:snapToGrid w:val="0"/>
        <w:spacing w:line="360" w:lineRule="auto"/>
        <w:ind w:firstLineChars="0" w:firstLine="0"/>
        <w:rPr>
          <w:rFonts w:ascii="Book Antiqua" w:hAnsi="Book Antiqua"/>
          <w:kern w:val="0"/>
          <w:sz w:val="24"/>
          <w:szCs w:val="24"/>
        </w:rPr>
      </w:pPr>
    </w:p>
    <w:p w14:paraId="4A8EF811" w14:textId="55DB57AC" w:rsidR="00675A78" w:rsidRPr="00F54D6B" w:rsidRDefault="00675A78" w:rsidP="00F54D6B">
      <w:pPr>
        <w:pStyle w:val="p16"/>
        <w:adjustRightInd w:val="0"/>
        <w:snapToGrid w:val="0"/>
        <w:spacing w:line="360" w:lineRule="auto"/>
        <w:rPr>
          <w:rFonts w:ascii="Book Antiqua" w:hAnsi="Book Antiqua"/>
          <w:b/>
          <w:sz w:val="24"/>
          <w:szCs w:val="24"/>
        </w:rPr>
      </w:pPr>
      <w:r w:rsidRPr="00F54D6B">
        <w:rPr>
          <w:rFonts w:ascii="Book Antiqua" w:hAnsi="Book Antiqua"/>
          <w:b/>
          <w:sz w:val="24"/>
          <w:szCs w:val="24"/>
        </w:rPr>
        <w:t>Table 5 Comparison of inflammatory factors between the two groups of patients before and after surgery</w:t>
      </w:r>
      <w:r w:rsidR="00B812B7" w:rsidRPr="00F54D6B">
        <w:rPr>
          <w:rFonts w:ascii="Book Antiqua" w:eastAsia="Malgun Gothic" w:hAnsi="Book Antiqua"/>
          <w:b/>
          <w:sz w:val="24"/>
          <w:szCs w:val="24"/>
          <w:lang w:eastAsia="ko-KR"/>
        </w:rPr>
        <w:t xml:space="preserve"> </w:t>
      </w:r>
      <w:r w:rsidR="00B812B7" w:rsidRPr="00F54D6B">
        <w:rPr>
          <w:rFonts w:ascii="Book Antiqua" w:hAnsi="Book Antiqua"/>
          <w:b/>
          <w:sz w:val="24"/>
          <w:szCs w:val="24"/>
        </w:rPr>
        <w:t>(</w:t>
      </w:r>
      <w:r w:rsidR="00B812B7" w:rsidRPr="00F54D6B">
        <w:rPr>
          <w:rFonts w:ascii="Book Antiqua" w:hAnsi="Book Antiqua"/>
          <w:b/>
          <w:iCs/>
          <w:sz w:val="24"/>
          <w:szCs w:val="24"/>
        </w:rPr>
        <w:t xml:space="preserve">mean </w:t>
      </w:r>
      <w:r w:rsidR="00B812B7" w:rsidRPr="00F54D6B">
        <w:rPr>
          <w:rFonts w:ascii="Book Antiqua" w:hAnsi="Book Antiqua"/>
          <w:b/>
          <w:sz w:val="24"/>
          <w:szCs w:val="24"/>
        </w:rPr>
        <w:t>± SD)</w:t>
      </w:r>
    </w:p>
    <w:tbl>
      <w:tblPr>
        <w:tblW w:w="5064" w:type="pct"/>
        <w:jc w:val="center"/>
        <w:tblBorders>
          <w:top w:val="single" w:sz="4" w:space="0" w:color="auto"/>
          <w:bottom w:val="single" w:sz="4" w:space="0" w:color="auto"/>
        </w:tblBorders>
        <w:tblLook w:val="04A0" w:firstRow="1" w:lastRow="0" w:firstColumn="1" w:lastColumn="0" w:noHBand="0" w:noVBand="1"/>
      </w:tblPr>
      <w:tblGrid>
        <w:gridCol w:w="2288"/>
        <w:gridCol w:w="2775"/>
        <w:gridCol w:w="2629"/>
        <w:gridCol w:w="970"/>
        <w:gridCol w:w="1037"/>
      </w:tblGrid>
      <w:tr w:rsidR="00B812B7" w:rsidRPr="00F54D6B" w14:paraId="31FA8347" w14:textId="77777777" w:rsidTr="00F54D6B">
        <w:trPr>
          <w:trHeight w:val="285"/>
          <w:jc w:val="center"/>
        </w:trPr>
        <w:tc>
          <w:tcPr>
            <w:tcW w:w="1180" w:type="pct"/>
            <w:tcBorders>
              <w:top w:val="single" w:sz="4" w:space="0" w:color="auto"/>
              <w:bottom w:val="single" w:sz="4" w:space="0" w:color="auto"/>
            </w:tcBorders>
            <w:shd w:val="clear" w:color="auto" w:fill="auto"/>
            <w:noWrap/>
            <w:vAlign w:val="center"/>
          </w:tcPr>
          <w:p w14:paraId="5B60EBC0" w14:textId="6527D564"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b/>
                <w:bCs/>
              </w:rPr>
              <w:t>Index</w:t>
            </w:r>
          </w:p>
        </w:tc>
        <w:tc>
          <w:tcPr>
            <w:tcW w:w="1431" w:type="pct"/>
            <w:tcBorders>
              <w:top w:val="single" w:sz="4" w:space="0" w:color="auto"/>
              <w:bottom w:val="single" w:sz="4" w:space="0" w:color="auto"/>
            </w:tcBorders>
            <w:shd w:val="clear" w:color="auto" w:fill="auto"/>
            <w:noWrap/>
            <w:vAlign w:val="center"/>
          </w:tcPr>
          <w:p w14:paraId="3040FC6B" w14:textId="5A9FC30F"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b/>
                <w:bCs/>
              </w:rPr>
              <w:t>Research group (</w:t>
            </w:r>
            <w:r w:rsidRPr="00F54D6B">
              <w:rPr>
                <w:rFonts w:ascii="Book Antiqua" w:hAnsi="Book Antiqua"/>
                <w:b/>
                <w:bCs/>
                <w:i/>
                <w:iCs/>
              </w:rPr>
              <w:t>n</w:t>
            </w:r>
            <w:r w:rsidRPr="00F54D6B">
              <w:rPr>
                <w:rFonts w:ascii="Book Antiqua" w:hAnsi="Book Antiqua"/>
                <w:b/>
                <w:bCs/>
              </w:rPr>
              <w:t xml:space="preserve"> = 44)</w:t>
            </w:r>
          </w:p>
        </w:tc>
        <w:tc>
          <w:tcPr>
            <w:tcW w:w="1355" w:type="pct"/>
            <w:tcBorders>
              <w:top w:val="single" w:sz="4" w:space="0" w:color="auto"/>
              <w:bottom w:val="single" w:sz="4" w:space="0" w:color="auto"/>
            </w:tcBorders>
            <w:shd w:val="clear" w:color="auto" w:fill="auto"/>
            <w:noWrap/>
            <w:vAlign w:val="center"/>
          </w:tcPr>
          <w:p w14:paraId="48205C47" w14:textId="493A644F"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b/>
                <w:bCs/>
              </w:rPr>
              <w:t>Control group (</w:t>
            </w:r>
            <w:r w:rsidRPr="00F54D6B">
              <w:rPr>
                <w:rFonts w:ascii="Book Antiqua" w:hAnsi="Book Antiqua"/>
                <w:b/>
                <w:bCs/>
                <w:i/>
                <w:iCs/>
              </w:rPr>
              <w:t>n</w:t>
            </w:r>
            <w:r w:rsidRPr="00F54D6B">
              <w:rPr>
                <w:rFonts w:ascii="Book Antiqua" w:hAnsi="Book Antiqua"/>
                <w:b/>
                <w:bCs/>
              </w:rPr>
              <w:t xml:space="preserve"> = 44)</w:t>
            </w:r>
          </w:p>
        </w:tc>
        <w:tc>
          <w:tcPr>
            <w:tcW w:w="500" w:type="pct"/>
            <w:tcBorders>
              <w:top w:val="single" w:sz="4" w:space="0" w:color="auto"/>
              <w:bottom w:val="single" w:sz="4" w:space="0" w:color="auto"/>
            </w:tcBorders>
            <w:shd w:val="clear" w:color="auto" w:fill="auto"/>
            <w:noWrap/>
            <w:vAlign w:val="center"/>
          </w:tcPr>
          <w:p w14:paraId="1C80ED9B" w14:textId="518A4EF6" w:rsidR="00B812B7" w:rsidRPr="00F54D6B" w:rsidRDefault="00B812B7" w:rsidP="00F54D6B">
            <w:pPr>
              <w:adjustRightInd w:val="0"/>
              <w:snapToGrid w:val="0"/>
              <w:spacing w:line="360" w:lineRule="auto"/>
              <w:jc w:val="both"/>
              <w:rPr>
                <w:rFonts w:ascii="Book Antiqua" w:hAnsi="Book Antiqua"/>
                <w:i/>
                <w:iCs/>
              </w:rPr>
            </w:pPr>
            <w:r w:rsidRPr="00F54D6B">
              <w:rPr>
                <w:rFonts w:ascii="Book Antiqua" w:hAnsi="Book Antiqua"/>
                <w:b/>
                <w:bCs/>
                <w:i/>
                <w:iCs/>
              </w:rPr>
              <w:t xml:space="preserve">t </w:t>
            </w:r>
            <w:r w:rsidRPr="00F54D6B">
              <w:rPr>
                <w:rFonts w:ascii="Book Antiqua" w:hAnsi="Book Antiqua"/>
                <w:b/>
                <w:bCs/>
              </w:rPr>
              <w:t>value</w:t>
            </w:r>
          </w:p>
        </w:tc>
        <w:tc>
          <w:tcPr>
            <w:tcW w:w="535" w:type="pct"/>
            <w:tcBorders>
              <w:top w:val="single" w:sz="4" w:space="0" w:color="auto"/>
              <w:bottom w:val="single" w:sz="4" w:space="0" w:color="auto"/>
            </w:tcBorders>
            <w:shd w:val="clear" w:color="auto" w:fill="auto"/>
            <w:noWrap/>
            <w:vAlign w:val="center"/>
          </w:tcPr>
          <w:p w14:paraId="192816AC" w14:textId="33A057B7" w:rsidR="00B812B7" w:rsidRPr="00F54D6B" w:rsidRDefault="00B812B7" w:rsidP="00F54D6B">
            <w:pPr>
              <w:adjustRightInd w:val="0"/>
              <w:snapToGrid w:val="0"/>
              <w:spacing w:line="360" w:lineRule="auto"/>
              <w:jc w:val="both"/>
              <w:rPr>
                <w:rFonts w:ascii="Book Antiqua" w:hAnsi="Book Antiqua"/>
                <w:i/>
                <w:iCs/>
              </w:rPr>
            </w:pPr>
            <w:r w:rsidRPr="00F54D6B">
              <w:rPr>
                <w:rFonts w:ascii="Book Antiqua" w:hAnsi="Book Antiqua"/>
                <w:b/>
                <w:bCs/>
                <w:i/>
                <w:iCs/>
              </w:rPr>
              <w:t>P</w:t>
            </w:r>
            <w:r w:rsidRPr="00F54D6B">
              <w:rPr>
                <w:rFonts w:ascii="Book Antiqua" w:hAnsi="Book Antiqua"/>
                <w:b/>
                <w:bCs/>
              </w:rPr>
              <w:t xml:space="preserve"> value</w:t>
            </w:r>
          </w:p>
        </w:tc>
      </w:tr>
      <w:tr w:rsidR="00B812B7" w:rsidRPr="00F54D6B" w14:paraId="71C48FEA" w14:textId="77777777" w:rsidTr="00F54D6B">
        <w:trPr>
          <w:trHeight w:val="285"/>
          <w:jc w:val="center"/>
        </w:trPr>
        <w:tc>
          <w:tcPr>
            <w:tcW w:w="5000" w:type="pct"/>
            <w:gridSpan w:val="5"/>
            <w:tcBorders>
              <w:top w:val="single" w:sz="4" w:space="0" w:color="auto"/>
            </w:tcBorders>
            <w:shd w:val="clear" w:color="auto" w:fill="auto"/>
            <w:noWrap/>
            <w:vAlign w:val="center"/>
          </w:tcPr>
          <w:p w14:paraId="4411966C" w14:textId="3A59B4EE"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IL-6 (</w:t>
            </w:r>
            <w:proofErr w:type="spellStart"/>
            <w:r w:rsidRPr="00F54D6B">
              <w:rPr>
                <w:rFonts w:ascii="Book Antiqua" w:hAnsi="Book Antiqua"/>
              </w:rPr>
              <w:t>pg</w:t>
            </w:r>
            <w:proofErr w:type="spellEnd"/>
            <w:r w:rsidRPr="00F54D6B">
              <w:rPr>
                <w:rFonts w:ascii="Book Antiqua" w:hAnsi="Book Antiqua"/>
              </w:rPr>
              <w:t>/mL)</w:t>
            </w:r>
          </w:p>
        </w:tc>
      </w:tr>
      <w:tr w:rsidR="00B812B7" w:rsidRPr="00F54D6B" w14:paraId="65BFEDF9" w14:textId="77777777" w:rsidTr="00F54D6B">
        <w:trPr>
          <w:trHeight w:val="285"/>
          <w:jc w:val="center"/>
        </w:trPr>
        <w:tc>
          <w:tcPr>
            <w:tcW w:w="1180" w:type="pct"/>
            <w:shd w:val="clear" w:color="auto" w:fill="auto"/>
            <w:noWrap/>
            <w:vAlign w:val="center"/>
          </w:tcPr>
          <w:p w14:paraId="581FD083" w14:textId="77777777"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Preoperative</w:t>
            </w:r>
          </w:p>
        </w:tc>
        <w:tc>
          <w:tcPr>
            <w:tcW w:w="1431" w:type="pct"/>
            <w:shd w:val="clear" w:color="auto" w:fill="auto"/>
            <w:noWrap/>
            <w:vAlign w:val="center"/>
          </w:tcPr>
          <w:p w14:paraId="578F1205" w14:textId="607D13FF"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54.23 ± 9.50</w:t>
            </w:r>
          </w:p>
        </w:tc>
        <w:tc>
          <w:tcPr>
            <w:tcW w:w="1355" w:type="pct"/>
            <w:shd w:val="clear" w:color="auto" w:fill="auto"/>
            <w:noWrap/>
            <w:vAlign w:val="center"/>
          </w:tcPr>
          <w:p w14:paraId="26B34141" w14:textId="588BA661"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56.39 ± 9.11</w:t>
            </w:r>
          </w:p>
        </w:tc>
        <w:tc>
          <w:tcPr>
            <w:tcW w:w="500" w:type="pct"/>
            <w:shd w:val="clear" w:color="auto" w:fill="auto"/>
            <w:noWrap/>
            <w:vAlign w:val="center"/>
          </w:tcPr>
          <w:p w14:paraId="45DB229F" w14:textId="49BDB1C3"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-1.089</w:t>
            </w:r>
          </w:p>
        </w:tc>
        <w:tc>
          <w:tcPr>
            <w:tcW w:w="535" w:type="pct"/>
            <w:shd w:val="clear" w:color="auto" w:fill="auto"/>
            <w:noWrap/>
            <w:vAlign w:val="center"/>
          </w:tcPr>
          <w:p w14:paraId="02CBF699" w14:textId="61B5D74A"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0.279</w:t>
            </w:r>
          </w:p>
        </w:tc>
      </w:tr>
      <w:tr w:rsidR="00B812B7" w:rsidRPr="00F54D6B" w14:paraId="5991F472" w14:textId="77777777" w:rsidTr="00F54D6B">
        <w:trPr>
          <w:trHeight w:val="285"/>
          <w:jc w:val="center"/>
        </w:trPr>
        <w:tc>
          <w:tcPr>
            <w:tcW w:w="1180" w:type="pct"/>
            <w:shd w:val="clear" w:color="auto" w:fill="auto"/>
            <w:noWrap/>
            <w:vAlign w:val="center"/>
          </w:tcPr>
          <w:p w14:paraId="595CAA95" w14:textId="03BAF4BB"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24</w:t>
            </w:r>
            <w:r w:rsidR="00D779C2" w:rsidRPr="00F54D6B">
              <w:rPr>
                <w:rFonts w:ascii="Book Antiqua" w:hAnsi="Book Antiqua"/>
              </w:rPr>
              <w:t xml:space="preserve"> </w:t>
            </w:r>
            <w:r w:rsidRPr="00F54D6B">
              <w:rPr>
                <w:rFonts w:ascii="Book Antiqua" w:hAnsi="Book Antiqua"/>
              </w:rPr>
              <w:t>h after operation</w:t>
            </w:r>
          </w:p>
        </w:tc>
        <w:tc>
          <w:tcPr>
            <w:tcW w:w="1431" w:type="pct"/>
            <w:shd w:val="clear" w:color="auto" w:fill="auto"/>
            <w:noWrap/>
            <w:vAlign w:val="center"/>
          </w:tcPr>
          <w:p w14:paraId="5308F8F5" w14:textId="7D0AC7E4"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97.41 ± 17.59</w:t>
            </w:r>
          </w:p>
        </w:tc>
        <w:tc>
          <w:tcPr>
            <w:tcW w:w="1355" w:type="pct"/>
            <w:shd w:val="clear" w:color="auto" w:fill="auto"/>
            <w:noWrap/>
            <w:vAlign w:val="center"/>
          </w:tcPr>
          <w:p w14:paraId="1A43BF40" w14:textId="18723CEB"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108.26 ± 18.25</w:t>
            </w:r>
          </w:p>
        </w:tc>
        <w:tc>
          <w:tcPr>
            <w:tcW w:w="500" w:type="pct"/>
            <w:shd w:val="clear" w:color="auto" w:fill="auto"/>
            <w:noWrap/>
            <w:vAlign w:val="center"/>
          </w:tcPr>
          <w:p w14:paraId="340CB179" w14:textId="0D596215"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-2.839</w:t>
            </w:r>
          </w:p>
        </w:tc>
        <w:tc>
          <w:tcPr>
            <w:tcW w:w="535" w:type="pct"/>
            <w:shd w:val="clear" w:color="auto" w:fill="auto"/>
            <w:noWrap/>
            <w:vAlign w:val="center"/>
          </w:tcPr>
          <w:p w14:paraId="660143C6" w14:textId="18110CEC"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0.006</w:t>
            </w:r>
          </w:p>
        </w:tc>
      </w:tr>
      <w:tr w:rsidR="00B812B7" w:rsidRPr="00F54D6B" w14:paraId="4CE18844" w14:textId="77777777" w:rsidTr="00F54D6B">
        <w:trPr>
          <w:trHeight w:val="285"/>
          <w:jc w:val="center"/>
        </w:trPr>
        <w:tc>
          <w:tcPr>
            <w:tcW w:w="1180" w:type="pct"/>
            <w:shd w:val="clear" w:color="auto" w:fill="auto"/>
            <w:noWrap/>
            <w:vAlign w:val="center"/>
          </w:tcPr>
          <w:p w14:paraId="083E0A01" w14:textId="6641C1F6"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72</w:t>
            </w:r>
            <w:r w:rsidR="00D779C2" w:rsidRPr="00F54D6B">
              <w:rPr>
                <w:rFonts w:ascii="Book Antiqua" w:hAnsi="Book Antiqua"/>
              </w:rPr>
              <w:t xml:space="preserve"> </w:t>
            </w:r>
            <w:r w:rsidRPr="00F54D6B">
              <w:rPr>
                <w:rFonts w:ascii="Book Antiqua" w:hAnsi="Book Antiqua"/>
              </w:rPr>
              <w:t>h after operation</w:t>
            </w:r>
          </w:p>
        </w:tc>
        <w:tc>
          <w:tcPr>
            <w:tcW w:w="1431" w:type="pct"/>
            <w:shd w:val="clear" w:color="auto" w:fill="auto"/>
            <w:noWrap/>
            <w:vAlign w:val="center"/>
          </w:tcPr>
          <w:p w14:paraId="4F127385" w14:textId="682E27E2"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70.55 ± 13.02</w:t>
            </w:r>
          </w:p>
        </w:tc>
        <w:tc>
          <w:tcPr>
            <w:tcW w:w="1355" w:type="pct"/>
            <w:shd w:val="clear" w:color="auto" w:fill="auto"/>
            <w:noWrap/>
            <w:vAlign w:val="center"/>
          </w:tcPr>
          <w:p w14:paraId="11E6A723" w14:textId="67B34BA9"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74.18 ± 14.40</w:t>
            </w:r>
          </w:p>
        </w:tc>
        <w:tc>
          <w:tcPr>
            <w:tcW w:w="500" w:type="pct"/>
            <w:shd w:val="clear" w:color="auto" w:fill="auto"/>
            <w:noWrap/>
            <w:vAlign w:val="center"/>
          </w:tcPr>
          <w:p w14:paraId="58A699D1" w14:textId="39147AC0"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-1.240</w:t>
            </w:r>
          </w:p>
        </w:tc>
        <w:tc>
          <w:tcPr>
            <w:tcW w:w="535" w:type="pct"/>
            <w:shd w:val="clear" w:color="auto" w:fill="auto"/>
            <w:noWrap/>
            <w:vAlign w:val="center"/>
          </w:tcPr>
          <w:p w14:paraId="0A67D84C" w14:textId="612987CF"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0.218</w:t>
            </w:r>
          </w:p>
        </w:tc>
      </w:tr>
      <w:tr w:rsidR="00B812B7" w:rsidRPr="00F54D6B" w14:paraId="57B88F4C" w14:textId="77777777" w:rsidTr="00F54D6B">
        <w:trPr>
          <w:trHeight w:val="285"/>
          <w:jc w:val="center"/>
        </w:trPr>
        <w:tc>
          <w:tcPr>
            <w:tcW w:w="5000" w:type="pct"/>
            <w:gridSpan w:val="5"/>
            <w:shd w:val="clear" w:color="auto" w:fill="auto"/>
            <w:noWrap/>
            <w:vAlign w:val="center"/>
          </w:tcPr>
          <w:p w14:paraId="33EAF4A8" w14:textId="1DC98EAE"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TNF-α (</w:t>
            </w:r>
            <w:proofErr w:type="spellStart"/>
            <w:r w:rsidRPr="00F54D6B">
              <w:rPr>
                <w:rFonts w:ascii="Book Antiqua" w:hAnsi="Book Antiqua"/>
              </w:rPr>
              <w:t>pg</w:t>
            </w:r>
            <w:proofErr w:type="spellEnd"/>
            <w:r w:rsidRPr="00F54D6B">
              <w:rPr>
                <w:rFonts w:ascii="Book Antiqua" w:hAnsi="Book Antiqua"/>
              </w:rPr>
              <w:t>/mL)</w:t>
            </w:r>
          </w:p>
        </w:tc>
      </w:tr>
      <w:tr w:rsidR="00B812B7" w:rsidRPr="00F54D6B" w14:paraId="1A8A6A76" w14:textId="77777777" w:rsidTr="00F54D6B">
        <w:trPr>
          <w:trHeight w:val="285"/>
          <w:jc w:val="center"/>
        </w:trPr>
        <w:tc>
          <w:tcPr>
            <w:tcW w:w="1180" w:type="pct"/>
            <w:shd w:val="clear" w:color="auto" w:fill="auto"/>
            <w:noWrap/>
            <w:vAlign w:val="center"/>
          </w:tcPr>
          <w:p w14:paraId="35F37F19" w14:textId="77777777"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Preoperative</w:t>
            </w:r>
          </w:p>
        </w:tc>
        <w:tc>
          <w:tcPr>
            <w:tcW w:w="1431" w:type="pct"/>
            <w:shd w:val="clear" w:color="auto" w:fill="auto"/>
            <w:noWrap/>
            <w:vAlign w:val="center"/>
          </w:tcPr>
          <w:p w14:paraId="595FB494" w14:textId="66B212D2"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68.33 ± 13.20</w:t>
            </w:r>
          </w:p>
        </w:tc>
        <w:tc>
          <w:tcPr>
            <w:tcW w:w="1355" w:type="pct"/>
            <w:shd w:val="clear" w:color="auto" w:fill="auto"/>
            <w:noWrap/>
            <w:vAlign w:val="center"/>
          </w:tcPr>
          <w:p w14:paraId="479F8215" w14:textId="1AD57196"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70.53 ± 12.65</w:t>
            </w:r>
          </w:p>
        </w:tc>
        <w:tc>
          <w:tcPr>
            <w:tcW w:w="500" w:type="pct"/>
            <w:shd w:val="clear" w:color="auto" w:fill="auto"/>
            <w:noWrap/>
            <w:vAlign w:val="center"/>
          </w:tcPr>
          <w:p w14:paraId="4D4E442F" w14:textId="446F095A"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-0.798</w:t>
            </w:r>
          </w:p>
        </w:tc>
        <w:tc>
          <w:tcPr>
            <w:tcW w:w="535" w:type="pct"/>
            <w:shd w:val="clear" w:color="auto" w:fill="auto"/>
            <w:noWrap/>
            <w:vAlign w:val="center"/>
          </w:tcPr>
          <w:p w14:paraId="4E9A8FC5" w14:textId="114BF462"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0.427</w:t>
            </w:r>
          </w:p>
        </w:tc>
      </w:tr>
      <w:tr w:rsidR="00B812B7" w:rsidRPr="00F54D6B" w14:paraId="315EF342" w14:textId="77777777" w:rsidTr="00F54D6B">
        <w:trPr>
          <w:trHeight w:val="285"/>
          <w:jc w:val="center"/>
        </w:trPr>
        <w:tc>
          <w:tcPr>
            <w:tcW w:w="1180" w:type="pct"/>
            <w:shd w:val="clear" w:color="auto" w:fill="auto"/>
            <w:noWrap/>
            <w:vAlign w:val="center"/>
          </w:tcPr>
          <w:p w14:paraId="1528CF70" w14:textId="4C39F390"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24</w:t>
            </w:r>
            <w:r w:rsidR="00D779C2" w:rsidRPr="00F54D6B">
              <w:rPr>
                <w:rFonts w:ascii="Book Antiqua" w:hAnsi="Book Antiqua"/>
              </w:rPr>
              <w:t xml:space="preserve"> </w:t>
            </w:r>
            <w:r w:rsidRPr="00F54D6B">
              <w:rPr>
                <w:rFonts w:ascii="Book Antiqua" w:hAnsi="Book Antiqua"/>
              </w:rPr>
              <w:t>h after operation</w:t>
            </w:r>
          </w:p>
        </w:tc>
        <w:tc>
          <w:tcPr>
            <w:tcW w:w="1431" w:type="pct"/>
            <w:shd w:val="clear" w:color="auto" w:fill="auto"/>
            <w:noWrap/>
            <w:vAlign w:val="center"/>
          </w:tcPr>
          <w:p w14:paraId="59AAA8B8" w14:textId="271CB193"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148.12 ± 21.04</w:t>
            </w:r>
          </w:p>
        </w:tc>
        <w:tc>
          <w:tcPr>
            <w:tcW w:w="1355" w:type="pct"/>
            <w:shd w:val="clear" w:color="auto" w:fill="auto"/>
            <w:noWrap/>
            <w:vAlign w:val="center"/>
          </w:tcPr>
          <w:p w14:paraId="03177B0E" w14:textId="14E36EA6"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167.00 ± 24.28</w:t>
            </w:r>
          </w:p>
        </w:tc>
        <w:tc>
          <w:tcPr>
            <w:tcW w:w="500" w:type="pct"/>
            <w:shd w:val="clear" w:color="auto" w:fill="auto"/>
            <w:noWrap/>
            <w:vAlign w:val="center"/>
          </w:tcPr>
          <w:p w14:paraId="36D88441" w14:textId="136C7FC9"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-3.898</w:t>
            </w:r>
          </w:p>
        </w:tc>
        <w:tc>
          <w:tcPr>
            <w:tcW w:w="535" w:type="pct"/>
            <w:shd w:val="clear" w:color="auto" w:fill="auto"/>
            <w:noWrap/>
            <w:vAlign w:val="center"/>
          </w:tcPr>
          <w:p w14:paraId="2B5685FD" w14:textId="29EB0176"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0.000</w:t>
            </w:r>
          </w:p>
        </w:tc>
      </w:tr>
      <w:tr w:rsidR="00B812B7" w:rsidRPr="00F54D6B" w14:paraId="3F57EA9F" w14:textId="77777777" w:rsidTr="00F54D6B">
        <w:trPr>
          <w:trHeight w:val="285"/>
          <w:jc w:val="center"/>
        </w:trPr>
        <w:tc>
          <w:tcPr>
            <w:tcW w:w="1180" w:type="pct"/>
            <w:shd w:val="clear" w:color="auto" w:fill="auto"/>
            <w:noWrap/>
            <w:vAlign w:val="center"/>
          </w:tcPr>
          <w:p w14:paraId="7A1AB27F" w14:textId="0BD6D870"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72</w:t>
            </w:r>
            <w:r w:rsidR="00D779C2" w:rsidRPr="00F54D6B">
              <w:rPr>
                <w:rFonts w:ascii="Book Antiqua" w:hAnsi="Book Antiqua"/>
              </w:rPr>
              <w:t xml:space="preserve"> </w:t>
            </w:r>
            <w:r w:rsidRPr="00F54D6B">
              <w:rPr>
                <w:rFonts w:ascii="Book Antiqua" w:hAnsi="Book Antiqua"/>
              </w:rPr>
              <w:t>h after operation</w:t>
            </w:r>
          </w:p>
        </w:tc>
        <w:tc>
          <w:tcPr>
            <w:tcW w:w="1431" w:type="pct"/>
            <w:shd w:val="clear" w:color="auto" w:fill="auto"/>
            <w:noWrap/>
            <w:vAlign w:val="center"/>
          </w:tcPr>
          <w:p w14:paraId="6D3E98B6" w14:textId="6FFCA633"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98.40 ± 13.27</w:t>
            </w:r>
          </w:p>
        </w:tc>
        <w:tc>
          <w:tcPr>
            <w:tcW w:w="1355" w:type="pct"/>
            <w:shd w:val="clear" w:color="auto" w:fill="auto"/>
            <w:noWrap/>
            <w:vAlign w:val="center"/>
          </w:tcPr>
          <w:p w14:paraId="15757196" w14:textId="4EEFCD0F"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102.73 ± 15.19</w:t>
            </w:r>
          </w:p>
        </w:tc>
        <w:tc>
          <w:tcPr>
            <w:tcW w:w="500" w:type="pct"/>
            <w:shd w:val="clear" w:color="auto" w:fill="auto"/>
            <w:noWrap/>
            <w:vAlign w:val="center"/>
          </w:tcPr>
          <w:p w14:paraId="55933785" w14:textId="20E1D9C8"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-1.424</w:t>
            </w:r>
          </w:p>
        </w:tc>
        <w:tc>
          <w:tcPr>
            <w:tcW w:w="535" w:type="pct"/>
            <w:shd w:val="clear" w:color="auto" w:fill="auto"/>
            <w:noWrap/>
            <w:vAlign w:val="center"/>
          </w:tcPr>
          <w:p w14:paraId="0BC5D3B8" w14:textId="37A3C5A3"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0.158</w:t>
            </w:r>
          </w:p>
        </w:tc>
      </w:tr>
      <w:tr w:rsidR="00B812B7" w:rsidRPr="00F54D6B" w14:paraId="35456655" w14:textId="77777777" w:rsidTr="00F54D6B">
        <w:trPr>
          <w:trHeight w:val="285"/>
          <w:jc w:val="center"/>
        </w:trPr>
        <w:tc>
          <w:tcPr>
            <w:tcW w:w="5000" w:type="pct"/>
            <w:gridSpan w:val="5"/>
            <w:shd w:val="clear" w:color="auto" w:fill="auto"/>
            <w:noWrap/>
            <w:vAlign w:val="center"/>
          </w:tcPr>
          <w:p w14:paraId="0306C1CC" w14:textId="022B147D"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CRP (mg/L)</w:t>
            </w:r>
          </w:p>
        </w:tc>
      </w:tr>
      <w:tr w:rsidR="00B812B7" w:rsidRPr="00F54D6B" w14:paraId="6B2EA1E6" w14:textId="77777777" w:rsidTr="00F54D6B">
        <w:trPr>
          <w:trHeight w:val="285"/>
          <w:jc w:val="center"/>
        </w:trPr>
        <w:tc>
          <w:tcPr>
            <w:tcW w:w="1180" w:type="pct"/>
            <w:shd w:val="clear" w:color="auto" w:fill="auto"/>
            <w:noWrap/>
            <w:vAlign w:val="center"/>
          </w:tcPr>
          <w:p w14:paraId="245A8832" w14:textId="77777777"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Preoperative</w:t>
            </w:r>
          </w:p>
        </w:tc>
        <w:tc>
          <w:tcPr>
            <w:tcW w:w="1431" w:type="pct"/>
            <w:shd w:val="clear" w:color="auto" w:fill="auto"/>
            <w:noWrap/>
            <w:vAlign w:val="center"/>
          </w:tcPr>
          <w:p w14:paraId="4027A6E7" w14:textId="287FE94D"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4.91 ± 1.53</w:t>
            </w:r>
          </w:p>
        </w:tc>
        <w:tc>
          <w:tcPr>
            <w:tcW w:w="1355" w:type="pct"/>
            <w:shd w:val="clear" w:color="auto" w:fill="auto"/>
            <w:noWrap/>
            <w:vAlign w:val="center"/>
          </w:tcPr>
          <w:p w14:paraId="4C3AC35C" w14:textId="2291D7BB"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5.34 ± 1.58</w:t>
            </w:r>
          </w:p>
        </w:tc>
        <w:tc>
          <w:tcPr>
            <w:tcW w:w="500" w:type="pct"/>
            <w:shd w:val="clear" w:color="auto" w:fill="auto"/>
            <w:noWrap/>
            <w:vAlign w:val="center"/>
          </w:tcPr>
          <w:p w14:paraId="0565794A" w14:textId="72C69889"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-1.297</w:t>
            </w:r>
          </w:p>
        </w:tc>
        <w:tc>
          <w:tcPr>
            <w:tcW w:w="535" w:type="pct"/>
            <w:shd w:val="clear" w:color="auto" w:fill="auto"/>
            <w:noWrap/>
            <w:vAlign w:val="center"/>
          </w:tcPr>
          <w:p w14:paraId="20EACFB2" w14:textId="579584E8"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0.198</w:t>
            </w:r>
          </w:p>
        </w:tc>
      </w:tr>
      <w:tr w:rsidR="00B812B7" w:rsidRPr="00F54D6B" w14:paraId="6C41877C" w14:textId="77777777" w:rsidTr="00F54D6B">
        <w:trPr>
          <w:trHeight w:val="285"/>
          <w:jc w:val="center"/>
        </w:trPr>
        <w:tc>
          <w:tcPr>
            <w:tcW w:w="1180" w:type="pct"/>
            <w:shd w:val="clear" w:color="auto" w:fill="auto"/>
            <w:noWrap/>
            <w:vAlign w:val="center"/>
          </w:tcPr>
          <w:p w14:paraId="381324AD" w14:textId="76EA0BE2"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24</w:t>
            </w:r>
            <w:r w:rsidR="00D779C2" w:rsidRPr="00F54D6B">
              <w:rPr>
                <w:rFonts w:ascii="Book Antiqua" w:hAnsi="Book Antiqua"/>
              </w:rPr>
              <w:t xml:space="preserve"> </w:t>
            </w:r>
            <w:r w:rsidRPr="00F54D6B">
              <w:rPr>
                <w:rFonts w:ascii="Book Antiqua" w:hAnsi="Book Antiqua"/>
              </w:rPr>
              <w:t>h after operation</w:t>
            </w:r>
          </w:p>
        </w:tc>
        <w:tc>
          <w:tcPr>
            <w:tcW w:w="1431" w:type="pct"/>
            <w:shd w:val="clear" w:color="auto" w:fill="auto"/>
            <w:noWrap/>
            <w:vAlign w:val="center"/>
          </w:tcPr>
          <w:p w14:paraId="5172D331" w14:textId="3F9D1AAB"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18.48 ± 3.75</w:t>
            </w:r>
          </w:p>
        </w:tc>
        <w:tc>
          <w:tcPr>
            <w:tcW w:w="1355" w:type="pct"/>
            <w:shd w:val="clear" w:color="auto" w:fill="auto"/>
            <w:noWrap/>
            <w:vAlign w:val="center"/>
          </w:tcPr>
          <w:p w14:paraId="3D1CF08B" w14:textId="014B7DF3"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20.14 ± 4.43</w:t>
            </w:r>
          </w:p>
        </w:tc>
        <w:tc>
          <w:tcPr>
            <w:tcW w:w="500" w:type="pct"/>
            <w:shd w:val="clear" w:color="auto" w:fill="auto"/>
            <w:noWrap/>
            <w:vAlign w:val="center"/>
          </w:tcPr>
          <w:p w14:paraId="1A44D3FF" w14:textId="47D6AD9D"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-1.897</w:t>
            </w:r>
          </w:p>
        </w:tc>
        <w:tc>
          <w:tcPr>
            <w:tcW w:w="535" w:type="pct"/>
            <w:shd w:val="clear" w:color="auto" w:fill="auto"/>
            <w:noWrap/>
            <w:vAlign w:val="center"/>
          </w:tcPr>
          <w:p w14:paraId="5D85ACC2" w14:textId="11CF44F7"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0.061</w:t>
            </w:r>
          </w:p>
        </w:tc>
      </w:tr>
      <w:tr w:rsidR="00B812B7" w:rsidRPr="00F54D6B" w14:paraId="164440E1" w14:textId="77777777" w:rsidTr="00F54D6B">
        <w:trPr>
          <w:trHeight w:val="285"/>
          <w:jc w:val="center"/>
        </w:trPr>
        <w:tc>
          <w:tcPr>
            <w:tcW w:w="1180" w:type="pct"/>
            <w:shd w:val="clear" w:color="auto" w:fill="auto"/>
            <w:noWrap/>
            <w:vAlign w:val="center"/>
          </w:tcPr>
          <w:p w14:paraId="3B0E5423" w14:textId="4AA6AA8F"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72</w:t>
            </w:r>
            <w:r w:rsidR="00D779C2" w:rsidRPr="00F54D6B">
              <w:rPr>
                <w:rFonts w:ascii="Book Antiqua" w:hAnsi="Book Antiqua"/>
              </w:rPr>
              <w:t xml:space="preserve"> </w:t>
            </w:r>
            <w:r w:rsidRPr="00F54D6B">
              <w:rPr>
                <w:rFonts w:ascii="Book Antiqua" w:hAnsi="Book Antiqua"/>
              </w:rPr>
              <w:t>h after operation</w:t>
            </w:r>
          </w:p>
        </w:tc>
        <w:tc>
          <w:tcPr>
            <w:tcW w:w="1431" w:type="pct"/>
            <w:shd w:val="clear" w:color="auto" w:fill="auto"/>
            <w:noWrap/>
            <w:vAlign w:val="center"/>
          </w:tcPr>
          <w:p w14:paraId="2FBEA147" w14:textId="4A057E77"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14.20 ± 3.36</w:t>
            </w:r>
          </w:p>
        </w:tc>
        <w:tc>
          <w:tcPr>
            <w:tcW w:w="1355" w:type="pct"/>
            <w:shd w:val="clear" w:color="auto" w:fill="auto"/>
            <w:noWrap/>
            <w:vAlign w:val="center"/>
          </w:tcPr>
          <w:p w14:paraId="3F3DDD1C" w14:textId="32CCB678"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15.38 ± 4.28</w:t>
            </w:r>
          </w:p>
        </w:tc>
        <w:tc>
          <w:tcPr>
            <w:tcW w:w="500" w:type="pct"/>
            <w:shd w:val="clear" w:color="auto" w:fill="auto"/>
            <w:noWrap/>
            <w:vAlign w:val="center"/>
          </w:tcPr>
          <w:p w14:paraId="43585D7A" w14:textId="302EBAFC"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-1.438</w:t>
            </w:r>
          </w:p>
        </w:tc>
        <w:tc>
          <w:tcPr>
            <w:tcW w:w="535" w:type="pct"/>
            <w:shd w:val="clear" w:color="auto" w:fill="auto"/>
            <w:noWrap/>
            <w:vAlign w:val="center"/>
          </w:tcPr>
          <w:p w14:paraId="3006F726" w14:textId="1E189592"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0.154</w:t>
            </w:r>
          </w:p>
        </w:tc>
      </w:tr>
    </w:tbl>
    <w:p w14:paraId="39B32E92" w14:textId="00304AAA" w:rsidR="00CD4CED" w:rsidRPr="00F54D6B" w:rsidRDefault="00CD4CED" w:rsidP="00F54D6B">
      <w:pPr>
        <w:adjustRightInd w:val="0"/>
        <w:snapToGrid w:val="0"/>
        <w:spacing w:line="360" w:lineRule="auto"/>
        <w:jc w:val="both"/>
        <w:rPr>
          <w:rFonts w:ascii="Book Antiqua" w:hAnsi="Book Antiqua"/>
        </w:rPr>
      </w:pPr>
      <w:r w:rsidRPr="00F54D6B">
        <w:rPr>
          <w:rFonts w:ascii="Book Antiqua" w:hAnsi="Book Antiqua"/>
        </w:rPr>
        <w:t>IL-6:</w:t>
      </w:r>
      <w:r w:rsidRPr="00F54D6B">
        <w:rPr>
          <w:rFonts w:ascii="Book Antiqua" w:eastAsia="Book Antiqua" w:hAnsi="Book Antiqua" w:cs="Book Antiqua"/>
          <w:color w:val="000000"/>
        </w:rPr>
        <w:t xml:space="preserve"> interleukin-6;</w:t>
      </w:r>
      <w:r w:rsidRPr="00F54D6B">
        <w:rPr>
          <w:rFonts w:ascii="Book Antiqua" w:hAnsi="Book Antiqua" w:cs="Book Antiqua"/>
          <w:color w:val="000000"/>
          <w:lang w:eastAsia="zh-CN"/>
        </w:rPr>
        <w:t xml:space="preserve"> </w:t>
      </w:r>
      <w:r w:rsidRPr="00F54D6B">
        <w:rPr>
          <w:rFonts w:ascii="Book Antiqua" w:hAnsi="Book Antiqua"/>
        </w:rPr>
        <w:t xml:space="preserve">TNF-α: </w:t>
      </w:r>
      <w:r w:rsidRPr="00F54D6B">
        <w:rPr>
          <w:rFonts w:ascii="Book Antiqua" w:eastAsia="Book Antiqua" w:hAnsi="Book Antiqua" w:cs="Book Antiqua"/>
          <w:color w:val="000000"/>
        </w:rPr>
        <w:t>tumor necrosis factor-α;</w:t>
      </w:r>
      <w:r w:rsidRPr="00F54D6B">
        <w:rPr>
          <w:rFonts w:ascii="Book Antiqua" w:hAnsi="Book Antiqua" w:cs="Book Antiqua"/>
          <w:color w:val="000000"/>
          <w:lang w:eastAsia="zh-CN"/>
        </w:rPr>
        <w:t xml:space="preserve"> </w:t>
      </w:r>
      <w:r w:rsidRPr="00F54D6B">
        <w:rPr>
          <w:rFonts w:ascii="Book Antiqua" w:hAnsi="Book Antiqua"/>
        </w:rPr>
        <w:t>CRP:</w:t>
      </w:r>
      <w:r w:rsidRPr="00F54D6B">
        <w:rPr>
          <w:rFonts w:ascii="Book Antiqua" w:eastAsia="Book Antiqua" w:hAnsi="Book Antiqua" w:cs="Book Antiqua"/>
          <w:color w:val="000000"/>
        </w:rPr>
        <w:t xml:space="preserve"> C-reactive protein.</w:t>
      </w:r>
    </w:p>
    <w:sectPr w:rsidR="00CD4CED" w:rsidRPr="00F54D6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584C0" w14:textId="77777777" w:rsidR="00886066" w:rsidRDefault="00886066" w:rsidP="00270A0B">
      <w:r>
        <w:separator/>
      </w:r>
    </w:p>
  </w:endnote>
  <w:endnote w:type="continuationSeparator" w:id="0">
    <w:p w14:paraId="27476EAF" w14:textId="77777777" w:rsidR="00886066" w:rsidRDefault="00886066" w:rsidP="0027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978498"/>
      <w:docPartObj>
        <w:docPartGallery w:val="Page Numbers (Bottom of Page)"/>
        <w:docPartUnique/>
      </w:docPartObj>
    </w:sdtPr>
    <w:sdtContent>
      <w:sdt>
        <w:sdtPr>
          <w:id w:val="-1769616900"/>
          <w:docPartObj>
            <w:docPartGallery w:val="Page Numbers (Top of Page)"/>
            <w:docPartUnique/>
          </w:docPartObj>
        </w:sdtPr>
        <w:sdtContent>
          <w:p w14:paraId="5E4E37FA" w14:textId="46CD2A04" w:rsidR="00270A0B" w:rsidRDefault="00270A0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ECD77C9" w14:textId="77777777" w:rsidR="00270A0B" w:rsidRDefault="00270A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00DB6" w14:textId="77777777" w:rsidR="00886066" w:rsidRDefault="00886066" w:rsidP="00270A0B">
      <w:r>
        <w:separator/>
      </w:r>
    </w:p>
  </w:footnote>
  <w:footnote w:type="continuationSeparator" w:id="0">
    <w:p w14:paraId="1D1A32A4" w14:textId="77777777" w:rsidR="00886066" w:rsidRDefault="00886066" w:rsidP="00270A0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AE0"/>
    <w:rsid w:val="0007459E"/>
    <w:rsid w:val="00112C0F"/>
    <w:rsid w:val="001636CA"/>
    <w:rsid w:val="0018503F"/>
    <w:rsid w:val="00190FA0"/>
    <w:rsid w:val="00196905"/>
    <w:rsid w:val="001E54CB"/>
    <w:rsid w:val="00227309"/>
    <w:rsid w:val="0024391A"/>
    <w:rsid w:val="00270A0B"/>
    <w:rsid w:val="00302F39"/>
    <w:rsid w:val="0032555C"/>
    <w:rsid w:val="00342BEE"/>
    <w:rsid w:val="00392790"/>
    <w:rsid w:val="003A111F"/>
    <w:rsid w:val="00496E77"/>
    <w:rsid w:val="004C03FA"/>
    <w:rsid w:val="004D023A"/>
    <w:rsid w:val="004D70CA"/>
    <w:rsid w:val="004F46FE"/>
    <w:rsid w:val="00501B58"/>
    <w:rsid w:val="00543340"/>
    <w:rsid w:val="005713E3"/>
    <w:rsid w:val="006178F7"/>
    <w:rsid w:val="00675A78"/>
    <w:rsid w:val="00704CCC"/>
    <w:rsid w:val="0071105D"/>
    <w:rsid w:val="00746BB4"/>
    <w:rsid w:val="00787371"/>
    <w:rsid w:val="00792708"/>
    <w:rsid w:val="007D1142"/>
    <w:rsid w:val="007F4021"/>
    <w:rsid w:val="008651DD"/>
    <w:rsid w:val="00886066"/>
    <w:rsid w:val="008E3390"/>
    <w:rsid w:val="00911613"/>
    <w:rsid w:val="00911AB2"/>
    <w:rsid w:val="00986F9F"/>
    <w:rsid w:val="00A202D0"/>
    <w:rsid w:val="00A2082F"/>
    <w:rsid w:val="00A70BF9"/>
    <w:rsid w:val="00A77B3E"/>
    <w:rsid w:val="00A86865"/>
    <w:rsid w:val="00AF2489"/>
    <w:rsid w:val="00B40714"/>
    <w:rsid w:val="00B812B7"/>
    <w:rsid w:val="00C036E0"/>
    <w:rsid w:val="00C65C42"/>
    <w:rsid w:val="00C858E7"/>
    <w:rsid w:val="00CA2A55"/>
    <w:rsid w:val="00CC6127"/>
    <w:rsid w:val="00CD4CED"/>
    <w:rsid w:val="00CE385C"/>
    <w:rsid w:val="00D1063C"/>
    <w:rsid w:val="00D11A14"/>
    <w:rsid w:val="00D447B0"/>
    <w:rsid w:val="00D779C2"/>
    <w:rsid w:val="00DA62B4"/>
    <w:rsid w:val="00E30AA4"/>
    <w:rsid w:val="00E37C6A"/>
    <w:rsid w:val="00F40E7A"/>
    <w:rsid w:val="00F54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2E07A7"/>
  <w15:docId w15:val="{918F8A57-32EB-4417-85F2-C5105DCD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70A0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70A0B"/>
    <w:rPr>
      <w:sz w:val="18"/>
      <w:szCs w:val="18"/>
    </w:rPr>
  </w:style>
  <w:style w:type="paragraph" w:styleId="a5">
    <w:name w:val="footer"/>
    <w:basedOn w:val="a"/>
    <w:link w:val="a6"/>
    <w:uiPriority w:val="99"/>
    <w:unhideWhenUsed/>
    <w:rsid w:val="00270A0B"/>
    <w:pPr>
      <w:tabs>
        <w:tab w:val="center" w:pos="4153"/>
        <w:tab w:val="right" w:pos="8306"/>
      </w:tabs>
      <w:snapToGrid w:val="0"/>
    </w:pPr>
    <w:rPr>
      <w:sz w:val="18"/>
      <w:szCs w:val="18"/>
    </w:rPr>
  </w:style>
  <w:style w:type="character" w:customStyle="1" w:styleId="a6">
    <w:name w:val="页脚 字符"/>
    <w:basedOn w:val="a0"/>
    <w:link w:val="a5"/>
    <w:uiPriority w:val="99"/>
    <w:rsid w:val="00270A0B"/>
    <w:rPr>
      <w:sz w:val="18"/>
      <w:szCs w:val="18"/>
    </w:rPr>
  </w:style>
  <w:style w:type="paragraph" w:customStyle="1" w:styleId="p16">
    <w:name w:val="p16"/>
    <w:basedOn w:val="a"/>
    <w:qFormat/>
    <w:rsid w:val="00CC6127"/>
    <w:pPr>
      <w:jc w:val="both"/>
    </w:pPr>
    <w:rPr>
      <w:rFonts w:eastAsia="SimSun"/>
      <w:sz w:val="21"/>
      <w:szCs w:val="21"/>
      <w:lang w:eastAsia="zh-CN"/>
    </w:rPr>
  </w:style>
  <w:style w:type="paragraph" w:styleId="a7">
    <w:name w:val="List Paragraph"/>
    <w:basedOn w:val="a"/>
    <w:uiPriority w:val="34"/>
    <w:qFormat/>
    <w:rsid w:val="00675A78"/>
    <w:pPr>
      <w:widowControl w:val="0"/>
      <w:ind w:firstLineChars="200" w:firstLine="420"/>
      <w:jc w:val="both"/>
    </w:pPr>
    <w:rPr>
      <w:rFonts w:ascii="Calibri" w:eastAsia="SimSun" w:hAnsi="Calibri"/>
      <w:kern w:val="2"/>
      <w:sz w:val="21"/>
      <w:szCs w:val="22"/>
      <w:lang w:eastAsia="zh-CN"/>
    </w:rPr>
  </w:style>
  <w:style w:type="paragraph" w:styleId="a8">
    <w:name w:val="Revision"/>
    <w:hidden/>
    <w:uiPriority w:val="99"/>
    <w:semiHidden/>
    <w:rsid w:val="004F46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4803</Words>
  <Characters>27378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Lian-Sheng Ma</dc:creator>
  <cp:lastModifiedBy>Liansheng</cp:lastModifiedBy>
  <cp:revision>2</cp:revision>
  <dcterms:created xsi:type="dcterms:W3CDTF">2022-07-20T04:52:00Z</dcterms:created>
  <dcterms:modified xsi:type="dcterms:W3CDTF">2022-07-20T04:52:00Z</dcterms:modified>
</cp:coreProperties>
</file>