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6832" w14:textId="77777777" w:rsidR="00A77B3E" w:rsidRDefault="00FF519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6962BFE" w14:textId="77777777" w:rsidR="00A77B3E" w:rsidRDefault="00FF519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77205</w:t>
      </w:r>
    </w:p>
    <w:p w14:paraId="5A228357" w14:textId="77777777" w:rsidR="00A77B3E" w:rsidRDefault="00FF519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9159929" w14:textId="77777777" w:rsidR="00A77B3E" w:rsidRDefault="00A77B3E">
      <w:pPr>
        <w:spacing w:line="360" w:lineRule="auto"/>
        <w:jc w:val="both"/>
      </w:pPr>
    </w:p>
    <w:p w14:paraId="4CA1C410" w14:textId="77777777" w:rsidR="00A77B3E" w:rsidRDefault="00FF519F">
      <w:pPr>
        <w:spacing w:line="360" w:lineRule="auto"/>
        <w:jc w:val="both"/>
      </w:pPr>
      <w:bookmarkStart w:id="0" w:name="OLE_LINK766"/>
      <w:bookmarkStart w:id="1" w:name="OLE_LINK767"/>
      <w:r>
        <w:rPr>
          <w:rFonts w:ascii="Book Antiqua" w:eastAsia="Book Antiqua" w:hAnsi="Book Antiqua" w:cs="Book Antiqua"/>
          <w:b/>
          <w:i/>
          <w:color w:val="000000"/>
        </w:rPr>
        <w:t>Retrospective Study</w:t>
      </w:r>
    </w:p>
    <w:p w14:paraId="74EB718D" w14:textId="77777777" w:rsidR="00A77B3E" w:rsidRDefault="00FF519F">
      <w:pPr>
        <w:spacing w:line="360" w:lineRule="auto"/>
        <w:jc w:val="both"/>
      </w:pPr>
      <w:bookmarkStart w:id="2" w:name="OLE_LINK762"/>
      <w:bookmarkStart w:id="3" w:name="OLE_LINK763"/>
      <w:bookmarkStart w:id="4" w:name="OLE_LINK793"/>
      <w:bookmarkStart w:id="5" w:name="OLE_LINK794"/>
      <w:bookmarkEnd w:id="0"/>
      <w:bookmarkEnd w:id="1"/>
      <w:r>
        <w:rPr>
          <w:rFonts w:ascii="Book Antiqua" w:eastAsia="Book Antiqua" w:hAnsi="Book Antiqua" w:cs="Book Antiqua"/>
          <w:b/>
          <w:bCs/>
          <w:color w:val="000000"/>
        </w:rPr>
        <w:t xml:space="preserve">Preoperative contrast-enhanced </w:t>
      </w:r>
      <w:r w:rsidR="00EF4AE9" w:rsidRPr="00EF4AE9">
        <w:rPr>
          <w:rFonts w:ascii="Book Antiqua" w:eastAsia="Book Antiqua" w:hAnsi="Book Antiqua" w:cs="Book Antiqua"/>
          <w:b/>
          <w:bCs/>
          <w:color w:val="000000"/>
        </w:rPr>
        <w:t>computed tomography</w:t>
      </w:r>
      <w:r>
        <w:rPr>
          <w:rFonts w:ascii="Book Antiqua" w:eastAsia="Book Antiqua" w:hAnsi="Book Antiqua" w:cs="Book Antiqua"/>
          <w:b/>
          <w:bCs/>
          <w:color w:val="000000"/>
        </w:rPr>
        <w:t>-based radiomics model for overall survival prediction in hepatocellular carcinoma</w:t>
      </w:r>
      <w:bookmarkEnd w:id="2"/>
      <w:bookmarkEnd w:id="3"/>
    </w:p>
    <w:bookmarkEnd w:id="4"/>
    <w:bookmarkEnd w:id="5"/>
    <w:p w14:paraId="077022F7" w14:textId="77777777" w:rsidR="00A77B3E" w:rsidRDefault="00A77B3E">
      <w:pPr>
        <w:spacing w:line="360" w:lineRule="auto"/>
        <w:jc w:val="both"/>
      </w:pPr>
    </w:p>
    <w:p w14:paraId="73FA1134" w14:textId="77777777" w:rsidR="00A77B3E" w:rsidRDefault="00EF4AE9">
      <w:pPr>
        <w:spacing w:line="360" w:lineRule="auto"/>
        <w:jc w:val="both"/>
      </w:pPr>
      <w:r>
        <w:rPr>
          <w:rFonts w:ascii="Book Antiqua" w:eastAsia="Book Antiqua" w:hAnsi="Book Antiqua" w:cs="Book Antiqua"/>
          <w:color w:val="000000"/>
        </w:rPr>
        <w:t xml:space="preserve">Deng </w:t>
      </w:r>
      <w:r>
        <w:rPr>
          <w:rFonts w:ascii="Book Antiqua" w:hAnsi="Book Antiqua" w:cs="Book Antiqua" w:hint="eastAsia"/>
          <w:color w:val="000000"/>
          <w:lang w:eastAsia="zh-CN"/>
        </w:rPr>
        <w:t xml:space="preserve">PZ </w:t>
      </w:r>
      <w:r w:rsidRPr="00EF4AE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764"/>
      <w:bookmarkStart w:id="7" w:name="OLE_LINK765"/>
      <w:bookmarkStart w:id="8" w:name="OLE_LINK795"/>
      <w:r w:rsidR="00FF519F">
        <w:rPr>
          <w:rFonts w:ascii="Book Antiqua" w:eastAsia="Book Antiqua" w:hAnsi="Book Antiqua" w:cs="Book Antiqua"/>
          <w:color w:val="000000"/>
        </w:rPr>
        <w:t>Radiomics model for HCC survival prediction</w:t>
      </w:r>
      <w:bookmarkEnd w:id="6"/>
      <w:bookmarkEnd w:id="7"/>
      <w:bookmarkEnd w:id="8"/>
    </w:p>
    <w:p w14:paraId="5B72EFED" w14:textId="77777777" w:rsidR="00A77B3E" w:rsidRDefault="00A77B3E">
      <w:pPr>
        <w:spacing w:line="360" w:lineRule="auto"/>
        <w:jc w:val="both"/>
      </w:pPr>
    </w:p>
    <w:p w14:paraId="636B30A3" w14:textId="77777777" w:rsidR="00A77B3E" w:rsidRDefault="00FF519F">
      <w:pPr>
        <w:spacing w:line="360" w:lineRule="auto"/>
        <w:jc w:val="both"/>
      </w:pPr>
      <w:r>
        <w:rPr>
          <w:rFonts w:ascii="Book Antiqua" w:eastAsia="Book Antiqua" w:hAnsi="Book Antiqua" w:cs="Book Antiqua"/>
          <w:color w:val="000000"/>
        </w:rPr>
        <w:t xml:space="preserve">Peng-Zhan </w:t>
      </w:r>
      <w:bookmarkStart w:id="9" w:name="OLE_LINK162"/>
      <w:bookmarkStart w:id="10" w:name="OLE_LINK163"/>
      <w:r>
        <w:rPr>
          <w:rFonts w:ascii="Book Antiqua" w:eastAsia="Book Antiqua" w:hAnsi="Book Antiqua" w:cs="Book Antiqua"/>
          <w:color w:val="000000"/>
        </w:rPr>
        <w:t>Deng</w:t>
      </w:r>
      <w:bookmarkEnd w:id="9"/>
      <w:bookmarkEnd w:id="10"/>
      <w:r>
        <w:rPr>
          <w:rFonts w:ascii="Book Antiqua" w:eastAsia="Book Antiqua" w:hAnsi="Book Antiqua" w:cs="Book Antiqua"/>
          <w:color w:val="000000"/>
        </w:rPr>
        <w:t>, Bi-</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Zhao, Xian-Hui Huang, Ting-Feng Xu, Zi-Jun Chen,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-Feng Wei, Xiao-Yi Liu, Yu-Qi Guo, Sheng-</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 xml:space="preserve"> Yuan, Wei-Jia Liao</w:t>
      </w:r>
    </w:p>
    <w:p w14:paraId="2235B961" w14:textId="77777777" w:rsidR="00A77B3E" w:rsidRDefault="00A77B3E">
      <w:pPr>
        <w:spacing w:line="360" w:lineRule="auto"/>
        <w:jc w:val="both"/>
      </w:pPr>
    </w:p>
    <w:p w14:paraId="021581C1" w14:textId="7988DED8" w:rsidR="00A77B3E" w:rsidRDefault="00FF519F">
      <w:pPr>
        <w:spacing w:line="360" w:lineRule="auto"/>
        <w:jc w:val="both"/>
      </w:pPr>
      <w:r>
        <w:rPr>
          <w:rFonts w:ascii="Book Antiqua" w:eastAsia="Book Antiqua" w:hAnsi="Book Antiqua" w:cs="Book Antiqua"/>
          <w:b/>
          <w:bCs/>
          <w:color w:val="000000"/>
        </w:rPr>
        <w:t>Peng-Zhan Deng, Bi-</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Zhao, Xian-Hui Huang, Ting-Feng Xu, Zi-Jun Chen,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-Feng Wei, Xiao-Yi Liu, Yu-Qi Guo, Sheng-</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 Yuan, Wei-Jia Liao, </w:t>
      </w:r>
      <w:r>
        <w:rPr>
          <w:rFonts w:ascii="Book Antiqua" w:eastAsia="Book Antiqua" w:hAnsi="Book Antiqua" w:cs="Book Antiqua"/>
          <w:color w:val="000000"/>
        </w:rPr>
        <w:t xml:space="preserve">Laboratory of Hepatobiliary and Pancreatic Surgery, Affiliated Hospital of Guilin Medical University, Guilin 541001, </w:t>
      </w:r>
      <w:bookmarkStart w:id="11" w:name="OLE_LINK791"/>
      <w:bookmarkStart w:id="12" w:name="OLE_LINK792"/>
      <w:r w:rsidR="00D26020" w:rsidRPr="00D26020">
        <w:rPr>
          <w:rFonts w:ascii="Book Antiqua" w:eastAsia="Book Antiqua" w:hAnsi="Book Antiqua" w:cs="Book Antiqua"/>
          <w:color w:val="000000"/>
        </w:rPr>
        <w:t>Guangxi Zhuang Autonomous Region</w:t>
      </w:r>
      <w:bookmarkEnd w:id="11"/>
      <w:bookmarkEnd w:id="12"/>
      <w:r>
        <w:rPr>
          <w:rFonts w:ascii="Book Antiqua" w:eastAsia="Book Antiqua" w:hAnsi="Book Antiqua" w:cs="Book Antiqua"/>
          <w:color w:val="000000"/>
        </w:rPr>
        <w:t>, China</w:t>
      </w:r>
    </w:p>
    <w:p w14:paraId="0E1F6F7B" w14:textId="77777777" w:rsidR="00A77B3E" w:rsidRDefault="00A77B3E">
      <w:pPr>
        <w:spacing w:line="360" w:lineRule="auto"/>
        <w:jc w:val="both"/>
      </w:pPr>
    </w:p>
    <w:p w14:paraId="67047529" w14:textId="77777777" w:rsidR="00A77B3E" w:rsidRDefault="00FF519F">
      <w:pPr>
        <w:spacing w:line="360" w:lineRule="auto"/>
        <w:jc w:val="both"/>
      </w:pPr>
      <w:r>
        <w:rPr>
          <w:rFonts w:ascii="Book Antiqua" w:eastAsia="Book Antiqua" w:hAnsi="Book Antiqua" w:cs="Book Antiqua"/>
          <w:b/>
          <w:bCs/>
          <w:color w:val="000000"/>
        </w:rPr>
        <w:t xml:space="preserve">Author contributions: </w:t>
      </w:r>
      <w:bookmarkStart w:id="13" w:name="OLE_LINK796"/>
      <w:bookmarkStart w:id="14" w:name="OLE_LINK797"/>
      <w:r>
        <w:rPr>
          <w:rFonts w:ascii="Book Antiqua" w:eastAsia="Book Antiqua" w:hAnsi="Book Antiqua" w:cs="Book Antiqua"/>
          <w:color w:val="000000"/>
        </w:rPr>
        <w:t>Deng PZ, Zhao BG and Huang XH contributed equally to this work; Liao WJ was the guarantor and designed the study; Deng PZ, Zhao BG, Xu TF, Chen ZJ, Wei QF, and Liu XY participated in the acquisition, analysis, and interpretation of the data; Deng PZ and Huang XH drafted the initial manuscript; Guo YQ, Yuan SG, and Liao WJ revised the article critically for important intellectual content.</w:t>
      </w:r>
      <w:bookmarkEnd w:id="13"/>
      <w:bookmarkEnd w:id="14"/>
    </w:p>
    <w:p w14:paraId="310F8E92" w14:textId="77777777" w:rsidR="00A77B3E" w:rsidRDefault="00A77B3E">
      <w:pPr>
        <w:spacing w:line="360" w:lineRule="auto"/>
        <w:jc w:val="both"/>
      </w:pPr>
    </w:p>
    <w:p w14:paraId="3CDD475D" w14:textId="77777777" w:rsidR="00A77B3E" w:rsidRDefault="00FF519F">
      <w:pPr>
        <w:spacing w:line="360" w:lineRule="auto"/>
        <w:jc w:val="both"/>
      </w:pPr>
      <w:r>
        <w:rPr>
          <w:rFonts w:ascii="Book Antiqua" w:eastAsia="Book Antiqua" w:hAnsi="Book Antiqua" w:cs="Book Antiqua"/>
          <w:b/>
          <w:bCs/>
          <w:color w:val="000000"/>
        </w:rPr>
        <w:t xml:space="preserve">Supported by </w:t>
      </w:r>
      <w:bookmarkStart w:id="15" w:name="OLE_LINK798"/>
      <w:bookmarkStart w:id="16" w:name="OLE_LINK799"/>
      <w:r w:rsidR="00BA2A27">
        <w:rPr>
          <w:rFonts w:ascii="Book Antiqua" w:hAnsi="Book Antiqua" w:cs="Book Antiqua" w:hint="eastAsia"/>
          <w:color w:val="000000"/>
          <w:lang w:eastAsia="zh-CN"/>
        </w:rPr>
        <w:t>t</w:t>
      </w:r>
      <w:r>
        <w:rPr>
          <w:rFonts w:ascii="Book Antiqua" w:eastAsia="Book Antiqua" w:hAnsi="Book Antiqua" w:cs="Book Antiqua"/>
          <w:color w:val="000000"/>
        </w:rPr>
        <w:t xml:space="preserve">he </w:t>
      </w:r>
      <w:bookmarkStart w:id="17" w:name="OLE_LINK772"/>
      <w:bookmarkStart w:id="18" w:name="OLE_LINK773"/>
      <w:r>
        <w:rPr>
          <w:rFonts w:ascii="Book Antiqua" w:eastAsia="Book Antiqua" w:hAnsi="Book Antiqua" w:cs="Book Antiqua"/>
          <w:color w:val="000000"/>
        </w:rPr>
        <w:t>National Natur</w:t>
      </w:r>
      <w:r w:rsidR="00BA2A27">
        <w:rPr>
          <w:rFonts w:ascii="Book Antiqua" w:eastAsia="Book Antiqua" w:hAnsi="Book Antiqua" w:cs="Book Antiqua"/>
          <w:color w:val="000000"/>
        </w:rPr>
        <w:t>al Science Foundation of China</w:t>
      </w:r>
      <w:bookmarkEnd w:id="17"/>
      <w:bookmarkEnd w:id="18"/>
      <w:r w:rsidR="00BA2A27">
        <w:rPr>
          <w:rFonts w:ascii="Book Antiqua" w:hAnsi="Book Antiqua" w:cs="Book Antiqua" w:hint="eastAsia"/>
          <w:color w:val="000000"/>
          <w:lang w:eastAsia="zh-CN"/>
        </w:rPr>
        <w:t>,</w:t>
      </w:r>
      <w:r w:rsidR="00BA2A27">
        <w:rPr>
          <w:rFonts w:ascii="Book Antiqua" w:eastAsia="Book Antiqua" w:hAnsi="Book Antiqua" w:cs="Book Antiqua"/>
          <w:color w:val="000000"/>
        </w:rPr>
        <w:t xml:space="preserve"> No. </w:t>
      </w:r>
      <w:bookmarkStart w:id="19" w:name="OLE_LINK774"/>
      <w:bookmarkStart w:id="20" w:name="OLE_LINK775"/>
      <w:r w:rsidR="00BA2A27">
        <w:rPr>
          <w:rFonts w:ascii="Book Antiqua" w:eastAsia="Book Antiqua" w:hAnsi="Book Antiqua" w:cs="Book Antiqua"/>
          <w:color w:val="000000"/>
        </w:rPr>
        <w:t>81372163</w:t>
      </w:r>
      <w:bookmarkEnd w:id="19"/>
      <w:bookmarkEnd w:id="20"/>
      <w:r w:rsidR="00BA2A27">
        <w:rPr>
          <w:rFonts w:ascii="Book Antiqua" w:hAnsi="Book Antiqua" w:cs="Book Antiqua" w:hint="eastAsia"/>
          <w:color w:val="000000"/>
          <w:lang w:eastAsia="zh-CN"/>
        </w:rPr>
        <w:t>;</w:t>
      </w:r>
      <w:r>
        <w:rPr>
          <w:rFonts w:ascii="Book Antiqua" w:eastAsia="Book Antiqua" w:hAnsi="Book Antiqua" w:cs="Book Antiqua"/>
          <w:color w:val="000000"/>
        </w:rPr>
        <w:t xml:space="preserve"> the </w:t>
      </w:r>
      <w:bookmarkStart w:id="21" w:name="OLE_LINK776"/>
      <w:r>
        <w:rPr>
          <w:rFonts w:ascii="Book Antiqua" w:eastAsia="Book Antiqua" w:hAnsi="Book Antiqua" w:cs="Book Antiqua"/>
          <w:color w:val="000000"/>
        </w:rPr>
        <w:t>Science and Technol</w:t>
      </w:r>
      <w:r w:rsidR="00BA2A27">
        <w:rPr>
          <w:rFonts w:ascii="Book Antiqua" w:eastAsia="Book Antiqua" w:hAnsi="Book Antiqua" w:cs="Book Antiqua"/>
          <w:color w:val="000000"/>
        </w:rPr>
        <w:t>ogy Planning Project of Guilin</w:t>
      </w:r>
      <w:bookmarkEnd w:id="21"/>
      <w:r w:rsidR="00BA2A27">
        <w:rPr>
          <w:rFonts w:ascii="Book Antiqua" w:hAnsi="Book Antiqua" w:cs="Book Antiqua" w:hint="eastAsia"/>
          <w:color w:val="000000"/>
          <w:lang w:eastAsia="zh-CN"/>
        </w:rPr>
        <w:t>,</w:t>
      </w:r>
      <w:r w:rsidR="00BA2A27">
        <w:rPr>
          <w:rFonts w:ascii="Book Antiqua" w:eastAsia="Book Antiqua" w:hAnsi="Book Antiqua" w:cs="Book Antiqua"/>
          <w:color w:val="000000"/>
        </w:rPr>
        <w:t xml:space="preserve"> No. </w:t>
      </w:r>
      <w:bookmarkStart w:id="22" w:name="OLE_LINK777"/>
      <w:bookmarkStart w:id="23" w:name="OLE_LINK778"/>
      <w:r w:rsidR="00BA2A27">
        <w:rPr>
          <w:rFonts w:ascii="Book Antiqua" w:eastAsia="Book Antiqua" w:hAnsi="Book Antiqua" w:cs="Book Antiqua"/>
          <w:color w:val="000000"/>
        </w:rPr>
        <w:t>20190218-1</w:t>
      </w:r>
      <w:bookmarkEnd w:id="22"/>
      <w:bookmarkEnd w:id="23"/>
      <w:r w:rsidR="00BA2A27">
        <w:rPr>
          <w:rFonts w:ascii="Book Antiqua" w:hAnsi="Book Antiqua" w:cs="Book Antiqua" w:hint="eastAsia"/>
          <w:color w:val="000000"/>
          <w:lang w:eastAsia="zh-CN"/>
        </w:rPr>
        <w:t>;</w:t>
      </w:r>
      <w:r>
        <w:rPr>
          <w:rFonts w:ascii="Book Antiqua" w:eastAsia="Book Antiqua" w:hAnsi="Book Antiqua" w:cs="Book Antiqua"/>
          <w:color w:val="000000"/>
        </w:rPr>
        <w:t xml:space="preserve"> the </w:t>
      </w:r>
      <w:bookmarkStart w:id="24" w:name="OLE_LINK779"/>
      <w:bookmarkStart w:id="25" w:name="OLE_LINK780"/>
      <w:proofErr w:type="spellStart"/>
      <w:r>
        <w:rPr>
          <w:rFonts w:ascii="Book Antiqua" w:eastAsia="Book Antiqua" w:hAnsi="Book Antiqua" w:cs="Book Antiqua"/>
          <w:color w:val="000000"/>
        </w:rPr>
        <w:t>Openin</w:t>
      </w:r>
      <w:proofErr w:type="spellEnd"/>
      <w:r>
        <w:rPr>
          <w:rFonts w:ascii="Book Antiqua" w:eastAsia="Book Antiqua" w:hAnsi="Book Antiqua" w:cs="Book Antiqua"/>
          <w:color w:val="000000"/>
        </w:rPr>
        <w:t xml:space="preserve"> Project of Key laboratory of High-Incidence-Tumor Prevention &amp; Treatment (Guangxi Medical Univ</w:t>
      </w:r>
      <w:r w:rsidR="00BA2A27">
        <w:rPr>
          <w:rFonts w:ascii="Book Antiqua" w:eastAsia="Book Antiqua" w:hAnsi="Book Antiqua" w:cs="Book Antiqua"/>
          <w:color w:val="000000"/>
        </w:rPr>
        <w:t>ersity), Ministry of Education</w:t>
      </w:r>
      <w:bookmarkEnd w:id="24"/>
      <w:bookmarkEnd w:id="25"/>
      <w:r w:rsidR="00BA2A27">
        <w:rPr>
          <w:rFonts w:ascii="Book Antiqua" w:hAnsi="Book Antiqua" w:cs="Book Antiqua" w:hint="eastAsia"/>
          <w:color w:val="000000"/>
          <w:lang w:eastAsia="zh-CN"/>
        </w:rPr>
        <w:t>,</w:t>
      </w:r>
      <w:r w:rsidR="00BA2A27">
        <w:rPr>
          <w:rFonts w:ascii="Book Antiqua" w:eastAsia="Book Antiqua" w:hAnsi="Book Antiqua" w:cs="Book Antiqua"/>
          <w:color w:val="000000"/>
        </w:rPr>
        <w:t xml:space="preserve"> No. </w:t>
      </w:r>
      <w:bookmarkStart w:id="26" w:name="OLE_LINK781"/>
      <w:bookmarkStart w:id="27" w:name="OLE_LINK782"/>
      <w:r w:rsidR="00BA2A27">
        <w:rPr>
          <w:rFonts w:ascii="Book Antiqua" w:eastAsia="Book Antiqua" w:hAnsi="Book Antiqua" w:cs="Book Antiqua"/>
          <w:color w:val="000000"/>
        </w:rPr>
        <w:t>GKE-KF202101</w:t>
      </w:r>
      <w:bookmarkEnd w:id="26"/>
      <w:bookmarkEnd w:id="27"/>
      <w:r w:rsidR="00BA2A27">
        <w:rPr>
          <w:rFonts w:ascii="Book Antiqua" w:hAnsi="Book Antiqua" w:cs="Book Antiqua" w:hint="eastAsia"/>
          <w:color w:val="000000"/>
          <w:lang w:eastAsia="zh-CN"/>
        </w:rPr>
        <w:t>;</w:t>
      </w:r>
      <w:r>
        <w:rPr>
          <w:rFonts w:ascii="Book Antiqua" w:eastAsia="Book Antiqua" w:hAnsi="Book Antiqua" w:cs="Book Antiqua"/>
          <w:color w:val="000000"/>
        </w:rPr>
        <w:t xml:space="preserve"> the </w:t>
      </w:r>
      <w:bookmarkStart w:id="28" w:name="OLE_LINK783"/>
      <w:bookmarkStart w:id="29" w:name="OLE_LINK784"/>
      <w:r>
        <w:rPr>
          <w:rFonts w:ascii="Book Antiqua" w:eastAsia="Book Antiqua" w:hAnsi="Book Antiqua" w:cs="Book Antiqua"/>
          <w:color w:val="000000"/>
        </w:rPr>
        <w:t xml:space="preserve">Program of Guangxi </w:t>
      </w:r>
      <w:r>
        <w:rPr>
          <w:rFonts w:ascii="Book Antiqua" w:eastAsia="Book Antiqua" w:hAnsi="Book Antiqua" w:cs="Book Antiqua"/>
          <w:color w:val="000000"/>
        </w:rPr>
        <w:lastRenderedPageBreak/>
        <w:t xml:space="preserve">Zhuang Autonomous Region health </w:t>
      </w:r>
      <w:r w:rsidR="00BA2A27">
        <w:rPr>
          <w:rFonts w:ascii="Book Antiqua" w:eastAsia="Book Antiqua" w:hAnsi="Book Antiqua" w:cs="Book Antiqua"/>
          <w:color w:val="000000"/>
        </w:rPr>
        <w:t>and Family Planning Commission</w:t>
      </w:r>
      <w:bookmarkEnd w:id="28"/>
      <w:bookmarkEnd w:id="29"/>
      <w:r w:rsidR="00BA2A27">
        <w:rPr>
          <w:rFonts w:ascii="Book Antiqua" w:hAnsi="Book Antiqua" w:cs="Book Antiqua" w:hint="eastAsia"/>
          <w:color w:val="000000"/>
          <w:lang w:eastAsia="zh-CN"/>
        </w:rPr>
        <w:t>,</w:t>
      </w:r>
      <w:r w:rsidR="00BA2A27">
        <w:rPr>
          <w:rFonts w:ascii="Book Antiqua" w:eastAsia="Book Antiqua" w:hAnsi="Book Antiqua" w:cs="Book Antiqua"/>
          <w:color w:val="000000"/>
        </w:rPr>
        <w:t xml:space="preserve"> No. </w:t>
      </w:r>
      <w:bookmarkStart w:id="30" w:name="OLE_LINK785"/>
      <w:bookmarkStart w:id="31" w:name="OLE_LINK786"/>
      <w:r w:rsidR="00BA2A27">
        <w:rPr>
          <w:rFonts w:ascii="Book Antiqua" w:eastAsia="Book Antiqua" w:hAnsi="Book Antiqua" w:cs="Book Antiqua"/>
          <w:color w:val="000000"/>
        </w:rPr>
        <w:t>Z20210706</w:t>
      </w:r>
      <w:bookmarkEnd w:id="30"/>
      <w:bookmarkEnd w:id="31"/>
      <w:r w:rsidR="00BA2A27">
        <w:rPr>
          <w:rFonts w:ascii="Book Antiqua" w:hAnsi="Book Antiqua" w:cs="Book Antiqua" w:hint="eastAsia"/>
          <w:color w:val="000000"/>
          <w:lang w:eastAsia="zh-CN"/>
        </w:rPr>
        <w:t>;</w:t>
      </w:r>
      <w:r>
        <w:rPr>
          <w:rFonts w:ascii="Book Antiqua" w:eastAsia="Book Antiqua" w:hAnsi="Book Antiqua" w:cs="Book Antiqua"/>
          <w:color w:val="000000"/>
        </w:rPr>
        <w:t xml:space="preserve"> and the </w:t>
      </w:r>
      <w:bookmarkStart w:id="32" w:name="OLE_LINK787"/>
      <w:bookmarkStart w:id="33" w:name="OLE_LINK788"/>
      <w:r>
        <w:rPr>
          <w:rFonts w:ascii="Book Antiqua" w:eastAsia="Book Antiqua" w:hAnsi="Book Antiqua" w:cs="Book Antiqua"/>
          <w:color w:val="000000"/>
        </w:rPr>
        <w:t xml:space="preserve">Innovation and Entrepreneurship Project of </w:t>
      </w:r>
      <w:r w:rsidR="00BA2A27">
        <w:rPr>
          <w:rFonts w:ascii="Book Antiqua" w:eastAsia="Book Antiqua" w:hAnsi="Book Antiqua" w:cs="Book Antiqua"/>
          <w:color w:val="000000"/>
        </w:rPr>
        <w:t>University Students in Guangxi</w:t>
      </w:r>
      <w:bookmarkEnd w:id="32"/>
      <w:bookmarkEnd w:id="33"/>
      <w:r w:rsidR="00BA2A27">
        <w:rPr>
          <w:rFonts w:ascii="Book Antiqua" w:hAnsi="Book Antiqua" w:cs="Book Antiqua" w:hint="eastAsia"/>
          <w:color w:val="000000"/>
          <w:lang w:eastAsia="zh-CN"/>
        </w:rPr>
        <w:t>,</w:t>
      </w:r>
      <w:r w:rsidR="00BA2A27">
        <w:rPr>
          <w:rFonts w:ascii="Book Antiqua" w:eastAsia="Book Antiqua" w:hAnsi="Book Antiqua" w:cs="Book Antiqua"/>
          <w:color w:val="000000"/>
        </w:rPr>
        <w:t xml:space="preserve"> No. </w:t>
      </w:r>
      <w:bookmarkStart w:id="34" w:name="OLE_LINK789"/>
      <w:bookmarkStart w:id="35" w:name="OLE_LINK790"/>
      <w:r w:rsidR="00BA2A27">
        <w:rPr>
          <w:rFonts w:ascii="Book Antiqua" w:eastAsia="Book Antiqua" w:hAnsi="Book Antiqua" w:cs="Book Antiqua"/>
          <w:color w:val="000000"/>
        </w:rPr>
        <w:t>202110601002</w:t>
      </w:r>
      <w:bookmarkEnd w:id="34"/>
      <w:bookmarkEnd w:id="35"/>
      <w:r>
        <w:rPr>
          <w:rFonts w:ascii="Book Antiqua" w:eastAsia="Book Antiqua" w:hAnsi="Book Antiqua" w:cs="Book Antiqua"/>
          <w:color w:val="000000"/>
        </w:rPr>
        <w:t>.</w:t>
      </w:r>
    </w:p>
    <w:bookmarkEnd w:id="15"/>
    <w:bookmarkEnd w:id="16"/>
    <w:p w14:paraId="100789D6" w14:textId="77777777" w:rsidR="00A77B3E" w:rsidRDefault="00A77B3E">
      <w:pPr>
        <w:spacing w:line="360" w:lineRule="auto"/>
        <w:jc w:val="both"/>
      </w:pPr>
    </w:p>
    <w:p w14:paraId="0C3FA26C" w14:textId="77777777" w:rsidR="00A77B3E" w:rsidRDefault="00FF519F">
      <w:pPr>
        <w:spacing w:line="360" w:lineRule="auto"/>
        <w:jc w:val="both"/>
      </w:pPr>
      <w:r>
        <w:rPr>
          <w:rFonts w:ascii="Book Antiqua" w:eastAsia="Book Antiqua" w:hAnsi="Book Antiqua" w:cs="Book Antiqua"/>
          <w:b/>
          <w:bCs/>
          <w:color w:val="000000"/>
        </w:rPr>
        <w:t xml:space="preserve">Corresponding author: Wei-Jia Liao, MD, Chief Doctor, Professor, </w:t>
      </w:r>
      <w:r>
        <w:rPr>
          <w:rFonts w:ascii="Book Antiqua" w:eastAsia="Book Antiqua" w:hAnsi="Book Antiqua" w:cs="Book Antiqua"/>
          <w:color w:val="000000"/>
        </w:rPr>
        <w:t xml:space="preserve">Laboratory of Hepatobiliary and Pancreatic Surgery, Affiliated Hospital of Guilin Medical University, No. 15 </w:t>
      </w:r>
      <w:proofErr w:type="spellStart"/>
      <w:r>
        <w:rPr>
          <w:rFonts w:ascii="Book Antiqua" w:eastAsia="Book Antiqua" w:hAnsi="Book Antiqua" w:cs="Book Antiqua"/>
          <w:color w:val="000000"/>
        </w:rPr>
        <w:t>Lequn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Xiufeng</w:t>
      </w:r>
      <w:proofErr w:type="spellEnd"/>
      <w:r>
        <w:rPr>
          <w:rFonts w:ascii="Book Antiqua" w:eastAsia="Book Antiqua" w:hAnsi="Book Antiqua" w:cs="Book Antiqua"/>
          <w:color w:val="000000"/>
        </w:rPr>
        <w:t xml:space="preserve"> District, Guilin 541001, </w:t>
      </w:r>
      <w:r w:rsidR="00C57ED6" w:rsidRPr="00C57ED6">
        <w:rPr>
          <w:rFonts w:ascii="Book Antiqua" w:eastAsia="Book Antiqua" w:hAnsi="Book Antiqua" w:cs="Book Antiqua"/>
          <w:color w:val="000000"/>
        </w:rPr>
        <w:t>Guangxi Zhuang Autonomous Region</w:t>
      </w:r>
      <w:r>
        <w:rPr>
          <w:rFonts w:ascii="Book Antiqua" w:eastAsia="Book Antiqua" w:hAnsi="Book Antiqua" w:cs="Book Antiqua"/>
          <w:color w:val="000000"/>
        </w:rPr>
        <w:t>, China. liaoweijia288@163.com</w:t>
      </w:r>
    </w:p>
    <w:p w14:paraId="0046CE3F" w14:textId="77777777" w:rsidR="00A77B3E" w:rsidRDefault="00A77B3E">
      <w:pPr>
        <w:spacing w:line="360" w:lineRule="auto"/>
        <w:jc w:val="both"/>
      </w:pPr>
    </w:p>
    <w:p w14:paraId="37630587" w14:textId="77777777" w:rsidR="00A77B3E" w:rsidRDefault="00FF519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20, 2022</w:t>
      </w:r>
    </w:p>
    <w:p w14:paraId="6CD7E030" w14:textId="77777777" w:rsidR="00A77B3E" w:rsidRDefault="00FF519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14, 2022</w:t>
      </w:r>
    </w:p>
    <w:p w14:paraId="30C078FD" w14:textId="45A42D4F" w:rsidR="00A77B3E" w:rsidRDefault="00FF519F">
      <w:pPr>
        <w:spacing w:line="360" w:lineRule="auto"/>
        <w:jc w:val="both"/>
      </w:pPr>
      <w:r>
        <w:rPr>
          <w:rFonts w:ascii="Book Antiqua" w:eastAsia="Book Antiqua" w:hAnsi="Book Antiqua" w:cs="Book Antiqua"/>
          <w:b/>
          <w:bCs/>
          <w:color w:val="000000"/>
        </w:rPr>
        <w:t xml:space="preserve">Accepted: </w:t>
      </w:r>
      <w:ins w:id="36" w:author="Liansheng" w:date="2022-07-20T12:54:00Z">
        <w:r w:rsidR="002A2AAB" w:rsidRPr="002A2AAB">
          <w:rPr>
            <w:rFonts w:ascii="Book Antiqua" w:eastAsia="Book Antiqua" w:hAnsi="Book Antiqua" w:cs="Book Antiqua"/>
            <w:b/>
            <w:bCs/>
            <w:color w:val="000000"/>
          </w:rPr>
          <w:t>July 20, 2022</w:t>
        </w:r>
      </w:ins>
    </w:p>
    <w:p w14:paraId="62EE5CF2" w14:textId="77777777" w:rsidR="00A77B3E" w:rsidRDefault="00FF519F">
      <w:pPr>
        <w:spacing w:line="360" w:lineRule="auto"/>
        <w:jc w:val="both"/>
      </w:pPr>
      <w:r>
        <w:rPr>
          <w:rFonts w:ascii="Book Antiqua" w:eastAsia="Book Antiqua" w:hAnsi="Book Antiqua" w:cs="Book Antiqua"/>
          <w:b/>
          <w:bCs/>
          <w:color w:val="000000"/>
        </w:rPr>
        <w:t xml:space="preserve">Published online: </w:t>
      </w:r>
    </w:p>
    <w:p w14:paraId="6D70A45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55DF4E1" w14:textId="77777777" w:rsidR="00A77B3E" w:rsidRDefault="00FF519F">
      <w:pPr>
        <w:spacing w:line="360" w:lineRule="auto"/>
        <w:jc w:val="both"/>
      </w:pPr>
      <w:r>
        <w:rPr>
          <w:rFonts w:ascii="Book Antiqua" w:eastAsia="Book Antiqua" w:hAnsi="Book Antiqua" w:cs="Book Antiqua"/>
          <w:b/>
          <w:color w:val="000000"/>
        </w:rPr>
        <w:lastRenderedPageBreak/>
        <w:t>Abstract</w:t>
      </w:r>
    </w:p>
    <w:p w14:paraId="508809AB" w14:textId="77777777" w:rsidR="00A77B3E" w:rsidRDefault="00FF519F">
      <w:pPr>
        <w:spacing w:line="360" w:lineRule="auto"/>
        <w:jc w:val="both"/>
      </w:pPr>
      <w:r>
        <w:rPr>
          <w:rFonts w:ascii="Book Antiqua" w:eastAsia="Book Antiqua" w:hAnsi="Book Antiqua" w:cs="Book Antiqua"/>
          <w:color w:val="000000"/>
        </w:rPr>
        <w:t>BACKGROUND</w:t>
      </w:r>
    </w:p>
    <w:p w14:paraId="0DE7CC3A" w14:textId="77777777" w:rsidR="00A77B3E" w:rsidRDefault="00FF519F">
      <w:pPr>
        <w:spacing w:line="360" w:lineRule="auto"/>
        <w:jc w:val="both"/>
      </w:pPr>
      <w:bookmarkStart w:id="37" w:name="OLE_LINK174"/>
      <w:bookmarkStart w:id="38" w:name="OLE_LINK175"/>
      <w:bookmarkStart w:id="39" w:name="OLE_LINK198"/>
      <w:bookmarkStart w:id="40" w:name="OLE_LINK803"/>
      <w:bookmarkStart w:id="41" w:name="OLE_LINK804"/>
      <w:r>
        <w:rPr>
          <w:rFonts w:ascii="Book Antiqua" w:eastAsia="Book Antiqua" w:hAnsi="Book Antiqua" w:cs="Book Antiqua"/>
          <w:color w:val="000000"/>
        </w:rPr>
        <w:t>Hepatocellular carcinoma (HCC)</w:t>
      </w:r>
      <w:bookmarkEnd w:id="37"/>
      <w:bookmarkEnd w:id="38"/>
      <w:bookmarkEnd w:id="39"/>
      <w:r>
        <w:rPr>
          <w:rFonts w:ascii="Book Antiqua" w:eastAsia="Book Antiqua" w:hAnsi="Book Antiqua" w:cs="Book Antiqua"/>
          <w:color w:val="000000"/>
        </w:rPr>
        <w:t xml:space="preserve"> is the most common primary liver malignancy</w:t>
      </w:r>
      <w:r>
        <w:rPr>
          <w:rFonts w:ascii="Book Antiqua" w:eastAsia="Book Antiqua" w:hAnsi="Book Antiqua" w:cs="Book Antiqua"/>
          <w:color w:val="000000"/>
          <w:szCs w:val="21"/>
        </w:rPr>
        <w:t xml:space="preserve"> </w:t>
      </w:r>
      <w:r>
        <w:rPr>
          <w:rFonts w:ascii="Book Antiqua" w:eastAsia="Book Antiqua" w:hAnsi="Book Antiqua" w:cs="Book Antiqua"/>
          <w:color w:val="000000"/>
        </w:rPr>
        <w:t>with a rising incidence worldwide. The prognosis of HCC patients after radical resection remains poor. Radiomics is a novel machine learning method that extracts quantitative features from medical images and provides predictive information of cancer, which can assist with cancer diagnosis, therapeutic decision-making and prognosis improvement.</w:t>
      </w:r>
    </w:p>
    <w:bookmarkEnd w:id="40"/>
    <w:bookmarkEnd w:id="41"/>
    <w:p w14:paraId="10927E27" w14:textId="77777777" w:rsidR="00A77B3E" w:rsidRDefault="00A77B3E">
      <w:pPr>
        <w:spacing w:line="360" w:lineRule="auto"/>
        <w:jc w:val="both"/>
      </w:pPr>
    </w:p>
    <w:p w14:paraId="5EFE50AB" w14:textId="77777777" w:rsidR="00A77B3E" w:rsidRDefault="00FF519F">
      <w:pPr>
        <w:spacing w:line="360" w:lineRule="auto"/>
        <w:jc w:val="both"/>
      </w:pPr>
      <w:r>
        <w:rPr>
          <w:rFonts w:ascii="Book Antiqua" w:eastAsia="Book Antiqua" w:hAnsi="Book Antiqua" w:cs="Book Antiqua"/>
          <w:color w:val="000000"/>
        </w:rPr>
        <w:t>AIM</w:t>
      </w:r>
    </w:p>
    <w:p w14:paraId="5D699A4B" w14:textId="77777777" w:rsidR="00A77B3E" w:rsidRDefault="00FF519F">
      <w:pPr>
        <w:spacing w:line="360" w:lineRule="auto"/>
        <w:jc w:val="both"/>
      </w:pPr>
      <w:bookmarkStart w:id="42" w:name="OLE_LINK805"/>
      <w:bookmarkStart w:id="43" w:name="OLE_LINK806"/>
      <w:r>
        <w:rPr>
          <w:rFonts w:ascii="Book Antiqua" w:eastAsia="Book Antiqua" w:hAnsi="Book Antiqua" w:cs="Book Antiqua"/>
          <w:color w:val="000000"/>
        </w:rPr>
        <w:t xml:space="preserve">To develop and validate a contrast-enhanced </w:t>
      </w:r>
      <w:r w:rsidR="00CF0F9A" w:rsidRPr="00CF0F9A">
        <w:rPr>
          <w:rFonts w:ascii="Book Antiqua" w:eastAsia="Book Antiqua" w:hAnsi="Book Antiqua" w:cs="Book Antiqua"/>
          <w:color w:val="000000"/>
        </w:rPr>
        <w:t>computed tomography</w:t>
      </w:r>
      <w:r>
        <w:rPr>
          <w:rFonts w:ascii="Book Antiqua" w:eastAsia="Book Antiqua" w:hAnsi="Book Antiqua" w:cs="Book Antiqua"/>
          <w:color w:val="000000"/>
        </w:rPr>
        <w:t xml:space="preserve">-based radiomics model for predicting the </w:t>
      </w:r>
      <w:bookmarkStart w:id="44" w:name="OLE_LINK178"/>
      <w:bookmarkStart w:id="45" w:name="OLE_LINK179"/>
      <w:r>
        <w:rPr>
          <w:rFonts w:ascii="Book Antiqua" w:eastAsia="Book Antiqua" w:hAnsi="Book Antiqua" w:cs="Book Antiqua"/>
          <w:color w:val="000000"/>
        </w:rPr>
        <w:t>overall survival</w:t>
      </w:r>
      <w:bookmarkEnd w:id="44"/>
      <w:bookmarkEnd w:id="45"/>
      <w:r>
        <w:rPr>
          <w:rFonts w:ascii="Book Antiqua" w:eastAsia="Book Antiqua" w:hAnsi="Book Antiqua" w:cs="Book Antiqua"/>
          <w:color w:val="000000"/>
        </w:rPr>
        <w:t xml:space="preserve"> (OS) of HCC patients after radical hepatectomy.</w:t>
      </w:r>
    </w:p>
    <w:bookmarkEnd w:id="42"/>
    <w:bookmarkEnd w:id="43"/>
    <w:p w14:paraId="375117D9" w14:textId="77777777" w:rsidR="00A77B3E" w:rsidRDefault="00A77B3E">
      <w:pPr>
        <w:spacing w:line="360" w:lineRule="auto"/>
        <w:jc w:val="both"/>
      </w:pPr>
    </w:p>
    <w:p w14:paraId="3D0CA930" w14:textId="77777777" w:rsidR="00A77B3E" w:rsidRDefault="00FF519F">
      <w:pPr>
        <w:spacing w:line="360" w:lineRule="auto"/>
        <w:jc w:val="both"/>
      </w:pPr>
      <w:r>
        <w:rPr>
          <w:rFonts w:ascii="Book Antiqua" w:eastAsia="Book Antiqua" w:hAnsi="Book Antiqua" w:cs="Book Antiqua"/>
          <w:color w:val="000000"/>
        </w:rPr>
        <w:t>METHODS</w:t>
      </w:r>
    </w:p>
    <w:p w14:paraId="29C3699C" w14:textId="77777777" w:rsidR="00A77B3E" w:rsidRDefault="00FF519F">
      <w:pPr>
        <w:spacing w:line="360" w:lineRule="auto"/>
        <w:jc w:val="both"/>
      </w:pPr>
      <w:bookmarkStart w:id="46" w:name="OLE_LINK807"/>
      <w:bookmarkStart w:id="47" w:name="OLE_LINK808"/>
      <w:r>
        <w:rPr>
          <w:rFonts w:ascii="Book Antiqua" w:eastAsia="Book Antiqua" w:hAnsi="Book Antiqua" w:cs="Book Antiqua"/>
          <w:color w:val="000000"/>
        </w:rPr>
        <w:t>A total of 150 HCC patients were randomly divided into a training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107) and a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43). Radiomics features were extracted from the entire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lesion. The least absolute shrinkage and selection operator algorithm was applied for the selection of radiomics features and the construction of the radiomics signature. Univariate and multivariate Cox regression analyses were used to identify the independent prognostic factors and develop the predictive nomogram, incorporating clinicopathological characteristics and the radiomics signature. The accuracy of the nomogram was assessed with the concordance index, receiver operating characteristic (</w:t>
      </w:r>
      <w:bookmarkStart w:id="48" w:name="OLE_LINK170"/>
      <w:bookmarkStart w:id="49" w:name="OLE_LINK171"/>
      <w:r>
        <w:rPr>
          <w:rFonts w:ascii="Book Antiqua" w:eastAsia="Book Antiqua" w:hAnsi="Book Antiqua" w:cs="Book Antiqua"/>
          <w:color w:val="000000"/>
        </w:rPr>
        <w:t>ROC</w:t>
      </w:r>
      <w:bookmarkEnd w:id="48"/>
      <w:bookmarkEnd w:id="49"/>
      <w:r>
        <w:rPr>
          <w:rFonts w:ascii="Book Antiqua" w:eastAsia="Book Antiqua" w:hAnsi="Book Antiqua" w:cs="Book Antiqua"/>
          <w:color w:val="000000"/>
        </w:rPr>
        <w:t>) curve and calibration curve. The clinical utility was evaluated by decision curve analysis (DCA). Kaplan–Meier methodology was used to compare the survival between the low- and high-risk subgroups.</w:t>
      </w:r>
    </w:p>
    <w:bookmarkEnd w:id="46"/>
    <w:bookmarkEnd w:id="47"/>
    <w:p w14:paraId="48B750F9" w14:textId="77777777" w:rsidR="00A77B3E" w:rsidRDefault="00A77B3E">
      <w:pPr>
        <w:spacing w:line="360" w:lineRule="auto"/>
        <w:jc w:val="both"/>
      </w:pPr>
    </w:p>
    <w:p w14:paraId="3BAA4F5A" w14:textId="77777777" w:rsidR="00A77B3E" w:rsidRDefault="00FF519F">
      <w:pPr>
        <w:spacing w:line="360" w:lineRule="auto"/>
        <w:jc w:val="both"/>
      </w:pPr>
      <w:r>
        <w:rPr>
          <w:rFonts w:ascii="Book Antiqua" w:eastAsia="Book Antiqua" w:hAnsi="Book Antiqua" w:cs="Book Antiqua"/>
          <w:color w:val="000000"/>
        </w:rPr>
        <w:t>RESULTS</w:t>
      </w:r>
    </w:p>
    <w:p w14:paraId="0FB302F2" w14:textId="77777777" w:rsidR="00A77B3E" w:rsidRDefault="00FF519F">
      <w:pPr>
        <w:spacing w:line="360" w:lineRule="auto"/>
        <w:jc w:val="both"/>
      </w:pPr>
      <w:bookmarkStart w:id="50" w:name="OLE_LINK809"/>
      <w:bookmarkStart w:id="51" w:name="OLE_LINK810"/>
      <w:r>
        <w:rPr>
          <w:rFonts w:ascii="Book Antiqua" w:eastAsia="Book Antiqua" w:hAnsi="Book Antiqua" w:cs="Book Antiqua"/>
          <w:color w:val="000000"/>
        </w:rPr>
        <w:t xml:space="preserve">In total, seven radiomics features were selected to construct the radiomics signature. According to the results of univariate and multivariate Cox regression analyses, </w:t>
      </w:r>
      <w:bookmarkStart w:id="52" w:name="OLE_LINK176"/>
      <w:bookmarkStart w:id="53" w:name="OLE_LINK177"/>
      <w:r>
        <w:rPr>
          <w:rFonts w:ascii="Book Antiqua" w:eastAsia="Book Antiqua" w:hAnsi="Book Antiqua" w:cs="Book Antiqua"/>
          <w:color w:val="000000"/>
        </w:rPr>
        <w:t>alpha-</w:t>
      </w:r>
      <w:r>
        <w:rPr>
          <w:rFonts w:ascii="Book Antiqua" w:eastAsia="Book Antiqua" w:hAnsi="Book Antiqua" w:cs="Book Antiqua"/>
          <w:color w:val="000000"/>
        </w:rPr>
        <w:lastRenderedPageBreak/>
        <w:t>fetoprotein (AFP), neutrophil-to-lymphocyte ratio (NLR)</w:t>
      </w:r>
      <w:bookmarkEnd w:id="52"/>
      <w:bookmarkEnd w:id="53"/>
      <w:r>
        <w:rPr>
          <w:rFonts w:ascii="Book Antiqua" w:eastAsia="Book Antiqua" w:hAnsi="Book Antiqua" w:cs="Book Antiqua"/>
          <w:color w:val="000000"/>
        </w:rPr>
        <w:t xml:space="preserve"> and radiomics signature were included to build the nomogram. The C-indices of the nomogram in the training and validation cohorts were 0.736 and 0.774, respectively. ROC curve analysis for predicting 1-, 3-, and 5-year OS confirmed satisfactory accuracy [training cohort, area under the cu</w:t>
      </w:r>
      <w:r w:rsidR="00CF0F9A">
        <w:rPr>
          <w:rFonts w:ascii="Book Antiqua" w:eastAsia="Book Antiqua" w:hAnsi="Book Antiqua" w:cs="Book Antiqua"/>
          <w:color w:val="000000"/>
        </w:rPr>
        <w:t>rve (AUC) = 0.850, 0.791 and 0.</w:t>
      </w:r>
      <w:r>
        <w:rPr>
          <w:rFonts w:ascii="Book Antiqua" w:eastAsia="Book Antiqua" w:hAnsi="Book Antiqua" w:cs="Book Antiqua"/>
          <w:color w:val="000000"/>
        </w:rPr>
        <w:t>823, respectively; validation co</w:t>
      </w:r>
      <w:r w:rsidR="00CF0F9A">
        <w:rPr>
          <w:rFonts w:ascii="Book Antiqua" w:eastAsia="Book Antiqua" w:hAnsi="Book Antiqua" w:cs="Book Antiqua"/>
          <w:color w:val="000000"/>
        </w:rPr>
        <w:t>hort, AUC = 0.905, 0.884 and 0.</w:t>
      </w:r>
      <w:r>
        <w:rPr>
          <w:rFonts w:ascii="Book Antiqua" w:eastAsia="Book Antiqua" w:hAnsi="Book Antiqua" w:cs="Book Antiqua"/>
          <w:color w:val="000000"/>
        </w:rPr>
        <w:t xml:space="preserve">911, respectively]. The calibration curve analysis indicated a good agreement between the nomogram-prediction and actual survival. DCA curves suggested that the nomogram had more benefit than traditional staging system models. Kaplan–Meier survival analysis indicated that patients in the low-risk group </w:t>
      </w:r>
      <w:bookmarkStart w:id="54" w:name="OLE_LINK168"/>
      <w:bookmarkStart w:id="55" w:name="OLE_LINK169"/>
      <w:r>
        <w:rPr>
          <w:rFonts w:ascii="Book Antiqua" w:eastAsia="Book Antiqua" w:hAnsi="Book Antiqua" w:cs="Book Antiqua"/>
          <w:color w:val="000000"/>
        </w:rPr>
        <w:t xml:space="preserve">had </w:t>
      </w:r>
      <w:bookmarkEnd w:id="54"/>
      <w:bookmarkEnd w:id="55"/>
      <w:r>
        <w:rPr>
          <w:rFonts w:ascii="Book Antiqua" w:eastAsia="Book Antiqua" w:hAnsi="Book Antiqua" w:cs="Book Antiqua"/>
          <w:color w:val="000000"/>
        </w:rPr>
        <w:t xml:space="preserve">longer OS and disease-free survival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p>
    <w:bookmarkEnd w:id="50"/>
    <w:bookmarkEnd w:id="51"/>
    <w:p w14:paraId="6184A9D2" w14:textId="77777777" w:rsidR="00A77B3E" w:rsidRDefault="00A77B3E">
      <w:pPr>
        <w:spacing w:line="360" w:lineRule="auto"/>
        <w:jc w:val="both"/>
      </w:pPr>
    </w:p>
    <w:p w14:paraId="3973C810" w14:textId="77777777" w:rsidR="00A77B3E" w:rsidRDefault="00FF519F">
      <w:pPr>
        <w:spacing w:line="360" w:lineRule="auto"/>
        <w:jc w:val="both"/>
      </w:pPr>
      <w:r>
        <w:rPr>
          <w:rFonts w:ascii="Book Antiqua" w:eastAsia="Book Antiqua" w:hAnsi="Book Antiqua" w:cs="Book Antiqua"/>
          <w:color w:val="000000"/>
        </w:rPr>
        <w:t>CONCLUSION</w:t>
      </w:r>
    </w:p>
    <w:p w14:paraId="29CEE16F" w14:textId="77777777" w:rsidR="00A77B3E" w:rsidRDefault="00FF519F">
      <w:pPr>
        <w:spacing w:line="360" w:lineRule="auto"/>
        <w:jc w:val="both"/>
      </w:pPr>
      <w:bookmarkStart w:id="56" w:name="OLE_LINK811"/>
      <w:bookmarkStart w:id="57" w:name="OLE_LINK812"/>
      <w:r>
        <w:rPr>
          <w:rFonts w:ascii="Book Antiqua" w:eastAsia="Book Antiqua" w:hAnsi="Book Antiqua" w:cs="Book Antiqua"/>
          <w:color w:val="000000"/>
        </w:rPr>
        <w:t>The nomogram containing the radiomics signature, NLR and AFP is a reliable tool for predicting the OS of HCC patients.</w:t>
      </w:r>
    </w:p>
    <w:bookmarkEnd w:id="56"/>
    <w:bookmarkEnd w:id="57"/>
    <w:p w14:paraId="00AB2E14" w14:textId="77777777" w:rsidR="00A77B3E" w:rsidRDefault="00A77B3E">
      <w:pPr>
        <w:spacing w:line="360" w:lineRule="auto"/>
        <w:jc w:val="both"/>
      </w:pPr>
    </w:p>
    <w:p w14:paraId="42136512" w14:textId="77777777" w:rsidR="00A77B3E" w:rsidRDefault="00FF519F">
      <w:pPr>
        <w:spacing w:line="360" w:lineRule="auto"/>
        <w:jc w:val="both"/>
      </w:pPr>
      <w:r>
        <w:rPr>
          <w:rFonts w:ascii="Book Antiqua" w:eastAsia="Book Antiqua" w:hAnsi="Book Antiqua" w:cs="Book Antiqua"/>
          <w:b/>
          <w:bCs/>
          <w:color w:val="000000"/>
        </w:rPr>
        <w:t xml:space="preserve">Key Words: </w:t>
      </w:r>
      <w:bookmarkStart w:id="58" w:name="OLE_LINK768"/>
      <w:bookmarkStart w:id="59" w:name="OLE_LINK769"/>
      <w:bookmarkStart w:id="60" w:name="OLE_LINK800"/>
      <w:r>
        <w:rPr>
          <w:rFonts w:ascii="Book Antiqua" w:eastAsia="Book Antiqua" w:hAnsi="Book Antiqua" w:cs="Book Antiqua"/>
          <w:color w:val="000000"/>
        </w:rPr>
        <w:t xml:space="preserve">Hepatocellular carcinoma; Radiomics; Contrast-enhanced </w:t>
      </w:r>
      <w:bookmarkStart w:id="61" w:name="OLE_LINK172"/>
      <w:bookmarkStart w:id="62" w:name="OLE_LINK173"/>
      <w:r>
        <w:rPr>
          <w:rFonts w:ascii="Book Antiqua" w:eastAsia="Book Antiqua" w:hAnsi="Book Antiqua" w:cs="Book Antiqua"/>
          <w:color w:val="000000"/>
        </w:rPr>
        <w:t>computed tomography</w:t>
      </w:r>
      <w:bookmarkEnd w:id="61"/>
      <w:bookmarkEnd w:id="62"/>
      <w:r>
        <w:rPr>
          <w:rFonts w:ascii="Book Antiqua" w:eastAsia="Book Antiqua" w:hAnsi="Book Antiqua" w:cs="Book Antiqua"/>
          <w:color w:val="000000"/>
        </w:rPr>
        <w:t>; Survival prediction</w:t>
      </w:r>
      <w:bookmarkEnd w:id="58"/>
      <w:bookmarkEnd w:id="59"/>
      <w:bookmarkEnd w:id="60"/>
    </w:p>
    <w:p w14:paraId="7D193908" w14:textId="77777777" w:rsidR="00A77B3E" w:rsidRDefault="00A77B3E">
      <w:pPr>
        <w:spacing w:line="360" w:lineRule="auto"/>
        <w:jc w:val="both"/>
      </w:pPr>
    </w:p>
    <w:p w14:paraId="4BADD6E0" w14:textId="77777777" w:rsidR="00A77B3E" w:rsidRDefault="00FF519F">
      <w:pPr>
        <w:spacing w:line="360" w:lineRule="auto"/>
        <w:jc w:val="both"/>
      </w:pPr>
      <w:bookmarkStart w:id="63" w:name="OLE_LINK770"/>
      <w:bookmarkStart w:id="64" w:name="OLE_LINK771"/>
      <w:r>
        <w:rPr>
          <w:rFonts w:ascii="Book Antiqua" w:eastAsia="Book Antiqua" w:hAnsi="Book Antiqua" w:cs="Book Antiqua"/>
          <w:color w:val="000000"/>
        </w:rPr>
        <w:t xml:space="preserve">Deng PZ, Zhao BG, Huang XH, Xu TF, Chen ZJ, Wei QF, Liu XY, Guo YQ, Yuan SG, Liao WJ. Preoperative contrast-enhanced </w:t>
      </w:r>
      <w:r w:rsidR="00CF0F9A">
        <w:rPr>
          <w:rFonts w:ascii="Book Antiqua" w:eastAsia="Book Antiqua" w:hAnsi="Book Antiqua" w:cs="Book Antiqua"/>
          <w:color w:val="000000"/>
        </w:rPr>
        <w:t>computed tomography</w:t>
      </w:r>
      <w:r>
        <w:rPr>
          <w:rFonts w:ascii="Book Antiqua" w:eastAsia="Book Antiqua" w:hAnsi="Book Antiqua" w:cs="Book Antiqua"/>
          <w:color w:val="000000"/>
        </w:rPr>
        <w:t xml:space="preserve">-based radiomics model for overall survival prediction in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bookmarkEnd w:id="63"/>
    <w:bookmarkEnd w:id="64"/>
    <w:p w14:paraId="671929A9" w14:textId="77777777" w:rsidR="00A77B3E" w:rsidRDefault="00A77B3E">
      <w:pPr>
        <w:spacing w:line="360" w:lineRule="auto"/>
        <w:jc w:val="both"/>
      </w:pPr>
    </w:p>
    <w:p w14:paraId="4B6033E0" w14:textId="77777777" w:rsidR="00A77B3E" w:rsidRDefault="00FF519F">
      <w:pPr>
        <w:spacing w:line="360" w:lineRule="auto"/>
        <w:jc w:val="both"/>
      </w:pPr>
      <w:r>
        <w:rPr>
          <w:rFonts w:ascii="Book Antiqua" w:eastAsia="Book Antiqua" w:hAnsi="Book Antiqua" w:cs="Book Antiqua"/>
          <w:b/>
          <w:bCs/>
          <w:color w:val="000000"/>
        </w:rPr>
        <w:t xml:space="preserve">Core Tip: </w:t>
      </w:r>
      <w:bookmarkStart w:id="65" w:name="OLE_LINK801"/>
      <w:bookmarkStart w:id="66" w:name="OLE_LINK802"/>
      <w:r>
        <w:rPr>
          <w:rFonts w:ascii="Book Antiqua" w:eastAsia="Book Antiqua" w:hAnsi="Book Antiqua" w:cs="Book Antiqua"/>
          <w:color w:val="000000"/>
        </w:rPr>
        <w:t>The prognosis of</w:t>
      </w:r>
      <w:r>
        <w:rPr>
          <w:rFonts w:ascii="Book Antiqua" w:eastAsia="Book Antiqua" w:hAnsi="Book Antiqua" w:cs="Book Antiqua"/>
          <w:b/>
          <w:bCs/>
          <w:color w:val="000000"/>
        </w:rPr>
        <w:t xml:space="preserve"> </w:t>
      </w:r>
      <w:r w:rsidR="00D7709F">
        <w:rPr>
          <w:rFonts w:ascii="Book Antiqua" w:hAnsi="Book Antiqua" w:cs="Book Antiqua" w:hint="eastAsia"/>
          <w:color w:val="000000"/>
          <w:lang w:eastAsia="zh-CN"/>
        </w:rPr>
        <w:t>h</w:t>
      </w:r>
      <w:r w:rsidR="00D7709F">
        <w:rPr>
          <w:rFonts w:ascii="Book Antiqua" w:eastAsia="Book Antiqua" w:hAnsi="Book Antiqua" w:cs="Book Antiqua"/>
          <w:color w:val="000000"/>
        </w:rPr>
        <w:t xml:space="preserve">epatocellular carcinoma (HCC) </w:t>
      </w:r>
      <w:r>
        <w:rPr>
          <w:rFonts w:ascii="Book Antiqua" w:eastAsia="Book Antiqua" w:hAnsi="Book Antiqua" w:cs="Book Antiqua"/>
          <w:color w:val="000000"/>
        </w:rPr>
        <w:t xml:space="preserve">patients remains poor even after radical resection. Therefore, a precise and reliable tool to predict the prognosis of HCC patients is urgently needed. We established a predictive model incorporating radiomics features extracted from preoperative contrast-enhanced </w:t>
      </w:r>
      <w:bookmarkStart w:id="67" w:name="OLE_LINK166"/>
      <w:bookmarkStart w:id="68" w:name="OLE_LINK167"/>
      <w:r w:rsidR="00CF0F9A" w:rsidRPr="00CF0F9A">
        <w:rPr>
          <w:rFonts w:ascii="Book Antiqua" w:eastAsia="Book Antiqua" w:hAnsi="Book Antiqua" w:cs="Book Antiqua"/>
          <w:color w:val="000000"/>
        </w:rPr>
        <w:t>computed tomography</w:t>
      </w:r>
      <w:bookmarkEnd w:id="67"/>
      <w:bookmarkEnd w:id="68"/>
      <w:r w:rsidR="00CF0F9A" w:rsidRPr="00CF0F9A">
        <w:rPr>
          <w:rFonts w:ascii="Book Antiqua" w:eastAsia="Book Antiqua" w:hAnsi="Book Antiqua" w:cs="Book Antiqua"/>
          <w:color w:val="000000"/>
        </w:rPr>
        <w:t xml:space="preserve"> </w:t>
      </w:r>
      <w:r>
        <w:rPr>
          <w:rFonts w:ascii="Book Antiqua" w:eastAsia="Book Antiqua" w:hAnsi="Book Antiqua" w:cs="Book Antiqua"/>
          <w:color w:val="000000"/>
        </w:rPr>
        <w:t xml:space="preserve">images, </w:t>
      </w:r>
      <w:proofErr w:type="gramStart"/>
      <w:r w:rsidR="00D7709F">
        <w:rPr>
          <w:rFonts w:ascii="Book Antiqua" w:eastAsia="Book Antiqua" w:hAnsi="Book Antiqua" w:cs="Book Antiqua"/>
          <w:color w:val="000000"/>
        </w:rPr>
        <w:t>alpha-fetoprotein</w:t>
      </w:r>
      <w:proofErr w:type="gramEnd"/>
      <w:r w:rsidR="00D7709F">
        <w:rPr>
          <w:rFonts w:ascii="Book Antiqua" w:hAnsi="Book Antiqua" w:cs="Book Antiqua" w:hint="eastAsia"/>
          <w:color w:val="000000"/>
          <w:lang w:eastAsia="zh-CN"/>
        </w:rPr>
        <w:t xml:space="preserve"> and</w:t>
      </w:r>
      <w:r w:rsidR="00D7709F">
        <w:rPr>
          <w:rFonts w:ascii="Book Antiqua" w:eastAsia="Book Antiqua" w:hAnsi="Book Antiqua" w:cs="Book Antiqua"/>
          <w:color w:val="000000"/>
        </w:rPr>
        <w:t xml:space="preserve"> neutrophil-to-lymphocyte ratio</w:t>
      </w:r>
      <w:r>
        <w:rPr>
          <w:rFonts w:ascii="Book Antiqua" w:eastAsia="Book Antiqua" w:hAnsi="Book Antiqua" w:cs="Book Antiqua"/>
          <w:color w:val="000000"/>
        </w:rPr>
        <w:t xml:space="preserve"> to predict </w:t>
      </w:r>
      <w:r w:rsidR="00D7709F">
        <w:rPr>
          <w:rFonts w:ascii="Book Antiqua" w:eastAsia="Book Antiqua" w:hAnsi="Book Antiqua" w:cs="Book Antiqua"/>
          <w:color w:val="000000"/>
        </w:rPr>
        <w:lastRenderedPageBreak/>
        <w:t>the overall survival</w:t>
      </w:r>
      <w:r>
        <w:rPr>
          <w:rFonts w:ascii="Book Antiqua" w:eastAsia="Book Antiqua" w:hAnsi="Book Antiqua" w:cs="Book Antiqua"/>
          <w:color w:val="000000"/>
        </w:rPr>
        <w:t xml:space="preserve"> of patients with HCC, and the model was visualized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nomogram. The nomogram showed good accuracy for survival prediction.</w:t>
      </w:r>
      <w:bookmarkEnd w:id="65"/>
      <w:bookmarkEnd w:id="66"/>
    </w:p>
    <w:p w14:paraId="44B2FF67" w14:textId="77777777" w:rsidR="00A77B3E" w:rsidRDefault="00A77B3E">
      <w:pPr>
        <w:spacing w:line="360" w:lineRule="auto"/>
        <w:jc w:val="both"/>
      </w:pPr>
    </w:p>
    <w:p w14:paraId="21FCE2E5" w14:textId="77777777" w:rsidR="00A77B3E" w:rsidRDefault="00F01F45">
      <w:pPr>
        <w:spacing w:line="360" w:lineRule="auto"/>
        <w:jc w:val="both"/>
      </w:pPr>
      <w:r>
        <w:rPr>
          <w:rFonts w:ascii="Book Antiqua" w:eastAsia="Book Antiqua" w:hAnsi="Book Antiqua" w:cs="Book Antiqua"/>
          <w:b/>
          <w:caps/>
          <w:color w:val="000000"/>
          <w:u w:val="single"/>
        </w:rPr>
        <w:br w:type="page"/>
      </w:r>
      <w:r w:rsidR="00FF519F">
        <w:rPr>
          <w:rFonts w:ascii="Book Antiqua" w:eastAsia="Book Antiqua" w:hAnsi="Book Antiqua" w:cs="Book Antiqua"/>
          <w:b/>
          <w:caps/>
          <w:color w:val="000000"/>
          <w:u w:val="single"/>
        </w:rPr>
        <w:lastRenderedPageBreak/>
        <w:t>INTRODUCTION</w:t>
      </w:r>
    </w:p>
    <w:p w14:paraId="7D9921D0" w14:textId="77777777" w:rsidR="00A77B3E" w:rsidRDefault="00FF519F">
      <w:pPr>
        <w:spacing w:line="360" w:lineRule="auto"/>
        <w:jc w:val="both"/>
      </w:pPr>
      <w:bookmarkStart w:id="69" w:name="OLE_LINK813"/>
      <w:bookmarkStart w:id="70" w:name="OLE_LINK814"/>
      <w:r>
        <w:rPr>
          <w:rFonts w:ascii="Book Antiqua" w:eastAsia="Book Antiqua" w:hAnsi="Book Antiqua" w:cs="Book Antiqua"/>
          <w:color w:val="000000"/>
        </w:rPr>
        <w:t xml:space="preserve">Primary liver cancer is the sixth most common malignancy and the third leading cause of cancer-related mortality in the world. Hepatocellular carcinoma (HCC) accounts </w:t>
      </w:r>
      <w:r w:rsidR="00562B65">
        <w:rPr>
          <w:rFonts w:ascii="Book Antiqua" w:eastAsia="Book Antiqua" w:hAnsi="Book Antiqua" w:cs="Book Antiqua"/>
          <w:color w:val="000000"/>
        </w:rPr>
        <w:t>for 75</w:t>
      </w:r>
      <w:r w:rsidR="00562B65">
        <w:rPr>
          <w:rFonts w:ascii="Book Antiqua" w:hAnsi="Book Antiqua" w:cs="Book Antiqua" w:hint="eastAsia"/>
          <w:color w:val="000000"/>
          <w:lang w:eastAsia="zh-CN"/>
        </w:rPr>
        <w:t>%-</w:t>
      </w:r>
      <w:r>
        <w:rPr>
          <w:rFonts w:ascii="Book Antiqua" w:eastAsia="Book Antiqua" w:hAnsi="Book Antiqua" w:cs="Book Antiqua"/>
          <w:color w:val="000000"/>
        </w:rPr>
        <w:t xml:space="preserve">85% of primary liver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Presently, the main therapies for HCC include surgical resection, local ablation, interventional embolization and liver transplantation. For HCC patients with early-stage disease, hepatectomy and liver transplantation are the mainstay curative treatments. Due to the insidious onset and lack of evident clinical symptoms in the early stage, patients with HCC are often diagnosed at an advanced stage. Even after surgical resection, the prognosis of HCC patients remains poor due to postoperative recurrence and metastasis. It has been reported that the recurrence rate within 5 years reaches 60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76B3125C" w14:textId="77777777" w:rsidR="00A77B3E" w:rsidRDefault="00FF519F" w:rsidP="00562B65">
      <w:pPr>
        <w:spacing w:line="360" w:lineRule="auto"/>
        <w:ind w:firstLineChars="100" w:firstLine="240"/>
        <w:jc w:val="both"/>
      </w:pPr>
      <w:r>
        <w:rPr>
          <w:rFonts w:ascii="Book Antiqua" w:eastAsia="Book Antiqua" w:hAnsi="Book Antiqua" w:cs="Book Antiqua"/>
          <w:color w:val="000000"/>
        </w:rPr>
        <w:t xml:space="preserve">Alpha-fetoprotein (AFP) has been widely applied as a biomarker of HCC for diagnosis, monitoring treatment response, assessing prognosis and detecting early recurrence. However, the specificity </w:t>
      </w:r>
      <w:r w:rsidR="00562B65">
        <w:rPr>
          <w:rFonts w:ascii="Book Antiqua" w:eastAsia="Book Antiqua" w:hAnsi="Book Antiqua" w:cs="Book Antiqua"/>
          <w:color w:val="000000"/>
        </w:rPr>
        <w:t>of AFP for diagnosing HCC is 99</w:t>
      </w:r>
      <w:r w:rsidR="00562B65">
        <w:rPr>
          <w:rFonts w:ascii="Book Antiqua" w:hAnsi="Book Antiqua" w:cs="Book Antiqua" w:hint="eastAsia"/>
          <w:color w:val="000000"/>
          <w:lang w:eastAsia="zh-CN"/>
        </w:rPr>
        <w:t>%-</w:t>
      </w:r>
      <w:r>
        <w:rPr>
          <w:rFonts w:ascii="Book Antiqua" w:eastAsia="Book Antiqua" w:hAnsi="Book Antiqua" w:cs="Book Antiqua"/>
          <w:color w:val="000000"/>
        </w:rPr>
        <w:t>100%, but the sensitivity is only 20% to 45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Moreover, nearly 31% of patients with HCC are AFP </w:t>
      </w:r>
      <w:proofErr w:type="gramStart"/>
      <w:r>
        <w:rPr>
          <w:rFonts w:ascii="Book Antiqua" w:eastAsia="Book Antiqua" w:hAnsi="Book Antiqua" w:cs="Book Antiqua"/>
          <w:color w:val="000000"/>
        </w:rPr>
        <w:t>negative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Therefore, AFP still has limitations as a biomarker of HCC. It has been reported that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is closely related to the initiation and progression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Recent studies have shown that a high density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-infiltrating lymphocytes is associated with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neutrophil-to-lymphocyte ratio (</w:t>
      </w:r>
      <w:bookmarkStart w:id="71" w:name="OLE_LINK180"/>
      <w:bookmarkStart w:id="72" w:name="OLE_LINK181"/>
      <w:r>
        <w:rPr>
          <w:rFonts w:ascii="Book Antiqua" w:eastAsia="Book Antiqua" w:hAnsi="Book Antiqua" w:cs="Book Antiqua"/>
          <w:color w:val="000000"/>
        </w:rPr>
        <w:t>NLR</w:t>
      </w:r>
      <w:bookmarkEnd w:id="71"/>
      <w:bookmarkEnd w:id="72"/>
      <w:r>
        <w:rPr>
          <w:rFonts w:ascii="Book Antiqua" w:eastAsia="Book Antiqua" w:hAnsi="Book Antiqua" w:cs="Book Antiqua"/>
          <w:color w:val="000000"/>
        </w:rPr>
        <w:t xml:space="preserve">) was reported to be an independent prognostic factor for patients with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4ED43F8B" w14:textId="77777777" w:rsidR="00A77B3E" w:rsidRDefault="00FF519F" w:rsidP="00562B65">
      <w:pPr>
        <w:spacing w:line="360" w:lineRule="auto"/>
        <w:ind w:firstLineChars="100" w:firstLine="240"/>
        <w:jc w:val="both"/>
      </w:pPr>
      <w:r>
        <w:rPr>
          <w:rFonts w:ascii="Book Antiqua" w:eastAsia="Book Antiqua" w:hAnsi="Book Antiqua" w:cs="Book Antiqua"/>
          <w:color w:val="000000"/>
        </w:rPr>
        <w:t xml:space="preserve">Radiomics is a new method of medical image analysis that uses a series of data-mining algorithms or statistical analysis tools for the high-throughput extraction of quantitative metric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to obtain prognostic and predictive information for clinical decision support. It has been recognized that intratumor heterogeneity is often associated with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subtyping and can significantly impact prognosis and response to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Traditional radiological analysis is mainly based on naked-eye observation, which primarily focuses 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size and anatomical location but ignores intratumor heterogeneity. Radiomics features are able to provide a </w:t>
      </w:r>
      <w:r>
        <w:rPr>
          <w:rFonts w:ascii="Book Antiqua" w:eastAsia="Book Antiqua" w:hAnsi="Book Antiqua" w:cs="Book Antiqua"/>
          <w:color w:val="000000"/>
        </w:rPr>
        <w:lastRenderedPageBreak/>
        <w:t xml:space="preserve">comprehensive overview of intratumor heterogeneity in a noninvasive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Several recent studies indicate that radiomics features may potentially be a useful diagnostic and prognostic biomarker in liver cancer and other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w:t>
      </w:r>
    </w:p>
    <w:p w14:paraId="3F969588" w14:textId="77777777" w:rsidR="00A77B3E" w:rsidRDefault="00FF519F" w:rsidP="00562B65">
      <w:pPr>
        <w:spacing w:line="360" w:lineRule="auto"/>
        <w:ind w:firstLineChars="100" w:firstLine="240"/>
        <w:jc w:val="both"/>
      </w:pPr>
      <w:r>
        <w:rPr>
          <w:rFonts w:ascii="Book Antiqua" w:eastAsia="Book Antiqua" w:hAnsi="Book Antiqua" w:cs="Book Antiqua"/>
          <w:color w:val="000000"/>
        </w:rPr>
        <w:t xml:space="preserve">Due to the insufficiency of accurateness and objectiveness for prognostic markers in the prognostic evaluation of HCC patients, a precise and reliable tool to predict the prognosis of HCC patients is urgently needed. In the present study, we aimed to develop and validate a model based on contrast-enhanced </w:t>
      </w:r>
      <w:r w:rsidR="00CF0F9A" w:rsidRPr="00CF0F9A">
        <w:rPr>
          <w:rFonts w:ascii="Book Antiqua" w:eastAsia="Book Antiqua" w:hAnsi="Book Antiqua" w:cs="Book Antiqua"/>
          <w:color w:val="000000"/>
        </w:rPr>
        <w:t>computed tomography</w:t>
      </w:r>
      <w:r>
        <w:rPr>
          <w:rFonts w:ascii="Book Antiqua" w:eastAsia="Book Antiqua" w:hAnsi="Book Antiqua" w:cs="Book Antiqua"/>
          <w:color w:val="000000"/>
        </w:rPr>
        <w:t xml:space="preserve"> (CECT) images and clinical-pathologic characteristics to predict the overall survival (OS) of HCC patients.</w:t>
      </w:r>
    </w:p>
    <w:bookmarkEnd w:id="69"/>
    <w:bookmarkEnd w:id="70"/>
    <w:p w14:paraId="0EF35AAD" w14:textId="77777777" w:rsidR="00A77B3E" w:rsidRDefault="00A77B3E">
      <w:pPr>
        <w:spacing w:line="360" w:lineRule="auto"/>
        <w:ind w:firstLine="240"/>
        <w:jc w:val="both"/>
      </w:pPr>
    </w:p>
    <w:p w14:paraId="28EA5147" w14:textId="77777777" w:rsidR="00A77B3E" w:rsidRDefault="00FF519F">
      <w:pPr>
        <w:spacing w:line="360" w:lineRule="auto"/>
        <w:jc w:val="both"/>
      </w:pPr>
      <w:r>
        <w:rPr>
          <w:rFonts w:ascii="Book Antiqua" w:eastAsia="Book Antiqua" w:hAnsi="Book Antiqua" w:cs="Book Antiqua"/>
          <w:b/>
          <w:caps/>
          <w:color w:val="000000"/>
          <w:u w:val="single"/>
        </w:rPr>
        <w:t>MATERIALS AND METHODS</w:t>
      </w:r>
    </w:p>
    <w:p w14:paraId="403CCDA3" w14:textId="77777777" w:rsidR="00A77B3E" w:rsidRDefault="00FF519F">
      <w:pPr>
        <w:spacing w:line="360" w:lineRule="auto"/>
        <w:jc w:val="both"/>
      </w:pPr>
      <w:bookmarkStart w:id="73" w:name="OLE_LINK815"/>
      <w:bookmarkStart w:id="74" w:name="OLE_LINK816"/>
      <w:r>
        <w:rPr>
          <w:rFonts w:ascii="Book Antiqua" w:eastAsia="Book Antiqua" w:hAnsi="Book Antiqua" w:cs="Book Antiqua"/>
          <w:color w:val="000000"/>
        </w:rPr>
        <w:t xml:space="preserve">This study was composed of the following steps: (1) Patient </w:t>
      </w:r>
      <w:r w:rsidR="00562B65">
        <w:rPr>
          <w:rFonts w:ascii="Book Antiqua" w:eastAsia="Book Antiqua" w:hAnsi="Book Antiqua" w:cs="Book Antiqua"/>
          <w:color w:val="000000"/>
        </w:rPr>
        <w:t>recruitment and data collection</w:t>
      </w:r>
      <w:r w:rsidR="00562B65">
        <w:rPr>
          <w:rFonts w:ascii="Book Antiqua" w:hAnsi="Book Antiqua" w:cs="Book Antiqua" w:hint="eastAsia"/>
          <w:color w:val="000000"/>
          <w:lang w:eastAsia="zh-CN"/>
        </w:rPr>
        <w:t>;</w:t>
      </w:r>
      <w:r>
        <w:rPr>
          <w:rFonts w:ascii="Book Antiqua" w:eastAsia="Book Antiqua" w:hAnsi="Book Antiqua" w:cs="Book Antiqua"/>
          <w:color w:val="000000"/>
        </w:rPr>
        <w:t xml:space="preserve"> (2) CECT image acquisition,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segmentation, region of interest (ROI) selection, radiomics feature extraction and r</w:t>
      </w:r>
      <w:r w:rsidR="00562B65">
        <w:rPr>
          <w:rFonts w:ascii="Book Antiqua" w:eastAsia="Book Antiqua" w:hAnsi="Book Antiqua" w:cs="Book Antiqua"/>
          <w:color w:val="000000"/>
        </w:rPr>
        <w:t>adiomics signature construction</w:t>
      </w:r>
      <w:r w:rsidR="00562B65">
        <w:rPr>
          <w:rFonts w:ascii="Book Antiqua" w:hAnsi="Book Antiqua" w:cs="Book Antiqua" w:hint="eastAsia"/>
          <w:color w:val="000000"/>
          <w:lang w:eastAsia="zh-CN"/>
        </w:rPr>
        <w:t>;</w:t>
      </w:r>
      <w:r>
        <w:rPr>
          <w:rFonts w:ascii="Book Antiqua" w:eastAsia="Book Antiqua" w:hAnsi="Book Antiqua" w:cs="Book Antiqua"/>
          <w:color w:val="000000"/>
        </w:rPr>
        <w:t xml:space="preserve"> (3) The radiomics signature and clinical-pathologic characteristics were combined to build a predictive model and visualized </w:t>
      </w:r>
      <w:r>
        <w:rPr>
          <w:rFonts w:ascii="Book Antiqua" w:eastAsia="Book Antiqua" w:hAnsi="Book Antiqua" w:cs="Book Antiqua"/>
          <w:i/>
          <w:iCs/>
          <w:color w:val="000000"/>
        </w:rPr>
        <w:t>via</w:t>
      </w:r>
      <w:r w:rsidR="00562B65">
        <w:rPr>
          <w:rFonts w:ascii="Book Antiqua" w:eastAsia="Book Antiqua" w:hAnsi="Book Antiqua" w:cs="Book Antiqua"/>
          <w:color w:val="000000"/>
        </w:rPr>
        <w:t xml:space="preserve"> a nomogram</w:t>
      </w:r>
      <w:r w:rsidR="00562B65">
        <w:rPr>
          <w:rFonts w:ascii="Book Antiqua" w:hAnsi="Book Antiqua" w:cs="Book Antiqua" w:hint="eastAsia"/>
          <w:color w:val="000000"/>
          <w:lang w:eastAsia="zh-CN"/>
        </w:rPr>
        <w:t>; and</w:t>
      </w:r>
      <w:r>
        <w:rPr>
          <w:rFonts w:ascii="Book Antiqua" w:eastAsia="Book Antiqua" w:hAnsi="Book Antiqua" w:cs="Book Antiqua"/>
          <w:color w:val="000000"/>
        </w:rPr>
        <w:t xml:space="preserve"> (4) Evaluation of the predictive model using receiver operating characteristic (ROC) curves, calibration curves, decision curve analysis (DCA) and Kaplan–Meier curves.</w:t>
      </w:r>
    </w:p>
    <w:p w14:paraId="77A9AC92" w14:textId="77777777" w:rsidR="00A77B3E" w:rsidRDefault="00A77B3E">
      <w:pPr>
        <w:spacing w:line="360" w:lineRule="auto"/>
        <w:jc w:val="both"/>
      </w:pPr>
    </w:p>
    <w:p w14:paraId="434E4C62" w14:textId="77777777" w:rsidR="00A77B3E" w:rsidRDefault="00FF519F">
      <w:pPr>
        <w:spacing w:line="360" w:lineRule="auto"/>
        <w:jc w:val="both"/>
      </w:pPr>
      <w:r>
        <w:rPr>
          <w:rFonts w:ascii="Book Antiqua" w:eastAsia="Book Antiqua" w:hAnsi="Book Antiqua" w:cs="Book Antiqua"/>
          <w:b/>
          <w:bCs/>
          <w:i/>
          <w:iCs/>
          <w:color w:val="000000"/>
        </w:rPr>
        <w:t>Patients</w:t>
      </w:r>
    </w:p>
    <w:p w14:paraId="2DD52272" w14:textId="77777777" w:rsidR="00A77B3E" w:rsidRDefault="00FF519F">
      <w:pPr>
        <w:spacing w:line="360" w:lineRule="auto"/>
        <w:jc w:val="both"/>
      </w:pPr>
      <w:r>
        <w:rPr>
          <w:rFonts w:ascii="Book Antiqua" w:eastAsia="Book Antiqua" w:hAnsi="Book Antiqua" w:cs="Book Antiqua"/>
          <w:color w:val="000000"/>
        </w:rPr>
        <w:t>This retrospective study was approved by the research ethics committee of the Affiliated Hospital of Guilin Medical University and conducted in accordance with the Declaration of Helsinki. Informed consent was obtained from all patients.</w:t>
      </w:r>
    </w:p>
    <w:p w14:paraId="649736E5" w14:textId="72147230" w:rsidR="00A77B3E" w:rsidRDefault="00FF519F" w:rsidP="00051608">
      <w:pPr>
        <w:spacing w:line="360" w:lineRule="auto"/>
        <w:ind w:firstLineChars="100" w:firstLine="240"/>
        <w:jc w:val="both"/>
      </w:pPr>
      <w:r>
        <w:rPr>
          <w:rFonts w:ascii="Book Antiqua" w:eastAsia="Book Antiqua" w:hAnsi="Book Antiqua" w:cs="Book Antiqua"/>
          <w:color w:val="000000"/>
        </w:rPr>
        <w:t xml:space="preserve">A total of 208 HCC patients who underwent radical resection at the Affiliated Hospital of Guilin Medical University with pathologically confirmed HCC were recruited from January 2014 to September 2017. Among them, 150 individuals fulfilled </w:t>
      </w:r>
      <w:r w:rsidRPr="00051608">
        <w:rPr>
          <w:rFonts w:ascii="Book Antiqua" w:eastAsia="Book Antiqua" w:hAnsi="Book Antiqua" w:cs="Book Antiqua"/>
          <w:color w:val="000000"/>
        </w:rPr>
        <w:t>the inclusion and exclusion criteria (</w:t>
      </w:r>
      <w:r w:rsidRPr="00051608">
        <w:rPr>
          <w:rFonts w:ascii="Book Antiqua" w:eastAsia="Book Antiqua" w:hAnsi="Book Antiqua" w:cs="Book Antiqua"/>
          <w:bCs/>
          <w:color w:val="000000"/>
        </w:rPr>
        <w:t>Figure 1</w:t>
      </w:r>
      <w:r w:rsidRPr="00051608">
        <w:rPr>
          <w:rFonts w:ascii="Book Antiqua" w:eastAsia="Book Antiqua" w:hAnsi="Book Antiqua" w:cs="Book Antiqua"/>
          <w:color w:val="000000"/>
        </w:rPr>
        <w:t>). Radical resection was defined as a</w:t>
      </w:r>
      <w:r>
        <w:rPr>
          <w:rFonts w:ascii="Book Antiqua" w:eastAsia="Book Antiqua" w:hAnsi="Book Antiqua" w:cs="Book Antiqua"/>
          <w:color w:val="000000"/>
        </w:rPr>
        <w:t xml:space="preserve"> completed resection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mass with pathologically confirmed negative margins and no residual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or new lesion observed in two observations at an </w:t>
      </w:r>
      <w:r>
        <w:rPr>
          <w:rFonts w:ascii="Book Antiqua" w:eastAsia="Book Antiqua" w:hAnsi="Book Antiqua" w:cs="Book Antiqua"/>
          <w:color w:val="000000"/>
        </w:rPr>
        <w:lastRenderedPageBreak/>
        <w:t xml:space="preserve">interval of no less than 4 wk. All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 samples were diagnosed by at least two experienced pathologists independently. All patients underwent CECT scans and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examinations before surgery. The 150 enrolled HCC patients were randomly divided into a training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107) and a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43) at a ratio of 2.5:1. Demographic and clinical-pathologic data were collected from medical records, including age, sex, alanine aminotransferase, AFP, </w:t>
      </w:r>
      <w:bookmarkStart w:id="75" w:name="OLE_LINK229"/>
      <w:bookmarkStart w:id="76" w:name="OLE_LINK230"/>
      <w:r w:rsidR="00B56BCC" w:rsidRPr="00B56BCC">
        <w:rPr>
          <w:rFonts w:ascii="Book Antiqua" w:eastAsia="Book Antiqua" w:hAnsi="Book Antiqua" w:cs="Book Antiqua"/>
          <w:color w:val="000000"/>
        </w:rPr>
        <w:t xml:space="preserve">American Joint Committee on Cancer </w:t>
      </w:r>
      <w:r w:rsidR="00051608" w:rsidRPr="00051608">
        <w:rPr>
          <w:rFonts w:ascii="Book Antiqua" w:eastAsia="Book Antiqua" w:hAnsi="Book Antiqua" w:cs="Book Antiqua"/>
          <w:color w:val="000000"/>
        </w:rPr>
        <w:t>tumor, node and metastasis</w:t>
      </w:r>
      <w:bookmarkEnd w:id="75"/>
      <w:bookmarkEnd w:id="76"/>
      <w:r w:rsidR="00051608" w:rsidRPr="00051608">
        <w:rPr>
          <w:rFonts w:ascii="Book Antiqua" w:eastAsia="Book Antiqua" w:hAnsi="Book Antiqua" w:cs="Book Antiqua"/>
          <w:color w:val="000000"/>
        </w:rPr>
        <w:t xml:space="preserve"> </w:t>
      </w:r>
      <w:r w:rsidR="00051608">
        <w:rPr>
          <w:rFonts w:ascii="Book Antiqua" w:hAnsi="Book Antiqua" w:cs="Book Antiqua" w:hint="eastAsia"/>
          <w:color w:val="000000"/>
          <w:lang w:eastAsia="zh-CN"/>
        </w:rPr>
        <w:t>(</w:t>
      </w:r>
      <w:r>
        <w:rPr>
          <w:rFonts w:ascii="Book Antiqua" w:eastAsia="Book Antiqua" w:hAnsi="Book Antiqua" w:cs="Book Antiqua"/>
          <w:color w:val="000000"/>
        </w:rPr>
        <w:t>TNM</w:t>
      </w:r>
      <w:r w:rsidR="00051608">
        <w:rPr>
          <w:rFonts w:ascii="Book Antiqua" w:hAnsi="Book Antiqua" w:cs="Book Antiqua" w:hint="eastAsia"/>
          <w:color w:val="000000"/>
          <w:lang w:eastAsia="zh-CN"/>
        </w:rPr>
        <w:t>)</w:t>
      </w:r>
      <w:r>
        <w:rPr>
          <w:rFonts w:ascii="Book Antiqua" w:eastAsia="Book Antiqua" w:hAnsi="Book Antiqua" w:cs="Book Antiqua"/>
          <w:color w:val="000000"/>
        </w:rPr>
        <w:t xml:space="preserve"> stage, </w:t>
      </w:r>
      <w:bookmarkStart w:id="77" w:name="OLE_LINK182"/>
      <w:bookmarkStart w:id="78" w:name="OLE_LINK183"/>
      <w:r>
        <w:rPr>
          <w:rFonts w:ascii="Book Antiqua" w:eastAsia="Book Antiqua" w:hAnsi="Book Antiqua" w:cs="Book Antiqua"/>
          <w:color w:val="000000"/>
        </w:rPr>
        <w:t xml:space="preserve">Barcelona </w:t>
      </w:r>
      <w:bookmarkEnd w:id="77"/>
      <w:bookmarkEnd w:id="78"/>
      <w:r w:rsidR="00051608">
        <w:rPr>
          <w:rFonts w:ascii="Book Antiqua" w:eastAsia="Book Antiqua" w:hAnsi="Book Antiqua" w:cs="Book Antiqua"/>
          <w:color w:val="000000"/>
        </w:rPr>
        <w:t>clinic liver cancer</w:t>
      </w:r>
      <w:r>
        <w:rPr>
          <w:rFonts w:ascii="Book Antiqua" w:eastAsia="Book Antiqua" w:hAnsi="Book Antiqua" w:cs="Book Antiqua"/>
          <w:color w:val="000000"/>
        </w:rPr>
        <w:t xml:space="preserve"> (BCLC) stage, hepatitis B surface antigen (HBsAg) and NLR.</w:t>
      </w:r>
    </w:p>
    <w:p w14:paraId="1821D3F9" w14:textId="77777777" w:rsidR="00A77B3E" w:rsidRDefault="00FF519F" w:rsidP="00051608">
      <w:pPr>
        <w:spacing w:line="360" w:lineRule="auto"/>
        <w:ind w:firstLineChars="100" w:firstLine="240"/>
        <w:jc w:val="both"/>
      </w:pPr>
      <w:r>
        <w:rPr>
          <w:rFonts w:ascii="Book Antiqua" w:eastAsia="Book Antiqua" w:hAnsi="Book Antiqua" w:cs="Book Antiqua"/>
          <w:color w:val="000000"/>
        </w:rPr>
        <w:t xml:space="preserve">Each patient was followed up </w:t>
      </w:r>
      <w:r>
        <w:rPr>
          <w:rFonts w:ascii="Book Antiqua" w:eastAsia="Book Antiqua" w:hAnsi="Book Antiqua" w:cs="Book Antiqua"/>
          <w:i/>
          <w:iCs/>
          <w:color w:val="000000"/>
        </w:rPr>
        <w:t>via</w:t>
      </w:r>
      <w:r>
        <w:rPr>
          <w:rFonts w:ascii="Book Antiqua" w:eastAsia="Book Antiqua" w:hAnsi="Book Antiqua" w:cs="Book Antiqua"/>
          <w:color w:val="000000"/>
        </w:rPr>
        <w:t xml:space="preserve"> outpatient review. Routine postoperative examinations, including routine blood tests, liver function tests, renal function tests, serum AFP levels and abdominal ultrasonography, were performed every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within 2 years and then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thereafter. A CECT scan was recommended if the examination results were abnormal or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recurrence was suspected. For patients who did not attend the follow-up visit, follow-up information was obtained by phone. OS was defined as the time from surgery to death or the last follow-up date, while </w:t>
      </w:r>
      <w:bookmarkStart w:id="79" w:name="OLE_LINK236"/>
      <w:bookmarkStart w:id="80" w:name="OLE_LINK237"/>
      <w:r>
        <w:rPr>
          <w:rFonts w:ascii="Book Antiqua" w:eastAsia="Book Antiqua" w:hAnsi="Book Antiqua" w:cs="Book Antiqua"/>
          <w:color w:val="000000"/>
        </w:rPr>
        <w:t>disease-free survival</w:t>
      </w:r>
      <w:bookmarkEnd w:id="79"/>
      <w:bookmarkEnd w:id="80"/>
      <w:r>
        <w:rPr>
          <w:rFonts w:ascii="Book Antiqua" w:eastAsia="Book Antiqua" w:hAnsi="Book Antiqua" w:cs="Book Antiqua"/>
          <w:color w:val="000000"/>
        </w:rPr>
        <w:t xml:space="preserve"> (DFS) was defined as the time from surgery to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first intrahepatic and/or extrahepatic recurrence, death, or the last follow-up date.</w:t>
      </w:r>
    </w:p>
    <w:p w14:paraId="64CDB6B2" w14:textId="77777777" w:rsidR="00A77B3E" w:rsidRDefault="00A77B3E">
      <w:pPr>
        <w:spacing w:line="360" w:lineRule="auto"/>
        <w:ind w:firstLine="240"/>
        <w:jc w:val="both"/>
      </w:pPr>
    </w:p>
    <w:p w14:paraId="42E6B031" w14:textId="77777777" w:rsidR="00A77B3E" w:rsidRDefault="00FF519F">
      <w:pPr>
        <w:spacing w:line="360" w:lineRule="auto"/>
        <w:jc w:val="both"/>
      </w:pPr>
      <w:r>
        <w:rPr>
          <w:rFonts w:ascii="Book Antiqua" w:eastAsia="Book Antiqua" w:hAnsi="Book Antiqua" w:cs="Book Antiqua"/>
          <w:b/>
          <w:bCs/>
          <w:i/>
          <w:iCs/>
          <w:color w:val="000000"/>
        </w:rPr>
        <w:t>CECT scan protocols and image preprocessing</w:t>
      </w:r>
    </w:p>
    <w:p w14:paraId="2702265D" w14:textId="77777777" w:rsidR="00A77B3E" w:rsidRDefault="00FF519F">
      <w:pPr>
        <w:spacing w:line="360" w:lineRule="auto"/>
        <w:jc w:val="both"/>
      </w:pPr>
      <w:r>
        <w:rPr>
          <w:rFonts w:ascii="Book Antiqua" w:eastAsia="Book Antiqua" w:hAnsi="Book Antiqua" w:cs="Book Antiqua"/>
          <w:color w:val="000000"/>
        </w:rPr>
        <w:t xml:space="preserve">Abdominal CECT scans were performed with two scanners: a Lightspeed VCT XT (GE Healthcare, United States) and an Optima CT660 (GE Healthcare, United States). The scanner was operated in cine mode, and the parameters were as follows: tube voltage of 120 kV, automatic tube current modulation with noise index of 8, tube rotation speed of 600 ms, pitch of 0.985:1, collimator of 0.625 mm. Iopromide (Ultravist 300, Bayer-Schering Pharma, Germany) was given intravenously in a volume of 1.5 mL/kg at a rate of 4 mL/s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antecubital vein. The slice thickness and interval of the arterial and p</w:t>
      </w:r>
      <w:r w:rsidR="002055D2">
        <w:rPr>
          <w:rFonts w:ascii="Book Antiqua" w:eastAsia="Book Antiqua" w:hAnsi="Book Antiqua" w:cs="Book Antiqua"/>
          <w:color w:val="000000"/>
        </w:rPr>
        <w:t>ortal venous phase images was 5</w:t>
      </w:r>
      <w:r w:rsidR="002055D2">
        <w:rPr>
          <w:rFonts w:ascii="Book Antiqua" w:hAnsi="Book Antiqua" w:cs="Book Antiqua" w:hint="eastAsia"/>
          <w:color w:val="000000"/>
          <w:lang w:eastAsia="zh-CN"/>
        </w:rPr>
        <w:t xml:space="preserve"> </w:t>
      </w:r>
      <w:r>
        <w:rPr>
          <w:rFonts w:ascii="Book Antiqua" w:eastAsia="Book Antiqua" w:hAnsi="Book Antiqua" w:cs="Book Antiqua"/>
          <w:color w:val="000000"/>
        </w:rPr>
        <w:t>mm. All images were reconstructed into images with a 1.25 mm slice thickness and 1.25 mm interval. All data were transferred to an advanced workstation (AW 4.7).</w:t>
      </w:r>
    </w:p>
    <w:p w14:paraId="18867A1B" w14:textId="77777777" w:rsidR="00A77B3E" w:rsidRDefault="00FF519F" w:rsidP="002055D2">
      <w:pPr>
        <w:spacing w:line="360" w:lineRule="auto"/>
        <w:ind w:firstLineChars="100" w:firstLine="240"/>
        <w:jc w:val="both"/>
      </w:pPr>
      <w:r>
        <w:rPr>
          <w:rFonts w:ascii="Book Antiqua" w:eastAsia="Book Antiqua" w:hAnsi="Book Antiqua" w:cs="Book Antiqua"/>
          <w:color w:val="000000"/>
        </w:rPr>
        <w:lastRenderedPageBreak/>
        <w:t xml:space="preserve">All CECT images in this study met the criteria delineated by the American Association for the Study of Liver Disease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CECT images were exported in </w:t>
      </w:r>
      <w:bookmarkStart w:id="81" w:name="OLE_LINK190"/>
      <w:bookmarkStart w:id="82" w:name="OLE_LINK191"/>
      <w:r w:rsidR="00FA4B73" w:rsidRPr="00FA4B73">
        <w:rPr>
          <w:rFonts w:ascii="Book Antiqua" w:eastAsia="Book Antiqua" w:hAnsi="Book Antiqua" w:cs="Book Antiqua"/>
          <w:color w:val="000000"/>
        </w:rPr>
        <w:t xml:space="preserve">digital imaging and communication in medicine </w:t>
      </w:r>
      <w:r w:rsidR="00FA4B73">
        <w:rPr>
          <w:rFonts w:ascii="Book Antiqua" w:hAnsi="Book Antiqua" w:cs="Book Antiqua" w:hint="eastAsia"/>
          <w:color w:val="000000"/>
          <w:lang w:eastAsia="zh-CN"/>
        </w:rPr>
        <w:t>(</w:t>
      </w:r>
      <w:r>
        <w:rPr>
          <w:rFonts w:ascii="Book Antiqua" w:eastAsia="Book Antiqua" w:hAnsi="Book Antiqua" w:cs="Book Antiqua"/>
          <w:color w:val="000000"/>
        </w:rPr>
        <w:t>DICOM</w:t>
      </w:r>
      <w:r w:rsidR="00FA4B73">
        <w:rPr>
          <w:rFonts w:ascii="Book Antiqua" w:hAnsi="Book Antiqua" w:cs="Book Antiqua" w:hint="eastAsia"/>
          <w:color w:val="000000"/>
          <w:lang w:eastAsia="zh-CN"/>
        </w:rPr>
        <w:t>)</w:t>
      </w:r>
      <w:r>
        <w:rPr>
          <w:rFonts w:ascii="Book Antiqua" w:eastAsia="Book Antiqua" w:hAnsi="Book Antiqua" w:cs="Book Antiqua"/>
          <w:color w:val="000000"/>
        </w:rPr>
        <w:t xml:space="preserve"> format</w:t>
      </w:r>
      <w:bookmarkEnd w:id="81"/>
      <w:bookmarkEnd w:id="82"/>
      <w:r>
        <w:rPr>
          <w:rFonts w:ascii="Book Antiqua" w:eastAsia="Book Antiqua" w:hAnsi="Book Antiqua" w:cs="Book Antiqua"/>
          <w:color w:val="000000"/>
        </w:rPr>
        <w:t xml:space="preserve"> from the </w:t>
      </w:r>
      <w:bookmarkStart w:id="83" w:name="OLE_LINK188"/>
      <w:bookmarkStart w:id="84" w:name="OLE_LINK189"/>
      <w:r w:rsidR="00EF3746" w:rsidRPr="00EF3746">
        <w:rPr>
          <w:rFonts w:ascii="Book Antiqua" w:eastAsia="Book Antiqua" w:hAnsi="Book Antiqua" w:cs="Book Antiqua"/>
          <w:color w:val="000000"/>
        </w:rPr>
        <w:t>picture arc</w:t>
      </w:r>
      <w:r w:rsidR="00EF3746">
        <w:rPr>
          <w:rFonts w:ascii="Book Antiqua" w:eastAsia="Book Antiqua" w:hAnsi="Book Antiqua" w:cs="Book Antiqua"/>
          <w:color w:val="000000"/>
        </w:rPr>
        <w:t>hiving and communication system</w:t>
      </w:r>
      <w:r w:rsidR="00EF3746" w:rsidRPr="00EF3746">
        <w:rPr>
          <w:rFonts w:ascii="Book Antiqua" w:eastAsia="Book Antiqua" w:hAnsi="Book Antiqua" w:cs="Book Antiqua"/>
          <w:color w:val="000000"/>
        </w:rPr>
        <w:t xml:space="preserve"> </w:t>
      </w:r>
      <w:r>
        <w:rPr>
          <w:rFonts w:ascii="Book Antiqua" w:eastAsia="Book Antiqua" w:hAnsi="Book Antiqua" w:cs="Book Antiqua"/>
          <w:color w:val="000000"/>
        </w:rPr>
        <w:t>database</w:t>
      </w:r>
      <w:bookmarkEnd w:id="83"/>
      <w:bookmarkEnd w:id="84"/>
      <w:r>
        <w:rPr>
          <w:rFonts w:ascii="Book Antiqua" w:eastAsia="Book Antiqua" w:hAnsi="Book Antiqua" w:cs="Book Antiqua"/>
          <w:color w:val="000000"/>
        </w:rPr>
        <w:t xml:space="preserve">. All DICOM images were converted to </w:t>
      </w:r>
      <w:bookmarkStart w:id="85" w:name="OLE_LINK192"/>
      <w:bookmarkStart w:id="86" w:name="OLE_LINK193"/>
      <w:r w:rsidR="005F3B90" w:rsidRPr="005F3B90">
        <w:rPr>
          <w:rFonts w:ascii="Book Antiqua" w:eastAsia="Book Antiqua" w:hAnsi="Book Antiqua" w:cs="Book Antiqua"/>
          <w:color w:val="000000"/>
        </w:rPr>
        <w:t xml:space="preserve">neuroimaging informatics technology initiative </w:t>
      </w:r>
      <w:r>
        <w:rPr>
          <w:rFonts w:ascii="Book Antiqua" w:eastAsia="Book Antiqua" w:hAnsi="Book Antiqua" w:cs="Book Antiqua"/>
          <w:color w:val="000000"/>
        </w:rPr>
        <w:t>format</w:t>
      </w:r>
      <w:bookmarkEnd w:id="85"/>
      <w:bookmarkEnd w:id="86"/>
      <w:r>
        <w:rPr>
          <w:rFonts w:ascii="Book Antiqua" w:eastAsia="Book Antiqua" w:hAnsi="Book Antiqua" w:cs="Book Antiqua"/>
          <w:color w:val="000000"/>
        </w:rPr>
        <w:t xml:space="preserve"> by the SimpleITK package (version 1.2.0) of Python software (version 3.7).</w:t>
      </w:r>
    </w:p>
    <w:p w14:paraId="7A0719BF" w14:textId="77777777" w:rsidR="00A77B3E" w:rsidRDefault="00A77B3E">
      <w:pPr>
        <w:spacing w:line="360" w:lineRule="auto"/>
        <w:ind w:firstLine="240"/>
        <w:jc w:val="both"/>
      </w:pPr>
    </w:p>
    <w:p w14:paraId="7D73C093" w14:textId="77777777" w:rsidR="00A77B3E" w:rsidRDefault="00FF519F">
      <w:pPr>
        <w:spacing w:line="360" w:lineRule="auto"/>
        <w:jc w:val="both"/>
      </w:pPr>
      <w:r>
        <w:rPr>
          <w:rFonts w:ascii="Book Antiqua" w:eastAsia="Book Antiqua" w:hAnsi="Book Antiqua" w:cs="Book Antiqua"/>
          <w:b/>
          <w:bCs/>
          <w:i/>
          <w:iCs/>
          <w:color w:val="000000"/>
        </w:rPr>
        <w:t>Radiomics analysis and radiomics signature construction</w:t>
      </w:r>
    </w:p>
    <w:p w14:paraId="5CAFC1E9" w14:textId="77777777" w:rsidR="00A77B3E" w:rsidRDefault="00FF519F">
      <w:pPr>
        <w:spacing w:line="360" w:lineRule="auto"/>
        <w:jc w:val="both"/>
      </w:pPr>
      <w:r>
        <w:rPr>
          <w:rFonts w:ascii="Book Antiqua" w:eastAsia="Book Antiqua" w:hAnsi="Book Antiqua" w:cs="Book Antiqua"/>
          <w:color w:val="000000"/>
        </w:rPr>
        <w:t xml:space="preserve">Tumour segmentation was performed by 3D Slicer software (version 4.11.20210226). ROIs were drawn on each layer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 the horizontal plane from the upper boundary to the lower boundary. Tumour lesions were semiautomatically outlined on all arterial phase and portal venous phase images, and manual corrections were implemented whenever necessary. The images were reviewed independently by two blinded radiologists with 7 and 8 years of experience, and a third radiologist resolved any discrepancies. For patients with multiple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only the largest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was selected.</w:t>
      </w:r>
    </w:p>
    <w:p w14:paraId="5DAEE0E2" w14:textId="77777777" w:rsidR="00A77B3E" w:rsidRDefault="00FF519F" w:rsidP="006A696C">
      <w:pPr>
        <w:spacing w:line="360" w:lineRule="auto"/>
        <w:ind w:firstLineChars="200" w:firstLine="480"/>
        <w:jc w:val="both"/>
      </w:pPr>
      <w:r>
        <w:rPr>
          <w:rFonts w:ascii="Book Antiqua" w:eastAsia="Book Antiqua" w:hAnsi="Book Antiqua" w:cs="Book Antiqua"/>
          <w:color w:val="000000"/>
        </w:rPr>
        <w:t xml:space="preserve">CECT image normalization and radiomics feature extraction were conducted by the </w:t>
      </w:r>
      <w:proofErr w:type="spellStart"/>
      <w:r>
        <w:rPr>
          <w:rFonts w:ascii="Book Antiqua" w:eastAsia="Book Antiqua" w:hAnsi="Book Antiqua" w:cs="Book Antiqua"/>
          <w:color w:val="000000"/>
        </w:rPr>
        <w:t>Pyradiomics</w:t>
      </w:r>
      <w:proofErr w:type="spellEnd"/>
      <w:r>
        <w:rPr>
          <w:rFonts w:ascii="Book Antiqua" w:eastAsia="Book Antiqua" w:hAnsi="Book Antiqua" w:cs="Book Antiqua"/>
          <w:color w:val="000000"/>
        </w:rPr>
        <w:t xml:space="preserve"> package (version 3.0.3) of Python software. The radiomics features extracted from ROIs included </w:t>
      </w:r>
      <w:r w:rsidR="006A696C">
        <w:rPr>
          <w:rFonts w:ascii="Book Antiqua" w:eastAsia="Book Antiqua" w:hAnsi="Book Antiqua" w:cs="Book Antiqua"/>
          <w:color w:val="000000"/>
        </w:rPr>
        <w:t xml:space="preserve">first order features, shape features </w:t>
      </w:r>
      <w:r>
        <w:rPr>
          <w:rFonts w:ascii="Book Antiqua" w:eastAsia="Book Antiqua" w:hAnsi="Book Antiqua" w:cs="Book Antiqua"/>
          <w:color w:val="000000"/>
        </w:rPr>
        <w:t xml:space="preserve">(2D and 3D), </w:t>
      </w:r>
      <w:r w:rsidR="006A696C">
        <w:rPr>
          <w:rFonts w:ascii="Book Antiqua" w:eastAsia="Book Antiqua" w:hAnsi="Book Antiqua" w:cs="Book Antiqua"/>
          <w:color w:val="000000"/>
        </w:rPr>
        <w:t xml:space="preserve">gray level co-occurrence matrix features, gray level size zone matrix features, gray level run length matrix features, gray level dependence matrix features and </w:t>
      </w:r>
      <w:bookmarkStart w:id="87" w:name="OLE_LINK194"/>
      <w:bookmarkStart w:id="88" w:name="OLE_LINK195"/>
      <w:proofErr w:type="spellStart"/>
      <w:r w:rsidR="006A696C">
        <w:rPr>
          <w:rFonts w:ascii="Book Antiqua" w:eastAsia="Book Antiqua" w:hAnsi="Book Antiqua" w:cs="Book Antiqua"/>
          <w:color w:val="000000"/>
        </w:rPr>
        <w:t>neighbouring</w:t>
      </w:r>
      <w:proofErr w:type="spellEnd"/>
      <w:r w:rsidR="006A696C">
        <w:rPr>
          <w:rFonts w:ascii="Book Antiqua" w:eastAsia="Book Antiqua" w:hAnsi="Book Antiqua" w:cs="Book Antiqua"/>
          <w:color w:val="000000"/>
        </w:rPr>
        <w:t xml:space="preserve"> </w:t>
      </w:r>
      <w:bookmarkEnd w:id="87"/>
      <w:bookmarkEnd w:id="88"/>
      <w:r w:rsidR="006A696C">
        <w:rPr>
          <w:rFonts w:ascii="Book Antiqua" w:eastAsia="Book Antiqua" w:hAnsi="Book Antiqua" w:cs="Book Antiqua"/>
          <w:color w:val="000000"/>
        </w:rPr>
        <w:t>gray tone difference matrix features.</w:t>
      </w:r>
      <w:r>
        <w:rPr>
          <w:rFonts w:ascii="Book Antiqua" w:eastAsia="Book Antiqua" w:hAnsi="Book Antiqua" w:cs="Book Antiqua"/>
          <w:color w:val="000000"/>
        </w:rPr>
        <w:t xml:space="preserve"> Due to the large number of features, dimensionality reduction was essential. The least absolute shrinkage and selection operator (LASSO) algorithm with a 10-fold cross-validation approach was used to reduce the data dimension in the training cohort. Afterwards, the radiomics score, which was defined as the radiomics signature, was generated by linearly combining the selected radiomics features and their weighted coefficients. The workflow of radiomics analysis and radiomics signature construction is shown in </w:t>
      </w:r>
      <w:r w:rsidRPr="006A696C">
        <w:rPr>
          <w:rFonts w:ascii="Book Antiqua" w:eastAsia="Book Antiqua" w:hAnsi="Book Antiqua" w:cs="Book Antiqua"/>
          <w:bCs/>
          <w:color w:val="000000"/>
        </w:rPr>
        <w:t>Figure 2A</w:t>
      </w:r>
      <w:r w:rsidRPr="006A696C">
        <w:rPr>
          <w:rFonts w:ascii="Book Antiqua" w:eastAsia="Book Antiqua" w:hAnsi="Book Antiqua" w:cs="Book Antiqua"/>
          <w:color w:val="000000"/>
        </w:rPr>
        <w:t xml:space="preserve">. </w:t>
      </w:r>
      <w:r>
        <w:rPr>
          <w:rFonts w:ascii="Book Antiqua" w:eastAsia="Book Antiqua" w:hAnsi="Book Antiqua" w:cs="Book Antiqua"/>
          <w:color w:val="000000"/>
        </w:rPr>
        <w:t xml:space="preserve">Afterwards, the concordance </w:t>
      </w:r>
      <w:r>
        <w:rPr>
          <w:rFonts w:ascii="Book Antiqua" w:eastAsia="Book Antiqua" w:hAnsi="Book Antiqua" w:cs="Book Antiqua"/>
          <w:color w:val="000000"/>
        </w:rPr>
        <w:lastRenderedPageBreak/>
        <w:t>index (C-index) and ROC curve analysis were used to estimate the predictive value of the radiomics signature for 1-, 3- and 5-year OS.</w:t>
      </w:r>
    </w:p>
    <w:p w14:paraId="18F624C2" w14:textId="77777777" w:rsidR="00A77B3E" w:rsidRDefault="00A77B3E">
      <w:pPr>
        <w:spacing w:line="360" w:lineRule="auto"/>
        <w:ind w:firstLine="240"/>
        <w:jc w:val="both"/>
      </w:pPr>
    </w:p>
    <w:p w14:paraId="35ECD41C" w14:textId="77777777" w:rsidR="00A77B3E" w:rsidRDefault="00FF519F">
      <w:pPr>
        <w:spacing w:line="360" w:lineRule="auto"/>
        <w:jc w:val="both"/>
      </w:pPr>
      <w:r>
        <w:rPr>
          <w:rFonts w:ascii="Book Antiqua" w:eastAsia="Book Antiqua" w:hAnsi="Book Antiqua" w:cs="Book Antiqua"/>
          <w:b/>
          <w:bCs/>
          <w:i/>
          <w:iCs/>
          <w:color w:val="000000"/>
        </w:rPr>
        <w:t>Selection of the optimal cut-off value for NLR</w:t>
      </w:r>
    </w:p>
    <w:p w14:paraId="59920166" w14:textId="77777777" w:rsidR="00A77B3E" w:rsidRDefault="00FF519F">
      <w:pPr>
        <w:spacing w:line="360" w:lineRule="auto"/>
        <w:jc w:val="both"/>
      </w:pPr>
      <w:r>
        <w:rPr>
          <w:rFonts w:ascii="Book Antiqua" w:eastAsia="Book Antiqua" w:hAnsi="Book Antiqua" w:cs="Book Antiqua"/>
          <w:color w:val="000000"/>
        </w:rPr>
        <w:t>According to our previous study</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optimal cut-off value for NLR in predicting the prognosis of HCC patients after curative resection was 2.31, which had both maximum sensitivity and specificity [area under the curve (AUC) = 0.723, 95%</w:t>
      </w:r>
      <w:r w:rsidR="00383AFC">
        <w:rPr>
          <w:rFonts w:ascii="Book Antiqua" w:eastAsia="Book Antiqua" w:hAnsi="Book Antiqua" w:cs="Book Antiqua"/>
          <w:color w:val="000000"/>
        </w:rPr>
        <w:t>CI</w:t>
      </w:r>
      <w:r>
        <w:rPr>
          <w:rFonts w:ascii="Book Antiqua" w:eastAsia="Book Antiqua" w:hAnsi="Book Antiqua" w:cs="Book Antiqua"/>
          <w:color w:val="000000"/>
        </w:rPr>
        <w:t>: 0.664–0.777].</w:t>
      </w:r>
    </w:p>
    <w:p w14:paraId="514C8DFB" w14:textId="77777777" w:rsidR="00A77B3E" w:rsidRDefault="00A77B3E">
      <w:pPr>
        <w:spacing w:line="360" w:lineRule="auto"/>
        <w:jc w:val="both"/>
      </w:pPr>
    </w:p>
    <w:p w14:paraId="00EFAD8E" w14:textId="77777777" w:rsidR="00A77B3E" w:rsidRDefault="00FF519F">
      <w:pPr>
        <w:spacing w:line="360" w:lineRule="auto"/>
        <w:jc w:val="both"/>
      </w:pPr>
      <w:r>
        <w:rPr>
          <w:rFonts w:ascii="Book Antiqua" w:eastAsia="Book Antiqua" w:hAnsi="Book Antiqua" w:cs="Book Antiqua"/>
          <w:b/>
          <w:bCs/>
          <w:i/>
          <w:iCs/>
          <w:color w:val="000000"/>
        </w:rPr>
        <w:t>Statistical analysis</w:t>
      </w:r>
    </w:p>
    <w:p w14:paraId="05E1CC20" w14:textId="1D9F6C9E" w:rsidR="00A77B3E" w:rsidRDefault="00FF519F">
      <w:pPr>
        <w:spacing w:line="360" w:lineRule="auto"/>
        <w:jc w:val="both"/>
      </w:pPr>
      <w:r>
        <w:rPr>
          <w:rFonts w:ascii="Book Antiqua" w:eastAsia="Book Antiqua" w:hAnsi="Book Antiqua" w:cs="Book Antiqua"/>
          <w:color w:val="000000"/>
        </w:rPr>
        <w:t xml:space="preserve">Normality of distributions was tested by the Shapiro–Wilk test. Clinical-pathologic characteristics were compared by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 test and are presented as the mean ±</w:t>
      </w:r>
      <w:r w:rsidR="00DD6C92">
        <w:rPr>
          <w:rFonts w:ascii="Book Antiqua" w:hAnsi="Book Antiqua" w:cs="Book Antiqua" w:hint="eastAsia"/>
          <w:color w:val="000000"/>
          <w:lang w:eastAsia="zh-CN"/>
        </w:rPr>
        <w:t xml:space="preserve"> </w:t>
      </w:r>
      <w:r w:rsidR="00DD6C92">
        <w:rPr>
          <w:rFonts w:ascii="Book Antiqua" w:eastAsia="Book Antiqua" w:hAnsi="Book Antiqua" w:cs="Book Antiqua"/>
          <w:color w:val="000000"/>
        </w:rPr>
        <w:t>SD</w:t>
      </w:r>
      <w:r>
        <w:rPr>
          <w:rFonts w:ascii="Book Antiqua" w:eastAsia="Book Antiqua" w:hAnsi="Book Antiqua" w:cs="Book Antiqua"/>
          <w:color w:val="000000"/>
        </w:rPr>
        <w:t xml:space="preserve"> for continuous variables conforming to a normal distribution. Nonnormally distributed continuous variables were compared using the Wilcoxon signed rank test and are presented as the median with interquartile range. Categorical variables were compared using the Pearson </w:t>
      </w:r>
      <w:r w:rsidR="00825078" w:rsidRPr="00825078">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Univariate and multivariate regression analyses were performed in the training cohort using the Cox proportional hazards model to identify the independent predictors for nomogram construction. The rms and regplot packages were used to establish a nomogram and calibration curve. The ROC curve analysis was performed using the timeROC package. The C-index, ROC curve and calibration curve were used to assess the accuracy of the nomogram. The Kaplan–Meier method and log-rank test were conducted to compare the different survival rates between the low- and high-risk subgroups in different cohorts. We built two predictive models based on BCLC and TNM staging systems. Patients were categorized into stage 0, stage A, stage B and stage C according to BCLC staging system; grade I, grade II, grade </w:t>
      </w:r>
      <w:proofErr w:type="gramStart"/>
      <w:r>
        <w:rPr>
          <w:rFonts w:ascii="Book Antiqua" w:eastAsia="Book Antiqua" w:hAnsi="Book Antiqua" w:cs="Book Antiqua"/>
          <w:color w:val="000000"/>
        </w:rPr>
        <w:t>III</w:t>
      </w:r>
      <w:proofErr w:type="gramEnd"/>
      <w:r>
        <w:rPr>
          <w:rFonts w:ascii="Book Antiqua" w:eastAsia="Book Antiqua" w:hAnsi="Book Antiqua" w:cs="Book Antiqua"/>
          <w:color w:val="000000"/>
        </w:rPr>
        <w:t xml:space="preserve"> and grade IV according to TNM staging system. DCA was conducted to compare the abovementioned two traditional staging systems with the nomogram. All statistical analyses were performed using SPSS software (version 24.0) or R software (version 4.1.2) and accepted as significant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bookmarkEnd w:id="73"/>
    <w:bookmarkEnd w:id="74"/>
    <w:p w14:paraId="42608932" w14:textId="77777777" w:rsidR="00A77B3E" w:rsidRDefault="00A77B3E">
      <w:pPr>
        <w:spacing w:line="360" w:lineRule="auto"/>
        <w:jc w:val="both"/>
      </w:pPr>
    </w:p>
    <w:p w14:paraId="0C7C1087" w14:textId="77777777" w:rsidR="00A77B3E" w:rsidRDefault="00FF519F">
      <w:pPr>
        <w:spacing w:line="360" w:lineRule="auto"/>
        <w:jc w:val="both"/>
      </w:pPr>
      <w:r>
        <w:rPr>
          <w:rFonts w:ascii="Book Antiqua" w:eastAsia="Book Antiqua" w:hAnsi="Book Antiqua" w:cs="Book Antiqua"/>
          <w:b/>
          <w:caps/>
          <w:color w:val="000000"/>
          <w:u w:val="single"/>
        </w:rPr>
        <w:lastRenderedPageBreak/>
        <w:t>RESULTS</w:t>
      </w:r>
    </w:p>
    <w:p w14:paraId="0E92B89A" w14:textId="77777777" w:rsidR="00A77B3E" w:rsidRDefault="00FF519F">
      <w:pPr>
        <w:spacing w:line="360" w:lineRule="auto"/>
        <w:jc w:val="both"/>
      </w:pPr>
      <w:bookmarkStart w:id="89" w:name="OLE_LINK817"/>
      <w:bookmarkStart w:id="90" w:name="OLE_LINK818"/>
      <w:r>
        <w:rPr>
          <w:rFonts w:ascii="Book Antiqua" w:eastAsia="Book Antiqua" w:hAnsi="Book Antiqua" w:cs="Book Antiqua"/>
          <w:b/>
          <w:bCs/>
          <w:i/>
          <w:iCs/>
          <w:color w:val="000000"/>
        </w:rPr>
        <w:t>Demographic and clinicopathological characteristics</w:t>
      </w:r>
    </w:p>
    <w:p w14:paraId="2DC0B035" w14:textId="77777777" w:rsidR="00A77B3E" w:rsidRDefault="00FF519F">
      <w:pPr>
        <w:spacing w:line="360" w:lineRule="auto"/>
        <w:jc w:val="both"/>
      </w:pPr>
      <w:r>
        <w:rPr>
          <w:rFonts w:ascii="Book Antiqua" w:eastAsia="Book Antiqua" w:hAnsi="Book Antiqua" w:cs="Book Antiqua"/>
          <w:color w:val="000000"/>
        </w:rPr>
        <w:t>A total of 150 HCC patients were enrolled in this study according to inclusion and exclusion criteria, with an avera</w:t>
      </w:r>
      <w:r w:rsidR="00F43C49">
        <w:rPr>
          <w:rFonts w:ascii="Book Antiqua" w:eastAsia="Book Antiqua" w:hAnsi="Book Antiqua" w:cs="Book Antiqua"/>
          <w:color w:val="000000"/>
        </w:rPr>
        <w:t>ge age of 49.9 years (range, 20-</w:t>
      </w:r>
      <w:r>
        <w:rPr>
          <w:rFonts w:ascii="Book Antiqua" w:eastAsia="Book Antiqua" w:hAnsi="Book Antiqua" w:cs="Book Antiqua"/>
          <w:color w:val="000000"/>
        </w:rPr>
        <w:t>75 years), and 130 patients were male. A total of 136 patients were diagnosed with cirrhosis, while 137 patients were classified as Child–Pugh class A. A total of 124 patients were positive for HBsAg. Patients were randomly divided into a training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107) and a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43). The demographic and clinical-pathologic characteristics are summarized in</w:t>
      </w:r>
      <w:r>
        <w:rPr>
          <w:rFonts w:ascii="Book Antiqua" w:eastAsia="Book Antiqua" w:hAnsi="Book Antiqua" w:cs="Book Antiqua"/>
          <w:b/>
          <w:bCs/>
          <w:color w:val="000000"/>
        </w:rPr>
        <w:t xml:space="preserve"> </w:t>
      </w:r>
      <w:r w:rsidRPr="00F43C49">
        <w:rPr>
          <w:rFonts w:ascii="Book Antiqua" w:eastAsia="Book Antiqua" w:hAnsi="Book Antiqua" w:cs="Book Antiqua"/>
          <w:bCs/>
          <w:color w:val="000000"/>
        </w:rPr>
        <w:t>Table 1</w:t>
      </w:r>
      <w:r w:rsidRPr="00F43C49">
        <w:rPr>
          <w:rFonts w:ascii="Book Antiqua" w:eastAsia="Book Antiqua" w:hAnsi="Book Antiqua" w:cs="Book Antiqua"/>
          <w:color w:val="000000"/>
        </w:rPr>
        <w:t xml:space="preserve">. </w:t>
      </w:r>
      <w:r>
        <w:rPr>
          <w:rFonts w:ascii="Book Antiqua" w:eastAsia="Book Antiqua" w:hAnsi="Book Antiqua" w:cs="Book Antiqua"/>
          <w:color w:val="000000"/>
        </w:rPr>
        <w:t>There were no significant differences in variables between the two cohorts.</w:t>
      </w:r>
    </w:p>
    <w:p w14:paraId="5434A6F0" w14:textId="77777777" w:rsidR="00A77B3E" w:rsidRDefault="00A77B3E">
      <w:pPr>
        <w:spacing w:line="360" w:lineRule="auto"/>
        <w:jc w:val="both"/>
      </w:pPr>
    </w:p>
    <w:p w14:paraId="02F51C2F" w14:textId="77777777" w:rsidR="00A77B3E" w:rsidRDefault="00FF519F">
      <w:pPr>
        <w:spacing w:line="360" w:lineRule="auto"/>
        <w:jc w:val="both"/>
      </w:pPr>
      <w:r>
        <w:rPr>
          <w:rFonts w:ascii="Book Antiqua" w:eastAsia="Book Antiqua" w:hAnsi="Book Antiqua" w:cs="Book Antiqua"/>
          <w:b/>
          <w:bCs/>
          <w:i/>
          <w:iCs/>
          <w:color w:val="000000"/>
        </w:rPr>
        <w:t>Radiomics signature construction</w:t>
      </w:r>
    </w:p>
    <w:p w14:paraId="1046E622" w14:textId="77777777" w:rsidR="00A77B3E" w:rsidRDefault="00FF519F">
      <w:pPr>
        <w:spacing w:line="360" w:lineRule="auto"/>
        <w:jc w:val="both"/>
      </w:pPr>
      <w:r>
        <w:rPr>
          <w:rFonts w:ascii="Book Antiqua" w:eastAsia="Book Antiqua" w:hAnsi="Book Antiqua" w:cs="Book Antiqua"/>
          <w:color w:val="000000"/>
        </w:rPr>
        <w:t xml:space="preserve">In total, 1926 radiomics features were extracted from the ROIs. Based on the training cohort, radiomics features were reduced to 7 survival-related features by using the LASSO algorithm. The name of the selected features and the formula of the radiomics score are shown in </w:t>
      </w:r>
      <w:r w:rsidR="00F43C49">
        <w:rPr>
          <w:rFonts w:ascii="Book Antiqua" w:hAnsi="Book Antiqua" w:cs="Book Antiqua" w:hint="eastAsia"/>
          <w:bCs/>
          <w:color w:val="000000"/>
          <w:lang w:eastAsia="zh-CN"/>
        </w:rPr>
        <w:t>Supplementary</w:t>
      </w:r>
      <w:r w:rsidRPr="00F43C49">
        <w:rPr>
          <w:rFonts w:ascii="Book Antiqua" w:eastAsia="Book Antiqua" w:hAnsi="Book Antiqua" w:cs="Book Antiqua"/>
          <w:bCs/>
          <w:color w:val="000000"/>
        </w:rPr>
        <w:t xml:space="preserve"> </w:t>
      </w:r>
      <w:r w:rsidR="00BD069F">
        <w:rPr>
          <w:rFonts w:ascii="Book Antiqua" w:hAnsi="Book Antiqua" w:cs="Book Antiqua" w:hint="eastAsia"/>
          <w:bCs/>
          <w:color w:val="000000"/>
          <w:lang w:eastAsia="zh-CN"/>
        </w:rPr>
        <w:t>Table</w:t>
      </w:r>
      <w:r w:rsidRPr="00F43C49">
        <w:rPr>
          <w:rFonts w:ascii="Book Antiqua" w:eastAsia="Book Antiqua" w:hAnsi="Book Antiqua" w:cs="Book Antiqua"/>
          <w:bCs/>
          <w:color w:val="000000"/>
        </w:rPr>
        <w:t xml:space="preserve"> 1</w:t>
      </w:r>
      <w:r w:rsidRPr="00F43C49">
        <w:rPr>
          <w:rFonts w:ascii="Book Antiqua" w:eastAsia="Book Antiqua" w:hAnsi="Book Antiqua" w:cs="Book Antiqua"/>
          <w:color w:val="000000"/>
        </w:rPr>
        <w:t xml:space="preserve">. </w:t>
      </w:r>
      <w:r>
        <w:rPr>
          <w:rFonts w:ascii="Book Antiqua" w:eastAsia="Book Antiqua" w:hAnsi="Book Antiqua" w:cs="Book Antiqua"/>
          <w:color w:val="000000"/>
        </w:rPr>
        <w:t xml:space="preserve">The C-indices of the radiomics signature for predicting OS in the training and validation cohorts were 0.689 (95%CI: 0.626–0.751) and 0.746 (95%CI: 0.650–0.842), respectively. The ROC curves of the radiomics signature for predicting 1-, 3- and 5-year OS are shown in </w:t>
      </w:r>
      <w:r w:rsidRPr="00864040">
        <w:rPr>
          <w:rFonts w:ascii="Book Antiqua" w:eastAsia="Book Antiqua" w:hAnsi="Book Antiqua" w:cs="Book Antiqua"/>
          <w:bCs/>
          <w:color w:val="000000"/>
        </w:rPr>
        <w:t>Figure 3</w:t>
      </w:r>
      <w:r>
        <w:rPr>
          <w:rFonts w:ascii="Book Antiqua" w:eastAsia="Book Antiqua" w:hAnsi="Book Antiqua" w:cs="Book Antiqua"/>
          <w:color w:val="000000"/>
        </w:rPr>
        <w:t xml:space="preserve"> (AUC = 0.648, 0.753 and 0.807, respectively, in the training cohort; AUC = 0.921, 0.840 and 0.891, respectively, in the validation cohort).</w:t>
      </w:r>
    </w:p>
    <w:p w14:paraId="0AF75C88" w14:textId="77777777" w:rsidR="00A77B3E" w:rsidRDefault="00A77B3E">
      <w:pPr>
        <w:spacing w:line="360" w:lineRule="auto"/>
        <w:jc w:val="both"/>
      </w:pPr>
    </w:p>
    <w:p w14:paraId="4EA57E09" w14:textId="77777777" w:rsidR="00A77B3E" w:rsidRDefault="00FF519F">
      <w:pPr>
        <w:spacing w:line="360" w:lineRule="auto"/>
        <w:jc w:val="both"/>
      </w:pPr>
      <w:r>
        <w:rPr>
          <w:rFonts w:ascii="Book Antiqua" w:eastAsia="Book Antiqua" w:hAnsi="Book Antiqua" w:cs="Book Antiqua"/>
          <w:b/>
          <w:bCs/>
          <w:i/>
          <w:iCs/>
          <w:color w:val="000000"/>
        </w:rPr>
        <w:t>Development and validation of the predictive nomogram</w:t>
      </w:r>
    </w:p>
    <w:p w14:paraId="3DE0F4B0" w14:textId="77777777" w:rsidR="00A77B3E" w:rsidRDefault="00FF519F">
      <w:pPr>
        <w:spacing w:line="360" w:lineRule="auto"/>
        <w:jc w:val="both"/>
      </w:pPr>
      <w:r>
        <w:rPr>
          <w:rFonts w:ascii="Book Antiqua" w:eastAsia="Book Antiqua" w:hAnsi="Book Antiqua" w:cs="Book Antiqua"/>
          <w:color w:val="000000"/>
        </w:rPr>
        <w:t>Based on the univariate regression analysis (</w:t>
      </w:r>
      <w:r w:rsidRPr="00922545">
        <w:rPr>
          <w:rFonts w:ascii="Book Antiqua" w:eastAsia="Book Antiqua" w:hAnsi="Book Antiqua" w:cs="Book Antiqua"/>
          <w:bCs/>
          <w:color w:val="000000"/>
        </w:rPr>
        <w:t>Table 2</w:t>
      </w:r>
      <w:r w:rsidRPr="00922545">
        <w:rPr>
          <w:rFonts w:ascii="Book Antiqua" w:eastAsia="Book Antiqua" w:hAnsi="Book Antiqua" w:cs="Book Antiqua"/>
          <w:color w:val="000000"/>
        </w:rPr>
        <w:t>),</w:t>
      </w:r>
      <w:r>
        <w:rPr>
          <w:rFonts w:ascii="Book Antiqua" w:eastAsia="Book Antiqua" w:hAnsi="Book Antiqua" w:cs="Book Antiqua"/>
          <w:color w:val="000000"/>
        </w:rPr>
        <w:t xml:space="preserve"> four variables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were enrolled in the multivariate regression analysis. The results of multivariate regression analysis are displayed as forest plots (</w:t>
      </w:r>
      <w:r w:rsidRPr="00922545">
        <w:rPr>
          <w:rFonts w:ascii="Book Antiqua" w:eastAsia="Book Antiqua" w:hAnsi="Book Antiqua" w:cs="Book Antiqua"/>
          <w:bCs/>
          <w:color w:val="000000"/>
        </w:rPr>
        <w:t>Figure 4</w:t>
      </w:r>
      <w:r w:rsidRPr="00922545">
        <w:rPr>
          <w:rFonts w:ascii="Book Antiqua" w:eastAsia="Book Antiqua" w:hAnsi="Book Antiqua" w:cs="Book Antiqua"/>
          <w:color w:val="000000"/>
        </w:rPr>
        <w:t>)</w:t>
      </w:r>
      <w:r>
        <w:rPr>
          <w:rFonts w:ascii="Book Antiqua" w:eastAsia="Book Antiqua" w:hAnsi="Book Antiqua" w:cs="Book Antiqua"/>
          <w:color w:val="000000"/>
        </w:rPr>
        <w:t>. AFP [hazard ratio (HR), 1.8; 95%CI: 1.06–3.1,</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 0.03], NLR (HR, 2.5; 95%CI: 1.45–4.3,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radiomics signature (HR, 3.7; 95%CI: 1.25–10.7,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were identified as independent predictors of OS. The abovementioned three variables were included to develop the predictive model </w:t>
      </w:r>
      <w:r>
        <w:rPr>
          <w:rFonts w:ascii="Book Antiqua" w:eastAsia="Book Antiqua" w:hAnsi="Book Antiqua" w:cs="Book Antiqua"/>
          <w:color w:val="000000"/>
        </w:rPr>
        <w:lastRenderedPageBreak/>
        <w:t xml:space="preserve">and visualized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nomogram (</w:t>
      </w:r>
      <w:r w:rsidR="001956ED">
        <w:rPr>
          <w:rFonts w:ascii="Book Antiqua" w:eastAsia="Book Antiqua" w:hAnsi="Book Antiqua" w:cs="Book Antiqua"/>
          <w:bCs/>
          <w:color w:val="000000"/>
        </w:rPr>
        <w:t>Figure 2</w:t>
      </w:r>
      <w:r w:rsidRPr="001956ED">
        <w:rPr>
          <w:rFonts w:ascii="Book Antiqua" w:eastAsia="Book Antiqua" w:hAnsi="Book Antiqua" w:cs="Book Antiqua"/>
          <w:bCs/>
          <w:color w:val="000000"/>
        </w:rPr>
        <w:t>B</w:t>
      </w:r>
      <w:r w:rsidRPr="001956ED">
        <w:rPr>
          <w:rFonts w:ascii="Book Antiqua" w:eastAsia="Book Antiqua" w:hAnsi="Book Antiqua" w:cs="Book Antiqua"/>
          <w:color w:val="000000"/>
        </w:rPr>
        <w:t>).</w:t>
      </w:r>
      <w:r>
        <w:rPr>
          <w:rFonts w:ascii="Book Antiqua" w:eastAsia="Book Antiqua" w:hAnsi="Book Antiqua" w:cs="Book Antiqua"/>
          <w:color w:val="000000"/>
        </w:rPr>
        <w:t xml:space="preserve"> The C-indices of the nomogram in the training and validation cohorts were 0.736 (95%CI: 0.681–0.791) and 0.774 (95%CI: 0.697–0.851), respectively. The AUC values of 1-, 3-, and 5-year OS were 0.850, 0.791 and 0.823, respectively, in the training cohort </w:t>
      </w:r>
      <w:r w:rsidRPr="001956ED">
        <w:rPr>
          <w:rFonts w:ascii="Book Antiqua" w:eastAsia="Book Antiqua" w:hAnsi="Book Antiqua" w:cs="Book Antiqua"/>
          <w:color w:val="000000"/>
        </w:rPr>
        <w:t>(</w:t>
      </w:r>
      <w:r w:rsidR="001956ED">
        <w:rPr>
          <w:rFonts w:ascii="Book Antiqua" w:eastAsia="Book Antiqua" w:hAnsi="Book Antiqua" w:cs="Book Antiqua"/>
          <w:bCs/>
          <w:color w:val="000000"/>
        </w:rPr>
        <w:t>Figure 5</w:t>
      </w:r>
      <w:r w:rsidRPr="001956ED">
        <w:rPr>
          <w:rFonts w:ascii="Book Antiqua" w:eastAsia="Book Antiqua" w:hAnsi="Book Antiqua" w:cs="Book Antiqua"/>
          <w:bCs/>
          <w:color w:val="000000"/>
        </w:rPr>
        <w:t>A</w:t>
      </w:r>
      <w:r>
        <w:rPr>
          <w:rFonts w:ascii="Book Antiqua" w:eastAsia="Book Antiqua" w:hAnsi="Book Antiqua" w:cs="Book Antiqua"/>
          <w:color w:val="000000"/>
        </w:rPr>
        <w:t xml:space="preserve">) and 0.905, 0.884 and 0.911, respectively, in the validation cohort </w:t>
      </w:r>
      <w:r w:rsidR="001956ED">
        <w:rPr>
          <w:rFonts w:ascii="Book Antiqua" w:eastAsia="Book Antiqua" w:hAnsi="Book Antiqua" w:cs="Book Antiqua"/>
          <w:bCs/>
          <w:color w:val="000000"/>
        </w:rPr>
        <w:t>(Figure 5</w:t>
      </w:r>
      <w:r w:rsidRPr="001956ED">
        <w:rPr>
          <w:rFonts w:ascii="Book Antiqua" w:eastAsia="Book Antiqua" w:hAnsi="Book Antiqua" w:cs="Book Antiqua"/>
          <w:bCs/>
          <w:color w:val="000000"/>
        </w:rPr>
        <w:t>B</w:t>
      </w:r>
      <w:r w:rsidRPr="001956ED">
        <w:rPr>
          <w:rFonts w:ascii="Book Antiqua" w:eastAsia="Book Antiqua" w:hAnsi="Book Antiqua" w:cs="Book Antiqua"/>
          <w:color w:val="000000"/>
        </w:rPr>
        <w:t>).</w:t>
      </w:r>
      <w:r>
        <w:rPr>
          <w:rFonts w:ascii="Book Antiqua" w:eastAsia="Book Antiqua" w:hAnsi="Book Antiqua" w:cs="Book Antiqua"/>
          <w:color w:val="000000"/>
        </w:rPr>
        <w:t xml:space="preserve"> The calibration curves of the nomogram demonstrated good agreement between the predicted and actual survival probabilities </w:t>
      </w:r>
      <w:r w:rsidRPr="001956ED">
        <w:rPr>
          <w:rFonts w:ascii="Book Antiqua" w:eastAsia="Book Antiqua" w:hAnsi="Book Antiqua" w:cs="Book Antiqua"/>
          <w:color w:val="000000"/>
        </w:rPr>
        <w:t>(</w:t>
      </w:r>
      <w:r w:rsidR="001956ED">
        <w:rPr>
          <w:rFonts w:ascii="Book Antiqua" w:eastAsia="Book Antiqua" w:hAnsi="Book Antiqua" w:cs="Book Antiqua"/>
          <w:bCs/>
          <w:color w:val="000000"/>
        </w:rPr>
        <w:t>Figure 5 C</w:t>
      </w:r>
      <w:r w:rsidR="001956ED">
        <w:rPr>
          <w:rFonts w:ascii="Book Antiqua" w:hAnsi="Book Antiqua" w:cs="Book Antiqua" w:hint="eastAsia"/>
          <w:bCs/>
          <w:color w:val="000000"/>
          <w:lang w:eastAsia="zh-CN"/>
        </w:rPr>
        <w:t xml:space="preserve"> and </w:t>
      </w:r>
      <w:r w:rsidRPr="001956ED">
        <w:rPr>
          <w:rFonts w:ascii="Book Antiqua" w:eastAsia="Book Antiqua" w:hAnsi="Book Antiqua" w:cs="Book Antiqua"/>
          <w:bCs/>
          <w:color w:val="000000"/>
        </w:rPr>
        <w:t>D</w:t>
      </w:r>
      <w:r w:rsidRPr="001956ED">
        <w:rPr>
          <w:rFonts w:ascii="Book Antiqua" w:eastAsia="Book Antiqua" w:hAnsi="Book Antiqua" w:cs="Book Antiqua"/>
          <w:color w:val="000000"/>
        </w:rPr>
        <w:t>)</w:t>
      </w:r>
      <w:r>
        <w:rPr>
          <w:rFonts w:ascii="Book Antiqua" w:eastAsia="Book Antiqua" w:hAnsi="Book Antiqua" w:cs="Book Antiqua"/>
          <w:color w:val="000000"/>
        </w:rPr>
        <w:t>.</w:t>
      </w:r>
    </w:p>
    <w:p w14:paraId="7A17E079" w14:textId="77777777" w:rsidR="00A77B3E" w:rsidRDefault="00A77B3E">
      <w:pPr>
        <w:spacing w:line="360" w:lineRule="auto"/>
        <w:jc w:val="both"/>
      </w:pPr>
    </w:p>
    <w:p w14:paraId="010B6850" w14:textId="77777777" w:rsidR="00A77B3E" w:rsidRDefault="00FF519F">
      <w:pPr>
        <w:spacing w:line="360" w:lineRule="auto"/>
        <w:jc w:val="both"/>
      </w:pPr>
      <w:r>
        <w:rPr>
          <w:rFonts w:ascii="Book Antiqua" w:eastAsia="Book Antiqua" w:hAnsi="Book Antiqua" w:cs="Book Antiqua"/>
          <w:b/>
          <w:bCs/>
          <w:i/>
          <w:iCs/>
          <w:color w:val="000000"/>
        </w:rPr>
        <w:t>Evaluation of clinical practicality and risk stratification ability</w:t>
      </w:r>
    </w:p>
    <w:p w14:paraId="2DAD7D56" w14:textId="77777777" w:rsidR="00A77B3E" w:rsidRPr="00490F18" w:rsidRDefault="00FF519F">
      <w:pPr>
        <w:spacing w:line="360" w:lineRule="auto"/>
        <w:jc w:val="both"/>
      </w:pPr>
      <w:r>
        <w:rPr>
          <w:rFonts w:ascii="Book Antiqua" w:eastAsia="Book Antiqua" w:hAnsi="Book Antiqua" w:cs="Book Antiqua"/>
          <w:color w:val="000000"/>
        </w:rPr>
        <w:t>DCA curves showed that the nomogram received more net benefit than the BCLC staging system model and TNM staging system model in predicting 3- and 5-year OS at reasonable threshold probability</w:t>
      </w:r>
      <w:r w:rsidRPr="00490F18">
        <w:rPr>
          <w:rFonts w:ascii="Book Antiqua" w:eastAsia="Book Antiqua" w:hAnsi="Book Antiqua" w:cs="Book Antiqua"/>
          <w:color w:val="000000"/>
        </w:rPr>
        <w:t xml:space="preserve"> (</w:t>
      </w:r>
      <w:r w:rsidRPr="00490F18">
        <w:rPr>
          <w:rFonts w:ascii="Book Antiqua" w:eastAsia="Book Antiqua" w:hAnsi="Book Antiqua" w:cs="Book Antiqua"/>
          <w:bCs/>
          <w:color w:val="000000"/>
        </w:rPr>
        <w:t>Figure 6</w:t>
      </w:r>
      <w:r w:rsidRPr="00490F18">
        <w:rPr>
          <w:rFonts w:ascii="Book Antiqua" w:eastAsia="Book Antiqua" w:hAnsi="Book Antiqua" w:cs="Book Antiqua"/>
          <w:color w:val="000000"/>
        </w:rPr>
        <w:t>).</w:t>
      </w:r>
    </w:p>
    <w:p w14:paraId="73AE0F87" w14:textId="77777777" w:rsidR="00A77B3E" w:rsidRPr="00490F18" w:rsidRDefault="00FF519F">
      <w:pPr>
        <w:spacing w:line="360" w:lineRule="auto"/>
        <w:ind w:firstLine="240"/>
        <w:jc w:val="both"/>
      </w:pPr>
      <w:r w:rsidRPr="00490F18">
        <w:rPr>
          <w:rFonts w:ascii="Book Antiqua" w:eastAsia="Book Antiqua" w:hAnsi="Book Antiqua" w:cs="Book Antiqua"/>
          <w:color w:val="000000"/>
        </w:rPr>
        <w:t xml:space="preserve">To further explore the risk stratification ability of the nomogram, we calculated the total points of the nomogram for each patient. The total points conformed to a normal distribution in the training and validation cohorts. Patients were categorized into low- and high-risk subgroups based on whether the total points of the patient were lower (training cohort ≤ 89.8; validation cohort ≤ 66.0) or higher (training cohort &gt; 89.8; validation cohort &gt; 66.0) than the median points of each cohort. Kaplan–Meier curves indicated that patients in the low-risk subgroup had significantly longer OS and DFS, with all </w:t>
      </w:r>
      <w:r w:rsidRPr="00490F18">
        <w:rPr>
          <w:rFonts w:ascii="Book Antiqua" w:eastAsia="Book Antiqua" w:hAnsi="Book Antiqua" w:cs="Book Antiqua"/>
          <w:i/>
          <w:iCs/>
          <w:color w:val="000000"/>
        </w:rPr>
        <w:t>P</w:t>
      </w:r>
      <w:r w:rsidRPr="00490F18">
        <w:rPr>
          <w:rFonts w:ascii="Book Antiqua" w:eastAsia="Book Antiqua" w:hAnsi="Book Antiqua" w:cs="Book Antiqua"/>
          <w:color w:val="000000"/>
        </w:rPr>
        <w:t xml:space="preserve"> &lt; 0.001 (</w:t>
      </w:r>
      <w:r w:rsidRPr="00490F18">
        <w:rPr>
          <w:rFonts w:ascii="Book Antiqua" w:eastAsia="Book Antiqua" w:hAnsi="Book Antiqua" w:cs="Book Antiqua"/>
          <w:bCs/>
          <w:color w:val="000000"/>
        </w:rPr>
        <w:t>Figure 7</w:t>
      </w:r>
      <w:r w:rsidRPr="00490F18">
        <w:rPr>
          <w:rFonts w:ascii="Book Antiqua" w:eastAsia="Book Antiqua" w:hAnsi="Book Antiqua" w:cs="Book Antiqua"/>
          <w:color w:val="000000"/>
        </w:rPr>
        <w:t>).</w:t>
      </w:r>
    </w:p>
    <w:bookmarkEnd w:id="89"/>
    <w:bookmarkEnd w:id="90"/>
    <w:p w14:paraId="779697BA" w14:textId="77777777" w:rsidR="00A77B3E" w:rsidRDefault="00A77B3E">
      <w:pPr>
        <w:spacing w:line="360" w:lineRule="auto"/>
        <w:ind w:firstLine="240"/>
        <w:jc w:val="both"/>
      </w:pPr>
    </w:p>
    <w:p w14:paraId="6747AF88" w14:textId="77777777" w:rsidR="00A77B3E" w:rsidRDefault="00FF519F">
      <w:pPr>
        <w:spacing w:line="360" w:lineRule="auto"/>
        <w:jc w:val="both"/>
      </w:pPr>
      <w:r>
        <w:rPr>
          <w:rFonts w:ascii="Book Antiqua" w:eastAsia="Book Antiqua" w:hAnsi="Book Antiqua" w:cs="Book Antiqua"/>
          <w:b/>
          <w:caps/>
          <w:color w:val="000000"/>
          <w:u w:val="single"/>
        </w:rPr>
        <w:t>DISCUSSION</w:t>
      </w:r>
    </w:p>
    <w:p w14:paraId="4425E313" w14:textId="77777777" w:rsidR="00A77B3E" w:rsidRDefault="00FF519F">
      <w:pPr>
        <w:spacing w:line="360" w:lineRule="auto"/>
        <w:jc w:val="both"/>
      </w:pPr>
      <w:bookmarkStart w:id="91" w:name="OLE_LINK819"/>
      <w:bookmarkStart w:id="92" w:name="OLE_LINK820"/>
      <w:r>
        <w:rPr>
          <w:rFonts w:ascii="Book Antiqua" w:eastAsia="Book Antiqua" w:hAnsi="Book Antiqua" w:cs="Book Antiqua"/>
          <w:color w:val="000000"/>
        </w:rPr>
        <w:t xml:space="preserve">In this study, we developed a nomogram for predicting the survival of HCC patients after radical hepatectomy. Seven radiomics features were selected from 1926 radiomics features, and then integrated into a single radiomics signature to comprehensively estimate CECT images. We included AFP, NLR and radiomics signature to build the predictive nomogram. The C-indices of the nomogram in the training cohort and validation cohort were 0.736 and 0.774, respectively. The AUCs and the calibration curve indicated satisfactory accuracy in both the training and validation cohorts (AUC </w:t>
      </w:r>
      <w:r>
        <w:rPr>
          <w:rFonts w:ascii="Book Antiqua" w:eastAsia="Book Antiqua" w:hAnsi="Book Antiqua" w:cs="Book Antiqua"/>
          <w:color w:val="000000"/>
        </w:rPr>
        <w:lastRenderedPageBreak/>
        <w:t>of 1-, 3- and 5-year survival = 0.850, 0.791, 0.823 and 0.905, 0.884, 0.911, respectively). The high AUCs of the nomogram indicate a high accuracy in predicting OS. In DCA, comparing the traditional staging system with our nomogram with respect to predictive ability and clinical practicality, the predictive nomogram was superior to the traditional staging system (BCLC and TNM staging system) in predicting 3- and 5-year survival.</w:t>
      </w:r>
    </w:p>
    <w:p w14:paraId="7C85349A" w14:textId="77777777" w:rsidR="00A77B3E" w:rsidRDefault="00FF519F">
      <w:pPr>
        <w:spacing w:line="360" w:lineRule="auto"/>
        <w:ind w:firstLine="240"/>
        <w:jc w:val="both"/>
      </w:pPr>
      <w:r>
        <w:rPr>
          <w:rFonts w:ascii="Book Antiqua" w:eastAsia="Book Antiqua" w:hAnsi="Book Antiqua" w:cs="Book Antiqua"/>
          <w:color w:val="000000"/>
        </w:rPr>
        <w:t xml:space="preserve">To our knowledge, our radiomics-based model that contains NLR and AFP to predict survival in patients with HCC is entirely novel. A few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have investigated the capability of radiomics analysis in predicting the prognosis of HCC patients, and these studies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largest cross-sectional area, whereas entire-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analysis was conducted in this study, which can provide more comprehensive information and more effective evaluation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Thus, compared with previous studies, radiomics analysis in this study may achieve better performance. Various models combining radiomics features with clinical-pathologic factors to predict prognosis have been developed. Nevertheless, very few studies have enrolled radiomics features and NLR as variables to build a prognostic prediction model for HCC patients.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established an </w:t>
      </w:r>
      <w:r w:rsidR="004F0F89" w:rsidRPr="004F0F89">
        <w:rPr>
          <w:rFonts w:ascii="Book Antiqua" w:eastAsia="Book Antiqua" w:hAnsi="Book Antiqua" w:cs="Book Antiqua"/>
          <w:color w:val="000000"/>
        </w:rPr>
        <w:t>magnetic resonance imaging</w:t>
      </w:r>
      <w:r>
        <w:rPr>
          <w:rFonts w:ascii="Book Antiqua" w:eastAsia="Book Antiqua" w:hAnsi="Book Antiqua" w:cs="Book Antiqua"/>
          <w:color w:val="000000"/>
        </w:rPr>
        <w:t>-based radiomics model incorporating a few clinical factors for predicting the 5-year survival of patients with HCC after radical surgery. The mean AUC in the validation cohort was 0.7578 (95%CI: 0.7056–0.8100).</w:t>
      </w:r>
    </w:p>
    <w:p w14:paraId="1D3FFCF2" w14:textId="77777777" w:rsidR="00A77B3E" w:rsidRDefault="00FF519F">
      <w:pPr>
        <w:spacing w:line="360" w:lineRule="auto"/>
        <w:ind w:firstLine="240"/>
        <w:jc w:val="both"/>
      </w:pPr>
      <w:r>
        <w:rPr>
          <w:rFonts w:ascii="Book Antiqua" w:eastAsia="Book Antiqua" w:hAnsi="Book Antiqua" w:cs="Book Antiqua"/>
          <w:color w:val="000000"/>
        </w:rPr>
        <w:t xml:space="preserve">As precision medicine has developed, accurate prediction of patient prognosis is the principal component of individualized therapy and improving patient prognosis. It has been reported that intratumor heterogeneity is common in a variety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 correlated with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However, information about intratumor heterogeneity obtained from routine clinical examinations is limited. Radiomics analysis refers to computer-aided data mining of quantitative high-throughput imaging features extracted from medical </w:t>
      </w:r>
      <w:proofErr w:type="gramStart"/>
      <w:r>
        <w:rPr>
          <w:rFonts w:ascii="Book Antiqua" w:eastAsia="Book Antiqua" w:hAnsi="Book Antiqua" w:cs="Book Antiqua"/>
          <w:color w:val="000000"/>
        </w:rPr>
        <w:t>images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and it has been reported that radiomics features have potential prognostic value in liver cancer</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lung cancer</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breast cancer</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Compared with the interpretation of traditional radiology, radiomics could provide comprehensive information regarding intratumor heterogeneity that may be </w:t>
      </w:r>
      <w:r>
        <w:rPr>
          <w:rFonts w:ascii="Book Antiqua" w:eastAsia="Book Antiqua" w:hAnsi="Book Antiqua" w:cs="Book Antiqua"/>
          <w:color w:val="000000"/>
        </w:rPr>
        <w:lastRenderedPageBreak/>
        <w:t xml:space="preserve">unable to be obtained by the naked eye of radiologists. To a certain extent, radiomics overcomes these limitations of traditional radiology. As a biomarker associated with HCC, AFP has been widely used for early diagnosis and monitoring of HCC. AFP was considered an independent risk factor for postoperative survival; moreover, patients with low serum AFP levels had longer OS after radical resection. However, AFP still has some limitations in the prognosis prediction of HCC. Prior studies have reported that AFP has no ability to predict prognosis in small HCC (diameter ≤ 3 </w:t>
      </w:r>
      <w:proofErr w:type="gramStart"/>
      <w:r>
        <w:rPr>
          <w:rFonts w:ascii="Book Antiqua" w:eastAsia="Book Antiqua" w:hAnsi="Book Antiqua" w:cs="Book Antiqua"/>
          <w:color w:val="000000"/>
        </w:rPr>
        <w:t>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Immune cells such as neutrophils, macrophages and lymphocytes within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have been confirmed to affect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development and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There is evidence suggesting that lymphocytes can inhibit </w:t>
      </w:r>
      <w:proofErr w:type="spellStart"/>
      <w:r>
        <w:rPr>
          <w:rFonts w:ascii="Book Antiqua" w:eastAsia="Book Antiqua" w:hAnsi="Book Antiqua" w:cs="Book Antiqua"/>
          <w:color w:val="000000"/>
          <w:shd w:val="clear" w:color="auto" w:fill="FFFFFF"/>
        </w:rPr>
        <w:t>tumour</w:t>
      </w:r>
      <w:proofErr w:type="spellEnd"/>
      <w:r>
        <w:rPr>
          <w:rFonts w:ascii="Book Antiqua" w:eastAsia="Book Antiqua" w:hAnsi="Book Antiqua" w:cs="Book Antiqua"/>
          <w:color w:val="000000"/>
          <w:shd w:val="clear" w:color="auto" w:fill="FFFFFF"/>
        </w:rPr>
        <w:t xml:space="preserve"> proliferation, invasion, and metastasis by enhancing immune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shd w:val="clear" w:color="auto" w:fill="FFFFFF"/>
        </w:rPr>
        <w:t>surveillance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shd w:val="clear" w:color="auto" w:fill="FFFFFF"/>
        </w:rPr>
        <w:t xml:space="preserve">. Moreover, </w:t>
      </w:r>
      <w:proofErr w:type="spellStart"/>
      <w:r>
        <w:rPr>
          <w:rFonts w:ascii="Book Antiqua" w:eastAsia="Book Antiqua" w:hAnsi="Book Antiqua" w:cs="Book Antiqua"/>
          <w:color w:val="000000"/>
          <w:shd w:val="clear" w:color="auto" w:fill="FFFFFF"/>
        </w:rPr>
        <w:t>tumour</w:t>
      </w:r>
      <w:proofErr w:type="spellEnd"/>
      <w:r>
        <w:rPr>
          <w:rFonts w:ascii="Book Antiqua" w:eastAsia="Book Antiqua" w:hAnsi="Book Antiqua" w:cs="Book Antiqua"/>
          <w:color w:val="000000"/>
          <w:shd w:val="clear" w:color="auto" w:fill="FFFFFF"/>
        </w:rPr>
        <w:t xml:space="preserve">-infiltrating lymphocytes </w:t>
      </w:r>
      <w:r>
        <w:rPr>
          <w:rFonts w:ascii="Book Antiqua" w:eastAsia="Book Antiqua" w:hAnsi="Book Antiqua" w:cs="Book Antiqua"/>
          <w:color w:val="000000"/>
        </w:rPr>
        <w:t>were</w:t>
      </w:r>
      <w:r>
        <w:rPr>
          <w:rFonts w:ascii="Book Antiqua" w:eastAsia="Book Antiqua" w:hAnsi="Book Antiqua" w:cs="Book Antiqua"/>
          <w:color w:val="000000"/>
          <w:shd w:val="clear" w:color="auto" w:fill="FFFFFF"/>
        </w:rPr>
        <w:t xml:space="preserve"> associated with better outcomes in a variety of </w:t>
      </w:r>
      <w:proofErr w:type="spellStart"/>
      <w:r>
        <w:rPr>
          <w:rFonts w:ascii="Book Antiqua" w:eastAsia="Book Antiqua" w:hAnsi="Book Antiqua" w:cs="Book Antiqua"/>
          <w:color w:val="000000"/>
          <w:shd w:val="clear" w:color="auto" w:fill="FFFFFF"/>
        </w:rPr>
        <w:t>tumours</w:t>
      </w:r>
      <w:proofErr w:type="spellEnd"/>
      <w:r>
        <w:rPr>
          <w:rFonts w:ascii="Book Antiqua" w:eastAsia="Book Antiqua" w:hAnsi="Book Antiqua" w:cs="Book Antiqua"/>
          <w:color w:val="000000"/>
          <w:shd w:val="clear" w:color="auto" w:fill="FFFFFF"/>
        </w:rPr>
        <w:t xml:space="preserve">, probably linked to </w:t>
      </w:r>
      <w:proofErr w:type="spellStart"/>
      <w:r>
        <w:rPr>
          <w:rFonts w:ascii="Book Antiqua" w:eastAsia="Book Antiqua" w:hAnsi="Book Antiqua" w:cs="Book Antiqua"/>
          <w:color w:val="000000"/>
          <w:shd w:val="clear" w:color="auto" w:fill="FFFFFF"/>
        </w:rPr>
        <w:t>tumour</w:t>
      </w:r>
      <w:proofErr w:type="spellEnd"/>
      <w:r>
        <w:rPr>
          <w:rFonts w:ascii="Book Antiqua" w:eastAsia="Book Antiqua" w:hAnsi="Book Antiqua" w:cs="Book Antiqua"/>
          <w:color w:val="000000"/>
        </w:rPr>
        <w:t xml:space="preserve"> infiltration, antitumor</w:t>
      </w:r>
      <w:r>
        <w:rPr>
          <w:rFonts w:ascii="Book Antiqua" w:eastAsia="Book Antiqua" w:hAnsi="Book Antiqua" w:cs="Book Antiqua"/>
          <w:color w:val="000000"/>
          <w:shd w:val="clear" w:color="auto" w:fill="FFFFFF"/>
        </w:rPr>
        <w:t xml:space="preserve"> activity, lymphocyte</w:t>
      </w:r>
      <w:r>
        <w:rPr>
          <w:rFonts w:ascii="Book Antiqua" w:eastAsia="Book Antiqua" w:hAnsi="Book Antiqua" w:cs="Book Antiqua"/>
          <w:color w:val="000000"/>
        </w:rPr>
        <w:t xml:space="preserve"> induction</w:t>
      </w:r>
      <w:r>
        <w:rPr>
          <w:rFonts w:ascii="Book Antiqua" w:eastAsia="Book Antiqua" w:hAnsi="Book Antiqua" w:cs="Book Antiqua"/>
          <w:color w:val="000000"/>
          <w:shd w:val="clear" w:color="auto" w:fill="FFFFFF"/>
        </w:rPr>
        <w:t xml:space="preserve"> and inhibition of </w:t>
      </w:r>
      <w:proofErr w:type="gramStart"/>
      <w:r>
        <w:rPr>
          <w:rFonts w:ascii="Book Antiqua" w:eastAsia="Book Antiqua" w:hAnsi="Book Antiqua" w:cs="Book Antiqua"/>
          <w:color w:val="000000"/>
          <w:shd w:val="clear" w:color="auto" w:fill="FFFFFF"/>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One study indicated that neutrophils promote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invasion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Neutrophils can inhibit the proliferation of lymphocytes and induce lymphocyte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Patients with an elevated NLR level have relative neutrophilia and lymphocytopenia. Therefore, a high NLR indicates a poor prognosis, and this has been confirmed in numerous cancers, including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colorectal cancer</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and pancreatic cancer</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To date, there is growing attention to the potential of NLR to be a prognostic biomarker in patients with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NLR is a modality of measuring systemic inflammation </w:t>
      </w:r>
      <w:r>
        <w:rPr>
          <w:rFonts w:ascii="Book Antiqua" w:eastAsia="Book Antiqua" w:hAnsi="Book Antiqua" w:cs="Book Antiqua"/>
          <w:color w:val="000000"/>
        </w:rPr>
        <w:t>that</w:t>
      </w:r>
      <w:r>
        <w:rPr>
          <w:rFonts w:ascii="Book Antiqua" w:eastAsia="Book Antiqua" w:hAnsi="Book Antiqua" w:cs="Book Antiqua"/>
          <w:color w:val="000000"/>
          <w:shd w:val="clear" w:color="auto" w:fill="FFFFFF"/>
        </w:rPr>
        <w:t xml:space="preserve"> is relatively inexpensive and conveniently obtained from routine preoperative blood tests. In our previous study, the optimal cut-off value of NLR was determined </w:t>
      </w:r>
      <w:r>
        <w:rPr>
          <w:rFonts w:ascii="Book Antiqua" w:eastAsia="Book Antiqua" w:hAnsi="Book Antiqua" w:cs="Book Antiqua"/>
          <w:color w:val="000000"/>
        </w:rPr>
        <w:t>to be</w:t>
      </w:r>
      <w:r>
        <w:rPr>
          <w:rFonts w:ascii="Book Antiqua" w:eastAsia="Book Antiqua" w:hAnsi="Book Antiqua" w:cs="Book Antiqua"/>
          <w:color w:val="000000"/>
          <w:shd w:val="clear" w:color="auto" w:fill="FFFFFF"/>
        </w:rPr>
        <w:t xml:space="preserve"> 2.31 for predicting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prognosis of patients with HCC, and this was confirmed by not only our previous retrospective trial but also other prospective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shd w:val="clear" w:color="auto" w:fill="FFFFFF"/>
        </w:rPr>
        <w:t>. In summary, NLR is a potential independent predictor for HCC.</w:t>
      </w:r>
    </w:p>
    <w:p w14:paraId="3AD79346" w14:textId="77777777" w:rsidR="00A77B3E" w:rsidRDefault="00FF519F">
      <w:pPr>
        <w:spacing w:line="360" w:lineRule="auto"/>
        <w:ind w:firstLine="240"/>
        <w:jc w:val="both"/>
      </w:pPr>
      <w:r>
        <w:rPr>
          <w:rFonts w:ascii="Book Antiqua" w:eastAsia="Book Antiqua" w:hAnsi="Book Antiqua" w:cs="Book Antiqua"/>
          <w:color w:val="000000"/>
        </w:rPr>
        <w:t xml:space="preserve">As a standardized and noninvasive imaging modality, CECT is widely utilized for diagnosis, staging, clinical decision-making and treatment response monitoring across numerous cancer types. An advantage of radiomics analysis is that it was performed on </w:t>
      </w:r>
      <w:r>
        <w:rPr>
          <w:rFonts w:ascii="Book Antiqua" w:eastAsia="Book Antiqua" w:hAnsi="Book Antiqua" w:cs="Book Antiqua"/>
          <w:color w:val="000000"/>
        </w:rPr>
        <w:lastRenderedPageBreak/>
        <w:t xml:space="preserve">existing CECT images as a routine preoperative examination for patients with malignant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Moreover, the variables included in this nomogram were easily acquired from routine blood examinations.</w:t>
      </w:r>
    </w:p>
    <w:p w14:paraId="7B39C994" w14:textId="77777777" w:rsidR="00A77B3E" w:rsidRDefault="00FF519F">
      <w:pPr>
        <w:spacing w:line="360" w:lineRule="auto"/>
        <w:ind w:firstLine="240"/>
        <w:jc w:val="both"/>
      </w:pPr>
      <w:r>
        <w:rPr>
          <w:rFonts w:ascii="Book Antiqua" w:eastAsia="Book Antiqua" w:hAnsi="Book Antiqua" w:cs="Book Antiqua"/>
          <w:color w:val="000000"/>
        </w:rPr>
        <w:t xml:space="preserve">All CECT images were reconstructed with a slice thickness of 1.25 mm, and a previous report showed that slice thickness does not considerably influence the stability of the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p>
    <w:p w14:paraId="72F73B35" w14:textId="77777777" w:rsidR="00A77B3E" w:rsidRDefault="00FF519F">
      <w:pPr>
        <w:spacing w:line="360" w:lineRule="auto"/>
        <w:ind w:firstLine="240"/>
        <w:jc w:val="both"/>
      </w:pPr>
      <w:r>
        <w:rPr>
          <w:rFonts w:ascii="Book Antiqua" w:eastAsia="Book Antiqua" w:hAnsi="Book Antiqua" w:cs="Book Antiqua"/>
          <w:color w:val="000000"/>
        </w:rPr>
        <w:t>The current study has several limitations. First, this study was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retrospective study. Insufficient data heterogeneity could be a major limitation of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studies. Therefore, more patients from other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are needed to further validate the reliability and clinical applicability of this prognostic model. Second, HCC is considered to be related to various </w:t>
      </w:r>
      <w:proofErr w:type="spellStart"/>
      <w:r>
        <w:rPr>
          <w:rFonts w:ascii="Book Antiqua" w:eastAsia="Book Antiqua" w:hAnsi="Book Antiqua" w:cs="Book Antiqua"/>
          <w:color w:val="000000"/>
        </w:rPr>
        <w:t>aetiological</w:t>
      </w:r>
      <w:proofErr w:type="spellEnd"/>
      <w:r>
        <w:rPr>
          <w:rFonts w:ascii="Book Antiqua" w:eastAsia="Book Antiqua" w:hAnsi="Book Antiqua" w:cs="Book Antiqua"/>
          <w:color w:val="000000"/>
        </w:rPr>
        <w:t xml:space="preserve"> factors, including alcohol, aflatoxin, hepatitis B virus and hepatitis C virus. Different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might result in different outcomes in HCC. Hepatitis B virus was the main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HCC in the present study. Thus, future studies are required to validate the efficacy and accuracy of this predictive model in HCC with different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Third, the different contrast agents or the different injection speeds may affect the quantification of radiomic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and thus affect the accuracy of the model. To overcome this limitation, multi-institutional validation and cross-validation are required in the future. Fourth, regions of interest were outlined semiautomatically and corrected manually when necessary. Hence, a certain degree of selection bias of the ROIs might be created by the different observers. This is a challenging problem for radiomics analysis to eliminate or reduce biases. Fifth, the correlation between radiomics features and biological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remains unknown. Recently, radio-genomics has become an emerging area that integrates radiomics and genomics. Radio-genomics is the discipline that studies the relationship between image phenotypes and genomics, which may contribute to precision medicine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Further research is still required to determine the potential correlation between radiomics and genomics in HCC. In future studies, we will incorporate genomic characteristics associated with HCC prognosis to construct a more comprehensive radio-genomics predictive model.</w:t>
      </w:r>
    </w:p>
    <w:bookmarkEnd w:id="91"/>
    <w:bookmarkEnd w:id="92"/>
    <w:p w14:paraId="11A7579E" w14:textId="77777777" w:rsidR="00A77B3E" w:rsidRDefault="00A77B3E">
      <w:pPr>
        <w:spacing w:line="360" w:lineRule="auto"/>
        <w:ind w:firstLine="240"/>
        <w:jc w:val="both"/>
      </w:pPr>
    </w:p>
    <w:p w14:paraId="5BD90982" w14:textId="77777777" w:rsidR="00A77B3E" w:rsidRDefault="00FF519F">
      <w:pPr>
        <w:spacing w:line="360" w:lineRule="auto"/>
        <w:jc w:val="both"/>
      </w:pPr>
      <w:r>
        <w:rPr>
          <w:rFonts w:ascii="Book Antiqua" w:eastAsia="Book Antiqua" w:hAnsi="Book Antiqua" w:cs="Book Antiqua"/>
          <w:b/>
          <w:caps/>
          <w:color w:val="000000"/>
          <w:u w:val="single"/>
        </w:rPr>
        <w:t>CONCLUSION</w:t>
      </w:r>
    </w:p>
    <w:p w14:paraId="304EBA83" w14:textId="77777777" w:rsidR="00A77B3E" w:rsidRDefault="00FF519F">
      <w:pPr>
        <w:spacing w:line="360" w:lineRule="auto"/>
        <w:jc w:val="both"/>
      </w:pPr>
      <w:bookmarkStart w:id="93" w:name="OLE_LINK821"/>
      <w:bookmarkStart w:id="94" w:name="OLE_LINK822"/>
      <w:r>
        <w:rPr>
          <w:rFonts w:ascii="Book Antiqua" w:eastAsia="Book Antiqua" w:hAnsi="Book Antiqua" w:cs="Book Antiqua"/>
          <w:color w:val="000000"/>
        </w:rPr>
        <w:t>In conclusion, the nomogram combining the radiomics signature, NLR and AFP may contribute to postoperative outcome prediction and clinical treatment decision-making for HCC patients.</w:t>
      </w:r>
    </w:p>
    <w:bookmarkEnd w:id="93"/>
    <w:bookmarkEnd w:id="94"/>
    <w:p w14:paraId="5755F7D9" w14:textId="77777777" w:rsidR="00A77B3E" w:rsidRDefault="00A77B3E">
      <w:pPr>
        <w:spacing w:line="360" w:lineRule="auto"/>
        <w:jc w:val="both"/>
      </w:pPr>
    </w:p>
    <w:p w14:paraId="18122BE2" w14:textId="77777777" w:rsidR="00A77B3E" w:rsidRDefault="00FF519F">
      <w:pPr>
        <w:spacing w:line="360" w:lineRule="auto"/>
        <w:jc w:val="both"/>
      </w:pPr>
      <w:r>
        <w:rPr>
          <w:rFonts w:ascii="Book Antiqua" w:eastAsia="Book Antiqua" w:hAnsi="Book Antiqua" w:cs="Book Antiqua"/>
          <w:b/>
          <w:caps/>
          <w:color w:val="000000"/>
          <w:u w:val="single"/>
        </w:rPr>
        <w:t>ARTICLE HIGHLIGHTS</w:t>
      </w:r>
    </w:p>
    <w:p w14:paraId="0C2A2DBC" w14:textId="77777777" w:rsidR="00860C3F" w:rsidRDefault="00860C3F" w:rsidP="00860C3F">
      <w:pPr>
        <w:spacing w:line="360" w:lineRule="auto"/>
        <w:jc w:val="both"/>
      </w:pPr>
      <w:r>
        <w:rPr>
          <w:rFonts w:ascii="Book Antiqua" w:eastAsia="Book Antiqua" w:hAnsi="Book Antiqua" w:cs="Book Antiqua"/>
          <w:b/>
          <w:i/>
          <w:color w:val="000000"/>
        </w:rPr>
        <w:t>Research background</w:t>
      </w:r>
    </w:p>
    <w:p w14:paraId="4929345A" w14:textId="77777777" w:rsidR="00860C3F" w:rsidRDefault="00860C3F" w:rsidP="00860C3F">
      <w:pPr>
        <w:spacing w:line="360" w:lineRule="auto"/>
        <w:jc w:val="both"/>
      </w:pPr>
      <w:bookmarkStart w:id="95" w:name="OLE_LINK823"/>
      <w:bookmarkStart w:id="96" w:name="OLE_LINK824"/>
      <w:r>
        <w:rPr>
          <w:rFonts w:ascii="Book Antiqua" w:eastAsia="Book Antiqua" w:hAnsi="Book Antiqua" w:cs="Book Antiqua"/>
          <w:color w:val="000000"/>
        </w:rPr>
        <w:t>Hepatocellular carcinoma (HCC) is the most common primary liver malignancy. The prognosis of HCC patients remains poor. Radiomics is an artificial intelligent-based method for obtaining prognostic and predictive information which may contribute to clinical outcomes improvement.</w:t>
      </w:r>
      <w:bookmarkEnd w:id="95"/>
      <w:bookmarkEnd w:id="96"/>
    </w:p>
    <w:p w14:paraId="4CCA3D3B" w14:textId="77777777" w:rsidR="00860C3F" w:rsidRDefault="00860C3F" w:rsidP="00860C3F">
      <w:pPr>
        <w:spacing w:line="360" w:lineRule="auto"/>
        <w:jc w:val="both"/>
      </w:pPr>
    </w:p>
    <w:p w14:paraId="059BE6CA" w14:textId="77777777" w:rsidR="00EC0871" w:rsidRDefault="00EC0871" w:rsidP="00EC0871">
      <w:pPr>
        <w:spacing w:line="360" w:lineRule="auto"/>
        <w:jc w:val="both"/>
      </w:pPr>
      <w:r>
        <w:rPr>
          <w:rFonts w:ascii="Book Antiqua" w:eastAsia="Book Antiqua" w:hAnsi="Book Antiqua" w:cs="Book Antiqua"/>
          <w:b/>
          <w:i/>
          <w:color w:val="000000"/>
        </w:rPr>
        <w:t>Research motivation</w:t>
      </w:r>
    </w:p>
    <w:p w14:paraId="48F18B81" w14:textId="77777777" w:rsidR="00EC0871" w:rsidRDefault="00EC0871" w:rsidP="00EC0871">
      <w:pPr>
        <w:spacing w:line="360" w:lineRule="auto"/>
        <w:jc w:val="both"/>
      </w:pPr>
      <w:bookmarkStart w:id="97" w:name="OLE_LINK825"/>
      <w:bookmarkStart w:id="98" w:name="OLE_LINK826"/>
      <w:r>
        <w:rPr>
          <w:rFonts w:ascii="Book Antiqua" w:eastAsia="Book Antiqua" w:hAnsi="Book Antiqua" w:cs="Book Antiqua"/>
          <w:color w:val="000000"/>
        </w:rPr>
        <w:t xml:space="preserve">Currently, a few studies have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largest cross-sectional area of HCC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 this study, we have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entire-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to build a more comprehensive prognostic prediction model with clinical characteristics. We aimed to develop a radiomics model for predicting the overall survival of HCC patients after hepatectomy. </w:t>
      </w:r>
    </w:p>
    <w:bookmarkEnd w:id="97"/>
    <w:bookmarkEnd w:id="98"/>
    <w:p w14:paraId="7581AF93" w14:textId="77777777" w:rsidR="00EC0871" w:rsidRDefault="00EC0871" w:rsidP="00EC0871">
      <w:pPr>
        <w:spacing w:line="360" w:lineRule="auto"/>
        <w:jc w:val="both"/>
      </w:pPr>
    </w:p>
    <w:p w14:paraId="0B3980D5" w14:textId="77777777" w:rsidR="00860C3F" w:rsidRDefault="00860C3F" w:rsidP="00860C3F">
      <w:pPr>
        <w:spacing w:line="360" w:lineRule="auto"/>
        <w:jc w:val="both"/>
      </w:pPr>
      <w:r>
        <w:rPr>
          <w:rFonts w:ascii="Book Antiqua" w:eastAsia="Book Antiqua" w:hAnsi="Book Antiqua" w:cs="Book Antiqua"/>
          <w:b/>
          <w:i/>
          <w:color w:val="000000"/>
        </w:rPr>
        <w:t>Research objectives</w:t>
      </w:r>
    </w:p>
    <w:p w14:paraId="38102A8B" w14:textId="77777777" w:rsidR="00860C3F" w:rsidRDefault="00860C3F" w:rsidP="00860C3F">
      <w:pPr>
        <w:spacing w:line="360" w:lineRule="auto"/>
        <w:jc w:val="both"/>
      </w:pPr>
      <w:bookmarkStart w:id="99" w:name="OLE_LINK827"/>
      <w:bookmarkStart w:id="100" w:name="OLE_LINK828"/>
      <w:r>
        <w:rPr>
          <w:rFonts w:ascii="Book Antiqua" w:eastAsia="Book Antiqua" w:hAnsi="Book Antiqua" w:cs="Book Antiqua"/>
          <w:color w:val="000000"/>
        </w:rPr>
        <w:t xml:space="preserve">In this study, we aimed to develop a radiomics model based on contrast-enhanced </w:t>
      </w:r>
      <w:r w:rsidR="007A7570" w:rsidRPr="007A7570">
        <w:rPr>
          <w:rFonts w:ascii="Book Antiqua" w:eastAsia="Book Antiqua" w:hAnsi="Book Antiqua" w:cs="Book Antiqua"/>
          <w:color w:val="000000"/>
        </w:rPr>
        <w:t>computed tomography</w:t>
      </w:r>
      <w:r w:rsidR="00EC0871">
        <w:rPr>
          <w:rFonts w:ascii="Book Antiqua" w:hAnsi="Book Antiqua" w:cs="Book Antiqua" w:hint="eastAsia"/>
          <w:color w:val="000000"/>
          <w:lang w:eastAsia="zh-CN"/>
        </w:rPr>
        <w:t xml:space="preserve"> (</w:t>
      </w:r>
      <w:bookmarkStart w:id="101" w:name="OLE_LINK203"/>
      <w:bookmarkStart w:id="102" w:name="OLE_LINK204"/>
      <w:r w:rsidR="00EC0871">
        <w:rPr>
          <w:rFonts w:ascii="Book Antiqua" w:hAnsi="Book Antiqua" w:cs="Book Antiqua" w:hint="eastAsia"/>
          <w:color w:val="000000"/>
          <w:lang w:eastAsia="zh-CN"/>
        </w:rPr>
        <w:t>CECT</w:t>
      </w:r>
      <w:bookmarkEnd w:id="101"/>
      <w:bookmarkEnd w:id="102"/>
      <w:r w:rsidR="00EC0871">
        <w:rPr>
          <w:rFonts w:ascii="Book Antiqua" w:hAnsi="Book Antiqua" w:cs="Book Antiqua" w:hint="eastAsia"/>
          <w:color w:val="000000"/>
          <w:lang w:eastAsia="zh-CN"/>
        </w:rPr>
        <w:t xml:space="preserve">) </w:t>
      </w:r>
      <w:r>
        <w:rPr>
          <w:rFonts w:ascii="Book Antiqua" w:eastAsia="Book Antiqua" w:hAnsi="Book Antiqua" w:cs="Book Antiqua"/>
          <w:color w:val="000000"/>
        </w:rPr>
        <w:t>images for predicting the overall survival of HCC patients after radical hepatectomy.</w:t>
      </w:r>
    </w:p>
    <w:bookmarkEnd w:id="99"/>
    <w:bookmarkEnd w:id="100"/>
    <w:p w14:paraId="5F3CF50E" w14:textId="77777777" w:rsidR="00860C3F" w:rsidRDefault="00860C3F" w:rsidP="00860C3F">
      <w:pPr>
        <w:spacing w:line="360" w:lineRule="auto"/>
        <w:jc w:val="both"/>
      </w:pPr>
    </w:p>
    <w:p w14:paraId="4091FCC4" w14:textId="77777777" w:rsidR="00860C3F" w:rsidRDefault="00860C3F" w:rsidP="00860C3F">
      <w:pPr>
        <w:spacing w:line="360" w:lineRule="auto"/>
        <w:jc w:val="both"/>
      </w:pPr>
      <w:r>
        <w:rPr>
          <w:rFonts w:ascii="Book Antiqua" w:eastAsia="Book Antiqua" w:hAnsi="Book Antiqua" w:cs="Book Antiqua"/>
          <w:b/>
          <w:i/>
          <w:color w:val="000000"/>
        </w:rPr>
        <w:t>Research methods</w:t>
      </w:r>
    </w:p>
    <w:p w14:paraId="3B9ACD82" w14:textId="472B7941" w:rsidR="00860C3F" w:rsidRDefault="00860C3F" w:rsidP="00860C3F">
      <w:pPr>
        <w:spacing w:line="360" w:lineRule="auto"/>
        <w:jc w:val="both"/>
      </w:pPr>
      <w:bookmarkStart w:id="103" w:name="OLE_LINK829"/>
      <w:bookmarkStart w:id="104" w:name="OLE_LINK830"/>
      <w:r>
        <w:rPr>
          <w:rFonts w:ascii="Book Antiqua" w:eastAsia="Book Antiqua" w:hAnsi="Book Antiqua" w:cs="Book Antiqua"/>
          <w:color w:val="000000"/>
        </w:rPr>
        <w:t>A total of 150 HCC patients were enrolled and randomly divided into a training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107) and a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43) at ratio 2.5:1. Radiomics features were extracted from the </w:t>
      </w:r>
      <w:r w:rsidR="00EC0871">
        <w:rPr>
          <w:rFonts w:ascii="Book Antiqua" w:hAnsi="Book Antiqua" w:cs="Book Antiqua" w:hint="eastAsia"/>
          <w:color w:val="000000"/>
          <w:lang w:eastAsia="zh-CN"/>
        </w:rPr>
        <w:t>CECT</w:t>
      </w:r>
      <w:r>
        <w:rPr>
          <w:rFonts w:ascii="Book Antiqua" w:eastAsia="Book Antiqua" w:hAnsi="Book Antiqua" w:cs="Book Antiqua"/>
          <w:color w:val="000000"/>
        </w:rPr>
        <w:t xml:space="preserve"> images. In training cohort, the least absolute shrinkage and selection operator algorithm was applied for radiomics features selection and radiomics </w:t>
      </w:r>
      <w:r>
        <w:rPr>
          <w:rFonts w:ascii="Book Antiqua" w:eastAsia="Book Antiqua" w:hAnsi="Book Antiqua" w:cs="Book Antiqua"/>
          <w:color w:val="000000"/>
        </w:rPr>
        <w:lastRenderedPageBreak/>
        <w:t>signature construction. Univariate and multivariate Cox r</w:t>
      </w:r>
      <w:r w:rsidR="00255AD3">
        <w:rPr>
          <w:rFonts w:ascii="Book Antiqua" w:eastAsia="Book Antiqua" w:hAnsi="Book Antiqua" w:cs="Book Antiqua"/>
          <w:color w:val="000000"/>
        </w:rPr>
        <w:t>egression analyses were used to</w:t>
      </w:r>
      <w:r w:rsidR="00255AD3">
        <w:rPr>
          <w:rFonts w:ascii="Book Antiqua" w:hAnsi="Book Antiqua" w:cs="Book Antiqua" w:hint="eastAsia"/>
          <w:color w:val="000000"/>
          <w:lang w:eastAsia="zh-CN"/>
        </w:rPr>
        <w:t xml:space="preserve"> </w:t>
      </w:r>
      <w:r>
        <w:rPr>
          <w:rFonts w:ascii="Book Antiqua" w:eastAsia="Book Antiqua" w:hAnsi="Book Antiqua" w:cs="Book Antiqua"/>
          <w:color w:val="000000"/>
        </w:rPr>
        <w:t>develop the predictive m</w:t>
      </w:r>
      <w:r w:rsidR="00E74350">
        <w:rPr>
          <w:rFonts w:ascii="Book Antiqua" w:eastAsia="Book Antiqua" w:hAnsi="Book Antiqua" w:cs="Book Antiqua"/>
          <w:color w:val="000000"/>
        </w:rPr>
        <w:t>odel. The accuracy of the model</w:t>
      </w:r>
      <w:r w:rsidR="00E74350">
        <w:rPr>
          <w:rFonts w:ascii="Book Antiqua" w:hAnsi="Book Antiqua" w:cs="Book Antiqua" w:hint="eastAsia"/>
          <w:color w:val="000000"/>
          <w:lang w:eastAsia="zh-CN"/>
        </w:rPr>
        <w:t xml:space="preserve"> </w:t>
      </w:r>
      <w:r>
        <w:rPr>
          <w:rFonts w:ascii="Book Antiqua" w:eastAsia="Book Antiqua" w:hAnsi="Book Antiqua" w:cs="Book Antiqua"/>
          <w:color w:val="000000"/>
        </w:rPr>
        <w:t>was assessed with the concordance index, receiver operating characteristic curve and calibration curve. The clinical practicality was evaluated by decision curve analysis. The survival between the low- and high-risk subgroups was compared using Kaplan–Meier methodology.</w:t>
      </w:r>
    </w:p>
    <w:bookmarkEnd w:id="103"/>
    <w:bookmarkEnd w:id="104"/>
    <w:p w14:paraId="3CCADA0E" w14:textId="77777777" w:rsidR="00860C3F" w:rsidRDefault="00860C3F" w:rsidP="00860C3F">
      <w:pPr>
        <w:spacing w:line="360" w:lineRule="auto"/>
        <w:jc w:val="both"/>
      </w:pPr>
    </w:p>
    <w:p w14:paraId="4D1C1F28" w14:textId="77777777" w:rsidR="00860C3F" w:rsidRDefault="00860C3F" w:rsidP="00860C3F">
      <w:pPr>
        <w:spacing w:line="360" w:lineRule="auto"/>
        <w:jc w:val="both"/>
      </w:pPr>
      <w:r>
        <w:rPr>
          <w:rFonts w:ascii="Book Antiqua" w:eastAsia="Book Antiqua" w:hAnsi="Book Antiqua" w:cs="Book Antiqua"/>
          <w:b/>
          <w:i/>
          <w:color w:val="000000"/>
        </w:rPr>
        <w:t>Research results</w:t>
      </w:r>
    </w:p>
    <w:p w14:paraId="4AE413BA" w14:textId="77777777" w:rsidR="00860C3F" w:rsidRDefault="00860C3F" w:rsidP="00860C3F">
      <w:pPr>
        <w:spacing w:line="360" w:lineRule="auto"/>
        <w:jc w:val="both"/>
      </w:pPr>
      <w:bookmarkStart w:id="105" w:name="OLE_LINK831"/>
      <w:bookmarkStart w:id="106" w:name="OLE_LINK832"/>
      <w:r>
        <w:rPr>
          <w:rFonts w:ascii="Book Antiqua" w:eastAsia="Book Antiqua" w:hAnsi="Book Antiqua" w:cs="Book Antiqua"/>
          <w:color w:val="000000"/>
        </w:rPr>
        <w:t>In total, seven radiomics features were selected to construct the radiomics signature. Alpha-fetoprotein, neutrophil-to-lymphocyte ratio and radiomics signature were identified as independent risk predictors to build the predictive model. The C-indices of the model in the training and validation cohorts were 0.736 and 0.774, respectively. In receiver operating characteristic curve for predicting 1-, 3-, and 5-year overall survival, area under the cu</w:t>
      </w:r>
      <w:r w:rsidR="00E74350">
        <w:rPr>
          <w:rFonts w:ascii="Book Antiqua" w:eastAsia="Book Antiqua" w:hAnsi="Book Antiqua" w:cs="Book Antiqua"/>
          <w:color w:val="000000"/>
        </w:rPr>
        <w:t>rve (AUC) = 0.850, 0.791 and 0.</w:t>
      </w:r>
      <w:r>
        <w:rPr>
          <w:rFonts w:ascii="Book Antiqua" w:eastAsia="Book Antiqua" w:hAnsi="Book Antiqua" w:cs="Book Antiqua"/>
          <w:color w:val="000000"/>
        </w:rPr>
        <w:t>823, respectively in training co</w:t>
      </w:r>
      <w:r w:rsidR="00E74350">
        <w:rPr>
          <w:rFonts w:ascii="Book Antiqua" w:eastAsia="Book Antiqua" w:hAnsi="Book Antiqua" w:cs="Book Antiqua"/>
          <w:color w:val="000000"/>
        </w:rPr>
        <w:t>hort; AUC = 0.905, 0.884 and 0.</w:t>
      </w:r>
      <w:r>
        <w:rPr>
          <w:rFonts w:ascii="Book Antiqua" w:eastAsia="Book Antiqua" w:hAnsi="Book Antiqua" w:cs="Book Antiqua"/>
          <w:color w:val="000000"/>
        </w:rPr>
        <w:t>911, respectively in validation cohort. The calibration curve analysis indicated a good agreement between the model-prediction and actual survival. Decision curve analysis suggested that the predictive model had more benefit than traditional staging system models. In Kaplan–Meier survival analysis, patients in the low-risk group had longer overall survival and disease-free survival.</w:t>
      </w:r>
    </w:p>
    <w:bookmarkEnd w:id="105"/>
    <w:bookmarkEnd w:id="106"/>
    <w:p w14:paraId="2AD5AA60" w14:textId="77777777" w:rsidR="00860C3F" w:rsidRDefault="00860C3F" w:rsidP="00860C3F">
      <w:pPr>
        <w:spacing w:line="360" w:lineRule="auto"/>
        <w:jc w:val="both"/>
      </w:pPr>
    </w:p>
    <w:p w14:paraId="61F5FC9D" w14:textId="77777777" w:rsidR="00860C3F" w:rsidRDefault="00860C3F" w:rsidP="00860C3F">
      <w:pPr>
        <w:spacing w:line="360" w:lineRule="auto"/>
        <w:jc w:val="both"/>
      </w:pPr>
      <w:r>
        <w:rPr>
          <w:rFonts w:ascii="Book Antiqua" w:eastAsia="Book Antiqua" w:hAnsi="Book Antiqua" w:cs="Book Antiqua"/>
          <w:b/>
          <w:i/>
          <w:color w:val="000000"/>
        </w:rPr>
        <w:t>Research conclusions</w:t>
      </w:r>
    </w:p>
    <w:p w14:paraId="34E907C6" w14:textId="77777777" w:rsidR="00860C3F" w:rsidRDefault="00E74350" w:rsidP="00860C3F">
      <w:pPr>
        <w:spacing w:line="360" w:lineRule="auto"/>
        <w:jc w:val="both"/>
      </w:pPr>
      <w:bookmarkStart w:id="107" w:name="OLE_LINK833"/>
      <w:bookmarkStart w:id="108" w:name="OLE_LINK834"/>
      <w:r>
        <w:rPr>
          <w:rFonts w:ascii="Book Antiqua" w:eastAsia="Book Antiqua" w:hAnsi="Book Antiqua" w:cs="Book Antiqua"/>
          <w:color w:val="000000"/>
        </w:rPr>
        <w:t>The predictive model</w:t>
      </w:r>
      <w:r>
        <w:rPr>
          <w:rFonts w:ascii="Book Antiqua" w:hAnsi="Book Antiqua" w:cs="Book Antiqua" w:hint="eastAsia"/>
          <w:color w:val="000000"/>
          <w:lang w:eastAsia="zh-CN"/>
        </w:rPr>
        <w:t xml:space="preserve"> </w:t>
      </w:r>
      <w:r w:rsidR="00860C3F">
        <w:rPr>
          <w:rFonts w:ascii="Book Antiqua" w:eastAsia="Book Antiqua" w:hAnsi="Book Antiqua" w:cs="Book Antiqua"/>
          <w:color w:val="000000"/>
        </w:rPr>
        <w:t>is a reliable tool for predicting the overall survival of HCC patients after radical hepatectomy.</w:t>
      </w:r>
    </w:p>
    <w:bookmarkEnd w:id="107"/>
    <w:bookmarkEnd w:id="108"/>
    <w:p w14:paraId="6ADC109E" w14:textId="77777777" w:rsidR="00860C3F" w:rsidRDefault="00860C3F" w:rsidP="00860C3F">
      <w:pPr>
        <w:spacing w:line="360" w:lineRule="auto"/>
        <w:jc w:val="both"/>
      </w:pPr>
    </w:p>
    <w:p w14:paraId="17766780" w14:textId="77777777" w:rsidR="00A77B3E" w:rsidRDefault="00FF519F">
      <w:pPr>
        <w:spacing w:line="360" w:lineRule="auto"/>
        <w:jc w:val="both"/>
      </w:pPr>
      <w:r>
        <w:rPr>
          <w:rFonts w:ascii="Book Antiqua" w:eastAsia="Book Antiqua" w:hAnsi="Book Antiqua" w:cs="Book Antiqua"/>
          <w:b/>
          <w:i/>
          <w:color w:val="000000"/>
        </w:rPr>
        <w:t>Research perspectives</w:t>
      </w:r>
    </w:p>
    <w:p w14:paraId="346D54C5" w14:textId="77777777" w:rsidR="00A77B3E" w:rsidRDefault="00FF519F">
      <w:pPr>
        <w:spacing w:line="360" w:lineRule="auto"/>
        <w:jc w:val="both"/>
      </w:pPr>
      <w:bookmarkStart w:id="109" w:name="OLE_LINK835"/>
      <w:bookmarkStart w:id="110" w:name="OLE_LINK836"/>
      <w:r>
        <w:rPr>
          <w:rFonts w:ascii="Book Antiqua" w:eastAsia="Book Antiqua" w:hAnsi="Book Antiqua" w:cs="Book Antiqua"/>
          <w:color w:val="000000"/>
        </w:rPr>
        <w:t xml:space="preserve">More precise and reliable tool to predict the prognosis of HCC patients is urgently needed. Radiomics is a new method for obtaining prognostic and predictive information. In this study, we aimed to develop a predictive model based on </w:t>
      </w:r>
      <w:r w:rsidR="00E74350">
        <w:rPr>
          <w:rFonts w:ascii="Book Antiqua" w:hAnsi="Book Antiqua" w:cs="Book Antiqua" w:hint="eastAsia"/>
          <w:color w:val="000000"/>
          <w:lang w:eastAsia="zh-CN"/>
        </w:rPr>
        <w:t>CECT</w:t>
      </w:r>
      <w:r>
        <w:rPr>
          <w:rFonts w:ascii="Book Antiqua" w:eastAsia="Book Antiqua" w:hAnsi="Book Antiqua" w:cs="Book Antiqua"/>
          <w:color w:val="000000"/>
        </w:rPr>
        <w:t xml:space="preserve"> images and clinical-pathologic characteristics to predict the overall survival of HCC patients.</w:t>
      </w:r>
    </w:p>
    <w:bookmarkEnd w:id="109"/>
    <w:bookmarkEnd w:id="110"/>
    <w:p w14:paraId="6159D70A" w14:textId="77777777" w:rsidR="00A77B3E" w:rsidRDefault="00A77B3E">
      <w:pPr>
        <w:spacing w:line="360" w:lineRule="auto"/>
        <w:jc w:val="both"/>
      </w:pPr>
    </w:p>
    <w:p w14:paraId="4E9B93CB" w14:textId="77777777" w:rsidR="00A77B3E" w:rsidRDefault="00FF519F">
      <w:pPr>
        <w:spacing w:line="360" w:lineRule="auto"/>
        <w:jc w:val="both"/>
      </w:pPr>
      <w:r>
        <w:rPr>
          <w:rFonts w:ascii="Book Antiqua" w:eastAsia="Book Antiqua" w:hAnsi="Book Antiqua" w:cs="Book Antiqua"/>
          <w:b/>
          <w:color w:val="000000"/>
        </w:rPr>
        <w:t>REFERENCES</w:t>
      </w:r>
    </w:p>
    <w:p w14:paraId="4181A192" w14:textId="77777777" w:rsidR="00A77B3E" w:rsidRDefault="00FF519F">
      <w:pPr>
        <w:spacing w:line="360" w:lineRule="auto"/>
        <w:jc w:val="both"/>
      </w:pPr>
      <w:bookmarkStart w:id="111" w:name="OLE_LINK205"/>
      <w:bookmarkStart w:id="112" w:name="OLE_LINK206"/>
      <w:bookmarkStart w:id="113" w:name="OLE_LINK837"/>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25203B2D" w14:textId="77777777" w:rsidR="00A77B3E" w:rsidRDefault="00FF519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Poon RT</w:t>
      </w:r>
      <w:r>
        <w:rPr>
          <w:rFonts w:ascii="Book Antiqua" w:eastAsia="Book Antiqua" w:hAnsi="Book Antiqua" w:cs="Book Antiqua"/>
          <w:color w:val="000000"/>
        </w:rPr>
        <w:t xml:space="preserve">, Fan ST, Lo CM, Liu CL, Wong J. Long-term survival and pattern of recurrence after resection of small hepatocellular carcinoma in patients with preserved liver function: implications for a strategy of salvage transplantation.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235</w:t>
      </w:r>
      <w:r>
        <w:rPr>
          <w:rFonts w:ascii="Book Antiqua" w:eastAsia="Book Antiqua" w:hAnsi="Book Antiqua" w:cs="Book Antiqua"/>
          <w:color w:val="000000"/>
        </w:rPr>
        <w:t>: 373-382 [PMID: 11882759 DOI: 10.1097/00000658-200203000-00009]</w:t>
      </w:r>
    </w:p>
    <w:p w14:paraId="608AFEB8" w14:textId="77777777" w:rsidR="00A77B3E" w:rsidRDefault="00FF519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Bent S, </w:t>
      </w:r>
      <w:proofErr w:type="spellStart"/>
      <w:r>
        <w:rPr>
          <w:rFonts w:ascii="Book Antiqua" w:eastAsia="Book Antiqua" w:hAnsi="Book Antiqua" w:cs="Book Antiqua"/>
          <w:color w:val="000000"/>
        </w:rPr>
        <w:t>Kohlwes</w:t>
      </w:r>
      <w:proofErr w:type="spellEnd"/>
      <w:r>
        <w:rPr>
          <w:rFonts w:ascii="Book Antiqua" w:eastAsia="Book Antiqua" w:hAnsi="Book Antiqua" w:cs="Book Antiqua"/>
          <w:color w:val="000000"/>
        </w:rPr>
        <w:t xml:space="preserve"> J. Test characteristics of alpha-fetoprotein for detecting hepatocellular carcinoma in patients with hepatitis C. A systematic review and critical analysis.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139</w:t>
      </w:r>
      <w:r>
        <w:rPr>
          <w:rFonts w:ascii="Book Antiqua" w:eastAsia="Book Antiqua" w:hAnsi="Book Antiqua" w:cs="Book Antiqua"/>
          <w:color w:val="000000"/>
        </w:rPr>
        <w:t>: 46-50 [PMID: 12834318 DOI: 10.7326/0003-4819-139-1-200307010-00012]</w:t>
      </w:r>
    </w:p>
    <w:p w14:paraId="4F5ABCB9" w14:textId="77777777" w:rsidR="00A77B3E" w:rsidRDefault="00FF519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Fan Z, Zhang Y. Serum Tumor Markers for Early Diagnosis of Primary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Hepatocell</w:t>
      </w:r>
      <w:proofErr w:type="spellEnd"/>
      <w:r>
        <w:rPr>
          <w:rFonts w:ascii="Book Antiqua" w:eastAsia="Book Antiqua" w:hAnsi="Book Antiqua" w:cs="Book Antiqua"/>
          <w:i/>
          <w:iCs/>
          <w:color w:val="000000"/>
        </w:rPr>
        <w:t xml:space="preserve"> Carcinoma</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413-422 [PMID: 33376710 DOI: 10.2147/JHC.S272762]</w:t>
      </w:r>
    </w:p>
    <w:p w14:paraId="6706E3EA" w14:textId="77777777" w:rsidR="00A77B3E" w:rsidRDefault="00FF519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Leonardi GC</w:t>
      </w:r>
      <w:r>
        <w:rPr>
          <w:rFonts w:ascii="Book Antiqua" w:eastAsia="Book Antiqua" w:hAnsi="Book Antiqua" w:cs="Book Antiqua"/>
          <w:color w:val="000000"/>
        </w:rPr>
        <w:t xml:space="preserve">, Candido S, </w:t>
      </w:r>
      <w:proofErr w:type="spellStart"/>
      <w:r>
        <w:rPr>
          <w:rFonts w:ascii="Book Antiqua" w:eastAsia="Book Antiqua" w:hAnsi="Book Antiqua" w:cs="Book Antiqua"/>
          <w:color w:val="000000"/>
        </w:rPr>
        <w:t>Cervello</w:t>
      </w:r>
      <w:proofErr w:type="spellEnd"/>
      <w:r>
        <w:rPr>
          <w:rFonts w:ascii="Book Antiqua" w:eastAsia="Book Antiqua" w:hAnsi="Book Antiqua" w:cs="Book Antiqua"/>
          <w:color w:val="000000"/>
        </w:rPr>
        <w:t xml:space="preserve"> M, Nicolosi D, </w:t>
      </w:r>
      <w:proofErr w:type="spellStart"/>
      <w:r>
        <w:rPr>
          <w:rFonts w:ascii="Book Antiqua" w:eastAsia="Book Antiqua" w:hAnsi="Book Antiqua" w:cs="Book Antiqua"/>
          <w:color w:val="000000"/>
        </w:rPr>
        <w:t>Raiti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Travali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Spandidos</w:t>
      </w:r>
      <w:proofErr w:type="spellEnd"/>
      <w:r>
        <w:rPr>
          <w:rFonts w:ascii="Book Antiqua" w:eastAsia="Book Antiqua" w:hAnsi="Book Antiqua" w:cs="Book Antiqua"/>
          <w:color w:val="000000"/>
        </w:rPr>
        <w:t xml:space="preserve"> DA, Libra M. The tumor microenvironment in hepatocellular carcinoma (review).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1733-1747 [PMID: 22447316 DOI: 10.3892/ijo.2012.1408]</w:t>
      </w:r>
    </w:p>
    <w:p w14:paraId="0E6278A1" w14:textId="77777777" w:rsidR="00A77B3E" w:rsidRDefault="00FF519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Nakagawa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Umezaki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Kaida</w:t>
      </w:r>
      <w:proofErr w:type="spellEnd"/>
      <w:r>
        <w:rPr>
          <w:rFonts w:ascii="Book Antiqua" w:eastAsia="Book Antiqua" w:hAnsi="Book Antiqua" w:cs="Book Antiqua"/>
          <w:color w:val="000000"/>
        </w:rPr>
        <w:t xml:space="preserve"> T, Okabe H, </w:t>
      </w:r>
      <w:proofErr w:type="spellStart"/>
      <w:r>
        <w:rPr>
          <w:rFonts w:ascii="Book Antiqua" w:eastAsia="Book Antiqua" w:hAnsi="Book Antiqua" w:cs="Book Antiqua"/>
          <w:color w:val="000000"/>
        </w:rPr>
        <w:t>Mima</w:t>
      </w:r>
      <w:proofErr w:type="spellEnd"/>
      <w:r>
        <w:rPr>
          <w:rFonts w:ascii="Book Antiqua" w:eastAsia="Book Antiqua" w:hAnsi="Book Antiqua" w:cs="Book Antiqua"/>
          <w:color w:val="000000"/>
        </w:rPr>
        <w:t xml:space="preserve"> K, Imai K, Hashimoto D, Yamashita YI, </w:t>
      </w:r>
      <w:proofErr w:type="spellStart"/>
      <w:r>
        <w:rPr>
          <w:rFonts w:ascii="Book Antiqua" w:eastAsia="Book Antiqua" w:hAnsi="Book Antiqua" w:cs="Book Antiqua"/>
          <w:color w:val="000000"/>
        </w:rPr>
        <w:t>Ishiko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Chikamoto</w:t>
      </w:r>
      <w:proofErr w:type="spellEnd"/>
      <w:r>
        <w:rPr>
          <w:rFonts w:ascii="Book Antiqua" w:eastAsia="Book Antiqua" w:hAnsi="Book Antiqua" w:cs="Book Antiqua"/>
          <w:color w:val="000000"/>
        </w:rPr>
        <w:t xml:space="preserve"> A, Baba H. Survival impact of lymphocyte infiltration into the tumor of hepatocellular carcinoma in hepatitis B virus-positive or non-B non-C patients who underwent curative resection.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E126-E132 [PMID: 28696046 DOI: 10.1111/hepr.12936]</w:t>
      </w:r>
    </w:p>
    <w:p w14:paraId="72BA6C30" w14:textId="77777777" w:rsidR="00A77B3E" w:rsidRDefault="00FF519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Liao R</w:t>
      </w:r>
      <w:r>
        <w:rPr>
          <w:rFonts w:ascii="Book Antiqua" w:eastAsia="Book Antiqua" w:hAnsi="Book Antiqua" w:cs="Book Antiqua"/>
          <w:color w:val="000000"/>
        </w:rPr>
        <w:t xml:space="preserve">, Tang ZW, Li DW, Luo SQ, Huang P, Du CY. Preoperative neutrophil-to-lymphocyte ratio predicts recurrence of patients with single-nodule small hepatocellular carcinoma following curative resection: a retrospective report.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265 [PMID: 26328917 DOI: 10.1186/s12957-015-0670-y]</w:t>
      </w:r>
    </w:p>
    <w:p w14:paraId="74D55403" w14:textId="77777777" w:rsidR="00A77B3E" w:rsidRDefault="00FF519F">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Motomura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Shirabe</w:t>
      </w:r>
      <w:proofErr w:type="spellEnd"/>
      <w:r>
        <w:rPr>
          <w:rFonts w:ascii="Book Antiqua" w:eastAsia="Book Antiqua" w:hAnsi="Book Antiqua" w:cs="Book Antiqua"/>
          <w:color w:val="000000"/>
        </w:rPr>
        <w:t xml:space="preserve"> K, Mano Y, Muto J, Toshima T, Umemoto Y, Fukuhara T, Uchiyama H, Ikegami T, </w:t>
      </w:r>
      <w:proofErr w:type="spellStart"/>
      <w:r>
        <w:rPr>
          <w:rFonts w:ascii="Book Antiqua" w:eastAsia="Book Antiqua" w:hAnsi="Book Antiqua" w:cs="Book Antiqua"/>
          <w:color w:val="000000"/>
        </w:rPr>
        <w:t>Yoshizumi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Soejima</w:t>
      </w:r>
      <w:proofErr w:type="spellEnd"/>
      <w:r>
        <w:rPr>
          <w:rFonts w:ascii="Book Antiqua" w:eastAsia="Book Antiqua" w:hAnsi="Book Antiqua" w:cs="Book Antiqua"/>
          <w:color w:val="000000"/>
        </w:rPr>
        <w:t xml:space="preserve"> Y, Maehara Y. Neutrophil-lymphocyte ratio reflects hepatocellular carcinoma recurrence after liver transplantation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inflammatory microenvironment.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58-64 [PMID: 22925812 DOI: 10.1016/j.jhep.2012.08.017]</w:t>
      </w:r>
    </w:p>
    <w:p w14:paraId="3704EA8E" w14:textId="77777777" w:rsidR="00A77B3E" w:rsidRDefault="00FF519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Gillies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Kinahan</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Hricak</w:t>
      </w:r>
      <w:proofErr w:type="spellEnd"/>
      <w:r>
        <w:rPr>
          <w:rFonts w:ascii="Book Antiqua" w:eastAsia="Book Antiqua" w:hAnsi="Book Antiqua" w:cs="Book Antiqua"/>
          <w:color w:val="000000"/>
        </w:rPr>
        <w:t xml:space="preserve"> H. Radiomics: Images Are More than Pictures, They Are Data.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278</w:t>
      </w:r>
      <w:r>
        <w:rPr>
          <w:rFonts w:ascii="Book Antiqua" w:eastAsia="Book Antiqua" w:hAnsi="Book Antiqua" w:cs="Book Antiqua"/>
          <w:color w:val="000000"/>
        </w:rPr>
        <w:t>: 563-577 [PMID: 26579733 DOI: 10.1148/radiol.2015151169]</w:t>
      </w:r>
    </w:p>
    <w:p w14:paraId="52A71FFA" w14:textId="77777777" w:rsidR="00A77B3E" w:rsidRDefault="00FF519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Lambin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Rios-Velazquez E, </w:t>
      </w:r>
      <w:proofErr w:type="spellStart"/>
      <w:r>
        <w:rPr>
          <w:rFonts w:ascii="Book Antiqua" w:eastAsia="Book Antiqua" w:hAnsi="Book Antiqua" w:cs="Book Antiqua"/>
          <w:color w:val="000000"/>
        </w:rPr>
        <w:t>Leijenaar</w:t>
      </w:r>
      <w:proofErr w:type="spellEnd"/>
      <w:r>
        <w:rPr>
          <w:rFonts w:ascii="Book Antiqua" w:eastAsia="Book Antiqua" w:hAnsi="Book Antiqua" w:cs="Book Antiqua"/>
          <w:color w:val="000000"/>
        </w:rPr>
        <w:t xml:space="preserve"> R, Carvalho S, van </w:t>
      </w:r>
      <w:proofErr w:type="spellStart"/>
      <w:r>
        <w:rPr>
          <w:rFonts w:ascii="Book Antiqua" w:eastAsia="Book Antiqua" w:hAnsi="Book Antiqua" w:cs="Book Antiqua"/>
          <w:color w:val="000000"/>
        </w:rPr>
        <w:t>Stiphout</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Granton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Zegers</w:t>
      </w:r>
      <w:proofErr w:type="spellEnd"/>
      <w:r>
        <w:rPr>
          <w:rFonts w:ascii="Book Antiqua" w:eastAsia="Book Antiqua" w:hAnsi="Book Antiqua" w:cs="Book Antiqua"/>
          <w:color w:val="000000"/>
        </w:rPr>
        <w:t xml:space="preserve"> CM, Gillies R, </w:t>
      </w:r>
      <w:proofErr w:type="spellStart"/>
      <w:r>
        <w:rPr>
          <w:rFonts w:ascii="Book Antiqua" w:eastAsia="Book Antiqua" w:hAnsi="Book Antiqua" w:cs="Book Antiqua"/>
          <w:color w:val="000000"/>
        </w:rPr>
        <w:t>Boellard</w:t>
      </w:r>
      <w:proofErr w:type="spellEnd"/>
      <w:r>
        <w:rPr>
          <w:rFonts w:ascii="Book Antiqua" w:eastAsia="Book Antiqua" w:hAnsi="Book Antiqua" w:cs="Book Antiqua"/>
          <w:color w:val="000000"/>
        </w:rPr>
        <w:t xml:space="preserve"> R, Dekker A, </w:t>
      </w:r>
      <w:proofErr w:type="spellStart"/>
      <w:r>
        <w:rPr>
          <w:rFonts w:ascii="Book Antiqua" w:eastAsia="Book Antiqua" w:hAnsi="Book Antiqua" w:cs="Book Antiqua"/>
          <w:color w:val="000000"/>
        </w:rPr>
        <w:t>Aerts</w:t>
      </w:r>
      <w:proofErr w:type="spellEnd"/>
      <w:r>
        <w:rPr>
          <w:rFonts w:ascii="Book Antiqua" w:eastAsia="Book Antiqua" w:hAnsi="Book Antiqua" w:cs="Book Antiqua"/>
          <w:color w:val="000000"/>
        </w:rPr>
        <w:t xml:space="preserve"> HJ. Radiomics: extracting more information from medical images using advanced feature 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48</w:t>
      </w:r>
      <w:r>
        <w:rPr>
          <w:rFonts w:ascii="Book Antiqua" w:eastAsia="Book Antiqua" w:hAnsi="Book Antiqua" w:cs="Book Antiqua"/>
          <w:color w:val="000000"/>
        </w:rPr>
        <w:t>: 441-446 [PMID: 22257792 DOI: 10.1016/j.ejca.2011.11.036]</w:t>
      </w:r>
    </w:p>
    <w:p w14:paraId="7082A437" w14:textId="77777777" w:rsidR="00A77B3E" w:rsidRDefault="00FF519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Gerlinger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Rowan AJ, </w:t>
      </w:r>
      <w:proofErr w:type="spellStart"/>
      <w:r>
        <w:rPr>
          <w:rFonts w:ascii="Book Antiqua" w:eastAsia="Book Antiqua" w:hAnsi="Book Antiqua" w:cs="Book Antiqua"/>
          <w:color w:val="000000"/>
        </w:rPr>
        <w:t>Horswell</w:t>
      </w:r>
      <w:proofErr w:type="spellEnd"/>
      <w:r>
        <w:rPr>
          <w:rFonts w:ascii="Book Antiqua" w:eastAsia="Book Antiqua" w:hAnsi="Book Antiqua" w:cs="Book Antiqua"/>
          <w:color w:val="000000"/>
        </w:rPr>
        <w:t xml:space="preserve"> S, Math M, Larkin J, </w:t>
      </w:r>
      <w:proofErr w:type="spellStart"/>
      <w:r>
        <w:rPr>
          <w:rFonts w:ascii="Book Antiqua" w:eastAsia="Book Antiqua" w:hAnsi="Book Antiqua" w:cs="Book Antiqua"/>
          <w:color w:val="000000"/>
        </w:rPr>
        <w:t>Endesfelder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Gronroos</w:t>
      </w:r>
      <w:proofErr w:type="spellEnd"/>
      <w:r>
        <w:rPr>
          <w:rFonts w:ascii="Book Antiqua" w:eastAsia="Book Antiqua" w:hAnsi="Book Antiqua" w:cs="Book Antiqua"/>
          <w:color w:val="000000"/>
        </w:rPr>
        <w:t xml:space="preserve"> E, Martinez P, Matthews N, Stewart A, </w:t>
      </w:r>
      <w:proofErr w:type="spellStart"/>
      <w:r>
        <w:rPr>
          <w:rFonts w:ascii="Book Antiqua" w:eastAsia="Book Antiqua" w:hAnsi="Book Antiqua" w:cs="Book Antiqua"/>
          <w:color w:val="000000"/>
        </w:rPr>
        <w:t>Tarpey</w:t>
      </w:r>
      <w:proofErr w:type="spellEnd"/>
      <w:r>
        <w:rPr>
          <w:rFonts w:ascii="Book Antiqua" w:eastAsia="Book Antiqua" w:hAnsi="Book Antiqua" w:cs="Book Antiqua"/>
          <w:color w:val="000000"/>
        </w:rPr>
        <w:t xml:space="preserve"> P, Varela I, Phillimore B, Begum S, McDonald NQ, Butler A, Jones D, Raine K, Latimer C, Santos CR, </w:t>
      </w:r>
      <w:proofErr w:type="spellStart"/>
      <w:r>
        <w:rPr>
          <w:rFonts w:ascii="Book Antiqua" w:eastAsia="Book Antiqua" w:hAnsi="Book Antiqua" w:cs="Book Antiqua"/>
          <w:color w:val="000000"/>
        </w:rPr>
        <w:t>Nohadani</w:t>
      </w:r>
      <w:proofErr w:type="spellEnd"/>
      <w:r>
        <w:rPr>
          <w:rFonts w:ascii="Book Antiqua" w:eastAsia="Book Antiqua" w:hAnsi="Book Antiqua" w:cs="Book Antiqua"/>
          <w:color w:val="000000"/>
        </w:rPr>
        <w:t xml:space="preserve"> M, Eklund AC, Spencer-Dene B, Clark G, Pickering L, Stamp G, Gore M, </w:t>
      </w:r>
      <w:proofErr w:type="spellStart"/>
      <w:r>
        <w:rPr>
          <w:rFonts w:ascii="Book Antiqua" w:eastAsia="Book Antiqua" w:hAnsi="Book Antiqua" w:cs="Book Antiqua"/>
          <w:color w:val="000000"/>
        </w:rPr>
        <w:t>Szallasi</w:t>
      </w:r>
      <w:proofErr w:type="spellEnd"/>
      <w:r>
        <w:rPr>
          <w:rFonts w:ascii="Book Antiqua" w:eastAsia="Book Antiqua" w:hAnsi="Book Antiqua" w:cs="Book Antiqua"/>
          <w:color w:val="000000"/>
        </w:rPr>
        <w:t xml:space="preserve"> Z, Downward J, </w:t>
      </w:r>
      <w:proofErr w:type="spellStart"/>
      <w:r>
        <w:rPr>
          <w:rFonts w:ascii="Book Antiqua" w:eastAsia="Book Antiqua" w:hAnsi="Book Antiqua" w:cs="Book Antiqua"/>
          <w:color w:val="000000"/>
        </w:rPr>
        <w:t>Futreal</w:t>
      </w:r>
      <w:proofErr w:type="spellEnd"/>
      <w:r>
        <w:rPr>
          <w:rFonts w:ascii="Book Antiqua" w:eastAsia="Book Antiqua" w:hAnsi="Book Antiqua" w:cs="Book Antiqua"/>
          <w:color w:val="000000"/>
        </w:rPr>
        <w:t xml:space="preserve"> PA, Swanton C. Intratumor heterogeneity and branched evolution revealed by </w:t>
      </w:r>
      <w:proofErr w:type="spellStart"/>
      <w:r>
        <w:rPr>
          <w:rFonts w:ascii="Book Antiqua" w:eastAsia="Book Antiqua" w:hAnsi="Book Antiqua" w:cs="Book Antiqua"/>
          <w:color w:val="000000"/>
        </w:rPr>
        <w:t>multiregion</w:t>
      </w:r>
      <w:proofErr w:type="spellEnd"/>
      <w:r>
        <w:rPr>
          <w:rFonts w:ascii="Book Antiqua" w:eastAsia="Book Antiqua" w:hAnsi="Book Antiqua" w:cs="Book Antiqua"/>
          <w:color w:val="000000"/>
        </w:rPr>
        <w:t xml:space="preserve"> sequencing.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883-892 [PMID: 22397650 DOI: 10.1056/NEJMoa1113205]</w:t>
      </w:r>
    </w:p>
    <w:p w14:paraId="5EE2CF7C" w14:textId="77777777" w:rsidR="00A77B3E" w:rsidRDefault="00FF519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Tu SM</w:t>
      </w:r>
      <w:r>
        <w:rPr>
          <w:rFonts w:ascii="Book Antiqua" w:eastAsia="Book Antiqua" w:hAnsi="Book Antiqua" w:cs="Book Antiqua"/>
          <w:color w:val="000000"/>
        </w:rPr>
        <w:t xml:space="preserve">, Bilen MA, Hess KR, Broaddus RR,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Wei C, Pagliaro LC, Karam JA, Ward JF, Wood CG, Rao P, Tu ZH, General R, Chen AH, Nieto YL, Yeung SC, Lin SH, </w:t>
      </w:r>
      <w:proofErr w:type="spellStart"/>
      <w:r>
        <w:rPr>
          <w:rFonts w:ascii="Book Antiqua" w:eastAsia="Book Antiqua" w:hAnsi="Book Antiqua" w:cs="Book Antiqua"/>
          <w:color w:val="000000"/>
        </w:rPr>
        <w:t>Logothetis</w:t>
      </w:r>
      <w:proofErr w:type="spellEnd"/>
      <w:r>
        <w:rPr>
          <w:rFonts w:ascii="Book Antiqua" w:eastAsia="Book Antiqua" w:hAnsi="Book Antiqua" w:cs="Book Antiqua"/>
          <w:color w:val="000000"/>
        </w:rPr>
        <w:t xml:space="preserve"> CJ, Pisters LL.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heterogeneity: Role of differentiation in a potentially lethal phenotype of testicular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122</w:t>
      </w:r>
      <w:r>
        <w:rPr>
          <w:rFonts w:ascii="Book Antiqua" w:eastAsia="Book Antiqua" w:hAnsi="Book Antiqua" w:cs="Book Antiqua"/>
          <w:color w:val="000000"/>
        </w:rPr>
        <w:t>: 1836-1843 [PMID: 27018785 DOI: 10.1002/cncr.29996]</w:t>
      </w:r>
    </w:p>
    <w:p w14:paraId="3E3EAB7A" w14:textId="77777777" w:rsidR="00A77B3E" w:rsidRDefault="00FF519F">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Aerts</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Velazquez ER, </w:t>
      </w:r>
      <w:proofErr w:type="spellStart"/>
      <w:r>
        <w:rPr>
          <w:rFonts w:ascii="Book Antiqua" w:eastAsia="Book Antiqua" w:hAnsi="Book Antiqua" w:cs="Book Antiqua"/>
          <w:color w:val="000000"/>
        </w:rPr>
        <w:t>Leijenaar</w:t>
      </w:r>
      <w:proofErr w:type="spellEnd"/>
      <w:r>
        <w:rPr>
          <w:rFonts w:ascii="Book Antiqua" w:eastAsia="Book Antiqua" w:hAnsi="Book Antiqua" w:cs="Book Antiqua"/>
          <w:color w:val="000000"/>
        </w:rPr>
        <w:t xml:space="preserve"> RT, Parmar C, Grossmann P, Carvalho S, </w:t>
      </w:r>
      <w:proofErr w:type="spellStart"/>
      <w:r>
        <w:rPr>
          <w:rFonts w:ascii="Book Antiqua" w:eastAsia="Book Antiqua" w:hAnsi="Book Antiqua" w:cs="Book Antiqua"/>
          <w:color w:val="000000"/>
        </w:rPr>
        <w:t>Bussink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Monshouwer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Haibe-Kains</w:t>
      </w:r>
      <w:proofErr w:type="spellEnd"/>
      <w:r>
        <w:rPr>
          <w:rFonts w:ascii="Book Antiqua" w:eastAsia="Book Antiqua" w:hAnsi="Book Antiqua" w:cs="Book Antiqua"/>
          <w:color w:val="000000"/>
        </w:rPr>
        <w:t xml:space="preserve"> B, Rietveld D, </w:t>
      </w:r>
      <w:proofErr w:type="spellStart"/>
      <w:r>
        <w:rPr>
          <w:rFonts w:ascii="Book Antiqua" w:eastAsia="Book Antiqua" w:hAnsi="Book Antiqua" w:cs="Book Antiqua"/>
          <w:color w:val="000000"/>
        </w:rPr>
        <w:t>Hoebers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Rietbergen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Leemans</w:t>
      </w:r>
      <w:proofErr w:type="spellEnd"/>
      <w:r>
        <w:rPr>
          <w:rFonts w:ascii="Book Antiqua" w:eastAsia="Book Antiqua" w:hAnsi="Book Antiqua" w:cs="Book Antiqua"/>
          <w:color w:val="000000"/>
        </w:rPr>
        <w:t xml:space="preserve"> CR, Dekker A, Quackenbush J, Gillies RJ,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Decoding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phenotype by noninvasive imaging using a quantitative radiomics approach.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4006 [PMID: 24892406 DOI: 10.1038/ncomms5006]</w:t>
      </w:r>
    </w:p>
    <w:p w14:paraId="05454296" w14:textId="77777777" w:rsidR="00A77B3E" w:rsidRDefault="00FF519F">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Zheng BH</w:t>
      </w:r>
      <w:r>
        <w:rPr>
          <w:rFonts w:ascii="Book Antiqua" w:eastAsia="Book Antiqua" w:hAnsi="Book Antiqua" w:cs="Book Antiqua"/>
          <w:color w:val="000000"/>
        </w:rPr>
        <w:t xml:space="preserve">, Liu LZ, Zhang ZZ, Shi JY, Dong LQ, Tian LY, Ding ZB, Ji Y, Rao SX, Zhou J, Fan J, Wang XY, Gao Q. Radiomics score: a potential prognostic imaging feature for postoperative survival of solitary HCC patients.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1148 [PMID: 30463529 DOI: 10.1186/s12885-018-5024-z]</w:t>
      </w:r>
    </w:p>
    <w:p w14:paraId="4D18311C" w14:textId="77777777" w:rsidR="00A77B3E" w:rsidRDefault="00FF519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Liu Z, He L, Chen X, Pan D, Ma Z, Liang C, Tian J, Liang C. Radiomics Signature: A Potential Biomarker for the Prediction of Disease-Free Survival in Early-Stage (I or II) Non-Small Cell Lung Cancer.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281</w:t>
      </w:r>
      <w:r>
        <w:rPr>
          <w:rFonts w:ascii="Book Antiqua" w:eastAsia="Book Antiqua" w:hAnsi="Book Antiqua" w:cs="Book Antiqua"/>
          <w:color w:val="000000"/>
        </w:rPr>
        <w:t>: 947-957 [PMID: 27347764 DOI: 10.1148/radiol.2016152234]</w:t>
      </w:r>
    </w:p>
    <w:p w14:paraId="3420D6FD" w14:textId="77777777" w:rsidR="00A77B3E" w:rsidRDefault="00FF519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 H</w:t>
      </w:r>
      <w:r>
        <w:rPr>
          <w:rFonts w:ascii="Book Antiqua" w:eastAsia="Book Antiqua" w:hAnsi="Book Antiqua" w:cs="Book Antiqua"/>
          <w:color w:val="000000"/>
        </w:rPr>
        <w:t xml:space="preserve">, Zhu Y, Burnside ES, </w:t>
      </w:r>
      <w:proofErr w:type="spellStart"/>
      <w:r>
        <w:rPr>
          <w:rFonts w:ascii="Book Antiqua" w:eastAsia="Book Antiqua" w:hAnsi="Book Antiqua" w:cs="Book Antiqua"/>
          <w:color w:val="000000"/>
        </w:rPr>
        <w:t>Drukker</w:t>
      </w:r>
      <w:proofErr w:type="spellEnd"/>
      <w:r>
        <w:rPr>
          <w:rFonts w:ascii="Book Antiqua" w:eastAsia="Book Antiqua" w:hAnsi="Book Antiqua" w:cs="Book Antiqua"/>
          <w:color w:val="000000"/>
        </w:rPr>
        <w:t xml:space="preserve"> K, Hoadley KA, Fan C, </w:t>
      </w:r>
      <w:proofErr w:type="spellStart"/>
      <w:r>
        <w:rPr>
          <w:rFonts w:ascii="Book Antiqua" w:eastAsia="Book Antiqua" w:hAnsi="Book Antiqua" w:cs="Book Antiqua"/>
          <w:color w:val="000000"/>
        </w:rPr>
        <w:t>Conzen</w:t>
      </w:r>
      <w:proofErr w:type="spellEnd"/>
      <w:r>
        <w:rPr>
          <w:rFonts w:ascii="Book Antiqua" w:eastAsia="Book Antiqua" w:hAnsi="Book Antiqua" w:cs="Book Antiqua"/>
          <w:color w:val="000000"/>
        </w:rPr>
        <w:t xml:space="preserve"> SD, Whitman GJ, Sutton EJ, Net JM, </w:t>
      </w:r>
      <w:proofErr w:type="spellStart"/>
      <w:r>
        <w:rPr>
          <w:rFonts w:ascii="Book Antiqua" w:eastAsia="Book Antiqua" w:hAnsi="Book Antiqua" w:cs="Book Antiqua"/>
          <w:color w:val="000000"/>
        </w:rPr>
        <w:t>Ganott</w:t>
      </w:r>
      <w:proofErr w:type="spellEnd"/>
      <w:r>
        <w:rPr>
          <w:rFonts w:ascii="Book Antiqua" w:eastAsia="Book Antiqua" w:hAnsi="Book Antiqua" w:cs="Book Antiqua"/>
          <w:color w:val="000000"/>
        </w:rPr>
        <w:t xml:space="preserve"> M, Huang E, Morris EA, </w:t>
      </w:r>
      <w:proofErr w:type="spellStart"/>
      <w:r>
        <w:rPr>
          <w:rFonts w:ascii="Book Antiqua" w:eastAsia="Book Antiqua" w:hAnsi="Book Antiqua" w:cs="Book Antiqua"/>
          <w:color w:val="000000"/>
        </w:rPr>
        <w:t>Perou</w:t>
      </w:r>
      <w:proofErr w:type="spellEnd"/>
      <w:r>
        <w:rPr>
          <w:rFonts w:ascii="Book Antiqua" w:eastAsia="Book Antiqua" w:hAnsi="Book Antiqua" w:cs="Book Antiqua"/>
          <w:color w:val="000000"/>
        </w:rPr>
        <w:t xml:space="preserve"> CM, Ji Y, Giger ML. MR Imaging Radiomics Signatures for Predicting the Risk of Breast Cancer Recurrence as Given by Research Versions of MammaPrint, Oncotype DX, and PAM50 Gene Assays.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281</w:t>
      </w:r>
      <w:r>
        <w:rPr>
          <w:rFonts w:ascii="Book Antiqua" w:eastAsia="Book Antiqua" w:hAnsi="Book Antiqua" w:cs="Book Antiqua"/>
          <w:color w:val="000000"/>
        </w:rPr>
        <w:t>: 382-391 [PMID: 27144536 DOI: 10.1148/radiol.2016152110]</w:t>
      </w:r>
    </w:p>
    <w:p w14:paraId="6AE47D40" w14:textId="77777777" w:rsidR="00A77B3E" w:rsidRDefault="00FF519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Kulik LM, Finn RS,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Zhu AX, Murad MH, Marrero JA. AASLD guidelines for the treatment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p>
    <w:p w14:paraId="5AA5FC2E" w14:textId="77777777" w:rsidR="00A77B3E" w:rsidRDefault="00FF519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Liao W</w:t>
      </w:r>
      <w:r>
        <w:rPr>
          <w:rFonts w:ascii="Book Antiqua" w:eastAsia="Book Antiqua" w:hAnsi="Book Antiqua" w:cs="Book Antiqua"/>
          <w:color w:val="000000"/>
        </w:rPr>
        <w:t xml:space="preserve">, Zhang J, Zhu Q, Qin L, Yao W, Lei B, Shi W, Yuan S, Tahir SA,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J, He S. Preoperative Neutrophil-to-Lymphocyte Ratio as a New Prognostic Marker in Hepatocellular Carcinoma after Curative Resection.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248-255 [PMID: 24704092 DOI: 10.1016/j.tranon.2014.02.011]</w:t>
      </w:r>
    </w:p>
    <w:p w14:paraId="2CC85B56" w14:textId="77777777" w:rsidR="00A77B3E" w:rsidRDefault="00FF519F">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Kim JH, Park SJ, Kim ST, Han JK. Hepatocellular carcinoma: preoperative </w:t>
      </w:r>
      <w:proofErr w:type="spellStart"/>
      <w:r>
        <w:rPr>
          <w:rFonts w:ascii="Book Antiqua" w:eastAsia="Book Antiqua" w:hAnsi="Book Antiqua" w:cs="Book Antiqua"/>
          <w:color w:val="000000"/>
        </w:rPr>
        <w:t>gadoxetic</w:t>
      </w:r>
      <w:proofErr w:type="spellEnd"/>
      <w:r>
        <w:rPr>
          <w:rFonts w:ascii="Book Antiqua" w:eastAsia="Book Antiqua" w:hAnsi="Book Antiqua" w:cs="Book Antiqua"/>
          <w:color w:val="000000"/>
        </w:rPr>
        <w:t xml:space="preserve"> acid-enhanced MR imaging can predict early recurrence after curative resection using image features and texture analysis.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539-548 [PMID: 30229421 DOI: 10.1007/s00261-018-1768-9]</w:t>
      </w:r>
    </w:p>
    <w:p w14:paraId="1D64B7EE" w14:textId="77777777" w:rsidR="00A77B3E" w:rsidRDefault="00FF519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Zhou Y</w:t>
      </w:r>
      <w:r>
        <w:rPr>
          <w:rFonts w:ascii="Book Antiqua" w:eastAsia="Book Antiqua" w:hAnsi="Book Antiqua" w:cs="Book Antiqua"/>
          <w:color w:val="000000"/>
        </w:rPr>
        <w:t xml:space="preserve">, He L, Huang Y, Chen S, Wu P, Ye W, Liu Z, Liang C. CT-based radiomics signature: a potential biomarker for preoperative prediction of early recurrence in hepatocellular carcinoma.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1695-1704 [PMID: 28180924 DOI: 10.1007/s00261-017-1072-0]</w:t>
      </w:r>
    </w:p>
    <w:p w14:paraId="3BF0D617" w14:textId="77777777" w:rsidR="00A77B3E" w:rsidRDefault="00FF519F">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Wang XH</w:t>
      </w:r>
      <w:r>
        <w:rPr>
          <w:rFonts w:ascii="Book Antiqua" w:eastAsia="Book Antiqua" w:hAnsi="Book Antiqua" w:cs="Book Antiqua"/>
          <w:color w:val="000000"/>
        </w:rPr>
        <w:t xml:space="preserve">, Long LH, Cui Y, Jia AY, Zhu XG, Wang HZ, Wang Z, Zhan CM, Wang ZH, Wang WH. MRI-based radiomics model for preoperative prediction of 5-year survival in patients with hepatocellular 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w:t>
      </w:r>
      <w:r>
        <w:rPr>
          <w:rFonts w:ascii="Book Antiqua" w:eastAsia="Book Antiqua" w:hAnsi="Book Antiqua" w:cs="Book Antiqua"/>
          <w:color w:val="000000"/>
        </w:rPr>
        <w:t>: 978-985 [PMID: 31937925 DOI: 10.1038/s41416-019-0706-0]</w:t>
      </w:r>
    </w:p>
    <w:p w14:paraId="215205C7" w14:textId="77777777" w:rsidR="00A77B3E" w:rsidRDefault="00FF519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O'Connor JP</w:t>
      </w:r>
      <w:r>
        <w:rPr>
          <w:rFonts w:ascii="Book Antiqua" w:eastAsia="Book Antiqua" w:hAnsi="Book Antiqua" w:cs="Book Antiqua"/>
          <w:color w:val="000000"/>
        </w:rPr>
        <w:t xml:space="preserve">, Rose CJ, Waterton JC, </w:t>
      </w:r>
      <w:proofErr w:type="spellStart"/>
      <w:r>
        <w:rPr>
          <w:rFonts w:ascii="Book Antiqua" w:eastAsia="Book Antiqua" w:hAnsi="Book Antiqua" w:cs="Book Antiqua"/>
          <w:color w:val="000000"/>
        </w:rPr>
        <w:t>Carano</w:t>
      </w:r>
      <w:proofErr w:type="spellEnd"/>
      <w:r>
        <w:rPr>
          <w:rFonts w:ascii="Book Antiqua" w:eastAsia="Book Antiqua" w:hAnsi="Book Antiqua" w:cs="Book Antiqua"/>
          <w:color w:val="000000"/>
        </w:rPr>
        <w:t xml:space="preserve"> RA, Parker GJ, Jackson A. Imaging intratumor heterogeneity: role in therapy response, resistance, and clinical outcome.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249-257 [PMID: 25421725 DOI: 10.1158/1078-0432.CCR-14-0990]</w:t>
      </w:r>
    </w:p>
    <w:p w14:paraId="62B45977" w14:textId="77777777" w:rsidR="00A77B3E" w:rsidRDefault="00FF519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Giannini 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Marenco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Borgonovo</w:t>
      </w:r>
      <w:proofErr w:type="spellEnd"/>
      <w:r>
        <w:rPr>
          <w:rFonts w:ascii="Book Antiqua" w:eastAsia="Book Antiqua" w:hAnsi="Book Antiqua" w:cs="Book Antiqua"/>
          <w:color w:val="000000"/>
        </w:rPr>
        <w:t xml:space="preserve"> G, Savarino V,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Del </w:t>
      </w:r>
      <w:proofErr w:type="spellStart"/>
      <w:r>
        <w:rPr>
          <w:rFonts w:ascii="Book Antiqua" w:eastAsia="Book Antiqua" w:hAnsi="Book Antiqua" w:cs="Book Antiqua"/>
          <w:color w:val="000000"/>
        </w:rPr>
        <w:t>Poggio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GL, Anna Di </w:t>
      </w:r>
      <w:proofErr w:type="spellStart"/>
      <w:r>
        <w:rPr>
          <w:rFonts w:ascii="Book Antiqua" w:eastAsia="Book Antiqua" w:hAnsi="Book Antiqua" w:cs="Book Antiqua"/>
          <w:color w:val="000000"/>
        </w:rPr>
        <w:t>Nolfo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Benvegnù</w:t>
      </w:r>
      <w:proofErr w:type="spellEnd"/>
      <w:r>
        <w:rPr>
          <w:rFonts w:ascii="Book Antiqua" w:eastAsia="Book Antiqua" w:hAnsi="Book Antiqua" w:cs="Book Antiqua"/>
          <w:color w:val="000000"/>
        </w:rPr>
        <w:t xml:space="preserve"> L, Zoli M, </w:t>
      </w:r>
      <w:proofErr w:type="spellStart"/>
      <w:r>
        <w:rPr>
          <w:rFonts w:ascii="Book Antiqua" w:eastAsia="Book Antiqua" w:hAnsi="Book Antiqua" w:cs="Book Antiqua"/>
          <w:color w:val="000000"/>
        </w:rPr>
        <w:t>Borzio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Caturelli</w:t>
      </w:r>
      <w:proofErr w:type="spellEnd"/>
      <w:r>
        <w:rPr>
          <w:rFonts w:ascii="Book Antiqua" w:eastAsia="Book Antiqua" w:hAnsi="Book Antiqua" w:cs="Book Antiqua"/>
          <w:color w:val="000000"/>
        </w:rPr>
        <w:t xml:space="preserve"> E, Chiaramonte M, Trevisani F; Italian Liver Cancer (ITA.LI.CA) group. Alpha-fetoprotein has no prognostic role in small hepatocellular carcinoma identified during surveillance in compensated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1371-1379 [PMID: 22535689 DOI: 10.1002/hep.25814]</w:t>
      </w:r>
    </w:p>
    <w:p w14:paraId="3BD91095" w14:textId="77777777" w:rsidR="00A77B3E" w:rsidRDefault="00FF519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Joyce JA</w:t>
      </w:r>
      <w:r>
        <w:rPr>
          <w:rFonts w:ascii="Book Antiqua" w:eastAsia="Book Antiqua" w:hAnsi="Book Antiqua" w:cs="Book Antiqua"/>
          <w:color w:val="000000"/>
        </w:rPr>
        <w:t xml:space="preserve">, Pollard JW. Microenvironmental regulation of metastasis.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239-252 [PMID: 19279573 DOI: 10.1038/nrc2618]</w:t>
      </w:r>
    </w:p>
    <w:p w14:paraId="115E029E" w14:textId="77777777" w:rsidR="00A77B3E" w:rsidRDefault="00FF519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Dunn GP</w:t>
      </w:r>
      <w:r>
        <w:rPr>
          <w:rFonts w:ascii="Book Antiqua" w:eastAsia="Book Antiqua" w:hAnsi="Book Antiqua" w:cs="Book Antiqua"/>
          <w:color w:val="000000"/>
        </w:rPr>
        <w:t xml:space="preserve">, Old LJ, Schreiber RD. The immunobiology of cancer immunosurveillance and immunoediting.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2004; </w:t>
      </w:r>
      <w:r>
        <w:rPr>
          <w:rFonts w:ascii="Book Antiqua" w:eastAsia="Book Antiqua" w:hAnsi="Book Antiqua" w:cs="Book Antiqua"/>
          <w:b/>
          <w:bCs/>
          <w:color w:val="000000"/>
        </w:rPr>
        <w:t>21</w:t>
      </w:r>
      <w:r>
        <w:rPr>
          <w:rFonts w:ascii="Book Antiqua" w:eastAsia="Book Antiqua" w:hAnsi="Book Antiqua" w:cs="Book Antiqua"/>
          <w:color w:val="000000"/>
        </w:rPr>
        <w:t>: 137-148 [PMID: 15308095 DOI: 10.1016/j.immuni.2004.07.017]</w:t>
      </w:r>
    </w:p>
    <w:p w14:paraId="5E971CBF" w14:textId="77777777" w:rsidR="00A77B3E" w:rsidRDefault="00FF519F">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Azimi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Scolyer</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Rumcheva</w:t>
      </w:r>
      <w:proofErr w:type="spellEnd"/>
      <w:r>
        <w:rPr>
          <w:rFonts w:ascii="Book Antiqua" w:eastAsia="Book Antiqua" w:hAnsi="Book Antiqua" w:cs="Book Antiqua"/>
          <w:color w:val="000000"/>
        </w:rPr>
        <w:t xml:space="preserve"> P, Moncrieff M, Murali R, McCarthy SW, Saw RP, Thompson JF. Tumor-infiltrating lymphocyte grade is an independent predictor of sentinel lymph node status and survival in patients with cutaneous melanoma.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2678-2683 [PMID: 22711850 DOI: 10.1200/JCO.2011.37.8539]</w:t>
      </w:r>
    </w:p>
    <w:p w14:paraId="6636B1D0" w14:textId="77777777" w:rsidR="00A77B3E" w:rsidRDefault="00FF519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Imai Y</w:t>
      </w:r>
      <w:r>
        <w:rPr>
          <w:rFonts w:ascii="Book Antiqua" w:eastAsia="Book Antiqua" w:hAnsi="Book Antiqua" w:cs="Book Antiqua"/>
          <w:color w:val="000000"/>
        </w:rPr>
        <w:t xml:space="preserve">, Kubota Y, Yamamoto S, Tsuji K, </w:t>
      </w:r>
      <w:proofErr w:type="spellStart"/>
      <w:r>
        <w:rPr>
          <w:rFonts w:ascii="Book Antiqua" w:eastAsia="Book Antiqua" w:hAnsi="Book Antiqua" w:cs="Book Antiqua"/>
          <w:color w:val="000000"/>
        </w:rPr>
        <w:t>Shimatani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Shibatani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Takamido</w:t>
      </w:r>
      <w:proofErr w:type="spellEnd"/>
      <w:r>
        <w:rPr>
          <w:rFonts w:ascii="Book Antiqua" w:eastAsia="Book Antiqua" w:hAnsi="Book Antiqua" w:cs="Book Antiqua"/>
          <w:color w:val="000000"/>
        </w:rPr>
        <w:t xml:space="preserve"> S, Matsushita M, Okazaki K. Neutrophils enhance invasion activity of human </w:t>
      </w:r>
      <w:proofErr w:type="spellStart"/>
      <w:r>
        <w:rPr>
          <w:rFonts w:ascii="Book Antiqua" w:eastAsia="Book Antiqua" w:hAnsi="Book Antiqua" w:cs="Book Antiqua"/>
          <w:color w:val="000000"/>
        </w:rPr>
        <w:t>cholangiocellular</w:t>
      </w:r>
      <w:proofErr w:type="spellEnd"/>
      <w:r>
        <w:rPr>
          <w:rFonts w:ascii="Book Antiqua" w:eastAsia="Book Antiqua" w:hAnsi="Book Antiqua" w:cs="Book Antiqua"/>
          <w:color w:val="000000"/>
        </w:rPr>
        <w:t xml:space="preserve"> carcinoma and hepatocellular carcinoma cells: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287-293 [PMID: 15683434 DOI: 10.1111/j.1440-1746.2004.03575.x]</w:t>
      </w:r>
    </w:p>
    <w:p w14:paraId="5B505E04" w14:textId="77777777" w:rsidR="00A77B3E" w:rsidRDefault="00FF519F">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Ohtani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Focus on TILs: prognostic significance of tumor infiltrating lymphocytes in human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4 [</w:t>
      </w:r>
      <w:bookmarkStart w:id="114" w:name="OLE_LINK207"/>
      <w:bookmarkStart w:id="115" w:name="OLE_LINK208"/>
      <w:bookmarkStart w:id="116" w:name="OLE_LINK209"/>
      <w:r>
        <w:rPr>
          <w:rFonts w:ascii="Book Antiqua" w:eastAsia="Book Antiqua" w:hAnsi="Book Antiqua" w:cs="Book Antiqua"/>
          <w:color w:val="000000"/>
        </w:rPr>
        <w:t>PMID: 17311363</w:t>
      </w:r>
      <w:bookmarkEnd w:id="114"/>
      <w:bookmarkEnd w:id="115"/>
      <w:bookmarkEnd w:id="116"/>
      <w:r>
        <w:rPr>
          <w:rFonts w:ascii="Book Antiqua" w:eastAsia="Book Antiqua" w:hAnsi="Book Antiqua" w:cs="Book Antiqua"/>
          <w:color w:val="000000"/>
        </w:rPr>
        <w:t>]</w:t>
      </w:r>
    </w:p>
    <w:p w14:paraId="3533970C" w14:textId="77777777" w:rsidR="00A77B3E" w:rsidRDefault="00FF519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Ishizuka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Y, Abe A, Kubota K. Combination of platelet count and neutrophil to lymphocyte ratio is a useful predictor of postoperative survival in patients undergoing surgery for gastric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110</w:t>
      </w:r>
      <w:r>
        <w:rPr>
          <w:rFonts w:ascii="Book Antiqua" w:eastAsia="Book Antiqua" w:hAnsi="Book Antiqua" w:cs="Book Antiqua"/>
          <w:color w:val="000000"/>
        </w:rPr>
        <w:t>: 935-941 [PMID: 25146385 DOI: 10.1002/jso.23753]</w:t>
      </w:r>
    </w:p>
    <w:p w14:paraId="173667CD" w14:textId="77777777" w:rsidR="00A77B3E" w:rsidRDefault="00FF519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Walsh SR</w:t>
      </w:r>
      <w:r>
        <w:rPr>
          <w:rFonts w:ascii="Book Antiqua" w:eastAsia="Book Antiqua" w:hAnsi="Book Antiqua" w:cs="Book Antiqua"/>
          <w:color w:val="000000"/>
        </w:rPr>
        <w:t xml:space="preserve">, Cook EJ, </w:t>
      </w:r>
      <w:proofErr w:type="spellStart"/>
      <w:r>
        <w:rPr>
          <w:rFonts w:ascii="Book Antiqua" w:eastAsia="Book Antiqua" w:hAnsi="Book Antiqua" w:cs="Book Antiqua"/>
          <w:color w:val="000000"/>
        </w:rPr>
        <w:t>Goulder</w:t>
      </w:r>
      <w:proofErr w:type="spellEnd"/>
      <w:r>
        <w:rPr>
          <w:rFonts w:ascii="Book Antiqua" w:eastAsia="Book Antiqua" w:hAnsi="Book Antiqua" w:cs="Book Antiqua"/>
          <w:color w:val="000000"/>
        </w:rPr>
        <w:t xml:space="preserve"> F, Justin TA, Keeling NJ. Neutrophil-lymphocyte ratio as a prognostic factor in colorectal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91</w:t>
      </w:r>
      <w:r>
        <w:rPr>
          <w:rFonts w:ascii="Book Antiqua" w:eastAsia="Book Antiqua" w:hAnsi="Book Antiqua" w:cs="Book Antiqua"/>
          <w:color w:val="000000"/>
        </w:rPr>
        <w:t>: 181-184 [PMID: 16118772 DOI: 10.1002/jso.20329]</w:t>
      </w:r>
    </w:p>
    <w:p w14:paraId="1D38DF0B" w14:textId="77777777" w:rsidR="00A77B3E" w:rsidRDefault="00FF519F">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Stotz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Gerger</w:t>
      </w:r>
      <w:proofErr w:type="spellEnd"/>
      <w:r>
        <w:rPr>
          <w:rFonts w:ascii="Book Antiqua" w:eastAsia="Book Antiqua" w:hAnsi="Book Antiqua" w:cs="Book Antiqua"/>
          <w:color w:val="000000"/>
        </w:rPr>
        <w:t xml:space="preserve"> A, Eisner F, </w:t>
      </w:r>
      <w:proofErr w:type="spellStart"/>
      <w:r>
        <w:rPr>
          <w:rFonts w:ascii="Book Antiqua" w:eastAsia="Book Antiqua" w:hAnsi="Book Antiqua" w:cs="Book Antiqua"/>
          <w:color w:val="000000"/>
        </w:rPr>
        <w:t>Szkandera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Loibner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Ress</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Kornprat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AlZoughbi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Seggewies</w:t>
      </w:r>
      <w:proofErr w:type="spellEnd"/>
      <w:r>
        <w:rPr>
          <w:rFonts w:ascii="Book Antiqua" w:eastAsia="Book Antiqua" w:hAnsi="Book Antiqua" w:cs="Book Antiqua"/>
          <w:color w:val="000000"/>
        </w:rPr>
        <w:t xml:space="preserve"> FS, Lackner C, Stojakovic T, </w:t>
      </w:r>
      <w:proofErr w:type="spellStart"/>
      <w:r>
        <w:rPr>
          <w:rFonts w:ascii="Book Antiqua" w:eastAsia="Book Antiqua" w:hAnsi="Book Antiqua" w:cs="Book Antiqua"/>
          <w:color w:val="000000"/>
        </w:rPr>
        <w:t>Samonigg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Hoefler</w:t>
      </w:r>
      <w:proofErr w:type="spellEnd"/>
      <w:r>
        <w:rPr>
          <w:rFonts w:ascii="Book Antiqua" w:eastAsia="Book Antiqua" w:hAnsi="Book Antiqua" w:cs="Book Antiqua"/>
          <w:color w:val="000000"/>
        </w:rPr>
        <w:t xml:space="preserve"> G, Pichler M. Increased neutrophil-lymphocyte ratio is a poor prognostic factor in patients with primary operable and inoperable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109</w:t>
      </w:r>
      <w:r>
        <w:rPr>
          <w:rFonts w:ascii="Book Antiqua" w:eastAsia="Book Antiqua" w:hAnsi="Book Antiqua" w:cs="Book Antiqua"/>
          <w:color w:val="000000"/>
        </w:rPr>
        <w:t>: 416-421 [PMID: 23799847 DOI: 10.1038/bjc.2013.332]</w:t>
      </w:r>
    </w:p>
    <w:p w14:paraId="29D16BFC" w14:textId="77777777" w:rsidR="00A77B3E" w:rsidRDefault="00FF519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Oh BS</w:t>
      </w:r>
      <w:r>
        <w:rPr>
          <w:rFonts w:ascii="Book Antiqua" w:eastAsia="Book Antiqua" w:hAnsi="Book Antiqua" w:cs="Book Antiqua"/>
          <w:color w:val="000000"/>
        </w:rPr>
        <w:t xml:space="preserve">, Jang JW, Kwon JH, You CR, Chung KW, Kay CS, Jung HS, Lee S. Prognostic value of C-reactive protein and neutrophil-to-lymphocyte ratio in patients with hepatocellular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78 [PMID: 23409924 DOI: 10.1186/1471-2407-13-78]</w:t>
      </w:r>
    </w:p>
    <w:p w14:paraId="622864DB" w14:textId="77777777" w:rsidR="00A77B3E" w:rsidRDefault="00FF519F">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Shiraki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Ishizuka M, Kubota K, Kato M, Matsumoto T, Mori S, Shimizu T, Aoki T. An elevated neutrophil-to-lymphocyte ratio predicts a poor postoperative survival in primary hepatocellular carcinoma patients with a normal preoperative serum level of alpha-fetoprotein.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661-669 [PMID: 30806789 DOI: 10.1007/s00595-019-01781-1]</w:t>
      </w:r>
    </w:p>
    <w:p w14:paraId="42B21C3F" w14:textId="77777777" w:rsidR="00A77B3E" w:rsidRDefault="00FF519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Duda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Kretowski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Bezy</w:t>
      </w:r>
      <w:proofErr w:type="spellEnd"/>
      <w:r>
        <w:rPr>
          <w:rFonts w:ascii="Book Antiqua" w:eastAsia="Book Antiqua" w:hAnsi="Book Antiqua" w:cs="Book Antiqua"/>
          <w:color w:val="000000"/>
        </w:rPr>
        <w:t xml:space="preserve">-Wendling J. Effect of Slice Thickness on Texture-Based Classification of Liver Dynamic CT Scans. In: Saeed K, </w:t>
      </w:r>
      <w:proofErr w:type="spellStart"/>
      <w:r>
        <w:rPr>
          <w:rFonts w:ascii="Book Antiqua" w:eastAsia="Book Antiqua" w:hAnsi="Book Antiqua" w:cs="Book Antiqua"/>
          <w:color w:val="000000"/>
        </w:rPr>
        <w:t>Chaki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Cortesi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Wierzchoń</w:t>
      </w:r>
      <w:proofErr w:type="spellEnd"/>
      <w:r>
        <w:rPr>
          <w:rFonts w:ascii="Book Antiqua" w:eastAsia="Book Antiqua" w:hAnsi="Book Antiqua" w:cs="Book Antiqua"/>
          <w:color w:val="000000"/>
        </w:rPr>
        <w:t xml:space="preserve"> S, editors. Computer Information Systems and Industrial Management. CISIM 2013: Proceedings of the 12th IFIP TC8 International Conference on Computer Information Systems and Industrial Management. Berlin: Springer, 2013: 96-107 [DOI:10.1007/978-3-642-40925-7_10]</w:t>
      </w:r>
    </w:p>
    <w:p w14:paraId="45F26BF0" w14:textId="77777777" w:rsidR="00A77B3E" w:rsidRDefault="00FF519F">
      <w:pPr>
        <w:spacing w:line="360" w:lineRule="auto"/>
        <w:jc w:val="both"/>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Kakino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Nakamura M, </w:t>
      </w:r>
      <w:proofErr w:type="spellStart"/>
      <w:r>
        <w:rPr>
          <w:rFonts w:ascii="Book Antiqua" w:eastAsia="Book Antiqua" w:hAnsi="Book Antiqua" w:cs="Book Antiqua"/>
          <w:color w:val="000000"/>
        </w:rPr>
        <w:t>Mitsuyoshi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Shintani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Hirashima</w:t>
      </w:r>
      <w:proofErr w:type="spellEnd"/>
      <w:r>
        <w:rPr>
          <w:rFonts w:ascii="Book Antiqua" w:eastAsia="Book Antiqua" w:hAnsi="Book Antiqua" w:cs="Book Antiqua"/>
          <w:color w:val="000000"/>
        </w:rPr>
        <w:t xml:space="preserve"> H, Matsuo Y, </w:t>
      </w:r>
      <w:proofErr w:type="spellStart"/>
      <w:r>
        <w:rPr>
          <w:rFonts w:ascii="Book Antiqua" w:eastAsia="Book Antiqua" w:hAnsi="Book Antiqua" w:cs="Book Antiqua"/>
          <w:color w:val="000000"/>
        </w:rPr>
        <w:t>Mizowaki</w:t>
      </w:r>
      <w:proofErr w:type="spellEnd"/>
      <w:r>
        <w:rPr>
          <w:rFonts w:ascii="Book Antiqua" w:eastAsia="Book Antiqua" w:hAnsi="Book Antiqua" w:cs="Book Antiqua"/>
          <w:color w:val="000000"/>
        </w:rPr>
        <w:t xml:space="preserve"> T. Comparison of radiomic features in diagnostic CT images with and without contrast enhancement in the delayed phase for NSCLC patients. </w:t>
      </w:r>
      <w:r>
        <w:rPr>
          <w:rFonts w:ascii="Book Antiqua" w:eastAsia="Book Antiqua" w:hAnsi="Book Antiqua" w:cs="Book Antiqua"/>
          <w:i/>
          <w:iCs/>
          <w:color w:val="000000"/>
        </w:rPr>
        <w:t>Phys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176-182 [PMID: 31918370 DOI: 10.1016/j.ejmp.2019.12.019]</w:t>
      </w:r>
    </w:p>
    <w:p w14:paraId="0023A1DF" w14:textId="77777777" w:rsidR="00A77B3E" w:rsidRDefault="00FF519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Gopal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Yazdian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Turkbey</w:t>
      </w:r>
      <w:proofErr w:type="spellEnd"/>
      <w:r>
        <w:rPr>
          <w:rFonts w:ascii="Book Antiqua" w:eastAsia="Book Antiqua" w:hAnsi="Book Antiqua" w:cs="Book Antiqua"/>
          <w:color w:val="000000"/>
        </w:rPr>
        <w:t xml:space="preserve"> E, Jones EC, </w:t>
      </w:r>
      <w:proofErr w:type="spellStart"/>
      <w:r>
        <w:rPr>
          <w:rFonts w:ascii="Book Antiqua" w:eastAsia="Book Antiqua" w:hAnsi="Book Antiqua" w:cs="Book Antiqua"/>
          <w:color w:val="000000"/>
        </w:rPr>
        <w:t>Malayeri</w:t>
      </w:r>
      <w:proofErr w:type="spellEnd"/>
      <w:r>
        <w:rPr>
          <w:rFonts w:ascii="Book Antiqua" w:eastAsia="Book Antiqua" w:hAnsi="Book Antiqua" w:cs="Book Antiqua"/>
          <w:color w:val="000000"/>
        </w:rPr>
        <w:t xml:space="preserve"> AA. The Next Paradigm Shift in the Management of Clear Cell Renal Cancer: </w:t>
      </w:r>
      <w:proofErr w:type="spellStart"/>
      <w:r>
        <w:rPr>
          <w:rFonts w:ascii="Book Antiqua" w:eastAsia="Book Antiqua" w:hAnsi="Book Antiqua" w:cs="Book Antiqua"/>
          <w:color w:val="000000"/>
        </w:rPr>
        <w:t>Radiogenomics</w:t>
      </w:r>
      <w:proofErr w:type="spellEnd"/>
      <w:r>
        <w:rPr>
          <w:rFonts w:ascii="Book Antiqua" w:eastAsia="Book Antiqua" w:hAnsi="Book Antiqua" w:cs="Book Antiqua"/>
          <w:color w:val="000000"/>
        </w:rPr>
        <w:t xml:space="preserve">-Definition, Current Advances, and Future Directions.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35159060 DOI: 10.3390/cancers14030793]</w:t>
      </w:r>
    </w:p>
    <w:bookmarkEnd w:id="111"/>
    <w:bookmarkEnd w:id="112"/>
    <w:bookmarkEnd w:id="113"/>
    <w:p w14:paraId="720586A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90BC009" w14:textId="77777777" w:rsidR="00A77B3E" w:rsidRDefault="00FF519F">
      <w:pPr>
        <w:spacing w:line="360" w:lineRule="auto"/>
        <w:jc w:val="both"/>
      </w:pPr>
      <w:r>
        <w:rPr>
          <w:rFonts w:ascii="Book Antiqua" w:eastAsia="Book Antiqua" w:hAnsi="Book Antiqua" w:cs="Book Antiqua"/>
          <w:b/>
          <w:color w:val="000000"/>
        </w:rPr>
        <w:lastRenderedPageBreak/>
        <w:t>Footnotes</w:t>
      </w:r>
    </w:p>
    <w:p w14:paraId="32D2FBCD" w14:textId="77777777" w:rsidR="00A77B3E" w:rsidRPr="00486B91" w:rsidRDefault="00FF519F">
      <w:pPr>
        <w:spacing w:line="360" w:lineRule="auto"/>
        <w:jc w:val="both"/>
        <w:rPr>
          <w:lang w:eastAsia="zh-CN"/>
        </w:rPr>
      </w:pPr>
      <w:r>
        <w:rPr>
          <w:rFonts w:ascii="Book Antiqua" w:eastAsia="Book Antiqua" w:hAnsi="Book Antiqua" w:cs="Book Antiqua"/>
          <w:b/>
          <w:bCs/>
          <w:color w:val="000000"/>
        </w:rPr>
        <w:t xml:space="preserve">Institutional review board statement: </w:t>
      </w:r>
      <w:bookmarkStart w:id="117" w:name="OLE_LINK838"/>
      <w:bookmarkStart w:id="118" w:name="OLE_LINK839"/>
      <w:r>
        <w:rPr>
          <w:rFonts w:ascii="Book Antiqua" w:eastAsia="Book Antiqua" w:hAnsi="Book Antiqua" w:cs="Book Antiqua"/>
          <w:color w:val="000000"/>
        </w:rPr>
        <w:t>The study was reviewed and approved by the research ethics committee of Affiliated Hospit</w:t>
      </w:r>
      <w:r w:rsidR="00486B91">
        <w:rPr>
          <w:rFonts w:ascii="Book Antiqua" w:eastAsia="Book Antiqua" w:hAnsi="Book Antiqua" w:cs="Book Antiqua"/>
          <w:color w:val="000000"/>
        </w:rPr>
        <w:t>al of Guilin Medical University</w:t>
      </w:r>
      <w:r>
        <w:rPr>
          <w:rFonts w:ascii="Book Antiqua" w:eastAsia="Book Antiqua" w:hAnsi="Book Antiqua" w:cs="Book Antiqua"/>
          <w:color w:val="000000"/>
        </w:rPr>
        <w:t xml:space="preserve"> (Approval NO. 2021WJWZC14)</w:t>
      </w:r>
      <w:r w:rsidR="00486B91">
        <w:rPr>
          <w:rFonts w:ascii="Book Antiqua" w:hAnsi="Book Antiqua" w:cs="Book Antiqua" w:hint="eastAsia"/>
          <w:color w:val="000000"/>
          <w:lang w:eastAsia="zh-CN"/>
        </w:rPr>
        <w:t>.</w:t>
      </w:r>
    </w:p>
    <w:bookmarkEnd w:id="117"/>
    <w:bookmarkEnd w:id="118"/>
    <w:p w14:paraId="6312BBD7" w14:textId="77777777" w:rsidR="00A77B3E" w:rsidRDefault="00A77B3E">
      <w:pPr>
        <w:spacing w:line="360" w:lineRule="auto"/>
        <w:jc w:val="both"/>
      </w:pPr>
    </w:p>
    <w:p w14:paraId="60BD152C" w14:textId="77777777" w:rsidR="00A77B3E" w:rsidRDefault="00FF519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obtained from all patients.</w:t>
      </w:r>
    </w:p>
    <w:p w14:paraId="50E232AB" w14:textId="77777777" w:rsidR="00A77B3E" w:rsidRDefault="00A77B3E">
      <w:pPr>
        <w:spacing w:line="360" w:lineRule="auto"/>
        <w:jc w:val="both"/>
      </w:pPr>
    </w:p>
    <w:p w14:paraId="10BEA35D" w14:textId="77777777" w:rsidR="00A77B3E" w:rsidRDefault="00FF519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14:paraId="7C8DE712" w14:textId="77777777" w:rsidR="00A77B3E" w:rsidRDefault="00A77B3E">
      <w:pPr>
        <w:spacing w:line="360" w:lineRule="auto"/>
        <w:jc w:val="both"/>
      </w:pPr>
    </w:p>
    <w:p w14:paraId="6AE697E5" w14:textId="77777777" w:rsidR="00A77B3E" w:rsidRDefault="00FF519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B5E1DDC" w14:textId="77777777" w:rsidR="00A77B3E" w:rsidRDefault="00A77B3E">
      <w:pPr>
        <w:spacing w:line="360" w:lineRule="auto"/>
        <w:jc w:val="both"/>
      </w:pPr>
    </w:p>
    <w:p w14:paraId="54AC4987" w14:textId="77777777" w:rsidR="00A77B3E" w:rsidRDefault="00FF519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8D9A41" w14:textId="77777777" w:rsidR="00A77B3E" w:rsidRDefault="00A77B3E">
      <w:pPr>
        <w:spacing w:line="360" w:lineRule="auto"/>
        <w:jc w:val="both"/>
      </w:pPr>
    </w:p>
    <w:p w14:paraId="0363A421" w14:textId="77777777" w:rsidR="00A77B3E" w:rsidRDefault="00FF519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09C4ADA" w14:textId="77777777" w:rsidR="00A77B3E" w:rsidRDefault="00FF519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6F03DE7" w14:textId="77777777" w:rsidR="00A77B3E" w:rsidRDefault="00A77B3E">
      <w:pPr>
        <w:spacing w:line="360" w:lineRule="auto"/>
        <w:jc w:val="both"/>
      </w:pPr>
    </w:p>
    <w:p w14:paraId="69837CF0" w14:textId="77777777" w:rsidR="00A77B3E" w:rsidRDefault="00FF519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20, 2022</w:t>
      </w:r>
    </w:p>
    <w:p w14:paraId="745D01F7" w14:textId="77777777" w:rsidR="00A77B3E" w:rsidRDefault="00FF519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 2022</w:t>
      </w:r>
    </w:p>
    <w:p w14:paraId="2F214775" w14:textId="77777777" w:rsidR="00A77B3E" w:rsidRDefault="00FF519F">
      <w:pPr>
        <w:spacing w:line="360" w:lineRule="auto"/>
        <w:jc w:val="both"/>
      </w:pPr>
      <w:r>
        <w:rPr>
          <w:rFonts w:ascii="Book Antiqua" w:eastAsia="Book Antiqua" w:hAnsi="Book Antiqua" w:cs="Book Antiqua"/>
          <w:b/>
          <w:color w:val="000000"/>
        </w:rPr>
        <w:t xml:space="preserve">Article in press: </w:t>
      </w:r>
    </w:p>
    <w:p w14:paraId="2ABF2E8B" w14:textId="77777777" w:rsidR="00A77B3E" w:rsidRDefault="00A77B3E">
      <w:pPr>
        <w:spacing w:line="360" w:lineRule="auto"/>
        <w:jc w:val="both"/>
      </w:pPr>
    </w:p>
    <w:p w14:paraId="03695893" w14:textId="77777777" w:rsidR="00A77B3E" w:rsidRDefault="00FF519F">
      <w:pPr>
        <w:spacing w:line="360" w:lineRule="auto"/>
        <w:jc w:val="both"/>
      </w:pPr>
      <w:r>
        <w:rPr>
          <w:rFonts w:ascii="Book Antiqua" w:eastAsia="Book Antiqua" w:hAnsi="Book Antiqua" w:cs="Book Antiqua"/>
          <w:b/>
          <w:color w:val="000000"/>
        </w:rPr>
        <w:t xml:space="preserve">Specialty type: </w:t>
      </w:r>
      <w:r w:rsidR="0048030A">
        <w:rPr>
          <w:rFonts w:ascii="Book Antiqua" w:eastAsia="Book Antiqua" w:hAnsi="Book Antiqua" w:cs="Book Antiqua"/>
          <w:color w:val="000000"/>
        </w:rPr>
        <w:t xml:space="preserve">Gastroenterology and </w:t>
      </w:r>
      <w:r w:rsidR="0048030A">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7B77BD37" w14:textId="77777777" w:rsidR="00A77B3E" w:rsidRDefault="00FF519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BA2E190" w14:textId="77777777" w:rsidR="00A77B3E" w:rsidRDefault="00FF519F">
      <w:pPr>
        <w:spacing w:line="360" w:lineRule="auto"/>
        <w:jc w:val="both"/>
      </w:pPr>
      <w:r>
        <w:rPr>
          <w:rFonts w:ascii="Book Antiqua" w:eastAsia="Book Antiqua" w:hAnsi="Book Antiqua" w:cs="Book Antiqua"/>
          <w:b/>
          <w:color w:val="000000"/>
        </w:rPr>
        <w:t>Peer-review report’s scientific quality classification</w:t>
      </w:r>
    </w:p>
    <w:p w14:paraId="72B43171" w14:textId="77777777" w:rsidR="00A77B3E" w:rsidRDefault="00FF519F">
      <w:pPr>
        <w:spacing w:line="360" w:lineRule="auto"/>
        <w:jc w:val="both"/>
      </w:pPr>
      <w:r>
        <w:rPr>
          <w:rFonts w:ascii="Book Antiqua" w:eastAsia="Book Antiqua" w:hAnsi="Book Antiqua" w:cs="Book Antiqua"/>
          <w:color w:val="000000"/>
        </w:rPr>
        <w:lastRenderedPageBreak/>
        <w:t>Grade A (Excellent): 0</w:t>
      </w:r>
    </w:p>
    <w:p w14:paraId="05D9BDFB" w14:textId="77777777" w:rsidR="00A77B3E" w:rsidRDefault="00FF519F">
      <w:pPr>
        <w:spacing w:line="360" w:lineRule="auto"/>
        <w:jc w:val="both"/>
      </w:pPr>
      <w:r>
        <w:rPr>
          <w:rFonts w:ascii="Book Antiqua" w:eastAsia="Book Antiqua" w:hAnsi="Book Antiqua" w:cs="Book Antiqua"/>
          <w:color w:val="000000"/>
        </w:rPr>
        <w:t>Grade B (Very good): B, B</w:t>
      </w:r>
    </w:p>
    <w:p w14:paraId="0D59F877" w14:textId="77777777" w:rsidR="00A77B3E" w:rsidRDefault="00FF519F">
      <w:pPr>
        <w:spacing w:line="360" w:lineRule="auto"/>
        <w:jc w:val="both"/>
      </w:pPr>
      <w:r>
        <w:rPr>
          <w:rFonts w:ascii="Book Antiqua" w:eastAsia="Book Antiqua" w:hAnsi="Book Antiqua" w:cs="Book Antiqua"/>
          <w:color w:val="000000"/>
        </w:rPr>
        <w:t>Grade C (Good): 0</w:t>
      </w:r>
    </w:p>
    <w:p w14:paraId="4F9D9C23" w14:textId="77777777" w:rsidR="00A77B3E" w:rsidRDefault="00FF519F">
      <w:pPr>
        <w:spacing w:line="360" w:lineRule="auto"/>
        <w:jc w:val="both"/>
      </w:pPr>
      <w:r>
        <w:rPr>
          <w:rFonts w:ascii="Book Antiqua" w:eastAsia="Book Antiqua" w:hAnsi="Book Antiqua" w:cs="Book Antiqua"/>
          <w:color w:val="000000"/>
        </w:rPr>
        <w:t>Grade D (Fair): 0</w:t>
      </w:r>
    </w:p>
    <w:p w14:paraId="6C7BB950" w14:textId="77777777" w:rsidR="00A77B3E" w:rsidRDefault="00FF519F">
      <w:pPr>
        <w:spacing w:line="360" w:lineRule="auto"/>
        <w:jc w:val="both"/>
      </w:pPr>
      <w:r>
        <w:rPr>
          <w:rFonts w:ascii="Book Antiqua" w:eastAsia="Book Antiqua" w:hAnsi="Book Antiqua" w:cs="Book Antiqua"/>
          <w:color w:val="000000"/>
        </w:rPr>
        <w:t>Grade E (Poor): 0</w:t>
      </w:r>
    </w:p>
    <w:p w14:paraId="618120A8" w14:textId="77777777" w:rsidR="00A77B3E" w:rsidRDefault="00A77B3E">
      <w:pPr>
        <w:spacing w:line="360" w:lineRule="auto"/>
        <w:jc w:val="both"/>
      </w:pPr>
    </w:p>
    <w:p w14:paraId="31CEAAC5" w14:textId="6873B60E" w:rsidR="004F163C" w:rsidRPr="00962CB9" w:rsidRDefault="00FF519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Gupta T, India; Hu X</w:t>
      </w:r>
      <w:r w:rsidR="0048030A">
        <w:rPr>
          <w:rFonts w:ascii="Book Antiqua" w:hAnsi="Book Antiqua" w:cs="Book Antiqua" w:hint="eastAsia"/>
          <w:color w:val="000000"/>
          <w:lang w:eastAsia="zh-CN"/>
        </w:rPr>
        <w:t>, China</w:t>
      </w:r>
      <w:r>
        <w:rPr>
          <w:rFonts w:ascii="Book Antiqua" w:eastAsia="Book Antiqua" w:hAnsi="Book Antiqua" w:cs="Book Antiqua"/>
          <w:b/>
          <w:color w:val="000000"/>
        </w:rPr>
        <w:t xml:space="preserve"> S-Editor: </w:t>
      </w:r>
      <w:r w:rsidR="0048030A" w:rsidRPr="0048030A">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 </w:t>
      </w:r>
      <w:r w:rsidR="00962CB9" w:rsidRPr="00962CB9">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962CB9">
        <w:rPr>
          <w:rFonts w:ascii="Book Antiqua" w:hAnsi="Book Antiqua" w:cs="Book Antiqua" w:hint="eastAsia"/>
          <w:b/>
          <w:color w:val="000000"/>
          <w:lang w:eastAsia="zh-CN"/>
        </w:rPr>
        <w:t xml:space="preserve"> </w:t>
      </w:r>
    </w:p>
    <w:p w14:paraId="607A03F5" w14:textId="77777777" w:rsidR="00A77B3E" w:rsidRDefault="00A77B3E">
      <w:pPr>
        <w:spacing w:line="360" w:lineRule="auto"/>
        <w:jc w:val="both"/>
        <w:rPr>
          <w:rFonts w:ascii="Book Antiqua" w:hAnsi="Book Antiqua" w:cs="Book Antiqua"/>
          <w:b/>
          <w:color w:val="000000"/>
          <w:lang w:eastAsia="zh-CN"/>
        </w:rPr>
      </w:pPr>
    </w:p>
    <w:p w14:paraId="43F6B747" w14:textId="77777777" w:rsidR="004F163C" w:rsidRPr="004F163C" w:rsidRDefault="004F163C">
      <w:pPr>
        <w:spacing w:line="360" w:lineRule="auto"/>
        <w:jc w:val="both"/>
        <w:rPr>
          <w:lang w:eastAsia="zh-CN"/>
        </w:rPr>
        <w:sectPr w:rsidR="004F163C" w:rsidRPr="004F163C">
          <w:pgSz w:w="12240" w:h="15840"/>
          <w:pgMar w:top="1440" w:right="1440" w:bottom="1440" w:left="1440" w:header="720" w:footer="720" w:gutter="0"/>
          <w:cols w:space="720"/>
          <w:docGrid w:linePitch="360"/>
        </w:sectPr>
      </w:pPr>
    </w:p>
    <w:p w14:paraId="6AE2007F" w14:textId="77777777" w:rsidR="00A77B3E" w:rsidRDefault="00FF519F">
      <w:pPr>
        <w:spacing w:line="360" w:lineRule="auto"/>
        <w:jc w:val="both"/>
      </w:pPr>
      <w:r>
        <w:rPr>
          <w:rFonts w:ascii="Book Antiqua" w:eastAsia="Book Antiqua" w:hAnsi="Book Antiqua" w:cs="Book Antiqua"/>
          <w:b/>
          <w:color w:val="000000"/>
        </w:rPr>
        <w:lastRenderedPageBreak/>
        <w:t>Figure Legends</w:t>
      </w:r>
    </w:p>
    <w:p w14:paraId="32D2315D" w14:textId="49B6B95B" w:rsidR="00543EDE" w:rsidRDefault="00543EDE">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6FA9AB7" wp14:editId="3D74EF72">
            <wp:extent cx="5048250" cy="33085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6731" cy="3314138"/>
                    </a:xfrm>
                    <a:prstGeom prst="rect">
                      <a:avLst/>
                    </a:prstGeom>
                    <a:noFill/>
                  </pic:spPr>
                </pic:pic>
              </a:graphicData>
            </a:graphic>
          </wp:inline>
        </w:drawing>
      </w:r>
    </w:p>
    <w:p w14:paraId="7B3A02F1" w14:textId="0461384C" w:rsidR="00A77B3E" w:rsidRDefault="00FF519F">
      <w:pPr>
        <w:spacing w:line="360" w:lineRule="auto"/>
        <w:jc w:val="both"/>
      </w:pPr>
      <w:bookmarkStart w:id="119" w:name="OLE_LINK840"/>
      <w:bookmarkStart w:id="120" w:name="OLE_LINK841"/>
      <w:r>
        <w:rPr>
          <w:rFonts w:ascii="Book Antiqua" w:eastAsia="Book Antiqua" w:hAnsi="Book Antiqua" w:cs="Book Antiqua"/>
          <w:b/>
          <w:bCs/>
          <w:color w:val="000000"/>
        </w:rPr>
        <w:t>Figure 1 Flowchart of the patient selection process.</w:t>
      </w:r>
      <w:r>
        <w:rPr>
          <w:rFonts w:ascii="Book Antiqua" w:eastAsia="Book Antiqua" w:hAnsi="Book Antiqua" w:cs="Book Antiqua"/>
          <w:color w:val="000000"/>
        </w:rPr>
        <w:t xml:space="preserve"> </w:t>
      </w:r>
      <w:r w:rsidR="009861FC">
        <w:rPr>
          <w:rFonts w:ascii="Book Antiqua" w:hAnsi="Book Antiqua" w:cs="Book Antiqua" w:hint="eastAsia"/>
          <w:color w:val="000000"/>
          <w:lang w:eastAsia="zh-CN"/>
        </w:rPr>
        <w:t xml:space="preserve">HCC: </w:t>
      </w:r>
      <w:r w:rsidR="009861FC">
        <w:rPr>
          <w:rFonts w:ascii="Book Antiqua" w:eastAsia="Book Antiqua" w:hAnsi="Book Antiqua" w:cs="Book Antiqua"/>
          <w:color w:val="000000"/>
        </w:rPr>
        <w:t>Hepatocellular carcinoma</w:t>
      </w:r>
      <w:r w:rsidR="009861FC">
        <w:rPr>
          <w:rFonts w:ascii="Book Antiqua" w:hAnsi="Book Antiqua" w:cs="Book Antiqua" w:hint="eastAsia"/>
          <w:color w:val="000000"/>
          <w:lang w:eastAsia="zh-CN"/>
        </w:rPr>
        <w:t xml:space="preserve">; </w:t>
      </w:r>
      <w:r w:rsidR="00882C9A">
        <w:rPr>
          <w:rFonts w:ascii="Book Antiqua" w:eastAsia="Book Antiqua" w:hAnsi="Book Antiqua" w:cs="Book Antiqua"/>
          <w:color w:val="000000"/>
        </w:rPr>
        <w:t xml:space="preserve">CECT: </w:t>
      </w:r>
      <w:r w:rsidR="00882C9A">
        <w:rPr>
          <w:rFonts w:ascii="Book Antiqua" w:hAnsi="Book Antiqua" w:cs="Book Antiqua" w:hint="eastAsia"/>
          <w:color w:val="000000"/>
          <w:lang w:eastAsia="zh-CN"/>
        </w:rPr>
        <w:t>C</w:t>
      </w:r>
      <w:r>
        <w:rPr>
          <w:rFonts w:ascii="Book Antiqua" w:eastAsia="Book Antiqua" w:hAnsi="Book Antiqua" w:cs="Book Antiqua"/>
          <w:color w:val="000000"/>
        </w:rPr>
        <w:t>ontrast-enhanced computed tomography.</w:t>
      </w:r>
    </w:p>
    <w:bookmarkEnd w:id="119"/>
    <w:bookmarkEnd w:id="120"/>
    <w:p w14:paraId="7B8FCCA9" w14:textId="485FB6CF" w:rsidR="00A77B3E" w:rsidRDefault="00882C9A">
      <w:pPr>
        <w:spacing w:line="360" w:lineRule="auto"/>
        <w:jc w:val="both"/>
      </w:pPr>
      <w:r>
        <w:br w:type="page"/>
      </w:r>
      <w:r w:rsidR="00543EDE">
        <w:rPr>
          <w:noProof/>
          <w:lang w:eastAsia="zh-CN"/>
        </w:rPr>
        <w:lastRenderedPageBreak/>
        <w:drawing>
          <wp:inline distT="0" distB="0" distL="0" distR="0" wp14:anchorId="6C36FBDA" wp14:editId="2031A824">
            <wp:extent cx="5915025" cy="34461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312" cy="3451610"/>
                    </a:xfrm>
                    <a:prstGeom prst="rect">
                      <a:avLst/>
                    </a:prstGeom>
                    <a:noFill/>
                  </pic:spPr>
                </pic:pic>
              </a:graphicData>
            </a:graphic>
          </wp:inline>
        </w:drawing>
      </w:r>
    </w:p>
    <w:p w14:paraId="56AB6C00" w14:textId="79088303" w:rsidR="00A77B3E" w:rsidRDefault="00FF519F">
      <w:pPr>
        <w:spacing w:line="360" w:lineRule="auto"/>
        <w:jc w:val="both"/>
      </w:pPr>
      <w:bookmarkStart w:id="121" w:name="OLE_LINK842"/>
      <w:bookmarkStart w:id="122" w:name="OLE_LINK843"/>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Workflow of model construction and validation.</w:t>
      </w:r>
      <w:r>
        <w:rPr>
          <w:rFonts w:ascii="Book Antiqua" w:eastAsia="Book Antiqua" w:hAnsi="Book Antiqua" w:cs="Book Antiqua"/>
          <w:color w:val="000000"/>
        </w:rPr>
        <w:t xml:space="preserve"> A: </w:t>
      </w:r>
      <w:r w:rsidR="00543EDE">
        <w:rPr>
          <w:rFonts w:ascii="Book Antiqua" w:eastAsia="Book Antiqua" w:hAnsi="Book Antiqua" w:cs="Book Antiqua"/>
          <w:color w:val="000000"/>
        </w:rPr>
        <w:t xml:space="preserve">Contrast-enhanced computed tomography </w:t>
      </w:r>
      <w:r>
        <w:rPr>
          <w:rFonts w:ascii="Book Antiqua" w:eastAsia="Book Antiqua" w:hAnsi="Book Antiqua" w:cs="Book Antiqua"/>
          <w:color w:val="000000"/>
        </w:rPr>
        <w:t>image acqui</w:t>
      </w:r>
      <w:r w:rsidR="00882C9A">
        <w:rPr>
          <w:rFonts w:ascii="Book Antiqua" w:eastAsia="Book Antiqua" w:hAnsi="Book Antiqua" w:cs="Book Antiqua"/>
          <w:color w:val="000000"/>
        </w:rPr>
        <w:t xml:space="preserve">sition, </w:t>
      </w:r>
      <w:proofErr w:type="spellStart"/>
      <w:r w:rsidR="00882C9A">
        <w:rPr>
          <w:rFonts w:ascii="Book Antiqua" w:eastAsia="Book Antiqua" w:hAnsi="Book Antiqua" w:cs="Book Antiqua"/>
          <w:color w:val="000000"/>
        </w:rPr>
        <w:t>tumour</w:t>
      </w:r>
      <w:proofErr w:type="spellEnd"/>
      <w:r w:rsidR="00882C9A">
        <w:rPr>
          <w:rFonts w:ascii="Book Antiqua" w:eastAsia="Book Antiqua" w:hAnsi="Book Antiqua" w:cs="Book Antiqua"/>
          <w:color w:val="000000"/>
        </w:rPr>
        <w:t xml:space="preserve"> segmentation, </w:t>
      </w:r>
      <w:r w:rsidR="00882C9A">
        <w:rPr>
          <w:rFonts w:ascii="Book Antiqua" w:hAnsi="Book Antiqua" w:cs="Book Antiqua" w:hint="eastAsia"/>
          <w:color w:val="000000"/>
          <w:lang w:eastAsia="zh-CN"/>
        </w:rPr>
        <w:t>r</w:t>
      </w:r>
      <w:r w:rsidR="00882C9A">
        <w:rPr>
          <w:rFonts w:ascii="Book Antiqua" w:eastAsia="Book Antiqua" w:hAnsi="Book Antiqua" w:cs="Book Antiqua"/>
          <w:color w:val="000000"/>
        </w:rPr>
        <w:t>egion of interest</w:t>
      </w:r>
      <w:r>
        <w:rPr>
          <w:rFonts w:ascii="Book Antiqua" w:eastAsia="Book Antiqua" w:hAnsi="Book Antiqua" w:cs="Book Antiqua"/>
          <w:color w:val="000000"/>
        </w:rPr>
        <w:t xml:space="preserve"> selection, radiomics feature extraction and radiomics signature construction; B: Combination of the radiomics signature and clinical-pathologic characteristics to build the predictive model, the model was visualized </w:t>
      </w:r>
      <w:r>
        <w:rPr>
          <w:rFonts w:ascii="Book Antiqua" w:eastAsia="Book Antiqua" w:hAnsi="Book Antiqua" w:cs="Book Antiqua"/>
          <w:i/>
          <w:iCs/>
          <w:color w:val="000000"/>
        </w:rPr>
        <w:t>via</w:t>
      </w:r>
      <w:r>
        <w:rPr>
          <w:rFonts w:ascii="Book Antiqua" w:eastAsia="Book Antiqua" w:hAnsi="Book Antiqua" w:cs="Book Antiqua"/>
          <w:color w:val="000000"/>
        </w:rPr>
        <w:t xml:space="preserve"> nomogram; C: Evaluation of t</w:t>
      </w:r>
      <w:r w:rsidR="00882C9A">
        <w:rPr>
          <w:rFonts w:ascii="Book Antiqua" w:eastAsia="Book Antiqua" w:hAnsi="Book Antiqua" w:cs="Book Antiqua"/>
          <w:color w:val="000000"/>
        </w:rPr>
        <w:t xml:space="preserve">he predictive model by using </w:t>
      </w:r>
      <w:r w:rsidR="00882C9A">
        <w:rPr>
          <w:rFonts w:ascii="Book Antiqua" w:hAnsi="Book Antiqua" w:cs="Book Antiqua" w:hint="eastAsia"/>
          <w:color w:val="000000"/>
          <w:lang w:eastAsia="zh-CN"/>
        </w:rPr>
        <w:t>r</w:t>
      </w:r>
      <w:r w:rsidR="00882C9A">
        <w:rPr>
          <w:rFonts w:ascii="Book Antiqua" w:eastAsia="Book Antiqua" w:hAnsi="Book Antiqua" w:cs="Book Antiqua"/>
          <w:color w:val="000000"/>
        </w:rPr>
        <w:t xml:space="preserve">eceiver operating characteristic curves, calibration curves, </w:t>
      </w:r>
      <w:r w:rsidR="00882C9A">
        <w:rPr>
          <w:rFonts w:ascii="Book Antiqua" w:hAnsi="Book Antiqua" w:cs="Book Antiqua" w:hint="eastAsia"/>
          <w:color w:val="000000"/>
          <w:lang w:eastAsia="zh-CN"/>
        </w:rPr>
        <w:t>d</w:t>
      </w:r>
      <w:r w:rsidR="00882C9A">
        <w:rPr>
          <w:rFonts w:ascii="Book Antiqua" w:eastAsia="Book Antiqua" w:hAnsi="Book Antiqua" w:cs="Book Antiqua"/>
          <w:color w:val="000000"/>
        </w:rPr>
        <w:t>ecision curve analysis</w:t>
      </w:r>
      <w:r>
        <w:rPr>
          <w:rFonts w:ascii="Book Antiqua" w:eastAsia="Book Antiqua" w:hAnsi="Book Antiqua" w:cs="Book Antiqua"/>
          <w:color w:val="000000"/>
        </w:rPr>
        <w:t xml:space="preserve"> curves and Kaplan–Meier curves. CECT: Contrast-enhanced computed tomography; ROI: </w:t>
      </w:r>
      <w:bookmarkStart w:id="123" w:name="OLE_LINK210"/>
      <w:bookmarkStart w:id="124" w:name="OLE_LINK211"/>
      <w:r>
        <w:rPr>
          <w:rFonts w:ascii="Book Antiqua" w:eastAsia="Book Antiqua" w:hAnsi="Book Antiqua" w:cs="Book Antiqua"/>
          <w:color w:val="000000"/>
        </w:rPr>
        <w:t>Region of interest</w:t>
      </w:r>
      <w:bookmarkEnd w:id="123"/>
      <w:bookmarkEnd w:id="124"/>
      <w:r>
        <w:rPr>
          <w:rFonts w:ascii="Book Antiqua" w:eastAsia="Book Antiqua" w:hAnsi="Book Antiqua" w:cs="Book Antiqua"/>
          <w:color w:val="000000"/>
        </w:rPr>
        <w:t xml:space="preserve">; AFP: Alpha fetoprotein; NLR: Neutrophil-to-lymphocyte ratio; OS: Overall survival; ROC: </w:t>
      </w:r>
      <w:bookmarkStart w:id="125" w:name="OLE_LINK212"/>
      <w:bookmarkStart w:id="126" w:name="OLE_LINK213"/>
      <w:bookmarkStart w:id="127" w:name="OLE_LINK216"/>
      <w:bookmarkStart w:id="128" w:name="OLE_LINK220"/>
      <w:r>
        <w:rPr>
          <w:rFonts w:ascii="Book Antiqua" w:eastAsia="Book Antiqua" w:hAnsi="Book Antiqua" w:cs="Book Antiqua"/>
          <w:color w:val="000000"/>
        </w:rPr>
        <w:t>Receiver operating characteristic</w:t>
      </w:r>
      <w:bookmarkEnd w:id="125"/>
      <w:bookmarkEnd w:id="126"/>
      <w:bookmarkEnd w:id="127"/>
      <w:bookmarkEnd w:id="128"/>
      <w:r>
        <w:rPr>
          <w:rFonts w:ascii="Book Antiqua" w:eastAsia="Book Antiqua" w:hAnsi="Book Antiqua" w:cs="Book Antiqua"/>
          <w:color w:val="000000"/>
        </w:rPr>
        <w:t xml:space="preserve">; AUC: Area under the curve; DCA: </w:t>
      </w:r>
      <w:bookmarkStart w:id="129" w:name="OLE_LINK214"/>
      <w:bookmarkStart w:id="130" w:name="OLE_LINK215"/>
      <w:r>
        <w:rPr>
          <w:rFonts w:ascii="Book Antiqua" w:eastAsia="Book Antiqua" w:hAnsi="Book Antiqua" w:cs="Book Antiqua"/>
          <w:color w:val="000000"/>
        </w:rPr>
        <w:t>Decision curve analysis</w:t>
      </w:r>
      <w:bookmarkEnd w:id="129"/>
      <w:bookmarkEnd w:id="130"/>
      <w:r>
        <w:rPr>
          <w:rFonts w:ascii="Book Antiqua" w:eastAsia="Book Antiqua" w:hAnsi="Book Antiqua" w:cs="Book Antiqua"/>
          <w:color w:val="000000"/>
        </w:rPr>
        <w:t>; BCLC: Barcelona Clinic Liver Cancer.</w:t>
      </w:r>
    </w:p>
    <w:bookmarkEnd w:id="121"/>
    <w:bookmarkEnd w:id="122"/>
    <w:p w14:paraId="095B188A" w14:textId="48B97ACA" w:rsidR="00A77B3E" w:rsidRDefault="00D6713C">
      <w:pPr>
        <w:spacing w:line="360" w:lineRule="auto"/>
        <w:jc w:val="both"/>
      </w:pPr>
      <w:r>
        <w:br w:type="page"/>
      </w:r>
      <w:r w:rsidR="009861FC">
        <w:rPr>
          <w:noProof/>
          <w:lang w:eastAsia="zh-CN"/>
        </w:rPr>
        <w:lastRenderedPageBreak/>
        <w:drawing>
          <wp:inline distT="0" distB="0" distL="0" distR="0" wp14:anchorId="1D9D5A01" wp14:editId="1F43C876">
            <wp:extent cx="5715000" cy="268560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2806" cy="2689277"/>
                    </a:xfrm>
                    <a:prstGeom prst="rect">
                      <a:avLst/>
                    </a:prstGeom>
                    <a:noFill/>
                  </pic:spPr>
                </pic:pic>
              </a:graphicData>
            </a:graphic>
          </wp:inline>
        </w:drawing>
      </w:r>
    </w:p>
    <w:p w14:paraId="06C92620" w14:textId="77777777" w:rsidR="00A77B3E" w:rsidRDefault="00FF519F">
      <w:pPr>
        <w:spacing w:line="360" w:lineRule="auto"/>
        <w:jc w:val="both"/>
      </w:pPr>
      <w:bookmarkStart w:id="131" w:name="OLE_LINK844"/>
      <w:bookmarkStart w:id="132" w:name="OLE_LINK845"/>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bookmarkStart w:id="133" w:name="OLE_LINK221"/>
      <w:bookmarkStart w:id="134" w:name="OLE_LINK222"/>
      <w:r w:rsidR="00D6713C" w:rsidRPr="00D6713C">
        <w:rPr>
          <w:rFonts w:ascii="Book Antiqua" w:eastAsia="Book Antiqua" w:hAnsi="Book Antiqua" w:cs="Book Antiqua"/>
          <w:b/>
          <w:bCs/>
          <w:color w:val="000000"/>
        </w:rPr>
        <w:t>Receiver operating characteristic</w:t>
      </w:r>
      <w:bookmarkEnd w:id="133"/>
      <w:bookmarkEnd w:id="134"/>
      <w:r w:rsidR="00D6713C" w:rsidRPr="00D6713C">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curves of the radiomics signature for predicting 1-, 3- and 5-year </w:t>
      </w:r>
      <w:r w:rsidR="00D6713C">
        <w:rPr>
          <w:rFonts w:ascii="Book Antiqua" w:hAnsi="Book Antiqua" w:cs="Book Antiqua" w:hint="eastAsia"/>
          <w:b/>
          <w:bCs/>
          <w:color w:val="000000"/>
          <w:lang w:eastAsia="zh-CN"/>
        </w:rPr>
        <w:t>o</w:t>
      </w:r>
      <w:r w:rsidR="00D6713C" w:rsidRPr="00D6713C">
        <w:rPr>
          <w:rFonts w:ascii="Book Antiqua" w:eastAsia="Book Antiqua" w:hAnsi="Book Antiqua" w:cs="Book Antiqua"/>
          <w:b/>
          <w:bCs/>
          <w:color w:val="000000"/>
        </w:rPr>
        <w:t xml:space="preserve">verall survival </w:t>
      </w:r>
      <w:r>
        <w:rPr>
          <w:rFonts w:ascii="Book Antiqua" w:eastAsia="Book Antiqua" w:hAnsi="Book Antiqua" w:cs="Book Antiqua"/>
          <w:b/>
          <w:bCs/>
          <w:color w:val="000000"/>
        </w:rPr>
        <w:t xml:space="preserve">in the training and validation cohorts. </w:t>
      </w:r>
      <w:r>
        <w:rPr>
          <w:rFonts w:ascii="Book Antiqua" w:eastAsia="Book Antiqua" w:hAnsi="Book Antiqua" w:cs="Book Antiqua"/>
          <w:color w:val="000000"/>
        </w:rPr>
        <w:t xml:space="preserve">A: Training cohort; B: Validation cohort. OS: </w:t>
      </w:r>
      <w:bookmarkStart w:id="135" w:name="OLE_LINK217"/>
      <w:bookmarkStart w:id="136" w:name="OLE_LINK218"/>
      <w:bookmarkStart w:id="137" w:name="OLE_LINK219"/>
      <w:r>
        <w:rPr>
          <w:rFonts w:ascii="Book Antiqua" w:eastAsia="Book Antiqua" w:hAnsi="Book Antiqua" w:cs="Book Antiqua"/>
          <w:color w:val="000000"/>
        </w:rPr>
        <w:t>Overall survival</w:t>
      </w:r>
      <w:bookmarkEnd w:id="135"/>
      <w:bookmarkEnd w:id="136"/>
      <w:bookmarkEnd w:id="137"/>
      <w:r>
        <w:rPr>
          <w:rFonts w:ascii="Book Antiqua" w:eastAsia="Book Antiqua" w:hAnsi="Book Antiqua" w:cs="Book Antiqua"/>
          <w:color w:val="000000"/>
        </w:rPr>
        <w:t>; AUC: Area under the curve.</w:t>
      </w:r>
    </w:p>
    <w:bookmarkEnd w:id="131"/>
    <w:bookmarkEnd w:id="132"/>
    <w:p w14:paraId="6DC851BE" w14:textId="50FD6C96" w:rsidR="00A77B3E" w:rsidRDefault="00D6713C">
      <w:pPr>
        <w:spacing w:line="360" w:lineRule="auto"/>
        <w:jc w:val="both"/>
      </w:pPr>
      <w:r>
        <w:br w:type="page"/>
      </w:r>
      <w:r w:rsidR="00043302">
        <w:rPr>
          <w:noProof/>
          <w:lang w:eastAsia="zh-CN"/>
        </w:rPr>
        <w:lastRenderedPageBreak/>
        <w:drawing>
          <wp:inline distT="0" distB="0" distL="0" distR="0" wp14:anchorId="33BD06B2" wp14:editId="6F99CC22">
            <wp:extent cx="5372100" cy="20061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3128" cy="2006536"/>
                    </a:xfrm>
                    <a:prstGeom prst="rect">
                      <a:avLst/>
                    </a:prstGeom>
                    <a:noFill/>
                  </pic:spPr>
                </pic:pic>
              </a:graphicData>
            </a:graphic>
          </wp:inline>
        </w:drawing>
      </w:r>
    </w:p>
    <w:p w14:paraId="38F4E81A" w14:textId="77777777" w:rsidR="00A77B3E" w:rsidRDefault="00FF519F">
      <w:pPr>
        <w:spacing w:line="360" w:lineRule="auto"/>
        <w:jc w:val="both"/>
      </w:pPr>
      <w:bookmarkStart w:id="138" w:name="OLE_LINK846"/>
      <w:bookmarkStart w:id="139" w:name="OLE_LINK847"/>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Pr>
          <w:rFonts w:ascii="Book Antiqua" w:eastAsia="Book Antiqua" w:hAnsi="Book Antiqua" w:cs="Book Antiqua"/>
          <w:b/>
          <w:bCs/>
          <w:color w:val="000000"/>
        </w:rPr>
        <w:t>Forest plot of variables with multivariate regression analysis in the training cohort.</w:t>
      </w:r>
      <w:r>
        <w:rPr>
          <w:rFonts w:ascii="Book Antiqua" w:eastAsia="Book Antiqua" w:hAnsi="Book Antiqua" w:cs="Book Antiqua"/>
          <w:color w:val="000000"/>
        </w:rPr>
        <w:t xml:space="preserve"> Variables with a </w:t>
      </w:r>
      <w:r>
        <w:rPr>
          <w:rFonts w:ascii="Book Antiqua" w:eastAsia="Book Antiqua" w:hAnsi="Book Antiqua" w:cs="Book Antiqua"/>
          <w:i/>
          <w:iCs/>
          <w:color w:val="000000"/>
        </w:rPr>
        <w:t xml:space="preserve">P </w:t>
      </w:r>
      <w:r w:rsidRPr="00D6713C">
        <w:rPr>
          <w:rFonts w:ascii="Book Antiqua" w:eastAsia="Book Antiqua" w:hAnsi="Book Antiqua" w:cs="Book Antiqua"/>
          <w:iCs/>
          <w:color w:val="000000"/>
        </w:rPr>
        <w:t>value</w:t>
      </w:r>
      <w:r>
        <w:rPr>
          <w:rFonts w:ascii="Book Antiqua" w:eastAsia="Book Antiqua" w:hAnsi="Book Antiqua" w:cs="Book Antiqua"/>
          <w:color w:val="000000"/>
        </w:rPr>
        <w:t xml:space="preserve"> &lt; 0.05 were considered significantly associated with the </w:t>
      </w:r>
      <w:r w:rsidR="00D6713C">
        <w:rPr>
          <w:rFonts w:ascii="Book Antiqua" w:hAnsi="Book Antiqua" w:cs="Book Antiqua" w:hint="eastAsia"/>
          <w:color w:val="000000"/>
          <w:lang w:eastAsia="zh-CN"/>
        </w:rPr>
        <w:t>o</w:t>
      </w:r>
      <w:r w:rsidR="00D6713C" w:rsidRPr="00D6713C">
        <w:rPr>
          <w:rFonts w:ascii="Book Antiqua" w:eastAsia="Book Antiqua" w:hAnsi="Book Antiqua" w:cs="Book Antiqua"/>
          <w:color w:val="000000"/>
        </w:rPr>
        <w:t xml:space="preserve">verall survival </w:t>
      </w:r>
      <w:r>
        <w:rPr>
          <w:rFonts w:ascii="Book Antiqua" w:eastAsia="Book Antiqua" w:hAnsi="Book Antiqua" w:cs="Book Antiqua"/>
          <w:color w:val="000000"/>
        </w:rPr>
        <w:t xml:space="preserve">of </w:t>
      </w:r>
      <w:r w:rsidR="00860C3F" w:rsidRPr="00860C3F">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patients. ALT: Alanine transaminase; AFP: Alpha fetoprotein; NLR: Neutrophil-to-lymphocyte ratio; HR: Hazard ratio.</w:t>
      </w:r>
    </w:p>
    <w:bookmarkEnd w:id="138"/>
    <w:bookmarkEnd w:id="139"/>
    <w:p w14:paraId="2678ED83" w14:textId="2172D698" w:rsidR="00A77B3E" w:rsidRDefault="00B77DF5">
      <w:pPr>
        <w:spacing w:line="360" w:lineRule="auto"/>
        <w:jc w:val="both"/>
      </w:pPr>
      <w:r>
        <w:br w:type="page"/>
      </w:r>
      <w:r w:rsidR="00BB37ED">
        <w:rPr>
          <w:noProof/>
          <w:lang w:eastAsia="zh-CN"/>
        </w:rPr>
        <w:lastRenderedPageBreak/>
        <w:drawing>
          <wp:inline distT="0" distB="0" distL="0" distR="0" wp14:anchorId="7AF275B2" wp14:editId="2ED4E14B">
            <wp:extent cx="5280761" cy="461676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2060" cy="4617905"/>
                    </a:xfrm>
                    <a:prstGeom prst="rect">
                      <a:avLst/>
                    </a:prstGeom>
                    <a:noFill/>
                  </pic:spPr>
                </pic:pic>
              </a:graphicData>
            </a:graphic>
          </wp:inline>
        </w:drawing>
      </w:r>
    </w:p>
    <w:p w14:paraId="083C79AF" w14:textId="77777777" w:rsidR="00A77B3E" w:rsidRDefault="00FF519F">
      <w:pPr>
        <w:spacing w:line="360" w:lineRule="auto"/>
        <w:jc w:val="both"/>
      </w:pPr>
      <w:bookmarkStart w:id="140" w:name="OLE_LINK848"/>
      <w:bookmarkStart w:id="141" w:name="OLE_LINK849"/>
      <w:r>
        <w:rPr>
          <w:rFonts w:ascii="Book Antiqua" w:eastAsia="Book Antiqua" w:hAnsi="Book Antiqua" w:cs="Book Antiqua"/>
          <w:b/>
          <w:bCs/>
          <w:color w:val="000000"/>
        </w:rPr>
        <w:t>Figure 5</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Accuracy of the nomogram for predicting 1-, 3- and 5-year OS in the training and validation cohorts was evaluated by </w:t>
      </w:r>
      <w:r w:rsidR="00112A2A">
        <w:rPr>
          <w:rFonts w:ascii="Book Antiqua" w:hAnsi="Book Antiqua" w:cs="Book Antiqua" w:hint="eastAsia"/>
          <w:b/>
          <w:bCs/>
          <w:color w:val="000000"/>
          <w:lang w:eastAsia="zh-CN"/>
        </w:rPr>
        <w:t>r</w:t>
      </w:r>
      <w:r w:rsidR="00B77DF5" w:rsidRPr="00D6713C">
        <w:rPr>
          <w:rFonts w:ascii="Book Antiqua" w:eastAsia="Book Antiqua" w:hAnsi="Book Antiqua" w:cs="Book Antiqua"/>
          <w:b/>
          <w:bCs/>
          <w:color w:val="000000"/>
        </w:rPr>
        <w:t>eceiver operating characteristic</w:t>
      </w:r>
      <w:r>
        <w:rPr>
          <w:rFonts w:ascii="Book Antiqua" w:eastAsia="Book Antiqua" w:hAnsi="Book Antiqua" w:cs="Book Antiqua"/>
          <w:b/>
          <w:bCs/>
          <w:color w:val="000000"/>
        </w:rPr>
        <w:t xml:space="preserve"> curves and calibration curves. </w:t>
      </w:r>
      <w:r>
        <w:rPr>
          <w:rFonts w:ascii="Book Antiqua" w:eastAsia="Book Antiqua" w:hAnsi="Book Antiqua" w:cs="Book Antiqua"/>
          <w:color w:val="000000"/>
        </w:rPr>
        <w:t>A and B:</w:t>
      </w:r>
      <w:r>
        <w:rPr>
          <w:rFonts w:ascii="Book Antiqua" w:eastAsia="Book Antiqua" w:hAnsi="Book Antiqua" w:cs="Book Antiqua"/>
          <w:b/>
          <w:bCs/>
          <w:color w:val="000000"/>
        </w:rPr>
        <w:t xml:space="preserve"> </w:t>
      </w:r>
      <w:r w:rsidR="00F14379" w:rsidRPr="00F14379">
        <w:rPr>
          <w:rFonts w:ascii="Book Antiqua" w:eastAsia="Book Antiqua" w:hAnsi="Book Antiqua" w:cs="Book Antiqua"/>
          <w:color w:val="000000"/>
        </w:rPr>
        <w:t xml:space="preserve">Receiver operating characteristic </w:t>
      </w:r>
      <w:r>
        <w:rPr>
          <w:rFonts w:ascii="Book Antiqua" w:eastAsia="Book Antiqua" w:hAnsi="Book Antiqua" w:cs="Book Antiqua"/>
          <w:color w:val="000000"/>
        </w:rPr>
        <w:t xml:space="preserve">curves of the nomogram in the training cohort (A) and validation cohort (B); C and D: Calibration curves of the nomogram in the training cohort (C) and validation cohort (D). In the calibration curve, the nomogram-predicted survival probability is represented on the x-axis, and the actual outcome of overall survival is represented on the y-axis. A closer fit of the </w:t>
      </w:r>
      <w:proofErr w:type="spellStart"/>
      <w:r>
        <w:rPr>
          <w:rFonts w:ascii="Book Antiqua" w:eastAsia="Book Antiqua" w:hAnsi="Book Antiqua" w:cs="Book Antiqua"/>
          <w:color w:val="000000"/>
        </w:rPr>
        <w:t>coloured</w:t>
      </w:r>
      <w:proofErr w:type="spellEnd"/>
      <w:r>
        <w:rPr>
          <w:rFonts w:ascii="Book Antiqua" w:eastAsia="Book Antiqua" w:hAnsi="Book Antiqua" w:cs="Book Antiqua"/>
          <w:color w:val="000000"/>
        </w:rPr>
        <w:t xml:space="preserve"> lines to the ideal grey line indicates better accuracy in predicting OS. OS: </w:t>
      </w:r>
      <w:bookmarkStart w:id="142" w:name="OLE_LINK223"/>
      <w:bookmarkStart w:id="143" w:name="OLE_LINK224"/>
      <w:bookmarkStart w:id="144" w:name="OLE_LINK225"/>
      <w:r>
        <w:rPr>
          <w:rFonts w:ascii="Book Antiqua" w:eastAsia="Book Antiqua" w:hAnsi="Book Antiqua" w:cs="Book Antiqua"/>
          <w:color w:val="000000"/>
        </w:rPr>
        <w:t>Overall survival</w:t>
      </w:r>
      <w:bookmarkEnd w:id="142"/>
      <w:bookmarkEnd w:id="143"/>
      <w:bookmarkEnd w:id="144"/>
      <w:r>
        <w:rPr>
          <w:rFonts w:ascii="Book Antiqua" w:eastAsia="Book Antiqua" w:hAnsi="Book Antiqua" w:cs="Book Antiqua"/>
          <w:color w:val="000000"/>
        </w:rPr>
        <w:t>; AUC: Area under the curve.</w:t>
      </w:r>
    </w:p>
    <w:bookmarkEnd w:id="140"/>
    <w:bookmarkEnd w:id="141"/>
    <w:p w14:paraId="1314DFCE" w14:textId="0CD0A1C3" w:rsidR="00A77B3E" w:rsidRDefault="00995292">
      <w:pPr>
        <w:spacing w:line="360" w:lineRule="auto"/>
        <w:jc w:val="both"/>
      </w:pPr>
      <w:r>
        <w:br w:type="page"/>
      </w:r>
      <w:r w:rsidR="00E43CE2">
        <w:rPr>
          <w:noProof/>
          <w:lang w:eastAsia="zh-CN"/>
        </w:rPr>
        <w:lastRenderedPageBreak/>
        <w:drawing>
          <wp:inline distT="0" distB="0" distL="0" distR="0" wp14:anchorId="73E8A640" wp14:editId="6E3DBFF4">
            <wp:extent cx="5419725" cy="249791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5504" cy="2495973"/>
                    </a:xfrm>
                    <a:prstGeom prst="rect">
                      <a:avLst/>
                    </a:prstGeom>
                    <a:noFill/>
                  </pic:spPr>
                </pic:pic>
              </a:graphicData>
            </a:graphic>
          </wp:inline>
        </w:drawing>
      </w:r>
    </w:p>
    <w:p w14:paraId="06199E41" w14:textId="1FD8D571" w:rsidR="00BD7425" w:rsidRPr="00BD7425" w:rsidRDefault="00FF519F">
      <w:pPr>
        <w:spacing w:line="360" w:lineRule="auto"/>
        <w:jc w:val="both"/>
        <w:rPr>
          <w:lang w:eastAsia="zh-CN"/>
        </w:rPr>
      </w:pPr>
      <w:bookmarkStart w:id="145" w:name="OLE_LINK850"/>
      <w:bookmarkStart w:id="146" w:name="OLE_LINK851"/>
      <w:r>
        <w:rPr>
          <w:rFonts w:ascii="Book Antiqua" w:eastAsia="Book Antiqua" w:hAnsi="Book Antiqua" w:cs="Book Antiqua"/>
          <w:b/>
          <w:bCs/>
          <w:color w:val="000000"/>
        </w:rPr>
        <w:t xml:space="preserve">Figure 6 Decision curve analysis was performed in all </w:t>
      </w:r>
      <w:bookmarkStart w:id="147" w:name="OLE_LINK201"/>
      <w:bookmarkStart w:id="148" w:name="OLE_LINK202"/>
      <w:r w:rsidR="00860C3F" w:rsidRPr="00860C3F">
        <w:rPr>
          <w:rFonts w:ascii="Book Antiqua" w:eastAsia="Book Antiqua" w:hAnsi="Book Antiqua" w:cs="Book Antiqua"/>
          <w:b/>
          <w:bCs/>
          <w:color w:val="000000"/>
        </w:rPr>
        <w:t>hepatocellular</w:t>
      </w:r>
      <w:r w:rsidR="00860C3F">
        <w:rPr>
          <w:rFonts w:ascii="Book Antiqua" w:hAnsi="Book Antiqua" w:cs="Book Antiqua" w:hint="eastAsia"/>
          <w:b/>
          <w:bCs/>
          <w:color w:val="000000"/>
          <w:lang w:eastAsia="zh-CN"/>
        </w:rPr>
        <w:t xml:space="preserve"> </w:t>
      </w:r>
      <w:r w:rsidR="00860C3F" w:rsidRPr="00860C3F">
        <w:rPr>
          <w:rFonts w:ascii="Book Antiqua" w:hAnsi="Book Antiqua" w:cs="Book Antiqua"/>
          <w:b/>
          <w:bCs/>
          <w:color w:val="000000"/>
          <w:lang w:eastAsia="zh-CN"/>
        </w:rPr>
        <w:t>carcinoma</w:t>
      </w:r>
      <w:bookmarkEnd w:id="147"/>
      <w:bookmarkEnd w:id="148"/>
      <w:r>
        <w:rPr>
          <w:rFonts w:ascii="Book Antiqua" w:eastAsia="Book Antiqua" w:hAnsi="Book Antiqua" w:cs="Book Antiqua"/>
          <w:b/>
          <w:bCs/>
          <w:color w:val="000000"/>
        </w:rPr>
        <w:t xml:space="preserve"> patients to evaluate the clinical practicality of the nomogram for predicting 3- and 5-year</w:t>
      </w:r>
      <w:r w:rsidRPr="008F79FC">
        <w:rPr>
          <w:rFonts w:ascii="Book Antiqua" w:eastAsia="Book Antiqua" w:hAnsi="Book Antiqua" w:cs="Book Antiqua"/>
          <w:b/>
          <w:bCs/>
          <w:color w:val="000000"/>
        </w:rPr>
        <w:t xml:space="preserve"> </w:t>
      </w:r>
      <w:bookmarkStart w:id="149" w:name="OLE_LINK234"/>
      <w:bookmarkStart w:id="150" w:name="OLE_LINK235"/>
      <w:r w:rsidR="00C3251A" w:rsidRPr="008F79FC">
        <w:rPr>
          <w:rFonts w:ascii="Book Antiqua" w:hAnsi="Book Antiqua" w:cs="Book Antiqua" w:hint="eastAsia"/>
          <w:b/>
          <w:color w:val="000000"/>
          <w:lang w:eastAsia="zh-CN"/>
        </w:rPr>
        <w:t>o</w:t>
      </w:r>
      <w:r w:rsidR="00C3251A" w:rsidRPr="008F79FC">
        <w:rPr>
          <w:rFonts w:ascii="Book Antiqua" w:eastAsia="Book Antiqua" w:hAnsi="Book Antiqua" w:cs="Book Antiqua"/>
          <w:b/>
          <w:color w:val="000000"/>
        </w:rPr>
        <w:t>verall survival</w:t>
      </w:r>
      <w:bookmarkEnd w:id="149"/>
      <w:bookmarkEnd w:id="150"/>
      <w:r w:rsidR="00C3251A" w:rsidRPr="008F79FC">
        <w:rPr>
          <w:rFonts w:ascii="Book Antiqua" w:eastAsia="Book Antiqua" w:hAnsi="Book Antiqua" w:cs="Book Antiqua"/>
          <w:b/>
          <w:bCs/>
          <w:color w:val="000000"/>
        </w:rPr>
        <w:t xml:space="preserve"> </w:t>
      </w:r>
      <w:r w:rsidRPr="008F79FC">
        <w:rPr>
          <w:rFonts w:ascii="Book Antiqua" w:eastAsia="Book Antiqua" w:hAnsi="Book Antiqua" w:cs="Book Antiqua"/>
          <w:b/>
          <w:bCs/>
          <w:color w:val="000000"/>
        </w:rPr>
        <w:t xml:space="preserve">compared with the </w:t>
      </w:r>
      <w:r w:rsidR="00C3251A" w:rsidRPr="008F79FC">
        <w:rPr>
          <w:rFonts w:ascii="Book Antiqua" w:eastAsia="Book Antiqua" w:hAnsi="Book Antiqua" w:cs="Book Antiqua"/>
          <w:b/>
          <w:color w:val="000000"/>
        </w:rPr>
        <w:t xml:space="preserve">Barcelona </w:t>
      </w:r>
      <w:r w:rsidR="008F79FC" w:rsidRPr="008F79FC">
        <w:rPr>
          <w:rFonts w:ascii="Book Antiqua" w:eastAsia="Book Antiqua" w:hAnsi="Book Antiqua" w:cs="Book Antiqua"/>
          <w:b/>
          <w:color w:val="000000"/>
        </w:rPr>
        <w:t>clinic liver can</w:t>
      </w:r>
      <w:r w:rsidR="00C3251A" w:rsidRPr="008F79FC">
        <w:rPr>
          <w:rFonts w:ascii="Book Antiqua" w:eastAsia="Book Antiqua" w:hAnsi="Book Antiqua" w:cs="Book Antiqua"/>
          <w:b/>
          <w:color w:val="000000"/>
        </w:rPr>
        <w:t>cer</w:t>
      </w:r>
      <w:r w:rsidR="00C3251A" w:rsidRPr="008F79FC">
        <w:rPr>
          <w:rFonts w:ascii="Book Antiqua" w:eastAsia="Book Antiqua" w:hAnsi="Book Antiqua" w:cs="Book Antiqua"/>
          <w:b/>
          <w:bCs/>
          <w:color w:val="000000"/>
        </w:rPr>
        <w:t xml:space="preserve"> </w:t>
      </w:r>
      <w:r w:rsidRPr="008F79FC">
        <w:rPr>
          <w:rFonts w:ascii="Book Antiqua" w:eastAsia="Book Antiqua" w:hAnsi="Book Antiqua" w:cs="Book Antiqua"/>
          <w:b/>
          <w:bCs/>
          <w:color w:val="000000"/>
        </w:rPr>
        <w:t>sta</w:t>
      </w:r>
      <w:r>
        <w:rPr>
          <w:rFonts w:ascii="Book Antiqua" w:eastAsia="Book Antiqua" w:hAnsi="Book Antiqua" w:cs="Book Antiqua"/>
          <w:b/>
          <w:bCs/>
          <w:color w:val="000000"/>
        </w:rPr>
        <w:t xml:space="preserve">ging system model and </w:t>
      </w:r>
      <w:bookmarkStart w:id="151" w:name="OLE_LINK231"/>
      <w:bookmarkStart w:id="152" w:name="OLE_LINK232"/>
      <w:r w:rsidR="008F79FC" w:rsidRPr="008F79FC">
        <w:rPr>
          <w:rFonts w:ascii="Book Antiqua" w:eastAsia="Book Antiqua" w:hAnsi="Book Antiqua" w:cs="Book Antiqua"/>
          <w:b/>
          <w:bCs/>
          <w:color w:val="000000"/>
        </w:rPr>
        <w:t xml:space="preserve">tumor, node and metastasis </w:t>
      </w:r>
      <w:bookmarkEnd w:id="151"/>
      <w:bookmarkEnd w:id="152"/>
      <w:r>
        <w:rPr>
          <w:rFonts w:ascii="Book Antiqua" w:eastAsia="Book Antiqua" w:hAnsi="Book Antiqua" w:cs="Book Antiqua"/>
          <w:b/>
          <w:bCs/>
          <w:color w:val="000000"/>
        </w:rPr>
        <w:t>staging system model.</w:t>
      </w:r>
      <w:r>
        <w:rPr>
          <w:rFonts w:ascii="Book Antiqua" w:eastAsia="Book Antiqua" w:hAnsi="Book Antiqua" w:cs="Book Antiqua"/>
          <w:color w:val="000000"/>
        </w:rPr>
        <w:t xml:space="preserve"> A and B: Decision curve analysis of the nomogram, </w:t>
      </w:r>
      <w:r w:rsidR="00841F26">
        <w:rPr>
          <w:rFonts w:ascii="Book Antiqua" w:eastAsia="Book Antiqua" w:hAnsi="Book Antiqua" w:cs="Book Antiqua"/>
          <w:color w:val="000000"/>
        </w:rPr>
        <w:t>Barcelona clinic liver cancer</w:t>
      </w:r>
      <w:r>
        <w:rPr>
          <w:rFonts w:ascii="Book Antiqua" w:eastAsia="Book Antiqua" w:hAnsi="Book Antiqua" w:cs="Book Antiqua"/>
          <w:color w:val="000000"/>
        </w:rPr>
        <w:t xml:space="preserve"> staging system model and</w:t>
      </w:r>
      <w:r w:rsidRPr="008F79FC">
        <w:rPr>
          <w:rFonts w:ascii="Book Antiqua" w:eastAsia="Book Antiqua" w:hAnsi="Book Antiqua" w:cs="Book Antiqua"/>
          <w:color w:val="000000"/>
        </w:rPr>
        <w:t xml:space="preserve"> </w:t>
      </w:r>
      <w:r w:rsidR="008F79FC" w:rsidRPr="008F79FC">
        <w:rPr>
          <w:rFonts w:ascii="Book Antiqua" w:eastAsia="Book Antiqua" w:hAnsi="Book Antiqua" w:cs="Book Antiqua"/>
          <w:bCs/>
          <w:color w:val="000000"/>
        </w:rPr>
        <w:t xml:space="preserve">tumor, node and metastasis </w:t>
      </w:r>
      <w:r w:rsidRPr="008F79FC">
        <w:rPr>
          <w:rFonts w:ascii="Book Antiqua" w:eastAsia="Book Antiqua" w:hAnsi="Book Antiqua" w:cs="Book Antiqua"/>
          <w:color w:val="000000"/>
        </w:rPr>
        <w:t xml:space="preserve">staging system model in </w:t>
      </w:r>
      <w:r>
        <w:rPr>
          <w:rFonts w:ascii="Book Antiqua" w:eastAsia="Book Antiqua" w:hAnsi="Book Antiqua" w:cs="Book Antiqua"/>
          <w:color w:val="000000"/>
        </w:rPr>
        <w:t xml:space="preserve">predicting 3- (A) and 5-year (B) OS. In the decision curve, the threshold probability is represented on the x-axis, and the net benefit is represented on the y-axis. A higher curve indicates a greater net benefit at any given threshold probability. The decision curve showed that the nomogram adds more net benefit than traditional staging system models. BCLC: </w:t>
      </w:r>
      <w:bookmarkStart w:id="153" w:name="OLE_LINK226"/>
      <w:bookmarkStart w:id="154" w:name="OLE_LINK227"/>
      <w:bookmarkStart w:id="155" w:name="OLE_LINK228"/>
      <w:bookmarkStart w:id="156" w:name="OLE_LINK233"/>
      <w:r>
        <w:rPr>
          <w:rFonts w:ascii="Book Antiqua" w:eastAsia="Book Antiqua" w:hAnsi="Book Antiqua" w:cs="Book Antiqua"/>
          <w:color w:val="000000"/>
        </w:rPr>
        <w:t>Barcelona</w:t>
      </w:r>
      <w:r w:rsidR="00BC4EFD">
        <w:rPr>
          <w:rFonts w:ascii="Book Antiqua" w:eastAsia="Book Antiqua" w:hAnsi="Book Antiqua" w:cs="Book Antiqua"/>
          <w:color w:val="000000"/>
        </w:rPr>
        <w:t xml:space="preserve"> clinic liver cance</w:t>
      </w:r>
      <w:r>
        <w:rPr>
          <w:rFonts w:ascii="Book Antiqua" w:eastAsia="Book Antiqua" w:hAnsi="Book Antiqua" w:cs="Book Antiqua"/>
          <w:color w:val="000000"/>
        </w:rPr>
        <w:t>r</w:t>
      </w:r>
      <w:bookmarkEnd w:id="153"/>
      <w:bookmarkEnd w:id="154"/>
      <w:bookmarkEnd w:id="155"/>
      <w:bookmarkEnd w:id="156"/>
      <w:r w:rsidR="00FD289A">
        <w:rPr>
          <w:rFonts w:ascii="Book Antiqua" w:eastAsia="Book Antiqua" w:hAnsi="Book Antiqua" w:cs="Book Antiqua"/>
          <w:color w:val="000000"/>
        </w:rPr>
        <w:t xml:space="preserve">; TNM: </w:t>
      </w:r>
      <w:r w:rsidR="007A5DB9">
        <w:rPr>
          <w:rFonts w:ascii="Book Antiqua" w:eastAsia="Book Antiqua" w:hAnsi="Book Antiqua" w:cs="Book Antiqua"/>
          <w:color w:val="000000"/>
        </w:rPr>
        <w:t>T</w:t>
      </w:r>
      <w:r w:rsidR="00FD289A">
        <w:rPr>
          <w:rFonts w:ascii="Book Antiqua" w:eastAsia="Book Antiqua" w:hAnsi="Book Antiqua" w:cs="Book Antiqua"/>
          <w:color w:val="000000"/>
        </w:rPr>
        <w:t>umor, node and metastasis</w:t>
      </w:r>
      <w:r>
        <w:rPr>
          <w:rFonts w:ascii="Book Antiqua" w:eastAsia="Book Antiqua" w:hAnsi="Book Antiqua" w:cs="Book Antiqua"/>
          <w:color w:val="000000"/>
        </w:rPr>
        <w:t>.</w:t>
      </w:r>
      <w:bookmarkEnd w:id="145"/>
      <w:bookmarkEnd w:id="146"/>
    </w:p>
    <w:p w14:paraId="3890395D" w14:textId="3BD655AC" w:rsidR="00A77B3E" w:rsidRDefault="00BE09BB">
      <w:pPr>
        <w:spacing w:line="360" w:lineRule="auto"/>
        <w:jc w:val="both"/>
      </w:pPr>
      <w:r>
        <w:br w:type="page"/>
      </w:r>
      <w:r w:rsidR="00E43CE2">
        <w:rPr>
          <w:noProof/>
          <w:lang w:eastAsia="zh-CN"/>
        </w:rPr>
        <w:lastRenderedPageBreak/>
        <w:drawing>
          <wp:inline distT="0" distB="0" distL="0" distR="0" wp14:anchorId="18885435" wp14:editId="3B7E97CE">
            <wp:extent cx="5715000" cy="37487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9901" cy="3751950"/>
                    </a:xfrm>
                    <a:prstGeom prst="rect">
                      <a:avLst/>
                    </a:prstGeom>
                    <a:noFill/>
                  </pic:spPr>
                </pic:pic>
              </a:graphicData>
            </a:graphic>
          </wp:inline>
        </w:drawing>
      </w:r>
    </w:p>
    <w:p w14:paraId="0FF567C6" w14:textId="60FD4F56" w:rsidR="00EF0929" w:rsidRDefault="00FF519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7</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Risk stratification ability of the nomogram was estimated by the </w:t>
      </w:r>
      <w:bookmarkStart w:id="157" w:name="_Hlk108552293"/>
      <w:r>
        <w:rPr>
          <w:rFonts w:ascii="Book Antiqua" w:eastAsia="Book Antiqua" w:hAnsi="Book Antiqua" w:cs="Book Antiqua"/>
          <w:b/>
          <w:bCs/>
          <w:color w:val="000000"/>
        </w:rPr>
        <w:t>Kaplan–Meier</w:t>
      </w:r>
      <w:bookmarkEnd w:id="157"/>
      <w:r>
        <w:rPr>
          <w:rFonts w:ascii="Book Antiqua" w:eastAsia="Book Antiqua" w:hAnsi="Book Antiqua" w:cs="Book Antiqua"/>
          <w:b/>
          <w:bCs/>
          <w:color w:val="000000"/>
        </w:rPr>
        <w:t xml:space="preserve"> method and log-rank test in the training and validation cohorts.</w:t>
      </w:r>
      <w:r>
        <w:rPr>
          <w:rFonts w:ascii="Book Antiqua" w:eastAsia="Book Antiqua" w:hAnsi="Book Antiqua" w:cs="Book Antiqua"/>
          <w:color w:val="000000"/>
        </w:rPr>
        <w:t xml:space="preserve"> A and B: </w:t>
      </w:r>
      <w:r w:rsidR="00FD289A" w:rsidRPr="00FD289A">
        <w:rPr>
          <w:rFonts w:ascii="Book Antiqua" w:eastAsia="Book Antiqua" w:hAnsi="Book Antiqua" w:cs="Book Antiqua"/>
          <w:color w:val="000000"/>
        </w:rPr>
        <w:t>Kaplan–Meier</w:t>
      </w:r>
      <w:r>
        <w:rPr>
          <w:rFonts w:ascii="Book Antiqua" w:eastAsia="Book Antiqua" w:hAnsi="Book Antiqua" w:cs="Book Antiqua"/>
          <w:color w:val="000000"/>
        </w:rPr>
        <w:t xml:space="preserve"> curves between the lo</w:t>
      </w:r>
      <w:r w:rsidR="00BE09BB">
        <w:rPr>
          <w:rFonts w:ascii="Book Antiqua" w:eastAsia="Book Antiqua" w:hAnsi="Book Antiqua" w:cs="Book Antiqua"/>
          <w:color w:val="000000"/>
        </w:rPr>
        <w:t xml:space="preserve">w- and high-risk subgroups of </w:t>
      </w:r>
      <w:r w:rsidR="00BE09BB" w:rsidRPr="00BE09BB">
        <w:rPr>
          <w:rFonts w:ascii="Book Antiqua" w:hAnsi="Book Antiqua" w:cs="Book Antiqua" w:hint="eastAsia"/>
          <w:color w:val="000000"/>
          <w:lang w:eastAsia="zh-CN"/>
        </w:rPr>
        <w:t>o</w:t>
      </w:r>
      <w:r w:rsidR="00BE09BB" w:rsidRPr="00BE09BB">
        <w:rPr>
          <w:rFonts w:ascii="Book Antiqua" w:eastAsia="Book Antiqua" w:hAnsi="Book Antiqua" w:cs="Book Antiqua"/>
          <w:color w:val="000000"/>
        </w:rPr>
        <w:t>verall survival</w:t>
      </w:r>
      <w:r>
        <w:rPr>
          <w:rFonts w:ascii="Book Antiqua" w:eastAsia="Book Antiqua" w:hAnsi="Book Antiqua" w:cs="Book Antiqua"/>
          <w:color w:val="000000"/>
        </w:rPr>
        <w:t xml:space="preserve"> in the training cohort (A) and validation cohort (B); C and D: </w:t>
      </w:r>
      <w:bookmarkStart w:id="158" w:name="OLE_LINK238"/>
      <w:bookmarkStart w:id="159" w:name="OLE_LINK239"/>
      <w:r w:rsidR="007A5DB9" w:rsidRPr="007A5DB9">
        <w:rPr>
          <w:rFonts w:ascii="Book Antiqua" w:eastAsia="Book Antiqua" w:hAnsi="Book Antiqua" w:cs="Book Antiqua"/>
          <w:color w:val="000000"/>
        </w:rPr>
        <w:t>Kaplan–Meier</w:t>
      </w:r>
      <w:r>
        <w:rPr>
          <w:rFonts w:ascii="Book Antiqua" w:eastAsia="Book Antiqua" w:hAnsi="Book Antiqua" w:cs="Book Antiqua"/>
          <w:color w:val="000000"/>
        </w:rPr>
        <w:t xml:space="preserve"> curve</w:t>
      </w:r>
      <w:bookmarkEnd w:id="158"/>
      <w:bookmarkEnd w:id="159"/>
      <w:r>
        <w:rPr>
          <w:rFonts w:ascii="Book Antiqua" w:eastAsia="Book Antiqua" w:hAnsi="Book Antiqua" w:cs="Book Antiqua"/>
          <w:color w:val="000000"/>
        </w:rPr>
        <w:t xml:space="preserve">s between the low- and high-risk subgroups of </w:t>
      </w:r>
      <w:r w:rsidR="00AD3ED5">
        <w:rPr>
          <w:rFonts w:ascii="Book Antiqua" w:eastAsia="Book Antiqua" w:hAnsi="Book Antiqua" w:cs="Book Antiqua"/>
          <w:color w:val="000000"/>
        </w:rPr>
        <w:t>disease-free survival</w:t>
      </w:r>
      <w:r>
        <w:rPr>
          <w:rFonts w:ascii="Book Antiqua" w:eastAsia="Book Antiqua" w:hAnsi="Book Antiqua" w:cs="Book Antiqua"/>
          <w:color w:val="000000"/>
        </w:rPr>
        <w:t xml:space="preserve"> in the training cohort (C) and validation cohort (D). Patients with </w:t>
      </w:r>
      <w:r w:rsidR="00860C3F" w:rsidRPr="00860C3F">
        <w:rPr>
          <w:rFonts w:ascii="Book Antiqua" w:hAnsi="Book Antiqua" w:cs="Book Antiqua"/>
          <w:color w:val="000000"/>
          <w:lang w:eastAsia="zh-CN"/>
        </w:rPr>
        <w:t>h</w:t>
      </w:r>
      <w:r w:rsidR="00860C3F" w:rsidRPr="00860C3F">
        <w:rPr>
          <w:rFonts w:ascii="Book Antiqua" w:eastAsia="Book Antiqua" w:hAnsi="Book Antiqua" w:cs="Book Antiqua"/>
          <w:color w:val="000000"/>
        </w:rPr>
        <w:t>epatocellular</w:t>
      </w:r>
      <w:r w:rsidR="00860C3F">
        <w:rPr>
          <w:rFonts w:ascii="Book Antiqua" w:eastAsia="Book Antiqua" w:hAnsi="Book Antiqua" w:cs="Book Antiqua"/>
          <w:color w:val="000000"/>
        </w:rPr>
        <w:t xml:space="preserve"> </w:t>
      </w:r>
      <w:bookmarkStart w:id="160" w:name="OLE_LINK199"/>
      <w:bookmarkStart w:id="161" w:name="OLE_LINK200"/>
      <w:r w:rsidR="00860C3F">
        <w:rPr>
          <w:rFonts w:ascii="Book Antiqua" w:eastAsia="Book Antiqua" w:hAnsi="Book Antiqua" w:cs="Book Antiqua"/>
          <w:color w:val="000000"/>
        </w:rPr>
        <w:t>carcinoma</w:t>
      </w:r>
      <w:r>
        <w:rPr>
          <w:rFonts w:ascii="Book Antiqua" w:eastAsia="Book Antiqua" w:hAnsi="Book Antiqua" w:cs="Book Antiqua"/>
          <w:color w:val="000000"/>
        </w:rPr>
        <w:t xml:space="preserve"> </w:t>
      </w:r>
      <w:bookmarkEnd w:id="160"/>
      <w:bookmarkEnd w:id="161"/>
      <w:r>
        <w:rPr>
          <w:rFonts w:ascii="Book Antiqua" w:eastAsia="Book Antiqua" w:hAnsi="Book Antiqua" w:cs="Book Antiqua"/>
          <w:color w:val="000000"/>
        </w:rPr>
        <w:t>in the training and validation cohorts were divided into low- and high-risk subgroups according to whether the total points of each patient were lower or higher than the median points of each cohort.</w:t>
      </w:r>
    </w:p>
    <w:p w14:paraId="549AD93E" w14:textId="77777777" w:rsidR="00EF0929" w:rsidRPr="00DE415B" w:rsidRDefault="00EF0929" w:rsidP="00EF0929">
      <w:pPr>
        <w:adjustRightInd w:val="0"/>
        <w:snapToGrid w:val="0"/>
        <w:spacing w:line="360" w:lineRule="auto"/>
        <w:jc w:val="both"/>
        <w:rPr>
          <w:rFonts w:ascii="Book Antiqua" w:hAnsi="Book Antiqua"/>
          <w:b/>
          <w:bCs/>
        </w:rPr>
      </w:pPr>
      <w:r>
        <w:rPr>
          <w:rFonts w:ascii="Book Antiqua" w:eastAsia="Book Antiqua" w:hAnsi="Book Antiqua" w:cs="Book Antiqua"/>
          <w:color w:val="000000"/>
        </w:rPr>
        <w:br w:type="page"/>
      </w:r>
      <w:r w:rsidR="00DE415B" w:rsidRPr="00DE415B">
        <w:rPr>
          <w:rFonts w:ascii="Book Antiqua" w:hAnsi="Book Antiqua"/>
          <w:b/>
        </w:rPr>
        <w:lastRenderedPageBreak/>
        <w:t>Table 1</w:t>
      </w:r>
      <w:r w:rsidRPr="00DE415B">
        <w:rPr>
          <w:rFonts w:ascii="Book Antiqua" w:hAnsi="Book Antiqua"/>
          <w:b/>
        </w:rPr>
        <w:t xml:space="preserve"> </w:t>
      </w:r>
      <w:r w:rsidRPr="00DE415B">
        <w:rPr>
          <w:rFonts w:ascii="Book Antiqua" w:hAnsi="Book Antiqua"/>
          <w:b/>
          <w:bCs/>
        </w:rPr>
        <w:t>The demographic and clinical-pathologic characteristics of patients</w:t>
      </w:r>
    </w:p>
    <w:tbl>
      <w:tblPr>
        <w:tblW w:w="9498" w:type="dxa"/>
        <w:jc w:val="center"/>
        <w:tblLook w:val="0000" w:firstRow="0" w:lastRow="0" w:firstColumn="0" w:lastColumn="0" w:noHBand="0" w:noVBand="0"/>
      </w:tblPr>
      <w:tblGrid>
        <w:gridCol w:w="3828"/>
        <w:gridCol w:w="2268"/>
        <w:gridCol w:w="2268"/>
        <w:gridCol w:w="1134"/>
      </w:tblGrid>
      <w:tr w:rsidR="00EF0929" w:rsidRPr="00DE415B" w14:paraId="571576C3" w14:textId="77777777" w:rsidTr="000861A2">
        <w:trPr>
          <w:trHeight w:val="663"/>
          <w:jc w:val="center"/>
        </w:trPr>
        <w:tc>
          <w:tcPr>
            <w:tcW w:w="3828" w:type="dxa"/>
            <w:tcBorders>
              <w:top w:val="single" w:sz="4" w:space="0" w:color="auto"/>
              <w:left w:val="nil"/>
              <w:bottom w:val="single" w:sz="4" w:space="0" w:color="auto"/>
              <w:right w:val="nil"/>
            </w:tcBorders>
            <w:shd w:val="clear" w:color="auto" w:fill="FFFFFF"/>
            <w:noWrap/>
            <w:vAlign w:val="center"/>
          </w:tcPr>
          <w:p w14:paraId="538CEFD8" w14:textId="77777777" w:rsidR="00EF0929" w:rsidRPr="00DE415B" w:rsidRDefault="00EF0929" w:rsidP="000861A2">
            <w:pPr>
              <w:adjustRightInd w:val="0"/>
              <w:snapToGrid w:val="0"/>
              <w:spacing w:line="360" w:lineRule="auto"/>
              <w:jc w:val="both"/>
              <w:rPr>
                <w:rFonts w:ascii="Book Antiqua" w:hAnsi="Book Antiqua"/>
                <w:b/>
                <w:bCs/>
              </w:rPr>
            </w:pPr>
            <w:r w:rsidRPr="00DE415B">
              <w:rPr>
                <w:rFonts w:ascii="Book Antiqua" w:hAnsi="Book Antiqua"/>
                <w:b/>
                <w:bCs/>
              </w:rPr>
              <w:t>Variables</w:t>
            </w:r>
          </w:p>
        </w:tc>
        <w:tc>
          <w:tcPr>
            <w:tcW w:w="2268" w:type="dxa"/>
            <w:tcBorders>
              <w:top w:val="single" w:sz="4" w:space="0" w:color="auto"/>
              <w:left w:val="nil"/>
              <w:bottom w:val="single" w:sz="4" w:space="0" w:color="auto"/>
              <w:right w:val="nil"/>
            </w:tcBorders>
            <w:shd w:val="clear" w:color="auto" w:fill="FFFFFF"/>
            <w:noWrap/>
            <w:vAlign w:val="center"/>
          </w:tcPr>
          <w:p w14:paraId="60DA26E1" w14:textId="77777777" w:rsidR="00EF0929" w:rsidRPr="00DE415B" w:rsidRDefault="00EF0929" w:rsidP="000861A2">
            <w:pPr>
              <w:adjustRightInd w:val="0"/>
              <w:snapToGrid w:val="0"/>
              <w:spacing w:line="360" w:lineRule="auto"/>
              <w:jc w:val="both"/>
              <w:rPr>
                <w:rFonts w:ascii="Book Antiqua" w:hAnsi="Book Antiqua"/>
                <w:b/>
                <w:bCs/>
              </w:rPr>
            </w:pPr>
            <w:r w:rsidRPr="00DE415B">
              <w:rPr>
                <w:rFonts w:ascii="Book Antiqua" w:hAnsi="Book Antiqua"/>
                <w:b/>
                <w:bCs/>
              </w:rPr>
              <w:t>Training cohort (</w:t>
            </w:r>
            <w:r w:rsidRPr="00DE415B">
              <w:rPr>
                <w:rFonts w:ascii="Book Antiqua" w:hAnsi="Book Antiqua"/>
                <w:b/>
                <w:bCs/>
                <w:i/>
                <w:iCs/>
              </w:rPr>
              <w:t>n</w:t>
            </w:r>
            <w:r w:rsidRPr="00DE415B">
              <w:rPr>
                <w:rFonts w:ascii="Book Antiqua" w:hAnsi="Book Antiqua"/>
                <w:b/>
                <w:bCs/>
              </w:rPr>
              <w:t xml:space="preserve"> = 107)</w:t>
            </w:r>
          </w:p>
        </w:tc>
        <w:tc>
          <w:tcPr>
            <w:tcW w:w="2268" w:type="dxa"/>
            <w:tcBorders>
              <w:top w:val="single" w:sz="4" w:space="0" w:color="auto"/>
              <w:left w:val="nil"/>
              <w:bottom w:val="single" w:sz="4" w:space="0" w:color="auto"/>
              <w:right w:val="nil"/>
            </w:tcBorders>
            <w:shd w:val="clear" w:color="auto" w:fill="FFFFFF"/>
            <w:noWrap/>
            <w:vAlign w:val="center"/>
          </w:tcPr>
          <w:p w14:paraId="2C1277C8" w14:textId="77777777" w:rsidR="00EF0929" w:rsidRPr="00DE415B" w:rsidRDefault="00EF0929" w:rsidP="000861A2">
            <w:pPr>
              <w:adjustRightInd w:val="0"/>
              <w:snapToGrid w:val="0"/>
              <w:spacing w:line="360" w:lineRule="auto"/>
              <w:jc w:val="both"/>
              <w:rPr>
                <w:rFonts w:ascii="Book Antiqua" w:hAnsi="Book Antiqua"/>
                <w:b/>
                <w:bCs/>
              </w:rPr>
            </w:pPr>
            <w:r w:rsidRPr="00DE415B">
              <w:rPr>
                <w:rFonts w:ascii="Book Antiqua" w:hAnsi="Book Antiqua"/>
                <w:b/>
                <w:bCs/>
              </w:rPr>
              <w:t>Validation cohort (</w:t>
            </w:r>
            <w:r w:rsidRPr="00DE415B">
              <w:rPr>
                <w:rFonts w:ascii="Book Antiqua" w:hAnsi="Book Antiqua"/>
                <w:b/>
                <w:bCs/>
                <w:i/>
                <w:iCs/>
              </w:rPr>
              <w:t>n</w:t>
            </w:r>
            <w:r w:rsidRPr="00DE415B">
              <w:rPr>
                <w:rFonts w:ascii="Book Antiqua" w:hAnsi="Book Antiqua"/>
                <w:b/>
                <w:bCs/>
              </w:rPr>
              <w:t xml:space="preserve"> = 43)</w:t>
            </w:r>
          </w:p>
        </w:tc>
        <w:tc>
          <w:tcPr>
            <w:tcW w:w="1134" w:type="dxa"/>
            <w:tcBorders>
              <w:top w:val="single" w:sz="4" w:space="0" w:color="auto"/>
              <w:left w:val="nil"/>
              <w:bottom w:val="single" w:sz="4" w:space="0" w:color="auto"/>
              <w:right w:val="nil"/>
            </w:tcBorders>
            <w:shd w:val="clear" w:color="auto" w:fill="FFFFFF"/>
            <w:noWrap/>
            <w:vAlign w:val="center"/>
          </w:tcPr>
          <w:p w14:paraId="5B89F8AA" w14:textId="77777777" w:rsidR="00EF0929" w:rsidRPr="00DE415B" w:rsidRDefault="00EF0929" w:rsidP="000861A2">
            <w:pPr>
              <w:adjustRightInd w:val="0"/>
              <w:snapToGrid w:val="0"/>
              <w:spacing w:line="360" w:lineRule="auto"/>
              <w:jc w:val="both"/>
              <w:rPr>
                <w:rFonts w:ascii="Book Antiqua" w:hAnsi="Book Antiqua"/>
                <w:b/>
                <w:bCs/>
                <w:i/>
              </w:rPr>
            </w:pPr>
            <w:r w:rsidRPr="00DE415B">
              <w:rPr>
                <w:rFonts w:ascii="Book Antiqua" w:hAnsi="Book Antiqua"/>
                <w:b/>
                <w:bCs/>
                <w:i/>
              </w:rPr>
              <w:t xml:space="preserve">P </w:t>
            </w:r>
            <w:r w:rsidRPr="00DE415B">
              <w:rPr>
                <w:rFonts w:ascii="Book Antiqua" w:hAnsi="Book Antiqua"/>
                <w:b/>
                <w:bCs/>
              </w:rPr>
              <w:t>value</w:t>
            </w:r>
          </w:p>
        </w:tc>
      </w:tr>
      <w:tr w:rsidR="00EF0929" w:rsidRPr="003452B5" w14:paraId="3247925D" w14:textId="77777777" w:rsidTr="000861A2">
        <w:trPr>
          <w:trHeight w:val="316"/>
          <w:jc w:val="center"/>
        </w:trPr>
        <w:tc>
          <w:tcPr>
            <w:tcW w:w="3828" w:type="dxa"/>
            <w:tcBorders>
              <w:top w:val="single" w:sz="4" w:space="0" w:color="auto"/>
              <w:left w:val="nil"/>
              <w:bottom w:val="nil"/>
              <w:right w:val="nil"/>
            </w:tcBorders>
            <w:noWrap/>
            <w:vAlign w:val="center"/>
          </w:tcPr>
          <w:p w14:paraId="6D79EAFB" w14:textId="77777777" w:rsidR="00EF0929" w:rsidRPr="003452B5" w:rsidRDefault="00DE415B" w:rsidP="000861A2">
            <w:pPr>
              <w:adjustRightInd w:val="0"/>
              <w:snapToGrid w:val="0"/>
              <w:spacing w:line="360" w:lineRule="auto"/>
              <w:jc w:val="both"/>
              <w:rPr>
                <w:rFonts w:ascii="Book Antiqua" w:hAnsi="Book Antiqua"/>
              </w:rPr>
            </w:pPr>
            <w:r>
              <w:rPr>
                <w:rFonts w:ascii="Book Antiqua" w:hAnsi="Book Antiqua"/>
              </w:rPr>
              <w:t xml:space="preserve">Age, </w:t>
            </w:r>
            <w:proofErr w:type="spellStart"/>
            <w:r>
              <w:rPr>
                <w:rFonts w:ascii="Book Antiqua" w:hAnsi="Book Antiqua"/>
              </w:rPr>
              <w:t>yr</w:t>
            </w:r>
            <w:proofErr w:type="spellEnd"/>
            <w:r w:rsidR="00EF0929" w:rsidRPr="003452B5">
              <w:rPr>
                <w:rFonts w:ascii="Book Antiqua" w:hAnsi="Book Antiqua"/>
              </w:rPr>
              <w:t xml:space="preserve"> (mean ± SD)</w:t>
            </w:r>
          </w:p>
        </w:tc>
        <w:tc>
          <w:tcPr>
            <w:tcW w:w="2268" w:type="dxa"/>
            <w:tcBorders>
              <w:top w:val="single" w:sz="4" w:space="0" w:color="auto"/>
              <w:left w:val="nil"/>
              <w:right w:val="nil"/>
            </w:tcBorders>
            <w:noWrap/>
            <w:vAlign w:val="center"/>
          </w:tcPr>
          <w:p w14:paraId="79389EB5"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 xml:space="preserve">49.77 </w:t>
            </w:r>
            <w:r w:rsidRPr="003452B5">
              <w:rPr>
                <w:rFonts w:ascii="Book Antiqua" w:hAnsi="Book Antiqua"/>
              </w:rPr>
              <w:t xml:space="preserve">± </w:t>
            </w:r>
            <w:r w:rsidRPr="003452B5">
              <w:rPr>
                <w:rFonts w:ascii="Book Antiqua" w:eastAsia="DengXian" w:hAnsi="Book Antiqua"/>
                <w:color w:val="000000"/>
              </w:rPr>
              <w:t>10.57</w:t>
            </w:r>
          </w:p>
        </w:tc>
        <w:tc>
          <w:tcPr>
            <w:tcW w:w="2268" w:type="dxa"/>
            <w:tcBorders>
              <w:top w:val="single" w:sz="4" w:space="0" w:color="auto"/>
              <w:left w:val="nil"/>
              <w:bottom w:val="nil"/>
              <w:right w:val="nil"/>
            </w:tcBorders>
            <w:noWrap/>
            <w:vAlign w:val="center"/>
          </w:tcPr>
          <w:p w14:paraId="0C2D8BF4"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 xml:space="preserve">50.35 </w:t>
            </w:r>
            <w:r w:rsidRPr="003452B5">
              <w:rPr>
                <w:rFonts w:ascii="Book Antiqua" w:hAnsi="Book Antiqua"/>
              </w:rPr>
              <w:t xml:space="preserve">± </w:t>
            </w:r>
            <w:r w:rsidRPr="003452B5">
              <w:rPr>
                <w:rFonts w:ascii="Book Antiqua" w:eastAsia="DengXian" w:hAnsi="Book Antiqua"/>
                <w:color w:val="000000"/>
              </w:rPr>
              <w:t>11.43</w:t>
            </w:r>
          </w:p>
        </w:tc>
        <w:tc>
          <w:tcPr>
            <w:tcW w:w="1134" w:type="dxa"/>
            <w:tcBorders>
              <w:top w:val="single" w:sz="4" w:space="0" w:color="auto"/>
              <w:left w:val="nil"/>
              <w:bottom w:val="nil"/>
              <w:right w:val="nil"/>
            </w:tcBorders>
            <w:noWrap/>
            <w:vAlign w:val="center"/>
          </w:tcPr>
          <w:p w14:paraId="4A5ECF68" w14:textId="77777777" w:rsidR="00EF0929" w:rsidRPr="003452B5" w:rsidRDefault="00EF0929" w:rsidP="000861A2">
            <w:pPr>
              <w:adjustRightInd w:val="0"/>
              <w:snapToGrid w:val="0"/>
              <w:spacing w:line="360" w:lineRule="auto"/>
              <w:jc w:val="both"/>
              <w:rPr>
                <w:rFonts w:ascii="Book Antiqua" w:hAnsi="Book Antiqua"/>
                <w:bCs/>
              </w:rPr>
            </w:pPr>
            <w:r w:rsidRPr="003452B5">
              <w:rPr>
                <w:rFonts w:ascii="Book Antiqua" w:eastAsia="DengXian" w:hAnsi="Book Antiqua"/>
                <w:color w:val="000000"/>
              </w:rPr>
              <w:t>0.766</w:t>
            </w:r>
          </w:p>
        </w:tc>
      </w:tr>
      <w:tr w:rsidR="00EF0929" w:rsidRPr="003452B5" w14:paraId="0D7D8FA9" w14:textId="77777777" w:rsidTr="000861A2">
        <w:trPr>
          <w:trHeight w:val="316"/>
          <w:jc w:val="center"/>
        </w:trPr>
        <w:tc>
          <w:tcPr>
            <w:tcW w:w="3828" w:type="dxa"/>
            <w:tcBorders>
              <w:top w:val="nil"/>
              <w:left w:val="nil"/>
              <w:bottom w:val="nil"/>
              <w:right w:val="nil"/>
            </w:tcBorders>
            <w:noWrap/>
            <w:vAlign w:val="center"/>
          </w:tcPr>
          <w:p w14:paraId="7EC6BB7E"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Sex (male/female)</w:t>
            </w:r>
          </w:p>
        </w:tc>
        <w:tc>
          <w:tcPr>
            <w:tcW w:w="2268" w:type="dxa"/>
            <w:tcBorders>
              <w:left w:val="nil"/>
              <w:bottom w:val="nil"/>
              <w:right w:val="nil"/>
            </w:tcBorders>
            <w:noWrap/>
            <w:vAlign w:val="center"/>
          </w:tcPr>
          <w:p w14:paraId="2913DC71"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hAnsi="Book Antiqua"/>
              </w:rPr>
              <w:t>94/13</w:t>
            </w:r>
          </w:p>
        </w:tc>
        <w:tc>
          <w:tcPr>
            <w:tcW w:w="2268" w:type="dxa"/>
            <w:tcBorders>
              <w:top w:val="nil"/>
              <w:left w:val="nil"/>
              <w:bottom w:val="nil"/>
              <w:right w:val="nil"/>
            </w:tcBorders>
            <w:noWrap/>
            <w:vAlign w:val="center"/>
          </w:tcPr>
          <w:p w14:paraId="79FCA4B4"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hAnsi="Book Antiqua"/>
              </w:rPr>
              <w:t>36/7</w:t>
            </w:r>
          </w:p>
        </w:tc>
        <w:tc>
          <w:tcPr>
            <w:tcW w:w="1134" w:type="dxa"/>
            <w:tcBorders>
              <w:top w:val="nil"/>
              <w:left w:val="nil"/>
              <w:bottom w:val="nil"/>
              <w:right w:val="nil"/>
            </w:tcBorders>
            <w:noWrap/>
            <w:vAlign w:val="center"/>
          </w:tcPr>
          <w:p w14:paraId="6C477C6F"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0.501</w:t>
            </w:r>
          </w:p>
        </w:tc>
      </w:tr>
      <w:tr w:rsidR="00EF0929" w:rsidRPr="003452B5" w14:paraId="0FB0D5E7" w14:textId="77777777" w:rsidTr="000861A2">
        <w:trPr>
          <w:trHeight w:val="316"/>
          <w:jc w:val="center"/>
        </w:trPr>
        <w:tc>
          <w:tcPr>
            <w:tcW w:w="3828" w:type="dxa"/>
            <w:tcBorders>
              <w:top w:val="nil"/>
              <w:left w:val="nil"/>
              <w:bottom w:val="nil"/>
              <w:right w:val="nil"/>
            </w:tcBorders>
            <w:noWrap/>
            <w:vAlign w:val="center"/>
          </w:tcPr>
          <w:p w14:paraId="24FCF813"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Alcohol abuse (present/absent)</w:t>
            </w:r>
          </w:p>
        </w:tc>
        <w:tc>
          <w:tcPr>
            <w:tcW w:w="2268" w:type="dxa"/>
            <w:tcBorders>
              <w:top w:val="nil"/>
              <w:left w:val="nil"/>
              <w:bottom w:val="nil"/>
              <w:right w:val="nil"/>
            </w:tcBorders>
            <w:noWrap/>
            <w:vAlign w:val="center"/>
          </w:tcPr>
          <w:p w14:paraId="17C5B4CA"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hAnsi="Book Antiqua"/>
              </w:rPr>
              <w:t>44/63</w:t>
            </w:r>
          </w:p>
        </w:tc>
        <w:tc>
          <w:tcPr>
            <w:tcW w:w="2268" w:type="dxa"/>
            <w:tcBorders>
              <w:top w:val="nil"/>
              <w:left w:val="nil"/>
              <w:bottom w:val="nil"/>
              <w:right w:val="nil"/>
            </w:tcBorders>
            <w:noWrap/>
            <w:vAlign w:val="center"/>
          </w:tcPr>
          <w:p w14:paraId="16B57297"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19/24</w:t>
            </w:r>
          </w:p>
        </w:tc>
        <w:tc>
          <w:tcPr>
            <w:tcW w:w="1134" w:type="dxa"/>
            <w:tcBorders>
              <w:top w:val="nil"/>
              <w:left w:val="nil"/>
              <w:bottom w:val="nil"/>
              <w:right w:val="nil"/>
            </w:tcBorders>
            <w:noWrap/>
            <w:vAlign w:val="center"/>
          </w:tcPr>
          <w:p w14:paraId="49F9D017" w14:textId="77777777" w:rsidR="00EF0929" w:rsidRPr="003452B5" w:rsidRDefault="00EF0929" w:rsidP="000861A2">
            <w:pPr>
              <w:adjustRightInd w:val="0"/>
              <w:snapToGrid w:val="0"/>
              <w:spacing w:line="360" w:lineRule="auto"/>
              <w:jc w:val="both"/>
              <w:rPr>
                <w:rFonts w:ascii="Book Antiqua" w:hAnsi="Book Antiqua"/>
                <w:bCs/>
              </w:rPr>
            </w:pPr>
            <w:r w:rsidRPr="003452B5">
              <w:rPr>
                <w:rFonts w:ascii="Book Antiqua" w:eastAsia="DengXian" w:hAnsi="Book Antiqua"/>
                <w:color w:val="000000"/>
              </w:rPr>
              <w:t>0.731</w:t>
            </w:r>
          </w:p>
        </w:tc>
      </w:tr>
      <w:tr w:rsidR="00EF0929" w:rsidRPr="003452B5" w14:paraId="603A9327" w14:textId="77777777" w:rsidTr="000861A2">
        <w:trPr>
          <w:trHeight w:val="316"/>
          <w:jc w:val="center"/>
        </w:trPr>
        <w:tc>
          <w:tcPr>
            <w:tcW w:w="3828" w:type="dxa"/>
            <w:tcBorders>
              <w:top w:val="nil"/>
              <w:left w:val="nil"/>
              <w:bottom w:val="nil"/>
              <w:right w:val="nil"/>
            </w:tcBorders>
            <w:noWrap/>
            <w:vAlign w:val="center"/>
          </w:tcPr>
          <w:p w14:paraId="0E0AC6B4"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Tumor number (multiple/single)</w:t>
            </w:r>
          </w:p>
        </w:tc>
        <w:tc>
          <w:tcPr>
            <w:tcW w:w="2268" w:type="dxa"/>
            <w:tcBorders>
              <w:top w:val="nil"/>
              <w:left w:val="nil"/>
              <w:bottom w:val="nil"/>
              <w:right w:val="nil"/>
            </w:tcBorders>
            <w:noWrap/>
            <w:vAlign w:val="center"/>
          </w:tcPr>
          <w:p w14:paraId="4E759B51"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22/85</w:t>
            </w:r>
          </w:p>
        </w:tc>
        <w:tc>
          <w:tcPr>
            <w:tcW w:w="2268" w:type="dxa"/>
            <w:tcBorders>
              <w:top w:val="nil"/>
              <w:left w:val="nil"/>
              <w:bottom w:val="nil"/>
              <w:right w:val="nil"/>
            </w:tcBorders>
            <w:noWrap/>
            <w:vAlign w:val="center"/>
          </w:tcPr>
          <w:p w14:paraId="10D4478C"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10/33</w:t>
            </w:r>
          </w:p>
        </w:tc>
        <w:tc>
          <w:tcPr>
            <w:tcW w:w="1134" w:type="dxa"/>
            <w:tcBorders>
              <w:top w:val="nil"/>
              <w:left w:val="nil"/>
              <w:bottom w:val="nil"/>
              <w:right w:val="nil"/>
            </w:tcBorders>
            <w:noWrap/>
            <w:vAlign w:val="center"/>
          </w:tcPr>
          <w:p w14:paraId="3AC98686" w14:textId="77777777" w:rsidR="00EF0929" w:rsidRPr="003452B5" w:rsidRDefault="00EF0929" w:rsidP="000861A2">
            <w:pPr>
              <w:adjustRightInd w:val="0"/>
              <w:snapToGrid w:val="0"/>
              <w:spacing w:line="360" w:lineRule="auto"/>
              <w:jc w:val="both"/>
              <w:rPr>
                <w:rFonts w:ascii="Book Antiqua" w:hAnsi="Book Antiqua"/>
                <w:bCs/>
              </w:rPr>
            </w:pPr>
            <w:r w:rsidRPr="003452B5">
              <w:rPr>
                <w:rFonts w:ascii="Book Antiqua" w:eastAsia="DengXian" w:hAnsi="Book Antiqua"/>
                <w:color w:val="000000"/>
              </w:rPr>
              <w:t>0.716</w:t>
            </w:r>
          </w:p>
        </w:tc>
      </w:tr>
      <w:tr w:rsidR="00EF0929" w:rsidRPr="003452B5" w14:paraId="4C07DCD4" w14:textId="77777777" w:rsidTr="000861A2">
        <w:trPr>
          <w:trHeight w:val="316"/>
          <w:jc w:val="center"/>
        </w:trPr>
        <w:tc>
          <w:tcPr>
            <w:tcW w:w="3828" w:type="dxa"/>
            <w:tcBorders>
              <w:top w:val="nil"/>
              <w:left w:val="nil"/>
              <w:bottom w:val="nil"/>
              <w:right w:val="nil"/>
            </w:tcBorders>
            <w:noWrap/>
            <w:vAlign w:val="center"/>
          </w:tcPr>
          <w:p w14:paraId="422C1C27"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Tumor diameter, cm (&gt; 5/≤ 5)</w:t>
            </w:r>
          </w:p>
        </w:tc>
        <w:tc>
          <w:tcPr>
            <w:tcW w:w="2268" w:type="dxa"/>
            <w:tcBorders>
              <w:top w:val="nil"/>
              <w:left w:val="nil"/>
              <w:bottom w:val="nil"/>
              <w:right w:val="nil"/>
            </w:tcBorders>
            <w:noWrap/>
            <w:vAlign w:val="center"/>
          </w:tcPr>
          <w:p w14:paraId="3140EDF8"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69/38</w:t>
            </w:r>
          </w:p>
        </w:tc>
        <w:tc>
          <w:tcPr>
            <w:tcW w:w="2268" w:type="dxa"/>
            <w:tcBorders>
              <w:top w:val="nil"/>
              <w:left w:val="nil"/>
              <w:bottom w:val="nil"/>
              <w:right w:val="nil"/>
            </w:tcBorders>
            <w:noWrap/>
            <w:vAlign w:val="center"/>
          </w:tcPr>
          <w:p w14:paraId="22F608DB"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24/19</w:t>
            </w:r>
          </w:p>
        </w:tc>
        <w:tc>
          <w:tcPr>
            <w:tcW w:w="1134" w:type="dxa"/>
            <w:tcBorders>
              <w:top w:val="nil"/>
              <w:left w:val="nil"/>
              <w:bottom w:val="nil"/>
              <w:right w:val="nil"/>
            </w:tcBorders>
            <w:noWrap/>
            <w:vAlign w:val="center"/>
          </w:tcPr>
          <w:p w14:paraId="53BE7128" w14:textId="77777777" w:rsidR="00EF0929" w:rsidRPr="003452B5" w:rsidRDefault="00EF0929" w:rsidP="000861A2">
            <w:pPr>
              <w:adjustRightInd w:val="0"/>
              <w:snapToGrid w:val="0"/>
              <w:spacing w:line="360" w:lineRule="auto"/>
              <w:jc w:val="both"/>
              <w:rPr>
                <w:rFonts w:ascii="Book Antiqua" w:hAnsi="Book Antiqua"/>
                <w:bCs/>
              </w:rPr>
            </w:pPr>
            <w:r w:rsidRPr="003452B5">
              <w:rPr>
                <w:rFonts w:ascii="Book Antiqua" w:eastAsia="DengXian" w:hAnsi="Book Antiqua"/>
                <w:color w:val="000000"/>
              </w:rPr>
              <w:t>0.322</w:t>
            </w:r>
          </w:p>
        </w:tc>
      </w:tr>
      <w:tr w:rsidR="00EF0929" w:rsidRPr="003452B5" w14:paraId="5525469E" w14:textId="77777777" w:rsidTr="000861A2">
        <w:trPr>
          <w:trHeight w:val="316"/>
          <w:jc w:val="center"/>
        </w:trPr>
        <w:tc>
          <w:tcPr>
            <w:tcW w:w="3828" w:type="dxa"/>
            <w:tcBorders>
              <w:top w:val="nil"/>
              <w:left w:val="nil"/>
              <w:bottom w:val="nil"/>
              <w:right w:val="nil"/>
            </w:tcBorders>
            <w:noWrap/>
            <w:vAlign w:val="center"/>
          </w:tcPr>
          <w:p w14:paraId="64AF8DED"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MVI (present/absent)</w:t>
            </w:r>
          </w:p>
        </w:tc>
        <w:tc>
          <w:tcPr>
            <w:tcW w:w="2268" w:type="dxa"/>
            <w:tcBorders>
              <w:top w:val="nil"/>
              <w:left w:val="nil"/>
              <w:bottom w:val="nil"/>
              <w:right w:val="nil"/>
            </w:tcBorders>
            <w:noWrap/>
            <w:vAlign w:val="center"/>
          </w:tcPr>
          <w:p w14:paraId="3DE49FEE"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46/</w:t>
            </w:r>
            <w:r w:rsidRPr="003452B5">
              <w:rPr>
                <w:rFonts w:ascii="Book Antiqua" w:eastAsia="DengXian" w:hAnsi="Book Antiqua"/>
                <w:color w:val="000000"/>
              </w:rPr>
              <w:t>61</w:t>
            </w:r>
          </w:p>
        </w:tc>
        <w:tc>
          <w:tcPr>
            <w:tcW w:w="2268" w:type="dxa"/>
            <w:tcBorders>
              <w:top w:val="nil"/>
              <w:left w:val="nil"/>
              <w:bottom w:val="nil"/>
              <w:right w:val="nil"/>
            </w:tcBorders>
            <w:noWrap/>
            <w:vAlign w:val="center"/>
          </w:tcPr>
          <w:p w14:paraId="06D83758"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17/</w:t>
            </w:r>
            <w:r w:rsidRPr="003452B5">
              <w:rPr>
                <w:rFonts w:ascii="Book Antiqua" w:eastAsia="DengXian" w:hAnsi="Book Antiqua"/>
                <w:color w:val="000000"/>
              </w:rPr>
              <w:t>26</w:t>
            </w:r>
          </w:p>
        </w:tc>
        <w:tc>
          <w:tcPr>
            <w:tcW w:w="1134" w:type="dxa"/>
            <w:tcBorders>
              <w:top w:val="nil"/>
              <w:left w:val="nil"/>
              <w:bottom w:val="nil"/>
              <w:right w:val="nil"/>
            </w:tcBorders>
            <w:noWrap/>
            <w:vAlign w:val="center"/>
          </w:tcPr>
          <w:p w14:paraId="2FCFE231"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0.698</w:t>
            </w:r>
          </w:p>
        </w:tc>
      </w:tr>
      <w:tr w:rsidR="00EF0929" w:rsidRPr="003452B5" w14:paraId="2F26C8F9" w14:textId="77777777" w:rsidTr="000861A2">
        <w:trPr>
          <w:trHeight w:val="316"/>
          <w:jc w:val="center"/>
        </w:trPr>
        <w:tc>
          <w:tcPr>
            <w:tcW w:w="3828" w:type="dxa"/>
            <w:tcBorders>
              <w:top w:val="nil"/>
              <w:left w:val="nil"/>
              <w:bottom w:val="nil"/>
              <w:right w:val="nil"/>
            </w:tcBorders>
            <w:noWrap/>
            <w:vAlign w:val="center"/>
          </w:tcPr>
          <w:p w14:paraId="12130CEB"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Cirrhosis (present/absent)</w:t>
            </w:r>
          </w:p>
        </w:tc>
        <w:tc>
          <w:tcPr>
            <w:tcW w:w="2268" w:type="dxa"/>
            <w:tcBorders>
              <w:top w:val="nil"/>
              <w:left w:val="nil"/>
              <w:bottom w:val="nil"/>
              <w:right w:val="nil"/>
            </w:tcBorders>
            <w:noWrap/>
            <w:vAlign w:val="center"/>
          </w:tcPr>
          <w:p w14:paraId="7FE34DF6"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100/7</w:t>
            </w:r>
          </w:p>
        </w:tc>
        <w:tc>
          <w:tcPr>
            <w:tcW w:w="2268" w:type="dxa"/>
            <w:tcBorders>
              <w:top w:val="nil"/>
              <w:left w:val="nil"/>
              <w:bottom w:val="nil"/>
              <w:right w:val="nil"/>
            </w:tcBorders>
            <w:noWrap/>
            <w:vAlign w:val="center"/>
          </w:tcPr>
          <w:p w14:paraId="4E32D838"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36/7</w:t>
            </w:r>
          </w:p>
        </w:tc>
        <w:tc>
          <w:tcPr>
            <w:tcW w:w="1134" w:type="dxa"/>
            <w:tcBorders>
              <w:top w:val="nil"/>
              <w:left w:val="nil"/>
              <w:bottom w:val="nil"/>
              <w:right w:val="nil"/>
            </w:tcBorders>
            <w:noWrap/>
            <w:vAlign w:val="center"/>
          </w:tcPr>
          <w:p w14:paraId="0F9DADF2"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0.123</w:t>
            </w:r>
          </w:p>
        </w:tc>
      </w:tr>
      <w:tr w:rsidR="00EF0929" w:rsidRPr="003452B5" w14:paraId="6A4D45A0" w14:textId="77777777" w:rsidTr="000861A2">
        <w:trPr>
          <w:trHeight w:val="316"/>
          <w:jc w:val="center"/>
        </w:trPr>
        <w:tc>
          <w:tcPr>
            <w:tcW w:w="3828" w:type="dxa"/>
            <w:tcBorders>
              <w:top w:val="nil"/>
              <w:left w:val="nil"/>
              <w:bottom w:val="nil"/>
              <w:right w:val="nil"/>
            </w:tcBorders>
            <w:noWrap/>
            <w:vAlign w:val="center"/>
          </w:tcPr>
          <w:p w14:paraId="7DF8CACD"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TNM stage (I-II/III-IV)</w:t>
            </w:r>
          </w:p>
        </w:tc>
        <w:tc>
          <w:tcPr>
            <w:tcW w:w="2268" w:type="dxa"/>
            <w:tcBorders>
              <w:top w:val="nil"/>
              <w:left w:val="nil"/>
              <w:bottom w:val="nil"/>
              <w:right w:val="nil"/>
            </w:tcBorders>
            <w:noWrap/>
            <w:vAlign w:val="center"/>
          </w:tcPr>
          <w:p w14:paraId="4C890C37"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54/53</w:t>
            </w:r>
          </w:p>
        </w:tc>
        <w:tc>
          <w:tcPr>
            <w:tcW w:w="2268" w:type="dxa"/>
            <w:tcBorders>
              <w:top w:val="nil"/>
              <w:left w:val="nil"/>
              <w:bottom w:val="nil"/>
              <w:right w:val="nil"/>
            </w:tcBorders>
            <w:noWrap/>
            <w:vAlign w:val="center"/>
          </w:tcPr>
          <w:p w14:paraId="40A669A1"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18/25</w:t>
            </w:r>
          </w:p>
        </w:tc>
        <w:tc>
          <w:tcPr>
            <w:tcW w:w="1134" w:type="dxa"/>
            <w:tcBorders>
              <w:top w:val="nil"/>
              <w:left w:val="nil"/>
              <w:bottom w:val="nil"/>
              <w:right w:val="nil"/>
            </w:tcBorders>
            <w:noWrap/>
            <w:vAlign w:val="center"/>
          </w:tcPr>
          <w:p w14:paraId="4B2F228D"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0.340</w:t>
            </w:r>
          </w:p>
        </w:tc>
      </w:tr>
      <w:tr w:rsidR="00EF0929" w:rsidRPr="003452B5" w14:paraId="30075DD5" w14:textId="77777777" w:rsidTr="000861A2">
        <w:trPr>
          <w:trHeight w:val="316"/>
          <w:jc w:val="center"/>
        </w:trPr>
        <w:tc>
          <w:tcPr>
            <w:tcW w:w="3828" w:type="dxa"/>
            <w:tcBorders>
              <w:top w:val="nil"/>
              <w:left w:val="nil"/>
              <w:bottom w:val="nil"/>
              <w:right w:val="nil"/>
            </w:tcBorders>
            <w:noWrap/>
            <w:vAlign w:val="center"/>
          </w:tcPr>
          <w:p w14:paraId="3174F320"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BCLC stage (0-A/B-C)</w:t>
            </w:r>
          </w:p>
        </w:tc>
        <w:tc>
          <w:tcPr>
            <w:tcW w:w="2268" w:type="dxa"/>
            <w:tcBorders>
              <w:top w:val="nil"/>
              <w:left w:val="nil"/>
              <w:bottom w:val="nil"/>
              <w:right w:val="nil"/>
            </w:tcBorders>
            <w:noWrap/>
            <w:vAlign w:val="center"/>
          </w:tcPr>
          <w:p w14:paraId="6E9FF0F5"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61/46</w:t>
            </w:r>
          </w:p>
        </w:tc>
        <w:tc>
          <w:tcPr>
            <w:tcW w:w="2268" w:type="dxa"/>
            <w:tcBorders>
              <w:top w:val="nil"/>
              <w:left w:val="nil"/>
              <w:bottom w:val="nil"/>
              <w:right w:val="nil"/>
            </w:tcBorders>
            <w:noWrap/>
            <w:vAlign w:val="center"/>
          </w:tcPr>
          <w:p w14:paraId="08EBDB25"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20/23</w:t>
            </w:r>
          </w:p>
        </w:tc>
        <w:tc>
          <w:tcPr>
            <w:tcW w:w="1134" w:type="dxa"/>
            <w:tcBorders>
              <w:top w:val="nil"/>
              <w:left w:val="nil"/>
              <w:bottom w:val="nil"/>
              <w:right w:val="nil"/>
            </w:tcBorders>
            <w:noWrap/>
            <w:vAlign w:val="center"/>
          </w:tcPr>
          <w:p w14:paraId="5B42E2E5"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0.243</w:t>
            </w:r>
          </w:p>
        </w:tc>
      </w:tr>
      <w:tr w:rsidR="00EF0929" w:rsidRPr="003452B5" w14:paraId="3A713F98" w14:textId="77777777" w:rsidTr="000861A2">
        <w:trPr>
          <w:trHeight w:val="316"/>
          <w:jc w:val="center"/>
        </w:trPr>
        <w:tc>
          <w:tcPr>
            <w:tcW w:w="3828" w:type="dxa"/>
            <w:tcBorders>
              <w:top w:val="nil"/>
              <w:left w:val="nil"/>
              <w:bottom w:val="nil"/>
              <w:right w:val="nil"/>
            </w:tcBorders>
            <w:noWrap/>
            <w:vAlign w:val="center"/>
          </w:tcPr>
          <w:p w14:paraId="25A78AC6"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WBC, ×</w:t>
            </w:r>
            <w:r w:rsidR="00DE415B">
              <w:rPr>
                <w:rFonts w:ascii="Book Antiqua" w:eastAsia="DengXian" w:hAnsi="Book Antiqua" w:hint="eastAsia"/>
                <w:color w:val="000000"/>
                <w:lang w:eastAsia="zh-CN"/>
              </w:rPr>
              <w:t xml:space="preserve"> </w:t>
            </w:r>
            <w:r w:rsidRPr="003452B5">
              <w:rPr>
                <w:rFonts w:ascii="Book Antiqua" w:eastAsia="DengXian" w:hAnsi="Book Antiqua"/>
                <w:color w:val="000000"/>
              </w:rPr>
              <w:t>10</w:t>
            </w:r>
            <w:r w:rsidRPr="003452B5">
              <w:rPr>
                <w:rFonts w:ascii="Book Antiqua" w:eastAsia="DengXian" w:hAnsi="Book Antiqua"/>
                <w:color w:val="000000"/>
                <w:vertAlign w:val="superscript"/>
              </w:rPr>
              <w:t>9</w:t>
            </w:r>
            <w:r w:rsidRPr="003452B5">
              <w:rPr>
                <w:rFonts w:ascii="Book Antiqua" w:eastAsia="DengXian" w:hAnsi="Book Antiqua"/>
                <w:color w:val="000000"/>
              </w:rPr>
              <w:t>/L (median, IQR)</w:t>
            </w:r>
          </w:p>
        </w:tc>
        <w:tc>
          <w:tcPr>
            <w:tcW w:w="2268" w:type="dxa"/>
            <w:tcBorders>
              <w:top w:val="nil"/>
              <w:left w:val="nil"/>
              <w:bottom w:val="nil"/>
              <w:right w:val="nil"/>
            </w:tcBorders>
            <w:noWrap/>
            <w:vAlign w:val="center"/>
          </w:tcPr>
          <w:p w14:paraId="278391F7"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6.05 (5.00-7.3)</w:t>
            </w:r>
          </w:p>
        </w:tc>
        <w:tc>
          <w:tcPr>
            <w:tcW w:w="2268" w:type="dxa"/>
            <w:tcBorders>
              <w:top w:val="nil"/>
              <w:left w:val="nil"/>
              <w:bottom w:val="nil"/>
              <w:right w:val="nil"/>
            </w:tcBorders>
            <w:noWrap/>
            <w:vAlign w:val="center"/>
          </w:tcPr>
          <w:p w14:paraId="7D8387DE"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6.11 (5.04-8.04)</w:t>
            </w:r>
          </w:p>
        </w:tc>
        <w:tc>
          <w:tcPr>
            <w:tcW w:w="1134" w:type="dxa"/>
            <w:tcBorders>
              <w:top w:val="nil"/>
              <w:left w:val="nil"/>
              <w:bottom w:val="nil"/>
              <w:right w:val="nil"/>
            </w:tcBorders>
            <w:noWrap/>
            <w:vAlign w:val="center"/>
          </w:tcPr>
          <w:p w14:paraId="3A00595E"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0.290</w:t>
            </w:r>
          </w:p>
        </w:tc>
      </w:tr>
      <w:tr w:rsidR="00EF0929" w:rsidRPr="003452B5" w14:paraId="6B15CDF6" w14:textId="77777777" w:rsidTr="000861A2">
        <w:trPr>
          <w:trHeight w:val="316"/>
          <w:jc w:val="center"/>
        </w:trPr>
        <w:tc>
          <w:tcPr>
            <w:tcW w:w="3828" w:type="dxa"/>
            <w:tcBorders>
              <w:top w:val="nil"/>
              <w:left w:val="nil"/>
              <w:bottom w:val="nil"/>
              <w:right w:val="nil"/>
            </w:tcBorders>
            <w:noWrap/>
            <w:vAlign w:val="center"/>
          </w:tcPr>
          <w:p w14:paraId="25A178E5"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Platelets, ×</w:t>
            </w:r>
            <w:r w:rsidR="00DE415B">
              <w:rPr>
                <w:rFonts w:ascii="Book Antiqua" w:eastAsia="DengXian" w:hAnsi="Book Antiqua" w:hint="eastAsia"/>
                <w:color w:val="000000"/>
                <w:lang w:eastAsia="zh-CN"/>
              </w:rPr>
              <w:t xml:space="preserve"> </w:t>
            </w:r>
            <w:r w:rsidRPr="003452B5">
              <w:rPr>
                <w:rFonts w:ascii="Book Antiqua" w:eastAsia="DengXian" w:hAnsi="Book Antiqua"/>
                <w:color w:val="000000"/>
              </w:rPr>
              <w:t>10</w:t>
            </w:r>
            <w:r w:rsidRPr="003452B5">
              <w:rPr>
                <w:rFonts w:ascii="Book Antiqua" w:eastAsia="DengXian" w:hAnsi="Book Antiqua"/>
                <w:color w:val="000000"/>
                <w:vertAlign w:val="superscript"/>
              </w:rPr>
              <w:t>9</w:t>
            </w:r>
            <w:r w:rsidRPr="003452B5">
              <w:rPr>
                <w:rFonts w:ascii="Book Antiqua" w:eastAsia="DengXian" w:hAnsi="Book Antiqua"/>
                <w:color w:val="000000"/>
              </w:rPr>
              <w:t>/L (</w:t>
            </w:r>
            <w:r w:rsidRPr="003452B5">
              <w:rPr>
                <w:rFonts w:ascii="Book Antiqua" w:hAnsi="Book Antiqua"/>
              </w:rPr>
              <w:t>mean ± SD)</w:t>
            </w:r>
          </w:p>
        </w:tc>
        <w:tc>
          <w:tcPr>
            <w:tcW w:w="2268" w:type="dxa"/>
            <w:tcBorders>
              <w:top w:val="nil"/>
              <w:left w:val="nil"/>
              <w:bottom w:val="nil"/>
              <w:right w:val="nil"/>
            </w:tcBorders>
            <w:noWrap/>
            <w:vAlign w:val="center"/>
          </w:tcPr>
          <w:p w14:paraId="3EA7B864"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 xml:space="preserve">190.75 </w:t>
            </w:r>
            <w:r w:rsidRPr="003452B5">
              <w:rPr>
                <w:rFonts w:ascii="Book Antiqua" w:hAnsi="Book Antiqua"/>
              </w:rPr>
              <w:t xml:space="preserve">± </w:t>
            </w:r>
            <w:r w:rsidRPr="003452B5">
              <w:rPr>
                <w:rFonts w:ascii="Book Antiqua" w:eastAsia="DengXian" w:hAnsi="Book Antiqua"/>
                <w:color w:val="000000"/>
              </w:rPr>
              <w:t>71.91</w:t>
            </w:r>
          </w:p>
        </w:tc>
        <w:tc>
          <w:tcPr>
            <w:tcW w:w="2268" w:type="dxa"/>
            <w:tcBorders>
              <w:top w:val="nil"/>
              <w:left w:val="nil"/>
              <w:bottom w:val="nil"/>
              <w:right w:val="nil"/>
            </w:tcBorders>
            <w:noWrap/>
            <w:vAlign w:val="center"/>
          </w:tcPr>
          <w:p w14:paraId="4359ADF1"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 xml:space="preserve">202.02 </w:t>
            </w:r>
            <w:r w:rsidRPr="003452B5">
              <w:rPr>
                <w:rFonts w:ascii="Book Antiqua" w:hAnsi="Book Antiqua"/>
              </w:rPr>
              <w:t xml:space="preserve">± </w:t>
            </w:r>
            <w:r w:rsidRPr="003452B5">
              <w:rPr>
                <w:rFonts w:ascii="Book Antiqua" w:eastAsia="DengXian" w:hAnsi="Book Antiqua"/>
                <w:color w:val="000000"/>
              </w:rPr>
              <w:t>79.32</w:t>
            </w:r>
          </w:p>
        </w:tc>
        <w:tc>
          <w:tcPr>
            <w:tcW w:w="1134" w:type="dxa"/>
            <w:tcBorders>
              <w:top w:val="nil"/>
              <w:left w:val="nil"/>
              <w:bottom w:val="nil"/>
              <w:right w:val="nil"/>
            </w:tcBorders>
            <w:noWrap/>
            <w:vAlign w:val="center"/>
          </w:tcPr>
          <w:p w14:paraId="6272D9AE"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0.401</w:t>
            </w:r>
          </w:p>
        </w:tc>
      </w:tr>
      <w:tr w:rsidR="00EF0929" w:rsidRPr="003452B5" w14:paraId="27A810DE" w14:textId="77777777" w:rsidTr="000861A2">
        <w:trPr>
          <w:trHeight w:val="316"/>
          <w:jc w:val="center"/>
        </w:trPr>
        <w:tc>
          <w:tcPr>
            <w:tcW w:w="3828" w:type="dxa"/>
            <w:tcBorders>
              <w:top w:val="nil"/>
              <w:left w:val="nil"/>
              <w:bottom w:val="nil"/>
              <w:right w:val="nil"/>
            </w:tcBorders>
            <w:noWrap/>
            <w:vAlign w:val="center"/>
          </w:tcPr>
          <w:p w14:paraId="3E8B49D5"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LYMPH, ×</w:t>
            </w:r>
            <w:r w:rsidR="00DE415B">
              <w:rPr>
                <w:rFonts w:ascii="Book Antiqua" w:eastAsia="DengXian" w:hAnsi="Book Antiqua" w:hint="eastAsia"/>
                <w:color w:val="000000"/>
                <w:lang w:eastAsia="zh-CN"/>
              </w:rPr>
              <w:t xml:space="preserve"> </w:t>
            </w:r>
            <w:r w:rsidRPr="003452B5">
              <w:rPr>
                <w:rFonts w:ascii="Book Antiqua" w:eastAsia="DengXian" w:hAnsi="Book Antiqua"/>
                <w:color w:val="000000"/>
              </w:rPr>
              <w:t>10</w:t>
            </w:r>
            <w:r w:rsidRPr="003452B5">
              <w:rPr>
                <w:rFonts w:ascii="Book Antiqua" w:eastAsia="DengXian" w:hAnsi="Book Antiqua"/>
                <w:color w:val="000000"/>
                <w:vertAlign w:val="superscript"/>
              </w:rPr>
              <w:t>9</w:t>
            </w:r>
            <w:r w:rsidRPr="003452B5">
              <w:rPr>
                <w:rFonts w:ascii="Book Antiqua" w:eastAsia="DengXian" w:hAnsi="Book Antiqua"/>
                <w:color w:val="000000"/>
              </w:rPr>
              <w:t>/L (median, IQR)</w:t>
            </w:r>
          </w:p>
        </w:tc>
        <w:tc>
          <w:tcPr>
            <w:tcW w:w="2268" w:type="dxa"/>
            <w:tcBorders>
              <w:top w:val="nil"/>
              <w:left w:val="nil"/>
              <w:bottom w:val="nil"/>
              <w:right w:val="nil"/>
            </w:tcBorders>
            <w:noWrap/>
            <w:vAlign w:val="center"/>
          </w:tcPr>
          <w:p w14:paraId="009C46C7"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1.63 (1.19-1.94)</w:t>
            </w:r>
          </w:p>
        </w:tc>
        <w:tc>
          <w:tcPr>
            <w:tcW w:w="2268" w:type="dxa"/>
            <w:tcBorders>
              <w:top w:val="nil"/>
              <w:left w:val="nil"/>
              <w:bottom w:val="nil"/>
              <w:right w:val="nil"/>
            </w:tcBorders>
            <w:noWrap/>
            <w:vAlign w:val="center"/>
          </w:tcPr>
          <w:p w14:paraId="0653DDF8"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1.74 (1.35-2.04)</w:t>
            </w:r>
          </w:p>
        </w:tc>
        <w:tc>
          <w:tcPr>
            <w:tcW w:w="1134" w:type="dxa"/>
            <w:tcBorders>
              <w:top w:val="nil"/>
              <w:left w:val="nil"/>
              <w:bottom w:val="nil"/>
              <w:right w:val="nil"/>
            </w:tcBorders>
            <w:noWrap/>
            <w:vAlign w:val="center"/>
          </w:tcPr>
          <w:p w14:paraId="5A7723DF"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0.229</w:t>
            </w:r>
          </w:p>
        </w:tc>
      </w:tr>
      <w:tr w:rsidR="00EF0929" w:rsidRPr="003452B5" w14:paraId="472817DB" w14:textId="77777777" w:rsidTr="000861A2">
        <w:trPr>
          <w:trHeight w:val="316"/>
          <w:jc w:val="center"/>
        </w:trPr>
        <w:tc>
          <w:tcPr>
            <w:tcW w:w="3828" w:type="dxa"/>
            <w:tcBorders>
              <w:top w:val="nil"/>
              <w:left w:val="nil"/>
              <w:bottom w:val="nil"/>
              <w:right w:val="nil"/>
            </w:tcBorders>
            <w:noWrap/>
            <w:vAlign w:val="center"/>
          </w:tcPr>
          <w:p w14:paraId="759BC99F"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NEUT, ×</w:t>
            </w:r>
            <w:r w:rsidR="00DE415B">
              <w:rPr>
                <w:rFonts w:ascii="Book Antiqua" w:eastAsia="DengXian" w:hAnsi="Book Antiqua" w:hint="eastAsia"/>
                <w:color w:val="000000"/>
                <w:lang w:eastAsia="zh-CN"/>
              </w:rPr>
              <w:t xml:space="preserve"> </w:t>
            </w:r>
            <w:r w:rsidRPr="003452B5">
              <w:rPr>
                <w:rFonts w:ascii="Book Antiqua" w:eastAsia="DengXian" w:hAnsi="Book Antiqua"/>
                <w:color w:val="000000"/>
              </w:rPr>
              <w:t>10</w:t>
            </w:r>
            <w:r w:rsidRPr="003452B5">
              <w:rPr>
                <w:rFonts w:ascii="Book Antiqua" w:eastAsia="DengXian" w:hAnsi="Book Antiqua"/>
                <w:color w:val="000000"/>
                <w:vertAlign w:val="superscript"/>
              </w:rPr>
              <w:t>9</w:t>
            </w:r>
            <w:r w:rsidRPr="003452B5">
              <w:rPr>
                <w:rFonts w:ascii="Book Antiqua" w:eastAsia="DengXian" w:hAnsi="Book Antiqua"/>
                <w:color w:val="000000"/>
              </w:rPr>
              <w:t>/L (median, IQR)</w:t>
            </w:r>
          </w:p>
        </w:tc>
        <w:tc>
          <w:tcPr>
            <w:tcW w:w="2268" w:type="dxa"/>
            <w:tcBorders>
              <w:top w:val="nil"/>
              <w:left w:val="nil"/>
              <w:bottom w:val="nil"/>
              <w:right w:val="nil"/>
            </w:tcBorders>
            <w:noWrap/>
            <w:vAlign w:val="center"/>
          </w:tcPr>
          <w:p w14:paraId="7492C2B5"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3.75 (2.68-4.07)</w:t>
            </w:r>
          </w:p>
        </w:tc>
        <w:tc>
          <w:tcPr>
            <w:tcW w:w="2268" w:type="dxa"/>
            <w:tcBorders>
              <w:top w:val="nil"/>
              <w:left w:val="nil"/>
              <w:bottom w:val="nil"/>
              <w:right w:val="nil"/>
            </w:tcBorders>
            <w:noWrap/>
            <w:vAlign w:val="center"/>
          </w:tcPr>
          <w:p w14:paraId="3D4493F6"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3.90 (2.85-5.17)</w:t>
            </w:r>
          </w:p>
        </w:tc>
        <w:tc>
          <w:tcPr>
            <w:tcW w:w="1134" w:type="dxa"/>
            <w:tcBorders>
              <w:top w:val="nil"/>
              <w:left w:val="nil"/>
              <w:bottom w:val="nil"/>
              <w:right w:val="nil"/>
            </w:tcBorders>
            <w:noWrap/>
            <w:vAlign w:val="center"/>
          </w:tcPr>
          <w:p w14:paraId="0AED281A"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0.385</w:t>
            </w:r>
          </w:p>
        </w:tc>
      </w:tr>
      <w:tr w:rsidR="00EF0929" w:rsidRPr="003452B5" w14:paraId="49C21FCF" w14:textId="77777777" w:rsidTr="000861A2">
        <w:trPr>
          <w:trHeight w:val="316"/>
          <w:jc w:val="center"/>
        </w:trPr>
        <w:tc>
          <w:tcPr>
            <w:tcW w:w="3828" w:type="dxa"/>
            <w:tcBorders>
              <w:top w:val="nil"/>
              <w:left w:val="nil"/>
              <w:bottom w:val="nil"/>
              <w:right w:val="nil"/>
            </w:tcBorders>
            <w:noWrap/>
            <w:vAlign w:val="center"/>
          </w:tcPr>
          <w:p w14:paraId="6827FF0D"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DB</w:t>
            </w:r>
            <w:r w:rsidRPr="003452B5">
              <w:rPr>
                <w:rFonts w:ascii="Book Antiqua" w:hAnsi="Book Antiqua"/>
              </w:rPr>
              <w:t xml:space="preserve">, μmol/L (median, </w:t>
            </w:r>
            <w:r w:rsidRPr="003452B5">
              <w:rPr>
                <w:rFonts w:ascii="Book Antiqua" w:eastAsia="DengXian" w:hAnsi="Book Antiqua"/>
                <w:color w:val="000000"/>
              </w:rPr>
              <w:t>IQR)</w:t>
            </w:r>
          </w:p>
        </w:tc>
        <w:tc>
          <w:tcPr>
            <w:tcW w:w="2268" w:type="dxa"/>
            <w:tcBorders>
              <w:top w:val="nil"/>
              <w:left w:val="nil"/>
              <w:bottom w:val="nil"/>
              <w:right w:val="nil"/>
            </w:tcBorders>
            <w:noWrap/>
            <w:vAlign w:val="center"/>
          </w:tcPr>
          <w:p w14:paraId="61709566"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5.20</w:t>
            </w:r>
            <w:r w:rsidRPr="003452B5">
              <w:rPr>
                <w:rFonts w:ascii="Book Antiqua" w:eastAsia="DengXian" w:hAnsi="Book Antiqua"/>
                <w:color w:val="000000"/>
              </w:rPr>
              <w:t xml:space="preserve"> (4.20-5.81)</w:t>
            </w:r>
          </w:p>
        </w:tc>
        <w:tc>
          <w:tcPr>
            <w:tcW w:w="2268" w:type="dxa"/>
            <w:tcBorders>
              <w:top w:val="nil"/>
              <w:left w:val="nil"/>
              <w:bottom w:val="nil"/>
              <w:right w:val="nil"/>
            </w:tcBorders>
            <w:noWrap/>
            <w:vAlign w:val="center"/>
          </w:tcPr>
          <w:p w14:paraId="372057AD"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4.85 (3.68-5.56)</w:t>
            </w:r>
          </w:p>
        </w:tc>
        <w:tc>
          <w:tcPr>
            <w:tcW w:w="1134" w:type="dxa"/>
            <w:tcBorders>
              <w:top w:val="nil"/>
              <w:left w:val="nil"/>
              <w:bottom w:val="nil"/>
              <w:right w:val="nil"/>
            </w:tcBorders>
            <w:noWrap/>
            <w:vAlign w:val="center"/>
          </w:tcPr>
          <w:p w14:paraId="6ED057B8"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0.077</w:t>
            </w:r>
          </w:p>
        </w:tc>
      </w:tr>
      <w:tr w:rsidR="00EF0929" w:rsidRPr="003452B5" w14:paraId="62D49568" w14:textId="77777777" w:rsidTr="000861A2">
        <w:trPr>
          <w:trHeight w:val="316"/>
          <w:jc w:val="center"/>
        </w:trPr>
        <w:tc>
          <w:tcPr>
            <w:tcW w:w="3828" w:type="dxa"/>
            <w:tcBorders>
              <w:top w:val="nil"/>
              <w:left w:val="nil"/>
              <w:bottom w:val="nil"/>
              <w:right w:val="nil"/>
            </w:tcBorders>
            <w:noWrap/>
            <w:vAlign w:val="center"/>
          </w:tcPr>
          <w:p w14:paraId="374B2CAE"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TB</w:t>
            </w:r>
            <w:r w:rsidRPr="003452B5">
              <w:rPr>
                <w:rFonts w:ascii="Book Antiqua" w:hAnsi="Book Antiqua"/>
              </w:rPr>
              <w:t xml:space="preserve">, μmol/L (median, </w:t>
            </w:r>
            <w:r w:rsidRPr="003452B5">
              <w:rPr>
                <w:rFonts w:ascii="Book Antiqua" w:eastAsia="DengXian" w:hAnsi="Book Antiqua"/>
                <w:color w:val="000000"/>
              </w:rPr>
              <w:t>IQR)</w:t>
            </w:r>
          </w:p>
        </w:tc>
        <w:tc>
          <w:tcPr>
            <w:tcW w:w="2268" w:type="dxa"/>
            <w:tcBorders>
              <w:top w:val="nil"/>
              <w:left w:val="nil"/>
              <w:bottom w:val="nil"/>
              <w:right w:val="nil"/>
            </w:tcBorders>
            <w:noWrap/>
            <w:vAlign w:val="center"/>
          </w:tcPr>
          <w:p w14:paraId="59FDD8F0"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12.50 (9.43-15.91)</w:t>
            </w:r>
          </w:p>
        </w:tc>
        <w:tc>
          <w:tcPr>
            <w:tcW w:w="2268" w:type="dxa"/>
            <w:tcBorders>
              <w:top w:val="nil"/>
              <w:left w:val="nil"/>
              <w:bottom w:val="nil"/>
              <w:right w:val="nil"/>
            </w:tcBorders>
            <w:noWrap/>
            <w:vAlign w:val="center"/>
          </w:tcPr>
          <w:p w14:paraId="7A786532"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13.38 (8.93-17.11)</w:t>
            </w:r>
          </w:p>
        </w:tc>
        <w:tc>
          <w:tcPr>
            <w:tcW w:w="1134" w:type="dxa"/>
            <w:tcBorders>
              <w:top w:val="nil"/>
              <w:left w:val="nil"/>
              <w:bottom w:val="nil"/>
              <w:right w:val="nil"/>
            </w:tcBorders>
            <w:noWrap/>
            <w:vAlign w:val="center"/>
          </w:tcPr>
          <w:p w14:paraId="77CF3296"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0.840</w:t>
            </w:r>
          </w:p>
        </w:tc>
      </w:tr>
      <w:tr w:rsidR="00EF0929" w:rsidRPr="003452B5" w14:paraId="7D4AAC3F" w14:textId="77777777" w:rsidTr="000861A2">
        <w:trPr>
          <w:trHeight w:val="316"/>
          <w:jc w:val="center"/>
        </w:trPr>
        <w:tc>
          <w:tcPr>
            <w:tcW w:w="3828" w:type="dxa"/>
            <w:tcBorders>
              <w:top w:val="nil"/>
              <w:left w:val="nil"/>
              <w:bottom w:val="nil"/>
              <w:right w:val="nil"/>
            </w:tcBorders>
            <w:noWrap/>
            <w:vAlign w:val="center"/>
          </w:tcPr>
          <w:p w14:paraId="1074ACCC"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ALB</w:t>
            </w:r>
            <w:r w:rsidRPr="003452B5">
              <w:rPr>
                <w:rFonts w:ascii="Book Antiqua" w:hAnsi="Book Antiqua"/>
              </w:rPr>
              <w:t>, g/L (mean ± SD)</w:t>
            </w:r>
          </w:p>
        </w:tc>
        <w:tc>
          <w:tcPr>
            <w:tcW w:w="2268" w:type="dxa"/>
            <w:tcBorders>
              <w:top w:val="nil"/>
              <w:left w:val="nil"/>
              <w:bottom w:val="nil"/>
              <w:right w:val="nil"/>
            </w:tcBorders>
            <w:noWrap/>
            <w:vAlign w:val="center"/>
          </w:tcPr>
          <w:p w14:paraId="6715C4CE"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 xml:space="preserve">38.42 </w:t>
            </w:r>
            <w:r w:rsidRPr="003452B5">
              <w:rPr>
                <w:rFonts w:ascii="Book Antiqua" w:hAnsi="Book Antiqua"/>
              </w:rPr>
              <w:t xml:space="preserve">± </w:t>
            </w:r>
            <w:r w:rsidRPr="003452B5">
              <w:rPr>
                <w:rFonts w:ascii="Book Antiqua" w:eastAsia="DengXian" w:hAnsi="Book Antiqua"/>
                <w:color w:val="000000"/>
              </w:rPr>
              <w:t>4.30</w:t>
            </w:r>
          </w:p>
        </w:tc>
        <w:tc>
          <w:tcPr>
            <w:tcW w:w="2268" w:type="dxa"/>
            <w:tcBorders>
              <w:top w:val="nil"/>
              <w:left w:val="nil"/>
              <w:bottom w:val="nil"/>
              <w:right w:val="nil"/>
            </w:tcBorders>
            <w:noWrap/>
            <w:vAlign w:val="center"/>
          </w:tcPr>
          <w:p w14:paraId="492C039A"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 xml:space="preserve">36.87 </w:t>
            </w:r>
            <w:r w:rsidRPr="003452B5">
              <w:rPr>
                <w:rFonts w:ascii="Book Antiqua" w:hAnsi="Book Antiqua"/>
              </w:rPr>
              <w:t xml:space="preserve">± </w:t>
            </w:r>
            <w:r w:rsidRPr="003452B5">
              <w:rPr>
                <w:rFonts w:ascii="Book Antiqua" w:eastAsia="DengXian" w:hAnsi="Book Antiqua"/>
                <w:color w:val="000000"/>
              </w:rPr>
              <w:t>5.49</w:t>
            </w:r>
          </w:p>
        </w:tc>
        <w:tc>
          <w:tcPr>
            <w:tcW w:w="1134" w:type="dxa"/>
            <w:tcBorders>
              <w:top w:val="nil"/>
              <w:left w:val="nil"/>
              <w:bottom w:val="nil"/>
              <w:right w:val="nil"/>
            </w:tcBorders>
            <w:noWrap/>
            <w:vAlign w:val="center"/>
          </w:tcPr>
          <w:p w14:paraId="389312F2"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0.069</w:t>
            </w:r>
          </w:p>
        </w:tc>
      </w:tr>
      <w:tr w:rsidR="00EF0929" w:rsidRPr="003452B5" w14:paraId="33694D79" w14:textId="77777777" w:rsidTr="000861A2">
        <w:trPr>
          <w:trHeight w:val="316"/>
          <w:jc w:val="center"/>
        </w:trPr>
        <w:tc>
          <w:tcPr>
            <w:tcW w:w="3828" w:type="dxa"/>
            <w:tcBorders>
              <w:top w:val="nil"/>
              <w:left w:val="nil"/>
              <w:bottom w:val="nil"/>
              <w:right w:val="nil"/>
            </w:tcBorders>
            <w:noWrap/>
            <w:vAlign w:val="center"/>
          </w:tcPr>
          <w:p w14:paraId="34BEE107"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GLB</w:t>
            </w:r>
            <w:r w:rsidRPr="003452B5">
              <w:rPr>
                <w:rFonts w:ascii="Book Antiqua" w:hAnsi="Book Antiqua"/>
              </w:rPr>
              <w:t xml:space="preserve">, g/L (median, </w:t>
            </w:r>
            <w:r w:rsidRPr="003452B5">
              <w:rPr>
                <w:rFonts w:ascii="Book Antiqua" w:eastAsia="DengXian" w:hAnsi="Book Antiqua"/>
                <w:color w:val="000000"/>
              </w:rPr>
              <w:t>IQR)</w:t>
            </w:r>
          </w:p>
        </w:tc>
        <w:tc>
          <w:tcPr>
            <w:tcW w:w="2268" w:type="dxa"/>
            <w:tcBorders>
              <w:top w:val="nil"/>
              <w:left w:val="nil"/>
              <w:bottom w:val="nil"/>
              <w:right w:val="nil"/>
            </w:tcBorders>
            <w:noWrap/>
            <w:vAlign w:val="center"/>
          </w:tcPr>
          <w:p w14:paraId="19CB9200"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31.80 (28.80-35.28)</w:t>
            </w:r>
          </w:p>
        </w:tc>
        <w:tc>
          <w:tcPr>
            <w:tcW w:w="2268" w:type="dxa"/>
            <w:tcBorders>
              <w:top w:val="nil"/>
              <w:left w:val="nil"/>
              <w:bottom w:val="nil"/>
              <w:right w:val="nil"/>
            </w:tcBorders>
            <w:noWrap/>
            <w:vAlign w:val="center"/>
          </w:tcPr>
          <w:p w14:paraId="31ACD647"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32.22 (29.80-35.44)</w:t>
            </w:r>
          </w:p>
        </w:tc>
        <w:tc>
          <w:tcPr>
            <w:tcW w:w="1134" w:type="dxa"/>
            <w:tcBorders>
              <w:top w:val="nil"/>
              <w:left w:val="nil"/>
              <w:bottom w:val="nil"/>
              <w:right w:val="nil"/>
            </w:tcBorders>
            <w:noWrap/>
            <w:vAlign w:val="center"/>
          </w:tcPr>
          <w:p w14:paraId="4EA5382F"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0.480</w:t>
            </w:r>
          </w:p>
        </w:tc>
      </w:tr>
      <w:tr w:rsidR="00EF0929" w:rsidRPr="003452B5" w14:paraId="0FD8F3F7" w14:textId="77777777" w:rsidTr="000861A2">
        <w:trPr>
          <w:trHeight w:val="316"/>
          <w:jc w:val="center"/>
        </w:trPr>
        <w:tc>
          <w:tcPr>
            <w:tcW w:w="3828" w:type="dxa"/>
            <w:tcBorders>
              <w:top w:val="nil"/>
              <w:left w:val="nil"/>
              <w:bottom w:val="nil"/>
              <w:right w:val="nil"/>
            </w:tcBorders>
            <w:noWrap/>
            <w:vAlign w:val="center"/>
          </w:tcPr>
          <w:p w14:paraId="69CDF219"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 xml:space="preserve">GGT, </w:t>
            </w:r>
            <w:r w:rsidRPr="003452B5">
              <w:rPr>
                <w:rFonts w:ascii="Book Antiqua" w:hAnsi="Book Antiqua"/>
              </w:rPr>
              <w:t>U/L (mean ± SD)</w:t>
            </w:r>
          </w:p>
        </w:tc>
        <w:tc>
          <w:tcPr>
            <w:tcW w:w="2268" w:type="dxa"/>
            <w:tcBorders>
              <w:top w:val="nil"/>
              <w:left w:val="nil"/>
              <w:bottom w:val="nil"/>
              <w:right w:val="nil"/>
            </w:tcBorders>
            <w:noWrap/>
            <w:vAlign w:val="center"/>
          </w:tcPr>
          <w:p w14:paraId="1CCD8C70"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 xml:space="preserve">115.26 </w:t>
            </w:r>
            <w:r w:rsidRPr="003452B5">
              <w:rPr>
                <w:rFonts w:ascii="Book Antiqua" w:hAnsi="Book Antiqua"/>
              </w:rPr>
              <w:t xml:space="preserve">± </w:t>
            </w:r>
            <w:r w:rsidRPr="003452B5">
              <w:rPr>
                <w:rFonts w:ascii="Book Antiqua" w:eastAsia="DengXian" w:hAnsi="Book Antiqua"/>
                <w:color w:val="000000"/>
              </w:rPr>
              <w:t>136.68</w:t>
            </w:r>
          </w:p>
        </w:tc>
        <w:tc>
          <w:tcPr>
            <w:tcW w:w="2268" w:type="dxa"/>
            <w:tcBorders>
              <w:top w:val="nil"/>
              <w:left w:val="nil"/>
              <w:bottom w:val="nil"/>
              <w:right w:val="nil"/>
            </w:tcBorders>
            <w:noWrap/>
            <w:vAlign w:val="center"/>
          </w:tcPr>
          <w:p w14:paraId="149178FC"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 xml:space="preserve">105.49 </w:t>
            </w:r>
            <w:r w:rsidRPr="003452B5">
              <w:rPr>
                <w:rFonts w:ascii="Book Antiqua" w:hAnsi="Book Antiqua"/>
              </w:rPr>
              <w:t xml:space="preserve">± </w:t>
            </w:r>
            <w:r w:rsidRPr="003452B5">
              <w:rPr>
                <w:rFonts w:ascii="Book Antiqua" w:eastAsia="DengXian" w:hAnsi="Book Antiqua"/>
                <w:color w:val="000000"/>
              </w:rPr>
              <w:t>82.44</w:t>
            </w:r>
          </w:p>
        </w:tc>
        <w:tc>
          <w:tcPr>
            <w:tcW w:w="1134" w:type="dxa"/>
            <w:tcBorders>
              <w:top w:val="nil"/>
              <w:left w:val="nil"/>
              <w:bottom w:val="nil"/>
              <w:right w:val="nil"/>
            </w:tcBorders>
            <w:noWrap/>
            <w:vAlign w:val="center"/>
          </w:tcPr>
          <w:p w14:paraId="2BDB1C49"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0.662</w:t>
            </w:r>
          </w:p>
        </w:tc>
      </w:tr>
      <w:tr w:rsidR="00EF0929" w:rsidRPr="003452B5" w14:paraId="1FE33B2C" w14:textId="77777777" w:rsidTr="000861A2">
        <w:trPr>
          <w:trHeight w:val="316"/>
          <w:jc w:val="center"/>
        </w:trPr>
        <w:tc>
          <w:tcPr>
            <w:tcW w:w="3828" w:type="dxa"/>
            <w:tcBorders>
              <w:top w:val="nil"/>
              <w:left w:val="nil"/>
              <w:bottom w:val="nil"/>
              <w:right w:val="nil"/>
            </w:tcBorders>
            <w:noWrap/>
            <w:vAlign w:val="center"/>
          </w:tcPr>
          <w:p w14:paraId="1113FD3C"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ALT</w:t>
            </w:r>
            <w:r w:rsidRPr="003452B5">
              <w:rPr>
                <w:rFonts w:ascii="Book Antiqua" w:hAnsi="Book Antiqua"/>
              </w:rPr>
              <w:t xml:space="preserve">, U/L (median, </w:t>
            </w:r>
            <w:r w:rsidRPr="003452B5">
              <w:rPr>
                <w:rFonts w:ascii="Book Antiqua" w:eastAsia="DengXian" w:hAnsi="Book Antiqua"/>
                <w:color w:val="000000"/>
              </w:rPr>
              <w:t>IQR)</w:t>
            </w:r>
          </w:p>
        </w:tc>
        <w:tc>
          <w:tcPr>
            <w:tcW w:w="2268" w:type="dxa"/>
            <w:tcBorders>
              <w:top w:val="nil"/>
              <w:left w:val="nil"/>
              <w:bottom w:val="nil"/>
              <w:right w:val="nil"/>
            </w:tcBorders>
            <w:noWrap/>
            <w:vAlign w:val="center"/>
          </w:tcPr>
          <w:p w14:paraId="46E6AA9B"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31.00 (21.24-44.14)</w:t>
            </w:r>
          </w:p>
        </w:tc>
        <w:tc>
          <w:tcPr>
            <w:tcW w:w="2268" w:type="dxa"/>
            <w:tcBorders>
              <w:top w:val="nil"/>
              <w:left w:val="nil"/>
              <w:bottom w:val="nil"/>
              <w:right w:val="nil"/>
            </w:tcBorders>
            <w:noWrap/>
            <w:vAlign w:val="center"/>
          </w:tcPr>
          <w:p w14:paraId="1A2BE4E9"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27.60 (17.46-42.88)</w:t>
            </w:r>
          </w:p>
        </w:tc>
        <w:tc>
          <w:tcPr>
            <w:tcW w:w="1134" w:type="dxa"/>
            <w:tcBorders>
              <w:top w:val="nil"/>
              <w:left w:val="nil"/>
              <w:bottom w:val="nil"/>
              <w:right w:val="nil"/>
            </w:tcBorders>
            <w:noWrap/>
            <w:vAlign w:val="center"/>
          </w:tcPr>
          <w:p w14:paraId="20F98800"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0.306</w:t>
            </w:r>
          </w:p>
        </w:tc>
      </w:tr>
      <w:tr w:rsidR="00EF0929" w:rsidRPr="003452B5" w14:paraId="72AE8A5F" w14:textId="77777777" w:rsidTr="000861A2">
        <w:trPr>
          <w:trHeight w:val="316"/>
          <w:jc w:val="center"/>
        </w:trPr>
        <w:tc>
          <w:tcPr>
            <w:tcW w:w="3828" w:type="dxa"/>
            <w:tcBorders>
              <w:top w:val="nil"/>
              <w:left w:val="nil"/>
              <w:bottom w:val="nil"/>
              <w:right w:val="nil"/>
            </w:tcBorders>
            <w:noWrap/>
            <w:vAlign w:val="center"/>
          </w:tcPr>
          <w:p w14:paraId="6B61D249"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AST</w:t>
            </w:r>
            <w:r w:rsidRPr="003452B5">
              <w:rPr>
                <w:rFonts w:ascii="Book Antiqua" w:hAnsi="Book Antiqua"/>
              </w:rPr>
              <w:t xml:space="preserve">, U/L (median, </w:t>
            </w:r>
            <w:r w:rsidRPr="003452B5">
              <w:rPr>
                <w:rFonts w:ascii="Book Antiqua" w:eastAsia="DengXian" w:hAnsi="Book Antiqua"/>
                <w:color w:val="000000"/>
              </w:rPr>
              <w:t>IQR)</w:t>
            </w:r>
          </w:p>
        </w:tc>
        <w:tc>
          <w:tcPr>
            <w:tcW w:w="2268" w:type="dxa"/>
            <w:tcBorders>
              <w:top w:val="nil"/>
              <w:left w:val="nil"/>
              <w:bottom w:val="nil"/>
              <w:right w:val="nil"/>
            </w:tcBorders>
            <w:noWrap/>
            <w:vAlign w:val="center"/>
          </w:tcPr>
          <w:p w14:paraId="22CD296A"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34.50 (26.55-51.51)</w:t>
            </w:r>
          </w:p>
        </w:tc>
        <w:tc>
          <w:tcPr>
            <w:tcW w:w="2268" w:type="dxa"/>
            <w:tcBorders>
              <w:top w:val="nil"/>
              <w:left w:val="nil"/>
              <w:bottom w:val="nil"/>
              <w:right w:val="nil"/>
            </w:tcBorders>
            <w:noWrap/>
            <w:vAlign w:val="center"/>
          </w:tcPr>
          <w:p w14:paraId="33BA9AC1"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35.40 (25.55-46.02)</w:t>
            </w:r>
          </w:p>
        </w:tc>
        <w:tc>
          <w:tcPr>
            <w:tcW w:w="1134" w:type="dxa"/>
            <w:tcBorders>
              <w:top w:val="nil"/>
              <w:left w:val="nil"/>
              <w:bottom w:val="nil"/>
              <w:right w:val="nil"/>
            </w:tcBorders>
            <w:noWrap/>
            <w:vAlign w:val="center"/>
          </w:tcPr>
          <w:p w14:paraId="18CFB063"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0.891</w:t>
            </w:r>
          </w:p>
        </w:tc>
      </w:tr>
      <w:tr w:rsidR="00EF0929" w:rsidRPr="003452B5" w14:paraId="50266F79" w14:textId="77777777" w:rsidTr="000861A2">
        <w:trPr>
          <w:trHeight w:val="316"/>
          <w:jc w:val="center"/>
        </w:trPr>
        <w:tc>
          <w:tcPr>
            <w:tcW w:w="3828" w:type="dxa"/>
            <w:tcBorders>
              <w:top w:val="nil"/>
              <w:left w:val="nil"/>
              <w:bottom w:val="nil"/>
              <w:right w:val="nil"/>
            </w:tcBorders>
            <w:noWrap/>
            <w:vAlign w:val="center"/>
          </w:tcPr>
          <w:p w14:paraId="2CFF587F"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AFP, ng/mL (&gt; 200/≤ 200)</w:t>
            </w:r>
          </w:p>
        </w:tc>
        <w:tc>
          <w:tcPr>
            <w:tcW w:w="2268" w:type="dxa"/>
            <w:tcBorders>
              <w:top w:val="nil"/>
              <w:left w:val="nil"/>
              <w:bottom w:val="nil"/>
              <w:right w:val="nil"/>
            </w:tcBorders>
            <w:noWrap/>
            <w:vAlign w:val="center"/>
          </w:tcPr>
          <w:p w14:paraId="5AF2CEE3"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50/57</w:t>
            </w:r>
          </w:p>
        </w:tc>
        <w:tc>
          <w:tcPr>
            <w:tcW w:w="2268" w:type="dxa"/>
            <w:tcBorders>
              <w:top w:val="nil"/>
              <w:left w:val="nil"/>
              <w:bottom w:val="nil"/>
              <w:right w:val="nil"/>
            </w:tcBorders>
            <w:noWrap/>
            <w:vAlign w:val="center"/>
          </w:tcPr>
          <w:p w14:paraId="2FF7B0A2"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23/20</w:t>
            </w:r>
          </w:p>
        </w:tc>
        <w:tc>
          <w:tcPr>
            <w:tcW w:w="1134" w:type="dxa"/>
            <w:tcBorders>
              <w:top w:val="nil"/>
              <w:left w:val="nil"/>
              <w:bottom w:val="nil"/>
              <w:right w:val="nil"/>
            </w:tcBorders>
            <w:noWrap/>
            <w:vAlign w:val="center"/>
          </w:tcPr>
          <w:p w14:paraId="4C400C58"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eastAsia="DengXian" w:hAnsi="Book Antiqua"/>
                <w:color w:val="000000"/>
              </w:rPr>
              <w:t>0.454</w:t>
            </w:r>
          </w:p>
        </w:tc>
      </w:tr>
      <w:tr w:rsidR="00EF0929" w:rsidRPr="003452B5" w14:paraId="5D72C45A" w14:textId="77777777" w:rsidTr="000861A2">
        <w:trPr>
          <w:trHeight w:val="316"/>
          <w:jc w:val="center"/>
        </w:trPr>
        <w:tc>
          <w:tcPr>
            <w:tcW w:w="3828" w:type="dxa"/>
            <w:tcBorders>
              <w:top w:val="nil"/>
              <w:left w:val="nil"/>
              <w:right w:val="nil"/>
            </w:tcBorders>
            <w:noWrap/>
            <w:vAlign w:val="center"/>
          </w:tcPr>
          <w:p w14:paraId="6D8F5730"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HBsAg (positive/negative)</w:t>
            </w:r>
          </w:p>
        </w:tc>
        <w:tc>
          <w:tcPr>
            <w:tcW w:w="2268" w:type="dxa"/>
            <w:tcBorders>
              <w:top w:val="nil"/>
              <w:left w:val="nil"/>
              <w:right w:val="nil"/>
            </w:tcBorders>
            <w:noWrap/>
            <w:vAlign w:val="center"/>
          </w:tcPr>
          <w:p w14:paraId="2F10AB4C"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91/16</w:t>
            </w:r>
          </w:p>
        </w:tc>
        <w:tc>
          <w:tcPr>
            <w:tcW w:w="2268" w:type="dxa"/>
            <w:tcBorders>
              <w:top w:val="nil"/>
              <w:left w:val="nil"/>
              <w:right w:val="nil"/>
            </w:tcBorders>
            <w:noWrap/>
            <w:vAlign w:val="center"/>
          </w:tcPr>
          <w:p w14:paraId="2D885AF4"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33/10</w:t>
            </w:r>
          </w:p>
        </w:tc>
        <w:tc>
          <w:tcPr>
            <w:tcW w:w="1134" w:type="dxa"/>
            <w:tcBorders>
              <w:top w:val="nil"/>
              <w:left w:val="nil"/>
              <w:right w:val="nil"/>
            </w:tcBorders>
            <w:noWrap/>
            <w:vAlign w:val="center"/>
          </w:tcPr>
          <w:p w14:paraId="6315FC09" w14:textId="77777777" w:rsidR="00EF0929" w:rsidRPr="003452B5" w:rsidRDefault="00EF0929" w:rsidP="000861A2">
            <w:pPr>
              <w:adjustRightInd w:val="0"/>
              <w:snapToGrid w:val="0"/>
              <w:spacing w:line="360" w:lineRule="auto"/>
              <w:jc w:val="both"/>
              <w:rPr>
                <w:rFonts w:ascii="Book Antiqua" w:hAnsi="Book Antiqua"/>
                <w:bCs/>
              </w:rPr>
            </w:pPr>
            <w:r w:rsidRPr="003452B5">
              <w:rPr>
                <w:rFonts w:ascii="Book Antiqua" w:eastAsia="DengXian" w:hAnsi="Book Antiqua"/>
                <w:color w:val="000000"/>
              </w:rPr>
              <w:t>0.225</w:t>
            </w:r>
          </w:p>
        </w:tc>
      </w:tr>
      <w:tr w:rsidR="00EF0929" w:rsidRPr="003452B5" w14:paraId="71EDBD60" w14:textId="77777777" w:rsidTr="000861A2">
        <w:trPr>
          <w:trHeight w:val="316"/>
          <w:jc w:val="center"/>
        </w:trPr>
        <w:tc>
          <w:tcPr>
            <w:tcW w:w="3828" w:type="dxa"/>
            <w:tcBorders>
              <w:top w:val="nil"/>
              <w:left w:val="nil"/>
              <w:bottom w:val="single" w:sz="4" w:space="0" w:color="auto"/>
              <w:right w:val="nil"/>
            </w:tcBorders>
            <w:noWrap/>
            <w:vAlign w:val="center"/>
          </w:tcPr>
          <w:p w14:paraId="16E39DCB"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NLR (&gt; 2.31/≤ 2.31)</w:t>
            </w:r>
          </w:p>
        </w:tc>
        <w:tc>
          <w:tcPr>
            <w:tcW w:w="2268" w:type="dxa"/>
            <w:tcBorders>
              <w:top w:val="nil"/>
              <w:left w:val="nil"/>
              <w:bottom w:val="single" w:sz="4" w:space="0" w:color="auto"/>
              <w:right w:val="nil"/>
            </w:tcBorders>
            <w:noWrap/>
            <w:vAlign w:val="center"/>
          </w:tcPr>
          <w:p w14:paraId="35293A35"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50</w:t>
            </w:r>
            <w:r w:rsidRPr="003452B5">
              <w:rPr>
                <w:rFonts w:ascii="Book Antiqua" w:eastAsia="DengXian" w:hAnsi="Book Antiqua"/>
                <w:color w:val="000000"/>
              </w:rPr>
              <w:t>/57</w:t>
            </w:r>
          </w:p>
        </w:tc>
        <w:tc>
          <w:tcPr>
            <w:tcW w:w="2268" w:type="dxa"/>
            <w:tcBorders>
              <w:top w:val="nil"/>
              <w:left w:val="nil"/>
              <w:bottom w:val="single" w:sz="4" w:space="0" w:color="auto"/>
              <w:right w:val="nil"/>
            </w:tcBorders>
            <w:noWrap/>
            <w:vAlign w:val="center"/>
          </w:tcPr>
          <w:p w14:paraId="09AAC558" w14:textId="77777777" w:rsidR="00EF0929" w:rsidRPr="003452B5" w:rsidRDefault="00EF0929" w:rsidP="000861A2">
            <w:pPr>
              <w:adjustRightInd w:val="0"/>
              <w:snapToGrid w:val="0"/>
              <w:spacing w:line="360" w:lineRule="auto"/>
              <w:jc w:val="both"/>
              <w:rPr>
                <w:rFonts w:ascii="Book Antiqua" w:hAnsi="Book Antiqua"/>
              </w:rPr>
            </w:pPr>
            <w:r w:rsidRPr="003452B5">
              <w:rPr>
                <w:rFonts w:ascii="Book Antiqua" w:hAnsi="Book Antiqua"/>
              </w:rPr>
              <w:t>21</w:t>
            </w:r>
            <w:r w:rsidRPr="003452B5">
              <w:rPr>
                <w:rFonts w:ascii="Book Antiqua" w:eastAsia="DengXian" w:hAnsi="Book Antiqua"/>
                <w:color w:val="000000"/>
              </w:rPr>
              <w:t>/22</w:t>
            </w:r>
          </w:p>
        </w:tc>
        <w:tc>
          <w:tcPr>
            <w:tcW w:w="1134" w:type="dxa"/>
            <w:tcBorders>
              <w:top w:val="nil"/>
              <w:left w:val="nil"/>
              <w:bottom w:val="single" w:sz="4" w:space="0" w:color="auto"/>
              <w:right w:val="nil"/>
            </w:tcBorders>
            <w:noWrap/>
            <w:vAlign w:val="center"/>
          </w:tcPr>
          <w:p w14:paraId="77617C62" w14:textId="77777777" w:rsidR="00EF0929" w:rsidRPr="003452B5" w:rsidRDefault="00EF0929" w:rsidP="000861A2">
            <w:pPr>
              <w:adjustRightInd w:val="0"/>
              <w:snapToGrid w:val="0"/>
              <w:spacing w:line="360" w:lineRule="auto"/>
              <w:jc w:val="both"/>
              <w:rPr>
                <w:rFonts w:ascii="Book Antiqua" w:hAnsi="Book Antiqua"/>
                <w:bCs/>
              </w:rPr>
            </w:pPr>
            <w:r w:rsidRPr="003452B5">
              <w:rPr>
                <w:rFonts w:ascii="Book Antiqua" w:hAnsi="Book Antiqua"/>
                <w:bCs/>
              </w:rPr>
              <w:t>0.815</w:t>
            </w:r>
          </w:p>
        </w:tc>
      </w:tr>
    </w:tbl>
    <w:p w14:paraId="4886FCCB" w14:textId="6352C0F6" w:rsidR="00EF0929" w:rsidRPr="003452B5" w:rsidRDefault="00EF0929" w:rsidP="00EF0929">
      <w:pPr>
        <w:adjustRightInd w:val="0"/>
        <w:snapToGrid w:val="0"/>
        <w:spacing w:line="360" w:lineRule="auto"/>
        <w:jc w:val="both"/>
        <w:rPr>
          <w:rFonts w:ascii="Book Antiqua" w:hAnsi="Book Antiqua"/>
        </w:rPr>
      </w:pPr>
      <w:r w:rsidRPr="003452B5">
        <w:rPr>
          <w:rFonts w:ascii="Book Antiqua" w:hAnsi="Book Antiqua"/>
        </w:rPr>
        <w:t xml:space="preserve">IQR: Interquartile range; MVI: Microvascular invasion; </w:t>
      </w:r>
      <w:r w:rsidR="007A5DB9">
        <w:rPr>
          <w:rFonts w:ascii="Book Antiqua" w:hAnsi="Book Antiqua"/>
        </w:rPr>
        <w:t xml:space="preserve">TNM: Tumor, node and metastasis; </w:t>
      </w:r>
      <w:r w:rsidRPr="003452B5">
        <w:rPr>
          <w:rFonts w:ascii="Book Antiqua" w:hAnsi="Book Antiqua"/>
        </w:rPr>
        <w:t>BCLC: Barcelona</w:t>
      </w:r>
      <w:r w:rsidR="00DE415B" w:rsidRPr="003452B5">
        <w:rPr>
          <w:rFonts w:ascii="Book Antiqua" w:hAnsi="Book Antiqua"/>
        </w:rPr>
        <w:t xml:space="preserve"> clinic liver cancer</w:t>
      </w:r>
      <w:r w:rsidRPr="003452B5">
        <w:rPr>
          <w:rFonts w:ascii="Book Antiqua" w:hAnsi="Book Antiqua"/>
        </w:rPr>
        <w:t xml:space="preserve">; WBC: White blood cell count; LYMPH: Lymphocyte count; NEUT: Neutrophil count; DB: Direct bilirubin; TB: Total bilirubin; </w:t>
      </w:r>
      <w:r w:rsidRPr="003452B5">
        <w:rPr>
          <w:rFonts w:ascii="Book Antiqua" w:hAnsi="Book Antiqua"/>
        </w:rPr>
        <w:lastRenderedPageBreak/>
        <w:t>ALB: Albumin; GLB: Globulin; GGT: Gamma-glutamyl transpeptidase; ALT: Alanine transaminase; AST:</w:t>
      </w:r>
      <w:r w:rsidRPr="003452B5">
        <w:rPr>
          <w:rFonts w:ascii="Book Antiqua" w:hAnsi="Book Antiqua"/>
          <w:color w:val="212121"/>
          <w:shd w:val="clear" w:color="auto" w:fill="FFFFFF"/>
        </w:rPr>
        <w:t xml:space="preserve"> </w:t>
      </w:r>
      <w:r w:rsidRPr="003452B5">
        <w:rPr>
          <w:rFonts w:ascii="Book Antiqua" w:hAnsi="Book Antiqua"/>
        </w:rPr>
        <w:t xml:space="preserve">Aspartate transaminase; </w:t>
      </w:r>
      <w:bookmarkStart w:id="162" w:name="_Hlk96187542"/>
      <w:r w:rsidRPr="003452B5">
        <w:rPr>
          <w:rFonts w:ascii="Book Antiqua" w:hAnsi="Book Antiqua"/>
        </w:rPr>
        <w:t>AFP: Alpha fetoprotein;</w:t>
      </w:r>
      <w:bookmarkEnd w:id="162"/>
      <w:r w:rsidRPr="003452B5">
        <w:rPr>
          <w:rFonts w:ascii="Book Antiqua" w:hAnsi="Book Antiqua"/>
        </w:rPr>
        <w:t xml:space="preserve"> HBsAg: Hepatitis B surface antigen; NLR: Neutrophil-to-lymphocyte ratio.</w:t>
      </w:r>
    </w:p>
    <w:p w14:paraId="7D9CC764" w14:textId="77777777" w:rsidR="00EF0929" w:rsidRPr="00DE415B" w:rsidRDefault="00FF519F" w:rsidP="00EF0929">
      <w:pPr>
        <w:adjustRightInd w:val="0"/>
        <w:snapToGrid w:val="0"/>
        <w:spacing w:line="360" w:lineRule="auto"/>
        <w:jc w:val="both"/>
        <w:rPr>
          <w:rFonts w:ascii="Book Antiqua" w:hAnsi="Book Antiqua"/>
          <w:b/>
          <w:bCs/>
        </w:rPr>
      </w:pPr>
      <w:r>
        <w:rPr>
          <w:rFonts w:ascii="Book Antiqua" w:hAnsi="Book Antiqua"/>
        </w:rPr>
        <w:br w:type="page"/>
      </w:r>
      <w:r w:rsidR="00EF0929" w:rsidRPr="00DE415B">
        <w:rPr>
          <w:rFonts w:ascii="Book Antiqua" w:hAnsi="Book Antiqua"/>
          <w:b/>
        </w:rPr>
        <w:lastRenderedPageBreak/>
        <w:t>Table 2</w:t>
      </w:r>
      <w:r w:rsidR="00EF0929" w:rsidRPr="00DE415B">
        <w:rPr>
          <w:rFonts w:ascii="Book Antiqua" w:hAnsi="Book Antiqua"/>
          <w:b/>
          <w:bCs/>
        </w:rPr>
        <w:t xml:space="preserve"> Univariate Cox regression analysis in the training cohort</w:t>
      </w:r>
    </w:p>
    <w:tbl>
      <w:tblPr>
        <w:tblW w:w="8187" w:type="dxa"/>
        <w:tblLayout w:type="fixed"/>
        <w:tblLook w:val="0000" w:firstRow="0" w:lastRow="0" w:firstColumn="0" w:lastColumn="0" w:noHBand="0" w:noVBand="0"/>
      </w:tblPr>
      <w:tblGrid>
        <w:gridCol w:w="4111"/>
        <w:gridCol w:w="1134"/>
        <w:gridCol w:w="1843"/>
        <w:gridCol w:w="1099"/>
      </w:tblGrid>
      <w:tr w:rsidR="00EF0929" w:rsidRPr="00DE415B" w14:paraId="5417A7B2" w14:textId="77777777" w:rsidTr="000861A2">
        <w:trPr>
          <w:trHeight w:val="370"/>
        </w:trPr>
        <w:tc>
          <w:tcPr>
            <w:tcW w:w="4111" w:type="dxa"/>
            <w:vMerge w:val="restart"/>
            <w:tcBorders>
              <w:top w:val="single" w:sz="4" w:space="0" w:color="auto"/>
              <w:left w:val="nil"/>
              <w:bottom w:val="single" w:sz="4" w:space="0" w:color="auto"/>
              <w:right w:val="nil"/>
            </w:tcBorders>
            <w:noWrap/>
            <w:vAlign w:val="center"/>
          </w:tcPr>
          <w:p w14:paraId="029A4AC2" w14:textId="77777777" w:rsidR="00EF0929" w:rsidRPr="00DE415B" w:rsidRDefault="00EF0929" w:rsidP="000861A2">
            <w:pPr>
              <w:adjustRightInd w:val="0"/>
              <w:snapToGrid w:val="0"/>
              <w:spacing w:line="360" w:lineRule="auto"/>
              <w:jc w:val="both"/>
              <w:rPr>
                <w:rFonts w:ascii="Book Antiqua" w:hAnsi="Book Antiqua"/>
                <w:b/>
                <w:color w:val="000000"/>
              </w:rPr>
            </w:pPr>
            <w:r w:rsidRPr="00DE415B">
              <w:rPr>
                <w:rFonts w:ascii="Book Antiqua" w:hAnsi="Book Antiqua"/>
                <w:b/>
                <w:color w:val="000000"/>
              </w:rPr>
              <w:t>Variables</w:t>
            </w:r>
          </w:p>
        </w:tc>
        <w:tc>
          <w:tcPr>
            <w:tcW w:w="4076" w:type="dxa"/>
            <w:gridSpan w:val="3"/>
            <w:tcBorders>
              <w:top w:val="single" w:sz="4" w:space="0" w:color="auto"/>
              <w:left w:val="nil"/>
              <w:bottom w:val="single" w:sz="4" w:space="0" w:color="auto"/>
              <w:right w:val="nil"/>
            </w:tcBorders>
          </w:tcPr>
          <w:p w14:paraId="743298AA" w14:textId="77777777" w:rsidR="00EF0929" w:rsidRPr="00DE415B" w:rsidRDefault="00EF0929" w:rsidP="000861A2">
            <w:pPr>
              <w:adjustRightInd w:val="0"/>
              <w:snapToGrid w:val="0"/>
              <w:spacing w:line="360" w:lineRule="auto"/>
              <w:jc w:val="both"/>
              <w:rPr>
                <w:rFonts w:ascii="Book Antiqua" w:hAnsi="Book Antiqua"/>
                <w:b/>
                <w:color w:val="000000"/>
              </w:rPr>
            </w:pPr>
            <w:r w:rsidRPr="00DE415B">
              <w:rPr>
                <w:rFonts w:ascii="Book Antiqua" w:hAnsi="Book Antiqua"/>
                <w:b/>
                <w:color w:val="000000"/>
              </w:rPr>
              <w:t>Univariate Cox regression analysis</w:t>
            </w:r>
          </w:p>
        </w:tc>
      </w:tr>
      <w:tr w:rsidR="00EF0929" w:rsidRPr="00DE415B" w14:paraId="43FC8D16" w14:textId="77777777" w:rsidTr="000861A2">
        <w:trPr>
          <w:trHeight w:val="370"/>
        </w:trPr>
        <w:tc>
          <w:tcPr>
            <w:tcW w:w="4111" w:type="dxa"/>
            <w:vMerge/>
            <w:tcBorders>
              <w:top w:val="single" w:sz="12" w:space="0" w:color="000000"/>
              <w:left w:val="nil"/>
              <w:bottom w:val="single" w:sz="4" w:space="0" w:color="auto"/>
              <w:right w:val="nil"/>
            </w:tcBorders>
            <w:vAlign w:val="center"/>
          </w:tcPr>
          <w:p w14:paraId="2A8944D6" w14:textId="77777777" w:rsidR="00EF0929" w:rsidRPr="00DE415B" w:rsidRDefault="00EF0929" w:rsidP="000861A2">
            <w:pPr>
              <w:adjustRightInd w:val="0"/>
              <w:snapToGrid w:val="0"/>
              <w:spacing w:line="360" w:lineRule="auto"/>
              <w:jc w:val="both"/>
              <w:rPr>
                <w:rFonts w:ascii="Book Antiqua" w:hAnsi="Book Antiqua"/>
                <w:b/>
                <w:color w:val="000000"/>
              </w:rPr>
            </w:pPr>
          </w:p>
        </w:tc>
        <w:tc>
          <w:tcPr>
            <w:tcW w:w="1134" w:type="dxa"/>
            <w:tcBorders>
              <w:top w:val="single" w:sz="4" w:space="0" w:color="auto"/>
              <w:left w:val="nil"/>
              <w:bottom w:val="single" w:sz="4" w:space="0" w:color="auto"/>
              <w:right w:val="nil"/>
            </w:tcBorders>
            <w:noWrap/>
            <w:vAlign w:val="center"/>
          </w:tcPr>
          <w:p w14:paraId="6F22922B" w14:textId="77777777" w:rsidR="00EF0929" w:rsidRPr="00DE415B" w:rsidRDefault="00EF0929" w:rsidP="000861A2">
            <w:pPr>
              <w:adjustRightInd w:val="0"/>
              <w:snapToGrid w:val="0"/>
              <w:spacing w:line="360" w:lineRule="auto"/>
              <w:jc w:val="both"/>
              <w:rPr>
                <w:rFonts w:ascii="Book Antiqua" w:hAnsi="Book Antiqua"/>
                <w:b/>
                <w:color w:val="000000"/>
              </w:rPr>
            </w:pPr>
            <w:r w:rsidRPr="00DE415B">
              <w:rPr>
                <w:rFonts w:ascii="Book Antiqua" w:hAnsi="Book Antiqua"/>
                <w:b/>
                <w:color w:val="000000"/>
              </w:rPr>
              <w:t>HR</w:t>
            </w:r>
          </w:p>
        </w:tc>
        <w:tc>
          <w:tcPr>
            <w:tcW w:w="1843" w:type="dxa"/>
            <w:tcBorders>
              <w:top w:val="single" w:sz="4" w:space="0" w:color="auto"/>
              <w:left w:val="nil"/>
              <w:bottom w:val="single" w:sz="4" w:space="0" w:color="auto"/>
              <w:right w:val="nil"/>
            </w:tcBorders>
            <w:noWrap/>
            <w:vAlign w:val="center"/>
          </w:tcPr>
          <w:p w14:paraId="1C4E5FF4" w14:textId="77777777" w:rsidR="00EF0929" w:rsidRPr="00DE415B" w:rsidRDefault="00DE415B" w:rsidP="000861A2">
            <w:pPr>
              <w:adjustRightInd w:val="0"/>
              <w:snapToGrid w:val="0"/>
              <w:spacing w:line="360" w:lineRule="auto"/>
              <w:jc w:val="both"/>
              <w:rPr>
                <w:rFonts w:ascii="Book Antiqua" w:hAnsi="Book Antiqua"/>
                <w:b/>
                <w:iCs/>
                <w:color w:val="000000"/>
              </w:rPr>
            </w:pPr>
            <w:r>
              <w:rPr>
                <w:rFonts w:ascii="Book Antiqua" w:hAnsi="Book Antiqua"/>
                <w:b/>
                <w:color w:val="000000"/>
              </w:rPr>
              <w:t>95%</w:t>
            </w:r>
            <w:r w:rsidR="00EF0929" w:rsidRPr="00DE415B">
              <w:rPr>
                <w:rFonts w:ascii="Book Antiqua" w:hAnsi="Book Antiqua"/>
                <w:b/>
                <w:color w:val="000000"/>
              </w:rPr>
              <w:t>CI</w:t>
            </w:r>
          </w:p>
        </w:tc>
        <w:tc>
          <w:tcPr>
            <w:tcW w:w="1099" w:type="dxa"/>
            <w:tcBorders>
              <w:top w:val="single" w:sz="4" w:space="0" w:color="auto"/>
              <w:left w:val="nil"/>
              <w:bottom w:val="single" w:sz="4" w:space="0" w:color="auto"/>
              <w:right w:val="nil"/>
            </w:tcBorders>
            <w:noWrap/>
            <w:vAlign w:val="center"/>
          </w:tcPr>
          <w:p w14:paraId="05C3CF83" w14:textId="77777777" w:rsidR="00EF0929" w:rsidRPr="00DE415B" w:rsidRDefault="00EF0929" w:rsidP="000861A2">
            <w:pPr>
              <w:adjustRightInd w:val="0"/>
              <w:snapToGrid w:val="0"/>
              <w:spacing w:line="360" w:lineRule="auto"/>
              <w:jc w:val="both"/>
              <w:rPr>
                <w:rFonts w:ascii="Book Antiqua" w:hAnsi="Book Antiqua"/>
                <w:b/>
                <w:i/>
                <w:color w:val="000000"/>
              </w:rPr>
            </w:pPr>
            <w:r w:rsidRPr="00DE415B">
              <w:rPr>
                <w:rFonts w:ascii="Book Antiqua" w:hAnsi="Book Antiqua"/>
                <w:b/>
                <w:i/>
                <w:color w:val="000000"/>
              </w:rPr>
              <w:t xml:space="preserve">P </w:t>
            </w:r>
            <w:r w:rsidRPr="00DE415B">
              <w:rPr>
                <w:rFonts w:ascii="Book Antiqua" w:hAnsi="Book Antiqua"/>
                <w:b/>
                <w:color w:val="000000"/>
              </w:rPr>
              <w:t>value</w:t>
            </w:r>
          </w:p>
        </w:tc>
      </w:tr>
      <w:tr w:rsidR="00EF0929" w:rsidRPr="003452B5" w14:paraId="0163EB7B" w14:textId="77777777" w:rsidTr="000861A2">
        <w:trPr>
          <w:trHeight w:val="370"/>
        </w:trPr>
        <w:tc>
          <w:tcPr>
            <w:tcW w:w="4111" w:type="dxa"/>
            <w:tcBorders>
              <w:top w:val="single" w:sz="4" w:space="0" w:color="auto"/>
              <w:left w:val="nil"/>
              <w:bottom w:val="nil"/>
              <w:right w:val="nil"/>
            </w:tcBorders>
            <w:noWrap/>
            <w:vAlign w:val="center"/>
          </w:tcPr>
          <w:p w14:paraId="4ABD5D2F" w14:textId="77777777" w:rsidR="00EF0929" w:rsidRPr="003452B5" w:rsidRDefault="00DE415B" w:rsidP="000861A2">
            <w:pPr>
              <w:adjustRightInd w:val="0"/>
              <w:snapToGrid w:val="0"/>
              <w:spacing w:line="360" w:lineRule="auto"/>
              <w:jc w:val="both"/>
              <w:rPr>
                <w:rFonts w:ascii="Book Antiqua" w:hAnsi="Book Antiqua"/>
                <w:color w:val="000000"/>
                <w:lang w:eastAsia="zh-CN"/>
              </w:rPr>
            </w:pPr>
            <w:r>
              <w:rPr>
                <w:rFonts w:ascii="Book Antiqua" w:eastAsia="DengXian" w:hAnsi="Book Antiqua"/>
                <w:color w:val="000000"/>
              </w:rPr>
              <w:t xml:space="preserve">Age, </w:t>
            </w:r>
            <w:proofErr w:type="spellStart"/>
            <w:r>
              <w:rPr>
                <w:rFonts w:ascii="Book Antiqua" w:eastAsia="DengXian" w:hAnsi="Book Antiqua"/>
                <w:color w:val="000000"/>
              </w:rPr>
              <w:t>y</w:t>
            </w:r>
            <w:r w:rsidR="00EF0929" w:rsidRPr="003452B5">
              <w:rPr>
                <w:rFonts w:ascii="Book Antiqua" w:eastAsia="DengXian" w:hAnsi="Book Antiqua"/>
                <w:color w:val="000000"/>
              </w:rPr>
              <w:t>r</w:t>
            </w:r>
            <w:proofErr w:type="spellEnd"/>
          </w:p>
        </w:tc>
        <w:tc>
          <w:tcPr>
            <w:tcW w:w="1134" w:type="dxa"/>
            <w:tcBorders>
              <w:top w:val="single" w:sz="4" w:space="0" w:color="auto"/>
              <w:left w:val="nil"/>
              <w:bottom w:val="nil"/>
              <w:right w:val="nil"/>
            </w:tcBorders>
            <w:noWrap/>
            <w:vAlign w:val="center"/>
          </w:tcPr>
          <w:p w14:paraId="5DACA5E5" w14:textId="77777777" w:rsidR="00EF0929" w:rsidRPr="003452B5" w:rsidRDefault="00EF0929" w:rsidP="000861A2">
            <w:pPr>
              <w:adjustRightInd w:val="0"/>
              <w:snapToGrid w:val="0"/>
              <w:spacing w:line="360" w:lineRule="auto"/>
              <w:jc w:val="both"/>
              <w:rPr>
                <w:rFonts w:ascii="Book Antiqua" w:hAnsi="Book Antiqua"/>
                <w:color w:val="000000"/>
              </w:rPr>
            </w:pPr>
            <w:r w:rsidRPr="003452B5">
              <w:rPr>
                <w:rFonts w:ascii="Book Antiqua" w:eastAsia="DengXian" w:hAnsi="Book Antiqua"/>
                <w:color w:val="000000"/>
              </w:rPr>
              <w:t>0.993</w:t>
            </w:r>
          </w:p>
        </w:tc>
        <w:tc>
          <w:tcPr>
            <w:tcW w:w="1843" w:type="dxa"/>
            <w:tcBorders>
              <w:top w:val="single" w:sz="4" w:space="0" w:color="auto"/>
              <w:left w:val="nil"/>
              <w:bottom w:val="nil"/>
              <w:right w:val="nil"/>
            </w:tcBorders>
            <w:noWrap/>
            <w:vAlign w:val="center"/>
          </w:tcPr>
          <w:p w14:paraId="43652985" w14:textId="77777777" w:rsidR="00EF0929" w:rsidRPr="003452B5" w:rsidRDefault="00EF0929" w:rsidP="000861A2">
            <w:pPr>
              <w:adjustRightInd w:val="0"/>
              <w:snapToGrid w:val="0"/>
              <w:spacing w:line="360" w:lineRule="auto"/>
              <w:jc w:val="both"/>
              <w:rPr>
                <w:rFonts w:ascii="Book Antiqua" w:hAnsi="Book Antiqua"/>
                <w:b/>
                <w:iCs/>
                <w:color w:val="000000"/>
              </w:rPr>
            </w:pPr>
            <w:r w:rsidRPr="003452B5">
              <w:rPr>
                <w:rFonts w:ascii="Book Antiqua" w:eastAsia="DengXian" w:hAnsi="Book Antiqua"/>
                <w:color w:val="000000"/>
              </w:rPr>
              <w:t>0.971-1.016</w:t>
            </w:r>
          </w:p>
        </w:tc>
        <w:tc>
          <w:tcPr>
            <w:tcW w:w="1099" w:type="dxa"/>
            <w:tcBorders>
              <w:top w:val="single" w:sz="4" w:space="0" w:color="auto"/>
              <w:left w:val="nil"/>
              <w:bottom w:val="nil"/>
              <w:right w:val="nil"/>
            </w:tcBorders>
            <w:noWrap/>
            <w:vAlign w:val="center"/>
          </w:tcPr>
          <w:p w14:paraId="1AF6994D" w14:textId="77777777" w:rsidR="00EF0929" w:rsidRPr="003452B5" w:rsidRDefault="00EF0929" w:rsidP="000861A2">
            <w:pPr>
              <w:adjustRightInd w:val="0"/>
              <w:snapToGrid w:val="0"/>
              <w:spacing w:line="360" w:lineRule="auto"/>
              <w:jc w:val="both"/>
              <w:rPr>
                <w:rFonts w:ascii="Book Antiqua" w:hAnsi="Book Antiqua"/>
                <w:b/>
                <w:color w:val="000000"/>
              </w:rPr>
            </w:pPr>
            <w:r w:rsidRPr="003452B5">
              <w:rPr>
                <w:rFonts w:ascii="Book Antiqua" w:eastAsia="DengXian" w:hAnsi="Book Antiqua"/>
                <w:color w:val="000000"/>
              </w:rPr>
              <w:t>0.545</w:t>
            </w:r>
          </w:p>
        </w:tc>
      </w:tr>
      <w:tr w:rsidR="00EF0929" w:rsidRPr="003452B5" w14:paraId="6C89A545" w14:textId="77777777" w:rsidTr="000861A2">
        <w:trPr>
          <w:trHeight w:val="370"/>
        </w:trPr>
        <w:tc>
          <w:tcPr>
            <w:tcW w:w="4111" w:type="dxa"/>
            <w:tcBorders>
              <w:top w:val="nil"/>
              <w:left w:val="nil"/>
              <w:bottom w:val="nil"/>
              <w:right w:val="nil"/>
            </w:tcBorders>
            <w:noWrap/>
            <w:vAlign w:val="center"/>
          </w:tcPr>
          <w:p w14:paraId="714D6C40" w14:textId="77777777" w:rsidR="00EF0929" w:rsidRPr="003452B5" w:rsidRDefault="00EF0929" w:rsidP="000861A2">
            <w:pPr>
              <w:adjustRightInd w:val="0"/>
              <w:snapToGrid w:val="0"/>
              <w:spacing w:line="360" w:lineRule="auto"/>
              <w:jc w:val="both"/>
              <w:rPr>
                <w:rFonts w:ascii="Book Antiqua" w:hAnsi="Book Antiqua"/>
                <w:color w:val="000000"/>
              </w:rPr>
            </w:pPr>
            <w:r w:rsidRPr="003452B5">
              <w:rPr>
                <w:rFonts w:ascii="Book Antiqua" w:eastAsia="DengXian" w:hAnsi="Book Antiqua"/>
                <w:color w:val="000000"/>
              </w:rPr>
              <w:t xml:space="preserve">Sex (male </w:t>
            </w:r>
            <w:r w:rsidRPr="00DE415B">
              <w:rPr>
                <w:rFonts w:ascii="Book Antiqua" w:eastAsia="DengXian" w:hAnsi="Book Antiqua"/>
                <w:i/>
                <w:color w:val="000000"/>
              </w:rPr>
              <w:t>vs</w:t>
            </w:r>
            <w:r w:rsidRPr="003452B5">
              <w:rPr>
                <w:rFonts w:ascii="Book Antiqua" w:eastAsia="DengXian" w:hAnsi="Book Antiqua"/>
                <w:color w:val="000000"/>
              </w:rPr>
              <w:t xml:space="preserve"> female)</w:t>
            </w:r>
          </w:p>
        </w:tc>
        <w:tc>
          <w:tcPr>
            <w:tcW w:w="1134" w:type="dxa"/>
            <w:tcBorders>
              <w:top w:val="nil"/>
              <w:left w:val="nil"/>
              <w:bottom w:val="nil"/>
              <w:right w:val="nil"/>
            </w:tcBorders>
            <w:noWrap/>
            <w:vAlign w:val="center"/>
          </w:tcPr>
          <w:p w14:paraId="423ED7A6" w14:textId="77777777" w:rsidR="00EF0929" w:rsidRPr="003452B5" w:rsidRDefault="00EF0929" w:rsidP="000861A2">
            <w:pPr>
              <w:adjustRightInd w:val="0"/>
              <w:snapToGrid w:val="0"/>
              <w:spacing w:line="360" w:lineRule="auto"/>
              <w:jc w:val="both"/>
              <w:rPr>
                <w:rFonts w:ascii="Book Antiqua" w:hAnsi="Book Antiqua"/>
                <w:color w:val="000000"/>
              </w:rPr>
            </w:pPr>
            <w:r w:rsidRPr="003452B5">
              <w:rPr>
                <w:rFonts w:ascii="Book Antiqua" w:eastAsia="DengXian" w:hAnsi="Book Antiqua"/>
                <w:color w:val="000000"/>
              </w:rPr>
              <w:t>0.789</w:t>
            </w:r>
          </w:p>
        </w:tc>
        <w:tc>
          <w:tcPr>
            <w:tcW w:w="1843" w:type="dxa"/>
            <w:tcBorders>
              <w:top w:val="nil"/>
              <w:left w:val="nil"/>
              <w:bottom w:val="nil"/>
              <w:right w:val="nil"/>
            </w:tcBorders>
            <w:noWrap/>
            <w:vAlign w:val="center"/>
          </w:tcPr>
          <w:p w14:paraId="7FE3DF2E" w14:textId="77777777" w:rsidR="00EF0929" w:rsidRPr="003452B5" w:rsidRDefault="00EF0929" w:rsidP="000861A2">
            <w:pPr>
              <w:adjustRightInd w:val="0"/>
              <w:snapToGrid w:val="0"/>
              <w:spacing w:line="360" w:lineRule="auto"/>
              <w:jc w:val="both"/>
              <w:rPr>
                <w:rFonts w:ascii="Book Antiqua" w:hAnsi="Book Antiqua"/>
                <w:color w:val="000000"/>
              </w:rPr>
            </w:pPr>
            <w:r w:rsidRPr="003452B5">
              <w:rPr>
                <w:rFonts w:ascii="Book Antiqua" w:eastAsia="DengXian" w:hAnsi="Book Antiqua"/>
                <w:color w:val="000000"/>
              </w:rPr>
              <w:t>0.376-1.657</w:t>
            </w:r>
          </w:p>
        </w:tc>
        <w:tc>
          <w:tcPr>
            <w:tcW w:w="1099" w:type="dxa"/>
            <w:tcBorders>
              <w:top w:val="nil"/>
              <w:left w:val="nil"/>
              <w:bottom w:val="nil"/>
              <w:right w:val="nil"/>
            </w:tcBorders>
            <w:noWrap/>
            <w:vAlign w:val="center"/>
          </w:tcPr>
          <w:p w14:paraId="63F5ECC8" w14:textId="77777777" w:rsidR="00EF0929" w:rsidRPr="003452B5" w:rsidRDefault="00EF0929" w:rsidP="000861A2">
            <w:pPr>
              <w:adjustRightInd w:val="0"/>
              <w:snapToGrid w:val="0"/>
              <w:spacing w:line="360" w:lineRule="auto"/>
              <w:jc w:val="both"/>
              <w:rPr>
                <w:rFonts w:ascii="Book Antiqua" w:hAnsi="Book Antiqua"/>
                <w:color w:val="000000"/>
              </w:rPr>
            </w:pPr>
            <w:r w:rsidRPr="003452B5">
              <w:rPr>
                <w:rFonts w:ascii="Book Antiqua" w:eastAsia="DengXian" w:hAnsi="Book Antiqua"/>
                <w:color w:val="000000"/>
              </w:rPr>
              <w:t>0.532</w:t>
            </w:r>
          </w:p>
        </w:tc>
      </w:tr>
      <w:tr w:rsidR="00EF0929" w:rsidRPr="003452B5" w14:paraId="64FAA26E" w14:textId="77777777" w:rsidTr="000861A2">
        <w:trPr>
          <w:trHeight w:val="370"/>
        </w:trPr>
        <w:tc>
          <w:tcPr>
            <w:tcW w:w="4111" w:type="dxa"/>
            <w:tcBorders>
              <w:top w:val="nil"/>
              <w:left w:val="nil"/>
              <w:bottom w:val="nil"/>
              <w:right w:val="nil"/>
            </w:tcBorders>
            <w:noWrap/>
            <w:vAlign w:val="center"/>
          </w:tcPr>
          <w:p w14:paraId="7796487E" w14:textId="77777777" w:rsidR="00EF0929" w:rsidRPr="003452B5" w:rsidRDefault="00EF0929" w:rsidP="000861A2">
            <w:pPr>
              <w:adjustRightInd w:val="0"/>
              <w:snapToGrid w:val="0"/>
              <w:spacing w:line="360" w:lineRule="auto"/>
              <w:jc w:val="both"/>
              <w:rPr>
                <w:rFonts w:ascii="Book Antiqua" w:hAnsi="Book Antiqua"/>
                <w:color w:val="000000"/>
              </w:rPr>
            </w:pPr>
            <w:r w:rsidRPr="003452B5">
              <w:rPr>
                <w:rFonts w:ascii="Book Antiqua" w:eastAsia="DengXian" w:hAnsi="Book Antiqua"/>
                <w:color w:val="000000"/>
              </w:rPr>
              <w:t xml:space="preserve">Alcohol abuse (present </w:t>
            </w:r>
            <w:r w:rsidRPr="00DE415B">
              <w:rPr>
                <w:rFonts w:ascii="Book Antiqua" w:eastAsia="DengXian" w:hAnsi="Book Antiqua"/>
                <w:i/>
                <w:color w:val="000000"/>
              </w:rPr>
              <w:t>vs</w:t>
            </w:r>
            <w:r w:rsidRPr="003452B5">
              <w:rPr>
                <w:rFonts w:ascii="Book Antiqua" w:eastAsia="DengXian" w:hAnsi="Book Antiqua"/>
                <w:color w:val="000000"/>
              </w:rPr>
              <w:t xml:space="preserve"> absent)</w:t>
            </w:r>
          </w:p>
        </w:tc>
        <w:tc>
          <w:tcPr>
            <w:tcW w:w="1134" w:type="dxa"/>
            <w:tcBorders>
              <w:top w:val="nil"/>
              <w:left w:val="nil"/>
              <w:bottom w:val="nil"/>
              <w:right w:val="nil"/>
            </w:tcBorders>
            <w:noWrap/>
            <w:vAlign w:val="center"/>
          </w:tcPr>
          <w:p w14:paraId="5B67F080" w14:textId="77777777" w:rsidR="00EF0929" w:rsidRPr="003452B5" w:rsidRDefault="00EF0929" w:rsidP="000861A2">
            <w:pPr>
              <w:adjustRightInd w:val="0"/>
              <w:snapToGrid w:val="0"/>
              <w:spacing w:line="360" w:lineRule="auto"/>
              <w:jc w:val="both"/>
              <w:rPr>
                <w:rFonts w:ascii="Book Antiqua" w:hAnsi="Book Antiqua"/>
                <w:color w:val="000000"/>
              </w:rPr>
            </w:pPr>
            <w:r w:rsidRPr="003452B5">
              <w:rPr>
                <w:rFonts w:ascii="Book Antiqua" w:eastAsia="DengXian" w:hAnsi="Book Antiqua"/>
                <w:color w:val="000000"/>
              </w:rPr>
              <w:t>1.133</w:t>
            </w:r>
          </w:p>
        </w:tc>
        <w:tc>
          <w:tcPr>
            <w:tcW w:w="1843" w:type="dxa"/>
            <w:tcBorders>
              <w:top w:val="nil"/>
              <w:left w:val="nil"/>
              <w:bottom w:val="nil"/>
              <w:right w:val="nil"/>
            </w:tcBorders>
            <w:noWrap/>
            <w:vAlign w:val="center"/>
          </w:tcPr>
          <w:p w14:paraId="3D82398A" w14:textId="77777777" w:rsidR="00EF0929" w:rsidRPr="003452B5" w:rsidRDefault="00EF0929" w:rsidP="000861A2">
            <w:pPr>
              <w:adjustRightInd w:val="0"/>
              <w:snapToGrid w:val="0"/>
              <w:spacing w:line="360" w:lineRule="auto"/>
              <w:jc w:val="both"/>
              <w:rPr>
                <w:rFonts w:ascii="Book Antiqua" w:hAnsi="Book Antiqua"/>
                <w:bCs/>
                <w:color w:val="000000"/>
              </w:rPr>
            </w:pPr>
            <w:r w:rsidRPr="003452B5">
              <w:rPr>
                <w:rFonts w:ascii="Book Antiqua" w:eastAsia="DengXian" w:hAnsi="Book Antiqua"/>
                <w:color w:val="000000"/>
              </w:rPr>
              <w:t>0.692-1.854</w:t>
            </w:r>
          </w:p>
        </w:tc>
        <w:tc>
          <w:tcPr>
            <w:tcW w:w="1099" w:type="dxa"/>
            <w:tcBorders>
              <w:top w:val="nil"/>
              <w:left w:val="nil"/>
              <w:bottom w:val="nil"/>
              <w:right w:val="nil"/>
            </w:tcBorders>
            <w:noWrap/>
            <w:vAlign w:val="center"/>
          </w:tcPr>
          <w:p w14:paraId="47E63135" w14:textId="77777777" w:rsidR="00EF0929" w:rsidRPr="003452B5" w:rsidRDefault="00EF0929" w:rsidP="000861A2">
            <w:pPr>
              <w:adjustRightInd w:val="0"/>
              <w:snapToGrid w:val="0"/>
              <w:spacing w:line="360" w:lineRule="auto"/>
              <w:jc w:val="both"/>
              <w:rPr>
                <w:rFonts w:ascii="Book Antiqua" w:hAnsi="Book Antiqua"/>
                <w:bCs/>
                <w:color w:val="000000"/>
              </w:rPr>
            </w:pPr>
            <w:r w:rsidRPr="003452B5">
              <w:rPr>
                <w:rFonts w:ascii="Book Antiqua" w:eastAsia="DengXian" w:hAnsi="Book Antiqua"/>
                <w:color w:val="000000"/>
              </w:rPr>
              <w:t>0.620</w:t>
            </w:r>
          </w:p>
        </w:tc>
      </w:tr>
      <w:tr w:rsidR="00EF0929" w:rsidRPr="003452B5" w14:paraId="4EC2DE34" w14:textId="77777777" w:rsidTr="000861A2">
        <w:trPr>
          <w:trHeight w:val="370"/>
        </w:trPr>
        <w:tc>
          <w:tcPr>
            <w:tcW w:w="4111" w:type="dxa"/>
            <w:tcBorders>
              <w:top w:val="nil"/>
              <w:left w:val="nil"/>
              <w:bottom w:val="nil"/>
              <w:right w:val="nil"/>
            </w:tcBorders>
            <w:noWrap/>
            <w:vAlign w:val="center"/>
          </w:tcPr>
          <w:p w14:paraId="7E36508A" w14:textId="77777777" w:rsidR="00EF0929" w:rsidRPr="003452B5" w:rsidRDefault="00EF0929" w:rsidP="000861A2">
            <w:pPr>
              <w:adjustRightInd w:val="0"/>
              <w:snapToGrid w:val="0"/>
              <w:spacing w:line="360" w:lineRule="auto"/>
              <w:jc w:val="both"/>
              <w:rPr>
                <w:rFonts w:ascii="Book Antiqua" w:hAnsi="Book Antiqua"/>
                <w:color w:val="000000"/>
              </w:rPr>
            </w:pPr>
            <w:r w:rsidRPr="003452B5">
              <w:rPr>
                <w:rFonts w:ascii="Book Antiqua" w:eastAsia="DengXian" w:hAnsi="Book Antiqua"/>
                <w:color w:val="000000"/>
              </w:rPr>
              <w:t xml:space="preserve">Tumor number (multiple </w:t>
            </w:r>
            <w:r w:rsidRPr="00DE415B">
              <w:rPr>
                <w:rFonts w:ascii="Book Antiqua" w:eastAsia="DengXian" w:hAnsi="Book Antiqua"/>
                <w:i/>
                <w:color w:val="000000"/>
              </w:rPr>
              <w:t>vs</w:t>
            </w:r>
            <w:r w:rsidRPr="003452B5">
              <w:rPr>
                <w:rFonts w:ascii="Book Antiqua" w:eastAsia="DengXian" w:hAnsi="Book Antiqua"/>
                <w:color w:val="000000"/>
              </w:rPr>
              <w:t xml:space="preserve"> single)</w:t>
            </w:r>
          </w:p>
        </w:tc>
        <w:tc>
          <w:tcPr>
            <w:tcW w:w="1134" w:type="dxa"/>
            <w:tcBorders>
              <w:top w:val="nil"/>
              <w:left w:val="nil"/>
              <w:bottom w:val="nil"/>
              <w:right w:val="nil"/>
            </w:tcBorders>
            <w:noWrap/>
            <w:vAlign w:val="center"/>
          </w:tcPr>
          <w:p w14:paraId="04BCC4A2" w14:textId="77777777" w:rsidR="00EF0929" w:rsidRPr="003452B5" w:rsidRDefault="00EF0929" w:rsidP="000861A2">
            <w:pPr>
              <w:adjustRightInd w:val="0"/>
              <w:snapToGrid w:val="0"/>
              <w:spacing w:line="360" w:lineRule="auto"/>
              <w:jc w:val="both"/>
              <w:rPr>
                <w:rFonts w:ascii="Book Antiqua" w:hAnsi="Book Antiqua"/>
                <w:color w:val="000000"/>
              </w:rPr>
            </w:pPr>
            <w:r w:rsidRPr="003452B5">
              <w:rPr>
                <w:rFonts w:ascii="Book Antiqua" w:eastAsia="DengXian" w:hAnsi="Book Antiqua"/>
                <w:color w:val="000000"/>
              </w:rPr>
              <w:t>1.060</w:t>
            </w:r>
          </w:p>
        </w:tc>
        <w:tc>
          <w:tcPr>
            <w:tcW w:w="1843" w:type="dxa"/>
            <w:tcBorders>
              <w:top w:val="nil"/>
              <w:left w:val="nil"/>
              <w:bottom w:val="nil"/>
              <w:right w:val="nil"/>
            </w:tcBorders>
            <w:noWrap/>
            <w:vAlign w:val="center"/>
          </w:tcPr>
          <w:p w14:paraId="58D03020" w14:textId="77777777" w:rsidR="00EF0929" w:rsidRPr="003452B5" w:rsidRDefault="00EF0929" w:rsidP="000861A2">
            <w:pPr>
              <w:adjustRightInd w:val="0"/>
              <w:snapToGrid w:val="0"/>
              <w:spacing w:line="360" w:lineRule="auto"/>
              <w:jc w:val="both"/>
              <w:rPr>
                <w:rFonts w:ascii="Book Antiqua" w:hAnsi="Book Antiqua"/>
                <w:b/>
                <w:bCs/>
                <w:color w:val="000000"/>
              </w:rPr>
            </w:pPr>
            <w:r w:rsidRPr="003452B5">
              <w:rPr>
                <w:rFonts w:ascii="Book Antiqua" w:eastAsia="DengXian" w:hAnsi="Book Antiqua"/>
                <w:color w:val="000000"/>
              </w:rPr>
              <w:t>0.594-1.892</w:t>
            </w:r>
          </w:p>
        </w:tc>
        <w:tc>
          <w:tcPr>
            <w:tcW w:w="1099" w:type="dxa"/>
            <w:tcBorders>
              <w:top w:val="nil"/>
              <w:left w:val="nil"/>
              <w:bottom w:val="nil"/>
              <w:right w:val="nil"/>
            </w:tcBorders>
            <w:noWrap/>
            <w:vAlign w:val="center"/>
          </w:tcPr>
          <w:p w14:paraId="45D31B15" w14:textId="77777777" w:rsidR="00EF0929" w:rsidRPr="003452B5" w:rsidRDefault="00EF0929" w:rsidP="000861A2">
            <w:pPr>
              <w:adjustRightInd w:val="0"/>
              <w:snapToGrid w:val="0"/>
              <w:spacing w:line="360" w:lineRule="auto"/>
              <w:jc w:val="both"/>
              <w:rPr>
                <w:rFonts w:ascii="Book Antiqua" w:hAnsi="Book Antiqua"/>
                <w:b/>
                <w:bCs/>
                <w:color w:val="000000"/>
              </w:rPr>
            </w:pPr>
            <w:r w:rsidRPr="003452B5">
              <w:rPr>
                <w:rFonts w:ascii="Book Antiqua" w:eastAsia="DengXian" w:hAnsi="Book Antiqua"/>
                <w:color w:val="000000"/>
              </w:rPr>
              <w:t>0.843</w:t>
            </w:r>
          </w:p>
        </w:tc>
      </w:tr>
      <w:tr w:rsidR="00EF0929" w:rsidRPr="003452B5" w14:paraId="08C81C74" w14:textId="77777777" w:rsidTr="000861A2">
        <w:trPr>
          <w:trHeight w:val="370"/>
        </w:trPr>
        <w:tc>
          <w:tcPr>
            <w:tcW w:w="4111" w:type="dxa"/>
            <w:tcBorders>
              <w:top w:val="nil"/>
              <w:left w:val="nil"/>
              <w:bottom w:val="nil"/>
              <w:right w:val="nil"/>
            </w:tcBorders>
            <w:noWrap/>
            <w:vAlign w:val="center"/>
          </w:tcPr>
          <w:p w14:paraId="24D3481C" w14:textId="77777777" w:rsidR="00EF0929" w:rsidRPr="003452B5" w:rsidRDefault="00EF0929" w:rsidP="000861A2">
            <w:pPr>
              <w:adjustRightInd w:val="0"/>
              <w:snapToGrid w:val="0"/>
              <w:spacing w:line="360" w:lineRule="auto"/>
              <w:jc w:val="both"/>
              <w:rPr>
                <w:rFonts w:ascii="Book Antiqua" w:hAnsi="Book Antiqua"/>
                <w:color w:val="000000"/>
              </w:rPr>
            </w:pPr>
            <w:r w:rsidRPr="003452B5">
              <w:rPr>
                <w:rFonts w:ascii="Book Antiqua" w:eastAsia="DengXian" w:hAnsi="Book Antiqua"/>
                <w:color w:val="000000"/>
              </w:rPr>
              <w:t xml:space="preserve">Tumor diameter, cm (&gt; 5 </w:t>
            </w:r>
            <w:r w:rsidRPr="00DE415B">
              <w:rPr>
                <w:rFonts w:ascii="Book Antiqua" w:eastAsia="DengXian" w:hAnsi="Book Antiqua"/>
                <w:i/>
                <w:color w:val="000000"/>
              </w:rPr>
              <w:t>vs</w:t>
            </w:r>
            <w:r w:rsidRPr="003452B5">
              <w:rPr>
                <w:rFonts w:ascii="Book Antiqua" w:eastAsia="DengXian" w:hAnsi="Book Antiqua"/>
                <w:color w:val="000000"/>
              </w:rPr>
              <w:t xml:space="preserve"> ≤ 5)</w:t>
            </w:r>
          </w:p>
        </w:tc>
        <w:tc>
          <w:tcPr>
            <w:tcW w:w="1134" w:type="dxa"/>
            <w:tcBorders>
              <w:top w:val="nil"/>
              <w:left w:val="nil"/>
              <w:bottom w:val="nil"/>
              <w:right w:val="nil"/>
            </w:tcBorders>
            <w:noWrap/>
            <w:vAlign w:val="center"/>
          </w:tcPr>
          <w:p w14:paraId="58821E21" w14:textId="77777777" w:rsidR="00EF0929" w:rsidRPr="003452B5" w:rsidRDefault="00EF0929" w:rsidP="000861A2">
            <w:pPr>
              <w:adjustRightInd w:val="0"/>
              <w:snapToGrid w:val="0"/>
              <w:spacing w:line="360" w:lineRule="auto"/>
              <w:jc w:val="both"/>
              <w:rPr>
                <w:rFonts w:ascii="Book Antiqua" w:hAnsi="Book Antiqua"/>
                <w:color w:val="000000"/>
              </w:rPr>
            </w:pPr>
            <w:r w:rsidRPr="003452B5">
              <w:rPr>
                <w:rFonts w:ascii="Book Antiqua" w:eastAsia="DengXian" w:hAnsi="Book Antiqua"/>
                <w:color w:val="000000"/>
              </w:rPr>
              <w:t>1.147</w:t>
            </w:r>
          </w:p>
        </w:tc>
        <w:tc>
          <w:tcPr>
            <w:tcW w:w="1843" w:type="dxa"/>
            <w:tcBorders>
              <w:top w:val="nil"/>
              <w:left w:val="nil"/>
              <w:bottom w:val="nil"/>
              <w:right w:val="nil"/>
            </w:tcBorders>
            <w:noWrap/>
            <w:vAlign w:val="center"/>
          </w:tcPr>
          <w:p w14:paraId="12CACE87" w14:textId="77777777" w:rsidR="00EF0929" w:rsidRPr="003452B5" w:rsidRDefault="00EF0929" w:rsidP="000861A2">
            <w:pPr>
              <w:adjustRightInd w:val="0"/>
              <w:snapToGrid w:val="0"/>
              <w:spacing w:line="360" w:lineRule="auto"/>
              <w:jc w:val="both"/>
              <w:rPr>
                <w:rFonts w:ascii="Book Antiqua" w:hAnsi="Book Antiqua"/>
                <w:bCs/>
                <w:color w:val="000000"/>
              </w:rPr>
            </w:pPr>
            <w:r w:rsidRPr="003452B5">
              <w:rPr>
                <w:rFonts w:ascii="Book Antiqua" w:eastAsia="DengXian" w:hAnsi="Book Antiqua"/>
                <w:color w:val="000000"/>
              </w:rPr>
              <w:t>0.681-1.934</w:t>
            </w:r>
          </w:p>
        </w:tc>
        <w:tc>
          <w:tcPr>
            <w:tcW w:w="1099" w:type="dxa"/>
            <w:tcBorders>
              <w:top w:val="nil"/>
              <w:left w:val="nil"/>
              <w:bottom w:val="nil"/>
              <w:right w:val="nil"/>
            </w:tcBorders>
            <w:noWrap/>
            <w:vAlign w:val="center"/>
          </w:tcPr>
          <w:p w14:paraId="0961D229" w14:textId="77777777" w:rsidR="00EF0929" w:rsidRPr="003452B5" w:rsidRDefault="00EF0929" w:rsidP="000861A2">
            <w:pPr>
              <w:adjustRightInd w:val="0"/>
              <w:snapToGrid w:val="0"/>
              <w:spacing w:line="360" w:lineRule="auto"/>
              <w:jc w:val="both"/>
              <w:rPr>
                <w:rFonts w:ascii="Book Antiqua" w:hAnsi="Book Antiqua"/>
                <w:bCs/>
                <w:color w:val="000000"/>
              </w:rPr>
            </w:pPr>
            <w:r w:rsidRPr="003452B5">
              <w:rPr>
                <w:rFonts w:ascii="Book Antiqua" w:eastAsia="DengXian" w:hAnsi="Book Antiqua"/>
                <w:color w:val="000000"/>
              </w:rPr>
              <w:t>0.606</w:t>
            </w:r>
          </w:p>
        </w:tc>
      </w:tr>
      <w:tr w:rsidR="00EF0929" w:rsidRPr="003452B5" w14:paraId="787498FE" w14:textId="77777777" w:rsidTr="000861A2">
        <w:trPr>
          <w:trHeight w:val="370"/>
        </w:trPr>
        <w:tc>
          <w:tcPr>
            <w:tcW w:w="4111" w:type="dxa"/>
            <w:tcBorders>
              <w:top w:val="nil"/>
              <w:left w:val="nil"/>
              <w:bottom w:val="nil"/>
              <w:right w:val="nil"/>
            </w:tcBorders>
            <w:noWrap/>
            <w:vAlign w:val="center"/>
          </w:tcPr>
          <w:p w14:paraId="7FF85266" w14:textId="77777777" w:rsidR="00EF0929" w:rsidRPr="003452B5" w:rsidRDefault="00EF0929" w:rsidP="000861A2">
            <w:pPr>
              <w:adjustRightInd w:val="0"/>
              <w:snapToGrid w:val="0"/>
              <w:spacing w:line="360" w:lineRule="auto"/>
              <w:jc w:val="both"/>
              <w:rPr>
                <w:rFonts w:ascii="Book Antiqua" w:hAnsi="Book Antiqua"/>
                <w:color w:val="000000"/>
              </w:rPr>
            </w:pPr>
            <w:r w:rsidRPr="003452B5">
              <w:rPr>
                <w:rFonts w:ascii="Book Antiqua" w:eastAsia="DengXian" w:hAnsi="Book Antiqua"/>
                <w:color w:val="000000"/>
              </w:rPr>
              <w:t xml:space="preserve">MVI (present </w:t>
            </w:r>
            <w:r w:rsidRPr="00DE415B">
              <w:rPr>
                <w:rFonts w:ascii="Book Antiqua" w:eastAsia="DengXian" w:hAnsi="Book Antiqua"/>
                <w:i/>
                <w:color w:val="000000"/>
              </w:rPr>
              <w:t>vs</w:t>
            </w:r>
            <w:r w:rsidRPr="003452B5">
              <w:rPr>
                <w:rFonts w:ascii="Book Antiqua" w:eastAsia="DengXian" w:hAnsi="Book Antiqua"/>
                <w:color w:val="000000"/>
              </w:rPr>
              <w:t xml:space="preserve"> absent)</w:t>
            </w:r>
          </w:p>
        </w:tc>
        <w:tc>
          <w:tcPr>
            <w:tcW w:w="1134" w:type="dxa"/>
            <w:tcBorders>
              <w:top w:val="nil"/>
              <w:left w:val="nil"/>
              <w:bottom w:val="nil"/>
              <w:right w:val="nil"/>
            </w:tcBorders>
            <w:noWrap/>
            <w:vAlign w:val="center"/>
          </w:tcPr>
          <w:p w14:paraId="747DFF19" w14:textId="77777777" w:rsidR="00EF0929" w:rsidRPr="003452B5" w:rsidRDefault="00EF0929" w:rsidP="000861A2">
            <w:pPr>
              <w:adjustRightInd w:val="0"/>
              <w:snapToGrid w:val="0"/>
              <w:spacing w:line="360" w:lineRule="auto"/>
              <w:jc w:val="both"/>
              <w:rPr>
                <w:rFonts w:ascii="Book Antiqua" w:hAnsi="Book Antiqua"/>
                <w:color w:val="000000"/>
              </w:rPr>
            </w:pPr>
            <w:r w:rsidRPr="003452B5">
              <w:rPr>
                <w:rFonts w:ascii="Book Antiqua" w:eastAsia="DengXian" w:hAnsi="Book Antiqua"/>
                <w:color w:val="000000"/>
              </w:rPr>
              <w:t>1.506</w:t>
            </w:r>
          </w:p>
        </w:tc>
        <w:tc>
          <w:tcPr>
            <w:tcW w:w="1843" w:type="dxa"/>
            <w:tcBorders>
              <w:top w:val="nil"/>
              <w:left w:val="nil"/>
              <w:bottom w:val="nil"/>
              <w:right w:val="nil"/>
            </w:tcBorders>
            <w:noWrap/>
            <w:vAlign w:val="center"/>
          </w:tcPr>
          <w:p w14:paraId="20B05F97" w14:textId="77777777" w:rsidR="00EF0929" w:rsidRPr="003452B5" w:rsidRDefault="00EF0929" w:rsidP="000861A2">
            <w:pPr>
              <w:adjustRightInd w:val="0"/>
              <w:snapToGrid w:val="0"/>
              <w:spacing w:line="360" w:lineRule="auto"/>
              <w:jc w:val="both"/>
              <w:rPr>
                <w:rFonts w:ascii="Book Antiqua" w:hAnsi="Book Antiqua"/>
                <w:b/>
                <w:bCs/>
                <w:color w:val="000000"/>
              </w:rPr>
            </w:pPr>
            <w:r w:rsidRPr="003452B5">
              <w:rPr>
                <w:rFonts w:ascii="Book Antiqua" w:eastAsia="DengXian" w:hAnsi="Book Antiqua"/>
                <w:color w:val="000000"/>
              </w:rPr>
              <w:t>0.921-2.461</w:t>
            </w:r>
          </w:p>
        </w:tc>
        <w:tc>
          <w:tcPr>
            <w:tcW w:w="1099" w:type="dxa"/>
            <w:tcBorders>
              <w:top w:val="nil"/>
              <w:left w:val="nil"/>
              <w:bottom w:val="nil"/>
              <w:right w:val="nil"/>
            </w:tcBorders>
            <w:noWrap/>
            <w:vAlign w:val="center"/>
          </w:tcPr>
          <w:p w14:paraId="294FE0EC" w14:textId="77777777" w:rsidR="00EF0929" w:rsidRPr="003452B5" w:rsidRDefault="00EF0929" w:rsidP="000861A2">
            <w:pPr>
              <w:adjustRightInd w:val="0"/>
              <w:snapToGrid w:val="0"/>
              <w:spacing w:line="360" w:lineRule="auto"/>
              <w:jc w:val="both"/>
              <w:rPr>
                <w:rFonts w:ascii="Book Antiqua" w:hAnsi="Book Antiqua"/>
                <w:b/>
                <w:bCs/>
                <w:color w:val="000000"/>
              </w:rPr>
            </w:pPr>
            <w:r w:rsidRPr="003452B5">
              <w:rPr>
                <w:rFonts w:ascii="Book Antiqua" w:eastAsia="DengXian" w:hAnsi="Book Antiqua"/>
                <w:color w:val="000000"/>
              </w:rPr>
              <w:t>0.102</w:t>
            </w:r>
          </w:p>
        </w:tc>
      </w:tr>
      <w:tr w:rsidR="00EF0929" w:rsidRPr="003452B5" w14:paraId="3C698385" w14:textId="77777777" w:rsidTr="000861A2">
        <w:trPr>
          <w:trHeight w:val="370"/>
        </w:trPr>
        <w:tc>
          <w:tcPr>
            <w:tcW w:w="4111" w:type="dxa"/>
            <w:tcBorders>
              <w:top w:val="nil"/>
              <w:left w:val="nil"/>
              <w:bottom w:val="nil"/>
              <w:right w:val="nil"/>
            </w:tcBorders>
            <w:noWrap/>
            <w:vAlign w:val="center"/>
          </w:tcPr>
          <w:p w14:paraId="2C1E519E" w14:textId="77777777" w:rsidR="00EF0929" w:rsidRPr="003452B5" w:rsidRDefault="00EF0929" w:rsidP="000861A2">
            <w:pPr>
              <w:adjustRightInd w:val="0"/>
              <w:snapToGrid w:val="0"/>
              <w:spacing w:line="360" w:lineRule="auto"/>
              <w:jc w:val="both"/>
              <w:rPr>
                <w:rFonts w:ascii="Book Antiqua" w:hAnsi="Book Antiqua"/>
                <w:color w:val="000000"/>
              </w:rPr>
            </w:pPr>
            <w:r w:rsidRPr="003452B5">
              <w:rPr>
                <w:rFonts w:ascii="Book Antiqua" w:eastAsia="DengXian" w:hAnsi="Book Antiqua"/>
                <w:color w:val="000000"/>
              </w:rPr>
              <w:t xml:space="preserve">Cirrhosis (present </w:t>
            </w:r>
            <w:r w:rsidRPr="00DE415B">
              <w:rPr>
                <w:rFonts w:ascii="Book Antiqua" w:eastAsia="DengXian" w:hAnsi="Book Antiqua"/>
                <w:i/>
                <w:color w:val="000000"/>
              </w:rPr>
              <w:t>vs</w:t>
            </w:r>
            <w:r w:rsidRPr="003452B5">
              <w:rPr>
                <w:rFonts w:ascii="Book Antiqua" w:eastAsia="DengXian" w:hAnsi="Book Antiqua"/>
                <w:color w:val="000000"/>
              </w:rPr>
              <w:t xml:space="preserve"> absent)</w:t>
            </w:r>
          </w:p>
        </w:tc>
        <w:tc>
          <w:tcPr>
            <w:tcW w:w="1134" w:type="dxa"/>
            <w:tcBorders>
              <w:top w:val="nil"/>
              <w:left w:val="nil"/>
              <w:bottom w:val="nil"/>
              <w:right w:val="nil"/>
            </w:tcBorders>
            <w:noWrap/>
            <w:vAlign w:val="center"/>
          </w:tcPr>
          <w:p w14:paraId="222DF24B" w14:textId="77777777" w:rsidR="00EF0929" w:rsidRPr="003452B5" w:rsidRDefault="00EF0929" w:rsidP="000861A2">
            <w:pPr>
              <w:adjustRightInd w:val="0"/>
              <w:snapToGrid w:val="0"/>
              <w:spacing w:line="360" w:lineRule="auto"/>
              <w:jc w:val="both"/>
              <w:rPr>
                <w:rFonts w:ascii="Book Antiqua" w:hAnsi="Book Antiqua"/>
                <w:color w:val="000000"/>
              </w:rPr>
            </w:pPr>
            <w:r w:rsidRPr="003452B5">
              <w:rPr>
                <w:rFonts w:ascii="Book Antiqua" w:eastAsia="DengXian" w:hAnsi="Book Antiqua"/>
                <w:color w:val="000000"/>
              </w:rPr>
              <w:t>1.112</w:t>
            </w:r>
          </w:p>
        </w:tc>
        <w:tc>
          <w:tcPr>
            <w:tcW w:w="1843" w:type="dxa"/>
            <w:tcBorders>
              <w:top w:val="nil"/>
              <w:left w:val="nil"/>
              <w:bottom w:val="nil"/>
              <w:right w:val="nil"/>
            </w:tcBorders>
            <w:noWrap/>
            <w:vAlign w:val="center"/>
          </w:tcPr>
          <w:p w14:paraId="57B4DD31" w14:textId="77777777" w:rsidR="00EF0929" w:rsidRPr="003452B5" w:rsidRDefault="00EF0929" w:rsidP="000861A2">
            <w:pPr>
              <w:adjustRightInd w:val="0"/>
              <w:snapToGrid w:val="0"/>
              <w:spacing w:line="360" w:lineRule="auto"/>
              <w:jc w:val="both"/>
              <w:rPr>
                <w:rFonts w:ascii="Book Antiqua" w:hAnsi="Book Antiqua"/>
                <w:bCs/>
                <w:color w:val="000000"/>
              </w:rPr>
            </w:pPr>
            <w:r w:rsidRPr="003452B5">
              <w:rPr>
                <w:rFonts w:ascii="Book Antiqua" w:eastAsia="DengXian" w:hAnsi="Book Antiqua"/>
                <w:color w:val="000000"/>
              </w:rPr>
              <w:t>0.404-3.063</w:t>
            </w:r>
          </w:p>
        </w:tc>
        <w:tc>
          <w:tcPr>
            <w:tcW w:w="1099" w:type="dxa"/>
            <w:tcBorders>
              <w:top w:val="nil"/>
              <w:left w:val="nil"/>
              <w:bottom w:val="nil"/>
              <w:right w:val="nil"/>
            </w:tcBorders>
            <w:noWrap/>
            <w:vAlign w:val="center"/>
          </w:tcPr>
          <w:p w14:paraId="5096989C" w14:textId="77777777" w:rsidR="00EF0929" w:rsidRPr="003452B5" w:rsidRDefault="00EF0929" w:rsidP="000861A2">
            <w:pPr>
              <w:adjustRightInd w:val="0"/>
              <w:snapToGrid w:val="0"/>
              <w:spacing w:line="360" w:lineRule="auto"/>
              <w:jc w:val="both"/>
              <w:rPr>
                <w:rFonts w:ascii="Book Antiqua" w:hAnsi="Book Antiqua"/>
                <w:bCs/>
                <w:color w:val="000000"/>
              </w:rPr>
            </w:pPr>
            <w:r w:rsidRPr="003452B5">
              <w:rPr>
                <w:rFonts w:ascii="Book Antiqua" w:eastAsia="DengXian" w:hAnsi="Book Antiqua"/>
                <w:color w:val="000000"/>
              </w:rPr>
              <w:t>0.837</w:t>
            </w:r>
          </w:p>
        </w:tc>
      </w:tr>
      <w:tr w:rsidR="00EF0929" w:rsidRPr="003452B5" w14:paraId="05CA800C" w14:textId="77777777" w:rsidTr="000861A2">
        <w:trPr>
          <w:trHeight w:val="370"/>
        </w:trPr>
        <w:tc>
          <w:tcPr>
            <w:tcW w:w="4111" w:type="dxa"/>
            <w:tcBorders>
              <w:top w:val="nil"/>
              <w:left w:val="nil"/>
              <w:bottom w:val="nil"/>
              <w:right w:val="nil"/>
            </w:tcBorders>
            <w:noWrap/>
            <w:vAlign w:val="center"/>
          </w:tcPr>
          <w:p w14:paraId="36E75FE8"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 xml:space="preserve">DB, μmol/L (&gt; 6.8 </w:t>
            </w:r>
            <w:r w:rsidRPr="00DE415B">
              <w:rPr>
                <w:rFonts w:ascii="Book Antiqua" w:eastAsia="DengXian" w:hAnsi="Book Antiqua"/>
                <w:i/>
                <w:color w:val="000000"/>
              </w:rPr>
              <w:t>vs</w:t>
            </w:r>
            <w:r w:rsidRPr="003452B5">
              <w:rPr>
                <w:rFonts w:ascii="Book Antiqua" w:eastAsia="DengXian" w:hAnsi="Book Antiqua"/>
                <w:color w:val="000000"/>
              </w:rPr>
              <w:t xml:space="preserve"> ≤ 6.8)</w:t>
            </w:r>
          </w:p>
        </w:tc>
        <w:tc>
          <w:tcPr>
            <w:tcW w:w="1134" w:type="dxa"/>
            <w:tcBorders>
              <w:top w:val="nil"/>
              <w:left w:val="nil"/>
              <w:bottom w:val="nil"/>
              <w:right w:val="nil"/>
            </w:tcBorders>
            <w:noWrap/>
            <w:vAlign w:val="center"/>
          </w:tcPr>
          <w:p w14:paraId="655711E8"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1.551</w:t>
            </w:r>
          </w:p>
        </w:tc>
        <w:tc>
          <w:tcPr>
            <w:tcW w:w="1843" w:type="dxa"/>
            <w:tcBorders>
              <w:top w:val="nil"/>
              <w:left w:val="nil"/>
              <w:bottom w:val="nil"/>
              <w:right w:val="nil"/>
            </w:tcBorders>
            <w:noWrap/>
            <w:vAlign w:val="center"/>
          </w:tcPr>
          <w:p w14:paraId="5856EE30"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0.766-3.140</w:t>
            </w:r>
          </w:p>
        </w:tc>
        <w:tc>
          <w:tcPr>
            <w:tcW w:w="1099" w:type="dxa"/>
            <w:tcBorders>
              <w:top w:val="nil"/>
              <w:left w:val="nil"/>
              <w:bottom w:val="nil"/>
              <w:right w:val="nil"/>
            </w:tcBorders>
            <w:noWrap/>
            <w:vAlign w:val="center"/>
          </w:tcPr>
          <w:p w14:paraId="19FC7969"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0.223</w:t>
            </w:r>
          </w:p>
        </w:tc>
      </w:tr>
      <w:tr w:rsidR="00EF0929" w:rsidRPr="003452B5" w14:paraId="20E587F7" w14:textId="77777777" w:rsidTr="000861A2">
        <w:trPr>
          <w:trHeight w:val="370"/>
        </w:trPr>
        <w:tc>
          <w:tcPr>
            <w:tcW w:w="4111" w:type="dxa"/>
            <w:tcBorders>
              <w:top w:val="nil"/>
              <w:left w:val="nil"/>
              <w:bottom w:val="nil"/>
              <w:right w:val="nil"/>
            </w:tcBorders>
            <w:noWrap/>
            <w:vAlign w:val="center"/>
          </w:tcPr>
          <w:p w14:paraId="449F0A1A"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 xml:space="preserve">ALB, g/L (&gt; 35 </w:t>
            </w:r>
            <w:r w:rsidRPr="00DE415B">
              <w:rPr>
                <w:rFonts w:ascii="Book Antiqua" w:eastAsia="DengXian" w:hAnsi="Book Antiqua"/>
                <w:i/>
                <w:color w:val="000000"/>
              </w:rPr>
              <w:t>vs</w:t>
            </w:r>
            <w:r w:rsidRPr="003452B5">
              <w:rPr>
                <w:rFonts w:ascii="Book Antiqua" w:eastAsia="DengXian" w:hAnsi="Book Antiqua"/>
                <w:color w:val="000000"/>
              </w:rPr>
              <w:t xml:space="preserve"> ≤ 35)</w:t>
            </w:r>
          </w:p>
        </w:tc>
        <w:tc>
          <w:tcPr>
            <w:tcW w:w="1134" w:type="dxa"/>
            <w:tcBorders>
              <w:top w:val="nil"/>
              <w:left w:val="nil"/>
              <w:bottom w:val="nil"/>
              <w:right w:val="nil"/>
            </w:tcBorders>
            <w:noWrap/>
            <w:vAlign w:val="center"/>
          </w:tcPr>
          <w:p w14:paraId="245354B3"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0.677</w:t>
            </w:r>
          </w:p>
        </w:tc>
        <w:tc>
          <w:tcPr>
            <w:tcW w:w="1843" w:type="dxa"/>
            <w:tcBorders>
              <w:top w:val="nil"/>
              <w:left w:val="nil"/>
              <w:bottom w:val="nil"/>
              <w:right w:val="nil"/>
            </w:tcBorders>
            <w:noWrap/>
            <w:vAlign w:val="center"/>
          </w:tcPr>
          <w:p w14:paraId="2BE514EB"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0.388-1.181</w:t>
            </w:r>
          </w:p>
        </w:tc>
        <w:tc>
          <w:tcPr>
            <w:tcW w:w="1099" w:type="dxa"/>
            <w:tcBorders>
              <w:top w:val="nil"/>
              <w:left w:val="nil"/>
              <w:bottom w:val="nil"/>
              <w:right w:val="nil"/>
            </w:tcBorders>
            <w:noWrap/>
            <w:vAlign w:val="center"/>
          </w:tcPr>
          <w:p w14:paraId="0E605690"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0.169</w:t>
            </w:r>
          </w:p>
        </w:tc>
      </w:tr>
      <w:tr w:rsidR="00EF0929" w:rsidRPr="003452B5" w14:paraId="4CFABD4C" w14:textId="77777777" w:rsidTr="000861A2">
        <w:trPr>
          <w:trHeight w:val="370"/>
        </w:trPr>
        <w:tc>
          <w:tcPr>
            <w:tcW w:w="4111" w:type="dxa"/>
            <w:tcBorders>
              <w:top w:val="nil"/>
              <w:left w:val="nil"/>
              <w:right w:val="nil"/>
            </w:tcBorders>
            <w:noWrap/>
            <w:vAlign w:val="center"/>
          </w:tcPr>
          <w:p w14:paraId="209DC44E"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hAnsi="Book Antiqua"/>
              </w:rPr>
              <w:t>G</w:t>
            </w:r>
            <w:r w:rsidRPr="003452B5">
              <w:rPr>
                <w:rFonts w:ascii="Book Antiqua" w:eastAsia="DengXian" w:hAnsi="Book Antiqua"/>
                <w:color w:val="000000"/>
              </w:rPr>
              <w:t xml:space="preserve">GT, U/L (&gt; 50 </w:t>
            </w:r>
            <w:r w:rsidRPr="00DE415B">
              <w:rPr>
                <w:rFonts w:ascii="Book Antiqua" w:eastAsia="DengXian" w:hAnsi="Book Antiqua"/>
                <w:i/>
                <w:color w:val="000000"/>
              </w:rPr>
              <w:t>vs</w:t>
            </w:r>
            <w:r w:rsidRPr="003452B5">
              <w:rPr>
                <w:rFonts w:ascii="Book Antiqua" w:eastAsia="DengXian" w:hAnsi="Book Antiqua"/>
                <w:color w:val="000000"/>
              </w:rPr>
              <w:t xml:space="preserve"> ≤ 50)</w:t>
            </w:r>
          </w:p>
        </w:tc>
        <w:tc>
          <w:tcPr>
            <w:tcW w:w="1134" w:type="dxa"/>
            <w:tcBorders>
              <w:top w:val="nil"/>
              <w:left w:val="nil"/>
              <w:right w:val="nil"/>
            </w:tcBorders>
            <w:noWrap/>
            <w:vAlign w:val="center"/>
          </w:tcPr>
          <w:p w14:paraId="5F80B94E"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1.482</w:t>
            </w:r>
          </w:p>
        </w:tc>
        <w:tc>
          <w:tcPr>
            <w:tcW w:w="1843" w:type="dxa"/>
            <w:tcBorders>
              <w:top w:val="nil"/>
              <w:left w:val="nil"/>
              <w:right w:val="nil"/>
            </w:tcBorders>
            <w:noWrap/>
            <w:vAlign w:val="center"/>
          </w:tcPr>
          <w:p w14:paraId="6851BE6C"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0.879-2.499</w:t>
            </w:r>
          </w:p>
        </w:tc>
        <w:tc>
          <w:tcPr>
            <w:tcW w:w="1099" w:type="dxa"/>
            <w:tcBorders>
              <w:top w:val="nil"/>
              <w:left w:val="nil"/>
              <w:right w:val="nil"/>
            </w:tcBorders>
            <w:noWrap/>
            <w:vAlign w:val="center"/>
          </w:tcPr>
          <w:p w14:paraId="23033451"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0.140</w:t>
            </w:r>
          </w:p>
        </w:tc>
      </w:tr>
      <w:tr w:rsidR="00EF0929" w:rsidRPr="003452B5" w14:paraId="7F86FDDD" w14:textId="77777777" w:rsidTr="000861A2">
        <w:trPr>
          <w:trHeight w:val="370"/>
        </w:trPr>
        <w:tc>
          <w:tcPr>
            <w:tcW w:w="4111" w:type="dxa"/>
            <w:tcBorders>
              <w:top w:val="nil"/>
              <w:left w:val="nil"/>
              <w:right w:val="nil"/>
            </w:tcBorders>
            <w:noWrap/>
            <w:vAlign w:val="center"/>
          </w:tcPr>
          <w:p w14:paraId="4A3CFD73"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 xml:space="preserve">ALT, U/L (&gt; 40 </w:t>
            </w:r>
            <w:r w:rsidRPr="00DE415B">
              <w:rPr>
                <w:rFonts w:ascii="Book Antiqua" w:eastAsia="DengXian" w:hAnsi="Book Antiqua"/>
                <w:i/>
                <w:color w:val="000000"/>
              </w:rPr>
              <w:t>vs</w:t>
            </w:r>
            <w:r w:rsidRPr="003452B5">
              <w:rPr>
                <w:rFonts w:ascii="Book Antiqua" w:eastAsia="DengXian" w:hAnsi="Book Antiqua"/>
                <w:color w:val="000000"/>
              </w:rPr>
              <w:t xml:space="preserve"> ≤ 40)</w:t>
            </w:r>
          </w:p>
        </w:tc>
        <w:tc>
          <w:tcPr>
            <w:tcW w:w="1134" w:type="dxa"/>
            <w:tcBorders>
              <w:top w:val="nil"/>
              <w:left w:val="nil"/>
              <w:right w:val="nil"/>
            </w:tcBorders>
            <w:noWrap/>
            <w:vAlign w:val="center"/>
          </w:tcPr>
          <w:p w14:paraId="20D413C0"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1.671</w:t>
            </w:r>
          </w:p>
        </w:tc>
        <w:tc>
          <w:tcPr>
            <w:tcW w:w="1843" w:type="dxa"/>
            <w:tcBorders>
              <w:top w:val="nil"/>
              <w:left w:val="nil"/>
              <w:right w:val="nil"/>
            </w:tcBorders>
            <w:noWrap/>
            <w:vAlign w:val="center"/>
          </w:tcPr>
          <w:p w14:paraId="0306609B"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1.002-2.787</w:t>
            </w:r>
          </w:p>
        </w:tc>
        <w:tc>
          <w:tcPr>
            <w:tcW w:w="1099" w:type="dxa"/>
            <w:tcBorders>
              <w:top w:val="nil"/>
              <w:left w:val="nil"/>
              <w:right w:val="nil"/>
            </w:tcBorders>
            <w:noWrap/>
            <w:vAlign w:val="center"/>
          </w:tcPr>
          <w:p w14:paraId="26B4C219" w14:textId="77777777" w:rsidR="00EF0929" w:rsidRPr="00DE415B" w:rsidRDefault="00EF0929" w:rsidP="000861A2">
            <w:pPr>
              <w:adjustRightInd w:val="0"/>
              <w:snapToGrid w:val="0"/>
              <w:spacing w:line="360" w:lineRule="auto"/>
              <w:jc w:val="both"/>
              <w:rPr>
                <w:rFonts w:ascii="Book Antiqua" w:eastAsia="DengXian" w:hAnsi="Book Antiqua"/>
                <w:bCs/>
                <w:color w:val="000000"/>
              </w:rPr>
            </w:pPr>
            <w:r w:rsidRPr="00DE415B">
              <w:rPr>
                <w:rFonts w:ascii="Book Antiqua" w:eastAsia="DengXian" w:hAnsi="Book Antiqua"/>
                <w:bCs/>
                <w:color w:val="000000"/>
              </w:rPr>
              <w:t>0.049</w:t>
            </w:r>
          </w:p>
        </w:tc>
      </w:tr>
      <w:tr w:rsidR="00EF0929" w:rsidRPr="003452B5" w14:paraId="509F08F3" w14:textId="77777777" w:rsidTr="000861A2">
        <w:trPr>
          <w:trHeight w:val="370"/>
        </w:trPr>
        <w:tc>
          <w:tcPr>
            <w:tcW w:w="4111" w:type="dxa"/>
            <w:tcBorders>
              <w:left w:val="nil"/>
              <w:bottom w:val="nil"/>
              <w:right w:val="nil"/>
            </w:tcBorders>
            <w:noWrap/>
            <w:vAlign w:val="center"/>
          </w:tcPr>
          <w:p w14:paraId="78C614BF"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 xml:space="preserve">AFP, ng/mL (&gt; 200 </w:t>
            </w:r>
            <w:r w:rsidRPr="00DE415B">
              <w:rPr>
                <w:rFonts w:ascii="Book Antiqua" w:eastAsia="DengXian" w:hAnsi="Book Antiqua"/>
                <w:i/>
                <w:color w:val="000000"/>
              </w:rPr>
              <w:t>vs</w:t>
            </w:r>
            <w:r w:rsidRPr="003452B5">
              <w:rPr>
                <w:rFonts w:ascii="Book Antiqua" w:eastAsia="DengXian" w:hAnsi="Book Antiqua"/>
                <w:color w:val="000000"/>
              </w:rPr>
              <w:t xml:space="preserve"> ≤ 200)</w:t>
            </w:r>
          </w:p>
        </w:tc>
        <w:tc>
          <w:tcPr>
            <w:tcW w:w="1134" w:type="dxa"/>
            <w:tcBorders>
              <w:left w:val="nil"/>
              <w:bottom w:val="nil"/>
              <w:right w:val="nil"/>
            </w:tcBorders>
            <w:noWrap/>
            <w:vAlign w:val="center"/>
          </w:tcPr>
          <w:p w14:paraId="6216E131"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2.202</w:t>
            </w:r>
          </w:p>
        </w:tc>
        <w:tc>
          <w:tcPr>
            <w:tcW w:w="1843" w:type="dxa"/>
            <w:tcBorders>
              <w:left w:val="nil"/>
              <w:bottom w:val="nil"/>
              <w:right w:val="nil"/>
            </w:tcBorders>
            <w:noWrap/>
            <w:vAlign w:val="center"/>
          </w:tcPr>
          <w:p w14:paraId="22C9EDBE"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1.340-3.619</w:t>
            </w:r>
          </w:p>
        </w:tc>
        <w:tc>
          <w:tcPr>
            <w:tcW w:w="1099" w:type="dxa"/>
            <w:tcBorders>
              <w:left w:val="nil"/>
              <w:bottom w:val="nil"/>
              <w:right w:val="nil"/>
            </w:tcBorders>
            <w:noWrap/>
            <w:vAlign w:val="center"/>
          </w:tcPr>
          <w:p w14:paraId="37B25CCD" w14:textId="77777777" w:rsidR="00EF0929" w:rsidRPr="00DE415B" w:rsidRDefault="00EF0929" w:rsidP="000861A2">
            <w:pPr>
              <w:adjustRightInd w:val="0"/>
              <w:snapToGrid w:val="0"/>
              <w:spacing w:line="360" w:lineRule="auto"/>
              <w:jc w:val="both"/>
              <w:rPr>
                <w:rFonts w:ascii="Book Antiqua" w:eastAsia="DengXian" w:hAnsi="Book Antiqua"/>
                <w:bCs/>
                <w:color w:val="000000"/>
              </w:rPr>
            </w:pPr>
            <w:r w:rsidRPr="00DE415B">
              <w:rPr>
                <w:rFonts w:ascii="Book Antiqua" w:eastAsia="DengXian" w:hAnsi="Book Antiqua"/>
                <w:bCs/>
                <w:color w:val="000000"/>
              </w:rPr>
              <w:t>0.002</w:t>
            </w:r>
          </w:p>
        </w:tc>
      </w:tr>
      <w:tr w:rsidR="00EF0929" w:rsidRPr="003452B5" w14:paraId="189128F4" w14:textId="77777777" w:rsidTr="000861A2">
        <w:trPr>
          <w:trHeight w:val="370"/>
        </w:trPr>
        <w:tc>
          <w:tcPr>
            <w:tcW w:w="4111" w:type="dxa"/>
            <w:tcBorders>
              <w:top w:val="nil"/>
              <w:left w:val="nil"/>
              <w:bottom w:val="nil"/>
              <w:right w:val="nil"/>
            </w:tcBorders>
            <w:noWrap/>
            <w:vAlign w:val="center"/>
          </w:tcPr>
          <w:p w14:paraId="00274260"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 xml:space="preserve">HBsAg (positive </w:t>
            </w:r>
            <w:r w:rsidRPr="00DE415B">
              <w:rPr>
                <w:rFonts w:ascii="Book Antiqua" w:eastAsia="DengXian" w:hAnsi="Book Antiqua"/>
                <w:i/>
                <w:color w:val="000000"/>
              </w:rPr>
              <w:t>vs</w:t>
            </w:r>
            <w:r w:rsidRPr="003452B5">
              <w:rPr>
                <w:rFonts w:ascii="Book Antiqua" w:eastAsia="DengXian" w:hAnsi="Book Antiqua"/>
                <w:color w:val="000000"/>
              </w:rPr>
              <w:t xml:space="preserve"> negative)</w:t>
            </w:r>
          </w:p>
        </w:tc>
        <w:tc>
          <w:tcPr>
            <w:tcW w:w="1134" w:type="dxa"/>
            <w:tcBorders>
              <w:top w:val="nil"/>
              <w:left w:val="nil"/>
              <w:bottom w:val="nil"/>
              <w:right w:val="nil"/>
            </w:tcBorders>
            <w:noWrap/>
            <w:vAlign w:val="center"/>
          </w:tcPr>
          <w:p w14:paraId="7D2A0628"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1.013</w:t>
            </w:r>
          </w:p>
        </w:tc>
        <w:tc>
          <w:tcPr>
            <w:tcW w:w="1843" w:type="dxa"/>
            <w:tcBorders>
              <w:top w:val="nil"/>
              <w:left w:val="nil"/>
              <w:bottom w:val="nil"/>
              <w:right w:val="nil"/>
            </w:tcBorders>
            <w:noWrap/>
            <w:vAlign w:val="center"/>
          </w:tcPr>
          <w:p w14:paraId="503B2FF5"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0.516-1.991</w:t>
            </w:r>
          </w:p>
        </w:tc>
        <w:tc>
          <w:tcPr>
            <w:tcW w:w="1099" w:type="dxa"/>
            <w:tcBorders>
              <w:top w:val="nil"/>
              <w:left w:val="nil"/>
              <w:bottom w:val="nil"/>
              <w:right w:val="nil"/>
            </w:tcBorders>
            <w:noWrap/>
            <w:vAlign w:val="center"/>
          </w:tcPr>
          <w:p w14:paraId="09ABA2CC" w14:textId="77777777" w:rsidR="00EF0929" w:rsidRPr="00DE415B" w:rsidRDefault="00EF0929" w:rsidP="000861A2">
            <w:pPr>
              <w:adjustRightInd w:val="0"/>
              <w:snapToGrid w:val="0"/>
              <w:spacing w:line="360" w:lineRule="auto"/>
              <w:jc w:val="both"/>
              <w:rPr>
                <w:rFonts w:ascii="Book Antiqua" w:eastAsia="DengXian" w:hAnsi="Book Antiqua"/>
                <w:color w:val="000000"/>
              </w:rPr>
            </w:pPr>
            <w:r w:rsidRPr="00DE415B">
              <w:rPr>
                <w:rFonts w:ascii="Book Antiqua" w:eastAsia="DengXian" w:hAnsi="Book Antiqua"/>
                <w:color w:val="000000"/>
              </w:rPr>
              <w:t>0.969</w:t>
            </w:r>
          </w:p>
        </w:tc>
      </w:tr>
      <w:tr w:rsidR="00EF0929" w:rsidRPr="003452B5" w14:paraId="16CB062E" w14:textId="77777777" w:rsidTr="000861A2">
        <w:trPr>
          <w:trHeight w:val="86"/>
        </w:trPr>
        <w:tc>
          <w:tcPr>
            <w:tcW w:w="4111" w:type="dxa"/>
            <w:tcBorders>
              <w:top w:val="nil"/>
              <w:left w:val="nil"/>
              <w:bottom w:val="nil"/>
              <w:right w:val="nil"/>
            </w:tcBorders>
            <w:noWrap/>
          </w:tcPr>
          <w:p w14:paraId="13DCDF00"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hAnsi="Book Antiqua"/>
              </w:rPr>
              <w:t>NLR</w:t>
            </w:r>
            <w:r w:rsidRPr="003452B5">
              <w:rPr>
                <w:rFonts w:ascii="Book Antiqua" w:eastAsia="DengXian" w:hAnsi="Book Antiqua"/>
                <w:color w:val="000000"/>
              </w:rPr>
              <w:t xml:space="preserve"> (&gt; 2.31 </w:t>
            </w:r>
            <w:r w:rsidRPr="00DE415B">
              <w:rPr>
                <w:rFonts w:ascii="Book Antiqua" w:eastAsia="DengXian" w:hAnsi="Book Antiqua"/>
                <w:i/>
                <w:color w:val="000000"/>
              </w:rPr>
              <w:t>vs</w:t>
            </w:r>
            <w:r w:rsidRPr="003452B5">
              <w:rPr>
                <w:rFonts w:ascii="Book Antiqua" w:eastAsia="DengXian" w:hAnsi="Book Antiqua"/>
                <w:color w:val="000000"/>
              </w:rPr>
              <w:t xml:space="preserve"> ≤ 2.31)</w:t>
            </w:r>
          </w:p>
        </w:tc>
        <w:tc>
          <w:tcPr>
            <w:tcW w:w="1134" w:type="dxa"/>
            <w:tcBorders>
              <w:top w:val="nil"/>
              <w:left w:val="nil"/>
              <w:bottom w:val="nil"/>
              <w:right w:val="nil"/>
            </w:tcBorders>
            <w:noWrap/>
            <w:vAlign w:val="center"/>
          </w:tcPr>
          <w:p w14:paraId="1B63CBFC"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3.160</w:t>
            </w:r>
          </w:p>
        </w:tc>
        <w:tc>
          <w:tcPr>
            <w:tcW w:w="1843" w:type="dxa"/>
            <w:tcBorders>
              <w:top w:val="nil"/>
              <w:left w:val="nil"/>
              <w:bottom w:val="nil"/>
              <w:right w:val="nil"/>
            </w:tcBorders>
            <w:noWrap/>
            <w:vAlign w:val="center"/>
          </w:tcPr>
          <w:p w14:paraId="5E9532E0"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1.901-5.251</w:t>
            </w:r>
          </w:p>
        </w:tc>
        <w:tc>
          <w:tcPr>
            <w:tcW w:w="1099" w:type="dxa"/>
            <w:tcBorders>
              <w:top w:val="nil"/>
              <w:left w:val="nil"/>
              <w:bottom w:val="nil"/>
              <w:right w:val="nil"/>
            </w:tcBorders>
            <w:noWrap/>
            <w:vAlign w:val="center"/>
          </w:tcPr>
          <w:p w14:paraId="1CCD9B49" w14:textId="77777777" w:rsidR="00EF0929" w:rsidRPr="00DE415B" w:rsidRDefault="00EF0929" w:rsidP="000861A2">
            <w:pPr>
              <w:adjustRightInd w:val="0"/>
              <w:snapToGrid w:val="0"/>
              <w:spacing w:line="360" w:lineRule="auto"/>
              <w:jc w:val="both"/>
              <w:rPr>
                <w:rFonts w:ascii="Book Antiqua" w:eastAsia="DengXian" w:hAnsi="Book Antiqua"/>
                <w:bCs/>
                <w:color w:val="000000"/>
              </w:rPr>
            </w:pPr>
            <w:r w:rsidRPr="00DE415B">
              <w:rPr>
                <w:rFonts w:ascii="Book Antiqua" w:eastAsia="DengXian" w:hAnsi="Book Antiqua"/>
                <w:bCs/>
                <w:color w:val="000000"/>
              </w:rPr>
              <w:t>&lt;</w:t>
            </w:r>
            <w:r w:rsidR="00DE415B">
              <w:rPr>
                <w:rFonts w:ascii="Book Antiqua" w:eastAsia="DengXian" w:hAnsi="Book Antiqua" w:hint="eastAsia"/>
                <w:bCs/>
                <w:color w:val="000000"/>
                <w:lang w:eastAsia="zh-CN"/>
              </w:rPr>
              <w:t xml:space="preserve"> </w:t>
            </w:r>
            <w:r w:rsidRPr="00DE415B">
              <w:rPr>
                <w:rFonts w:ascii="Book Antiqua" w:eastAsia="DengXian" w:hAnsi="Book Antiqua"/>
                <w:bCs/>
                <w:color w:val="000000"/>
              </w:rPr>
              <w:t>0.001</w:t>
            </w:r>
          </w:p>
        </w:tc>
      </w:tr>
      <w:tr w:rsidR="00EF0929" w:rsidRPr="003452B5" w14:paraId="50471721" w14:textId="77777777" w:rsidTr="000861A2">
        <w:trPr>
          <w:trHeight w:val="370"/>
        </w:trPr>
        <w:tc>
          <w:tcPr>
            <w:tcW w:w="4111" w:type="dxa"/>
            <w:tcBorders>
              <w:top w:val="nil"/>
              <w:left w:val="nil"/>
              <w:bottom w:val="single" w:sz="4" w:space="0" w:color="auto"/>
              <w:right w:val="nil"/>
            </w:tcBorders>
            <w:noWrap/>
            <w:vAlign w:val="center"/>
          </w:tcPr>
          <w:p w14:paraId="05B8D134"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Radiomics signature</w:t>
            </w:r>
          </w:p>
        </w:tc>
        <w:tc>
          <w:tcPr>
            <w:tcW w:w="1134" w:type="dxa"/>
            <w:tcBorders>
              <w:top w:val="nil"/>
              <w:left w:val="nil"/>
              <w:bottom w:val="single" w:sz="4" w:space="0" w:color="auto"/>
              <w:right w:val="nil"/>
            </w:tcBorders>
            <w:noWrap/>
            <w:vAlign w:val="center"/>
          </w:tcPr>
          <w:p w14:paraId="1E3E7E1A"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10.315</w:t>
            </w:r>
          </w:p>
        </w:tc>
        <w:tc>
          <w:tcPr>
            <w:tcW w:w="1843" w:type="dxa"/>
            <w:tcBorders>
              <w:top w:val="nil"/>
              <w:left w:val="nil"/>
              <w:bottom w:val="single" w:sz="4" w:space="0" w:color="auto"/>
              <w:right w:val="nil"/>
            </w:tcBorders>
            <w:noWrap/>
            <w:vAlign w:val="center"/>
          </w:tcPr>
          <w:p w14:paraId="5E78667D" w14:textId="77777777" w:rsidR="00EF0929" w:rsidRPr="003452B5" w:rsidRDefault="00EF0929" w:rsidP="000861A2">
            <w:pPr>
              <w:adjustRightInd w:val="0"/>
              <w:snapToGrid w:val="0"/>
              <w:spacing w:line="360" w:lineRule="auto"/>
              <w:jc w:val="both"/>
              <w:rPr>
                <w:rFonts w:ascii="Book Antiqua" w:eastAsia="DengXian" w:hAnsi="Book Antiqua"/>
                <w:color w:val="000000"/>
              </w:rPr>
            </w:pPr>
            <w:r w:rsidRPr="003452B5">
              <w:rPr>
                <w:rFonts w:ascii="Book Antiqua" w:eastAsia="DengXian" w:hAnsi="Book Antiqua"/>
                <w:color w:val="000000"/>
              </w:rPr>
              <w:t>3.829-27.786</w:t>
            </w:r>
          </w:p>
        </w:tc>
        <w:tc>
          <w:tcPr>
            <w:tcW w:w="1099" w:type="dxa"/>
            <w:tcBorders>
              <w:top w:val="nil"/>
              <w:left w:val="nil"/>
              <w:bottom w:val="single" w:sz="4" w:space="0" w:color="auto"/>
              <w:right w:val="nil"/>
            </w:tcBorders>
            <w:noWrap/>
            <w:vAlign w:val="center"/>
          </w:tcPr>
          <w:p w14:paraId="4C00A858" w14:textId="77777777" w:rsidR="00EF0929" w:rsidRPr="00DE415B" w:rsidRDefault="00EF0929" w:rsidP="000861A2">
            <w:pPr>
              <w:adjustRightInd w:val="0"/>
              <w:snapToGrid w:val="0"/>
              <w:spacing w:line="360" w:lineRule="auto"/>
              <w:jc w:val="both"/>
              <w:rPr>
                <w:rFonts w:ascii="Book Antiqua" w:eastAsia="DengXian" w:hAnsi="Book Antiqua"/>
                <w:bCs/>
                <w:color w:val="000000"/>
              </w:rPr>
            </w:pPr>
            <w:r w:rsidRPr="00DE415B">
              <w:rPr>
                <w:rFonts w:ascii="Book Antiqua" w:eastAsia="DengXian" w:hAnsi="Book Antiqua"/>
                <w:bCs/>
                <w:color w:val="000000"/>
              </w:rPr>
              <w:t>&lt;</w:t>
            </w:r>
            <w:r w:rsidR="00DE415B">
              <w:rPr>
                <w:rFonts w:ascii="Book Antiqua" w:eastAsia="DengXian" w:hAnsi="Book Antiqua" w:hint="eastAsia"/>
                <w:bCs/>
                <w:color w:val="000000"/>
                <w:lang w:eastAsia="zh-CN"/>
              </w:rPr>
              <w:t xml:space="preserve"> </w:t>
            </w:r>
            <w:r w:rsidRPr="00DE415B">
              <w:rPr>
                <w:rFonts w:ascii="Book Antiqua" w:eastAsia="DengXian" w:hAnsi="Book Antiqua"/>
                <w:bCs/>
                <w:color w:val="000000"/>
              </w:rPr>
              <w:t>0.001</w:t>
            </w:r>
          </w:p>
        </w:tc>
      </w:tr>
    </w:tbl>
    <w:p w14:paraId="524F1AB0" w14:textId="77777777" w:rsidR="00A77B3E" w:rsidRPr="00DE415B" w:rsidRDefault="00EF0929" w:rsidP="00DE415B">
      <w:pPr>
        <w:adjustRightInd w:val="0"/>
        <w:snapToGrid w:val="0"/>
        <w:spacing w:line="360" w:lineRule="auto"/>
        <w:jc w:val="both"/>
        <w:rPr>
          <w:rFonts w:ascii="Book Antiqua" w:hAnsi="Book Antiqua"/>
          <w:bCs/>
          <w:color w:val="000000"/>
          <w:highlight w:val="yellow"/>
          <w:lang w:val="en-GB" w:eastAsia="zh-CN"/>
        </w:rPr>
      </w:pPr>
      <w:r w:rsidRPr="003452B5">
        <w:rPr>
          <w:rFonts w:ascii="Book Antiqua" w:hAnsi="Book Antiqua"/>
          <w:bCs/>
          <w:color w:val="000000"/>
          <w:lang w:val="en-GB"/>
        </w:rPr>
        <w:t xml:space="preserve">HR: Hazard ratio; MVI: </w:t>
      </w:r>
      <w:r w:rsidRPr="003452B5">
        <w:rPr>
          <w:rFonts w:ascii="Book Antiqua" w:hAnsi="Book Antiqua"/>
          <w:bCs/>
          <w:color w:val="000000"/>
        </w:rPr>
        <w:t xml:space="preserve">Microvascular invasion; </w:t>
      </w:r>
      <w:r w:rsidRPr="003452B5">
        <w:rPr>
          <w:rFonts w:ascii="Book Antiqua" w:hAnsi="Book Antiqua"/>
        </w:rPr>
        <w:t>DB: Direct bilirubin; ALB: Albumin; G</w:t>
      </w:r>
      <w:r w:rsidRPr="003452B5">
        <w:rPr>
          <w:rFonts w:ascii="Book Antiqua" w:eastAsia="DengXian" w:hAnsi="Book Antiqua"/>
          <w:color w:val="000000"/>
        </w:rPr>
        <w:t>GT</w:t>
      </w:r>
      <w:r w:rsidRPr="003452B5">
        <w:rPr>
          <w:rFonts w:ascii="Book Antiqua" w:hAnsi="Book Antiqua"/>
        </w:rPr>
        <w:t xml:space="preserve">: Gamma-glutamyl transpeptidase; ALT: Alanine transaminase; AFP: Alpha fetoprotein; </w:t>
      </w:r>
      <w:r w:rsidRPr="003452B5">
        <w:rPr>
          <w:rFonts w:ascii="Book Antiqua" w:hAnsi="Book Antiqua"/>
          <w:bCs/>
          <w:color w:val="000000"/>
          <w:lang w:val="en-GB"/>
        </w:rPr>
        <w:t>HBsAg: Hepatitis B surface antigen; NLR: Neutrophil-to-lymphocyte ratio.</w:t>
      </w:r>
    </w:p>
    <w:sectPr w:rsidR="00A77B3E" w:rsidRPr="00DE4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DF5E" w14:textId="77777777" w:rsidR="00B07D46" w:rsidRDefault="00B07D46" w:rsidP="006B757A">
      <w:r>
        <w:separator/>
      </w:r>
    </w:p>
  </w:endnote>
  <w:endnote w:type="continuationSeparator" w:id="0">
    <w:p w14:paraId="0FD8F139" w14:textId="77777777" w:rsidR="00B07D46" w:rsidRDefault="00B07D46" w:rsidP="006B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14538"/>
      <w:docPartObj>
        <w:docPartGallery w:val="Page Numbers (Bottom of Page)"/>
        <w:docPartUnique/>
      </w:docPartObj>
    </w:sdtPr>
    <w:sdtContent>
      <w:sdt>
        <w:sdtPr>
          <w:id w:val="860082579"/>
          <w:docPartObj>
            <w:docPartGallery w:val="Page Numbers (Top of Page)"/>
            <w:docPartUnique/>
          </w:docPartObj>
        </w:sdtPr>
        <w:sdtContent>
          <w:p w14:paraId="2AD6C52D" w14:textId="77777777" w:rsidR="006B757A" w:rsidRDefault="006B757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11AD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11AD9">
              <w:rPr>
                <w:b/>
                <w:bCs/>
                <w:noProof/>
              </w:rPr>
              <w:t>35</w:t>
            </w:r>
            <w:r>
              <w:rPr>
                <w:b/>
                <w:bCs/>
                <w:sz w:val="24"/>
                <w:szCs w:val="24"/>
              </w:rPr>
              <w:fldChar w:fldCharType="end"/>
            </w:r>
          </w:p>
        </w:sdtContent>
      </w:sdt>
    </w:sdtContent>
  </w:sdt>
  <w:p w14:paraId="0C5720CC" w14:textId="77777777" w:rsidR="006B757A" w:rsidRDefault="006B75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E94C" w14:textId="77777777" w:rsidR="00B07D46" w:rsidRDefault="00B07D46" w:rsidP="006B757A">
      <w:r>
        <w:separator/>
      </w:r>
    </w:p>
  </w:footnote>
  <w:footnote w:type="continuationSeparator" w:id="0">
    <w:p w14:paraId="0DE61094" w14:textId="77777777" w:rsidR="00B07D46" w:rsidRDefault="00B07D46" w:rsidP="006B757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D1"/>
    <w:rsid w:val="00043302"/>
    <w:rsid w:val="00051608"/>
    <w:rsid w:val="00112A2A"/>
    <w:rsid w:val="001956ED"/>
    <w:rsid w:val="002055D2"/>
    <w:rsid w:val="00255AD3"/>
    <w:rsid w:val="0026763F"/>
    <w:rsid w:val="002A2AAB"/>
    <w:rsid w:val="002C7260"/>
    <w:rsid w:val="00383AFC"/>
    <w:rsid w:val="00476978"/>
    <w:rsid w:val="0048030A"/>
    <w:rsid w:val="00484F20"/>
    <w:rsid w:val="00486B91"/>
    <w:rsid w:val="00490F18"/>
    <w:rsid w:val="004B4863"/>
    <w:rsid w:val="004F0F89"/>
    <w:rsid w:val="004F163C"/>
    <w:rsid w:val="00543EDE"/>
    <w:rsid w:val="00561227"/>
    <w:rsid w:val="00562B65"/>
    <w:rsid w:val="005641F8"/>
    <w:rsid w:val="005F3B90"/>
    <w:rsid w:val="006475C0"/>
    <w:rsid w:val="006A696C"/>
    <w:rsid w:val="006B757A"/>
    <w:rsid w:val="007A5DB9"/>
    <w:rsid w:val="007A7570"/>
    <w:rsid w:val="00825078"/>
    <w:rsid w:val="00841F26"/>
    <w:rsid w:val="00860C3F"/>
    <w:rsid w:val="00864040"/>
    <w:rsid w:val="008651FB"/>
    <w:rsid w:val="00876634"/>
    <w:rsid w:val="00876AE1"/>
    <w:rsid w:val="00882C9A"/>
    <w:rsid w:val="008F79FC"/>
    <w:rsid w:val="0090272F"/>
    <w:rsid w:val="00922545"/>
    <w:rsid w:val="00962CB9"/>
    <w:rsid w:val="009861FC"/>
    <w:rsid w:val="00995292"/>
    <w:rsid w:val="009F39CB"/>
    <w:rsid w:val="00A332B8"/>
    <w:rsid w:val="00A51958"/>
    <w:rsid w:val="00A77B3E"/>
    <w:rsid w:val="00AD3ED5"/>
    <w:rsid w:val="00B07D46"/>
    <w:rsid w:val="00B56BCC"/>
    <w:rsid w:val="00B77DF5"/>
    <w:rsid w:val="00BA2A27"/>
    <w:rsid w:val="00BA68AD"/>
    <w:rsid w:val="00BB37ED"/>
    <w:rsid w:val="00BC4EFD"/>
    <w:rsid w:val="00BD069F"/>
    <w:rsid w:val="00BD70FE"/>
    <w:rsid w:val="00BD7425"/>
    <w:rsid w:val="00BE09BB"/>
    <w:rsid w:val="00C3251A"/>
    <w:rsid w:val="00C57ED6"/>
    <w:rsid w:val="00CA2A55"/>
    <w:rsid w:val="00CE1939"/>
    <w:rsid w:val="00CF0F9A"/>
    <w:rsid w:val="00CF6781"/>
    <w:rsid w:val="00D11AD9"/>
    <w:rsid w:val="00D26020"/>
    <w:rsid w:val="00D6713C"/>
    <w:rsid w:val="00D7709F"/>
    <w:rsid w:val="00DD6C92"/>
    <w:rsid w:val="00DE415B"/>
    <w:rsid w:val="00E20D8A"/>
    <w:rsid w:val="00E43CE2"/>
    <w:rsid w:val="00E55E99"/>
    <w:rsid w:val="00E74350"/>
    <w:rsid w:val="00EA73A3"/>
    <w:rsid w:val="00EB2F90"/>
    <w:rsid w:val="00EC0871"/>
    <w:rsid w:val="00ED4AA3"/>
    <w:rsid w:val="00EF0929"/>
    <w:rsid w:val="00EF3746"/>
    <w:rsid w:val="00EF4AE9"/>
    <w:rsid w:val="00F01F45"/>
    <w:rsid w:val="00F14379"/>
    <w:rsid w:val="00F43C49"/>
    <w:rsid w:val="00F470A1"/>
    <w:rsid w:val="00F7220B"/>
    <w:rsid w:val="00FA4B73"/>
    <w:rsid w:val="00FD289A"/>
    <w:rsid w:val="00FF5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1058F"/>
  <w15:docId w15:val="{2A279052-3AFE-4BF0-88E4-8E20EC2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75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B757A"/>
    <w:rPr>
      <w:sz w:val="18"/>
      <w:szCs w:val="18"/>
    </w:rPr>
  </w:style>
  <w:style w:type="paragraph" w:styleId="a5">
    <w:name w:val="footer"/>
    <w:basedOn w:val="a"/>
    <w:link w:val="a6"/>
    <w:uiPriority w:val="99"/>
    <w:rsid w:val="006B757A"/>
    <w:pPr>
      <w:tabs>
        <w:tab w:val="center" w:pos="4153"/>
        <w:tab w:val="right" w:pos="8306"/>
      </w:tabs>
      <w:snapToGrid w:val="0"/>
    </w:pPr>
    <w:rPr>
      <w:sz w:val="18"/>
      <w:szCs w:val="18"/>
    </w:rPr>
  </w:style>
  <w:style w:type="character" w:customStyle="1" w:styleId="a6">
    <w:name w:val="页脚 字符"/>
    <w:basedOn w:val="a0"/>
    <w:link w:val="a5"/>
    <w:uiPriority w:val="99"/>
    <w:rsid w:val="006B757A"/>
    <w:rPr>
      <w:sz w:val="18"/>
      <w:szCs w:val="18"/>
    </w:rPr>
  </w:style>
  <w:style w:type="paragraph" w:styleId="a7">
    <w:name w:val="Revision"/>
    <w:hidden/>
    <w:uiPriority w:val="99"/>
    <w:semiHidden/>
    <w:rsid w:val="00876AE1"/>
    <w:rPr>
      <w:sz w:val="24"/>
      <w:szCs w:val="24"/>
    </w:rPr>
  </w:style>
  <w:style w:type="paragraph" w:styleId="a8">
    <w:name w:val="Balloon Text"/>
    <w:basedOn w:val="a"/>
    <w:link w:val="a9"/>
    <w:rsid w:val="0026763F"/>
    <w:rPr>
      <w:sz w:val="18"/>
      <w:szCs w:val="18"/>
    </w:rPr>
  </w:style>
  <w:style w:type="character" w:customStyle="1" w:styleId="a9">
    <w:name w:val="批注框文本 字符"/>
    <w:basedOn w:val="a0"/>
    <w:link w:val="a8"/>
    <w:rsid w:val="002676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844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7405</Words>
  <Characters>42212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2022-07-20T04:55:00Z</dcterms:created>
  <dcterms:modified xsi:type="dcterms:W3CDTF">2022-07-20T04:55:00Z</dcterms:modified>
</cp:coreProperties>
</file>