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50D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Name of Journal: </w:t>
      </w:r>
      <w:r w:rsidRPr="00E313D0">
        <w:rPr>
          <w:rFonts w:ascii="Book Antiqua" w:eastAsia="Book Antiqua" w:hAnsi="Book Antiqua" w:cs="Book Antiqua"/>
          <w:i/>
          <w:color w:val="000000"/>
        </w:rPr>
        <w:t>World Journal of Psychiatry</w:t>
      </w:r>
    </w:p>
    <w:p w14:paraId="1DE830C1"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Manuscript NO: </w:t>
      </w:r>
      <w:r w:rsidRPr="00E313D0">
        <w:rPr>
          <w:rFonts w:ascii="Book Antiqua" w:eastAsia="Book Antiqua" w:hAnsi="Book Antiqua" w:cs="Book Antiqua"/>
          <w:color w:val="000000"/>
        </w:rPr>
        <w:t>77234</w:t>
      </w:r>
    </w:p>
    <w:p w14:paraId="6FA312E2" w14:textId="77777777" w:rsidR="000674CF" w:rsidRPr="00E313D0"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 xml:space="preserve">Manuscript Type: </w:t>
      </w:r>
      <w:r w:rsidRPr="00E313D0">
        <w:rPr>
          <w:rFonts w:ascii="Book Antiqua" w:eastAsia="Book Antiqua" w:hAnsi="Book Antiqua" w:cs="Book Antiqua"/>
          <w:color w:val="000000"/>
        </w:rPr>
        <w:t>ORIGINAL ARTICLE</w:t>
      </w:r>
    </w:p>
    <w:p w14:paraId="750846CE" w14:textId="77777777" w:rsidR="008E6A50" w:rsidRPr="00E313D0" w:rsidRDefault="008E6A50" w:rsidP="00E313D0">
      <w:pPr>
        <w:spacing w:line="360" w:lineRule="auto"/>
        <w:jc w:val="both"/>
        <w:rPr>
          <w:rFonts w:ascii="Book Antiqua" w:hAnsi="Book Antiqua" w:cs="Book Antiqua"/>
          <w:color w:val="000000"/>
          <w:lang w:eastAsia="zh-CN"/>
        </w:rPr>
      </w:pPr>
    </w:p>
    <w:p w14:paraId="682178C5"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Case Control Study</w:t>
      </w:r>
    </w:p>
    <w:p w14:paraId="67230A36"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Galectin-3 mediated risk of inflammation in stable schizophrenia, with only possible secondary consequences for cognition</w:t>
      </w:r>
    </w:p>
    <w:p w14:paraId="464BA1FE" w14:textId="77777777" w:rsidR="00A77B3E" w:rsidRPr="00E313D0" w:rsidRDefault="00A77B3E" w:rsidP="00E313D0">
      <w:pPr>
        <w:spacing w:line="360" w:lineRule="auto"/>
        <w:jc w:val="both"/>
        <w:rPr>
          <w:rFonts w:ascii="Book Antiqua" w:hAnsi="Book Antiqua"/>
        </w:rPr>
      </w:pPr>
    </w:p>
    <w:p w14:paraId="5E926816" w14:textId="255161AE" w:rsidR="00A77B3E" w:rsidRPr="00482D9C" w:rsidRDefault="00FD024B" w:rsidP="00E313D0">
      <w:pPr>
        <w:spacing w:line="360" w:lineRule="auto"/>
        <w:jc w:val="both"/>
        <w:rPr>
          <w:rFonts w:ascii="Book Antiqua" w:hAnsi="Book Antiqua"/>
          <w:lang w:eastAsia="zh-CN"/>
        </w:rPr>
      </w:pPr>
      <w:proofErr w:type="spellStart"/>
      <w:r w:rsidRPr="00E313D0">
        <w:rPr>
          <w:rFonts w:ascii="Book Antiqua" w:eastAsia="Book Antiqua" w:hAnsi="Book Antiqua" w:cs="Book Antiqua"/>
          <w:color w:val="000000"/>
        </w:rPr>
        <w:t>Janicijevic</w:t>
      </w:r>
      <w:proofErr w:type="spellEnd"/>
      <w:r w:rsidRPr="00E313D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SM </w:t>
      </w:r>
      <w:r w:rsidRPr="00FD024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Gal-3</w:t>
      </w:r>
      <w:r w:rsidR="00D702D8" w:rsidRPr="00E313D0">
        <w:rPr>
          <w:rFonts w:ascii="Book Antiqua" w:eastAsia="Book Antiqua" w:hAnsi="Book Antiqua" w:cs="Book Antiqua"/>
          <w:color w:val="000000"/>
        </w:rPr>
        <w:t xml:space="preserve"> mediated inflammation in </w:t>
      </w:r>
      <w:r w:rsidR="00482D9C">
        <w:rPr>
          <w:rFonts w:ascii="Book Antiqua" w:hAnsi="Book Antiqua" w:cs="Book Antiqua" w:hint="eastAsia"/>
          <w:color w:val="000000"/>
          <w:lang w:eastAsia="zh-CN"/>
        </w:rPr>
        <w:t>SC</w:t>
      </w:r>
    </w:p>
    <w:p w14:paraId="31AFF387" w14:textId="77777777" w:rsidR="00A77B3E" w:rsidRPr="00E313D0" w:rsidRDefault="00A77B3E" w:rsidP="00E313D0">
      <w:pPr>
        <w:spacing w:line="360" w:lineRule="auto"/>
        <w:jc w:val="both"/>
        <w:rPr>
          <w:rFonts w:ascii="Book Antiqua" w:hAnsi="Book Antiqua"/>
        </w:rPr>
      </w:pPr>
    </w:p>
    <w:p w14:paraId="461E4C39" w14:textId="77E2345C" w:rsidR="00A77B3E" w:rsidRPr="00E313D0" w:rsidRDefault="00D702D8" w:rsidP="00E313D0">
      <w:pPr>
        <w:spacing w:line="360" w:lineRule="auto"/>
        <w:jc w:val="both"/>
        <w:rPr>
          <w:rFonts w:ascii="Book Antiqua" w:hAnsi="Book Antiqua"/>
        </w:rPr>
      </w:pPr>
      <w:proofErr w:type="spellStart"/>
      <w:r w:rsidRPr="00E313D0">
        <w:rPr>
          <w:rFonts w:ascii="Book Antiqua" w:eastAsia="Book Antiqua" w:hAnsi="Book Antiqua" w:cs="Book Antiqua"/>
          <w:color w:val="000000"/>
        </w:rPr>
        <w:t>Sl</w:t>
      </w:r>
      <w:r w:rsidR="00BA0D20" w:rsidRPr="00E313D0">
        <w:rPr>
          <w:rFonts w:ascii="Book Antiqua" w:eastAsia="Book Antiqua" w:hAnsi="Book Antiqua" w:cs="Book Antiqua"/>
          <w:color w:val="000000"/>
        </w:rPr>
        <w:t>avica</w:t>
      </w:r>
      <w:proofErr w:type="spellEnd"/>
      <w:r w:rsidR="00BA0D20" w:rsidRPr="00E313D0">
        <w:rPr>
          <w:rFonts w:ascii="Book Antiqua" w:eastAsia="Book Antiqua" w:hAnsi="Book Antiqua" w:cs="Book Antiqua"/>
          <w:color w:val="000000"/>
        </w:rPr>
        <w:t xml:space="preserve"> </w:t>
      </w:r>
      <w:proofErr w:type="spellStart"/>
      <w:r w:rsidR="00BA0D20" w:rsidRPr="00E313D0">
        <w:rPr>
          <w:rFonts w:ascii="Book Antiqua" w:eastAsia="Book Antiqua" w:hAnsi="Book Antiqua" w:cs="Book Antiqua"/>
          <w:color w:val="000000"/>
        </w:rPr>
        <w:t>Minic</w:t>
      </w:r>
      <w:proofErr w:type="spellEnd"/>
      <w:r w:rsidR="00BA0D20" w:rsidRPr="00E313D0">
        <w:rPr>
          <w:rFonts w:ascii="Book Antiqua" w:eastAsia="Book Antiqua" w:hAnsi="Book Antiqua" w:cs="Book Antiqua"/>
          <w:color w:val="000000"/>
        </w:rPr>
        <w:t xml:space="preserve"> </w:t>
      </w:r>
      <w:proofErr w:type="spellStart"/>
      <w:r w:rsidR="00BA0D20" w:rsidRPr="00E313D0">
        <w:rPr>
          <w:rFonts w:ascii="Book Antiqua" w:eastAsia="Book Antiqua" w:hAnsi="Book Antiqua" w:cs="Book Antiqua"/>
          <w:color w:val="000000"/>
        </w:rPr>
        <w:t>Janicijevic</w:t>
      </w:r>
      <w:proofErr w:type="spellEnd"/>
      <w:r w:rsidR="00BA0D20" w:rsidRPr="00E313D0">
        <w:rPr>
          <w:rFonts w:ascii="Book Antiqua" w:eastAsia="Book Antiqua" w:hAnsi="Book Antiqua" w:cs="Book Antiqua"/>
          <w:color w:val="000000"/>
        </w:rPr>
        <w:t xml:space="preserve">, Ivan P Jovanovic, </w:t>
      </w:r>
      <w:proofErr w:type="spellStart"/>
      <w:r w:rsidR="00BA0D20" w:rsidRPr="00E313D0">
        <w:rPr>
          <w:rFonts w:ascii="Book Antiqua" w:eastAsia="Book Antiqua" w:hAnsi="Book Antiqua" w:cs="Book Antiqua"/>
          <w:color w:val="000000"/>
        </w:rPr>
        <w:t>Nevena</w:t>
      </w:r>
      <w:proofErr w:type="spellEnd"/>
      <w:r w:rsidR="00BA0D20" w:rsidRPr="00E313D0">
        <w:rPr>
          <w:rFonts w:ascii="Book Antiqua" w:eastAsia="Book Antiqua" w:hAnsi="Book Antiqua" w:cs="Book Antiqua"/>
          <w:color w:val="000000"/>
        </w:rPr>
        <w:t xml:space="preserve"> M </w:t>
      </w:r>
      <w:proofErr w:type="spellStart"/>
      <w:r w:rsidR="00BA0D20" w:rsidRPr="00E313D0">
        <w:rPr>
          <w:rFonts w:ascii="Book Antiqua" w:eastAsia="Book Antiqua" w:hAnsi="Book Antiqua" w:cs="Book Antiqua"/>
          <w:color w:val="000000"/>
        </w:rPr>
        <w:t>Gajovic</w:t>
      </w:r>
      <w:proofErr w:type="spellEnd"/>
      <w:r w:rsidR="00BA0D20" w:rsidRPr="00E313D0">
        <w:rPr>
          <w:rFonts w:ascii="Book Antiqua" w:eastAsia="Book Antiqua" w:hAnsi="Book Antiqua" w:cs="Book Antiqua"/>
          <w:color w:val="000000"/>
        </w:rPr>
        <w:t>, Milena M</w:t>
      </w:r>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Jurise</w:t>
      </w:r>
      <w:r w:rsidR="00BA0D20" w:rsidRPr="00E313D0">
        <w:rPr>
          <w:rFonts w:ascii="Book Antiqua" w:eastAsia="Book Antiqua" w:hAnsi="Book Antiqua" w:cs="Book Antiqua"/>
          <w:color w:val="000000"/>
        </w:rPr>
        <w:t>vic</w:t>
      </w:r>
      <w:proofErr w:type="spellEnd"/>
      <w:r w:rsidR="00BA0D20" w:rsidRPr="00E313D0">
        <w:rPr>
          <w:rFonts w:ascii="Book Antiqua" w:eastAsia="Book Antiqua" w:hAnsi="Book Antiqua" w:cs="Book Antiqua"/>
          <w:color w:val="000000"/>
        </w:rPr>
        <w:t xml:space="preserve">, </w:t>
      </w:r>
      <w:proofErr w:type="spellStart"/>
      <w:r w:rsidR="00BA0D20" w:rsidRPr="00E313D0">
        <w:rPr>
          <w:rFonts w:ascii="Book Antiqua" w:eastAsia="Book Antiqua" w:hAnsi="Book Antiqua" w:cs="Book Antiqua"/>
          <w:color w:val="000000"/>
        </w:rPr>
        <w:t>Monojit</w:t>
      </w:r>
      <w:proofErr w:type="spellEnd"/>
      <w:r w:rsidR="00BA0D20" w:rsidRPr="00E313D0">
        <w:rPr>
          <w:rFonts w:ascii="Book Antiqua" w:eastAsia="Book Antiqua" w:hAnsi="Book Antiqua" w:cs="Book Antiqua"/>
          <w:color w:val="000000"/>
        </w:rPr>
        <w:t xml:space="preserve"> Debnath, Nebojsa N </w:t>
      </w:r>
      <w:proofErr w:type="spellStart"/>
      <w:r w:rsidR="00BA0D20" w:rsidRPr="00E313D0">
        <w:rPr>
          <w:rFonts w:ascii="Book Antiqua" w:eastAsia="Book Antiqua" w:hAnsi="Book Antiqua" w:cs="Book Antiqua"/>
          <w:color w:val="000000"/>
        </w:rPr>
        <w:t>Arsenijevic</w:t>
      </w:r>
      <w:proofErr w:type="spellEnd"/>
      <w:r w:rsidR="00BA0D20" w:rsidRPr="00E313D0">
        <w:rPr>
          <w:rFonts w:ascii="Book Antiqua" w:eastAsia="Book Antiqua" w:hAnsi="Book Antiqua" w:cs="Book Antiqua"/>
          <w:color w:val="000000"/>
        </w:rPr>
        <w:t xml:space="preserve">, </w:t>
      </w:r>
      <w:proofErr w:type="spellStart"/>
      <w:r w:rsidR="00BA0D20" w:rsidRPr="00E313D0">
        <w:rPr>
          <w:rFonts w:ascii="Book Antiqua" w:eastAsia="Book Antiqua" w:hAnsi="Book Antiqua" w:cs="Book Antiqua"/>
          <w:color w:val="000000"/>
        </w:rPr>
        <w:t>Milica</w:t>
      </w:r>
      <w:proofErr w:type="spellEnd"/>
      <w:r w:rsidR="00BA0D20" w:rsidRPr="00E313D0">
        <w:rPr>
          <w:rFonts w:ascii="Book Antiqua" w:eastAsia="Book Antiqua" w:hAnsi="Book Antiqua" w:cs="Book Antiqua"/>
          <w:color w:val="000000"/>
        </w:rPr>
        <w:t xml:space="preserve"> M</w:t>
      </w:r>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Borovcanin</w:t>
      </w:r>
      <w:proofErr w:type="spellEnd"/>
    </w:p>
    <w:p w14:paraId="135EF9CE" w14:textId="77777777" w:rsidR="00A77B3E" w:rsidRPr="00E313D0" w:rsidRDefault="00A77B3E" w:rsidP="00E313D0">
      <w:pPr>
        <w:spacing w:line="360" w:lineRule="auto"/>
        <w:jc w:val="both"/>
        <w:rPr>
          <w:rFonts w:ascii="Book Antiqua" w:hAnsi="Book Antiqua"/>
        </w:rPr>
      </w:pPr>
    </w:p>
    <w:p w14:paraId="3DA2182C" w14:textId="3F6ECC1D" w:rsidR="00A77B3E" w:rsidRPr="00E313D0" w:rsidRDefault="00D702D8" w:rsidP="00E313D0">
      <w:pPr>
        <w:spacing w:line="360" w:lineRule="auto"/>
        <w:jc w:val="both"/>
        <w:rPr>
          <w:rFonts w:ascii="Book Antiqua" w:hAnsi="Book Antiqua"/>
        </w:rPr>
      </w:pPr>
      <w:proofErr w:type="spellStart"/>
      <w:r w:rsidRPr="00E313D0">
        <w:rPr>
          <w:rFonts w:ascii="Book Antiqua" w:eastAsia="Book Antiqua" w:hAnsi="Book Antiqua" w:cs="Book Antiqua"/>
          <w:b/>
          <w:bCs/>
          <w:color w:val="000000"/>
        </w:rPr>
        <w:t>Slavica</w:t>
      </w:r>
      <w:proofErr w:type="spellEnd"/>
      <w:r w:rsidRPr="00E313D0">
        <w:rPr>
          <w:rFonts w:ascii="Book Antiqua" w:eastAsia="Book Antiqua" w:hAnsi="Book Antiqua" w:cs="Book Antiqua"/>
          <w:b/>
          <w:bCs/>
          <w:color w:val="000000"/>
        </w:rPr>
        <w:t xml:space="preserve"> </w:t>
      </w:r>
      <w:proofErr w:type="spellStart"/>
      <w:r w:rsidRPr="00E313D0">
        <w:rPr>
          <w:rFonts w:ascii="Book Antiqua" w:eastAsia="Book Antiqua" w:hAnsi="Book Antiqua" w:cs="Book Antiqua"/>
          <w:b/>
          <w:bCs/>
          <w:color w:val="000000"/>
        </w:rPr>
        <w:t>Minic</w:t>
      </w:r>
      <w:proofErr w:type="spellEnd"/>
      <w:r w:rsidRPr="00E313D0">
        <w:rPr>
          <w:rFonts w:ascii="Book Antiqua" w:eastAsia="Book Antiqua" w:hAnsi="Book Antiqua" w:cs="Book Antiqua"/>
          <w:b/>
          <w:bCs/>
          <w:color w:val="000000"/>
        </w:rPr>
        <w:t xml:space="preserve"> </w:t>
      </w:r>
      <w:proofErr w:type="spellStart"/>
      <w:r w:rsidRPr="00E313D0">
        <w:rPr>
          <w:rFonts w:ascii="Book Antiqua" w:eastAsia="Book Antiqua" w:hAnsi="Book Antiqua" w:cs="Book Antiqua"/>
          <w:b/>
          <w:bCs/>
          <w:color w:val="000000"/>
        </w:rPr>
        <w:t>Janicijevic</w:t>
      </w:r>
      <w:proofErr w:type="spellEnd"/>
      <w:r w:rsidRPr="00E313D0">
        <w:rPr>
          <w:rFonts w:ascii="Book Antiqua" w:eastAsia="Book Antiqua" w:hAnsi="Book Antiqua" w:cs="Book Antiqua"/>
          <w:b/>
          <w:bCs/>
          <w:color w:val="000000"/>
        </w:rPr>
        <w:t xml:space="preserve">, </w:t>
      </w:r>
      <w:r w:rsidRPr="00E313D0">
        <w:rPr>
          <w:rFonts w:ascii="Book Antiqua" w:eastAsia="Book Antiqua" w:hAnsi="Book Antiqua" w:cs="Book Antiqua"/>
          <w:color w:val="000000"/>
        </w:rPr>
        <w:t>University of Kragujevac, Faculty of Medical Sciences, Kragujevac 34000, Serbia</w:t>
      </w:r>
    </w:p>
    <w:p w14:paraId="0E861CA4" w14:textId="77777777" w:rsidR="00A77B3E" w:rsidRPr="00E313D0" w:rsidRDefault="00A77B3E" w:rsidP="00E313D0">
      <w:pPr>
        <w:spacing w:line="360" w:lineRule="auto"/>
        <w:jc w:val="both"/>
        <w:rPr>
          <w:rFonts w:ascii="Book Antiqua" w:hAnsi="Book Antiqua"/>
        </w:rPr>
      </w:pPr>
    </w:p>
    <w:p w14:paraId="4A056C16" w14:textId="1A7C16DF" w:rsidR="00A77B3E" w:rsidRPr="00E313D0" w:rsidRDefault="00226D61" w:rsidP="00E313D0">
      <w:pPr>
        <w:spacing w:line="360" w:lineRule="auto"/>
        <w:jc w:val="both"/>
        <w:rPr>
          <w:rFonts w:ascii="Book Antiqua" w:hAnsi="Book Antiqua"/>
        </w:rPr>
      </w:pPr>
      <w:r>
        <w:rPr>
          <w:rFonts w:ascii="Book Antiqua" w:eastAsia="Book Antiqua" w:hAnsi="Book Antiqua" w:cs="Book Antiqua"/>
          <w:b/>
          <w:bCs/>
          <w:color w:val="000000"/>
        </w:rPr>
        <w:t xml:space="preserve">Ivan P Jovanovic, </w:t>
      </w:r>
      <w:proofErr w:type="spellStart"/>
      <w:r>
        <w:rPr>
          <w:rFonts w:ascii="Book Antiqua" w:eastAsia="Book Antiqua" w:hAnsi="Book Antiqua" w:cs="Book Antiqua"/>
          <w:b/>
          <w:bCs/>
          <w:color w:val="000000"/>
        </w:rPr>
        <w:t>Nevena</w:t>
      </w:r>
      <w:proofErr w:type="spellEnd"/>
      <w:r>
        <w:rPr>
          <w:rFonts w:ascii="Book Antiqua" w:eastAsia="Book Antiqua" w:hAnsi="Book Antiqua" w:cs="Book Antiqua"/>
          <w:b/>
          <w:bCs/>
          <w:color w:val="000000"/>
        </w:rPr>
        <w:t xml:space="preserve"> M</w:t>
      </w:r>
      <w:r w:rsidR="00D702D8" w:rsidRPr="00E313D0">
        <w:rPr>
          <w:rFonts w:ascii="Book Antiqua" w:eastAsia="Book Antiqua" w:hAnsi="Book Antiqua" w:cs="Book Antiqua"/>
          <w:b/>
          <w:bCs/>
          <w:color w:val="000000"/>
        </w:rPr>
        <w:t xml:space="preserve"> </w:t>
      </w:r>
      <w:proofErr w:type="spellStart"/>
      <w:r w:rsidR="00D702D8" w:rsidRPr="00E313D0">
        <w:rPr>
          <w:rFonts w:ascii="Book Antiqua" w:eastAsia="Book Antiqua" w:hAnsi="Book Antiqua" w:cs="Book Antiqua"/>
          <w:b/>
          <w:bCs/>
          <w:color w:val="000000"/>
        </w:rPr>
        <w:t>Gajovic</w:t>
      </w:r>
      <w:proofErr w:type="spellEnd"/>
      <w:r w:rsidR="00D702D8" w:rsidRPr="00E313D0">
        <w:rPr>
          <w:rFonts w:ascii="Book Antiqua" w:eastAsia="Book Antiqua" w:hAnsi="Book Antiqua" w:cs="Book Antiqua"/>
          <w:b/>
          <w:bCs/>
          <w:color w:val="000000"/>
        </w:rPr>
        <w:t xml:space="preserve">, </w:t>
      </w:r>
      <w:r w:rsidR="00BC33FB">
        <w:rPr>
          <w:rFonts w:ascii="Book Antiqua" w:eastAsia="Book Antiqua" w:hAnsi="Book Antiqua" w:cs="Book Antiqua"/>
          <w:b/>
          <w:bCs/>
          <w:color w:val="000000"/>
        </w:rPr>
        <w:t>Nebojsa N</w:t>
      </w:r>
      <w:r w:rsidR="00BC33FB" w:rsidRPr="00E313D0">
        <w:rPr>
          <w:rFonts w:ascii="Book Antiqua" w:eastAsia="Book Antiqua" w:hAnsi="Book Antiqua" w:cs="Book Antiqua"/>
          <w:b/>
          <w:bCs/>
          <w:color w:val="000000"/>
        </w:rPr>
        <w:t xml:space="preserve"> </w:t>
      </w:r>
      <w:proofErr w:type="spellStart"/>
      <w:r w:rsidR="00BC33FB" w:rsidRPr="00E313D0">
        <w:rPr>
          <w:rFonts w:ascii="Book Antiqua" w:eastAsia="Book Antiqua" w:hAnsi="Book Antiqua" w:cs="Book Antiqua"/>
          <w:b/>
          <w:bCs/>
          <w:color w:val="000000"/>
        </w:rPr>
        <w:t>Arsenijevic</w:t>
      </w:r>
      <w:proofErr w:type="spellEnd"/>
      <w:r w:rsidR="00BC33FB" w:rsidRPr="00E313D0">
        <w:rPr>
          <w:rFonts w:ascii="Book Antiqua" w:eastAsia="Book Antiqua" w:hAnsi="Book Antiqua" w:cs="Book Antiqua"/>
          <w:b/>
          <w:bCs/>
          <w:color w:val="000000"/>
        </w:rPr>
        <w:t xml:space="preserve">, </w:t>
      </w:r>
      <w:r w:rsidR="00D702D8" w:rsidRPr="00E313D0">
        <w:rPr>
          <w:rFonts w:ascii="Book Antiqua" w:eastAsia="Book Antiqua" w:hAnsi="Book Antiqua" w:cs="Book Antiqua"/>
          <w:color w:val="000000"/>
        </w:rPr>
        <w:t>Center for Molecular Medicine and Stem Cell Research, Faculty of Medical Sciences, University of Kragujevac, Kragujevac 34000, Serbia</w:t>
      </w:r>
    </w:p>
    <w:p w14:paraId="4D105DC9" w14:textId="77777777" w:rsidR="00A77B3E" w:rsidRPr="00E313D0" w:rsidRDefault="00A77B3E" w:rsidP="00E313D0">
      <w:pPr>
        <w:spacing w:line="360" w:lineRule="auto"/>
        <w:jc w:val="both"/>
        <w:rPr>
          <w:rFonts w:ascii="Book Antiqua" w:hAnsi="Book Antiqua"/>
        </w:rPr>
      </w:pPr>
    </w:p>
    <w:p w14:paraId="07EAC10A" w14:textId="66EA030E"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Milena </w:t>
      </w:r>
      <w:r w:rsidR="00226D61">
        <w:rPr>
          <w:rFonts w:ascii="Book Antiqua" w:eastAsia="Book Antiqua" w:hAnsi="Book Antiqua" w:cs="Book Antiqua"/>
          <w:b/>
          <w:bCs/>
          <w:color w:val="000000"/>
        </w:rPr>
        <w:t>M</w:t>
      </w:r>
      <w:r w:rsidRPr="00E313D0">
        <w:rPr>
          <w:rFonts w:ascii="Book Antiqua" w:eastAsia="Book Antiqua" w:hAnsi="Book Antiqua" w:cs="Book Antiqua"/>
          <w:b/>
          <w:bCs/>
          <w:color w:val="000000"/>
        </w:rPr>
        <w:t xml:space="preserve"> </w:t>
      </w:r>
      <w:proofErr w:type="spellStart"/>
      <w:r w:rsidRPr="00E313D0">
        <w:rPr>
          <w:rFonts w:ascii="Book Antiqua" w:eastAsia="Book Antiqua" w:hAnsi="Book Antiqua" w:cs="Book Antiqua"/>
          <w:b/>
          <w:bCs/>
          <w:color w:val="000000"/>
        </w:rPr>
        <w:t>Jurisevic</w:t>
      </w:r>
      <w:proofErr w:type="spellEnd"/>
      <w:r w:rsidRPr="00E313D0">
        <w:rPr>
          <w:rFonts w:ascii="Book Antiqua" w:eastAsia="Book Antiqua" w:hAnsi="Book Antiqua" w:cs="Book Antiqua"/>
          <w:b/>
          <w:bCs/>
          <w:color w:val="000000"/>
        </w:rPr>
        <w:t xml:space="preserve">, </w:t>
      </w:r>
      <w:r w:rsidRPr="00E313D0">
        <w:rPr>
          <w:rFonts w:ascii="Book Antiqua" w:eastAsia="Book Antiqua" w:hAnsi="Book Antiqua" w:cs="Book Antiqua"/>
          <w:color w:val="000000"/>
        </w:rPr>
        <w:t>Department of Pharmacy, Faculty of Medical Sciences, University of Kragujevac, Kragujevac 34000, Serbia</w:t>
      </w:r>
    </w:p>
    <w:p w14:paraId="53FC4804" w14:textId="77777777" w:rsidR="00A77B3E" w:rsidRPr="00E313D0" w:rsidRDefault="00A77B3E" w:rsidP="00E313D0">
      <w:pPr>
        <w:spacing w:line="360" w:lineRule="auto"/>
        <w:jc w:val="both"/>
        <w:rPr>
          <w:rFonts w:ascii="Book Antiqua" w:hAnsi="Book Antiqua"/>
        </w:rPr>
      </w:pPr>
    </w:p>
    <w:p w14:paraId="1063A1D0" w14:textId="2D94F18F" w:rsidR="00A77B3E" w:rsidRPr="00E313D0" w:rsidRDefault="00D702D8" w:rsidP="00E313D0">
      <w:pPr>
        <w:spacing w:line="360" w:lineRule="auto"/>
        <w:jc w:val="both"/>
        <w:rPr>
          <w:rFonts w:ascii="Book Antiqua" w:hAnsi="Book Antiqua"/>
        </w:rPr>
      </w:pPr>
      <w:proofErr w:type="spellStart"/>
      <w:r w:rsidRPr="00E313D0">
        <w:rPr>
          <w:rFonts w:ascii="Book Antiqua" w:eastAsia="Book Antiqua" w:hAnsi="Book Antiqua" w:cs="Book Antiqua"/>
          <w:b/>
          <w:bCs/>
          <w:color w:val="000000"/>
        </w:rPr>
        <w:t>Monojit</w:t>
      </w:r>
      <w:proofErr w:type="spellEnd"/>
      <w:r w:rsidRPr="00E313D0">
        <w:rPr>
          <w:rFonts w:ascii="Book Antiqua" w:eastAsia="Book Antiqua" w:hAnsi="Book Antiqua" w:cs="Book Antiqua"/>
          <w:b/>
          <w:bCs/>
          <w:color w:val="000000"/>
        </w:rPr>
        <w:t xml:space="preserve"> Debnath, </w:t>
      </w:r>
      <w:r w:rsidRPr="00E313D0">
        <w:rPr>
          <w:rFonts w:ascii="Book Antiqua" w:eastAsia="Book Antiqua" w:hAnsi="Book Antiqua" w:cs="Book Antiqua"/>
          <w:color w:val="000000"/>
        </w:rPr>
        <w:t xml:space="preserve">Department of Human Genetics, </w:t>
      </w:r>
      <w:r w:rsidR="00950B08" w:rsidRPr="00950B08">
        <w:rPr>
          <w:rFonts w:ascii="Book Antiqua" w:eastAsia="Book Antiqua" w:hAnsi="Book Antiqua" w:cs="Book Antiqua"/>
          <w:color w:val="000000"/>
        </w:rPr>
        <w:t>National Institute of Mental Health and Neurosciences</w:t>
      </w:r>
      <w:r w:rsidRPr="00E313D0">
        <w:rPr>
          <w:rFonts w:ascii="Book Antiqua" w:eastAsia="Book Antiqua" w:hAnsi="Book Antiqua" w:cs="Book Antiqua"/>
          <w:color w:val="000000"/>
        </w:rPr>
        <w:t>, Bangalore 560029, India</w:t>
      </w:r>
    </w:p>
    <w:p w14:paraId="1B321DB5" w14:textId="5A8E37EF" w:rsidR="00A77B3E" w:rsidRPr="00E313D0" w:rsidRDefault="00A77B3E" w:rsidP="00E313D0">
      <w:pPr>
        <w:spacing w:line="360" w:lineRule="auto"/>
        <w:jc w:val="both"/>
        <w:rPr>
          <w:rFonts w:ascii="Book Antiqua" w:hAnsi="Book Antiqua"/>
        </w:rPr>
      </w:pPr>
    </w:p>
    <w:p w14:paraId="62588A4C" w14:textId="16D48F1A" w:rsidR="00A77B3E" w:rsidRPr="00E313D0" w:rsidRDefault="00226D61" w:rsidP="00E313D0">
      <w:pPr>
        <w:spacing w:line="360" w:lineRule="auto"/>
        <w:jc w:val="both"/>
        <w:rPr>
          <w:rFonts w:ascii="Book Antiqua" w:hAnsi="Book Antiqua"/>
        </w:rPr>
      </w:pPr>
      <w:proofErr w:type="spellStart"/>
      <w:r>
        <w:rPr>
          <w:rFonts w:ascii="Book Antiqua" w:eastAsia="Book Antiqua" w:hAnsi="Book Antiqua" w:cs="Book Antiqua"/>
          <w:b/>
          <w:bCs/>
          <w:color w:val="000000"/>
        </w:rPr>
        <w:t>Milica</w:t>
      </w:r>
      <w:proofErr w:type="spellEnd"/>
      <w:r>
        <w:rPr>
          <w:rFonts w:ascii="Book Antiqua" w:eastAsia="Book Antiqua" w:hAnsi="Book Antiqua" w:cs="Book Antiqua"/>
          <w:b/>
          <w:bCs/>
          <w:color w:val="000000"/>
        </w:rPr>
        <w:t xml:space="preserve"> M</w:t>
      </w:r>
      <w:r w:rsidR="00D702D8" w:rsidRPr="00E313D0">
        <w:rPr>
          <w:rFonts w:ascii="Book Antiqua" w:eastAsia="Book Antiqua" w:hAnsi="Book Antiqua" w:cs="Book Antiqua"/>
          <w:b/>
          <w:bCs/>
          <w:color w:val="000000"/>
        </w:rPr>
        <w:t xml:space="preserve"> </w:t>
      </w:r>
      <w:proofErr w:type="spellStart"/>
      <w:r w:rsidR="00D702D8" w:rsidRPr="00E313D0">
        <w:rPr>
          <w:rFonts w:ascii="Book Antiqua" w:eastAsia="Book Antiqua" w:hAnsi="Book Antiqua" w:cs="Book Antiqua"/>
          <w:b/>
          <w:bCs/>
          <w:color w:val="000000"/>
        </w:rPr>
        <w:t>Borovcanin</w:t>
      </w:r>
      <w:proofErr w:type="spellEnd"/>
      <w:r w:rsidR="00D702D8" w:rsidRPr="00E313D0">
        <w:rPr>
          <w:rFonts w:ascii="Book Antiqua" w:eastAsia="Book Antiqua" w:hAnsi="Book Antiqua" w:cs="Book Antiqua"/>
          <w:b/>
          <w:bCs/>
          <w:color w:val="000000"/>
        </w:rPr>
        <w:t xml:space="preserve">, </w:t>
      </w:r>
      <w:r w:rsidR="00D702D8" w:rsidRPr="00E313D0">
        <w:rPr>
          <w:rFonts w:ascii="Book Antiqua" w:eastAsia="Book Antiqua" w:hAnsi="Book Antiqua" w:cs="Book Antiqua"/>
          <w:color w:val="000000"/>
        </w:rPr>
        <w:t xml:space="preserve">Department of Psychiatry, </w:t>
      </w:r>
      <w:r w:rsidR="00F22A12" w:rsidRPr="00E313D0">
        <w:rPr>
          <w:rFonts w:ascii="Book Antiqua" w:eastAsia="Book Antiqua" w:hAnsi="Book Antiqua" w:cs="Book Antiqua"/>
          <w:color w:val="000000"/>
        </w:rPr>
        <w:t>Faculty of Medical Sciences</w:t>
      </w:r>
      <w:r w:rsidR="00621D99">
        <w:rPr>
          <w:rFonts w:ascii="Book Antiqua" w:hAnsi="Book Antiqua" w:cs="Book Antiqua" w:hint="eastAsia"/>
          <w:color w:val="000000"/>
          <w:lang w:eastAsia="zh-CN"/>
        </w:rPr>
        <w:t>,</w:t>
      </w:r>
      <w:r w:rsidR="00F22A12" w:rsidRPr="00E313D0">
        <w:rPr>
          <w:rFonts w:ascii="Book Antiqua" w:eastAsia="Book Antiqua" w:hAnsi="Book Antiqua" w:cs="Book Antiqua"/>
          <w:color w:val="000000"/>
        </w:rPr>
        <w:t xml:space="preserve"> University of Kragujevac, </w:t>
      </w:r>
      <w:r w:rsidR="00621D99">
        <w:rPr>
          <w:rFonts w:ascii="Book Antiqua" w:eastAsia="Book Antiqua" w:hAnsi="Book Antiqua" w:cs="Book Antiqua"/>
          <w:color w:val="000000"/>
        </w:rPr>
        <w:t>Kragujevac 34</w:t>
      </w:r>
      <w:r w:rsidR="00D702D8" w:rsidRPr="00E313D0">
        <w:rPr>
          <w:rFonts w:ascii="Book Antiqua" w:eastAsia="Book Antiqua" w:hAnsi="Book Antiqua" w:cs="Book Antiqua"/>
          <w:color w:val="000000"/>
        </w:rPr>
        <w:t>000, Serbia</w:t>
      </w:r>
    </w:p>
    <w:p w14:paraId="0B631C73" w14:textId="77777777" w:rsidR="007D2FF8" w:rsidRPr="00E313D0" w:rsidRDefault="007D2FF8" w:rsidP="00E313D0">
      <w:pPr>
        <w:spacing w:line="360" w:lineRule="auto"/>
        <w:jc w:val="both"/>
        <w:rPr>
          <w:rFonts w:ascii="Book Antiqua" w:eastAsia="Book Antiqua" w:hAnsi="Book Antiqua" w:cs="Book Antiqua"/>
          <w:b/>
          <w:bCs/>
          <w:color w:val="000000"/>
        </w:rPr>
      </w:pPr>
    </w:p>
    <w:p w14:paraId="79BE7014" w14:textId="68D495CB"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lastRenderedPageBreak/>
        <w:t xml:space="preserve">Author contributions: </w:t>
      </w:r>
      <w:proofErr w:type="spellStart"/>
      <w:r w:rsidRPr="00E313D0">
        <w:rPr>
          <w:rFonts w:ascii="Book Antiqua" w:eastAsia="Book Antiqua" w:hAnsi="Book Antiqua" w:cs="Book Antiqua"/>
          <w:color w:val="000000"/>
        </w:rPr>
        <w:t>Minic</w:t>
      </w:r>
      <w:proofErr w:type="spellEnd"/>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Janicijevic</w:t>
      </w:r>
      <w:proofErr w:type="spellEnd"/>
      <w:r w:rsidRPr="00E313D0">
        <w:rPr>
          <w:rFonts w:ascii="Book Antiqua" w:eastAsia="Book Antiqua" w:hAnsi="Book Antiqua" w:cs="Book Antiqua"/>
          <w:color w:val="000000"/>
        </w:rPr>
        <w:t xml:space="preserve"> S and </w:t>
      </w:r>
      <w:proofErr w:type="spellStart"/>
      <w:r w:rsidRPr="00E313D0">
        <w:rPr>
          <w:rFonts w:ascii="Book Antiqua" w:eastAsia="Book Antiqua" w:hAnsi="Book Antiqua" w:cs="Book Antiqua"/>
          <w:color w:val="000000"/>
        </w:rPr>
        <w:t>Borovcanin</w:t>
      </w:r>
      <w:proofErr w:type="spellEnd"/>
      <w:r w:rsidRPr="00E313D0">
        <w:rPr>
          <w:rFonts w:ascii="Book Antiqua" w:eastAsia="Book Antiqua" w:hAnsi="Book Antiqua" w:cs="Book Antiqua"/>
          <w:color w:val="000000"/>
        </w:rPr>
        <w:t xml:space="preserve"> MM presented the design of this project, recruited the participants, performed the psychological and somatic assessment, collected the samples for laboratory measurements, structured the manuscript and incorporated all parts of the manuscript</w:t>
      </w:r>
      <w:r w:rsidR="00CD76E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Jovanovic I</w:t>
      </w:r>
      <w:r w:rsidR="00CD76E1">
        <w:rPr>
          <w:rFonts w:ascii="Book Antiqua" w:eastAsia="Book Antiqua" w:hAnsi="Book Antiqua" w:cs="Book Antiqua"/>
          <w:color w:val="000000"/>
        </w:rPr>
        <w:t xml:space="preserve">P, </w:t>
      </w:r>
      <w:proofErr w:type="spellStart"/>
      <w:r w:rsidR="00CD76E1">
        <w:rPr>
          <w:rFonts w:ascii="Book Antiqua" w:eastAsia="Book Antiqua" w:hAnsi="Book Antiqua" w:cs="Book Antiqua"/>
          <w:color w:val="000000"/>
        </w:rPr>
        <w:t>Gajovic</w:t>
      </w:r>
      <w:proofErr w:type="spellEnd"/>
      <w:r w:rsidR="00CD76E1">
        <w:rPr>
          <w:rFonts w:ascii="Book Antiqua" w:eastAsia="Book Antiqua" w:hAnsi="Book Antiqua" w:cs="Book Antiqua"/>
          <w:color w:val="000000"/>
        </w:rPr>
        <w:t xml:space="preserve"> NM</w:t>
      </w:r>
      <w:r w:rsidRPr="00E313D0">
        <w:rPr>
          <w:rFonts w:ascii="Book Antiqua" w:eastAsia="Book Antiqua" w:hAnsi="Book Antiqua" w:cs="Book Antiqua"/>
          <w:color w:val="000000"/>
        </w:rPr>
        <w:t xml:space="preserve"> and </w:t>
      </w:r>
      <w:proofErr w:type="spellStart"/>
      <w:r w:rsidRPr="00E313D0">
        <w:rPr>
          <w:rFonts w:ascii="Book Antiqua" w:eastAsia="Book Antiqua" w:hAnsi="Book Antiqua" w:cs="Book Antiqua"/>
          <w:color w:val="000000"/>
        </w:rPr>
        <w:t>Arsenijevic</w:t>
      </w:r>
      <w:proofErr w:type="spellEnd"/>
      <w:r w:rsidRPr="00E313D0">
        <w:rPr>
          <w:rFonts w:ascii="Book Antiqua" w:eastAsia="Book Antiqua" w:hAnsi="Book Antiqua" w:cs="Book Antiqua"/>
          <w:color w:val="000000"/>
        </w:rPr>
        <w:t xml:space="preserve"> NN performed the cytokine measurements</w:t>
      </w:r>
      <w:r w:rsidR="00CD76E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Jurisevic</w:t>
      </w:r>
      <w:proofErr w:type="spellEnd"/>
      <w:r w:rsidRPr="00E313D0">
        <w:rPr>
          <w:rFonts w:ascii="Book Antiqua" w:eastAsia="Book Antiqua" w:hAnsi="Book Antiqua" w:cs="Book Antiqua"/>
          <w:color w:val="000000"/>
        </w:rPr>
        <w:t xml:space="preserve"> MM and </w:t>
      </w:r>
      <w:proofErr w:type="spellStart"/>
      <w:r w:rsidRPr="00E313D0">
        <w:rPr>
          <w:rFonts w:ascii="Book Antiqua" w:eastAsia="Book Antiqua" w:hAnsi="Book Antiqua" w:cs="Book Antiqua"/>
          <w:color w:val="000000"/>
        </w:rPr>
        <w:t>Borovcanin</w:t>
      </w:r>
      <w:proofErr w:type="spellEnd"/>
      <w:r w:rsidRPr="00E313D0">
        <w:rPr>
          <w:rFonts w:ascii="Book Antiqua" w:eastAsia="Book Antiqua" w:hAnsi="Book Antiqua" w:cs="Book Antiqua"/>
          <w:color w:val="000000"/>
        </w:rPr>
        <w:t xml:space="preserve"> MM did the statistical analysis and prepared tables and figures</w:t>
      </w:r>
      <w:r w:rsidR="00CD76E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All authors, especially Debnath M, additionally searched the literature and provided new insights into specific areas of their expertise, made a final revision of the manuscript, and corrected the figures</w:t>
      </w:r>
      <w:r w:rsidR="008022D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All authors read, discussed, and approved the final version of the manuscript.</w:t>
      </w:r>
    </w:p>
    <w:p w14:paraId="19DEB3BE" w14:textId="77777777" w:rsidR="00A77B3E" w:rsidRPr="00E313D0" w:rsidRDefault="00A77B3E" w:rsidP="00E313D0">
      <w:pPr>
        <w:spacing w:line="360" w:lineRule="auto"/>
        <w:jc w:val="both"/>
        <w:rPr>
          <w:rFonts w:ascii="Book Antiqua" w:hAnsi="Book Antiqua"/>
        </w:rPr>
      </w:pPr>
    </w:p>
    <w:p w14:paraId="0FA238E6" w14:textId="2AC0E2B2" w:rsidR="00A77B3E" w:rsidRPr="00332D39" w:rsidRDefault="00D702D8" w:rsidP="00E313D0">
      <w:pPr>
        <w:spacing w:line="360" w:lineRule="auto"/>
        <w:jc w:val="both"/>
        <w:rPr>
          <w:rFonts w:ascii="Book Antiqua" w:hAnsi="Book Antiqua"/>
          <w:lang w:eastAsia="zh-CN"/>
        </w:rPr>
      </w:pPr>
      <w:r w:rsidRPr="00E313D0">
        <w:rPr>
          <w:rFonts w:ascii="Book Antiqua" w:eastAsia="Book Antiqua" w:hAnsi="Book Antiqua" w:cs="Book Antiqua"/>
          <w:b/>
          <w:bCs/>
          <w:color w:val="000000"/>
        </w:rPr>
        <w:t xml:space="preserve">Supported by </w:t>
      </w:r>
      <w:r w:rsidRPr="00E313D0">
        <w:rPr>
          <w:rFonts w:ascii="Book Antiqua" w:eastAsia="Book Antiqua" w:hAnsi="Book Antiqua" w:cs="Book Antiqua"/>
          <w:color w:val="000000"/>
        </w:rPr>
        <w:t>Ministry of Science and Technological Development of the Republic of Serbia</w:t>
      </w:r>
      <w:r w:rsidR="00332D39">
        <w:rPr>
          <w:rFonts w:ascii="Book Antiqua" w:hAnsi="Book Antiqua" w:cs="Book Antiqua" w:hint="eastAsia"/>
          <w:color w:val="000000"/>
          <w:lang w:eastAsia="zh-CN"/>
        </w:rPr>
        <w:t>, No.</w:t>
      </w:r>
      <w:r w:rsidRPr="00E313D0">
        <w:rPr>
          <w:rFonts w:ascii="Book Antiqua" w:eastAsia="Book Antiqua" w:hAnsi="Book Antiqua" w:cs="Book Antiqua"/>
          <w:color w:val="000000"/>
        </w:rPr>
        <w:t xml:space="preserve"> 175069</w:t>
      </w:r>
      <w:r w:rsidR="00332D39">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and Faculty of Medical Sciences, University of Kragujevac</w:t>
      </w:r>
      <w:r w:rsidR="00332D39">
        <w:rPr>
          <w:rFonts w:ascii="Book Antiqua" w:hAnsi="Book Antiqua" w:cs="Book Antiqua" w:hint="eastAsia"/>
          <w:color w:val="000000"/>
          <w:lang w:eastAsia="zh-CN"/>
        </w:rPr>
        <w:t xml:space="preserve">, No. </w:t>
      </w:r>
      <w:r w:rsidR="00332D39">
        <w:rPr>
          <w:rFonts w:ascii="Book Antiqua" w:eastAsia="Book Antiqua" w:hAnsi="Book Antiqua" w:cs="Book Antiqua"/>
          <w:color w:val="000000"/>
        </w:rPr>
        <w:t>JP15-05</w:t>
      </w:r>
      <w:r w:rsidRPr="00E313D0">
        <w:rPr>
          <w:rFonts w:ascii="Book Antiqua" w:eastAsia="Book Antiqua" w:hAnsi="Book Antiqua" w:cs="Book Antiqua"/>
          <w:color w:val="000000"/>
        </w:rPr>
        <w:t>.</w:t>
      </w:r>
    </w:p>
    <w:p w14:paraId="5D6D7DDC" w14:textId="77777777" w:rsidR="00A77B3E" w:rsidRPr="00E313D0" w:rsidRDefault="00A77B3E" w:rsidP="00E313D0">
      <w:pPr>
        <w:spacing w:line="360" w:lineRule="auto"/>
        <w:jc w:val="both"/>
        <w:rPr>
          <w:rFonts w:ascii="Book Antiqua" w:hAnsi="Book Antiqua"/>
        </w:rPr>
      </w:pPr>
    </w:p>
    <w:p w14:paraId="4C824480" w14:textId="356E8FC5" w:rsidR="00A77B3E" w:rsidRPr="006D5CF4" w:rsidRDefault="00787C6B" w:rsidP="00E313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Milica</w:t>
      </w:r>
      <w:proofErr w:type="spellEnd"/>
      <w:r>
        <w:rPr>
          <w:rFonts w:ascii="Book Antiqua" w:eastAsia="Book Antiqua" w:hAnsi="Book Antiqua" w:cs="Book Antiqua"/>
          <w:b/>
          <w:bCs/>
          <w:color w:val="000000"/>
        </w:rPr>
        <w:t xml:space="preserve"> M</w:t>
      </w:r>
      <w:r w:rsidR="00D702D8" w:rsidRPr="00E313D0">
        <w:rPr>
          <w:rFonts w:ascii="Book Antiqua" w:eastAsia="Book Antiqua" w:hAnsi="Book Antiqua" w:cs="Book Antiqua"/>
          <w:b/>
          <w:bCs/>
          <w:color w:val="000000"/>
        </w:rPr>
        <w:t xml:space="preserve"> </w:t>
      </w:r>
      <w:proofErr w:type="spellStart"/>
      <w:r w:rsidR="00D702D8" w:rsidRPr="00E313D0">
        <w:rPr>
          <w:rFonts w:ascii="Book Antiqua" w:eastAsia="Book Antiqua" w:hAnsi="Book Antiqua" w:cs="Book Antiqua"/>
          <w:b/>
          <w:bCs/>
          <w:color w:val="000000"/>
        </w:rPr>
        <w:t>Borovcanin</w:t>
      </w:r>
      <w:proofErr w:type="spellEnd"/>
      <w:r w:rsidR="00D702D8" w:rsidRPr="00E313D0">
        <w:rPr>
          <w:rFonts w:ascii="Book Antiqua" w:eastAsia="Book Antiqua" w:hAnsi="Book Antiqua" w:cs="Book Antiqua"/>
          <w:b/>
          <w:bCs/>
          <w:color w:val="000000"/>
        </w:rPr>
        <w:t xml:space="preserve">, MD, PhD, Associate Professor, </w:t>
      </w:r>
      <w:r w:rsidR="00D702D8" w:rsidRPr="00E313D0">
        <w:rPr>
          <w:rFonts w:ascii="Book Antiqua" w:eastAsia="Book Antiqua" w:hAnsi="Book Antiqua" w:cs="Book Antiqua"/>
          <w:color w:val="000000"/>
        </w:rPr>
        <w:t xml:space="preserve">Department of Psychiatry, Faculty of Medical Sciences, University of Kragujevac, </w:t>
      </w:r>
      <w:proofErr w:type="spellStart"/>
      <w:r w:rsidR="006D5CF4" w:rsidRPr="006D5CF4">
        <w:rPr>
          <w:rFonts w:ascii="Book Antiqua" w:eastAsia="Book Antiqua" w:hAnsi="Book Antiqua" w:cs="Book Antiqua"/>
          <w:color w:val="000000"/>
        </w:rPr>
        <w:t>Svetozara</w:t>
      </w:r>
      <w:proofErr w:type="spellEnd"/>
      <w:r w:rsidR="006D5CF4" w:rsidRPr="006D5CF4">
        <w:rPr>
          <w:rFonts w:ascii="Book Antiqua" w:eastAsia="Book Antiqua" w:hAnsi="Book Antiqua" w:cs="Book Antiqua"/>
          <w:color w:val="000000"/>
        </w:rPr>
        <w:t xml:space="preserve"> </w:t>
      </w:r>
      <w:proofErr w:type="spellStart"/>
      <w:r w:rsidR="006D5CF4" w:rsidRPr="006D5CF4">
        <w:rPr>
          <w:rFonts w:ascii="Book Antiqua" w:eastAsia="Book Antiqua" w:hAnsi="Book Antiqua" w:cs="Book Antiqua"/>
          <w:color w:val="000000"/>
        </w:rPr>
        <w:t>Markovica</w:t>
      </w:r>
      <w:proofErr w:type="spellEnd"/>
      <w:r w:rsidR="006D5CF4" w:rsidRPr="006D5CF4">
        <w:rPr>
          <w:rFonts w:ascii="Book Antiqua" w:eastAsia="Book Antiqua" w:hAnsi="Book Antiqua" w:cs="Book Antiqua"/>
          <w:color w:val="000000"/>
        </w:rPr>
        <w:t xml:space="preserve"> 69</w:t>
      </w:r>
      <w:r w:rsidR="006D5CF4" w:rsidRPr="006D5CF4">
        <w:rPr>
          <w:rFonts w:ascii="Book Antiqua" w:eastAsia="Book Antiqua" w:hAnsi="Book Antiqua" w:cs="Book Antiqua" w:hint="eastAsia"/>
          <w:color w:val="000000"/>
        </w:rPr>
        <w:t xml:space="preserve">, </w:t>
      </w:r>
      <w:r w:rsidR="00621D99">
        <w:rPr>
          <w:rFonts w:ascii="Book Antiqua" w:eastAsia="Book Antiqua" w:hAnsi="Book Antiqua" w:cs="Book Antiqua"/>
          <w:color w:val="000000"/>
        </w:rPr>
        <w:t>Kragujevac 34</w:t>
      </w:r>
      <w:r w:rsidR="00D702D8" w:rsidRPr="00E313D0">
        <w:rPr>
          <w:rFonts w:ascii="Book Antiqua" w:eastAsia="Book Antiqua" w:hAnsi="Book Antiqua" w:cs="Book Antiqua"/>
          <w:color w:val="000000"/>
        </w:rPr>
        <w:t>000, Serbia. milicaborovcanin@yahoo.com</w:t>
      </w:r>
    </w:p>
    <w:p w14:paraId="3C8ACBB3" w14:textId="77777777" w:rsidR="00A77B3E" w:rsidRPr="00E313D0" w:rsidRDefault="00A77B3E" w:rsidP="00E313D0">
      <w:pPr>
        <w:spacing w:line="360" w:lineRule="auto"/>
        <w:jc w:val="both"/>
        <w:rPr>
          <w:rFonts w:ascii="Book Antiqua" w:hAnsi="Book Antiqua"/>
        </w:rPr>
      </w:pPr>
    </w:p>
    <w:p w14:paraId="33B56CC4"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Received: </w:t>
      </w:r>
      <w:r w:rsidRPr="00E313D0">
        <w:rPr>
          <w:rFonts w:ascii="Book Antiqua" w:eastAsia="Book Antiqua" w:hAnsi="Book Antiqua" w:cs="Book Antiqua"/>
          <w:color w:val="000000"/>
        </w:rPr>
        <w:t>April 20, 2022</w:t>
      </w:r>
    </w:p>
    <w:p w14:paraId="521A73C5" w14:textId="42BCCCFC"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Revised: </w:t>
      </w:r>
      <w:r w:rsidR="006B4CD4">
        <w:rPr>
          <w:rFonts w:ascii="Book Antiqua" w:hAnsi="Book Antiqua"/>
        </w:rPr>
        <w:t>June 14, 2022</w:t>
      </w:r>
    </w:p>
    <w:p w14:paraId="5BD81ADD" w14:textId="50E7A2A9"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Accepted: </w:t>
      </w:r>
      <w:ins w:id="0" w:author="Li Ma" w:date="2022-08-10T21:29:00Z">
        <w:r w:rsidR="0026574A" w:rsidRPr="0026574A">
          <w:rPr>
            <w:rFonts w:ascii="Book Antiqua" w:eastAsia="Book Antiqua" w:hAnsi="Book Antiqua" w:cs="Book Antiqua"/>
            <w:color w:val="000000"/>
            <w:rPrChange w:id="1" w:author="Li Ma" w:date="2022-08-10T21:29:00Z">
              <w:rPr>
                <w:rFonts w:ascii="Book Antiqua" w:eastAsia="Book Antiqua" w:hAnsi="Book Antiqua" w:cs="Book Antiqua"/>
                <w:b/>
                <w:bCs/>
                <w:color w:val="000000"/>
              </w:rPr>
            </w:rPrChange>
          </w:rPr>
          <w:t>August 10, 2022</w:t>
        </w:r>
      </w:ins>
    </w:p>
    <w:p w14:paraId="0C8B895F" w14:textId="77777777" w:rsidR="00A77B3E" w:rsidRDefault="00D702D8" w:rsidP="00E313D0">
      <w:pPr>
        <w:spacing w:line="360" w:lineRule="auto"/>
        <w:jc w:val="both"/>
        <w:rPr>
          <w:rFonts w:ascii="Book Antiqua" w:hAnsi="Book Antiqua" w:cs="Book Antiqua"/>
          <w:b/>
          <w:bCs/>
          <w:color w:val="000000"/>
          <w:lang w:eastAsia="zh-CN"/>
        </w:rPr>
      </w:pPr>
      <w:r w:rsidRPr="00E313D0">
        <w:rPr>
          <w:rFonts w:ascii="Book Antiqua" w:eastAsia="Book Antiqua" w:hAnsi="Book Antiqua" w:cs="Book Antiqua"/>
          <w:b/>
          <w:bCs/>
          <w:color w:val="000000"/>
        </w:rPr>
        <w:t xml:space="preserve">Published online: </w:t>
      </w:r>
    </w:p>
    <w:p w14:paraId="1099764B" w14:textId="77777777" w:rsidR="009045A5" w:rsidRPr="009045A5" w:rsidRDefault="009045A5" w:rsidP="00E313D0">
      <w:pPr>
        <w:spacing w:line="360" w:lineRule="auto"/>
        <w:jc w:val="both"/>
        <w:rPr>
          <w:rFonts w:ascii="Book Antiqua" w:hAnsi="Book Antiqua"/>
          <w:lang w:eastAsia="zh-CN"/>
        </w:rPr>
      </w:pPr>
    </w:p>
    <w:p w14:paraId="6021C95E" w14:textId="77777777" w:rsidR="00A77B3E" w:rsidRPr="00E313D0" w:rsidRDefault="00A77B3E" w:rsidP="00E313D0">
      <w:pPr>
        <w:spacing w:line="360" w:lineRule="auto"/>
        <w:jc w:val="both"/>
        <w:rPr>
          <w:rFonts w:ascii="Book Antiqua" w:hAnsi="Book Antiqua"/>
        </w:rPr>
        <w:sectPr w:rsidR="00A77B3E" w:rsidRPr="00E313D0">
          <w:footerReference w:type="default" r:id="rId6"/>
          <w:pgSz w:w="12240" w:h="15840"/>
          <w:pgMar w:top="1440" w:right="1440" w:bottom="1440" w:left="1440" w:header="720" w:footer="720" w:gutter="0"/>
          <w:cols w:space="720"/>
          <w:docGrid w:linePitch="360"/>
        </w:sectPr>
      </w:pPr>
    </w:p>
    <w:p w14:paraId="0B36FC6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lastRenderedPageBreak/>
        <w:t>Abstract</w:t>
      </w:r>
    </w:p>
    <w:p w14:paraId="577DF2C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BACKGROUND</w:t>
      </w:r>
    </w:p>
    <w:p w14:paraId="15D7A3B2" w14:textId="41007FE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Evidence suggests that cytokines cause immune disturbances, shape immunological sequelae later in life, and modulate the risk of </w:t>
      </w:r>
      <w:r w:rsidR="00BE63B0" w:rsidRPr="00E313D0">
        <w:rPr>
          <w:rFonts w:ascii="Book Antiqua" w:eastAsia="Book Antiqua" w:hAnsi="Book Antiqua" w:cs="Book Antiqua"/>
          <w:color w:val="000000"/>
        </w:rPr>
        <w:t>schizophrenia (SC)</w:t>
      </w:r>
      <w:r w:rsidRPr="00E313D0">
        <w:rPr>
          <w:rFonts w:ascii="Book Antiqua" w:eastAsia="Book Antiqua" w:hAnsi="Book Antiqua" w:cs="Book Antiqua"/>
          <w:color w:val="000000"/>
        </w:rPr>
        <w:t xml:space="preserve">. Galectin-3 (Gal-3), a multifaceted molecule of the glycan family, is involved in the formation of the immunological synapse and modulates the </w:t>
      </w:r>
      <w:proofErr w:type="spellStart"/>
      <w:r w:rsidRPr="00E313D0">
        <w:rPr>
          <w:rFonts w:ascii="Book Antiqua" w:eastAsia="Book Antiqua" w:hAnsi="Book Antiqua" w:cs="Book Antiqua"/>
          <w:color w:val="000000"/>
        </w:rPr>
        <w:t>signalling</w:t>
      </w:r>
      <w:proofErr w:type="spellEnd"/>
      <w:r w:rsidRPr="00E313D0">
        <w:rPr>
          <w:rFonts w:ascii="Book Antiqua" w:eastAsia="Book Antiqua" w:hAnsi="Book Antiqua" w:cs="Book Antiqua"/>
          <w:color w:val="000000"/>
        </w:rPr>
        <w:t xml:space="preserve"> pathway and effector functions of T lymphocytes, which are major producers of cytokines. We have previously reported elevated serum Gal-3 </w:t>
      </w:r>
      <w:r w:rsidR="00BE63B0">
        <w:rPr>
          <w:rFonts w:ascii="Book Antiqua" w:hAnsi="Book Antiqua" w:cs="Book Antiqua" w:hint="eastAsia"/>
          <w:color w:val="000000"/>
          <w:lang w:eastAsia="zh-CN"/>
        </w:rPr>
        <w:t>l</w:t>
      </w:r>
      <w:r w:rsidRPr="00E313D0">
        <w:rPr>
          <w:rFonts w:ascii="Book Antiqua" w:eastAsia="Book Antiqua" w:hAnsi="Book Antiqua" w:cs="Book Antiqua"/>
          <w:color w:val="000000"/>
        </w:rPr>
        <w:t xml:space="preserve">evels in stable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However, Gal-3 as a link between cognitive functioning and inflammation has not yet been investigated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0CAFB09E" w14:textId="77777777" w:rsidR="00A77B3E" w:rsidRPr="00E313D0" w:rsidRDefault="00A77B3E" w:rsidP="00E313D0">
      <w:pPr>
        <w:spacing w:line="360" w:lineRule="auto"/>
        <w:jc w:val="both"/>
        <w:rPr>
          <w:rFonts w:ascii="Book Antiqua" w:hAnsi="Book Antiqua"/>
        </w:rPr>
      </w:pPr>
    </w:p>
    <w:p w14:paraId="4B1765C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AIM</w:t>
      </w:r>
    </w:p>
    <w:p w14:paraId="5BA86EF7" w14:textId="2F75336F" w:rsidR="00A77B3E" w:rsidRPr="00BE63B0"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To investigate the relationship between serum Gal-3 </w:t>
      </w:r>
      <w:r w:rsidR="0087522E"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cognitive performance, serum cytokines, and white blood cell count in three-month stably treated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w:t>
      </w:r>
    </w:p>
    <w:p w14:paraId="67B5D43E" w14:textId="77777777" w:rsidR="00A77B3E" w:rsidRPr="00E313D0" w:rsidRDefault="00A77B3E" w:rsidP="00E313D0">
      <w:pPr>
        <w:spacing w:line="360" w:lineRule="auto"/>
        <w:jc w:val="both"/>
        <w:rPr>
          <w:rFonts w:ascii="Book Antiqua" w:hAnsi="Book Antiqua"/>
        </w:rPr>
      </w:pPr>
    </w:p>
    <w:p w14:paraId="459C388C"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METHODS</w:t>
      </w:r>
    </w:p>
    <w:p w14:paraId="15322D87" w14:textId="00942483"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Twenty-seven patients with </w:t>
      </w:r>
      <w:r w:rsidR="00BE63B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and 18 healthy volunteers participated in this case-control and correlational study. Clinical assessment was performed using the Positive and Negative Syndrome Scale and the Montreal-Cognitive Assessment. The results of previously measured serum levels of Gal-3, interleukin (IL)-33, soluble suppression of tumorigenicity 2 (sST2), tumor necrosis factor-alpha (TNF-α), IL-6 and IL-17 were used for further statistical analyses, and IL-4, IL-23, IL-1β and transforming growth factor-beta (TGF-β) were now additionally measured with a sensitive enzyme-linked immunosorbent assay. The number of leukocytes in the blood and the percentage of neutrophils, lymphocytes, and monocytes were determined with a standardized routine measurement procedure (Sysmex Technology). Statistical analyses were performed using SPSS 20.0 software.</w:t>
      </w:r>
    </w:p>
    <w:p w14:paraId="618E2F70" w14:textId="77777777" w:rsidR="00BD7BAB" w:rsidRPr="00E313D0" w:rsidRDefault="00BD7BAB" w:rsidP="00E313D0">
      <w:pPr>
        <w:spacing w:line="360" w:lineRule="auto"/>
        <w:jc w:val="both"/>
        <w:rPr>
          <w:rFonts w:ascii="Book Antiqua" w:hAnsi="Book Antiqua"/>
          <w:lang w:eastAsia="zh-CN"/>
        </w:rPr>
      </w:pPr>
    </w:p>
    <w:p w14:paraId="1ACD593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RESULTS</w:t>
      </w:r>
    </w:p>
    <w:p w14:paraId="52E46553" w14:textId="2C7D8500"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We found no correlation between serum Gal-3 </w:t>
      </w:r>
      <w:r w:rsidR="00C0045A"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A positive correlation was found between the levels of Gal-3 and TNF-α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w:t>
      </w:r>
      <w:r w:rsidRPr="00E313D0">
        <w:rPr>
          <w:rFonts w:ascii="Book Antiqua" w:eastAsia="Book Antiqua" w:hAnsi="Book Antiqua" w:cs="Book Antiqua"/>
          <w:color w:val="000000"/>
        </w:rPr>
        <w:lastRenderedPageBreak/>
        <w:t xml:space="preserve">0.476;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0.012), Gal-3 and IL-23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0.417;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0.031), and Gal-3 and sST2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0.402;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0.038). The binary logistic model, which included all nine cytokines measured in this patient sample, indicated the particular role of Gal-3 and TGF-β in the duration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the stabilization phase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we observed a moderate and negative correlation between serum Gal-3 </w:t>
      </w:r>
      <w:r w:rsidR="001853A2" w:rsidRPr="00E313D0">
        <w:rPr>
          <w:rFonts w:ascii="Book Antiqua" w:eastAsia="Book Antiqua" w:hAnsi="Book Antiqua" w:cs="Book Antiqua"/>
          <w:color w:val="000000"/>
        </w:rPr>
        <w:t>l</w:t>
      </w:r>
      <w:r w:rsidRPr="00E313D0">
        <w:rPr>
          <w:rFonts w:ascii="Book Antiqua" w:eastAsia="Book Antiqua" w:hAnsi="Book Antiqua" w:cs="Book Antiqua"/>
          <w:color w:val="000000"/>
        </w:rPr>
        <w:t>evels and leukocytes (</w:t>
      </w:r>
      <w:r w:rsidRPr="007F5318">
        <w:rPr>
          <w:rFonts w:ascii="Book Antiqua" w:eastAsia="Book Antiqua" w:hAnsi="Book Antiqua" w:cs="Book Antiqua"/>
          <w:i/>
          <w:color w:val="000000"/>
        </w:rPr>
        <w:t>r</w:t>
      </w:r>
      <w:r w:rsidRPr="00E313D0">
        <w:rPr>
          <w:rFonts w:ascii="Book Antiqua" w:eastAsia="Book Antiqua" w:hAnsi="Book Antiqua" w:cs="Book Antiqua"/>
          <w:color w:val="000000"/>
        </w:rPr>
        <w:t xml:space="preserve"> = -0.449; </w:t>
      </w:r>
      <w:r w:rsidR="007F5318">
        <w:rPr>
          <w:rFonts w:ascii="Book Antiqua" w:hAnsi="Book Antiqua" w:cs="Book Antiqua" w:hint="eastAsia"/>
          <w:i/>
          <w:iCs/>
          <w:color w:val="000000"/>
          <w:lang w:eastAsia="zh-CN"/>
        </w:rPr>
        <w:t>P</w:t>
      </w:r>
      <w:r w:rsidR="00C0045A" w:rsidRPr="00E313D0">
        <w:rPr>
          <w:rFonts w:ascii="Book Antiqua" w:eastAsia="Book Antiqua" w:hAnsi="Book Antiqua" w:cs="Book Antiqua"/>
          <w:color w:val="000000"/>
        </w:rPr>
        <w:t xml:space="preserve"> </w:t>
      </w:r>
      <w:r w:rsidRPr="00E313D0">
        <w:rPr>
          <w:rFonts w:ascii="Book Antiqua" w:eastAsia="Book Antiqua" w:hAnsi="Book Antiqua" w:cs="Book Antiqua"/>
          <w:color w:val="000000"/>
        </w:rPr>
        <w:t>&lt; 0.019). Additional linear regression analysis showed a positive correlation between Gal-3 expression and risperidone dose (F</w:t>
      </w:r>
      <w:r w:rsidR="00227B9C">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4.467;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&lt; 0.045; </w:t>
      </w:r>
      <w:r w:rsidR="009C2ECA" w:rsidRPr="009C2ECA">
        <w:rPr>
          <w:rFonts w:ascii="Book Antiqua" w:eastAsia="Book Antiqua" w:hAnsi="Book Antiqua" w:cs="Book Antiqua"/>
          <w:i/>
          <w:color w:val="000000"/>
        </w:rPr>
        <w:t>r</w:t>
      </w:r>
      <w:r w:rsidR="009C2ECA" w:rsidRPr="009C2ECA">
        <w:rPr>
          <w:rFonts w:ascii="Book Antiqua" w:eastAsia="Book Antiqua" w:hAnsi="Book Antiqua" w:cs="Book Antiqua"/>
          <w:color w:val="000000"/>
          <w:vertAlign w:val="superscript"/>
        </w:rPr>
        <w:t>2</w:t>
      </w:r>
      <w:r w:rsidR="00227B9C">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 0.396).</w:t>
      </w:r>
    </w:p>
    <w:p w14:paraId="1F1012E5" w14:textId="77777777" w:rsidR="00A77B3E" w:rsidRPr="00E313D0" w:rsidRDefault="00A77B3E" w:rsidP="00E313D0">
      <w:pPr>
        <w:spacing w:line="360" w:lineRule="auto"/>
        <w:jc w:val="both"/>
        <w:rPr>
          <w:rFonts w:ascii="Book Antiqua" w:hAnsi="Book Antiqua"/>
        </w:rPr>
      </w:pPr>
    </w:p>
    <w:p w14:paraId="46B1AAB1"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CONCLUSION</w:t>
      </w:r>
    </w:p>
    <w:p w14:paraId="28EE176D" w14:textId="0159B375"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The combined activity of Gal-3 and proinflammatory cytokines, TGF-β downregulation and lower counts of leukocytes influence the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duration. Gal-3 </w:t>
      </w:r>
      <w:r w:rsidR="001853A2"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ikely manifests indirect </w:t>
      </w:r>
      <w:proofErr w:type="spellStart"/>
      <w:r w:rsidRPr="00E313D0">
        <w:rPr>
          <w:rFonts w:ascii="Book Antiqua" w:eastAsia="Book Antiqua" w:hAnsi="Book Antiqua" w:cs="Book Antiqua"/>
          <w:color w:val="000000"/>
        </w:rPr>
        <w:t>immunometabolic</w:t>
      </w:r>
      <w:proofErr w:type="spellEnd"/>
      <w:r w:rsidRPr="00E313D0">
        <w:rPr>
          <w:rFonts w:ascii="Book Antiqua" w:eastAsia="Book Antiqua" w:hAnsi="Book Antiqua" w:cs="Book Antiqua"/>
          <w:color w:val="000000"/>
        </w:rPr>
        <w:t xml:space="preserve"> regulation of cognition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5105833E" w14:textId="77777777" w:rsidR="00A77B3E" w:rsidRPr="00E313D0" w:rsidRDefault="00A77B3E" w:rsidP="00E313D0">
      <w:pPr>
        <w:spacing w:line="360" w:lineRule="auto"/>
        <w:jc w:val="both"/>
        <w:rPr>
          <w:rFonts w:ascii="Book Antiqua" w:hAnsi="Book Antiqua"/>
        </w:rPr>
      </w:pPr>
    </w:p>
    <w:p w14:paraId="5B88C8C6" w14:textId="12ABCA32" w:rsidR="00A77B3E" w:rsidRPr="006D60DC" w:rsidRDefault="00D702D8" w:rsidP="00E313D0">
      <w:pPr>
        <w:spacing w:line="360" w:lineRule="auto"/>
        <w:jc w:val="both"/>
        <w:rPr>
          <w:rFonts w:ascii="Book Antiqua" w:hAnsi="Book Antiqua"/>
          <w:lang w:eastAsia="zh-CN"/>
        </w:rPr>
      </w:pPr>
      <w:r w:rsidRPr="00E313D0">
        <w:rPr>
          <w:rFonts w:ascii="Book Antiqua" w:eastAsia="Book Antiqua" w:hAnsi="Book Antiqua" w:cs="Book Antiqua"/>
          <w:b/>
          <w:bCs/>
          <w:color w:val="000000"/>
        </w:rPr>
        <w:t xml:space="preserve">Key Words: </w:t>
      </w:r>
      <w:r w:rsidRPr="00E313D0">
        <w:rPr>
          <w:rFonts w:ascii="Book Antiqua" w:eastAsia="Book Antiqua" w:hAnsi="Book Antiqua" w:cs="Book Antiqua"/>
          <w:color w:val="000000"/>
        </w:rPr>
        <w:t>Schizophrenia; Galectin-3; Cytokines; Leukocytes; Antipsychotics</w:t>
      </w:r>
    </w:p>
    <w:p w14:paraId="298B394F" w14:textId="77777777" w:rsidR="00A77B3E" w:rsidRPr="00E313D0" w:rsidRDefault="00A77B3E" w:rsidP="00E313D0">
      <w:pPr>
        <w:spacing w:line="360" w:lineRule="auto"/>
        <w:jc w:val="both"/>
        <w:rPr>
          <w:rFonts w:ascii="Book Antiqua" w:hAnsi="Book Antiqua"/>
        </w:rPr>
      </w:pPr>
    </w:p>
    <w:p w14:paraId="5D225C52" w14:textId="65049A19" w:rsidR="00A77B3E" w:rsidRPr="00E313D0" w:rsidRDefault="00D702D8" w:rsidP="00E313D0">
      <w:pPr>
        <w:spacing w:line="360" w:lineRule="auto"/>
        <w:jc w:val="both"/>
        <w:rPr>
          <w:rFonts w:ascii="Book Antiqua" w:hAnsi="Book Antiqua"/>
        </w:rPr>
      </w:pPr>
      <w:proofErr w:type="spellStart"/>
      <w:r w:rsidRPr="00E313D0">
        <w:rPr>
          <w:rFonts w:ascii="Book Antiqua" w:eastAsia="Book Antiqua" w:hAnsi="Book Antiqua" w:cs="Book Antiqua"/>
          <w:color w:val="000000"/>
        </w:rPr>
        <w:t>Minic</w:t>
      </w:r>
      <w:proofErr w:type="spellEnd"/>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Janicijevic</w:t>
      </w:r>
      <w:proofErr w:type="spellEnd"/>
      <w:r w:rsidRPr="00E313D0">
        <w:rPr>
          <w:rFonts w:ascii="Book Antiqua" w:eastAsia="Book Antiqua" w:hAnsi="Book Antiqua" w:cs="Book Antiqua"/>
          <w:color w:val="000000"/>
        </w:rPr>
        <w:t xml:space="preserve"> S, Jovanovic IP, </w:t>
      </w:r>
      <w:proofErr w:type="spellStart"/>
      <w:r w:rsidRPr="00E313D0">
        <w:rPr>
          <w:rFonts w:ascii="Book Antiqua" w:eastAsia="Book Antiqua" w:hAnsi="Book Antiqua" w:cs="Book Antiqua"/>
          <w:color w:val="000000"/>
        </w:rPr>
        <w:t>Gajovic</w:t>
      </w:r>
      <w:proofErr w:type="spellEnd"/>
      <w:r w:rsidRPr="00E313D0">
        <w:rPr>
          <w:rFonts w:ascii="Book Antiqua" w:eastAsia="Book Antiqua" w:hAnsi="Book Antiqua" w:cs="Book Antiqua"/>
          <w:color w:val="000000"/>
        </w:rPr>
        <w:t xml:space="preserve"> NM, </w:t>
      </w:r>
      <w:proofErr w:type="spellStart"/>
      <w:r w:rsidRPr="00E313D0">
        <w:rPr>
          <w:rFonts w:ascii="Book Antiqua" w:eastAsia="Book Antiqua" w:hAnsi="Book Antiqua" w:cs="Book Antiqua"/>
          <w:color w:val="000000"/>
        </w:rPr>
        <w:t>Jurisevic</w:t>
      </w:r>
      <w:proofErr w:type="spellEnd"/>
      <w:r w:rsidRPr="00E313D0">
        <w:rPr>
          <w:rFonts w:ascii="Book Antiqua" w:eastAsia="Book Antiqua" w:hAnsi="Book Antiqua" w:cs="Book Antiqua"/>
          <w:color w:val="000000"/>
        </w:rPr>
        <w:t xml:space="preserve"> MM, Debnath M, </w:t>
      </w:r>
      <w:proofErr w:type="spellStart"/>
      <w:r w:rsidRPr="00E313D0">
        <w:rPr>
          <w:rFonts w:ascii="Book Antiqua" w:eastAsia="Book Antiqua" w:hAnsi="Book Antiqua" w:cs="Book Antiqua"/>
          <w:color w:val="000000"/>
        </w:rPr>
        <w:t>Arsenijevic</w:t>
      </w:r>
      <w:proofErr w:type="spellEnd"/>
      <w:r w:rsidRPr="00E313D0">
        <w:rPr>
          <w:rFonts w:ascii="Book Antiqua" w:eastAsia="Book Antiqua" w:hAnsi="Book Antiqua" w:cs="Book Antiqua"/>
          <w:color w:val="000000"/>
        </w:rPr>
        <w:t xml:space="preserve"> NN, </w:t>
      </w:r>
      <w:proofErr w:type="spellStart"/>
      <w:r w:rsidRPr="00E313D0">
        <w:rPr>
          <w:rFonts w:ascii="Book Antiqua" w:eastAsia="Book Antiqua" w:hAnsi="Book Antiqua" w:cs="Book Antiqua"/>
          <w:color w:val="000000"/>
        </w:rPr>
        <w:t>Borovcanin</w:t>
      </w:r>
      <w:proofErr w:type="spellEnd"/>
      <w:r w:rsidRPr="00E313D0">
        <w:rPr>
          <w:rFonts w:ascii="Book Antiqua" w:eastAsia="Book Antiqua" w:hAnsi="Book Antiqua" w:cs="Book Antiqua"/>
          <w:color w:val="000000"/>
        </w:rPr>
        <w:t xml:space="preserve"> MM. Galectin-3 mediated risk of inflammation in stable schizophrenia, with only possible secon</w:t>
      </w:r>
      <w:r w:rsidR="0095444A">
        <w:rPr>
          <w:rFonts w:ascii="Book Antiqua" w:eastAsia="Book Antiqua" w:hAnsi="Book Antiqua" w:cs="Book Antiqua"/>
          <w:color w:val="000000"/>
        </w:rPr>
        <w:t>dary consequences for cognition</w:t>
      </w:r>
      <w:r w:rsidRPr="00E313D0">
        <w:rPr>
          <w:rFonts w:ascii="Book Antiqua" w:eastAsia="Book Antiqua" w:hAnsi="Book Antiqua" w:cs="Book Antiqua"/>
          <w:color w:val="000000"/>
        </w:rPr>
        <w:t xml:space="preserve">. </w:t>
      </w:r>
      <w:r w:rsidRPr="00E313D0">
        <w:rPr>
          <w:rFonts w:ascii="Book Antiqua" w:eastAsia="Book Antiqua" w:hAnsi="Book Antiqua" w:cs="Book Antiqua"/>
          <w:i/>
          <w:iCs/>
          <w:color w:val="000000"/>
        </w:rPr>
        <w:t>World J Psychiatry</w:t>
      </w:r>
      <w:r w:rsidRPr="00E313D0">
        <w:rPr>
          <w:rFonts w:ascii="Book Antiqua" w:eastAsia="Book Antiqua" w:hAnsi="Book Antiqua" w:cs="Book Antiqua"/>
          <w:color w:val="000000"/>
        </w:rPr>
        <w:t xml:space="preserve"> 2022; In press</w:t>
      </w:r>
    </w:p>
    <w:p w14:paraId="0A3CA0B7" w14:textId="77777777" w:rsidR="00A77B3E" w:rsidRPr="00E313D0" w:rsidRDefault="00A77B3E" w:rsidP="00E313D0">
      <w:pPr>
        <w:spacing w:line="360" w:lineRule="auto"/>
        <w:jc w:val="both"/>
        <w:rPr>
          <w:rFonts w:ascii="Book Antiqua" w:hAnsi="Book Antiqua"/>
        </w:rPr>
      </w:pPr>
    </w:p>
    <w:p w14:paraId="02DDE05D" w14:textId="52DB7CEC" w:rsidR="009045A5" w:rsidRPr="009045A5" w:rsidRDefault="00D702D8" w:rsidP="009045A5">
      <w:pPr>
        <w:spacing w:line="360" w:lineRule="auto"/>
        <w:jc w:val="both"/>
        <w:rPr>
          <w:rFonts w:ascii="Book Antiqua" w:hAnsi="Book Antiqua"/>
          <w:lang w:eastAsia="zh-CN"/>
        </w:rPr>
      </w:pPr>
      <w:r w:rsidRPr="00E313D0">
        <w:rPr>
          <w:rFonts w:ascii="Book Antiqua" w:eastAsia="Book Antiqua" w:hAnsi="Book Antiqua" w:cs="Book Antiqua"/>
          <w:b/>
          <w:bCs/>
          <w:color w:val="000000"/>
        </w:rPr>
        <w:t xml:space="preserve">Core Tip: </w:t>
      </w:r>
      <w:r w:rsidRPr="00E313D0">
        <w:rPr>
          <w:rFonts w:ascii="Book Antiqua" w:eastAsia="Book Antiqua" w:hAnsi="Book Antiqua" w:cs="Book Antiqua"/>
          <w:color w:val="000000"/>
        </w:rPr>
        <w:t xml:space="preserve">In clinical sampling, there is an urge to place the results of biological measurements in a much broader context. Elevated serum </w:t>
      </w:r>
      <w:r w:rsidR="009F108E">
        <w:rPr>
          <w:rFonts w:ascii="Book Antiqua" w:hAnsi="Book Antiqua" w:cs="Book Antiqua" w:hint="eastAsia"/>
          <w:color w:val="000000"/>
          <w:lang w:eastAsia="zh-CN"/>
        </w:rPr>
        <w:t>g</w:t>
      </w:r>
      <w:r w:rsidR="009F108E" w:rsidRPr="00E313D0">
        <w:rPr>
          <w:rFonts w:ascii="Book Antiqua" w:eastAsia="Book Antiqua" w:hAnsi="Book Antiqua" w:cs="Book Antiqua"/>
          <w:color w:val="000000"/>
        </w:rPr>
        <w:t>alectin-3 (Gal-3)</w:t>
      </w:r>
      <w:r w:rsidRPr="00E313D0">
        <w:rPr>
          <w:rFonts w:ascii="Book Antiqua" w:eastAsia="Book Antiqua" w:hAnsi="Book Antiqua" w:cs="Book Antiqua"/>
          <w:color w:val="000000"/>
        </w:rPr>
        <w:t xml:space="preserve"> </w:t>
      </w:r>
      <w:r w:rsidR="001853A2" w:rsidRPr="00E313D0">
        <w:rPr>
          <w:rFonts w:ascii="Book Antiqua" w:eastAsia="Book Antiqua" w:hAnsi="Book Antiqua" w:cs="Book Antiqua"/>
          <w:color w:val="000000"/>
        </w:rPr>
        <w:t>l</w:t>
      </w:r>
      <w:r w:rsidRPr="00E313D0">
        <w:rPr>
          <w:rFonts w:ascii="Book Antiqua" w:eastAsia="Book Antiqua" w:hAnsi="Book Antiqua" w:cs="Book Antiqua"/>
          <w:color w:val="000000"/>
        </w:rPr>
        <w:t>evels in schizophrenia</w:t>
      </w:r>
      <w:r w:rsidR="00BE63B0">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SC</w:t>
      </w:r>
      <w:r w:rsidR="00BE63B0">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have not been studied in relation to other peripheral biomarkers and subsequent neuroinflammation. We found that Gal-3 contributes to ongoing peripheral systemic inflammation and disease duration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All of this may be an underlying indirect </w:t>
      </w:r>
      <w:proofErr w:type="spellStart"/>
      <w:r w:rsidRPr="00E313D0">
        <w:rPr>
          <w:rFonts w:ascii="Book Antiqua" w:eastAsia="Book Antiqua" w:hAnsi="Book Antiqua" w:cs="Book Antiqua"/>
          <w:color w:val="000000"/>
        </w:rPr>
        <w:t>immunometabolic</w:t>
      </w:r>
      <w:proofErr w:type="spellEnd"/>
      <w:r w:rsidRPr="00E313D0">
        <w:rPr>
          <w:rFonts w:ascii="Book Antiqua" w:eastAsia="Book Antiqua" w:hAnsi="Book Antiqua" w:cs="Book Antiqua"/>
          <w:color w:val="000000"/>
        </w:rPr>
        <w:t xml:space="preserve"> mechanism for cognitive performance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r w:rsidR="009045A5" w:rsidRPr="009045A5">
        <w:rPr>
          <w:rFonts w:ascii="Book Antiqua" w:hAnsi="Book Antiqua" w:hint="eastAsia"/>
          <w:lang w:eastAsia="zh-CN"/>
        </w:rPr>
        <w:t xml:space="preserve"> </w:t>
      </w:r>
    </w:p>
    <w:p w14:paraId="14F4F3AE" w14:textId="77777777" w:rsidR="009045A5" w:rsidRPr="00E313D0" w:rsidRDefault="009045A5" w:rsidP="009045A5">
      <w:pPr>
        <w:spacing w:line="360" w:lineRule="auto"/>
        <w:jc w:val="both"/>
        <w:rPr>
          <w:rFonts w:ascii="Book Antiqua" w:hAnsi="Book Antiqua"/>
        </w:rPr>
        <w:sectPr w:rsidR="009045A5" w:rsidRPr="00E313D0">
          <w:footerReference w:type="default" r:id="rId7"/>
          <w:pgSz w:w="12240" w:h="15840"/>
          <w:pgMar w:top="1440" w:right="1440" w:bottom="1440" w:left="1440" w:header="720" w:footer="720" w:gutter="0"/>
          <w:cols w:space="720"/>
          <w:docGrid w:linePitch="360"/>
        </w:sectPr>
      </w:pPr>
    </w:p>
    <w:p w14:paraId="373C3FFA"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lastRenderedPageBreak/>
        <w:t>INTRODUCTION</w:t>
      </w:r>
    </w:p>
    <w:p w14:paraId="54A2FBCE" w14:textId="26E42BCC" w:rsidR="006E3863"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Immune dysregulations during prenatal and postnatal life are increasingly associated with neurodevelopmental disorders and have also recently been shown to be an important etiological construct of schizophrenia </w:t>
      </w:r>
      <w:r w:rsidR="00BE63B0">
        <w:rPr>
          <w:rFonts w:ascii="Book Antiqua" w:hAnsi="Book Antiqua" w:cs="Book Antiqua" w:hint="eastAsia"/>
          <w:color w:val="000000"/>
          <w:lang w:eastAsia="zh-CN"/>
        </w:rPr>
        <w:t>(</w:t>
      </w:r>
      <w:r w:rsidR="00BE63B0" w:rsidRPr="00E313D0">
        <w:rPr>
          <w:rFonts w:ascii="Book Antiqua" w:eastAsia="Book Antiqua" w:hAnsi="Book Antiqua" w:cs="Book Antiqua"/>
          <w:color w:val="000000"/>
        </w:rPr>
        <w:t>SC</w:t>
      </w:r>
      <w:proofErr w:type="gramStart"/>
      <w:r w:rsidR="00BE63B0">
        <w:rPr>
          <w:rFonts w:ascii="Book Antiqua" w:hAnsi="Book Antiqua" w:cs="Book Antiqua" w:hint="eastAsia"/>
          <w:color w:val="000000"/>
          <w:lang w:eastAsia="zh-CN"/>
        </w:rPr>
        <w:t>)</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1,2]</w:t>
      </w:r>
      <w:r w:rsidRPr="00E313D0">
        <w:rPr>
          <w:rFonts w:ascii="Book Antiqua" w:eastAsia="Book Antiqua" w:hAnsi="Book Antiqua" w:cs="Book Antiqua"/>
          <w:color w:val="000000"/>
        </w:rPr>
        <w:t xml:space="preserve">. Multiple post-mortem brain and neuroimaging studies have also provided evidence for neuroinflammation in </w:t>
      </w:r>
      <w:proofErr w:type="gramStart"/>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3,4]</w:t>
      </w:r>
      <w:r w:rsidRPr="00E313D0">
        <w:rPr>
          <w:rFonts w:ascii="Book Antiqua" w:eastAsia="Book Antiqua" w:hAnsi="Book Antiqua" w:cs="Book Antiqua"/>
          <w:color w:val="000000"/>
        </w:rPr>
        <w:t xml:space="preserve">. One of the best-known hypotheses, proposed by </w:t>
      </w:r>
      <w:proofErr w:type="spellStart"/>
      <w:r w:rsidRPr="00E313D0">
        <w:rPr>
          <w:rFonts w:ascii="Book Antiqua" w:eastAsia="Book Antiqua" w:hAnsi="Book Antiqua" w:cs="Book Antiqua"/>
          <w:color w:val="000000"/>
        </w:rPr>
        <w:t>Bechter</w:t>
      </w:r>
      <w:proofErr w:type="spellEnd"/>
      <w:r w:rsidRPr="00E313D0">
        <w:rPr>
          <w:rFonts w:ascii="Book Antiqua" w:eastAsia="Book Antiqua" w:hAnsi="Book Antiqua" w:cs="Book Antiqua"/>
          <w:color w:val="000000"/>
        </w:rPr>
        <w:t xml:space="preserve">, links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to mild and localized </w:t>
      </w:r>
      <w:proofErr w:type="gramStart"/>
      <w:r w:rsidRPr="00E313D0">
        <w:rPr>
          <w:rFonts w:ascii="Book Antiqua" w:eastAsia="Book Antiqua" w:hAnsi="Book Antiqua" w:cs="Book Antiqua"/>
          <w:color w:val="000000"/>
        </w:rPr>
        <w:t>encephalitis</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5]</w:t>
      </w:r>
      <w:r w:rsidRPr="00E313D0">
        <w:rPr>
          <w:rFonts w:ascii="Book Antiqua" w:eastAsia="Book Antiqua" w:hAnsi="Book Antiqua" w:cs="Book Antiqua"/>
          <w:color w:val="000000"/>
        </w:rPr>
        <w:t xml:space="preserve">. There is strong evidence that cytokines cause these immune disturbances, shape immunological sequelae later in life, and modulate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risk. In particular, T lymphocytes are one of the major producers of cytokines, and it has been reported that blood levels of cytokines derived from various lineages of T lymphocytes such as T helper 1 (Th1), Th2, Th17, and regulatory T cells (Treg) are altered in </w:t>
      </w:r>
      <w:proofErr w:type="gramStart"/>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6</w:t>
      </w:r>
      <w:r w:rsidR="00865B7C">
        <w:rPr>
          <w:rFonts w:ascii="Book Antiqua" w:hAnsi="Book Antiqua" w:cs="Book Antiqua" w:hint="eastAsia"/>
          <w:color w:val="000000"/>
          <w:vertAlign w:val="superscript"/>
          <w:lang w:eastAsia="zh-CN"/>
        </w:rPr>
        <w:t>-</w:t>
      </w:r>
      <w:r w:rsidRPr="00E313D0">
        <w:rPr>
          <w:rFonts w:ascii="Book Antiqua" w:eastAsia="Book Antiqua" w:hAnsi="Book Antiqua" w:cs="Book Antiqua"/>
          <w:color w:val="000000"/>
          <w:vertAlign w:val="superscript"/>
        </w:rPr>
        <w:t>8]</w:t>
      </w:r>
      <w:r w:rsidRPr="00E313D0">
        <w:rPr>
          <w:rFonts w:ascii="Book Antiqua" w:eastAsia="Book Antiqua" w:hAnsi="Book Antiqua" w:cs="Book Antiqua"/>
          <w:color w:val="000000"/>
        </w:rPr>
        <w:t xml:space="preserve">. Studies have shown that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have increased serum concentrations of proinflammatory cytokines, including interleukin (IL)-1β, IL-6, and tumor necrosis factor-alpha (TNF-</w:t>
      </w:r>
      <w:proofErr w:type="gramStart"/>
      <w:r w:rsidRPr="00E313D0">
        <w:rPr>
          <w:rFonts w:ascii="Book Antiqua" w:eastAsia="Book Antiqua" w:hAnsi="Book Antiqua" w:cs="Book Antiqua"/>
          <w:color w:val="000000"/>
        </w:rPr>
        <w:t>α)</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9,10]</w:t>
      </w:r>
      <w:r w:rsidRPr="00E313D0">
        <w:rPr>
          <w:rFonts w:ascii="Book Antiqua" w:eastAsia="Book Antiqua" w:hAnsi="Book Antiqua" w:cs="Book Antiqua"/>
          <w:color w:val="000000"/>
        </w:rPr>
        <w:t>.</w:t>
      </w:r>
      <w:r w:rsidR="006E3863" w:rsidRPr="00E313D0">
        <w:rPr>
          <w:rFonts w:ascii="Book Antiqua" w:eastAsia="Book Antiqua" w:hAnsi="Book Antiqua" w:cs="Book Antiqua"/>
          <w:color w:val="000000"/>
        </w:rPr>
        <w:t xml:space="preserve"> </w:t>
      </w:r>
    </w:p>
    <w:p w14:paraId="3C9A99D1" w14:textId="64C73738" w:rsidR="00BA062C" w:rsidRPr="00552B43" w:rsidRDefault="00D702D8" w:rsidP="00552B43">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Studies have also shown that Gal-3, a multifaceted molecule in the glycan family, is directly involved in the formation of the immunological synapse and appears to play a pivotal role in modulating the </w:t>
      </w:r>
      <w:proofErr w:type="spellStart"/>
      <w:r w:rsidRPr="00E313D0">
        <w:rPr>
          <w:rFonts w:ascii="Book Antiqua" w:eastAsia="Book Antiqua" w:hAnsi="Book Antiqua" w:cs="Book Antiqua"/>
          <w:color w:val="000000"/>
        </w:rPr>
        <w:t>signalling</w:t>
      </w:r>
      <w:proofErr w:type="spellEnd"/>
      <w:r w:rsidRPr="00E313D0">
        <w:rPr>
          <w:rFonts w:ascii="Book Antiqua" w:eastAsia="Book Antiqua" w:hAnsi="Book Antiqua" w:cs="Book Antiqua"/>
          <w:color w:val="000000"/>
        </w:rPr>
        <w:t xml:space="preserve"> pathway and effector functions of T </w:t>
      </w:r>
      <w:proofErr w:type="gramStart"/>
      <w:r w:rsidRPr="00E313D0">
        <w:rPr>
          <w:rFonts w:ascii="Book Antiqua" w:eastAsia="Book Antiqua" w:hAnsi="Book Antiqua" w:cs="Book Antiqua"/>
          <w:color w:val="000000"/>
        </w:rPr>
        <w:t>lymphocytes</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11]</w:t>
      </w:r>
      <w:r w:rsidRPr="00E313D0">
        <w:rPr>
          <w:rFonts w:ascii="Book Antiqua" w:eastAsia="Book Antiqua" w:hAnsi="Book Antiqua" w:cs="Book Antiqua"/>
          <w:color w:val="000000"/>
        </w:rPr>
        <w:t xml:space="preserve">. It is noteworthy that Gal-3 has both immune and non-immune functions in the brain. Gal-3 appears to play a neuroprotective role in neuronal tissue and is involved in the reparative processes of brain lesions and ischemia. In contrast, Gal-3 may promote microglia-mediated neuroinflammation and contribute to </w:t>
      </w:r>
      <w:proofErr w:type="spellStart"/>
      <w:proofErr w:type="gramStart"/>
      <w:r w:rsidRPr="00E313D0">
        <w:rPr>
          <w:rFonts w:ascii="Book Antiqua" w:eastAsia="Book Antiqua" w:hAnsi="Book Antiqua" w:cs="Book Antiqua"/>
          <w:color w:val="000000"/>
        </w:rPr>
        <w:t>neuroprogression</w:t>
      </w:r>
      <w:proofErr w:type="spellEnd"/>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12]</w:t>
      </w:r>
      <w:r w:rsidRPr="00E313D0">
        <w:rPr>
          <w:rFonts w:ascii="Book Antiqua" w:eastAsia="Book Antiqua" w:hAnsi="Book Antiqua" w:cs="Book Antiqua"/>
          <w:color w:val="000000"/>
        </w:rPr>
        <w:t xml:space="preserve">. Gal-3 increases the secretion of proinflammatory cytokines from microglia and </w:t>
      </w:r>
      <w:proofErr w:type="gramStart"/>
      <w:r w:rsidRPr="00E313D0">
        <w:rPr>
          <w:rFonts w:ascii="Book Antiqua" w:eastAsia="Book Antiqua" w:hAnsi="Book Antiqua" w:cs="Book Antiqua"/>
          <w:color w:val="000000"/>
        </w:rPr>
        <w:t>astrocytes</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13]</w:t>
      </w:r>
      <w:r w:rsidRPr="00E313D0">
        <w:rPr>
          <w:rFonts w:ascii="Book Antiqua" w:eastAsia="Book Antiqua" w:hAnsi="Book Antiqua" w:cs="Book Antiqua"/>
          <w:color w:val="000000"/>
        </w:rPr>
        <w:t xml:space="preserve"> and is also required for leukocyte recruitment during an acute inflammatory response</w:t>
      </w:r>
      <w:r w:rsidRPr="00E313D0">
        <w:rPr>
          <w:rFonts w:ascii="Book Antiqua" w:eastAsia="Book Antiqua" w:hAnsi="Book Antiqua" w:cs="Book Antiqua"/>
          <w:color w:val="000000"/>
          <w:vertAlign w:val="superscript"/>
        </w:rPr>
        <w:t>[14]</w:t>
      </w:r>
      <w:r w:rsidR="00552B43">
        <w:rPr>
          <w:rFonts w:ascii="Book Antiqua" w:eastAsia="Book Antiqua" w:hAnsi="Book Antiqua" w:cs="Book Antiqua"/>
          <w:color w:val="000000"/>
        </w:rPr>
        <w:t>.</w:t>
      </w:r>
    </w:p>
    <w:p w14:paraId="6CC48BB4" w14:textId="18F08BDD" w:rsidR="00BA062C" w:rsidRPr="00E313D0" w:rsidRDefault="00D702D8" w:rsidP="00552B43">
      <w:pPr>
        <w:spacing w:line="360" w:lineRule="auto"/>
        <w:ind w:firstLineChars="200" w:firstLine="480"/>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Biomarkers that can be conveniently measured in blood may also reflect changes in the central nervous system and dysfunction of the blood-brain barrier (BBB). There is evidence of BBB dysfunction in brain disorders, including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Brain microvascular endothelial cells (BMECs) are a key element of the microvasculature that forms the BBB and shields the brain from toxins and reactive immune cells. However, it is not known whether BMECs themselves are functionally compromised and lead to BBB dysfunction in brain </w:t>
      </w:r>
      <w:proofErr w:type="gramStart"/>
      <w:r w:rsidRPr="00E313D0">
        <w:rPr>
          <w:rFonts w:ascii="Book Antiqua" w:eastAsia="Book Antiqua" w:hAnsi="Book Antiqua" w:cs="Book Antiqua"/>
          <w:color w:val="000000"/>
        </w:rPr>
        <w:t>disorders</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15]</w:t>
      </w:r>
      <w:r w:rsidRPr="00E313D0">
        <w:rPr>
          <w:rFonts w:ascii="Book Antiqua" w:eastAsia="Book Antiqua" w:hAnsi="Book Antiqua" w:cs="Book Antiqua"/>
          <w:color w:val="000000"/>
        </w:rPr>
        <w:t xml:space="preserve">. An increased ratio of cerebrospinal fluid to serum albumin in </w:t>
      </w:r>
      <w:r w:rsidRPr="00E313D0">
        <w:rPr>
          <w:rFonts w:ascii="Book Antiqua" w:eastAsia="Book Antiqua" w:hAnsi="Book Antiqua" w:cs="Book Antiqua"/>
          <w:color w:val="000000"/>
        </w:rPr>
        <w:lastRenderedPageBreak/>
        <w:t xml:space="preserve">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suggests increased permeability of the </w:t>
      </w:r>
      <w:proofErr w:type="gramStart"/>
      <w:r w:rsidRPr="00E313D0">
        <w:rPr>
          <w:rFonts w:ascii="Book Antiqua" w:eastAsia="Book Antiqua" w:hAnsi="Book Antiqua" w:cs="Book Antiqua"/>
          <w:color w:val="000000"/>
        </w:rPr>
        <w:t>BBB</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16]</w:t>
      </w:r>
      <w:r w:rsidRPr="00E313D0">
        <w:rPr>
          <w:rFonts w:ascii="Book Antiqua" w:eastAsia="Book Antiqua" w:hAnsi="Book Antiqua" w:cs="Book Antiqua"/>
          <w:color w:val="000000"/>
        </w:rPr>
        <w:t xml:space="preserve">. Given the important role of galectins in cell adhesion, migration, polarity, and chemotaxis, it is likely that modulation of galectin levels in BMECs that form the BBB could compromise BBB integrity and consequently contribute to </w:t>
      </w:r>
      <w:proofErr w:type="gramStart"/>
      <w:r w:rsidRPr="00E313D0">
        <w:rPr>
          <w:rFonts w:ascii="Book Antiqua" w:eastAsia="Book Antiqua" w:hAnsi="Book Antiqua" w:cs="Book Antiqua"/>
          <w:color w:val="000000"/>
        </w:rPr>
        <w:t>neuroinflammation</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17]</w:t>
      </w:r>
      <w:r w:rsidRPr="00E313D0">
        <w:rPr>
          <w:rFonts w:ascii="Book Antiqua" w:eastAsia="Book Antiqua" w:hAnsi="Book Antiqua" w:cs="Book Antiqua"/>
          <w:color w:val="000000"/>
        </w:rPr>
        <w:t>. Plasma levels of Gal-3 have been shown to be increased after aneurysmal subarachnoid hemorrhage (SAH), and a Gal-3 inhibitor could potentially prevent post-SAH BBB disruption by inhibiting Gal-3</w:t>
      </w:r>
      <w:r w:rsidRPr="00E313D0">
        <w:rPr>
          <w:rFonts w:ascii="Book Antiqua" w:eastAsia="Book Antiqua" w:hAnsi="Book Antiqua" w:cs="Book Antiqua"/>
          <w:color w:val="000000"/>
          <w:vertAlign w:val="superscript"/>
        </w:rPr>
        <w:t>[18]</w:t>
      </w:r>
      <w:r w:rsidRPr="00E313D0">
        <w:rPr>
          <w:rFonts w:ascii="Book Antiqua" w:eastAsia="Book Antiqua" w:hAnsi="Book Antiqua" w:cs="Book Antiqua"/>
          <w:color w:val="000000"/>
        </w:rPr>
        <w:t>.</w:t>
      </w:r>
    </w:p>
    <w:p w14:paraId="1D6F2846" w14:textId="46E895F8" w:rsidR="00A77B3E" w:rsidRPr="00E313D0" w:rsidRDefault="00D702D8" w:rsidP="00341757">
      <w:pPr>
        <w:spacing w:line="360" w:lineRule="auto"/>
        <w:ind w:firstLineChars="200" w:firstLine="480"/>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We have previously reported elevated serum Gal-3 </w:t>
      </w:r>
      <w:r w:rsidR="00BA062C"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patients with </w:t>
      </w:r>
      <w:r w:rsidR="00BE63B0" w:rsidRPr="00E313D0">
        <w:rPr>
          <w:rFonts w:ascii="Book Antiqua" w:eastAsia="Book Antiqua" w:hAnsi="Book Antiqua" w:cs="Book Antiqua"/>
          <w:color w:val="000000"/>
        </w:rPr>
        <w:t>SC</w:t>
      </w:r>
      <w:r w:rsidR="00341757">
        <w:rPr>
          <w:rFonts w:ascii="Book Antiqua" w:eastAsia="Book Antiqua" w:hAnsi="Book Antiqua" w:cs="Book Antiqua"/>
          <w:color w:val="000000"/>
        </w:rPr>
        <w:t xml:space="preserve"> who received stable 3-mo</w:t>
      </w:r>
      <w:r w:rsidRPr="00E313D0">
        <w:rPr>
          <w:rFonts w:ascii="Book Antiqua" w:eastAsia="Book Antiqua" w:hAnsi="Book Antiqua" w:cs="Book Antiqua"/>
          <w:color w:val="000000"/>
        </w:rPr>
        <w:t xml:space="preserve"> antipsychotic </w:t>
      </w:r>
      <w:proofErr w:type="gramStart"/>
      <w:r w:rsidRPr="00E313D0">
        <w:rPr>
          <w:rFonts w:ascii="Book Antiqua" w:eastAsia="Book Antiqua" w:hAnsi="Book Antiqua" w:cs="Book Antiqua"/>
          <w:color w:val="000000"/>
        </w:rPr>
        <w:t>therapy</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19]</w:t>
      </w:r>
      <w:r w:rsidRPr="00E313D0">
        <w:rPr>
          <w:rFonts w:ascii="Book Antiqua" w:eastAsia="Book Antiqua" w:hAnsi="Book Antiqua" w:cs="Book Antiqua"/>
          <w:color w:val="000000"/>
        </w:rPr>
        <w:t xml:space="preserve">. We wanted to go further in exploring Gal-3 interactions and not only measure serum levels during </w:t>
      </w:r>
      <w:proofErr w:type="spellStart"/>
      <w:r w:rsidRPr="00E313D0">
        <w:rPr>
          <w:rFonts w:ascii="Book Antiqua" w:eastAsia="Book Antiqua" w:hAnsi="Book Antiqua" w:cs="Book Antiqua"/>
          <w:color w:val="000000"/>
        </w:rPr>
        <w:t>stabilisation</w:t>
      </w:r>
      <w:proofErr w:type="spellEnd"/>
      <w:r w:rsidRPr="00E313D0">
        <w:rPr>
          <w:rFonts w:ascii="Book Antiqua" w:eastAsia="Book Antiqua" w:hAnsi="Book Antiqua" w:cs="Book Antiqua"/>
          <w:color w:val="000000"/>
        </w:rPr>
        <w:t xml:space="preserve">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Recently, such an association between Gal-3 and cognition was found in Alzheimer’s </w:t>
      </w:r>
      <w:proofErr w:type="gramStart"/>
      <w:r w:rsidRPr="00E313D0">
        <w:rPr>
          <w:rFonts w:ascii="Book Antiqua" w:eastAsia="Book Antiqua" w:hAnsi="Book Antiqua" w:cs="Book Antiqua"/>
          <w:color w:val="000000"/>
        </w:rPr>
        <w:t>disease</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20]</w:t>
      </w:r>
      <w:r w:rsidRPr="00E313D0">
        <w:rPr>
          <w:rFonts w:ascii="Book Antiqua" w:eastAsia="Book Antiqua" w:hAnsi="Book Antiqua" w:cs="Book Antiqua"/>
          <w:color w:val="000000"/>
        </w:rPr>
        <w:t xml:space="preserve">. In this additional analysis, we tested the hypothesis that serum Gal-3 </w:t>
      </w:r>
      <w:r w:rsidR="00BA062C"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patients with stable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might be related to cognitive functioning and different white blood cell counts and types of cytokines in stable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In this way, we aimed to investigate the possible involvement of this glycan in peripheral systemic inflammation and disease duration, but also its position as a link between cognitive functioning and inflammation, which has not yet been investigated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4C68BFB9" w14:textId="77777777" w:rsidR="00A77B3E" w:rsidRPr="00E313D0" w:rsidRDefault="00A77B3E" w:rsidP="00E313D0">
      <w:pPr>
        <w:spacing w:line="360" w:lineRule="auto"/>
        <w:jc w:val="both"/>
        <w:rPr>
          <w:rFonts w:ascii="Book Antiqua" w:hAnsi="Book Antiqua"/>
        </w:rPr>
      </w:pPr>
    </w:p>
    <w:p w14:paraId="6990022F"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MATERIALS AND METHODS</w:t>
      </w:r>
    </w:p>
    <w:p w14:paraId="351BB5FF" w14:textId="77777777" w:rsidR="00341757" w:rsidRPr="00341757" w:rsidRDefault="00D702D8" w:rsidP="00E313D0">
      <w:pPr>
        <w:spacing w:line="360" w:lineRule="auto"/>
        <w:jc w:val="both"/>
        <w:rPr>
          <w:rFonts w:ascii="Book Antiqua" w:hAnsi="Book Antiqua" w:cs="Book Antiqua"/>
          <w:b/>
          <w:i/>
          <w:color w:val="000000"/>
          <w:lang w:eastAsia="zh-CN"/>
        </w:rPr>
      </w:pPr>
      <w:r w:rsidRPr="00341757">
        <w:rPr>
          <w:rFonts w:ascii="Book Antiqua" w:eastAsia="Book Antiqua" w:hAnsi="Book Antiqua" w:cs="Book Antiqua"/>
          <w:b/>
          <w:i/>
          <w:color w:val="000000"/>
        </w:rPr>
        <w:t>Participants</w:t>
      </w:r>
    </w:p>
    <w:p w14:paraId="427D776F" w14:textId="3F7754A5" w:rsidR="00BA062C" w:rsidRPr="00E313D0" w:rsidRDefault="00D702D8" w:rsidP="00E313D0">
      <w:pPr>
        <w:spacing w:line="360" w:lineRule="auto"/>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(SC in remission) were recruited in 2016 in the Psychiatric Day Hospital of the Kragujevac Clinical Centre. Participants were between 18 and 65 years old. Diagnoses were made using the International Statistical Classification of Diseases and Related Health Problems, Tenth Revision (ICD-10) </w:t>
      </w:r>
      <w:proofErr w:type="gramStart"/>
      <w:r w:rsidRPr="00E313D0">
        <w:rPr>
          <w:rFonts w:ascii="Book Antiqua" w:eastAsia="Book Antiqua" w:hAnsi="Book Antiqua" w:cs="Book Antiqua"/>
          <w:color w:val="000000"/>
        </w:rPr>
        <w:t>criteria</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21]</w:t>
      </w:r>
      <w:r w:rsidRPr="00E313D0">
        <w:rPr>
          <w:rFonts w:ascii="Book Antiqua" w:eastAsia="Book Antiqua" w:hAnsi="Book Antiqua" w:cs="Book Antiqua"/>
          <w:color w:val="000000"/>
        </w:rPr>
        <w:t xml:space="preserve"> for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(F20). The major inclusion criterion was stable mental functioning and adherence to three months of stable antipsychotic depot therapy with risperidone or paliperidone. Add-on therapy for patients included anxiolytics or hypnotics only. A complete medical history was obtained from each patient.</w:t>
      </w:r>
    </w:p>
    <w:p w14:paraId="0A6D76A3" w14:textId="4588BAEC" w:rsidR="00BA062C" w:rsidRPr="00341757" w:rsidRDefault="00D702D8" w:rsidP="00341757">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Exclusion criteria were current infections during the three-month remission period, allergies or autoimmune disorders, current anti-inflammatory or antiviral medications, </w:t>
      </w:r>
      <w:r w:rsidRPr="00E313D0">
        <w:rPr>
          <w:rFonts w:ascii="Book Antiqua" w:eastAsia="Book Antiqua" w:hAnsi="Book Antiqua" w:cs="Book Antiqua"/>
          <w:color w:val="000000"/>
        </w:rPr>
        <w:lastRenderedPageBreak/>
        <w:t xml:space="preserve">or dual diagnoses of other mental illnesses. Healthy </w:t>
      </w:r>
      <w:r w:rsidR="00341757">
        <w:rPr>
          <w:rFonts w:ascii="Book Antiqua" w:hAnsi="Book Antiqua" w:cs="Book Antiqua" w:hint="eastAsia"/>
          <w:color w:val="000000"/>
          <w:lang w:eastAsia="zh-CN"/>
        </w:rPr>
        <w:t>c</w:t>
      </w:r>
      <w:r w:rsidRPr="00E313D0">
        <w:rPr>
          <w:rFonts w:ascii="Book Antiqua" w:eastAsia="Book Antiqua" w:hAnsi="Book Antiqua" w:cs="Book Antiqua"/>
          <w:color w:val="000000"/>
        </w:rPr>
        <w:t>ontrols (HCs) were recruited during blood donation at the Blood and Blood Products Service of the Kragujevac Clinical Centre, and controls with a family history of psychosis were excluded. All laboratory measurements and immunoassays were performed at the Centre for Molecular Medicine and Stem Cell Research, Faculty of Medical Sciences, University of Kragujevac. The study was conducted after the Ethics Committee of the Kragujevac Clinical Centre gave its approval. Participants were able to give informed consent, and each patient signed the informed consent form bef</w:t>
      </w:r>
      <w:r w:rsidR="00341757">
        <w:rPr>
          <w:rFonts w:ascii="Book Antiqua" w:eastAsia="Book Antiqua" w:hAnsi="Book Antiqua" w:cs="Book Antiqua"/>
          <w:color w:val="000000"/>
        </w:rPr>
        <w:t>ore participating in the study.</w:t>
      </w:r>
    </w:p>
    <w:p w14:paraId="54B0A714" w14:textId="2977C288" w:rsidR="00A77B3E" w:rsidRPr="00E313D0" w:rsidRDefault="00D702D8" w:rsidP="00341757">
      <w:pPr>
        <w:spacing w:line="360" w:lineRule="auto"/>
        <w:ind w:firstLineChars="200" w:firstLine="480"/>
        <w:jc w:val="both"/>
        <w:rPr>
          <w:rFonts w:ascii="Book Antiqua" w:hAnsi="Book Antiqua"/>
        </w:rPr>
      </w:pPr>
      <w:r w:rsidRPr="00E313D0">
        <w:rPr>
          <w:rFonts w:ascii="Book Antiqua" w:eastAsia="Book Antiqua" w:hAnsi="Book Antiqua" w:cs="Book Antiqua"/>
          <w:color w:val="000000"/>
        </w:rPr>
        <w:t xml:space="preserve">The study sample was estimated considering the first type error (α) of 0.05 and the power of the study of 0.8 for the two-tailed t-test for two independent samples using the statistical softer G* Power 3.1.9.2. Considering previous studies and similar methods for measuring serum cytokine </w:t>
      </w:r>
      <w:proofErr w:type="gramStart"/>
      <w:r w:rsidRPr="00E313D0">
        <w:rPr>
          <w:rFonts w:ascii="Book Antiqua" w:eastAsia="Book Antiqua" w:hAnsi="Book Antiqua" w:cs="Book Antiqua"/>
          <w:color w:val="000000"/>
        </w:rPr>
        <w:t>levels</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22]</w:t>
      </w:r>
      <w:r w:rsidRPr="00E313D0">
        <w:rPr>
          <w:rFonts w:ascii="Book Antiqua" w:eastAsia="Book Antiqua" w:hAnsi="Book Antiqua" w:cs="Book Antiqua"/>
          <w:color w:val="000000"/>
        </w:rPr>
        <w:t>, the minimum number of participants required in each group was estimated to be 14.</w:t>
      </w:r>
    </w:p>
    <w:p w14:paraId="0D22907D" w14:textId="77777777" w:rsidR="00341757" w:rsidRDefault="00341757" w:rsidP="00E313D0">
      <w:pPr>
        <w:spacing w:line="360" w:lineRule="auto"/>
        <w:jc w:val="both"/>
        <w:rPr>
          <w:rFonts w:ascii="Book Antiqua" w:hAnsi="Book Antiqua" w:cs="Book Antiqua"/>
          <w:color w:val="000000"/>
          <w:lang w:eastAsia="zh-CN"/>
        </w:rPr>
      </w:pPr>
    </w:p>
    <w:p w14:paraId="421008B3" w14:textId="66ED5EC7" w:rsidR="00BA062C" w:rsidRPr="00341757" w:rsidRDefault="00D702D8" w:rsidP="00E313D0">
      <w:pPr>
        <w:spacing w:line="360" w:lineRule="auto"/>
        <w:jc w:val="both"/>
        <w:rPr>
          <w:rFonts w:ascii="Book Antiqua" w:hAnsi="Book Antiqua" w:cs="Book Antiqua"/>
          <w:b/>
          <w:i/>
          <w:color w:val="000000"/>
          <w:lang w:eastAsia="zh-CN"/>
        </w:rPr>
      </w:pPr>
      <w:r w:rsidRPr="00341757">
        <w:rPr>
          <w:rFonts w:ascii="Book Antiqua" w:eastAsia="Book Antiqua" w:hAnsi="Book Antiqua" w:cs="Book Antiqua"/>
          <w:b/>
          <w:i/>
          <w:color w:val="000000"/>
        </w:rPr>
        <w:t xml:space="preserve">Clinical </w:t>
      </w:r>
      <w:r w:rsidR="00341757" w:rsidRPr="00341757">
        <w:rPr>
          <w:rFonts w:ascii="Book Antiqua" w:hAnsi="Book Antiqua" w:cs="Book Antiqua" w:hint="eastAsia"/>
          <w:b/>
          <w:i/>
          <w:color w:val="000000"/>
          <w:lang w:eastAsia="zh-CN"/>
        </w:rPr>
        <w:t>a</w:t>
      </w:r>
      <w:r w:rsidRPr="00341757">
        <w:rPr>
          <w:rFonts w:ascii="Book Antiqua" w:eastAsia="Book Antiqua" w:hAnsi="Book Antiqua" w:cs="Book Antiqua"/>
          <w:b/>
          <w:i/>
          <w:color w:val="000000"/>
        </w:rPr>
        <w:t>ssess</w:t>
      </w:r>
      <w:r w:rsidR="00341757" w:rsidRPr="00341757">
        <w:rPr>
          <w:rFonts w:ascii="Book Antiqua" w:eastAsia="Book Antiqua" w:hAnsi="Book Antiqua" w:cs="Book Antiqua"/>
          <w:b/>
          <w:i/>
          <w:color w:val="000000"/>
        </w:rPr>
        <w:t>ment</w:t>
      </w:r>
    </w:p>
    <w:p w14:paraId="18069A96" w14:textId="01F3E3EF" w:rsidR="00A77B3E" w:rsidRPr="005F665E"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Psychological assessment was performed by trained raters. Psychopathology was assessed using the Positive and Negative Syndrome Scale (PANSS</w:t>
      </w:r>
      <w:proofErr w:type="gramStart"/>
      <w:r w:rsidRPr="00E313D0">
        <w:rPr>
          <w:rFonts w:ascii="Book Antiqua" w:eastAsia="Book Antiqua" w:hAnsi="Book Antiqua" w:cs="Book Antiqua"/>
          <w:color w:val="000000"/>
        </w:rPr>
        <w:t>)</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23]</w:t>
      </w:r>
      <w:r w:rsidRPr="00E313D0">
        <w:rPr>
          <w:rFonts w:ascii="Book Antiqua" w:eastAsia="Book Antiqua" w:hAnsi="Book Antiqua" w:cs="Book Antiqua"/>
          <w:color w:val="000000"/>
        </w:rPr>
        <w:t>. Cognition was assessed using the cognitive factor of the PANSS (consisting of items P2-N5-G</w:t>
      </w:r>
      <w:proofErr w:type="gramStart"/>
      <w:r w:rsidRPr="00E313D0">
        <w:rPr>
          <w:rFonts w:ascii="Book Antiqua" w:eastAsia="Book Antiqua" w:hAnsi="Book Antiqua" w:cs="Book Antiqua"/>
          <w:color w:val="000000"/>
        </w:rPr>
        <w:t>11)</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24]</w:t>
      </w:r>
      <w:r w:rsidRPr="00E313D0">
        <w:rPr>
          <w:rFonts w:ascii="Book Antiqua" w:eastAsia="Book Antiqua" w:hAnsi="Book Antiqua" w:cs="Book Antiqua"/>
          <w:color w:val="000000"/>
        </w:rPr>
        <w:t>, which primarily refers to sustained attention, and executive functioning such as mental flexibility and problem-solving as components of executive functioning</w:t>
      </w:r>
      <w:r w:rsidRPr="00E313D0">
        <w:rPr>
          <w:rFonts w:ascii="Book Antiqua" w:eastAsia="Book Antiqua" w:hAnsi="Book Antiqua" w:cs="Book Antiqua"/>
          <w:color w:val="000000"/>
          <w:vertAlign w:val="superscript"/>
        </w:rPr>
        <w:t>[25]</w:t>
      </w:r>
      <w:r w:rsidRPr="00E313D0">
        <w:rPr>
          <w:rFonts w:ascii="Book Antiqua" w:eastAsia="Book Antiqua" w:hAnsi="Book Antiqua" w:cs="Book Antiqua"/>
          <w:color w:val="000000"/>
        </w:rPr>
        <w:t>. In addition, cognitive impairment was assessed using the Montreal-Cognitive Assessment (MoCA</w:t>
      </w:r>
      <w:proofErr w:type="gramStart"/>
      <w:r w:rsidRPr="00E313D0">
        <w:rPr>
          <w:rFonts w:ascii="Book Antiqua" w:eastAsia="Book Antiqua" w:hAnsi="Book Antiqua" w:cs="Book Antiqua"/>
          <w:color w:val="000000"/>
        </w:rPr>
        <w:t>)</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26]</w:t>
      </w:r>
      <w:r w:rsidRPr="00E313D0">
        <w:rPr>
          <w:rFonts w:ascii="Book Antiqua" w:eastAsia="Book Antiqua" w:hAnsi="Book Antiqua" w:cs="Book Antiqua"/>
          <w:color w:val="000000"/>
        </w:rPr>
        <w:t>, a cognitive screening tool for older population with mild cognitive impairment and dementia that has also been shown to be useful in patients with psychosis</w:t>
      </w:r>
      <w:r w:rsidRPr="00E313D0">
        <w:rPr>
          <w:rFonts w:ascii="Book Antiqua" w:eastAsia="Book Antiqua" w:hAnsi="Book Antiqua" w:cs="Book Antiqua"/>
          <w:color w:val="000000"/>
          <w:vertAlign w:val="superscript"/>
        </w:rPr>
        <w:t>[27]</w:t>
      </w:r>
      <w:r w:rsidRPr="00E313D0">
        <w:rPr>
          <w:rFonts w:ascii="Book Antiqua" w:eastAsia="Book Antiqua" w:hAnsi="Book Antiqua" w:cs="Book Antiqua"/>
          <w:color w:val="000000"/>
        </w:rPr>
        <w:t xml:space="preserve">. The MoCA test assesses multiple cognitive domains including attention, concentration, executive functions, memory, language, visual-constructive skills, conceptualization, and orientation, with a maximum total score of 30 and a lower limit for normal cognition of 26. </w:t>
      </w:r>
    </w:p>
    <w:p w14:paraId="3B8980AA" w14:textId="77777777" w:rsidR="005F665E" w:rsidRDefault="005F665E" w:rsidP="00E313D0">
      <w:pPr>
        <w:spacing w:line="360" w:lineRule="auto"/>
        <w:jc w:val="both"/>
        <w:rPr>
          <w:rFonts w:ascii="Book Antiqua" w:hAnsi="Book Antiqua" w:cs="Book Antiqua"/>
          <w:color w:val="000000"/>
          <w:lang w:eastAsia="zh-CN"/>
        </w:rPr>
      </w:pPr>
    </w:p>
    <w:p w14:paraId="4FE92B65" w14:textId="24CBDA7C" w:rsidR="00BA062C" w:rsidRPr="005F665E" w:rsidRDefault="00D702D8" w:rsidP="00E313D0">
      <w:pPr>
        <w:spacing w:line="360" w:lineRule="auto"/>
        <w:jc w:val="both"/>
        <w:rPr>
          <w:rFonts w:ascii="Book Antiqua" w:hAnsi="Book Antiqua" w:cs="Book Antiqua"/>
          <w:b/>
          <w:i/>
          <w:color w:val="000000"/>
          <w:lang w:eastAsia="zh-CN"/>
        </w:rPr>
      </w:pPr>
      <w:r w:rsidRPr="005F665E">
        <w:rPr>
          <w:rFonts w:ascii="Book Antiqua" w:eastAsia="Book Antiqua" w:hAnsi="Book Antiqua" w:cs="Book Antiqua"/>
          <w:b/>
          <w:i/>
          <w:color w:val="000000"/>
        </w:rPr>
        <w:t>Blood colle</w:t>
      </w:r>
      <w:r w:rsidR="005F665E" w:rsidRPr="005F665E">
        <w:rPr>
          <w:rFonts w:ascii="Book Antiqua" w:eastAsia="Book Antiqua" w:hAnsi="Book Antiqua" w:cs="Book Antiqua"/>
          <w:b/>
          <w:i/>
          <w:color w:val="000000"/>
        </w:rPr>
        <w:t>ction and cytokine measurements</w:t>
      </w:r>
    </w:p>
    <w:p w14:paraId="18D7E47F" w14:textId="09ADACD4" w:rsidR="00BA062C" w:rsidRPr="005F665E"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lastRenderedPageBreak/>
        <w:t xml:space="preserve">Blood samples were taken in the morning (approximately 8 am) after overnight fasting. The blood clot was cut and then centrifuged. After separation, serum samples were stored at -20° until analysis. The results of previously measured serum levels of Gal-3, </w:t>
      </w:r>
      <w:r w:rsidR="00A079B3">
        <w:rPr>
          <w:rFonts w:ascii="Book Antiqua" w:eastAsia="Book Antiqua" w:hAnsi="Book Antiqua" w:cs="Book Antiqua"/>
          <w:color w:val="000000"/>
        </w:rPr>
        <w:t>IL</w:t>
      </w:r>
      <w:r w:rsidRPr="00E313D0">
        <w:rPr>
          <w:rFonts w:ascii="Book Antiqua" w:eastAsia="Book Antiqua" w:hAnsi="Book Antiqua" w:cs="Book Antiqua"/>
          <w:color w:val="000000"/>
        </w:rPr>
        <w:t>-33, soluble suppression of tumorigenicity</w:t>
      </w:r>
      <w:r w:rsidR="00A079B3">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2 (sST2), </w:t>
      </w:r>
      <w:r w:rsidR="00A079B3">
        <w:rPr>
          <w:rFonts w:ascii="Book Antiqua" w:eastAsia="Book Antiqua" w:hAnsi="Book Antiqua" w:cs="Book Antiqua"/>
          <w:color w:val="000000"/>
        </w:rPr>
        <w:t>TNF-α</w:t>
      </w:r>
      <w:r w:rsidRPr="00E313D0">
        <w:rPr>
          <w:rFonts w:ascii="Book Antiqua" w:eastAsia="Book Antiqua" w:hAnsi="Book Antiqua" w:cs="Book Antiqua"/>
          <w:color w:val="000000"/>
        </w:rPr>
        <w:t>, IL-6 and IL-17</w:t>
      </w:r>
      <w:r w:rsidRPr="00E313D0">
        <w:rPr>
          <w:rFonts w:ascii="Book Antiqua" w:eastAsia="Book Antiqua" w:hAnsi="Book Antiqua" w:cs="Book Antiqua"/>
          <w:color w:val="000000"/>
          <w:vertAlign w:val="superscript"/>
        </w:rPr>
        <w:t>[19,28]</w:t>
      </w:r>
      <w:r w:rsidRPr="00E313D0">
        <w:rPr>
          <w:rFonts w:ascii="Book Antiqua" w:eastAsia="Book Antiqua" w:hAnsi="Book Antiqua" w:cs="Book Antiqua"/>
          <w:color w:val="000000"/>
        </w:rPr>
        <w:t xml:space="preserve"> were used for further statistical analyses, and IL-4, IL-23, IL-1β and transforming growth factor-beta (TGF-β) were now additionally measured using sensitive Enzyme-Linked Immuno-Sorbent Assay</w:t>
      </w:r>
      <w:r w:rsidR="00AB3DD1">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kits specific for the human cytokines according to the manufacturer's instructions (R&amp;D System, Minneapolis, MB). The procedure has been described in detail </w:t>
      </w:r>
      <w:proofErr w:type="gramStart"/>
      <w:r w:rsidRPr="00E313D0">
        <w:rPr>
          <w:rFonts w:ascii="Book Antiqua" w:eastAsia="Book Antiqua" w:hAnsi="Book Antiqua" w:cs="Book Antiqua"/>
          <w:color w:val="000000"/>
        </w:rPr>
        <w:t>previously</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19]</w:t>
      </w:r>
      <w:r w:rsidRPr="00E313D0">
        <w:rPr>
          <w:rFonts w:ascii="Book Antiqua" w:eastAsia="Book Antiqua" w:hAnsi="Book Antiqua" w:cs="Book Antiqua"/>
          <w:color w:val="000000"/>
        </w:rPr>
        <w:t xml:space="preserve">. Briefly, 96-well plates coated with capture antibody and incubated overnight were washed with wash buffer and incubated with blocking buffer for 1 h at room temperature. Serum samples or standard recombinant IL-4/IL-23/IL-1β/TGF-β were added to the plates for 2 h before a biotinylated detection antibody and streptavidin peroxidase were applied for 1 h each at room temperature. The plates were developed with substrate reagent for 20 min, and the reaction was stopped by addition of 4 mol/L sulfuric acid. The absorbance was read at 495 nm using a microplate reader. The exact concentration of the above biomarkers was measured by interpolating a standard curve with a series of known concentrations according to the manufacturer's instructions. The values of the measured cytokines are expressed in </w:t>
      </w:r>
      <w:proofErr w:type="spellStart"/>
      <w:r w:rsidRPr="00E313D0">
        <w:rPr>
          <w:rFonts w:ascii="Book Antiqua" w:eastAsia="Book Antiqua" w:hAnsi="Book Antiqua" w:cs="Book Antiqua"/>
          <w:color w:val="000000"/>
        </w:rPr>
        <w:t>pg</w:t>
      </w:r>
      <w:proofErr w:type="spellEnd"/>
      <w:r w:rsidRPr="00E313D0">
        <w:rPr>
          <w:rFonts w:ascii="Book Antiqua" w:eastAsia="Book Antiqua" w:hAnsi="Book Antiqua" w:cs="Book Antiqua"/>
          <w:color w:val="000000"/>
        </w:rPr>
        <w:t>/</w:t>
      </w:r>
      <w:proofErr w:type="spellStart"/>
      <w:r w:rsidRPr="00E313D0">
        <w:rPr>
          <w:rFonts w:ascii="Book Antiqua" w:eastAsia="Book Antiqua" w:hAnsi="Book Antiqua" w:cs="Book Antiqua"/>
          <w:color w:val="000000"/>
        </w:rPr>
        <w:t>mL.</w:t>
      </w:r>
      <w:proofErr w:type="spellEnd"/>
      <w:r w:rsidRPr="00E313D0">
        <w:rPr>
          <w:rFonts w:ascii="Book Antiqua" w:eastAsia="Book Antiqua" w:hAnsi="Book Antiqua" w:cs="Book Antiqua"/>
          <w:color w:val="000000"/>
        </w:rPr>
        <w:t xml:space="preserve"> Blood cell populations were determined using a standardized routine laboratory</w:t>
      </w:r>
      <w:r w:rsidR="005F665E">
        <w:rPr>
          <w:rFonts w:ascii="Book Antiqua" w:eastAsia="Book Antiqua" w:hAnsi="Book Antiqua" w:cs="Book Antiqua"/>
          <w:color w:val="000000"/>
        </w:rPr>
        <w:t xml:space="preserve"> procedure (Sysmex Technology).</w:t>
      </w:r>
    </w:p>
    <w:p w14:paraId="2F14CB3F" w14:textId="77777777" w:rsidR="00BA062C" w:rsidRPr="00E313D0" w:rsidRDefault="00BA062C" w:rsidP="00E313D0">
      <w:pPr>
        <w:spacing w:line="360" w:lineRule="auto"/>
        <w:jc w:val="both"/>
        <w:rPr>
          <w:rFonts w:ascii="Book Antiqua" w:eastAsia="Book Antiqua" w:hAnsi="Book Antiqua" w:cs="Book Antiqua"/>
          <w:color w:val="000000"/>
        </w:rPr>
      </w:pPr>
    </w:p>
    <w:p w14:paraId="06D9E27F" w14:textId="39471942" w:rsidR="00BA062C" w:rsidRPr="005F665E" w:rsidRDefault="00D702D8" w:rsidP="00E313D0">
      <w:pPr>
        <w:spacing w:line="360" w:lineRule="auto"/>
        <w:jc w:val="both"/>
        <w:rPr>
          <w:rFonts w:ascii="Book Antiqua" w:eastAsia="Book Antiqua" w:hAnsi="Book Antiqua" w:cs="Book Antiqua"/>
          <w:b/>
          <w:i/>
          <w:color w:val="000000"/>
        </w:rPr>
      </w:pPr>
      <w:r w:rsidRPr="005F665E">
        <w:rPr>
          <w:rFonts w:ascii="Book Antiqua" w:eastAsia="Book Antiqua" w:hAnsi="Book Antiqua" w:cs="Book Antiqua"/>
          <w:b/>
          <w:i/>
          <w:color w:val="000000"/>
        </w:rPr>
        <w:t xml:space="preserve">Statistical </w:t>
      </w:r>
      <w:r w:rsidR="005F665E">
        <w:rPr>
          <w:rFonts w:ascii="Book Antiqua" w:hAnsi="Book Antiqua" w:cs="Book Antiqua" w:hint="eastAsia"/>
          <w:b/>
          <w:i/>
          <w:color w:val="000000"/>
          <w:lang w:eastAsia="zh-CN"/>
        </w:rPr>
        <w:t>a</w:t>
      </w:r>
      <w:r w:rsidRPr="005F665E">
        <w:rPr>
          <w:rFonts w:ascii="Book Antiqua" w:eastAsia="Book Antiqua" w:hAnsi="Book Antiqua" w:cs="Book Antiqua"/>
          <w:b/>
          <w:i/>
          <w:color w:val="000000"/>
        </w:rPr>
        <w:t>nalysis</w:t>
      </w:r>
    </w:p>
    <w:p w14:paraId="54234C45" w14:textId="37F06DC2" w:rsidR="00A77B3E" w:rsidRPr="0092031D"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Demographic and clinical data were presented descriptively. Various covariates were included in linear and multiple linear regression models to examine the effects of these variables on the results. Pearson's or Spearman's correlation analysis was used to examine the significance of the correlation between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blood cell counts, serum cytokine levels, and clinical scores and </w:t>
      </w:r>
      <w:proofErr w:type="spellStart"/>
      <w:r w:rsidRPr="00E313D0">
        <w:rPr>
          <w:rFonts w:ascii="Book Antiqua" w:eastAsia="Book Antiqua" w:hAnsi="Book Antiqua" w:cs="Book Antiqua"/>
          <w:color w:val="000000"/>
        </w:rPr>
        <w:t>subscores</w:t>
      </w:r>
      <w:proofErr w:type="spellEnd"/>
      <w:r w:rsidRPr="00E313D0">
        <w:rPr>
          <w:rFonts w:ascii="Book Antiqua" w:eastAsia="Book Antiqua" w:hAnsi="Book Antiqua" w:cs="Book Antiqua"/>
          <w:color w:val="000000"/>
        </w:rPr>
        <w:t xml:space="preserve"> of PANSS and MoCA. To determine the best prediction of serum cytokine levels for the presence of illness, binary logistic regression analysis was performed. A </w:t>
      </w:r>
      <w:r w:rsidR="00020373">
        <w:rPr>
          <w:rFonts w:ascii="Book Antiqua" w:hAnsi="Book Antiqua" w:cs="Book Antiqua" w:hint="eastAsia"/>
          <w:i/>
          <w:iCs/>
          <w:color w:val="000000"/>
          <w:lang w:eastAsia="zh-CN"/>
        </w:rPr>
        <w:t>P</w:t>
      </w:r>
      <w:r w:rsidRPr="00E313D0">
        <w:rPr>
          <w:rFonts w:ascii="Book Antiqua" w:eastAsia="Book Antiqua" w:hAnsi="Book Antiqua" w:cs="Book Antiqua"/>
          <w:color w:val="000000"/>
        </w:rPr>
        <w:t>-value of ≤ 0.05 was considered statistically significant. Statistical analyses were performed using IBM SPSS Statistics for Windows, versi</w:t>
      </w:r>
      <w:r w:rsidR="0092031D">
        <w:rPr>
          <w:rFonts w:ascii="Book Antiqua" w:eastAsia="Book Antiqua" w:hAnsi="Book Antiqua" w:cs="Book Antiqua"/>
          <w:color w:val="000000"/>
        </w:rPr>
        <w:t xml:space="preserve">on 20.0. Armonk, NY: IBM Corp. </w:t>
      </w:r>
    </w:p>
    <w:p w14:paraId="6931E4F5" w14:textId="77777777" w:rsidR="00A77B3E" w:rsidRPr="00E313D0" w:rsidRDefault="00A77B3E" w:rsidP="00E313D0">
      <w:pPr>
        <w:spacing w:line="360" w:lineRule="auto"/>
        <w:jc w:val="both"/>
        <w:rPr>
          <w:rFonts w:ascii="Book Antiqua" w:hAnsi="Book Antiqua"/>
        </w:rPr>
      </w:pPr>
    </w:p>
    <w:p w14:paraId="3A296871"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RESULTS</w:t>
      </w:r>
    </w:p>
    <w:p w14:paraId="4B8C54BB" w14:textId="3BBA844F" w:rsidR="00747FBF" w:rsidRPr="00E218D7" w:rsidRDefault="00D702D8" w:rsidP="00E313D0">
      <w:pPr>
        <w:spacing w:line="360" w:lineRule="auto"/>
        <w:jc w:val="both"/>
        <w:rPr>
          <w:rFonts w:ascii="Book Antiqua" w:eastAsia="Book Antiqua" w:hAnsi="Book Antiqua" w:cs="Book Antiqua"/>
          <w:b/>
          <w:i/>
          <w:color w:val="000000"/>
        </w:rPr>
      </w:pPr>
      <w:r w:rsidRPr="00E218D7">
        <w:rPr>
          <w:rFonts w:ascii="Book Antiqua" w:eastAsia="Book Antiqua" w:hAnsi="Book Antiqua" w:cs="Book Antiqua"/>
          <w:b/>
          <w:i/>
          <w:color w:val="000000"/>
        </w:rPr>
        <w:t xml:space="preserve">Demographic and </w:t>
      </w:r>
      <w:r w:rsidR="00E218D7" w:rsidRPr="00E218D7">
        <w:rPr>
          <w:rFonts w:ascii="Book Antiqua" w:hAnsi="Book Antiqua" w:cs="Book Antiqua" w:hint="eastAsia"/>
          <w:b/>
          <w:i/>
          <w:color w:val="000000"/>
          <w:lang w:eastAsia="zh-CN"/>
        </w:rPr>
        <w:t>c</w:t>
      </w:r>
      <w:r w:rsidRPr="00E218D7">
        <w:rPr>
          <w:rFonts w:ascii="Book Antiqua" w:eastAsia="Book Antiqua" w:hAnsi="Book Antiqua" w:cs="Book Antiqua"/>
          <w:b/>
          <w:i/>
          <w:color w:val="000000"/>
        </w:rPr>
        <w:t xml:space="preserve">linical </w:t>
      </w:r>
      <w:r w:rsidR="00E218D7" w:rsidRPr="00E218D7">
        <w:rPr>
          <w:rFonts w:ascii="Book Antiqua" w:hAnsi="Book Antiqua" w:cs="Book Antiqua" w:hint="eastAsia"/>
          <w:b/>
          <w:i/>
          <w:color w:val="000000"/>
          <w:lang w:eastAsia="zh-CN"/>
        </w:rPr>
        <w:t>c</w:t>
      </w:r>
      <w:r w:rsidRPr="00E218D7">
        <w:rPr>
          <w:rFonts w:ascii="Book Antiqua" w:eastAsia="Book Antiqua" w:hAnsi="Book Antiqua" w:cs="Book Antiqua"/>
          <w:b/>
          <w:i/>
          <w:color w:val="000000"/>
        </w:rPr>
        <w:t>haracteristics</w:t>
      </w:r>
    </w:p>
    <w:p w14:paraId="61987DEE" w14:textId="73BD03BB"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There were no statistically significant differences in age (</w:t>
      </w:r>
      <w:r w:rsidR="00E218D7">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0.886) and sex (</w:t>
      </w:r>
      <w:r w:rsidR="00E218D7">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0.851) between patients (</w:t>
      </w:r>
      <w:r w:rsidRPr="00E313D0">
        <w:rPr>
          <w:rFonts w:ascii="Book Antiqua" w:eastAsia="Book Antiqua" w:hAnsi="Book Antiqua" w:cs="Book Antiqua"/>
          <w:i/>
          <w:iCs/>
          <w:color w:val="000000"/>
        </w:rPr>
        <w:t>n</w:t>
      </w:r>
      <w:r w:rsidRPr="00E313D0">
        <w:rPr>
          <w:rFonts w:ascii="Book Antiqua" w:eastAsia="Book Antiqua" w:hAnsi="Book Antiqua" w:cs="Book Antiqua"/>
          <w:color w:val="000000"/>
        </w:rPr>
        <w:t xml:space="preserve"> = 27) and </w:t>
      </w:r>
      <w:r w:rsidR="00341757">
        <w:rPr>
          <w:rFonts w:ascii="Book Antiqua" w:hAnsi="Book Antiqua" w:cs="Book Antiqua" w:hint="eastAsia"/>
          <w:color w:val="000000"/>
          <w:lang w:eastAsia="zh-CN"/>
        </w:rPr>
        <w:t>HC</w:t>
      </w:r>
      <w:r w:rsidRPr="00E313D0">
        <w:rPr>
          <w:rFonts w:ascii="Book Antiqua" w:eastAsia="Book Antiqua" w:hAnsi="Book Antiqua" w:cs="Book Antiqua"/>
          <w:color w:val="000000"/>
        </w:rPr>
        <w:t xml:space="preserve"> subjects (</w:t>
      </w:r>
      <w:r w:rsidRPr="00E313D0">
        <w:rPr>
          <w:rFonts w:ascii="Book Antiqua" w:eastAsia="Book Antiqua" w:hAnsi="Book Antiqua" w:cs="Book Antiqua"/>
          <w:i/>
          <w:iCs/>
          <w:color w:val="000000"/>
        </w:rPr>
        <w:t>n</w:t>
      </w:r>
      <w:r w:rsidRPr="00E313D0">
        <w:rPr>
          <w:rFonts w:ascii="Book Antiqua" w:eastAsia="Book Antiqua" w:hAnsi="Book Antiqua" w:cs="Book Antiqua"/>
          <w:color w:val="000000"/>
        </w:rPr>
        <w:t xml:space="preserve"> = 18). The demographic and clinical characteristics of the patients were the same as those presented </w:t>
      </w:r>
      <w:proofErr w:type="gramStart"/>
      <w:r w:rsidRPr="00E313D0">
        <w:rPr>
          <w:rFonts w:ascii="Book Antiqua" w:eastAsia="Book Antiqua" w:hAnsi="Book Antiqua" w:cs="Book Antiqua"/>
          <w:color w:val="000000"/>
        </w:rPr>
        <w:t>previously</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19,28]</w:t>
      </w:r>
      <w:r w:rsidRPr="00E313D0">
        <w:rPr>
          <w:rFonts w:ascii="Book Antiqua" w:eastAsia="Book Antiqua" w:hAnsi="Book Antiqua" w:cs="Book Antiqua"/>
          <w:color w:val="000000"/>
        </w:rPr>
        <w:t xml:space="preserve"> and are listed in Table 1. Among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the duration of illness was 9.95 ± 7.71 years, with 2.18 ± 1.92 years as multiple previous hospitalizations. Most patients were individuals with high school education (</w:t>
      </w:r>
      <w:r w:rsidRPr="00E313D0">
        <w:rPr>
          <w:rFonts w:ascii="Book Antiqua" w:eastAsia="Book Antiqua" w:hAnsi="Book Antiqua" w:cs="Book Antiqua"/>
          <w:i/>
          <w:iCs/>
          <w:color w:val="000000"/>
        </w:rPr>
        <w:t>n</w:t>
      </w:r>
      <w:r w:rsidRPr="00E313D0">
        <w:rPr>
          <w:rFonts w:ascii="Book Antiqua" w:eastAsia="Book Antiqua" w:hAnsi="Book Antiqua" w:cs="Book Antiqua"/>
          <w:color w:val="000000"/>
        </w:rPr>
        <w:t xml:space="preserve"> = 22). The mean PANSS total score and </w:t>
      </w:r>
      <w:proofErr w:type="spellStart"/>
      <w:r w:rsidRPr="00E313D0">
        <w:rPr>
          <w:rFonts w:ascii="Book Antiqua" w:eastAsia="Book Antiqua" w:hAnsi="Book Antiqua" w:cs="Book Antiqua"/>
          <w:color w:val="000000"/>
        </w:rPr>
        <w:t>subscores</w:t>
      </w:r>
      <w:proofErr w:type="spellEnd"/>
      <w:r w:rsidRPr="00E313D0">
        <w:rPr>
          <w:rFonts w:ascii="Book Antiqua" w:eastAsia="Book Antiqua" w:hAnsi="Book Antiqua" w:cs="Book Antiqua"/>
          <w:color w:val="000000"/>
        </w:rPr>
        <w:t xml:space="preserve">, MoCA total score and </w:t>
      </w:r>
      <w:proofErr w:type="spellStart"/>
      <w:r w:rsidRPr="00E313D0">
        <w:rPr>
          <w:rFonts w:ascii="Book Antiqua" w:eastAsia="Book Antiqua" w:hAnsi="Book Antiqua" w:cs="Book Antiqua"/>
          <w:color w:val="000000"/>
        </w:rPr>
        <w:t>subscores</w:t>
      </w:r>
      <w:proofErr w:type="spellEnd"/>
      <w:r w:rsidRPr="00E313D0">
        <w:rPr>
          <w:rFonts w:ascii="Book Antiqua" w:eastAsia="Book Antiqua" w:hAnsi="Book Antiqua" w:cs="Book Antiqua"/>
          <w:color w:val="000000"/>
        </w:rPr>
        <w:t xml:space="preserve">, and medications taken in the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group are shown in Table 1.</w:t>
      </w:r>
    </w:p>
    <w:p w14:paraId="35451019" w14:textId="77777777" w:rsidR="00E218D7" w:rsidRDefault="00E218D7" w:rsidP="00E313D0">
      <w:pPr>
        <w:spacing w:line="360" w:lineRule="auto"/>
        <w:jc w:val="both"/>
        <w:rPr>
          <w:rFonts w:ascii="Book Antiqua" w:hAnsi="Book Antiqua" w:cs="Book Antiqua"/>
          <w:color w:val="000000"/>
          <w:lang w:eastAsia="zh-CN"/>
        </w:rPr>
      </w:pPr>
    </w:p>
    <w:p w14:paraId="7F78AF3A" w14:textId="77777777" w:rsidR="00747FBF" w:rsidRPr="00E218D7" w:rsidRDefault="00D702D8" w:rsidP="00E313D0">
      <w:pPr>
        <w:spacing w:line="360" w:lineRule="auto"/>
        <w:jc w:val="both"/>
        <w:rPr>
          <w:rFonts w:ascii="Book Antiqua" w:eastAsia="Book Antiqua" w:hAnsi="Book Antiqua" w:cs="Book Antiqua"/>
          <w:b/>
          <w:i/>
          <w:color w:val="000000"/>
        </w:rPr>
      </w:pPr>
      <w:r w:rsidRPr="00E218D7">
        <w:rPr>
          <w:rFonts w:ascii="Book Antiqua" w:eastAsia="Book Antiqua" w:hAnsi="Book Antiqua" w:cs="Book Antiqua"/>
          <w:b/>
          <w:i/>
          <w:color w:val="000000"/>
        </w:rPr>
        <w:t>Differentiation of serum cytokine levels between groups</w:t>
      </w:r>
    </w:p>
    <w:p w14:paraId="66E0B6F1" w14:textId="7636BB8D" w:rsidR="00747FBF" w:rsidRPr="00E313D0" w:rsidRDefault="00D702D8" w:rsidP="00E313D0">
      <w:pPr>
        <w:spacing w:line="360" w:lineRule="auto"/>
        <w:jc w:val="both"/>
        <w:rPr>
          <w:rFonts w:ascii="Book Antiqua" w:eastAsia="Book Antiqua" w:hAnsi="Book Antiqua" w:cs="Book Antiqua"/>
          <w:color w:val="000000"/>
        </w:rPr>
      </w:pPr>
      <w:r w:rsidRPr="00E313D0">
        <w:rPr>
          <w:rFonts w:ascii="Book Antiqua" w:eastAsia="Book Antiqua" w:hAnsi="Book Antiqua" w:cs="Book Antiqua"/>
          <w:color w:val="000000"/>
        </w:rPr>
        <w:t>In this study, lower TGF</w:t>
      </w:r>
      <w:r w:rsidR="00E218D7">
        <w:rPr>
          <w:rFonts w:ascii="Book Antiqua" w:eastAsia="Book Antiqua" w:hAnsi="Book Antiqua" w:cs="Book Antiqua"/>
          <w:color w:val="000000"/>
        </w:rPr>
        <w:t xml:space="preserve">-β levels (272.09 ± 101.59 </w:t>
      </w:r>
      <w:r w:rsidR="00E218D7" w:rsidRPr="00E218D7">
        <w:rPr>
          <w:rFonts w:ascii="Book Antiqua" w:eastAsia="Book Antiqua" w:hAnsi="Book Antiqua" w:cs="Book Antiqua"/>
          <w:i/>
          <w:color w:val="000000"/>
        </w:rPr>
        <w:t>vs</w:t>
      </w:r>
      <w:r w:rsidR="00E218D7">
        <w:rPr>
          <w:rFonts w:ascii="Book Antiqua" w:eastAsia="Book Antiqua" w:hAnsi="Book Antiqua" w:cs="Book Antiqua"/>
          <w:color w:val="000000"/>
        </w:rPr>
        <w:t xml:space="preserve"> </w:t>
      </w:r>
      <w:r w:rsidRPr="00E313D0">
        <w:rPr>
          <w:rFonts w:ascii="Book Antiqua" w:eastAsia="Book Antiqua" w:hAnsi="Book Antiqua" w:cs="Book Antiqua"/>
          <w:color w:val="000000"/>
        </w:rPr>
        <w:t xml:space="preserve">360.41 ± 45.13, </w:t>
      </w:r>
      <w:r w:rsidR="00E218D7">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0.003) were observed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(Figure 1A), with no difference in serum IL-4, IL-23 and IL-1β levels (data not shown). The binary logistic model, which included the presence of illness as a dependent variable and all measured cytokine serum levels as covariates in a stepwise Backward-Wald method, highlighted the particular role of Gal-3 and TGF-β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both of which have an impact on disease presentation with an od</w:t>
      </w:r>
      <w:r w:rsidR="00E218D7">
        <w:rPr>
          <w:rFonts w:ascii="Book Antiqua" w:eastAsia="Book Antiqua" w:hAnsi="Book Antiqua" w:cs="Book Antiqua"/>
          <w:color w:val="000000"/>
        </w:rPr>
        <w:t>ds ratio for Gal-3</w:t>
      </w:r>
      <w:r w:rsidR="00735D62">
        <w:rPr>
          <w:rFonts w:ascii="Book Antiqua" w:hAnsi="Book Antiqua" w:cs="Book Antiqua" w:hint="eastAsia"/>
          <w:color w:val="000000"/>
          <w:lang w:eastAsia="zh-CN"/>
        </w:rPr>
        <w:t>:</w:t>
      </w:r>
      <w:r w:rsidR="00E218D7">
        <w:rPr>
          <w:rFonts w:ascii="Book Antiqua" w:eastAsia="Book Antiqua" w:hAnsi="Book Antiqua" w:cs="Book Antiqua"/>
          <w:color w:val="000000"/>
        </w:rPr>
        <w:t xml:space="preserve"> 1.002 (95%C</w:t>
      </w:r>
      <w:r w:rsidRPr="00E313D0">
        <w:rPr>
          <w:rFonts w:ascii="Book Antiqua" w:eastAsia="Book Antiqua" w:hAnsi="Book Antiqua" w:cs="Book Antiqua"/>
          <w:color w:val="000000"/>
        </w:rPr>
        <w:t>I</w:t>
      </w:r>
      <w:r w:rsidR="00E218D7">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1.000-1.004; </w:t>
      </w:r>
      <w:r w:rsidRPr="00E313D0">
        <w:rPr>
          <w:rFonts w:ascii="Book Antiqua" w:eastAsia="Book Antiqua" w:hAnsi="Book Antiqua" w:cs="Book Antiqua"/>
          <w:i/>
          <w:iCs/>
          <w:color w:val="000000"/>
        </w:rPr>
        <w:t>P</w:t>
      </w:r>
      <w:r w:rsidRPr="00E313D0">
        <w:rPr>
          <w:rFonts w:ascii="Book Antiqua" w:eastAsia="Book Antiqua" w:hAnsi="Book Antiqua" w:cs="Book Antiqua"/>
          <w:color w:val="000000"/>
        </w:rPr>
        <w:t xml:space="preserve"> </w:t>
      </w:r>
      <w:r w:rsidR="00E218D7">
        <w:rPr>
          <w:rFonts w:ascii="Book Antiqua" w:eastAsia="Book Antiqua" w:hAnsi="Book Antiqua" w:cs="Book Antiqua"/>
          <w:color w:val="000000"/>
        </w:rPr>
        <w:t>= 0.022) and TGF-β</w:t>
      </w:r>
      <w:r w:rsidR="00735D62">
        <w:rPr>
          <w:rFonts w:ascii="Book Antiqua" w:hAnsi="Book Antiqua" w:cs="Book Antiqua" w:hint="eastAsia"/>
          <w:color w:val="000000"/>
          <w:lang w:eastAsia="zh-CN"/>
        </w:rPr>
        <w:t>:</w:t>
      </w:r>
      <w:r w:rsidR="00E218D7">
        <w:rPr>
          <w:rFonts w:ascii="Book Antiqua" w:eastAsia="Book Antiqua" w:hAnsi="Book Antiqua" w:cs="Book Antiqua"/>
          <w:color w:val="000000"/>
        </w:rPr>
        <w:t xml:space="preserve"> 0.982 (95%C</w:t>
      </w:r>
      <w:r w:rsidRPr="00E313D0">
        <w:rPr>
          <w:rFonts w:ascii="Book Antiqua" w:eastAsia="Book Antiqua" w:hAnsi="Book Antiqua" w:cs="Book Antiqua"/>
          <w:color w:val="000000"/>
        </w:rPr>
        <w:t>I</w:t>
      </w:r>
      <w:r w:rsidR="00E218D7">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0.9968-0.997; </w:t>
      </w:r>
      <w:r w:rsidRPr="00E313D0">
        <w:rPr>
          <w:rFonts w:ascii="Book Antiqua" w:eastAsia="Book Antiqua" w:hAnsi="Book Antiqua" w:cs="Book Antiqua"/>
          <w:i/>
          <w:iCs/>
          <w:color w:val="000000"/>
        </w:rPr>
        <w:t>P</w:t>
      </w:r>
      <w:r w:rsidRPr="00E313D0">
        <w:rPr>
          <w:rFonts w:ascii="Book Antiqua" w:eastAsia="Book Antiqua" w:hAnsi="Book Antiqua" w:cs="Book Antiqua"/>
          <w:color w:val="000000"/>
        </w:rPr>
        <w:t xml:space="preserve"> = 0.015) (Figure 1B), suggesting that higher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are associated with stabilization in later phases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195F4091" w14:textId="77777777" w:rsidR="00936175" w:rsidRDefault="00936175" w:rsidP="00E313D0">
      <w:pPr>
        <w:spacing w:line="360" w:lineRule="auto"/>
        <w:jc w:val="both"/>
        <w:rPr>
          <w:rFonts w:ascii="Book Antiqua" w:hAnsi="Book Antiqua" w:cs="Book Antiqua"/>
          <w:color w:val="000000"/>
          <w:lang w:eastAsia="zh-CN"/>
        </w:rPr>
      </w:pPr>
    </w:p>
    <w:p w14:paraId="7D68FFFF" w14:textId="58A34913" w:rsidR="00747FBF" w:rsidRPr="00936175" w:rsidRDefault="00D702D8" w:rsidP="00E313D0">
      <w:pPr>
        <w:spacing w:line="360" w:lineRule="auto"/>
        <w:jc w:val="both"/>
        <w:rPr>
          <w:rFonts w:ascii="Book Antiqua" w:eastAsia="Book Antiqua" w:hAnsi="Book Antiqua" w:cs="Book Antiqua"/>
          <w:b/>
          <w:i/>
          <w:color w:val="000000"/>
        </w:rPr>
      </w:pPr>
      <w:r w:rsidRPr="00936175">
        <w:rPr>
          <w:rFonts w:ascii="Book Antiqua" w:eastAsia="Book Antiqua" w:hAnsi="Book Antiqua" w:cs="Book Antiqua"/>
          <w:b/>
          <w:i/>
          <w:color w:val="000000"/>
        </w:rPr>
        <w:t xml:space="preserve">Serum Gal-3 </w:t>
      </w:r>
      <w:r w:rsidR="00747FBF" w:rsidRPr="00936175">
        <w:rPr>
          <w:rFonts w:ascii="Book Antiqua" w:eastAsia="Book Antiqua" w:hAnsi="Book Antiqua" w:cs="Book Antiqua"/>
          <w:b/>
          <w:i/>
          <w:color w:val="000000"/>
        </w:rPr>
        <w:t>l</w:t>
      </w:r>
      <w:r w:rsidRPr="00936175">
        <w:rPr>
          <w:rFonts w:ascii="Book Antiqua" w:eastAsia="Book Antiqua" w:hAnsi="Book Antiqua" w:cs="Book Antiqua"/>
          <w:b/>
          <w:i/>
          <w:color w:val="000000"/>
        </w:rPr>
        <w:t>evels correlate significantly with proinflammatory mediators and risperidone dosing</w:t>
      </w:r>
    </w:p>
    <w:p w14:paraId="3443D273" w14:textId="7DE7B610" w:rsidR="00747FBF" w:rsidRPr="00936175"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The correlation between Gal-3 serum levels and cognitive functioning considering MoCA total score, </w:t>
      </w:r>
      <w:proofErr w:type="spellStart"/>
      <w:r w:rsidRPr="00E313D0">
        <w:rPr>
          <w:rFonts w:ascii="Book Antiqua" w:eastAsia="Book Antiqua" w:hAnsi="Book Antiqua" w:cs="Book Antiqua"/>
          <w:color w:val="000000"/>
        </w:rPr>
        <w:t>subscores</w:t>
      </w:r>
      <w:proofErr w:type="spellEnd"/>
      <w:r w:rsidRPr="00E313D0">
        <w:rPr>
          <w:rFonts w:ascii="Book Antiqua" w:eastAsia="Book Antiqua" w:hAnsi="Book Antiqua" w:cs="Book Antiqua"/>
          <w:color w:val="000000"/>
        </w:rPr>
        <w:t xml:space="preserve">, and PANSS Cog was not significant (data not shown). In addition, we now examined the relationship between systemic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cytokines with divergent immune properties. A positive and moderate correlation was observed </w:t>
      </w:r>
      <w:r w:rsidRPr="00E313D0">
        <w:rPr>
          <w:rFonts w:ascii="Book Antiqua" w:eastAsia="Book Antiqua" w:hAnsi="Book Antiqua" w:cs="Book Antiqua"/>
          <w:color w:val="000000"/>
        </w:rPr>
        <w:lastRenderedPageBreak/>
        <w:t>between Gal-3 and TNF-α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0.476; </w:t>
      </w:r>
      <w:r w:rsidR="00936175">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0.012), Gal-3 and IL-23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0.417; </w:t>
      </w:r>
      <w:r w:rsidR="00936175">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0.031), and Gal-3 and sST2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0.402; </w:t>
      </w:r>
      <w:r w:rsidR="00936175">
        <w:rPr>
          <w:rFonts w:ascii="Book Antiqua" w:hAnsi="Book Antiqua" w:cs="Book Antiqua" w:hint="eastAsia"/>
          <w:i/>
          <w:iCs/>
          <w:color w:val="000000"/>
          <w:lang w:eastAsia="zh-CN"/>
        </w:rPr>
        <w:t>P</w:t>
      </w:r>
      <w:r w:rsidR="00936175">
        <w:rPr>
          <w:rFonts w:ascii="Book Antiqua" w:eastAsia="Book Antiqua" w:hAnsi="Book Antiqua" w:cs="Book Antiqua"/>
          <w:color w:val="000000"/>
        </w:rPr>
        <w:t xml:space="preserve"> = 0.038) levels (Figure 2).</w:t>
      </w:r>
    </w:p>
    <w:p w14:paraId="2C1BFD8E" w14:textId="3B9D49E6" w:rsidR="00A77B3E" w:rsidRPr="00E313D0" w:rsidRDefault="00D702D8" w:rsidP="00325415">
      <w:pPr>
        <w:spacing w:line="360" w:lineRule="auto"/>
        <w:ind w:firstLineChars="200" w:firstLine="480"/>
        <w:jc w:val="both"/>
        <w:rPr>
          <w:rFonts w:ascii="Book Antiqua" w:hAnsi="Book Antiqua"/>
        </w:rPr>
      </w:pPr>
      <w:r w:rsidRPr="00E313D0">
        <w:rPr>
          <w:rFonts w:ascii="Book Antiqua" w:eastAsia="Book Antiqua" w:hAnsi="Book Antiqua" w:cs="Book Antiqua"/>
          <w:color w:val="000000"/>
        </w:rPr>
        <w:t>Moreover, linear regression analysis revealed a positive correlation between Gal-3 and risperidone dose (F</w:t>
      </w:r>
      <w:r w:rsidR="009C2ECA">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4.467; </w:t>
      </w:r>
      <w:r w:rsidR="009C2ECA" w:rsidRPr="009C2ECA">
        <w:rPr>
          <w:rFonts w:ascii="Book Antiqua" w:hAnsi="Book Antiqua" w:cs="Book Antiqua" w:hint="eastAsia"/>
          <w:i/>
          <w:color w:val="000000"/>
          <w:lang w:eastAsia="zh-CN"/>
        </w:rPr>
        <w:t>P</w:t>
      </w:r>
      <w:r w:rsidRPr="00E313D0">
        <w:rPr>
          <w:rFonts w:ascii="Book Antiqua" w:eastAsia="Book Antiqua" w:hAnsi="Book Antiqua" w:cs="Book Antiqua"/>
          <w:color w:val="000000"/>
        </w:rPr>
        <w:t xml:space="preserve"> &lt; 0.045; </w:t>
      </w:r>
      <w:r w:rsidRPr="009C2ECA">
        <w:rPr>
          <w:rFonts w:ascii="Book Antiqua" w:eastAsia="Book Antiqua" w:hAnsi="Book Antiqua" w:cs="Book Antiqua"/>
          <w:i/>
          <w:color w:val="000000"/>
        </w:rPr>
        <w:t>r</w:t>
      </w:r>
      <w:r w:rsidRPr="009C2ECA">
        <w:rPr>
          <w:rFonts w:ascii="Book Antiqua" w:eastAsia="Book Antiqua" w:hAnsi="Book Antiqua" w:cs="Book Antiqua"/>
          <w:color w:val="000000"/>
          <w:vertAlign w:val="superscript"/>
        </w:rPr>
        <w:t>2</w:t>
      </w:r>
      <w:r w:rsidRPr="00E313D0">
        <w:rPr>
          <w:rFonts w:ascii="Book Antiqua" w:eastAsia="Book Antiqua" w:hAnsi="Book Antiqua" w:cs="Book Antiqua"/>
          <w:color w:val="000000"/>
        </w:rPr>
        <w:t xml:space="preserve"> </w:t>
      </w:r>
      <w:r w:rsidR="009C2ECA">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0.396).</w:t>
      </w:r>
    </w:p>
    <w:p w14:paraId="6E28C766" w14:textId="77777777" w:rsidR="00325415" w:rsidRDefault="00325415" w:rsidP="00E313D0">
      <w:pPr>
        <w:spacing w:line="360" w:lineRule="auto"/>
        <w:jc w:val="both"/>
        <w:rPr>
          <w:rFonts w:ascii="Book Antiqua" w:hAnsi="Book Antiqua" w:cs="Book Antiqua"/>
          <w:color w:val="000000"/>
          <w:lang w:eastAsia="zh-CN"/>
        </w:rPr>
      </w:pPr>
    </w:p>
    <w:p w14:paraId="37119185" w14:textId="77777777" w:rsidR="00325415" w:rsidRPr="00325415" w:rsidRDefault="00D702D8" w:rsidP="00E313D0">
      <w:pPr>
        <w:spacing w:line="360" w:lineRule="auto"/>
        <w:jc w:val="both"/>
        <w:rPr>
          <w:rFonts w:ascii="Book Antiqua" w:hAnsi="Book Antiqua" w:cs="Book Antiqua"/>
          <w:b/>
          <w:i/>
          <w:color w:val="000000"/>
          <w:lang w:eastAsia="zh-CN"/>
        </w:rPr>
      </w:pPr>
      <w:r w:rsidRPr="00325415">
        <w:rPr>
          <w:rFonts w:ascii="Book Antiqua" w:eastAsia="Book Antiqua" w:hAnsi="Book Antiqua" w:cs="Book Antiqua"/>
          <w:b/>
          <w:i/>
          <w:color w:val="000000"/>
        </w:rPr>
        <w:t>Serum levels of Gal-3 inversely correlate with leukocyte count</w:t>
      </w:r>
    </w:p>
    <w:p w14:paraId="48DAECC1" w14:textId="33D0DF11"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We also examined the correlation between Gal-3 and the number of leukocytes (neutrophils, lymphocytes, and monocytes) involved in the immune response. A negative correlation was found between Gal-3 and total leukocyte count (</w:t>
      </w:r>
      <w:r w:rsidRPr="005923E4">
        <w:rPr>
          <w:rFonts w:ascii="Book Antiqua" w:eastAsia="Book Antiqua" w:hAnsi="Book Antiqua" w:cs="Book Antiqua"/>
          <w:i/>
          <w:color w:val="000000"/>
        </w:rPr>
        <w:t>r</w:t>
      </w:r>
      <w:r w:rsidRPr="00E313D0">
        <w:rPr>
          <w:rFonts w:ascii="Book Antiqua" w:eastAsia="Book Antiqua" w:hAnsi="Book Antiqua" w:cs="Book Antiqua"/>
          <w:color w:val="000000"/>
        </w:rPr>
        <w:t xml:space="preserve"> = -0.449, </w:t>
      </w:r>
      <w:r w:rsidR="005923E4">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&lt; 0.019), with no other significant correlations with the percentages of specific populations.</w:t>
      </w:r>
    </w:p>
    <w:p w14:paraId="11B97C7C" w14:textId="77777777" w:rsidR="00A77B3E" w:rsidRPr="00E313D0" w:rsidRDefault="00A77B3E" w:rsidP="00E313D0">
      <w:pPr>
        <w:spacing w:line="360" w:lineRule="auto"/>
        <w:jc w:val="both"/>
        <w:rPr>
          <w:rFonts w:ascii="Book Antiqua" w:hAnsi="Book Antiqua"/>
        </w:rPr>
      </w:pPr>
    </w:p>
    <w:p w14:paraId="13E968C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DISCUSSION</w:t>
      </w:r>
    </w:p>
    <w:p w14:paraId="667F9D4F" w14:textId="1A183D6B" w:rsidR="00747FBF" w:rsidRPr="00C4111F"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The current study contains several new and interesting findings. One of the salient findings was a significant correlation between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levels of proinflammatory cytokines in a stable phase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Serum Gal-3 correlated positively with TNF-α, IL-23, and soluble ST2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(Figure 2) and</w:t>
      </w:r>
      <w:r w:rsidR="005B7456">
        <w:rPr>
          <w:rFonts w:ascii="Book Antiqua" w:eastAsia="Book Antiqua" w:hAnsi="Book Antiqua" w:cs="Book Antiqua"/>
          <w:color w:val="000000"/>
        </w:rPr>
        <w:t xml:space="preserve"> </w:t>
      </w:r>
      <w:r w:rsidR="0084173F">
        <w:rPr>
          <w:rFonts w:ascii="Book Antiqua" w:eastAsia="Book Antiqua" w:hAnsi="Book Antiqua" w:cs="Book Antiqua"/>
          <w:color w:val="000000"/>
        </w:rPr>
        <w:t>was</w:t>
      </w:r>
      <w:r w:rsidRPr="00E313D0">
        <w:rPr>
          <w:rFonts w:ascii="Book Antiqua" w:eastAsia="Book Antiqua" w:hAnsi="Book Antiqua" w:cs="Book Antiqua"/>
          <w:color w:val="000000"/>
        </w:rPr>
        <w:t xml:space="preserve"> associated with downregulation of the counterregulatory cytokine TGF-β and appears to play a role in disrupting leukocyte migration. In addition, the increase in Gal-3 might be in</w:t>
      </w:r>
      <w:r w:rsidR="00C4111F">
        <w:rPr>
          <w:rFonts w:ascii="Book Antiqua" w:eastAsia="Book Antiqua" w:hAnsi="Book Antiqua" w:cs="Book Antiqua"/>
          <w:color w:val="000000"/>
        </w:rPr>
        <w:t>fluenced by risperidone dosing.</w:t>
      </w:r>
    </w:p>
    <w:p w14:paraId="68087AE3" w14:textId="64118D6D" w:rsidR="00747FBF" w:rsidRPr="00C4111F" w:rsidRDefault="00D702D8" w:rsidP="00C4111F">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This study was the first to investigate a possible relationship between Gal-3 and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No correlation was found between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cognitive performance, suggesting a more indirect </w:t>
      </w:r>
      <w:proofErr w:type="spellStart"/>
      <w:r w:rsidRPr="00E313D0">
        <w:rPr>
          <w:rFonts w:ascii="Book Antiqua" w:eastAsia="Book Antiqua" w:hAnsi="Book Antiqua" w:cs="Book Antiqua"/>
          <w:color w:val="000000"/>
        </w:rPr>
        <w:t>immunometabolic</w:t>
      </w:r>
      <w:proofErr w:type="spellEnd"/>
      <w:r w:rsidRPr="00E313D0">
        <w:rPr>
          <w:rFonts w:ascii="Book Antiqua" w:eastAsia="Book Antiqua" w:hAnsi="Book Antiqua" w:cs="Book Antiqua"/>
          <w:color w:val="000000"/>
        </w:rPr>
        <w:t xml:space="preserve"> regulation of cognition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as we have recently </w:t>
      </w:r>
      <w:proofErr w:type="gramStart"/>
      <w:r w:rsidRPr="00E313D0">
        <w:rPr>
          <w:rFonts w:ascii="Book Antiqua" w:eastAsia="Book Antiqua" w:hAnsi="Book Antiqua" w:cs="Book Antiqua"/>
          <w:color w:val="000000"/>
        </w:rPr>
        <w:t>discussed</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12]</w:t>
      </w:r>
      <w:r w:rsidR="00C4111F">
        <w:rPr>
          <w:rFonts w:ascii="Book Antiqua" w:eastAsia="Book Antiqua" w:hAnsi="Book Antiqua" w:cs="Book Antiqua"/>
          <w:color w:val="000000"/>
        </w:rPr>
        <w:t xml:space="preserve">. </w:t>
      </w:r>
      <w:r w:rsidRPr="00E313D0">
        <w:rPr>
          <w:rFonts w:ascii="Book Antiqua" w:eastAsia="Book Antiqua" w:hAnsi="Book Antiqua" w:cs="Book Antiqua"/>
          <w:color w:val="000000"/>
        </w:rPr>
        <w:t xml:space="preserve">It has been demonstrated that proinflammatory cytokines and mediators of oxidative stress could influence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a reciprocal role of Gal-3 in these cascades could not be </w:t>
      </w:r>
      <w:proofErr w:type="gramStart"/>
      <w:r w:rsidRPr="00E313D0">
        <w:rPr>
          <w:rFonts w:ascii="Book Antiqua" w:eastAsia="Book Antiqua" w:hAnsi="Book Antiqua" w:cs="Book Antiqua"/>
          <w:color w:val="000000"/>
        </w:rPr>
        <w:t>excluded</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29]</w:t>
      </w:r>
      <w:r w:rsidRPr="00E313D0">
        <w:rPr>
          <w:rFonts w:ascii="Book Antiqua" w:eastAsia="Book Antiqua" w:hAnsi="Book Antiqua" w:cs="Book Antiqua"/>
          <w:color w:val="000000"/>
        </w:rPr>
        <w:t xml:space="preserve">. Recently, Dal Lin </w:t>
      </w:r>
      <w:r w:rsidRPr="00E313D0">
        <w:rPr>
          <w:rFonts w:ascii="Book Antiqua" w:eastAsia="Book Antiqua" w:hAnsi="Book Antiqua" w:cs="Book Antiqua"/>
          <w:i/>
          <w:iCs/>
          <w:color w:val="000000"/>
        </w:rPr>
        <w:t xml:space="preserve">et </w:t>
      </w:r>
      <w:proofErr w:type="gramStart"/>
      <w:r w:rsidRPr="00E313D0">
        <w:rPr>
          <w:rFonts w:ascii="Book Antiqua" w:eastAsia="Book Antiqua" w:hAnsi="Book Antiqua" w:cs="Book Antiqua"/>
          <w:i/>
          <w:iCs/>
          <w:color w:val="000000"/>
        </w:rPr>
        <w:t>al</w:t>
      </w:r>
      <w:r w:rsidR="00C4111F" w:rsidRPr="00E313D0">
        <w:rPr>
          <w:rFonts w:ascii="Book Antiqua" w:eastAsia="Book Antiqua" w:hAnsi="Book Antiqua" w:cs="Book Antiqua"/>
          <w:color w:val="000000"/>
          <w:vertAlign w:val="superscript"/>
        </w:rPr>
        <w:t>[</w:t>
      </w:r>
      <w:proofErr w:type="gramEnd"/>
      <w:r w:rsidR="00C4111F" w:rsidRPr="00E313D0">
        <w:rPr>
          <w:rFonts w:ascii="Book Antiqua" w:eastAsia="Book Antiqua" w:hAnsi="Book Antiqua" w:cs="Book Antiqua"/>
          <w:color w:val="000000"/>
          <w:vertAlign w:val="superscript"/>
        </w:rPr>
        <w:t>30]</w:t>
      </w:r>
      <w:ins w:id="2" w:author="Li Ma" w:date="2022-08-10T21:32:00Z">
        <w:r w:rsidR="0026574A">
          <w:rPr>
            <w:rFonts w:ascii="Book Antiqua" w:eastAsia="Book Antiqua" w:hAnsi="Book Antiqua" w:cs="Book Antiqua"/>
            <w:color w:val="000000"/>
          </w:rPr>
          <w:t xml:space="preserve"> </w:t>
        </w:r>
      </w:ins>
      <w:del w:id="3" w:author="Li Ma" w:date="2022-08-10T21:32:00Z">
        <w:r w:rsidRPr="00E313D0" w:rsidDel="0026574A">
          <w:rPr>
            <w:rFonts w:ascii="Book Antiqua" w:eastAsia="Book Antiqua" w:hAnsi="Book Antiqua" w:cs="Book Antiqua"/>
            <w:color w:val="000000"/>
          </w:rPr>
          <w:delText xml:space="preserve"> (2020) </w:delText>
        </w:r>
      </w:del>
      <w:r w:rsidRPr="00E313D0">
        <w:rPr>
          <w:rFonts w:ascii="Book Antiqua" w:eastAsia="Book Antiqua" w:hAnsi="Book Antiqua" w:cs="Book Antiqua"/>
          <w:color w:val="000000"/>
        </w:rPr>
        <w:t xml:space="preserve">pointed out the close relationship and regulatory effect of cognitive functioning on some molecular processes in the human body, including acute attenuation of oxidative stress and inflammation, which inversely affect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Based on these findings, Gal-3 may prove to be a potential therapeutic target in </w:t>
      </w:r>
      <w:r w:rsidR="00BE63B0" w:rsidRPr="00E313D0">
        <w:rPr>
          <w:rFonts w:ascii="Book Antiqua" w:eastAsia="Book Antiqua" w:hAnsi="Book Antiqua" w:cs="Book Antiqua"/>
          <w:color w:val="000000"/>
        </w:rPr>
        <w:t>SC</w:t>
      </w:r>
      <w:r w:rsidR="00C4111F">
        <w:rPr>
          <w:rFonts w:ascii="Book Antiqua" w:eastAsia="Book Antiqua" w:hAnsi="Book Antiqua" w:cs="Book Antiqua"/>
          <w:color w:val="000000"/>
        </w:rPr>
        <w:t>.</w:t>
      </w:r>
    </w:p>
    <w:p w14:paraId="1C9B70CE" w14:textId="5A61FDDA" w:rsidR="0049345F" w:rsidRDefault="00D702D8" w:rsidP="00C4111F">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lastRenderedPageBreak/>
        <w:t xml:space="preserve">Currently, there are no studies on the correlation between Gal-3 and proinflammatory cytokine levels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In our previous study on the same cohort, we found higher systemic Gal-3 </w:t>
      </w:r>
      <w:proofErr w:type="gramStart"/>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evels</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19]</w:t>
      </w:r>
      <w:r w:rsidRPr="00E313D0">
        <w:rPr>
          <w:rFonts w:ascii="Book Antiqua" w:eastAsia="Book Antiqua" w:hAnsi="Book Antiqua" w:cs="Book Antiqua"/>
          <w:color w:val="000000"/>
        </w:rPr>
        <w:t xml:space="preserve"> and TNF-α</w:t>
      </w:r>
      <w:r w:rsidRPr="00E313D0">
        <w:rPr>
          <w:rFonts w:ascii="Book Antiqua" w:eastAsia="Book Antiqua" w:hAnsi="Book Antiqua" w:cs="Book Antiqua"/>
          <w:color w:val="000000"/>
          <w:vertAlign w:val="superscript"/>
        </w:rPr>
        <w:t>[24]</w:t>
      </w:r>
      <w:r w:rsidRPr="00E313D0">
        <w:rPr>
          <w:rFonts w:ascii="Book Antiqua" w:eastAsia="Book Antiqua" w:hAnsi="Book Antiqua" w:cs="Book Antiqua"/>
          <w:color w:val="000000"/>
        </w:rPr>
        <w:t xml:space="preserve">. In addition to our study, Kajitani </w:t>
      </w:r>
      <w:r w:rsidRPr="00E313D0">
        <w:rPr>
          <w:rFonts w:ascii="Book Antiqua" w:eastAsia="Book Antiqua" w:hAnsi="Book Antiqua" w:cs="Book Antiqua"/>
          <w:i/>
          <w:iCs/>
          <w:color w:val="000000"/>
        </w:rPr>
        <w:t xml:space="preserve">et </w:t>
      </w:r>
      <w:proofErr w:type="gramStart"/>
      <w:r w:rsidRPr="00E313D0">
        <w:rPr>
          <w:rFonts w:ascii="Book Antiqua" w:eastAsia="Book Antiqua" w:hAnsi="Book Antiqua" w:cs="Book Antiqua"/>
          <w:i/>
          <w:iCs/>
          <w:color w:val="000000"/>
        </w:rPr>
        <w:t>al</w:t>
      </w:r>
      <w:r w:rsidR="00C4111F" w:rsidRPr="00E313D0">
        <w:rPr>
          <w:rFonts w:ascii="Book Antiqua" w:eastAsia="Book Antiqua" w:hAnsi="Book Antiqua" w:cs="Book Antiqua"/>
          <w:color w:val="000000"/>
          <w:vertAlign w:val="superscript"/>
        </w:rPr>
        <w:t>[</w:t>
      </w:r>
      <w:proofErr w:type="gramEnd"/>
      <w:r w:rsidR="00C4111F" w:rsidRPr="00E313D0">
        <w:rPr>
          <w:rFonts w:ascii="Book Antiqua" w:eastAsia="Book Antiqua" w:hAnsi="Book Antiqua" w:cs="Book Antiqua"/>
          <w:color w:val="000000"/>
          <w:vertAlign w:val="superscript"/>
        </w:rPr>
        <w:t>31]</w:t>
      </w:r>
      <w:r w:rsidRPr="00E313D0">
        <w:rPr>
          <w:rFonts w:ascii="Book Antiqua" w:eastAsia="Book Antiqua" w:hAnsi="Book Antiqua" w:cs="Book Antiqua"/>
          <w:color w:val="000000"/>
        </w:rPr>
        <w:t xml:space="preserve"> </w:t>
      </w:r>
      <w:del w:id="4" w:author="Li Ma" w:date="2022-08-10T21:32:00Z">
        <w:r w:rsidRPr="00E313D0" w:rsidDel="0026574A">
          <w:rPr>
            <w:rFonts w:ascii="Book Antiqua" w:eastAsia="Book Antiqua" w:hAnsi="Book Antiqua" w:cs="Book Antiqua"/>
            <w:color w:val="000000"/>
          </w:rPr>
          <w:delText xml:space="preserve">(2017) </w:delText>
        </w:r>
      </w:del>
      <w:r w:rsidRPr="00E313D0">
        <w:rPr>
          <w:rFonts w:ascii="Book Antiqua" w:eastAsia="Book Antiqua" w:hAnsi="Book Antiqua" w:cs="Book Antiqua"/>
          <w:color w:val="000000"/>
        </w:rPr>
        <w:t xml:space="preserve">also reported elevated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a stable phase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In one study, Gal-3 was tested for its capacity to induce proinflammatory cytokines such as TNF-α and IL-6 from plasmacytoid dendritic and form myeloid dendritic cells isolated from blood. This lectin was found to activate both, TNF-α and IL-6</w:t>
      </w:r>
      <w:r w:rsidRPr="00E313D0">
        <w:rPr>
          <w:rFonts w:ascii="Book Antiqua" w:eastAsia="Book Antiqua" w:hAnsi="Book Antiqua" w:cs="Book Antiqua"/>
          <w:color w:val="000000"/>
          <w:vertAlign w:val="superscript"/>
        </w:rPr>
        <w:t>[32]</w:t>
      </w:r>
      <w:r w:rsidRPr="00E313D0">
        <w:rPr>
          <w:rFonts w:ascii="Book Antiqua" w:eastAsia="Book Antiqua" w:hAnsi="Book Antiqua" w:cs="Book Antiqua"/>
          <w:color w:val="000000"/>
        </w:rPr>
        <w:t xml:space="preserve">. In addition, a pre-clinical model of intracerebral </w:t>
      </w:r>
      <w:proofErr w:type="spellStart"/>
      <w:r w:rsidRPr="00E313D0">
        <w:rPr>
          <w:rFonts w:ascii="Book Antiqua" w:eastAsia="Book Antiqua" w:hAnsi="Book Antiqua" w:cs="Book Antiqua"/>
          <w:color w:val="000000"/>
        </w:rPr>
        <w:t>haemorrhage</w:t>
      </w:r>
      <w:proofErr w:type="spellEnd"/>
      <w:r w:rsidRPr="00E313D0">
        <w:rPr>
          <w:rFonts w:ascii="Book Antiqua" w:eastAsia="Book Antiqua" w:hAnsi="Book Antiqua" w:cs="Book Antiqua"/>
          <w:color w:val="000000"/>
        </w:rPr>
        <w:t xml:space="preserve"> (ICH) also demonstrated increased expression of Gal-3 in perihematomal brain regions after ICH and Gal-3-induced release of IL-6, suggesting a role for Gal-3 in inflammatory responses after </w:t>
      </w:r>
      <w:proofErr w:type="gramStart"/>
      <w:r w:rsidRPr="00E313D0">
        <w:rPr>
          <w:rFonts w:ascii="Book Antiqua" w:eastAsia="Book Antiqua" w:hAnsi="Book Antiqua" w:cs="Book Antiqua"/>
          <w:color w:val="000000"/>
        </w:rPr>
        <w:t>ICH</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33]</w:t>
      </w:r>
      <w:r w:rsidRPr="00E313D0">
        <w:rPr>
          <w:rFonts w:ascii="Book Antiqua" w:eastAsia="Book Antiqua" w:hAnsi="Book Antiqua" w:cs="Book Antiqua"/>
          <w:color w:val="000000"/>
        </w:rPr>
        <w:t xml:space="preserve">. These findings suggest the hypothesis that neuronal damage could be followed by inflammation involving Gal-3. The elevated serum Gal-3 </w:t>
      </w:r>
      <w:r w:rsidR="00B94B0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observed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in the current study could lead to BBB disruption and contribute to the persistence of mild chronic neuroinflammation suspected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r w:rsidR="0049345F" w:rsidRPr="00E313D0">
        <w:rPr>
          <w:rFonts w:ascii="Book Antiqua" w:eastAsia="Book Antiqua" w:hAnsi="Book Antiqua" w:cs="Book Antiqua"/>
          <w:color w:val="000000"/>
        </w:rPr>
        <w:t xml:space="preserve"> </w:t>
      </w:r>
    </w:p>
    <w:p w14:paraId="1D71A38C" w14:textId="69D1232D" w:rsidR="00B94B0F" w:rsidRPr="00E313D0" w:rsidRDefault="00D702D8" w:rsidP="00C4111F">
      <w:pPr>
        <w:spacing w:line="360" w:lineRule="auto"/>
        <w:ind w:firstLineChars="200" w:firstLine="480"/>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In particular, somatic comorbidities common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such as obesity, </w:t>
      </w:r>
      <w:proofErr w:type="spellStart"/>
      <w:r w:rsidRPr="00E313D0">
        <w:rPr>
          <w:rFonts w:ascii="Book Antiqua" w:eastAsia="Book Antiqua" w:hAnsi="Book Antiqua" w:cs="Book Antiqua"/>
          <w:color w:val="000000"/>
        </w:rPr>
        <w:t>hyperlipidaemia</w:t>
      </w:r>
      <w:proofErr w:type="spellEnd"/>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dyslipidaemia</w:t>
      </w:r>
      <w:proofErr w:type="spellEnd"/>
      <w:r w:rsidRPr="00E313D0">
        <w:rPr>
          <w:rFonts w:ascii="Book Antiqua" w:eastAsia="Book Antiqua" w:hAnsi="Book Antiqua" w:cs="Book Antiqua"/>
          <w:color w:val="000000"/>
        </w:rPr>
        <w:t xml:space="preserve"> and type 2 diabetes, could be monitored by measuring Gal-3</w:t>
      </w:r>
      <w:r w:rsidRPr="00E313D0">
        <w:rPr>
          <w:rFonts w:ascii="Book Antiqua" w:eastAsia="Book Antiqua" w:hAnsi="Book Antiqua" w:cs="Book Antiqua"/>
          <w:color w:val="000000"/>
          <w:vertAlign w:val="superscript"/>
        </w:rPr>
        <w:t>[34]</w:t>
      </w:r>
      <w:r w:rsidRPr="00E313D0">
        <w:rPr>
          <w:rFonts w:ascii="Book Antiqua" w:eastAsia="Book Antiqua" w:hAnsi="Book Antiqua" w:cs="Book Antiqua"/>
          <w:color w:val="000000"/>
        </w:rPr>
        <w:t>. Gal-3 correlates positively with obesity and inflammation, as measured by the inflammatory markers IL-6 and C-reactive protein (CRP</w:t>
      </w:r>
      <w:proofErr w:type="gramStart"/>
      <w:r w:rsidRPr="00E313D0">
        <w:rPr>
          <w:rFonts w:ascii="Book Antiqua" w:eastAsia="Book Antiqua" w:hAnsi="Book Antiqua" w:cs="Book Antiqua"/>
          <w:color w:val="000000"/>
        </w:rPr>
        <w:t>)</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35]</w:t>
      </w:r>
      <w:r w:rsidRPr="00E313D0">
        <w:rPr>
          <w:rFonts w:ascii="Book Antiqua" w:eastAsia="Book Antiqua" w:hAnsi="Book Antiqua" w:cs="Book Antiqua"/>
          <w:color w:val="000000"/>
        </w:rPr>
        <w:t xml:space="preserve">. Contrary to this finding, the IL-6 axis was not active in this phase and in the specific subpopulation of patients, but rather overweighted type-1 immune response with representative TNF-α. Taken together, these findings suggest potential systemic inflammatory properties of Gal-3 through its interactions with proinflammatory markers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that contribute to </w:t>
      </w:r>
      <w:proofErr w:type="spellStart"/>
      <w:r w:rsidRPr="00E313D0">
        <w:rPr>
          <w:rFonts w:ascii="Book Antiqua" w:eastAsia="Book Antiqua" w:hAnsi="Book Antiqua" w:cs="Book Antiqua"/>
          <w:color w:val="000000"/>
        </w:rPr>
        <w:t>immunometabolic</w:t>
      </w:r>
      <w:proofErr w:type="spellEnd"/>
      <w:r w:rsidRPr="00E313D0">
        <w:rPr>
          <w:rFonts w:ascii="Book Antiqua" w:eastAsia="Book Antiqua" w:hAnsi="Book Antiqua" w:cs="Book Antiqua"/>
          <w:color w:val="000000"/>
        </w:rPr>
        <w:t xml:space="preserve"> processes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69ADB8BC" w14:textId="35E5A217" w:rsidR="00B94B0F" w:rsidRPr="006D55F6" w:rsidRDefault="00D702D8" w:rsidP="0049345F">
      <w:pPr>
        <w:spacing w:line="360" w:lineRule="auto"/>
        <w:ind w:firstLineChars="200" w:firstLine="480"/>
        <w:jc w:val="both"/>
        <w:rPr>
          <w:rFonts w:ascii="Book Antiqua" w:hAnsi="Book Antiqua" w:cs="Book Antiqua"/>
          <w:color w:val="000000"/>
          <w:lang w:eastAsia="zh-CN"/>
        </w:rPr>
      </w:pPr>
      <w:r w:rsidRPr="0067546E">
        <w:rPr>
          <w:rFonts w:ascii="Book Antiqua" w:eastAsia="Book Antiqua" w:hAnsi="Book Antiqua" w:cs="Book Antiqua"/>
          <w:color w:val="000000"/>
        </w:rPr>
        <w:t>The association of Gal-3 and sST2 and their changes at follow-up with the development of heart failure in patients with ST-segment elevation myocardial infarction showed that the levels of Gal-3 and sST2 were significantly increased at one-year follow-</w:t>
      </w:r>
      <w:proofErr w:type="gramStart"/>
      <w:r w:rsidRPr="0067546E">
        <w:rPr>
          <w:rFonts w:ascii="Book Antiqua" w:eastAsia="Book Antiqua" w:hAnsi="Book Antiqua" w:cs="Book Antiqua"/>
          <w:color w:val="000000"/>
        </w:rPr>
        <w:t>up</w:t>
      </w:r>
      <w:r w:rsidRPr="0067546E">
        <w:rPr>
          <w:rFonts w:ascii="Book Antiqua" w:eastAsia="Book Antiqua" w:hAnsi="Book Antiqua" w:cs="Book Antiqua"/>
          <w:color w:val="000000"/>
          <w:vertAlign w:val="superscript"/>
        </w:rPr>
        <w:t>[</w:t>
      </w:r>
      <w:proofErr w:type="gramEnd"/>
      <w:r w:rsidRPr="0067546E">
        <w:rPr>
          <w:rFonts w:ascii="Book Antiqua" w:eastAsia="Book Antiqua" w:hAnsi="Book Antiqua" w:cs="Book Antiqua"/>
          <w:color w:val="000000"/>
          <w:vertAlign w:val="superscript"/>
        </w:rPr>
        <w:t>36]</w:t>
      </w:r>
      <w:r w:rsidRPr="0067546E">
        <w:rPr>
          <w:rFonts w:ascii="Book Antiqua" w:eastAsia="Book Antiqua" w:hAnsi="Book Antiqua" w:cs="Book Antiqua"/>
          <w:color w:val="000000"/>
        </w:rPr>
        <w:t>. Interestingly, the increased serum Gal-3 concentration correlated with the production of IL-17 and exhibited a significant correlation with neutrophil/</w:t>
      </w:r>
      <w:r w:rsidR="00B94B0F" w:rsidRPr="0067546E">
        <w:rPr>
          <w:rFonts w:ascii="Book Antiqua" w:eastAsia="Book Antiqua" w:hAnsi="Book Antiqua" w:cs="Book Antiqua"/>
          <w:color w:val="000000"/>
        </w:rPr>
        <w:t>l</w:t>
      </w:r>
      <w:r w:rsidRPr="0067546E">
        <w:rPr>
          <w:rFonts w:ascii="Book Antiqua" w:eastAsia="Book Antiqua" w:hAnsi="Book Antiqua" w:cs="Book Antiqua"/>
          <w:color w:val="000000"/>
        </w:rPr>
        <w:t xml:space="preserve">ymphocyte ratio, white blood cell count, and CRP, but inversely correlated with the production of IL-10 and IL-12 in patients with untreated colorectal </w:t>
      </w:r>
      <w:proofErr w:type="gramStart"/>
      <w:r w:rsidRPr="0067546E">
        <w:rPr>
          <w:rFonts w:ascii="Book Antiqua" w:eastAsia="Book Antiqua" w:hAnsi="Book Antiqua" w:cs="Book Antiqua"/>
          <w:color w:val="000000"/>
        </w:rPr>
        <w:t>cancer</w:t>
      </w:r>
      <w:r w:rsidRPr="0067546E">
        <w:rPr>
          <w:rFonts w:ascii="Book Antiqua" w:eastAsia="Book Antiqua" w:hAnsi="Book Antiqua" w:cs="Book Antiqua"/>
          <w:color w:val="000000"/>
          <w:vertAlign w:val="superscript"/>
        </w:rPr>
        <w:t>[</w:t>
      </w:r>
      <w:proofErr w:type="gramEnd"/>
      <w:r w:rsidRPr="0067546E">
        <w:rPr>
          <w:rFonts w:ascii="Book Antiqua" w:eastAsia="Book Antiqua" w:hAnsi="Book Antiqua" w:cs="Book Antiqua"/>
          <w:color w:val="000000"/>
          <w:vertAlign w:val="superscript"/>
        </w:rPr>
        <w:t>37]</w:t>
      </w:r>
      <w:r w:rsidRPr="0067546E">
        <w:rPr>
          <w:rFonts w:ascii="Book Antiqua" w:eastAsia="Book Antiqua" w:hAnsi="Book Antiqua" w:cs="Book Antiqua"/>
          <w:color w:val="000000"/>
        </w:rPr>
        <w:t xml:space="preserve">. Some findings suggest that </w:t>
      </w:r>
      <w:r w:rsidRPr="0067546E">
        <w:rPr>
          <w:rFonts w:ascii="Book Antiqua" w:eastAsia="Book Antiqua" w:hAnsi="Book Antiqua" w:cs="Book Antiqua"/>
          <w:color w:val="000000"/>
        </w:rPr>
        <w:lastRenderedPageBreak/>
        <w:t xml:space="preserve">Gal-3 is required to efficiently recruit leukocytes during an acute inflammatory </w:t>
      </w:r>
      <w:proofErr w:type="gramStart"/>
      <w:r w:rsidRPr="0067546E">
        <w:rPr>
          <w:rFonts w:ascii="Book Antiqua" w:eastAsia="Book Antiqua" w:hAnsi="Book Antiqua" w:cs="Book Antiqua"/>
          <w:color w:val="000000"/>
        </w:rPr>
        <w:t>response</w:t>
      </w:r>
      <w:r w:rsidR="003D1B01" w:rsidRPr="0067546E">
        <w:rPr>
          <w:rFonts w:ascii="Book Antiqua" w:eastAsia="Book Antiqua" w:hAnsi="Book Antiqua" w:cs="Book Antiqua"/>
          <w:color w:val="000000"/>
          <w:vertAlign w:val="superscript"/>
        </w:rPr>
        <w:t>[</w:t>
      </w:r>
      <w:proofErr w:type="gramEnd"/>
      <w:r w:rsidR="003D1B01" w:rsidRPr="0067546E">
        <w:rPr>
          <w:rFonts w:ascii="Book Antiqua" w:eastAsia="Book Antiqua" w:hAnsi="Book Antiqua" w:cs="Book Antiqua"/>
          <w:color w:val="000000"/>
          <w:vertAlign w:val="superscript"/>
        </w:rPr>
        <w:t>14</w:t>
      </w:r>
      <w:r w:rsidRPr="0067546E">
        <w:rPr>
          <w:rFonts w:ascii="Book Antiqua" w:eastAsia="Book Antiqua" w:hAnsi="Book Antiqua" w:cs="Book Antiqua"/>
          <w:color w:val="000000"/>
          <w:vertAlign w:val="superscript"/>
        </w:rPr>
        <w:t>]</w:t>
      </w:r>
      <w:r w:rsidRPr="0067546E">
        <w:rPr>
          <w:rFonts w:ascii="Book Antiqua" w:eastAsia="Book Antiqua" w:hAnsi="Book Antiqua" w:cs="Book Antiqua"/>
          <w:color w:val="000000"/>
        </w:rPr>
        <w:t>. These findings may indicate the diverse role of Gal-3 in</w:t>
      </w:r>
      <w:r w:rsidRPr="00E313D0">
        <w:rPr>
          <w:rFonts w:ascii="Book Antiqua" w:eastAsia="Book Antiqua" w:hAnsi="Book Antiqua" w:cs="Book Antiqua"/>
          <w:color w:val="000000"/>
        </w:rPr>
        <w:t xml:space="preserve"> this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chronic inflammation, as we have previously discussed that Gal-3 plays a predominant role in the resolution of </w:t>
      </w:r>
      <w:proofErr w:type="gramStart"/>
      <w:r w:rsidRPr="00E313D0">
        <w:rPr>
          <w:rFonts w:ascii="Book Antiqua" w:eastAsia="Book Antiqua" w:hAnsi="Book Antiqua" w:cs="Book Antiqua"/>
          <w:color w:val="000000"/>
        </w:rPr>
        <w:t>inflammation</w:t>
      </w:r>
      <w:r w:rsidRPr="00E313D0">
        <w:rPr>
          <w:rFonts w:ascii="Book Antiqua" w:eastAsia="Book Antiqua" w:hAnsi="Book Antiqua" w:cs="Book Antiqua"/>
          <w:color w:val="000000"/>
          <w:vertAlign w:val="superscript"/>
        </w:rPr>
        <w:t>[</w:t>
      </w:r>
      <w:proofErr w:type="gramEnd"/>
      <w:r w:rsidRPr="00E313D0">
        <w:rPr>
          <w:rFonts w:ascii="Book Antiqua" w:eastAsia="Book Antiqua" w:hAnsi="Book Antiqua" w:cs="Book Antiqua"/>
          <w:color w:val="000000"/>
          <w:vertAlign w:val="superscript"/>
        </w:rPr>
        <w:t>12]</w:t>
      </w:r>
      <w:r w:rsidRPr="00E313D0">
        <w:rPr>
          <w:rFonts w:ascii="Book Antiqua" w:eastAsia="Book Antiqua" w:hAnsi="Book Antiqua" w:cs="Book Antiqua"/>
          <w:color w:val="000000"/>
        </w:rPr>
        <w:t xml:space="preserve">. In chronic SC, our studies have shown that serum Gal-3 </w:t>
      </w:r>
      <w:r w:rsidR="00B94B0F" w:rsidRPr="00E313D0">
        <w:rPr>
          <w:rFonts w:ascii="Book Antiqua" w:eastAsia="Book Antiqua" w:hAnsi="Book Antiqua" w:cs="Book Antiqua"/>
          <w:color w:val="000000"/>
        </w:rPr>
        <w:t>l</w:t>
      </w:r>
      <w:r w:rsidRPr="00E313D0">
        <w:rPr>
          <w:rFonts w:ascii="Book Antiqua" w:eastAsia="Book Antiqua" w:hAnsi="Book Antiqua" w:cs="Book Antiqua"/>
          <w:color w:val="000000"/>
        </w:rPr>
        <w:t>evels are elevated and that Gal-3 is negatively correlated with leukocyte count. This lower leukocyte count may be related to the decline in immunity of patients with SC in later stable phases and their great</w:t>
      </w:r>
      <w:r w:rsidR="006D55F6">
        <w:rPr>
          <w:rFonts w:ascii="Book Antiqua" w:eastAsia="Book Antiqua" w:hAnsi="Book Antiqua" w:cs="Book Antiqua"/>
          <w:color w:val="000000"/>
        </w:rPr>
        <w:t>er susceptibility to infection.</w:t>
      </w:r>
    </w:p>
    <w:p w14:paraId="1F26384F" w14:textId="475DA395" w:rsidR="00B94B0F" w:rsidRPr="00E313D0" w:rsidRDefault="00D702D8" w:rsidP="006D55F6">
      <w:pPr>
        <w:spacing w:line="360" w:lineRule="auto"/>
        <w:ind w:firstLineChars="200" w:firstLine="480"/>
        <w:jc w:val="both"/>
        <w:rPr>
          <w:rFonts w:ascii="Book Antiqua" w:eastAsia="Book Antiqua" w:hAnsi="Book Antiqua" w:cs="Book Antiqua"/>
          <w:color w:val="000000"/>
        </w:rPr>
      </w:pPr>
      <w:r w:rsidRPr="006D55F6">
        <w:rPr>
          <w:rFonts w:ascii="Book Antiqua" w:eastAsia="Book Antiqua" w:hAnsi="Book Antiqua" w:cs="Book Antiqua"/>
          <w:color w:val="000000"/>
        </w:rPr>
        <w:t xml:space="preserve">Although the Gal-3 </w:t>
      </w:r>
      <w:proofErr w:type="spellStart"/>
      <w:r w:rsidRPr="006D55F6">
        <w:rPr>
          <w:rFonts w:ascii="Book Antiqua" w:eastAsia="Book Antiqua" w:hAnsi="Book Antiqua" w:cs="Book Antiqua"/>
          <w:color w:val="000000"/>
        </w:rPr>
        <w:t>signalling</w:t>
      </w:r>
      <w:proofErr w:type="spellEnd"/>
      <w:r w:rsidRPr="006D55F6">
        <w:rPr>
          <w:rFonts w:ascii="Book Antiqua" w:eastAsia="Book Antiqua" w:hAnsi="Book Antiqua" w:cs="Book Antiqua"/>
          <w:color w:val="000000"/>
        </w:rPr>
        <w:t xml:space="preserve"> pathway is not well understood, Gal-3 can be secreted into the extracellular space, where it can interact with different structures such as cell surface and extracellular matrix </w:t>
      </w:r>
      <w:proofErr w:type="gramStart"/>
      <w:r w:rsidRPr="006D55F6">
        <w:rPr>
          <w:rFonts w:ascii="Book Antiqua" w:eastAsia="Book Antiqua" w:hAnsi="Book Antiqua" w:cs="Book Antiqua"/>
          <w:color w:val="000000"/>
        </w:rPr>
        <w:t>glycoproteins</w:t>
      </w:r>
      <w:r w:rsidR="003D1B01" w:rsidRPr="006D55F6">
        <w:rPr>
          <w:rFonts w:ascii="Book Antiqua" w:eastAsia="Book Antiqua" w:hAnsi="Book Antiqua" w:cs="Book Antiqua"/>
          <w:color w:val="000000"/>
          <w:vertAlign w:val="superscript"/>
        </w:rPr>
        <w:t>[</w:t>
      </w:r>
      <w:proofErr w:type="gramEnd"/>
      <w:r w:rsidR="003D1B01" w:rsidRPr="006D55F6">
        <w:rPr>
          <w:rFonts w:ascii="Book Antiqua" w:eastAsia="Book Antiqua" w:hAnsi="Book Antiqua" w:cs="Book Antiqua"/>
          <w:color w:val="000000"/>
          <w:vertAlign w:val="superscript"/>
        </w:rPr>
        <w:t>38</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xml:space="preserve">. In autoimmune neuroinflammation, endogenous Gal-3 may potentiate its severity by decreasing the frequency of </w:t>
      </w:r>
      <w:r w:rsidR="00552B43" w:rsidRPr="006D55F6">
        <w:rPr>
          <w:rFonts w:ascii="Book Antiqua" w:eastAsia="Book Antiqua" w:hAnsi="Book Antiqua" w:cs="Book Antiqua"/>
          <w:color w:val="000000"/>
        </w:rPr>
        <w:t>Treg</w:t>
      </w:r>
      <w:r w:rsidRPr="006D55F6">
        <w:rPr>
          <w:rFonts w:ascii="Book Antiqua" w:eastAsia="Book Antiqua" w:hAnsi="Book Antiqua" w:cs="Book Antiqua"/>
          <w:color w:val="000000"/>
        </w:rPr>
        <w:t xml:space="preserve"> cells, controlling IL-10 production, and modulating Notch </w:t>
      </w:r>
      <w:proofErr w:type="gramStart"/>
      <w:r w:rsidRPr="006D55F6">
        <w:rPr>
          <w:rFonts w:ascii="Book Antiqua" w:eastAsia="Book Antiqua" w:hAnsi="Book Antiqua" w:cs="Book Antiqua"/>
          <w:color w:val="000000"/>
        </w:rPr>
        <w:t>activation</w:t>
      </w:r>
      <w:r w:rsidR="003D1B01" w:rsidRPr="006D55F6">
        <w:rPr>
          <w:rFonts w:ascii="Book Antiqua" w:eastAsia="Book Antiqua" w:hAnsi="Book Antiqua" w:cs="Book Antiqua"/>
          <w:color w:val="000000"/>
          <w:vertAlign w:val="superscript"/>
        </w:rPr>
        <w:t>[</w:t>
      </w:r>
      <w:proofErr w:type="gramEnd"/>
      <w:r w:rsidR="003D1B01" w:rsidRPr="006D55F6">
        <w:rPr>
          <w:rFonts w:ascii="Book Antiqua" w:eastAsia="Book Antiqua" w:hAnsi="Book Antiqua" w:cs="Book Antiqua"/>
          <w:color w:val="000000"/>
          <w:vertAlign w:val="superscript"/>
        </w:rPr>
        <w:t>39</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xml:space="preserve">. The Notch and TGF-β </w:t>
      </w:r>
      <w:proofErr w:type="spellStart"/>
      <w:r w:rsidRPr="006D55F6">
        <w:rPr>
          <w:rFonts w:ascii="Book Antiqua" w:eastAsia="Book Antiqua" w:hAnsi="Book Antiqua" w:cs="Book Antiqua"/>
          <w:color w:val="000000"/>
        </w:rPr>
        <w:t>signalling</w:t>
      </w:r>
      <w:proofErr w:type="spellEnd"/>
      <w:r w:rsidRPr="006D55F6">
        <w:rPr>
          <w:rFonts w:ascii="Book Antiqua" w:eastAsia="Book Antiqua" w:hAnsi="Book Antiqua" w:cs="Book Antiqua"/>
          <w:color w:val="000000"/>
        </w:rPr>
        <w:t xml:space="preserve"> crosstalk, which plays an important role in regulating endothelial and neural </w:t>
      </w:r>
      <w:proofErr w:type="gramStart"/>
      <w:r w:rsidRPr="006D55F6">
        <w:rPr>
          <w:rFonts w:ascii="Book Antiqua" w:eastAsia="Book Antiqua" w:hAnsi="Book Antiqua" w:cs="Book Antiqua"/>
          <w:color w:val="000000"/>
        </w:rPr>
        <w:t>development</w:t>
      </w:r>
      <w:r w:rsidR="003D1B01" w:rsidRPr="006D55F6">
        <w:rPr>
          <w:rFonts w:ascii="Book Antiqua" w:eastAsia="Book Antiqua" w:hAnsi="Book Antiqua" w:cs="Book Antiqua"/>
          <w:color w:val="000000"/>
          <w:vertAlign w:val="superscript"/>
        </w:rPr>
        <w:t>[</w:t>
      </w:r>
      <w:proofErr w:type="gramEnd"/>
      <w:r w:rsidR="003D1B01" w:rsidRPr="006D55F6">
        <w:rPr>
          <w:rFonts w:ascii="Book Antiqua" w:eastAsia="Book Antiqua" w:hAnsi="Book Antiqua" w:cs="Book Antiqua"/>
          <w:color w:val="000000"/>
          <w:vertAlign w:val="superscript"/>
        </w:rPr>
        <w:t>40</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xml:space="preserve">, could also be influenced by Gal-3. Our findings might shed important light on the Notch-TGF-β axis in </w:t>
      </w:r>
      <w:r w:rsidR="00BE63B0" w:rsidRPr="006D55F6">
        <w:rPr>
          <w:rFonts w:ascii="Book Antiqua" w:eastAsia="Book Antiqua" w:hAnsi="Book Antiqua" w:cs="Book Antiqua"/>
          <w:color w:val="000000"/>
        </w:rPr>
        <w:t>SC</w:t>
      </w:r>
      <w:r w:rsidRPr="006D55F6">
        <w:rPr>
          <w:rFonts w:ascii="Book Antiqua" w:eastAsia="Book Antiqua" w:hAnsi="Book Antiqua" w:cs="Book Antiqua"/>
          <w:color w:val="000000"/>
        </w:rPr>
        <w:t xml:space="preserve"> (Figure 1B). As for TGF-β, our previous data indicate that serum levels of TGF-β are significantly increased in patients with </w:t>
      </w:r>
      <w:r w:rsidR="00BE63B0" w:rsidRPr="006D55F6">
        <w:rPr>
          <w:rFonts w:ascii="Book Antiqua" w:eastAsia="Book Antiqua" w:hAnsi="Book Antiqua" w:cs="Book Antiqua"/>
          <w:color w:val="000000"/>
        </w:rPr>
        <w:t>SC</w:t>
      </w:r>
      <w:r w:rsidRPr="006D55F6">
        <w:rPr>
          <w:rFonts w:ascii="Book Antiqua" w:eastAsia="Book Antiqua" w:hAnsi="Book Antiqua" w:cs="Book Antiqua"/>
          <w:color w:val="000000"/>
        </w:rPr>
        <w:t xml:space="preserve"> in relapse and first-episode psychosis compared to healthy </w:t>
      </w:r>
      <w:proofErr w:type="gramStart"/>
      <w:r w:rsidRPr="006D55F6">
        <w:rPr>
          <w:rFonts w:ascii="Book Antiqua" w:eastAsia="Book Antiqua" w:hAnsi="Book Antiqua" w:cs="Book Antiqua"/>
          <w:color w:val="000000"/>
        </w:rPr>
        <w:t>subjects</w:t>
      </w:r>
      <w:r w:rsidR="003D1B01" w:rsidRPr="006D55F6">
        <w:rPr>
          <w:rFonts w:ascii="Book Antiqua" w:eastAsia="Book Antiqua" w:hAnsi="Book Antiqua" w:cs="Book Antiqua"/>
          <w:color w:val="000000"/>
          <w:vertAlign w:val="superscript"/>
        </w:rPr>
        <w:t>[</w:t>
      </w:r>
      <w:proofErr w:type="gramEnd"/>
      <w:r w:rsidR="003D1B01" w:rsidRPr="006D55F6">
        <w:rPr>
          <w:rFonts w:ascii="Book Antiqua" w:eastAsia="Book Antiqua" w:hAnsi="Book Antiqua" w:cs="Book Antiqua"/>
          <w:color w:val="000000"/>
          <w:vertAlign w:val="superscript"/>
        </w:rPr>
        <w:t>41,42</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xml:space="preserve">. However, in the current study, significantly lower TGF-β levels were observed in SC patients in remission compared to a group of </w:t>
      </w:r>
      <w:r w:rsidR="00341757" w:rsidRPr="006D55F6">
        <w:rPr>
          <w:rFonts w:ascii="Book Antiqua" w:hAnsi="Book Antiqua" w:cs="Book Antiqua" w:hint="eastAsia"/>
          <w:color w:val="000000"/>
          <w:lang w:eastAsia="zh-CN"/>
        </w:rPr>
        <w:t>HC</w:t>
      </w:r>
      <w:r w:rsidRPr="006D55F6">
        <w:rPr>
          <w:rFonts w:ascii="Book Antiqua" w:eastAsia="Book Antiqua" w:hAnsi="Book Antiqua" w:cs="Book Antiqua"/>
          <w:color w:val="000000"/>
        </w:rPr>
        <w:t xml:space="preserve"> subjects (Figure 1A), suggesting that TGF-β levels vary during the course of </w:t>
      </w:r>
      <w:r w:rsidR="00BE63B0" w:rsidRPr="006D55F6">
        <w:rPr>
          <w:rFonts w:ascii="Book Antiqua" w:eastAsia="Book Antiqua" w:hAnsi="Book Antiqua" w:cs="Book Antiqua"/>
          <w:color w:val="000000"/>
        </w:rPr>
        <w:t>SC</w:t>
      </w:r>
      <w:r w:rsidRPr="006D55F6">
        <w:rPr>
          <w:rFonts w:ascii="Book Antiqua" w:eastAsia="Book Antiqua" w:hAnsi="Book Antiqua" w:cs="Book Antiqua"/>
          <w:color w:val="000000"/>
        </w:rPr>
        <w:t>.</w:t>
      </w:r>
    </w:p>
    <w:p w14:paraId="2931A7A3" w14:textId="05E15ACC" w:rsidR="00B94B0F" w:rsidRPr="00E313D0" w:rsidRDefault="00D702D8" w:rsidP="00B85E22">
      <w:pPr>
        <w:spacing w:line="360" w:lineRule="auto"/>
        <w:ind w:firstLineChars="200" w:firstLine="480"/>
        <w:jc w:val="both"/>
        <w:rPr>
          <w:rFonts w:ascii="Book Antiqua" w:eastAsia="Book Antiqua" w:hAnsi="Book Antiqua" w:cs="Book Antiqua"/>
          <w:color w:val="000000"/>
        </w:rPr>
      </w:pPr>
      <w:r w:rsidRPr="00B85E22">
        <w:rPr>
          <w:rFonts w:ascii="Book Antiqua" w:eastAsia="Book Antiqua" w:hAnsi="Book Antiqua" w:cs="Book Antiqua"/>
          <w:color w:val="000000"/>
        </w:rPr>
        <w:t xml:space="preserve">Regarding the possible influence of antipsychotics, a recent </w:t>
      </w:r>
      <w:r w:rsidRPr="00B85E22">
        <w:rPr>
          <w:rFonts w:ascii="Book Antiqua" w:eastAsia="Book Antiqua" w:hAnsi="Book Antiqua" w:cs="Book Antiqua"/>
          <w:i/>
          <w:iCs/>
          <w:color w:val="000000"/>
        </w:rPr>
        <w:t>in vitro</w:t>
      </w:r>
      <w:r w:rsidRPr="00B85E22">
        <w:rPr>
          <w:rFonts w:ascii="Book Antiqua" w:eastAsia="Book Antiqua" w:hAnsi="Book Antiqua" w:cs="Book Antiqua"/>
          <w:color w:val="000000"/>
        </w:rPr>
        <w:t xml:space="preserve"> study reported that the atypical antipsychotic risperidone reduced the production of proinflammatory cytokines by lipopolysaccharide-stimulated glial cells but had no effect on IL-10</w:t>
      </w:r>
      <w:r w:rsidR="003D1B01" w:rsidRPr="00B85E22">
        <w:rPr>
          <w:rFonts w:ascii="Book Antiqua" w:eastAsia="Book Antiqua" w:hAnsi="Book Antiqua" w:cs="Book Antiqua"/>
          <w:color w:val="000000"/>
          <w:vertAlign w:val="superscript"/>
        </w:rPr>
        <w:t>[43</w:t>
      </w:r>
      <w:r w:rsidRPr="00B85E22">
        <w:rPr>
          <w:rFonts w:ascii="Book Antiqua" w:eastAsia="Book Antiqua" w:hAnsi="Book Antiqua" w:cs="Book Antiqua"/>
          <w:color w:val="000000"/>
          <w:vertAlign w:val="superscript"/>
        </w:rPr>
        <w:t>]</w:t>
      </w:r>
      <w:r w:rsidRPr="00B85E22">
        <w:rPr>
          <w:rFonts w:ascii="Book Antiqua" w:eastAsia="Book Antiqua" w:hAnsi="Book Antiqua" w:cs="Book Antiqua"/>
          <w:color w:val="000000"/>
        </w:rPr>
        <w:t xml:space="preserve">. However, paliperidone increased TGF-β and IL-10 during acute stress and during prolonged chronic </w:t>
      </w:r>
      <w:proofErr w:type="gramStart"/>
      <w:r w:rsidRPr="00B85E22">
        <w:rPr>
          <w:rFonts w:ascii="Book Antiqua" w:eastAsia="Book Antiqua" w:hAnsi="Book Antiqua" w:cs="Book Antiqua"/>
          <w:color w:val="000000"/>
        </w:rPr>
        <w:t>stress</w:t>
      </w:r>
      <w:r w:rsidR="003D1B01" w:rsidRPr="00B85E22">
        <w:rPr>
          <w:rFonts w:ascii="Book Antiqua" w:eastAsia="Book Antiqua" w:hAnsi="Book Antiqua" w:cs="Book Antiqua"/>
          <w:color w:val="000000"/>
          <w:vertAlign w:val="superscript"/>
        </w:rPr>
        <w:t>[</w:t>
      </w:r>
      <w:proofErr w:type="gramEnd"/>
      <w:r w:rsidR="003D1B01" w:rsidRPr="00B85E22">
        <w:rPr>
          <w:rFonts w:ascii="Book Antiqua" w:eastAsia="Book Antiqua" w:hAnsi="Book Antiqua" w:cs="Book Antiqua"/>
          <w:color w:val="000000"/>
          <w:vertAlign w:val="superscript"/>
        </w:rPr>
        <w:t>44</w:t>
      </w:r>
      <w:r w:rsidRPr="00B85E22">
        <w:rPr>
          <w:rFonts w:ascii="Book Antiqua" w:eastAsia="Book Antiqua" w:hAnsi="Book Antiqua" w:cs="Book Antiqua"/>
          <w:color w:val="000000"/>
          <w:vertAlign w:val="superscript"/>
        </w:rPr>
        <w:t>]</w:t>
      </w:r>
      <w:r w:rsidRPr="00B85E22">
        <w:rPr>
          <w:rFonts w:ascii="Book Antiqua" w:eastAsia="Book Antiqua" w:hAnsi="Book Antiqua" w:cs="Book Antiqua"/>
          <w:color w:val="000000"/>
        </w:rPr>
        <w:t xml:space="preserve">. Our recent hypotheses about the involvement of antipsychotics in the processes of glycosylation can be explained by the effects of their higher doses on serum Gal-3 </w:t>
      </w:r>
      <w:r w:rsidR="00B94B0F" w:rsidRPr="00B85E22">
        <w:rPr>
          <w:rFonts w:ascii="Book Antiqua" w:eastAsia="Book Antiqua" w:hAnsi="Book Antiqua" w:cs="Book Antiqua"/>
          <w:color w:val="000000"/>
        </w:rPr>
        <w:t>l</w:t>
      </w:r>
      <w:r w:rsidRPr="00B85E22">
        <w:rPr>
          <w:rFonts w:ascii="Book Antiqua" w:eastAsia="Book Antiqua" w:hAnsi="Book Antiqua" w:cs="Book Antiqua"/>
          <w:color w:val="000000"/>
        </w:rPr>
        <w:t xml:space="preserve">evels. The findings of the current study suggest that higher doses of prescribed risperidone may lead to an increase in Gal-3 </w:t>
      </w:r>
      <w:r w:rsidR="00B94B0F" w:rsidRPr="00B85E22">
        <w:rPr>
          <w:rFonts w:ascii="Book Antiqua" w:eastAsia="Book Antiqua" w:hAnsi="Book Antiqua" w:cs="Book Antiqua"/>
          <w:color w:val="000000"/>
        </w:rPr>
        <w:t>l</w:t>
      </w:r>
      <w:r w:rsidRPr="00B85E22">
        <w:rPr>
          <w:rFonts w:ascii="Book Antiqua" w:eastAsia="Book Antiqua" w:hAnsi="Book Antiqua" w:cs="Book Antiqua"/>
          <w:color w:val="000000"/>
        </w:rPr>
        <w:t xml:space="preserve">evels. Whole-serum proteins show increased glycosylation after antipsychotic use, indicating the usefulness </w:t>
      </w:r>
      <w:r w:rsidRPr="00B85E22">
        <w:rPr>
          <w:rFonts w:ascii="Book Antiqua" w:eastAsia="Book Antiqua" w:hAnsi="Book Antiqua" w:cs="Book Antiqua"/>
          <w:color w:val="000000"/>
        </w:rPr>
        <w:lastRenderedPageBreak/>
        <w:t xml:space="preserve">of these processes for understanding the pathogenesis and monitoring the treatment of patients with </w:t>
      </w:r>
      <w:proofErr w:type="gramStart"/>
      <w:r w:rsidR="00BE63B0" w:rsidRPr="00B85E22">
        <w:rPr>
          <w:rFonts w:ascii="Book Antiqua" w:eastAsia="Book Antiqua" w:hAnsi="Book Antiqua" w:cs="Book Antiqua"/>
          <w:color w:val="000000"/>
        </w:rPr>
        <w:t>SC</w:t>
      </w:r>
      <w:r w:rsidR="003D1B01" w:rsidRPr="00B85E22">
        <w:rPr>
          <w:rFonts w:ascii="Book Antiqua" w:eastAsia="Book Antiqua" w:hAnsi="Book Antiqua" w:cs="Book Antiqua"/>
          <w:color w:val="000000"/>
          <w:vertAlign w:val="superscript"/>
        </w:rPr>
        <w:t>[</w:t>
      </w:r>
      <w:proofErr w:type="gramEnd"/>
      <w:r w:rsidR="00B85E22">
        <w:rPr>
          <w:rFonts w:ascii="Book Antiqua" w:hAnsi="Book Antiqua" w:cs="Book Antiqua" w:hint="eastAsia"/>
          <w:color w:val="000000"/>
          <w:vertAlign w:val="superscript"/>
          <w:lang w:eastAsia="zh-CN"/>
        </w:rPr>
        <w:t>34,</w:t>
      </w:r>
      <w:r w:rsidR="003D1B01" w:rsidRPr="00B85E22">
        <w:rPr>
          <w:rFonts w:ascii="Book Antiqua" w:eastAsia="Book Antiqua" w:hAnsi="Book Antiqua" w:cs="Book Antiqua"/>
          <w:color w:val="000000"/>
          <w:vertAlign w:val="superscript"/>
        </w:rPr>
        <w:t>45</w:t>
      </w:r>
      <w:r w:rsidRPr="00B85E22">
        <w:rPr>
          <w:rFonts w:ascii="Book Antiqua" w:eastAsia="Book Antiqua" w:hAnsi="Book Antiqua" w:cs="Book Antiqua"/>
          <w:color w:val="000000"/>
          <w:vertAlign w:val="superscript"/>
        </w:rPr>
        <w:t>]</w:t>
      </w:r>
      <w:r w:rsidRPr="00B85E22">
        <w:rPr>
          <w:rFonts w:ascii="Book Antiqua" w:eastAsia="Book Antiqua" w:hAnsi="Book Antiqua" w:cs="Book Antiqua"/>
          <w:color w:val="000000"/>
        </w:rPr>
        <w:t>.</w:t>
      </w:r>
    </w:p>
    <w:p w14:paraId="0F7A3814" w14:textId="5B4FECF0" w:rsidR="00B94B0F" w:rsidRPr="00971343" w:rsidRDefault="00D702D8" w:rsidP="00971343">
      <w:pPr>
        <w:spacing w:line="360" w:lineRule="auto"/>
        <w:ind w:firstLineChars="200" w:firstLine="480"/>
        <w:jc w:val="both"/>
        <w:rPr>
          <w:rFonts w:ascii="Book Antiqua" w:hAnsi="Book Antiqua" w:cs="Book Antiqua"/>
          <w:color w:val="000000"/>
          <w:lang w:eastAsia="zh-CN"/>
        </w:rPr>
      </w:pPr>
      <w:r w:rsidRPr="00971343">
        <w:rPr>
          <w:rFonts w:ascii="Book Antiqua" w:eastAsia="Book Antiqua" w:hAnsi="Book Antiqua" w:cs="Book Antiqua"/>
          <w:color w:val="000000"/>
        </w:rPr>
        <w:t>A higher percentage of Gal-3-expressing innate and adaptive immune cells in the lamina propria was observed in patients with comorbid ulcerative colitis and metabolic syndrome</w:t>
      </w:r>
      <w:r w:rsidR="003D1B01" w:rsidRPr="00971343">
        <w:rPr>
          <w:rFonts w:ascii="Book Antiqua" w:eastAsia="Book Antiqua" w:hAnsi="Book Antiqua" w:cs="Book Antiqua"/>
          <w:color w:val="000000"/>
          <w:vertAlign w:val="superscript"/>
        </w:rPr>
        <w:t>[46</w:t>
      </w:r>
      <w:r w:rsidRPr="00971343">
        <w:rPr>
          <w:rFonts w:ascii="Book Antiqua" w:eastAsia="Book Antiqua" w:hAnsi="Book Antiqua" w:cs="Book Antiqua"/>
          <w:color w:val="000000"/>
          <w:vertAlign w:val="superscript"/>
        </w:rPr>
        <w:t>]</w:t>
      </w:r>
      <w:r w:rsidRPr="00971343">
        <w:rPr>
          <w:rFonts w:ascii="Book Antiqua" w:eastAsia="Book Antiqua" w:hAnsi="Book Antiqua" w:cs="Book Antiqua"/>
          <w:color w:val="000000"/>
        </w:rPr>
        <w:t xml:space="preserve">; this encouraged us to explore other immune biomarkers in patients with </w:t>
      </w:r>
      <w:r w:rsidR="00BE63B0" w:rsidRPr="00971343">
        <w:rPr>
          <w:rFonts w:ascii="Book Antiqua" w:eastAsia="Book Antiqua" w:hAnsi="Book Antiqua" w:cs="Book Antiqua"/>
          <w:color w:val="000000"/>
        </w:rPr>
        <w:t>SC</w:t>
      </w:r>
      <w:r w:rsidRPr="00971343">
        <w:rPr>
          <w:rFonts w:ascii="Book Antiqua" w:eastAsia="Book Antiqua" w:hAnsi="Book Antiqua" w:cs="Book Antiqua"/>
          <w:color w:val="000000"/>
        </w:rPr>
        <w:t xml:space="preserve">. N-acetylcysteine (NAC) has been proposed for the adjunctive treatment of </w:t>
      </w:r>
      <w:r w:rsidR="00BE63B0" w:rsidRPr="00971343">
        <w:rPr>
          <w:rFonts w:ascii="Book Antiqua" w:eastAsia="Book Antiqua" w:hAnsi="Book Antiqua" w:cs="Book Antiqua"/>
          <w:color w:val="000000"/>
        </w:rPr>
        <w:t>SC</w:t>
      </w:r>
      <w:r w:rsidRPr="00971343">
        <w:rPr>
          <w:rFonts w:ascii="Book Antiqua" w:eastAsia="Book Antiqua" w:hAnsi="Book Antiqua" w:cs="Book Antiqua"/>
          <w:color w:val="000000"/>
        </w:rPr>
        <w:t xml:space="preserve"> and ulcerative colitis</w:t>
      </w:r>
      <w:r w:rsidR="003D1B01" w:rsidRPr="00971343">
        <w:rPr>
          <w:rFonts w:ascii="Book Antiqua" w:eastAsia="Book Antiqua" w:hAnsi="Book Antiqua" w:cs="Book Antiqua"/>
          <w:color w:val="000000"/>
          <w:vertAlign w:val="superscript"/>
        </w:rPr>
        <w:t>[47</w:t>
      </w:r>
      <w:r w:rsidRPr="00971343">
        <w:rPr>
          <w:rFonts w:ascii="Book Antiqua" w:eastAsia="Book Antiqua" w:hAnsi="Book Antiqua" w:cs="Book Antiqua"/>
          <w:color w:val="000000"/>
          <w:vertAlign w:val="superscript"/>
        </w:rPr>
        <w:t>]</w:t>
      </w:r>
      <w:r w:rsidRPr="00971343">
        <w:rPr>
          <w:rFonts w:ascii="Book Antiqua" w:eastAsia="Book Antiqua" w:hAnsi="Book Antiqua" w:cs="Book Antiqua"/>
          <w:color w:val="000000"/>
        </w:rPr>
        <w:t xml:space="preserve">. Oral intake of NAC was shown to lower inflammatory biomarkers, CRP and Gal-3 in patients with acute myocardial infarction receiving fibrinolytic </w:t>
      </w:r>
      <w:proofErr w:type="gramStart"/>
      <w:r w:rsidRPr="00971343">
        <w:rPr>
          <w:rFonts w:ascii="Book Antiqua" w:eastAsia="Book Antiqua" w:hAnsi="Book Antiqua" w:cs="Book Antiqua"/>
          <w:color w:val="000000"/>
        </w:rPr>
        <w:t>therapy</w:t>
      </w:r>
      <w:r w:rsidR="003D1B01" w:rsidRPr="00971343">
        <w:rPr>
          <w:rFonts w:ascii="Book Antiqua" w:eastAsia="Book Antiqua" w:hAnsi="Book Antiqua" w:cs="Book Antiqua"/>
          <w:color w:val="000000"/>
          <w:vertAlign w:val="superscript"/>
        </w:rPr>
        <w:t>[</w:t>
      </w:r>
      <w:proofErr w:type="gramEnd"/>
      <w:r w:rsidR="003D1B01" w:rsidRPr="00971343">
        <w:rPr>
          <w:rFonts w:ascii="Book Antiqua" w:eastAsia="Book Antiqua" w:hAnsi="Book Antiqua" w:cs="Book Antiqua"/>
          <w:color w:val="000000"/>
          <w:vertAlign w:val="superscript"/>
        </w:rPr>
        <w:t>48</w:t>
      </w:r>
      <w:r w:rsidRPr="00971343">
        <w:rPr>
          <w:rFonts w:ascii="Book Antiqua" w:eastAsia="Book Antiqua" w:hAnsi="Book Antiqua" w:cs="Book Antiqua"/>
          <w:color w:val="000000"/>
          <w:vertAlign w:val="superscript"/>
        </w:rPr>
        <w:t>]</w:t>
      </w:r>
      <w:r w:rsidRPr="00971343">
        <w:rPr>
          <w:rFonts w:ascii="Book Antiqua" w:eastAsia="Book Antiqua" w:hAnsi="Book Antiqua" w:cs="Book Antiqua"/>
          <w:color w:val="000000"/>
        </w:rPr>
        <w:t xml:space="preserve">. Preliminary results indicated the usefulness of NAC in improving all domains of </w:t>
      </w:r>
      <w:r w:rsidR="00BE63B0" w:rsidRPr="00971343">
        <w:rPr>
          <w:rFonts w:ascii="Book Antiqua" w:eastAsia="Book Antiqua" w:hAnsi="Book Antiqua" w:cs="Book Antiqua"/>
          <w:color w:val="000000"/>
        </w:rPr>
        <w:t>SC</w:t>
      </w:r>
      <w:r w:rsidRPr="00971343">
        <w:rPr>
          <w:rFonts w:ascii="Book Antiqua" w:eastAsia="Book Antiqua" w:hAnsi="Book Antiqua" w:cs="Book Antiqua"/>
          <w:color w:val="000000"/>
        </w:rPr>
        <w:t xml:space="preserve"> </w:t>
      </w:r>
      <w:proofErr w:type="gramStart"/>
      <w:r w:rsidRPr="00971343">
        <w:rPr>
          <w:rFonts w:ascii="Book Antiqua" w:eastAsia="Book Antiqua" w:hAnsi="Book Antiqua" w:cs="Book Antiqua"/>
          <w:color w:val="000000"/>
        </w:rPr>
        <w:t>functioning</w:t>
      </w:r>
      <w:r w:rsidR="003D1B01" w:rsidRPr="00971343">
        <w:rPr>
          <w:rFonts w:ascii="Book Antiqua" w:eastAsia="Book Antiqua" w:hAnsi="Book Antiqua" w:cs="Book Antiqua"/>
          <w:color w:val="000000"/>
          <w:vertAlign w:val="superscript"/>
        </w:rPr>
        <w:t>[</w:t>
      </w:r>
      <w:proofErr w:type="gramEnd"/>
      <w:r w:rsidR="003D1B01" w:rsidRPr="00971343">
        <w:rPr>
          <w:rFonts w:ascii="Book Antiqua" w:eastAsia="Book Antiqua" w:hAnsi="Book Antiqua" w:cs="Book Antiqua"/>
          <w:color w:val="000000"/>
          <w:vertAlign w:val="superscript"/>
        </w:rPr>
        <w:t>49</w:t>
      </w:r>
      <w:r w:rsidRPr="00971343">
        <w:rPr>
          <w:rFonts w:ascii="Book Antiqua" w:eastAsia="Book Antiqua" w:hAnsi="Book Antiqua" w:cs="Book Antiqua"/>
          <w:color w:val="000000"/>
          <w:vertAlign w:val="superscript"/>
        </w:rPr>
        <w:t>]</w:t>
      </w:r>
      <w:r w:rsidR="00971343" w:rsidRPr="00971343">
        <w:rPr>
          <w:rFonts w:ascii="Book Antiqua" w:eastAsia="Book Antiqua" w:hAnsi="Book Antiqua" w:cs="Book Antiqua"/>
          <w:color w:val="000000"/>
        </w:rPr>
        <w:t>.</w:t>
      </w:r>
    </w:p>
    <w:p w14:paraId="7C64876E" w14:textId="03427BAB" w:rsidR="00A77B3E" w:rsidRPr="00E313D0" w:rsidRDefault="00D702D8" w:rsidP="00971343">
      <w:pPr>
        <w:spacing w:line="360" w:lineRule="auto"/>
        <w:ind w:firstLineChars="200" w:firstLine="480"/>
        <w:jc w:val="both"/>
        <w:rPr>
          <w:rFonts w:ascii="Book Antiqua" w:hAnsi="Book Antiqua"/>
        </w:rPr>
      </w:pPr>
      <w:r w:rsidRPr="00E313D0">
        <w:rPr>
          <w:rFonts w:ascii="Book Antiqua" w:eastAsia="Book Antiqua" w:hAnsi="Book Antiqua" w:cs="Book Antiqua"/>
          <w:color w:val="000000"/>
        </w:rPr>
        <w:t xml:space="preserve">As a limitation of our study in terms of cognitive assessment, we must consider that only specific domains of cognitive functioning were assessed, using available validated and brief instruments to detect cognitive impairment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our population. Although we tried to exclude all somatic states, we should be aware that comorbidity and psychotropic medication could influence the results of both cognitive functioning and serum measurements. We believe that it is necessary to investigate these issues further in a larger sample with a much more thorough analysis of confounding factors, which has not been done within the scope of this manuscript, but these results are valuable to guide us in the future.</w:t>
      </w:r>
    </w:p>
    <w:p w14:paraId="37AC8691" w14:textId="77777777" w:rsidR="00A77B3E" w:rsidRPr="00E313D0" w:rsidRDefault="00A77B3E" w:rsidP="00E313D0">
      <w:pPr>
        <w:spacing w:line="360" w:lineRule="auto"/>
        <w:jc w:val="both"/>
        <w:rPr>
          <w:rFonts w:ascii="Book Antiqua" w:hAnsi="Book Antiqua"/>
        </w:rPr>
      </w:pPr>
    </w:p>
    <w:p w14:paraId="70B3290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CONCLUSION</w:t>
      </w:r>
    </w:p>
    <w:p w14:paraId="243A3F99" w14:textId="62288348" w:rsidR="00A77B3E" w:rsidRPr="00E313D0" w:rsidRDefault="00D702D8" w:rsidP="00E313D0">
      <w:pPr>
        <w:spacing w:line="360" w:lineRule="auto"/>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In clinical sampling, there is an urge to place the results of biological measurements into a much wider concept. Higher serum levels of Gal-3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have not been explored in interaction with other peripheral biomarkers reflecting possible inflammatory changes. We observed that Gal-3 contributes to ongoing peripheral systemic inflammation and disease duration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Moreover, its influence on BBB permeability and consequent neuroinflammation should be explored.</w:t>
      </w:r>
      <w:r w:rsidR="000A5729" w:rsidRPr="00E313D0">
        <w:rPr>
          <w:rFonts w:ascii="Book Antiqua" w:eastAsia="Book Antiqua" w:hAnsi="Book Antiqua" w:cs="Book Antiqua"/>
          <w:color w:val="000000"/>
        </w:rPr>
        <w:t xml:space="preserve"> </w:t>
      </w:r>
      <w:r w:rsidRPr="00E313D0">
        <w:rPr>
          <w:rFonts w:ascii="Book Antiqua" w:eastAsia="Book Antiqua" w:hAnsi="Book Antiqua" w:cs="Book Antiqua"/>
          <w:color w:val="000000"/>
        </w:rPr>
        <w:t xml:space="preserve">Our data revealed some new complex roles of Gal-3, such as its possible involvement in neuroinflammation and cognitive processing, contributing to a better understanding of the specific immune profile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Inflammation also appears to be the potential pathway by </w:t>
      </w:r>
      <w:r w:rsidRPr="00E313D0">
        <w:rPr>
          <w:rFonts w:ascii="Book Antiqua" w:eastAsia="Book Antiqua" w:hAnsi="Book Antiqua" w:cs="Book Antiqua"/>
          <w:color w:val="000000"/>
        </w:rPr>
        <w:lastRenderedPageBreak/>
        <w:t xml:space="preserve">which Gal-3 may affect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The efficacy of antipsychotics could be improved and their adverse effects corrected if the role of Gal-3 in glycosylation processes were considered. These findings provide a rationale for further strategies targeting Gal-3 for therapeutic intervention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69A697D6" w14:textId="77777777" w:rsidR="00A77B3E" w:rsidRPr="00E313D0" w:rsidRDefault="00A77B3E" w:rsidP="00E313D0">
      <w:pPr>
        <w:spacing w:line="360" w:lineRule="auto"/>
        <w:jc w:val="both"/>
        <w:rPr>
          <w:rFonts w:ascii="Book Antiqua" w:hAnsi="Book Antiqua"/>
        </w:rPr>
      </w:pPr>
    </w:p>
    <w:p w14:paraId="371BE2FB"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ARTICLE HIGHLIGHTS</w:t>
      </w:r>
    </w:p>
    <w:p w14:paraId="43DF82C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background</w:t>
      </w:r>
    </w:p>
    <w:p w14:paraId="70A93D6C" w14:textId="201E3B01"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Galectin-3</w:t>
      </w:r>
      <w:r w:rsidR="00BE63B0">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Gal-3</w:t>
      </w:r>
      <w:r w:rsidR="00BE63B0">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 multifaceted molecule of the glycan family, modulates </w:t>
      </w:r>
      <w:r w:rsidR="00E85488">
        <w:rPr>
          <w:rFonts w:ascii="Book Antiqua" w:eastAsia="Book Antiqua" w:hAnsi="Book Antiqua" w:cs="Book Antiqua"/>
          <w:color w:val="000000"/>
        </w:rPr>
        <w:t xml:space="preserve">T lymphocytes’ </w:t>
      </w:r>
      <w:proofErr w:type="spellStart"/>
      <w:r w:rsidR="00E85488">
        <w:rPr>
          <w:rFonts w:ascii="Book Antiqua" w:eastAsia="Book Antiqua" w:hAnsi="Book Antiqua" w:cs="Book Antiqua"/>
          <w:color w:val="000000"/>
        </w:rPr>
        <w:t>signalling</w:t>
      </w:r>
      <w:proofErr w:type="spellEnd"/>
      <w:r w:rsidR="00E85488">
        <w:rPr>
          <w:rFonts w:ascii="Book Antiqua" w:eastAsia="Book Antiqua" w:hAnsi="Book Antiqua" w:cs="Book Antiqua"/>
          <w:color w:val="000000"/>
        </w:rPr>
        <w:t xml:space="preserve"> pathway and effector functions</w:t>
      </w:r>
      <w:r w:rsidRPr="00E313D0">
        <w:rPr>
          <w:rFonts w:ascii="Book Antiqua" w:eastAsia="Book Antiqua" w:hAnsi="Book Antiqua" w:cs="Book Antiqua"/>
          <w:color w:val="000000"/>
        </w:rPr>
        <w:t xml:space="preserve">. We have previously reported elevated 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903CD5" w:rsidRPr="00E313D0">
        <w:rPr>
          <w:rFonts w:ascii="Book Antiqua" w:eastAsia="Book Antiqua" w:hAnsi="Book Antiqua" w:cs="Book Antiqua"/>
          <w:color w:val="000000"/>
        </w:rPr>
        <w:t>l</w:t>
      </w:r>
      <w:r w:rsidRPr="00E313D0">
        <w:rPr>
          <w:rFonts w:ascii="Book Antiqua" w:eastAsia="Book Antiqua" w:hAnsi="Book Antiqua" w:cs="Book Antiqua"/>
          <w:color w:val="000000"/>
        </w:rPr>
        <w:t>evels in stable schizophrenia</w:t>
      </w:r>
      <w:r w:rsidR="00BE63B0">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SC</w:t>
      </w:r>
      <w:r w:rsidR="00BE63B0">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patients, but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as a link between cognitive functioning and inflammation has not yet been investigated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27A6415C" w14:textId="77777777" w:rsidR="00A77B3E" w:rsidRPr="00E313D0" w:rsidRDefault="00A77B3E" w:rsidP="00E313D0">
      <w:pPr>
        <w:spacing w:line="360" w:lineRule="auto"/>
        <w:jc w:val="both"/>
        <w:rPr>
          <w:rFonts w:ascii="Book Antiqua" w:hAnsi="Book Antiqua"/>
        </w:rPr>
      </w:pPr>
    </w:p>
    <w:p w14:paraId="30263A45"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motivation</w:t>
      </w:r>
    </w:p>
    <w:p w14:paraId="4596265C" w14:textId="0BF951FA"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Elevated 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903CD5"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have not been studied in relation to other peripheral biomarkers and subsequent neuroinflammation. All of this may be an underlying indirect </w:t>
      </w:r>
      <w:proofErr w:type="spellStart"/>
      <w:r w:rsidRPr="00E313D0">
        <w:rPr>
          <w:rFonts w:ascii="Book Antiqua" w:eastAsia="Book Antiqua" w:hAnsi="Book Antiqua" w:cs="Book Antiqua"/>
          <w:color w:val="000000"/>
        </w:rPr>
        <w:t>immunometabolic</w:t>
      </w:r>
      <w:proofErr w:type="spellEnd"/>
      <w:r w:rsidRPr="00E313D0">
        <w:rPr>
          <w:rFonts w:ascii="Book Antiqua" w:eastAsia="Book Antiqua" w:hAnsi="Book Antiqua" w:cs="Book Antiqua"/>
          <w:color w:val="000000"/>
        </w:rPr>
        <w:t xml:space="preserve"> mechanism for cognitive performance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2C4A613A" w14:textId="77777777" w:rsidR="00A77B3E" w:rsidRPr="00E313D0" w:rsidRDefault="00A77B3E" w:rsidP="00E313D0">
      <w:pPr>
        <w:spacing w:line="360" w:lineRule="auto"/>
        <w:jc w:val="both"/>
        <w:rPr>
          <w:rFonts w:ascii="Book Antiqua" w:hAnsi="Book Antiqua"/>
        </w:rPr>
      </w:pPr>
    </w:p>
    <w:p w14:paraId="3C80C4B0"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objectives</w:t>
      </w:r>
    </w:p>
    <w:p w14:paraId="33066CE1" w14:textId="7EA8CF8C"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Investigating the relationship between 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971343">
        <w:rPr>
          <w:rFonts w:ascii="Book Antiqua" w:hAnsi="Book Antiqua" w:cs="Book Antiqua" w:hint="eastAsia"/>
          <w:color w:val="000000"/>
          <w:lang w:eastAsia="zh-CN"/>
        </w:rPr>
        <w:t>l</w:t>
      </w:r>
      <w:r w:rsidRPr="00E313D0">
        <w:rPr>
          <w:rFonts w:ascii="Book Antiqua" w:eastAsia="Book Antiqua" w:hAnsi="Book Antiqua" w:cs="Book Antiqua"/>
          <w:color w:val="000000"/>
        </w:rPr>
        <w:t xml:space="preserve">evels and cognitive performance, serum cytokines, and white blood cell count in three-month stably treated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could contribute to a better understanding of the specific immune profile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188BBE85" w14:textId="77777777" w:rsidR="00A77B3E" w:rsidRPr="00E313D0" w:rsidRDefault="00A77B3E" w:rsidP="00E313D0">
      <w:pPr>
        <w:spacing w:line="360" w:lineRule="auto"/>
        <w:jc w:val="both"/>
        <w:rPr>
          <w:rFonts w:ascii="Book Antiqua" w:hAnsi="Book Antiqua"/>
        </w:rPr>
      </w:pPr>
    </w:p>
    <w:p w14:paraId="4418B26F"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methods</w:t>
      </w:r>
    </w:p>
    <w:p w14:paraId="0282160F" w14:textId="59C93E4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Twenty-seven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and 18 healthy volunteers participated in this case-control and correlational study. Clinical assessment was performed using the Positive and Negative Syndrome Scale and the Montreal-Cognitive Assessment. The results of previously measured serum levels of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interleukin (IL)-33, soluble </w:t>
      </w:r>
      <w:r w:rsidR="00A079B3" w:rsidRPr="00E313D0">
        <w:rPr>
          <w:rFonts w:ascii="Book Antiqua" w:eastAsia="Book Antiqua" w:hAnsi="Book Antiqua" w:cs="Book Antiqua"/>
          <w:color w:val="000000"/>
        </w:rPr>
        <w:t>suppression of tumorigenicity 2 (sST2)</w:t>
      </w:r>
      <w:r w:rsidRPr="00E313D0">
        <w:rPr>
          <w:rFonts w:ascii="Book Antiqua" w:eastAsia="Book Antiqua" w:hAnsi="Book Antiqua" w:cs="Book Antiqua"/>
          <w:color w:val="000000"/>
        </w:rPr>
        <w:t xml:space="preserve">, </w:t>
      </w:r>
      <w:r w:rsidR="00A079B3" w:rsidRPr="00E313D0">
        <w:rPr>
          <w:rFonts w:ascii="Book Antiqua" w:eastAsia="Book Antiqua" w:hAnsi="Book Antiqua" w:cs="Book Antiqua"/>
          <w:color w:val="000000"/>
        </w:rPr>
        <w:t>tumor necrosis factor-alpha (TNF-α)</w:t>
      </w:r>
      <w:r w:rsidRPr="00E313D0">
        <w:rPr>
          <w:rFonts w:ascii="Book Antiqua" w:eastAsia="Book Antiqua" w:hAnsi="Book Antiqua" w:cs="Book Antiqua"/>
          <w:color w:val="000000"/>
        </w:rPr>
        <w:t>, IL-6 and IL-17 were used for further statistical analyses, and IL-4, IL-23, IL-1</w:t>
      </w:r>
      <w:r w:rsidR="00CE47BE" w:rsidRPr="00E313D0">
        <w:rPr>
          <w:rFonts w:ascii="Book Antiqua" w:eastAsia="Book Antiqua" w:hAnsi="Book Antiqua" w:cs="Book Antiqua"/>
          <w:color w:val="000000"/>
        </w:rPr>
        <w:t>β</w:t>
      </w:r>
      <w:r w:rsidR="00CE47BE">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and </w:t>
      </w:r>
      <w:r w:rsidR="000328BC" w:rsidRPr="00E313D0">
        <w:rPr>
          <w:rFonts w:ascii="Book Antiqua" w:eastAsia="Book Antiqua" w:hAnsi="Book Antiqua" w:cs="Book Antiqua"/>
          <w:color w:val="000000"/>
        </w:rPr>
        <w:t xml:space="preserve">transforming </w:t>
      </w:r>
      <w:r w:rsidR="000328BC" w:rsidRPr="00E313D0">
        <w:rPr>
          <w:rFonts w:ascii="Book Antiqua" w:eastAsia="Book Antiqua" w:hAnsi="Book Antiqua" w:cs="Book Antiqua"/>
          <w:color w:val="000000"/>
        </w:rPr>
        <w:lastRenderedPageBreak/>
        <w:t>growth factor-beta (TGF-β)</w:t>
      </w:r>
      <w:r w:rsidRPr="00E313D0">
        <w:rPr>
          <w:rFonts w:ascii="Book Antiqua" w:eastAsia="Book Antiqua" w:hAnsi="Book Antiqua" w:cs="Book Antiqua"/>
          <w:color w:val="000000"/>
        </w:rPr>
        <w:t xml:space="preserve"> were now additionally measured with a sensitive enzyme-linked immunosorbent assay. The number of leukocytes in the blood and the percentage of neutrophils, lymphocytes, and monocytes were determined with a standardized routine measurement procedure. Statistical analyses were performed using SPSS 20.0 software.</w:t>
      </w:r>
    </w:p>
    <w:p w14:paraId="5394E6BC" w14:textId="77777777" w:rsidR="00A77B3E" w:rsidRPr="00E313D0" w:rsidRDefault="00A77B3E" w:rsidP="00E313D0">
      <w:pPr>
        <w:spacing w:line="360" w:lineRule="auto"/>
        <w:jc w:val="both"/>
        <w:rPr>
          <w:rFonts w:ascii="Book Antiqua" w:hAnsi="Book Antiqua"/>
        </w:rPr>
      </w:pPr>
    </w:p>
    <w:p w14:paraId="1264975D"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results</w:t>
      </w:r>
    </w:p>
    <w:p w14:paraId="380F85D4" w14:textId="59CE6A1D" w:rsidR="00A77B3E" w:rsidRPr="00971343"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correlated positively with </w:t>
      </w:r>
      <w:r w:rsidR="00A079B3" w:rsidRPr="00E313D0">
        <w:rPr>
          <w:rFonts w:ascii="Book Antiqua" w:eastAsia="Book Antiqua" w:hAnsi="Book Antiqua" w:cs="Book Antiqua"/>
          <w:color w:val="000000"/>
        </w:rPr>
        <w:t>TNF-α</w:t>
      </w:r>
      <w:r w:rsidRPr="00E313D0">
        <w:rPr>
          <w:rFonts w:ascii="Book Antiqua" w:eastAsia="Book Antiqua" w:hAnsi="Book Antiqua" w:cs="Book Antiqua"/>
          <w:color w:val="000000"/>
        </w:rPr>
        <w:t xml:space="preserve">, IL-23, and soluble </w:t>
      </w:r>
      <w:r w:rsidR="00A079B3" w:rsidRPr="00E313D0">
        <w:rPr>
          <w:rFonts w:ascii="Book Antiqua" w:eastAsia="Book Antiqua" w:hAnsi="Book Antiqua" w:cs="Book Antiqua"/>
          <w:color w:val="000000"/>
        </w:rPr>
        <w:t>sST2</w:t>
      </w:r>
      <w:r w:rsidRPr="00E313D0">
        <w:rPr>
          <w:rFonts w:ascii="Book Antiqua" w:eastAsia="Book Antiqua" w:hAnsi="Book Antiqua" w:cs="Book Antiqua"/>
          <w:color w:val="000000"/>
        </w:rPr>
        <w:t xml:space="preserve">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and was associated with downregulation of the counterregulatory cytokine </w:t>
      </w:r>
      <w:r w:rsidR="00890475" w:rsidRPr="00E313D0">
        <w:rPr>
          <w:rFonts w:ascii="Book Antiqua" w:eastAsia="Book Antiqua" w:hAnsi="Book Antiqua" w:cs="Book Antiqua"/>
          <w:color w:val="000000"/>
        </w:rPr>
        <w:t>TGF-β</w:t>
      </w:r>
      <w:r w:rsidR="00890475">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and appears to play a role in disrupting leukocyte migration. The increase in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might be influenced by risperidone dosing.</w:t>
      </w:r>
    </w:p>
    <w:p w14:paraId="468DF4F3" w14:textId="77777777" w:rsidR="00A77B3E" w:rsidRPr="00E313D0" w:rsidRDefault="00A77B3E" w:rsidP="00E313D0">
      <w:pPr>
        <w:spacing w:line="360" w:lineRule="auto"/>
        <w:jc w:val="both"/>
        <w:rPr>
          <w:rFonts w:ascii="Book Antiqua" w:hAnsi="Book Antiqua"/>
        </w:rPr>
      </w:pPr>
    </w:p>
    <w:p w14:paraId="4EFAED70"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conclusions</w:t>
      </w:r>
    </w:p>
    <w:p w14:paraId="0B73AF64" w14:textId="509A4A6A"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The combined activity of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and proinflammatory cytokines, </w:t>
      </w:r>
      <w:r w:rsidR="000328BC" w:rsidRPr="00E313D0">
        <w:rPr>
          <w:rFonts w:ascii="Book Antiqua" w:eastAsia="Book Antiqua" w:hAnsi="Book Antiqua" w:cs="Book Antiqua"/>
          <w:color w:val="000000"/>
        </w:rPr>
        <w:t>TGF-β</w:t>
      </w:r>
      <w:r w:rsidR="000328BC">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downregulation and lower counts of leukocytes influence the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duration.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6A7D9B"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ikely manifests indirect </w:t>
      </w:r>
      <w:proofErr w:type="spellStart"/>
      <w:r w:rsidRPr="00E313D0">
        <w:rPr>
          <w:rFonts w:ascii="Book Antiqua" w:eastAsia="Book Antiqua" w:hAnsi="Book Antiqua" w:cs="Book Antiqua"/>
          <w:color w:val="000000"/>
        </w:rPr>
        <w:t>immunometabolic</w:t>
      </w:r>
      <w:proofErr w:type="spellEnd"/>
      <w:r w:rsidRPr="00E313D0">
        <w:rPr>
          <w:rFonts w:ascii="Book Antiqua" w:eastAsia="Book Antiqua" w:hAnsi="Book Antiqua" w:cs="Book Antiqua"/>
          <w:color w:val="000000"/>
        </w:rPr>
        <w:t xml:space="preserve"> regulation of cognition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701C50AA" w14:textId="77777777" w:rsidR="00A77B3E" w:rsidRPr="00E313D0" w:rsidRDefault="00A77B3E" w:rsidP="00E313D0">
      <w:pPr>
        <w:spacing w:line="360" w:lineRule="auto"/>
        <w:jc w:val="both"/>
        <w:rPr>
          <w:rFonts w:ascii="Book Antiqua" w:hAnsi="Book Antiqua"/>
        </w:rPr>
      </w:pPr>
    </w:p>
    <w:p w14:paraId="094F7296"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perspectives</w:t>
      </w:r>
    </w:p>
    <w:p w14:paraId="47EB9C77" w14:textId="20B4C098" w:rsidR="00A77B3E" w:rsidRPr="00BE63B0"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We observed that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contributes to ongoing peripheral systemic inflammation and disease duration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Moreover, its influence on blood-brain barrier permeability and consequent neuroinflammation should be explored. Inflammation also appears to be the potential pathway by which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may affect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34DE4F02" w14:textId="77777777" w:rsidR="00A77B3E" w:rsidRPr="00E313D0" w:rsidRDefault="00A77B3E" w:rsidP="00E313D0">
      <w:pPr>
        <w:spacing w:line="360" w:lineRule="auto"/>
        <w:jc w:val="both"/>
        <w:rPr>
          <w:rFonts w:ascii="Book Antiqua" w:hAnsi="Book Antiqua"/>
        </w:rPr>
      </w:pPr>
    </w:p>
    <w:p w14:paraId="4F89C808"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ACKNOWLEDGEMENTS</w:t>
      </w:r>
    </w:p>
    <w:p w14:paraId="6A82A24E" w14:textId="655F8D4B" w:rsidR="00A77B3E" w:rsidRPr="00E313D0"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We thank Aleksandar Ilic for excellent technical assistance and Bojana </w:t>
      </w:r>
      <w:proofErr w:type="spellStart"/>
      <w:r w:rsidRPr="00E313D0">
        <w:rPr>
          <w:rFonts w:ascii="Book Antiqua" w:eastAsia="Book Antiqua" w:hAnsi="Book Antiqua" w:cs="Book Antiqua"/>
          <w:color w:val="000000"/>
        </w:rPr>
        <w:t>Mircetic</w:t>
      </w:r>
      <w:proofErr w:type="spellEnd"/>
      <w:r w:rsidRPr="00E313D0">
        <w:rPr>
          <w:rFonts w:ascii="Book Antiqua" w:eastAsia="Book Antiqua" w:hAnsi="Book Antiqua" w:cs="Book Antiqua"/>
          <w:color w:val="000000"/>
        </w:rPr>
        <w:t xml:space="preserve"> for language editing.</w:t>
      </w:r>
    </w:p>
    <w:p w14:paraId="1DBC715B" w14:textId="77777777" w:rsidR="00606A70" w:rsidRPr="00E313D0" w:rsidRDefault="00606A70" w:rsidP="00E313D0">
      <w:pPr>
        <w:spacing w:line="360" w:lineRule="auto"/>
        <w:jc w:val="both"/>
        <w:rPr>
          <w:rFonts w:ascii="Book Antiqua" w:hAnsi="Book Antiqua"/>
          <w:lang w:eastAsia="zh-CN"/>
        </w:rPr>
      </w:pPr>
    </w:p>
    <w:p w14:paraId="30997410"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REFERENCES</w:t>
      </w:r>
    </w:p>
    <w:p w14:paraId="791AF39A"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1 </w:t>
      </w:r>
      <w:r w:rsidRPr="00E313D0">
        <w:rPr>
          <w:rFonts w:ascii="Book Antiqua" w:hAnsi="Book Antiqua"/>
          <w:b/>
          <w:bCs/>
        </w:rPr>
        <w:t>Debnath M</w:t>
      </w:r>
      <w:r w:rsidRPr="00E313D0">
        <w:rPr>
          <w:rFonts w:ascii="Book Antiqua" w:hAnsi="Book Antiqua"/>
        </w:rPr>
        <w:t xml:space="preserve">, </w:t>
      </w:r>
      <w:proofErr w:type="spellStart"/>
      <w:r w:rsidRPr="00E313D0">
        <w:rPr>
          <w:rFonts w:ascii="Book Antiqua" w:hAnsi="Book Antiqua"/>
        </w:rPr>
        <w:t>Venkatasubramanian</w:t>
      </w:r>
      <w:proofErr w:type="spellEnd"/>
      <w:r w:rsidRPr="00E313D0">
        <w:rPr>
          <w:rFonts w:ascii="Book Antiqua" w:hAnsi="Book Antiqua"/>
        </w:rPr>
        <w:t xml:space="preserve"> G, Berk M. Fetal programming of schizophrenia: select mechanisms. </w:t>
      </w:r>
      <w:proofErr w:type="spellStart"/>
      <w:r w:rsidRPr="00E313D0">
        <w:rPr>
          <w:rFonts w:ascii="Book Antiqua" w:hAnsi="Book Antiqua"/>
          <w:i/>
          <w:iCs/>
        </w:rPr>
        <w:t>Neurosci</w:t>
      </w:r>
      <w:proofErr w:type="spellEnd"/>
      <w:r w:rsidRPr="00E313D0">
        <w:rPr>
          <w:rFonts w:ascii="Book Antiqua" w:hAnsi="Book Antiqua"/>
          <w:i/>
          <w:iCs/>
        </w:rPr>
        <w:t xml:space="preserve"> </w:t>
      </w:r>
      <w:proofErr w:type="spellStart"/>
      <w:r w:rsidRPr="00E313D0">
        <w:rPr>
          <w:rFonts w:ascii="Book Antiqua" w:hAnsi="Book Antiqua"/>
          <w:i/>
          <w:iCs/>
        </w:rPr>
        <w:t>Biobehav</w:t>
      </w:r>
      <w:proofErr w:type="spellEnd"/>
      <w:r w:rsidRPr="00E313D0">
        <w:rPr>
          <w:rFonts w:ascii="Book Antiqua" w:hAnsi="Book Antiqua"/>
          <w:i/>
          <w:iCs/>
        </w:rPr>
        <w:t xml:space="preserve"> Rev</w:t>
      </w:r>
      <w:r w:rsidRPr="00E313D0">
        <w:rPr>
          <w:rFonts w:ascii="Book Antiqua" w:hAnsi="Book Antiqua"/>
        </w:rPr>
        <w:t xml:space="preserve"> 2015; </w:t>
      </w:r>
      <w:r w:rsidRPr="00E313D0">
        <w:rPr>
          <w:rFonts w:ascii="Book Antiqua" w:hAnsi="Book Antiqua"/>
          <w:b/>
          <w:bCs/>
        </w:rPr>
        <w:t>49</w:t>
      </w:r>
      <w:r w:rsidRPr="00E313D0">
        <w:rPr>
          <w:rFonts w:ascii="Book Antiqua" w:hAnsi="Book Antiqua"/>
        </w:rPr>
        <w:t>: 90-104 [PMID: 25496904 DOI: 10.1016/j.neubiorev.2014.12.003]</w:t>
      </w:r>
    </w:p>
    <w:p w14:paraId="1A00644B"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 </w:t>
      </w:r>
      <w:proofErr w:type="spellStart"/>
      <w:r w:rsidRPr="00E313D0">
        <w:rPr>
          <w:rFonts w:ascii="Book Antiqua" w:hAnsi="Book Antiqua"/>
          <w:b/>
          <w:bCs/>
        </w:rPr>
        <w:t>Zengeler</w:t>
      </w:r>
      <w:proofErr w:type="spellEnd"/>
      <w:r w:rsidRPr="00E313D0">
        <w:rPr>
          <w:rFonts w:ascii="Book Antiqua" w:hAnsi="Book Antiqua"/>
          <w:b/>
          <w:bCs/>
        </w:rPr>
        <w:t xml:space="preserve"> KE</w:t>
      </w:r>
      <w:r w:rsidRPr="00E313D0">
        <w:rPr>
          <w:rFonts w:ascii="Book Antiqua" w:hAnsi="Book Antiqua"/>
        </w:rPr>
        <w:t xml:space="preserve">, Lukens JR. Innate immunity at the crossroads of healthy brain maturation and neurodevelopmental disorders. </w:t>
      </w:r>
      <w:r w:rsidRPr="00E313D0">
        <w:rPr>
          <w:rFonts w:ascii="Book Antiqua" w:hAnsi="Book Antiqua"/>
          <w:i/>
          <w:iCs/>
        </w:rPr>
        <w:t>Nat Rev Immunol</w:t>
      </w:r>
      <w:r w:rsidRPr="00E313D0">
        <w:rPr>
          <w:rFonts w:ascii="Book Antiqua" w:hAnsi="Book Antiqua"/>
        </w:rPr>
        <w:t xml:space="preserve"> 2021; </w:t>
      </w:r>
      <w:r w:rsidRPr="00E313D0">
        <w:rPr>
          <w:rFonts w:ascii="Book Antiqua" w:hAnsi="Book Antiqua"/>
          <w:b/>
          <w:bCs/>
        </w:rPr>
        <w:t>21</w:t>
      </w:r>
      <w:r w:rsidRPr="00E313D0">
        <w:rPr>
          <w:rFonts w:ascii="Book Antiqua" w:hAnsi="Book Antiqua"/>
        </w:rPr>
        <w:t>: 454-468 [PMID: 33479477 DOI: 10.1038/s41577-020-00487-7]</w:t>
      </w:r>
    </w:p>
    <w:p w14:paraId="1C1442C7"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 </w:t>
      </w:r>
      <w:proofErr w:type="spellStart"/>
      <w:r w:rsidRPr="00E313D0">
        <w:rPr>
          <w:rFonts w:ascii="Book Antiqua" w:hAnsi="Book Antiqua"/>
          <w:b/>
          <w:bCs/>
        </w:rPr>
        <w:t>Trépanier</w:t>
      </w:r>
      <w:proofErr w:type="spellEnd"/>
      <w:r w:rsidRPr="00E313D0">
        <w:rPr>
          <w:rFonts w:ascii="Book Antiqua" w:hAnsi="Book Antiqua"/>
          <w:b/>
          <w:bCs/>
        </w:rPr>
        <w:t xml:space="preserve"> MO</w:t>
      </w:r>
      <w:r w:rsidRPr="00E313D0">
        <w:rPr>
          <w:rFonts w:ascii="Book Antiqua" w:hAnsi="Book Antiqua"/>
        </w:rPr>
        <w:t xml:space="preserve">, </w:t>
      </w:r>
      <w:proofErr w:type="spellStart"/>
      <w:r w:rsidRPr="00E313D0">
        <w:rPr>
          <w:rFonts w:ascii="Book Antiqua" w:hAnsi="Book Antiqua"/>
        </w:rPr>
        <w:t>Hopperton</w:t>
      </w:r>
      <w:proofErr w:type="spellEnd"/>
      <w:r w:rsidRPr="00E313D0">
        <w:rPr>
          <w:rFonts w:ascii="Book Antiqua" w:hAnsi="Book Antiqua"/>
        </w:rPr>
        <w:t xml:space="preserve"> KE, Mizrahi R, </w:t>
      </w:r>
      <w:proofErr w:type="spellStart"/>
      <w:r w:rsidRPr="00E313D0">
        <w:rPr>
          <w:rFonts w:ascii="Book Antiqua" w:hAnsi="Book Antiqua"/>
        </w:rPr>
        <w:t>Mechawar</w:t>
      </w:r>
      <w:proofErr w:type="spellEnd"/>
      <w:r w:rsidRPr="00E313D0">
        <w:rPr>
          <w:rFonts w:ascii="Book Antiqua" w:hAnsi="Book Antiqua"/>
        </w:rPr>
        <w:t xml:space="preserve"> N, Bazinet RP. Postmortem evidence of cerebral inflammation in schizophrenia: a systematic review. </w:t>
      </w:r>
      <w:r w:rsidRPr="00E313D0">
        <w:rPr>
          <w:rFonts w:ascii="Book Antiqua" w:hAnsi="Book Antiqua"/>
          <w:i/>
          <w:iCs/>
        </w:rPr>
        <w:t>Mol Psychiatry</w:t>
      </w:r>
      <w:r w:rsidRPr="00E313D0">
        <w:rPr>
          <w:rFonts w:ascii="Book Antiqua" w:hAnsi="Book Antiqua"/>
        </w:rPr>
        <w:t xml:space="preserve"> 2016; </w:t>
      </w:r>
      <w:r w:rsidRPr="00E313D0">
        <w:rPr>
          <w:rFonts w:ascii="Book Antiqua" w:hAnsi="Book Antiqua"/>
          <w:b/>
          <w:bCs/>
        </w:rPr>
        <w:t>21</w:t>
      </w:r>
      <w:r w:rsidRPr="00E313D0">
        <w:rPr>
          <w:rFonts w:ascii="Book Antiqua" w:hAnsi="Book Antiqua"/>
        </w:rPr>
        <w:t>: 1009-1026 [PMID: 27271499 DOI: 10.1038/mp.2016.90]</w:t>
      </w:r>
    </w:p>
    <w:p w14:paraId="5052823E"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 </w:t>
      </w:r>
      <w:r w:rsidRPr="00E313D0">
        <w:rPr>
          <w:rFonts w:ascii="Book Antiqua" w:hAnsi="Book Antiqua"/>
          <w:b/>
          <w:bCs/>
        </w:rPr>
        <w:t>Dong Y</w:t>
      </w:r>
      <w:r w:rsidRPr="00E313D0">
        <w:rPr>
          <w:rFonts w:ascii="Book Antiqua" w:hAnsi="Book Antiqua"/>
        </w:rPr>
        <w:t xml:space="preserve">, Yong VW. When encephalitogenic T cells collaborate with microglia in multiple sclerosis. </w:t>
      </w:r>
      <w:r w:rsidRPr="00E313D0">
        <w:rPr>
          <w:rFonts w:ascii="Book Antiqua" w:hAnsi="Book Antiqua"/>
          <w:i/>
          <w:iCs/>
        </w:rPr>
        <w:t>Nat Rev Neurol</w:t>
      </w:r>
      <w:r w:rsidRPr="00E313D0">
        <w:rPr>
          <w:rFonts w:ascii="Book Antiqua" w:hAnsi="Book Antiqua"/>
        </w:rPr>
        <w:t xml:space="preserve"> 2019; </w:t>
      </w:r>
      <w:r w:rsidRPr="00E313D0">
        <w:rPr>
          <w:rFonts w:ascii="Book Antiqua" w:hAnsi="Book Antiqua"/>
          <w:b/>
          <w:bCs/>
        </w:rPr>
        <w:t>15</w:t>
      </w:r>
      <w:r w:rsidRPr="00E313D0">
        <w:rPr>
          <w:rFonts w:ascii="Book Antiqua" w:hAnsi="Book Antiqua"/>
        </w:rPr>
        <w:t>: 704-717 [PMID: 31527807 DOI: 10.1038/s41582-019-0253-6]</w:t>
      </w:r>
    </w:p>
    <w:p w14:paraId="085B55F9"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5 </w:t>
      </w:r>
      <w:proofErr w:type="spellStart"/>
      <w:r w:rsidRPr="00E313D0">
        <w:rPr>
          <w:rFonts w:ascii="Book Antiqua" w:hAnsi="Book Antiqua"/>
          <w:b/>
          <w:bCs/>
        </w:rPr>
        <w:t>Bechter</w:t>
      </w:r>
      <w:proofErr w:type="spellEnd"/>
      <w:r w:rsidRPr="00E313D0">
        <w:rPr>
          <w:rFonts w:ascii="Book Antiqua" w:hAnsi="Book Antiqua"/>
          <w:b/>
          <w:bCs/>
        </w:rPr>
        <w:t xml:space="preserve"> K</w:t>
      </w:r>
      <w:r w:rsidRPr="00E313D0">
        <w:rPr>
          <w:rFonts w:ascii="Book Antiqua" w:hAnsi="Book Antiqua"/>
        </w:rPr>
        <w:t xml:space="preserve">. Updating the mild encephalitis hypothesis of schizophrenia. </w:t>
      </w:r>
      <w:r w:rsidRPr="00E313D0">
        <w:rPr>
          <w:rFonts w:ascii="Book Antiqua" w:hAnsi="Book Antiqua"/>
          <w:i/>
          <w:iCs/>
        </w:rPr>
        <w:t xml:space="preserve">Prog </w:t>
      </w:r>
      <w:proofErr w:type="spellStart"/>
      <w:r w:rsidRPr="00E313D0">
        <w:rPr>
          <w:rFonts w:ascii="Book Antiqua" w:hAnsi="Book Antiqua"/>
          <w:i/>
          <w:iCs/>
        </w:rPr>
        <w:t>Neuropsychopharmacol</w:t>
      </w:r>
      <w:proofErr w:type="spellEnd"/>
      <w:r w:rsidRPr="00E313D0">
        <w:rPr>
          <w:rFonts w:ascii="Book Antiqua" w:hAnsi="Book Antiqua"/>
          <w:i/>
          <w:iCs/>
        </w:rPr>
        <w:t xml:space="preserve"> Biol Psychiatry</w:t>
      </w:r>
      <w:r w:rsidRPr="00E313D0">
        <w:rPr>
          <w:rFonts w:ascii="Book Antiqua" w:hAnsi="Book Antiqua"/>
        </w:rPr>
        <w:t xml:space="preserve"> 2013; </w:t>
      </w:r>
      <w:r w:rsidRPr="00E313D0">
        <w:rPr>
          <w:rFonts w:ascii="Book Antiqua" w:hAnsi="Book Antiqua"/>
          <w:b/>
          <w:bCs/>
        </w:rPr>
        <w:t>42</w:t>
      </w:r>
      <w:r w:rsidRPr="00E313D0">
        <w:rPr>
          <w:rFonts w:ascii="Book Antiqua" w:hAnsi="Book Antiqua"/>
        </w:rPr>
        <w:t>: 71-91 [PMID: 22765923 DOI: 10.1016/j.pnpbp.2012.06.019]</w:t>
      </w:r>
    </w:p>
    <w:p w14:paraId="32FDF5F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6 </w:t>
      </w:r>
      <w:proofErr w:type="spellStart"/>
      <w:r w:rsidRPr="00E313D0">
        <w:rPr>
          <w:rFonts w:ascii="Book Antiqua" w:hAnsi="Book Antiqua"/>
          <w:b/>
          <w:bCs/>
        </w:rPr>
        <w:t>Subbanna</w:t>
      </w:r>
      <w:proofErr w:type="spellEnd"/>
      <w:r w:rsidRPr="00E313D0">
        <w:rPr>
          <w:rFonts w:ascii="Book Antiqua" w:hAnsi="Book Antiqua"/>
          <w:b/>
          <w:bCs/>
        </w:rPr>
        <w:t xml:space="preserve"> M</w:t>
      </w:r>
      <w:r w:rsidRPr="00E313D0">
        <w:rPr>
          <w:rFonts w:ascii="Book Antiqua" w:hAnsi="Book Antiqua"/>
        </w:rPr>
        <w:t xml:space="preserve">, </w:t>
      </w:r>
      <w:proofErr w:type="spellStart"/>
      <w:r w:rsidRPr="00E313D0">
        <w:rPr>
          <w:rFonts w:ascii="Book Antiqua" w:hAnsi="Book Antiqua"/>
        </w:rPr>
        <w:t>Shivakumar</w:t>
      </w:r>
      <w:proofErr w:type="spellEnd"/>
      <w:r w:rsidRPr="00E313D0">
        <w:rPr>
          <w:rFonts w:ascii="Book Antiqua" w:hAnsi="Book Antiqua"/>
        </w:rPr>
        <w:t xml:space="preserve"> V, Talukdar PM, Narayanaswamy JC, Venugopal D, Berk M, </w:t>
      </w:r>
      <w:proofErr w:type="spellStart"/>
      <w:r w:rsidRPr="00E313D0">
        <w:rPr>
          <w:rFonts w:ascii="Book Antiqua" w:hAnsi="Book Antiqua"/>
        </w:rPr>
        <w:t>Varambally</w:t>
      </w:r>
      <w:proofErr w:type="spellEnd"/>
      <w:r w:rsidRPr="00E313D0">
        <w:rPr>
          <w:rFonts w:ascii="Book Antiqua" w:hAnsi="Book Antiqua"/>
        </w:rPr>
        <w:t xml:space="preserve"> S, </w:t>
      </w:r>
      <w:proofErr w:type="spellStart"/>
      <w:r w:rsidRPr="00E313D0">
        <w:rPr>
          <w:rFonts w:ascii="Book Antiqua" w:hAnsi="Book Antiqua"/>
        </w:rPr>
        <w:t>Venkatasubramanian</w:t>
      </w:r>
      <w:proofErr w:type="spellEnd"/>
      <w:r w:rsidRPr="00E313D0">
        <w:rPr>
          <w:rFonts w:ascii="Book Antiqua" w:hAnsi="Book Antiqua"/>
        </w:rPr>
        <w:t xml:space="preserve"> G, Debnath M. Role of IL-6/RORC/IL-22 axis in driving Th17 pathway mediated immunopathogenesis of schizophrenia. </w:t>
      </w:r>
      <w:r w:rsidRPr="00E313D0">
        <w:rPr>
          <w:rFonts w:ascii="Book Antiqua" w:hAnsi="Book Antiqua"/>
          <w:i/>
          <w:iCs/>
        </w:rPr>
        <w:t>Cytokine</w:t>
      </w:r>
      <w:r w:rsidRPr="00E313D0">
        <w:rPr>
          <w:rFonts w:ascii="Book Antiqua" w:hAnsi="Book Antiqua"/>
        </w:rPr>
        <w:t xml:space="preserve"> 2018; </w:t>
      </w:r>
      <w:r w:rsidRPr="00E313D0">
        <w:rPr>
          <w:rFonts w:ascii="Book Antiqua" w:hAnsi="Book Antiqua"/>
          <w:b/>
          <w:bCs/>
        </w:rPr>
        <w:t>111</w:t>
      </w:r>
      <w:r w:rsidRPr="00E313D0">
        <w:rPr>
          <w:rFonts w:ascii="Book Antiqua" w:hAnsi="Book Antiqua"/>
        </w:rPr>
        <w:t>: 112-118 [PMID: 30138899 DOI: 10.1016/j.cyto.2018.08.016]</w:t>
      </w:r>
    </w:p>
    <w:p w14:paraId="53D0F92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7 </w:t>
      </w:r>
      <w:proofErr w:type="spellStart"/>
      <w:r w:rsidRPr="00E313D0">
        <w:rPr>
          <w:rFonts w:ascii="Book Antiqua" w:hAnsi="Book Antiqua"/>
          <w:b/>
          <w:bCs/>
        </w:rPr>
        <w:t>Sahbaz</w:t>
      </w:r>
      <w:proofErr w:type="spellEnd"/>
      <w:r w:rsidRPr="00E313D0">
        <w:rPr>
          <w:rFonts w:ascii="Book Antiqua" w:hAnsi="Book Antiqua"/>
          <w:b/>
          <w:bCs/>
        </w:rPr>
        <w:t xml:space="preserve"> C</w:t>
      </w:r>
      <w:r w:rsidRPr="00E313D0">
        <w:rPr>
          <w:rFonts w:ascii="Book Antiqua" w:hAnsi="Book Antiqua"/>
        </w:rPr>
        <w:t xml:space="preserve">, </w:t>
      </w:r>
      <w:proofErr w:type="spellStart"/>
      <w:r w:rsidRPr="00E313D0">
        <w:rPr>
          <w:rFonts w:ascii="Book Antiqua" w:hAnsi="Book Antiqua"/>
        </w:rPr>
        <w:t>Zibandey</w:t>
      </w:r>
      <w:proofErr w:type="spellEnd"/>
      <w:r w:rsidRPr="00E313D0">
        <w:rPr>
          <w:rFonts w:ascii="Book Antiqua" w:hAnsi="Book Antiqua"/>
        </w:rPr>
        <w:t xml:space="preserve"> N, </w:t>
      </w:r>
      <w:proofErr w:type="spellStart"/>
      <w:r w:rsidRPr="00E313D0">
        <w:rPr>
          <w:rFonts w:ascii="Book Antiqua" w:hAnsi="Book Antiqua"/>
        </w:rPr>
        <w:t>Kurtulmus</w:t>
      </w:r>
      <w:proofErr w:type="spellEnd"/>
      <w:r w:rsidRPr="00E313D0">
        <w:rPr>
          <w:rFonts w:ascii="Book Antiqua" w:hAnsi="Book Antiqua"/>
        </w:rPr>
        <w:t xml:space="preserve"> A, Duran Y, </w:t>
      </w:r>
      <w:proofErr w:type="spellStart"/>
      <w:r w:rsidRPr="00E313D0">
        <w:rPr>
          <w:rFonts w:ascii="Book Antiqua" w:hAnsi="Book Antiqua"/>
        </w:rPr>
        <w:t>Gokalp</w:t>
      </w:r>
      <w:proofErr w:type="spellEnd"/>
      <w:r w:rsidRPr="00E313D0">
        <w:rPr>
          <w:rFonts w:ascii="Book Antiqua" w:hAnsi="Book Antiqua"/>
        </w:rPr>
        <w:t xml:space="preserve"> M, </w:t>
      </w:r>
      <w:proofErr w:type="spellStart"/>
      <w:r w:rsidRPr="00E313D0">
        <w:rPr>
          <w:rFonts w:ascii="Book Antiqua" w:hAnsi="Book Antiqua"/>
        </w:rPr>
        <w:t>Kırpınar</w:t>
      </w:r>
      <w:proofErr w:type="spellEnd"/>
      <w:r w:rsidRPr="00E313D0">
        <w:rPr>
          <w:rFonts w:ascii="Book Antiqua" w:hAnsi="Book Antiqua"/>
        </w:rPr>
        <w:t xml:space="preserve"> I, </w:t>
      </w:r>
      <w:proofErr w:type="spellStart"/>
      <w:r w:rsidRPr="00E313D0">
        <w:rPr>
          <w:rFonts w:ascii="Book Antiqua" w:hAnsi="Book Antiqua"/>
        </w:rPr>
        <w:t>Sahin</w:t>
      </w:r>
      <w:proofErr w:type="spellEnd"/>
      <w:r w:rsidRPr="00E313D0">
        <w:rPr>
          <w:rFonts w:ascii="Book Antiqua" w:hAnsi="Book Antiqua"/>
        </w:rPr>
        <w:t xml:space="preserve"> F, </w:t>
      </w:r>
      <w:proofErr w:type="spellStart"/>
      <w:r w:rsidRPr="00E313D0">
        <w:rPr>
          <w:rFonts w:ascii="Book Antiqua" w:hAnsi="Book Antiqua"/>
        </w:rPr>
        <w:t>Guloksuz</w:t>
      </w:r>
      <w:proofErr w:type="spellEnd"/>
      <w:r w:rsidRPr="00E313D0">
        <w:rPr>
          <w:rFonts w:ascii="Book Antiqua" w:hAnsi="Book Antiqua"/>
        </w:rPr>
        <w:t xml:space="preserve"> S, </w:t>
      </w:r>
      <w:proofErr w:type="spellStart"/>
      <w:r w:rsidRPr="00E313D0">
        <w:rPr>
          <w:rFonts w:ascii="Book Antiqua" w:hAnsi="Book Antiqua"/>
        </w:rPr>
        <w:t>Akkoc</w:t>
      </w:r>
      <w:proofErr w:type="spellEnd"/>
      <w:r w:rsidRPr="00E313D0">
        <w:rPr>
          <w:rFonts w:ascii="Book Antiqua" w:hAnsi="Book Antiqua"/>
        </w:rPr>
        <w:t xml:space="preserve"> T. Reduced regulatory T cells with increased proinflammatory response in patients with schizophrenia. </w:t>
      </w:r>
      <w:r w:rsidRPr="00E313D0">
        <w:rPr>
          <w:rFonts w:ascii="Book Antiqua" w:hAnsi="Book Antiqua"/>
          <w:i/>
          <w:iCs/>
        </w:rPr>
        <w:t>Psychopharmacology (</w:t>
      </w:r>
      <w:proofErr w:type="spellStart"/>
      <w:r w:rsidRPr="00E313D0">
        <w:rPr>
          <w:rFonts w:ascii="Book Antiqua" w:hAnsi="Book Antiqua"/>
          <w:i/>
          <w:iCs/>
        </w:rPr>
        <w:t>Berl</w:t>
      </w:r>
      <w:proofErr w:type="spellEnd"/>
      <w:r w:rsidRPr="00E313D0">
        <w:rPr>
          <w:rFonts w:ascii="Book Antiqua" w:hAnsi="Book Antiqua"/>
          <w:i/>
          <w:iCs/>
        </w:rPr>
        <w:t>)</w:t>
      </w:r>
      <w:r w:rsidRPr="00E313D0">
        <w:rPr>
          <w:rFonts w:ascii="Book Antiqua" w:hAnsi="Book Antiqua"/>
        </w:rPr>
        <w:t xml:space="preserve"> 2020; </w:t>
      </w:r>
      <w:r w:rsidRPr="00E313D0">
        <w:rPr>
          <w:rFonts w:ascii="Book Antiqua" w:hAnsi="Book Antiqua"/>
          <w:b/>
          <w:bCs/>
        </w:rPr>
        <w:t>237</w:t>
      </w:r>
      <w:r w:rsidRPr="00E313D0">
        <w:rPr>
          <w:rFonts w:ascii="Book Antiqua" w:hAnsi="Book Antiqua"/>
        </w:rPr>
        <w:t>: 1861-1871 [PMID: 32221694 DOI: 10.1007/s00213-020-05504-0]</w:t>
      </w:r>
    </w:p>
    <w:p w14:paraId="12F2A4B6"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8 </w:t>
      </w:r>
      <w:r w:rsidRPr="00E313D0">
        <w:rPr>
          <w:rFonts w:ascii="Book Antiqua" w:hAnsi="Book Antiqua"/>
          <w:b/>
          <w:bCs/>
        </w:rPr>
        <w:t>Kim YK</w:t>
      </w:r>
      <w:r w:rsidRPr="00E313D0">
        <w:rPr>
          <w:rFonts w:ascii="Book Antiqua" w:hAnsi="Book Antiqua"/>
        </w:rPr>
        <w:t xml:space="preserve">, </w:t>
      </w:r>
      <w:proofErr w:type="spellStart"/>
      <w:r w:rsidRPr="00E313D0">
        <w:rPr>
          <w:rFonts w:ascii="Book Antiqua" w:hAnsi="Book Antiqua"/>
        </w:rPr>
        <w:t>Myint</w:t>
      </w:r>
      <w:proofErr w:type="spellEnd"/>
      <w:r w:rsidRPr="00E313D0">
        <w:rPr>
          <w:rFonts w:ascii="Book Antiqua" w:hAnsi="Book Antiqua"/>
        </w:rPr>
        <w:t xml:space="preserve"> AM, Lee BH, Han CS, Lee HJ, Kim DJ, Leonard BE. Th1, Th2 and Th3 cytokine alteration in schizophrenia. </w:t>
      </w:r>
      <w:r w:rsidRPr="00E313D0">
        <w:rPr>
          <w:rFonts w:ascii="Book Antiqua" w:hAnsi="Book Antiqua"/>
          <w:i/>
          <w:iCs/>
        </w:rPr>
        <w:t xml:space="preserve">Prog </w:t>
      </w:r>
      <w:proofErr w:type="spellStart"/>
      <w:r w:rsidRPr="00E313D0">
        <w:rPr>
          <w:rFonts w:ascii="Book Antiqua" w:hAnsi="Book Antiqua"/>
          <w:i/>
          <w:iCs/>
        </w:rPr>
        <w:t>Neuropsychopharmacol</w:t>
      </w:r>
      <w:proofErr w:type="spellEnd"/>
      <w:r w:rsidRPr="00E313D0">
        <w:rPr>
          <w:rFonts w:ascii="Book Antiqua" w:hAnsi="Book Antiqua"/>
          <w:i/>
          <w:iCs/>
        </w:rPr>
        <w:t xml:space="preserve"> Biol Psychiatry</w:t>
      </w:r>
      <w:r w:rsidRPr="00E313D0">
        <w:rPr>
          <w:rFonts w:ascii="Book Antiqua" w:hAnsi="Book Antiqua"/>
        </w:rPr>
        <w:t xml:space="preserve"> 2004; </w:t>
      </w:r>
      <w:r w:rsidRPr="00E313D0">
        <w:rPr>
          <w:rFonts w:ascii="Book Antiqua" w:hAnsi="Book Antiqua"/>
          <w:b/>
          <w:bCs/>
        </w:rPr>
        <w:t>28</w:t>
      </w:r>
      <w:r w:rsidRPr="00E313D0">
        <w:rPr>
          <w:rFonts w:ascii="Book Antiqua" w:hAnsi="Book Antiqua"/>
        </w:rPr>
        <w:t>: 1129-1134 [PMID: 15610925 DOI: 10.1016/j.pnpbp.2004.05.047]</w:t>
      </w:r>
    </w:p>
    <w:p w14:paraId="01A58A4D"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9 </w:t>
      </w:r>
      <w:proofErr w:type="spellStart"/>
      <w:r w:rsidRPr="00E313D0">
        <w:rPr>
          <w:rFonts w:ascii="Book Antiqua" w:hAnsi="Book Antiqua"/>
          <w:b/>
          <w:bCs/>
        </w:rPr>
        <w:t>Upthegrove</w:t>
      </w:r>
      <w:proofErr w:type="spellEnd"/>
      <w:r w:rsidRPr="00E313D0">
        <w:rPr>
          <w:rFonts w:ascii="Book Antiqua" w:hAnsi="Book Antiqua"/>
          <w:b/>
          <w:bCs/>
        </w:rPr>
        <w:t xml:space="preserve"> R</w:t>
      </w:r>
      <w:r w:rsidRPr="00E313D0">
        <w:rPr>
          <w:rFonts w:ascii="Book Antiqua" w:hAnsi="Book Antiqua"/>
        </w:rPr>
        <w:t>, Manzanares-</w:t>
      </w:r>
      <w:proofErr w:type="spellStart"/>
      <w:r w:rsidRPr="00E313D0">
        <w:rPr>
          <w:rFonts w:ascii="Book Antiqua" w:hAnsi="Book Antiqua"/>
        </w:rPr>
        <w:t>Teson</w:t>
      </w:r>
      <w:proofErr w:type="spellEnd"/>
      <w:r w:rsidRPr="00E313D0">
        <w:rPr>
          <w:rFonts w:ascii="Book Antiqua" w:hAnsi="Book Antiqua"/>
        </w:rPr>
        <w:t xml:space="preserve"> N, Barnes NM. Cytokine function in medication-naive first episode psychosis: a systematic review and meta-analysis. </w:t>
      </w:r>
      <w:proofErr w:type="spellStart"/>
      <w:r w:rsidRPr="00E313D0">
        <w:rPr>
          <w:rFonts w:ascii="Book Antiqua" w:hAnsi="Book Antiqua"/>
          <w:i/>
          <w:iCs/>
        </w:rPr>
        <w:t>Schizophr</w:t>
      </w:r>
      <w:proofErr w:type="spellEnd"/>
      <w:r w:rsidRPr="00E313D0">
        <w:rPr>
          <w:rFonts w:ascii="Book Antiqua" w:hAnsi="Book Antiqua"/>
          <w:i/>
          <w:iCs/>
        </w:rPr>
        <w:t xml:space="preserve"> Res</w:t>
      </w:r>
      <w:r w:rsidRPr="00E313D0">
        <w:rPr>
          <w:rFonts w:ascii="Book Antiqua" w:hAnsi="Book Antiqua"/>
        </w:rPr>
        <w:t xml:space="preserve"> 2014; </w:t>
      </w:r>
      <w:r w:rsidRPr="00E313D0">
        <w:rPr>
          <w:rFonts w:ascii="Book Antiqua" w:hAnsi="Book Antiqua"/>
          <w:b/>
          <w:bCs/>
        </w:rPr>
        <w:t>155</w:t>
      </w:r>
      <w:r w:rsidRPr="00E313D0">
        <w:rPr>
          <w:rFonts w:ascii="Book Antiqua" w:hAnsi="Book Antiqua"/>
        </w:rPr>
        <w:t>: 101-108 [PMID: 24704219 DOI: 10.1016/j.schres.2014.03.005]</w:t>
      </w:r>
    </w:p>
    <w:p w14:paraId="46B75795"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10 </w:t>
      </w:r>
      <w:r w:rsidRPr="00E313D0">
        <w:rPr>
          <w:rFonts w:ascii="Book Antiqua" w:hAnsi="Book Antiqua"/>
          <w:b/>
          <w:bCs/>
        </w:rPr>
        <w:t>Dickerson F</w:t>
      </w:r>
      <w:r w:rsidRPr="00E313D0">
        <w:rPr>
          <w:rFonts w:ascii="Book Antiqua" w:hAnsi="Book Antiqua"/>
        </w:rPr>
        <w:t xml:space="preserve">, Stallings C, </w:t>
      </w:r>
      <w:proofErr w:type="spellStart"/>
      <w:r w:rsidRPr="00E313D0">
        <w:rPr>
          <w:rFonts w:ascii="Book Antiqua" w:hAnsi="Book Antiqua"/>
        </w:rPr>
        <w:t>Origoni</w:t>
      </w:r>
      <w:proofErr w:type="spellEnd"/>
      <w:r w:rsidRPr="00E313D0">
        <w:rPr>
          <w:rFonts w:ascii="Book Antiqua" w:hAnsi="Book Antiqua"/>
        </w:rPr>
        <w:t xml:space="preserve"> A, Schroeder J, Katsafanas E, </w:t>
      </w:r>
      <w:proofErr w:type="spellStart"/>
      <w:r w:rsidRPr="00E313D0">
        <w:rPr>
          <w:rFonts w:ascii="Book Antiqua" w:hAnsi="Book Antiqua"/>
        </w:rPr>
        <w:t>Schweinfurth</w:t>
      </w:r>
      <w:proofErr w:type="spellEnd"/>
      <w:r w:rsidRPr="00E313D0">
        <w:rPr>
          <w:rFonts w:ascii="Book Antiqua" w:hAnsi="Book Antiqua"/>
        </w:rPr>
        <w:t xml:space="preserve"> L, Savage C, </w:t>
      </w:r>
      <w:proofErr w:type="spellStart"/>
      <w:r w:rsidRPr="00E313D0">
        <w:rPr>
          <w:rFonts w:ascii="Book Antiqua" w:hAnsi="Book Antiqua"/>
        </w:rPr>
        <w:t>Khushalani</w:t>
      </w:r>
      <w:proofErr w:type="spellEnd"/>
      <w:r w:rsidRPr="00E313D0">
        <w:rPr>
          <w:rFonts w:ascii="Book Antiqua" w:hAnsi="Book Antiqua"/>
        </w:rPr>
        <w:t xml:space="preserve"> S, </w:t>
      </w:r>
      <w:proofErr w:type="spellStart"/>
      <w:r w:rsidRPr="00E313D0">
        <w:rPr>
          <w:rFonts w:ascii="Book Antiqua" w:hAnsi="Book Antiqua"/>
        </w:rPr>
        <w:t>Yolken</w:t>
      </w:r>
      <w:proofErr w:type="spellEnd"/>
      <w:r w:rsidRPr="00E313D0">
        <w:rPr>
          <w:rFonts w:ascii="Book Antiqua" w:hAnsi="Book Antiqua"/>
        </w:rPr>
        <w:t xml:space="preserve"> R. Inflammatory Markers in Recent Onset Psychosis and Chronic Schizophrenia. </w:t>
      </w:r>
      <w:proofErr w:type="spellStart"/>
      <w:r w:rsidRPr="00E313D0">
        <w:rPr>
          <w:rFonts w:ascii="Book Antiqua" w:hAnsi="Book Antiqua"/>
          <w:i/>
          <w:iCs/>
        </w:rPr>
        <w:t>Schizophr</w:t>
      </w:r>
      <w:proofErr w:type="spellEnd"/>
      <w:r w:rsidRPr="00E313D0">
        <w:rPr>
          <w:rFonts w:ascii="Book Antiqua" w:hAnsi="Book Antiqua"/>
          <w:i/>
          <w:iCs/>
        </w:rPr>
        <w:t xml:space="preserve"> Bull</w:t>
      </w:r>
      <w:r w:rsidRPr="00E313D0">
        <w:rPr>
          <w:rFonts w:ascii="Book Antiqua" w:hAnsi="Book Antiqua"/>
        </w:rPr>
        <w:t xml:space="preserve"> 2016; </w:t>
      </w:r>
      <w:r w:rsidRPr="00E313D0">
        <w:rPr>
          <w:rFonts w:ascii="Book Antiqua" w:hAnsi="Book Antiqua"/>
          <w:b/>
          <w:bCs/>
        </w:rPr>
        <w:t>42</w:t>
      </w:r>
      <w:r w:rsidRPr="00E313D0">
        <w:rPr>
          <w:rFonts w:ascii="Book Antiqua" w:hAnsi="Book Antiqua"/>
        </w:rPr>
        <w:t>: 134-141 [PMID: 26294704 DOI: 10.1093/</w:t>
      </w:r>
      <w:proofErr w:type="spellStart"/>
      <w:r w:rsidRPr="00E313D0">
        <w:rPr>
          <w:rFonts w:ascii="Book Antiqua" w:hAnsi="Book Antiqua"/>
        </w:rPr>
        <w:t>schbul</w:t>
      </w:r>
      <w:proofErr w:type="spellEnd"/>
      <w:r w:rsidRPr="00E313D0">
        <w:rPr>
          <w:rFonts w:ascii="Book Antiqua" w:hAnsi="Book Antiqua"/>
        </w:rPr>
        <w:t>/sbv108]</w:t>
      </w:r>
    </w:p>
    <w:p w14:paraId="02A7BE09"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11 </w:t>
      </w:r>
      <w:r w:rsidRPr="00E313D0">
        <w:rPr>
          <w:rFonts w:ascii="Book Antiqua" w:hAnsi="Book Antiqua"/>
          <w:b/>
          <w:bCs/>
        </w:rPr>
        <w:t>Chen HY</w:t>
      </w:r>
      <w:r w:rsidRPr="00E313D0">
        <w:rPr>
          <w:rFonts w:ascii="Book Antiqua" w:hAnsi="Book Antiqua"/>
        </w:rPr>
        <w:t xml:space="preserve">, Fermin A, </w:t>
      </w:r>
      <w:proofErr w:type="spellStart"/>
      <w:r w:rsidRPr="00E313D0">
        <w:rPr>
          <w:rFonts w:ascii="Book Antiqua" w:hAnsi="Book Antiqua"/>
        </w:rPr>
        <w:t>Vardhana</w:t>
      </w:r>
      <w:proofErr w:type="spellEnd"/>
      <w:r w:rsidRPr="00E313D0">
        <w:rPr>
          <w:rFonts w:ascii="Book Antiqua" w:hAnsi="Book Antiqua"/>
        </w:rPr>
        <w:t xml:space="preserve"> S, Weng IC, Lo KF, Chang EY, </w:t>
      </w:r>
      <w:proofErr w:type="spellStart"/>
      <w:r w:rsidRPr="00E313D0">
        <w:rPr>
          <w:rFonts w:ascii="Book Antiqua" w:hAnsi="Book Antiqua"/>
        </w:rPr>
        <w:t>Maverakis</w:t>
      </w:r>
      <w:proofErr w:type="spellEnd"/>
      <w:r w:rsidRPr="00E313D0">
        <w:rPr>
          <w:rFonts w:ascii="Book Antiqua" w:hAnsi="Book Antiqua"/>
        </w:rPr>
        <w:t xml:space="preserve"> E, Yang RY, Hsu DK, Dustin ML, Liu FT. Galectin-3 negatively regulates TCR-mediated CD4+ T-cell activation at the immunological synapse. </w:t>
      </w:r>
      <w:r w:rsidRPr="00E313D0">
        <w:rPr>
          <w:rFonts w:ascii="Book Antiqua" w:hAnsi="Book Antiqua"/>
          <w:i/>
          <w:iCs/>
        </w:rPr>
        <w:t xml:space="preserve">Proc Natl </w:t>
      </w:r>
      <w:proofErr w:type="spellStart"/>
      <w:r w:rsidRPr="00E313D0">
        <w:rPr>
          <w:rFonts w:ascii="Book Antiqua" w:hAnsi="Book Antiqua"/>
          <w:i/>
          <w:iCs/>
        </w:rPr>
        <w:t>Acad</w:t>
      </w:r>
      <w:proofErr w:type="spellEnd"/>
      <w:r w:rsidRPr="00E313D0">
        <w:rPr>
          <w:rFonts w:ascii="Book Antiqua" w:hAnsi="Book Antiqua"/>
          <w:i/>
          <w:iCs/>
        </w:rPr>
        <w:t xml:space="preserve"> Sci U S A</w:t>
      </w:r>
      <w:r w:rsidRPr="00E313D0">
        <w:rPr>
          <w:rFonts w:ascii="Book Antiqua" w:hAnsi="Book Antiqua"/>
        </w:rPr>
        <w:t xml:space="preserve"> 2009; </w:t>
      </w:r>
      <w:r w:rsidRPr="00E313D0">
        <w:rPr>
          <w:rFonts w:ascii="Book Antiqua" w:hAnsi="Book Antiqua"/>
          <w:b/>
          <w:bCs/>
        </w:rPr>
        <w:t>106</w:t>
      </w:r>
      <w:r w:rsidRPr="00E313D0">
        <w:rPr>
          <w:rFonts w:ascii="Book Antiqua" w:hAnsi="Book Antiqua"/>
        </w:rPr>
        <w:t>: 14496-14501 [PMID: 19706535 DOI: 10.1073/pnas.0903497106]</w:t>
      </w:r>
    </w:p>
    <w:p w14:paraId="7832021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12 </w:t>
      </w:r>
      <w:proofErr w:type="spellStart"/>
      <w:r w:rsidRPr="00E313D0">
        <w:rPr>
          <w:rFonts w:ascii="Book Antiqua" w:hAnsi="Book Antiqua"/>
          <w:b/>
          <w:bCs/>
        </w:rPr>
        <w:t>Borovcanin</w:t>
      </w:r>
      <w:proofErr w:type="spellEnd"/>
      <w:r w:rsidRPr="00E313D0">
        <w:rPr>
          <w:rFonts w:ascii="Book Antiqua" w:hAnsi="Book Antiqua"/>
          <w:b/>
          <w:bCs/>
        </w:rPr>
        <w:t xml:space="preserve"> MM</w:t>
      </w:r>
      <w:r w:rsidRPr="00E313D0">
        <w:rPr>
          <w:rFonts w:ascii="Book Antiqua" w:hAnsi="Book Antiqua"/>
        </w:rPr>
        <w:t xml:space="preserve">, Radosavljevic GD, </w:t>
      </w:r>
      <w:proofErr w:type="spellStart"/>
      <w:r w:rsidRPr="00E313D0">
        <w:rPr>
          <w:rFonts w:ascii="Book Antiqua" w:hAnsi="Book Antiqua"/>
        </w:rPr>
        <w:t>Pantic</w:t>
      </w:r>
      <w:proofErr w:type="spellEnd"/>
      <w:r w:rsidRPr="00E313D0">
        <w:rPr>
          <w:rFonts w:ascii="Book Antiqua" w:hAnsi="Book Antiqua"/>
        </w:rPr>
        <w:t xml:space="preserve"> J, Milovanovic J, </w:t>
      </w:r>
      <w:proofErr w:type="spellStart"/>
      <w:r w:rsidRPr="00E313D0">
        <w:rPr>
          <w:rFonts w:ascii="Book Antiqua" w:hAnsi="Book Antiqua"/>
        </w:rPr>
        <w:t>Mijailovic</w:t>
      </w:r>
      <w:proofErr w:type="spellEnd"/>
      <w:r w:rsidRPr="00E313D0">
        <w:rPr>
          <w:rFonts w:ascii="Book Antiqua" w:hAnsi="Book Antiqua"/>
        </w:rPr>
        <w:t xml:space="preserve"> NR, </w:t>
      </w:r>
      <w:proofErr w:type="spellStart"/>
      <w:r w:rsidRPr="00E313D0">
        <w:rPr>
          <w:rFonts w:ascii="Book Antiqua" w:hAnsi="Book Antiqua"/>
        </w:rPr>
        <w:t>Arsenijevic</w:t>
      </w:r>
      <w:proofErr w:type="spellEnd"/>
      <w:r w:rsidRPr="00E313D0">
        <w:rPr>
          <w:rFonts w:ascii="Book Antiqua" w:hAnsi="Book Antiqua"/>
        </w:rPr>
        <w:t xml:space="preserve"> AN, </w:t>
      </w:r>
      <w:proofErr w:type="spellStart"/>
      <w:r w:rsidRPr="00E313D0">
        <w:rPr>
          <w:rFonts w:ascii="Book Antiqua" w:hAnsi="Book Antiqua"/>
        </w:rPr>
        <w:t>Arsenijevic</w:t>
      </w:r>
      <w:proofErr w:type="spellEnd"/>
      <w:r w:rsidRPr="00E313D0">
        <w:rPr>
          <w:rFonts w:ascii="Book Antiqua" w:hAnsi="Book Antiqua"/>
        </w:rPr>
        <w:t xml:space="preserve"> NN. Contrasting Roles of the Galectin-3 in the Schizophrenia Onset, Clinical Presentation, and Somatic Comorbidity. </w:t>
      </w:r>
      <w:proofErr w:type="spellStart"/>
      <w:r w:rsidRPr="00E313D0">
        <w:rPr>
          <w:rFonts w:ascii="Book Antiqua" w:hAnsi="Book Antiqua"/>
          <w:i/>
          <w:iCs/>
        </w:rPr>
        <w:t>Curr</w:t>
      </w:r>
      <w:proofErr w:type="spellEnd"/>
      <w:r w:rsidRPr="00E313D0">
        <w:rPr>
          <w:rFonts w:ascii="Book Antiqua" w:hAnsi="Book Antiqua"/>
          <w:i/>
          <w:iCs/>
        </w:rPr>
        <w:t xml:space="preserve"> Top Med Chem</w:t>
      </w:r>
      <w:r w:rsidRPr="00E313D0">
        <w:rPr>
          <w:rFonts w:ascii="Book Antiqua" w:hAnsi="Book Antiqua"/>
        </w:rPr>
        <w:t xml:space="preserve"> 2021; </w:t>
      </w:r>
      <w:r w:rsidRPr="00E313D0">
        <w:rPr>
          <w:rFonts w:ascii="Book Antiqua" w:hAnsi="Book Antiqua"/>
          <w:b/>
          <w:bCs/>
        </w:rPr>
        <w:t>21</w:t>
      </w:r>
      <w:r w:rsidRPr="00E313D0">
        <w:rPr>
          <w:rFonts w:ascii="Book Antiqua" w:hAnsi="Book Antiqua"/>
        </w:rPr>
        <w:t>: 1471-1487 [PMID: 34126898 DOI: 10.2174/1568026621666210611162420]</w:t>
      </w:r>
    </w:p>
    <w:p w14:paraId="3187D7C6"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13 </w:t>
      </w:r>
      <w:r w:rsidRPr="00E313D0">
        <w:rPr>
          <w:rFonts w:ascii="Book Antiqua" w:hAnsi="Book Antiqua"/>
          <w:b/>
          <w:bCs/>
        </w:rPr>
        <w:t>Jeon SB</w:t>
      </w:r>
      <w:r w:rsidRPr="00E313D0">
        <w:rPr>
          <w:rFonts w:ascii="Book Antiqua" w:hAnsi="Book Antiqua"/>
        </w:rPr>
        <w:t xml:space="preserve">, Yoon HJ, Chang CY, Koh HS, Jeon SH, Park EJ. Galectin-3 exerts cytokine-like regulatory actions through the JAK-STAT pathway. </w:t>
      </w:r>
      <w:r w:rsidRPr="00E313D0">
        <w:rPr>
          <w:rFonts w:ascii="Book Antiqua" w:hAnsi="Book Antiqua"/>
          <w:i/>
          <w:iCs/>
        </w:rPr>
        <w:t>J Immunol</w:t>
      </w:r>
      <w:r w:rsidRPr="00E313D0">
        <w:rPr>
          <w:rFonts w:ascii="Book Antiqua" w:hAnsi="Book Antiqua"/>
        </w:rPr>
        <w:t xml:space="preserve"> 2010; </w:t>
      </w:r>
      <w:r w:rsidRPr="00E313D0">
        <w:rPr>
          <w:rFonts w:ascii="Book Antiqua" w:hAnsi="Book Antiqua"/>
          <w:b/>
          <w:bCs/>
        </w:rPr>
        <w:t>185</w:t>
      </w:r>
      <w:r w:rsidRPr="00E313D0">
        <w:rPr>
          <w:rFonts w:ascii="Book Antiqua" w:hAnsi="Book Antiqua"/>
        </w:rPr>
        <w:t>: 7037-7046 [PMID: 20980634 DOI: 10.4049/jimmunol.1000154]</w:t>
      </w:r>
    </w:p>
    <w:p w14:paraId="436D8B0A"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14 </w:t>
      </w:r>
      <w:r w:rsidRPr="00E313D0">
        <w:rPr>
          <w:rFonts w:ascii="Book Antiqua" w:hAnsi="Book Antiqua"/>
          <w:b/>
          <w:bCs/>
        </w:rPr>
        <w:t>Gittens BR</w:t>
      </w:r>
      <w:r w:rsidRPr="00E313D0">
        <w:rPr>
          <w:rFonts w:ascii="Book Antiqua" w:hAnsi="Book Antiqua"/>
        </w:rPr>
        <w:t xml:space="preserve">, Bodkin JV, </w:t>
      </w:r>
      <w:proofErr w:type="spellStart"/>
      <w:r w:rsidRPr="00E313D0">
        <w:rPr>
          <w:rFonts w:ascii="Book Antiqua" w:hAnsi="Book Antiqua"/>
        </w:rPr>
        <w:t>Nourshargh</w:t>
      </w:r>
      <w:proofErr w:type="spellEnd"/>
      <w:r w:rsidRPr="00E313D0">
        <w:rPr>
          <w:rFonts w:ascii="Book Antiqua" w:hAnsi="Book Antiqua"/>
        </w:rPr>
        <w:t xml:space="preserve"> S, </w:t>
      </w:r>
      <w:proofErr w:type="spellStart"/>
      <w:r w:rsidRPr="00E313D0">
        <w:rPr>
          <w:rFonts w:ascii="Book Antiqua" w:hAnsi="Book Antiqua"/>
        </w:rPr>
        <w:t>Perretti</w:t>
      </w:r>
      <w:proofErr w:type="spellEnd"/>
      <w:r w:rsidRPr="00E313D0">
        <w:rPr>
          <w:rFonts w:ascii="Book Antiqua" w:hAnsi="Book Antiqua"/>
        </w:rPr>
        <w:t xml:space="preserve"> M, Cooper D. Galectin-3: A Positive Regulator of Leukocyte Recruitment in the Inflamed Microcirculation. </w:t>
      </w:r>
      <w:r w:rsidRPr="00E313D0">
        <w:rPr>
          <w:rFonts w:ascii="Book Antiqua" w:hAnsi="Book Antiqua"/>
          <w:i/>
          <w:iCs/>
        </w:rPr>
        <w:t>J Immunol</w:t>
      </w:r>
      <w:r w:rsidRPr="00E313D0">
        <w:rPr>
          <w:rFonts w:ascii="Book Antiqua" w:hAnsi="Book Antiqua"/>
        </w:rPr>
        <w:t xml:space="preserve"> 2017; </w:t>
      </w:r>
      <w:r w:rsidRPr="00E313D0">
        <w:rPr>
          <w:rFonts w:ascii="Book Antiqua" w:hAnsi="Book Antiqua"/>
          <w:b/>
          <w:bCs/>
        </w:rPr>
        <w:t>198</w:t>
      </w:r>
      <w:r w:rsidRPr="00E313D0">
        <w:rPr>
          <w:rFonts w:ascii="Book Antiqua" w:hAnsi="Book Antiqua"/>
        </w:rPr>
        <w:t>: 4458-4469 [PMID: 28438899 DOI: 10.4049/jimmunol.1600709]</w:t>
      </w:r>
    </w:p>
    <w:p w14:paraId="5C7BDCBE"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15 </w:t>
      </w:r>
      <w:r w:rsidRPr="00E313D0">
        <w:rPr>
          <w:rFonts w:ascii="Book Antiqua" w:hAnsi="Book Antiqua"/>
          <w:b/>
          <w:bCs/>
        </w:rPr>
        <w:t>Pong S</w:t>
      </w:r>
      <w:r w:rsidRPr="00E313D0">
        <w:rPr>
          <w:rFonts w:ascii="Book Antiqua" w:hAnsi="Book Antiqua"/>
        </w:rPr>
        <w:t xml:space="preserve">, </w:t>
      </w:r>
      <w:proofErr w:type="spellStart"/>
      <w:r w:rsidRPr="00E313D0">
        <w:rPr>
          <w:rFonts w:ascii="Book Antiqua" w:hAnsi="Book Antiqua"/>
        </w:rPr>
        <w:t>Karmacharya</w:t>
      </w:r>
      <w:proofErr w:type="spellEnd"/>
      <w:r w:rsidRPr="00E313D0">
        <w:rPr>
          <w:rFonts w:ascii="Book Antiqua" w:hAnsi="Book Antiqua"/>
        </w:rPr>
        <w:t xml:space="preserve"> R, </w:t>
      </w:r>
      <w:proofErr w:type="spellStart"/>
      <w:r w:rsidRPr="00E313D0">
        <w:rPr>
          <w:rFonts w:ascii="Book Antiqua" w:hAnsi="Book Antiqua"/>
        </w:rPr>
        <w:t>Sofman</w:t>
      </w:r>
      <w:proofErr w:type="spellEnd"/>
      <w:r w:rsidRPr="00E313D0">
        <w:rPr>
          <w:rFonts w:ascii="Book Antiqua" w:hAnsi="Book Antiqua"/>
        </w:rPr>
        <w:t xml:space="preserve"> M, Bishop JR, </w:t>
      </w:r>
      <w:proofErr w:type="spellStart"/>
      <w:r w:rsidRPr="00E313D0">
        <w:rPr>
          <w:rFonts w:ascii="Book Antiqua" w:hAnsi="Book Antiqua"/>
        </w:rPr>
        <w:t>Lizano</w:t>
      </w:r>
      <w:proofErr w:type="spellEnd"/>
      <w:r w:rsidRPr="00E313D0">
        <w:rPr>
          <w:rFonts w:ascii="Book Antiqua" w:hAnsi="Book Antiqua"/>
        </w:rPr>
        <w:t xml:space="preserve"> P. The Role of Brain Microvascular Endothelial Cell and Blood-Brain Barrier Dysfunction in Schizophrenia. </w:t>
      </w:r>
      <w:r w:rsidRPr="00E313D0">
        <w:rPr>
          <w:rFonts w:ascii="Book Antiqua" w:hAnsi="Book Antiqua"/>
          <w:i/>
          <w:iCs/>
        </w:rPr>
        <w:t>Complex Psychiatry</w:t>
      </w:r>
      <w:r w:rsidRPr="00E313D0">
        <w:rPr>
          <w:rFonts w:ascii="Book Antiqua" w:hAnsi="Book Antiqua"/>
        </w:rPr>
        <w:t xml:space="preserve"> 2020; </w:t>
      </w:r>
      <w:r w:rsidRPr="00E313D0">
        <w:rPr>
          <w:rFonts w:ascii="Book Antiqua" w:hAnsi="Book Antiqua"/>
          <w:b/>
          <w:bCs/>
        </w:rPr>
        <w:t>6</w:t>
      </w:r>
      <w:r w:rsidRPr="00E313D0">
        <w:rPr>
          <w:rFonts w:ascii="Book Antiqua" w:hAnsi="Book Antiqua"/>
        </w:rPr>
        <w:t>: 30-46 [PMID: 34883503 DOI: 10.1159/000511552]</w:t>
      </w:r>
    </w:p>
    <w:p w14:paraId="16D0444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16 </w:t>
      </w:r>
      <w:proofErr w:type="spellStart"/>
      <w:r w:rsidRPr="00E313D0">
        <w:rPr>
          <w:rFonts w:ascii="Book Antiqua" w:hAnsi="Book Antiqua"/>
          <w:b/>
          <w:bCs/>
        </w:rPr>
        <w:t>Bechter</w:t>
      </w:r>
      <w:proofErr w:type="spellEnd"/>
      <w:r w:rsidRPr="00E313D0">
        <w:rPr>
          <w:rFonts w:ascii="Book Antiqua" w:hAnsi="Book Antiqua"/>
          <w:b/>
          <w:bCs/>
        </w:rPr>
        <w:t xml:space="preserve"> K</w:t>
      </w:r>
      <w:r w:rsidRPr="00E313D0">
        <w:rPr>
          <w:rFonts w:ascii="Book Antiqua" w:hAnsi="Book Antiqua"/>
        </w:rPr>
        <w:t xml:space="preserve">, </w:t>
      </w:r>
      <w:proofErr w:type="spellStart"/>
      <w:r w:rsidRPr="00E313D0">
        <w:rPr>
          <w:rFonts w:ascii="Book Antiqua" w:hAnsi="Book Antiqua"/>
        </w:rPr>
        <w:t>Reiber</w:t>
      </w:r>
      <w:proofErr w:type="spellEnd"/>
      <w:r w:rsidRPr="00E313D0">
        <w:rPr>
          <w:rFonts w:ascii="Book Antiqua" w:hAnsi="Book Antiqua"/>
        </w:rPr>
        <w:t xml:space="preserve"> H, Herzog S, Fuchs D, </w:t>
      </w:r>
      <w:proofErr w:type="spellStart"/>
      <w:r w:rsidRPr="00E313D0">
        <w:rPr>
          <w:rFonts w:ascii="Book Antiqua" w:hAnsi="Book Antiqua"/>
        </w:rPr>
        <w:t>Tumani</w:t>
      </w:r>
      <w:proofErr w:type="spellEnd"/>
      <w:r w:rsidRPr="00E313D0">
        <w:rPr>
          <w:rFonts w:ascii="Book Antiqua" w:hAnsi="Book Antiqua"/>
        </w:rPr>
        <w:t xml:space="preserve"> H, </w:t>
      </w:r>
      <w:proofErr w:type="spellStart"/>
      <w:r w:rsidRPr="00E313D0">
        <w:rPr>
          <w:rFonts w:ascii="Book Antiqua" w:hAnsi="Book Antiqua"/>
        </w:rPr>
        <w:t>Maxeiner</w:t>
      </w:r>
      <w:proofErr w:type="spellEnd"/>
      <w:r w:rsidRPr="00E313D0">
        <w:rPr>
          <w:rFonts w:ascii="Book Antiqua" w:hAnsi="Book Antiqua"/>
        </w:rPr>
        <w:t xml:space="preserve"> HG. Cerebrospinal fluid analysis in affective and schizophrenic spectrum disorders: identification of subgroups with immune responses and blood-CSF barrier dysfunction. </w:t>
      </w:r>
      <w:r w:rsidRPr="00E313D0">
        <w:rPr>
          <w:rFonts w:ascii="Book Antiqua" w:hAnsi="Book Antiqua"/>
          <w:i/>
          <w:iCs/>
        </w:rPr>
        <w:t xml:space="preserve">J </w:t>
      </w:r>
      <w:proofErr w:type="spellStart"/>
      <w:r w:rsidRPr="00E313D0">
        <w:rPr>
          <w:rFonts w:ascii="Book Antiqua" w:hAnsi="Book Antiqua"/>
          <w:i/>
          <w:iCs/>
        </w:rPr>
        <w:t>Psychiatr</w:t>
      </w:r>
      <w:proofErr w:type="spellEnd"/>
      <w:r w:rsidRPr="00E313D0">
        <w:rPr>
          <w:rFonts w:ascii="Book Antiqua" w:hAnsi="Book Antiqua"/>
          <w:i/>
          <w:iCs/>
        </w:rPr>
        <w:t xml:space="preserve"> Res</w:t>
      </w:r>
      <w:r w:rsidRPr="00E313D0">
        <w:rPr>
          <w:rFonts w:ascii="Book Antiqua" w:hAnsi="Book Antiqua"/>
        </w:rPr>
        <w:t xml:space="preserve"> 2010; </w:t>
      </w:r>
      <w:r w:rsidRPr="00E313D0">
        <w:rPr>
          <w:rFonts w:ascii="Book Antiqua" w:hAnsi="Book Antiqua"/>
          <w:b/>
          <w:bCs/>
        </w:rPr>
        <w:t>44</w:t>
      </w:r>
      <w:r w:rsidRPr="00E313D0">
        <w:rPr>
          <w:rFonts w:ascii="Book Antiqua" w:hAnsi="Book Antiqua"/>
        </w:rPr>
        <w:t>: 321-330 [PMID: 19796773 DOI: 10.1016/j.jpsychires.2009.08.008]</w:t>
      </w:r>
    </w:p>
    <w:p w14:paraId="4ED76CA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17 </w:t>
      </w:r>
      <w:r w:rsidRPr="00E313D0">
        <w:rPr>
          <w:rFonts w:ascii="Book Antiqua" w:hAnsi="Book Antiqua"/>
          <w:b/>
          <w:bCs/>
        </w:rPr>
        <w:t>Parikh NU</w:t>
      </w:r>
      <w:r w:rsidRPr="00E313D0">
        <w:rPr>
          <w:rFonts w:ascii="Book Antiqua" w:hAnsi="Book Antiqua"/>
        </w:rPr>
        <w:t xml:space="preserve">, </w:t>
      </w:r>
      <w:proofErr w:type="spellStart"/>
      <w:r w:rsidRPr="00E313D0">
        <w:rPr>
          <w:rFonts w:ascii="Book Antiqua" w:hAnsi="Book Antiqua"/>
        </w:rPr>
        <w:t>Aalinkeel</w:t>
      </w:r>
      <w:proofErr w:type="spellEnd"/>
      <w:r w:rsidRPr="00E313D0">
        <w:rPr>
          <w:rFonts w:ascii="Book Antiqua" w:hAnsi="Book Antiqua"/>
        </w:rPr>
        <w:t xml:space="preserve"> R, Reynolds JL, Nair BB, Sykes DE, </w:t>
      </w:r>
      <w:proofErr w:type="spellStart"/>
      <w:r w:rsidRPr="00E313D0">
        <w:rPr>
          <w:rFonts w:ascii="Book Antiqua" w:hAnsi="Book Antiqua"/>
        </w:rPr>
        <w:t>Mammen</w:t>
      </w:r>
      <w:proofErr w:type="spellEnd"/>
      <w:r w:rsidRPr="00E313D0">
        <w:rPr>
          <w:rFonts w:ascii="Book Antiqua" w:hAnsi="Book Antiqua"/>
        </w:rPr>
        <w:t xml:space="preserve"> MJ, Schwartz SA, Mahajan SD. Galectin-1 suppresses methamphetamine induced neuroinflammation in human brain microvascular endothelial cells: Neuroprotective role in maintaining blood brain barrier integrity. </w:t>
      </w:r>
      <w:r w:rsidRPr="00E313D0">
        <w:rPr>
          <w:rFonts w:ascii="Book Antiqua" w:hAnsi="Book Antiqua"/>
          <w:i/>
          <w:iCs/>
        </w:rPr>
        <w:t>Brain Res</w:t>
      </w:r>
      <w:r w:rsidRPr="00E313D0">
        <w:rPr>
          <w:rFonts w:ascii="Book Antiqua" w:hAnsi="Book Antiqua"/>
        </w:rPr>
        <w:t xml:space="preserve"> 2015; </w:t>
      </w:r>
      <w:r w:rsidRPr="00E313D0">
        <w:rPr>
          <w:rFonts w:ascii="Book Antiqua" w:hAnsi="Book Antiqua"/>
          <w:b/>
          <w:bCs/>
        </w:rPr>
        <w:t>1624</w:t>
      </w:r>
      <w:r w:rsidRPr="00E313D0">
        <w:rPr>
          <w:rFonts w:ascii="Book Antiqua" w:hAnsi="Book Antiqua"/>
        </w:rPr>
        <w:t>: 175-187 [PMID: 26236024 DOI: 10.1016/j.brainres.2015.07.033]</w:t>
      </w:r>
    </w:p>
    <w:p w14:paraId="396FD986"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18 </w:t>
      </w:r>
      <w:r w:rsidRPr="00E313D0">
        <w:rPr>
          <w:rFonts w:ascii="Book Antiqua" w:hAnsi="Book Antiqua"/>
          <w:b/>
          <w:bCs/>
        </w:rPr>
        <w:t>Nishikawa H</w:t>
      </w:r>
      <w:r w:rsidRPr="00E313D0">
        <w:rPr>
          <w:rFonts w:ascii="Book Antiqua" w:hAnsi="Book Antiqua"/>
        </w:rPr>
        <w:t xml:space="preserve">, Liu L, Nakano F, </w:t>
      </w:r>
      <w:proofErr w:type="spellStart"/>
      <w:r w:rsidRPr="00E313D0">
        <w:rPr>
          <w:rFonts w:ascii="Book Antiqua" w:hAnsi="Book Antiqua"/>
        </w:rPr>
        <w:t>Kawakita</w:t>
      </w:r>
      <w:proofErr w:type="spellEnd"/>
      <w:r w:rsidRPr="00E313D0">
        <w:rPr>
          <w:rFonts w:ascii="Book Antiqua" w:hAnsi="Book Antiqua"/>
        </w:rPr>
        <w:t xml:space="preserve"> F, </w:t>
      </w:r>
      <w:proofErr w:type="spellStart"/>
      <w:r w:rsidRPr="00E313D0">
        <w:rPr>
          <w:rFonts w:ascii="Book Antiqua" w:hAnsi="Book Antiqua"/>
        </w:rPr>
        <w:t>Kanamaru</w:t>
      </w:r>
      <w:proofErr w:type="spellEnd"/>
      <w:r w:rsidRPr="00E313D0">
        <w:rPr>
          <w:rFonts w:ascii="Book Antiqua" w:hAnsi="Book Antiqua"/>
        </w:rPr>
        <w:t xml:space="preserve"> H, Nakatsuka Y, Okada T, Suzuki H. Modified Citrus Pectin Prevents Blood-Brain Barrier Disruption in Mouse Subarachnoid Hemorrhage by Inhibiting Galectin-3. </w:t>
      </w:r>
      <w:r w:rsidRPr="00E313D0">
        <w:rPr>
          <w:rFonts w:ascii="Book Antiqua" w:hAnsi="Book Antiqua"/>
          <w:i/>
          <w:iCs/>
        </w:rPr>
        <w:t>Stroke</w:t>
      </w:r>
      <w:r w:rsidRPr="00E313D0">
        <w:rPr>
          <w:rFonts w:ascii="Book Antiqua" w:hAnsi="Book Antiqua"/>
        </w:rPr>
        <w:t xml:space="preserve"> 2018; </w:t>
      </w:r>
      <w:r w:rsidRPr="00E313D0">
        <w:rPr>
          <w:rFonts w:ascii="Book Antiqua" w:hAnsi="Book Antiqua"/>
          <w:b/>
          <w:bCs/>
        </w:rPr>
        <w:t>49</w:t>
      </w:r>
      <w:r w:rsidRPr="00E313D0">
        <w:rPr>
          <w:rFonts w:ascii="Book Antiqua" w:hAnsi="Book Antiqua"/>
        </w:rPr>
        <w:t>: 2743-2751 [PMID: 30355205 DOI: 10.1161/STROKEAHA.118.021757]</w:t>
      </w:r>
    </w:p>
    <w:p w14:paraId="12F8AC8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19 </w:t>
      </w:r>
      <w:proofErr w:type="spellStart"/>
      <w:r w:rsidRPr="00E313D0">
        <w:rPr>
          <w:rFonts w:ascii="Book Antiqua" w:hAnsi="Book Antiqua"/>
          <w:b/>
          <w:bCs/>
        </w:rPr>
        <w:t>Borovcanin</w:t>
      </w:r>
      <w:proofErr w:type="spellEnd"/>
      <w:r w:rsidRPr="00E313D0">
        <w:rPr>
          <w:rFonts w:ascii="Book Antiqua" w:hAnsi="Book Antiqua"/>
          <w:b/>
          <w:bCs/>
        </w:rPr>
        <w:t xml:space="preserve"> MM</w:t>
      </w:r>
      <w:r w:rsidRPr="00E313D0">
        <w:rPr>
          <w:rFonts w:ascii="Book Antiqua" w:hAnsi="Book Antiqua"/>
        </w:rPr>
        <w:t xml:space="preserve">, </w:t>
      </w:r>
      <w:proofErr w:type="spellStart"/>
      <w:r w:rsidRPr="00E313D0">
        <w:rPr>
          <w:rFonts w:ascii="Book Antiqua" w:hAnsi="Book Antiqua"/>
        </w:rPr>
        <w:t>Janicijevic</w:t>
      </w:r>
      <w:proofErr w:type="spellEnd"/>
      <w:r w:rsidRPr="00E313D0">
        <w:rPr>
          <w:rFonts w:ascii="Book Antiqua" w:hAnsi="Book Antiqua"/>
        </w:rPr>
        <w:t xml:space="preserve"> SM, Jovanovic IP, </w:t>
      </w:r>
      <w:proofErr w:type="spellStart"/>
      <w:r w:rsidRPr="00E313D0">
        <w:rPr>
          <w:rFonts w:ascii="Book Antiqua" w:hAnsi="Book Antiqua"/>
        </w:rPr>
        <w:t>Gajovic</w:t>
      </w:r>
      <w:proofErr w:type="spellEnd"/>
      <w:r w:rsidRPr="00E313D0">
        <w:rPr>
          <w:rFonts w:ascii="Book Antiqua" w:hAnsi="Book Antiqua"/>
        </w:rPr>
        <w:t xml:space="preserve"> N, </w:t>
      </w:r>
      <w:proofErr w:type="spellStart"/>
      <w:r w:rsidRPr="00E313D0">
        <w:rPr>
          <w:rFonts w:ascii="Book Antiqua" w:hAnsi="Book Antiqua"/>
        </w:rPr>
        <w:t>Arsenijevic</w:t>
      </w:r>
      <w:proofErr w:type="spellEnd"/>
      <w:r w:rsidRPr="00E313D0">
        <w:rPr>
          <w:rFonts w:ascii="Book Antiqua" w:hAnsi="Book Antiqua"/>
        </w:rPr>
        <w:t xml:space="preserve"> NN, Lukic ML. IL-33/ST2 Pathway and Galectin-3 as a New Analytes in Pathogenesis and Cardiometabolic Risk Evaluation in Psychosis. </w:t>
      </w:r>
      <w:r w:rsidRPr="00E313D0">
        <w:rPr>
          <w:rFonts w:ascii="Book Antiqua" w:hAnsi="Book Antiqua"/>
          <w:i/>
          <w:iCs/>
        </w:rPr>
        <w:t>Front Psychiatry</w:t>
      </w:r>
      <w:r w:rsidRPr="00E313D0">
        <w:rPr>
          <w:rFonts w:ascii="Book Antiqua" w:hAnsi="Book Antiqua"/>
        </w:rPr>
        <w:t xml:space="preserve"> 2018; </w:t>
      </w:r>
      <w:r w:rsidRPr="00E313D0">
        <w:rPr>
          <w:rFonts w:ascii="Book Antiqua" w:hAnsi="Book Antiqua"/>
          <w:b/>
          <w:bCs/>
        </w:rPr>
        <w:t>9</w:t>
      </w:r>
      <w:r w:rsidRPr="00E313D0">
        <w:rPr>
          <w:rFonts w:ascii="Book Antiqua" w:hAnsi="Book Antiqua"/>
        </w:rPr>
        <w:t>: 271 [PMID: 29988422 DOI: 10.3389/fpsyt.2018.00271]</w:t>
      </w:r>
    </w:p>
    <w:p w14:paraId="68FF1EB0"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20 </w:t>
      </w:r>
      <w:r w:rsidRPr="00E313D0">
        <w:rPr>
          <w:rFonts w:ascii="Book Antiqua" w:hAnsi="Book Antiqua"/>
          <w:b/>
          <w:bCs/>
        </w:rPr>
        <w:t>Ashraf GM</w:t>
      </w:r>
      <w:r w:rsidRPr="00E313D0">
        <w:rPr>
          <w:rFonts w:ascii="Book Antiqua" w:hAnsi="Book Antiqua"/>
        </w:rPr>
        <w:t xml:space="preserve">, </w:t>
      </w:r>
      <w:proofErr w:type="spellStart"/>
      <w:r w:rsidRPr="00E313D0">
        <w:rPr>
          <w:rFonts w:ascii="Book Antiqua" w:hAnsi="Book Antiqua"/>
        </w:rPr>
        <w:t>Baeesa</w:t>
      </w:r>
      <w:proofErr w:type="spellEnd"/>
      <w:r w:rsidRPr="00E313D0">
        <w:rPr>
          <w:rFonts w:ascii="Book Antiqua" w:hAnsi="Book Antiqua"/>
        </w:rPr>
        <w:t xml:space="preserve"> SS. Investigation of Gal-3 Expression Pattern in Serum and Cerebrospinal Fluid of Patients Suffering </w:t>
      </w:r>
      <w:proofErr w:type="gramStart"/>
      <w:r w:rsidRPr="00E313D0">
        <w:rPr>
          <w:rFonts w:ascii="Book Antiqua" w:hAnsi="Book Antiqua"/>
        </w:rPr>
        <w:t>From</w:t>
      </w:r>
      <w:proofErr w:type="gramEnd"/>
      <w:r w:rsidRPr="00E313D0">
        <w:rPr>
          <w:rFonts w:ascii="Book Antiqua" w:hAnsi="Book Antiqua"/>
        </w:rPr>
        <w:t xml:space="preserve"> Neurodegenerative Disorders. </w:t>
      </w:r>
      <w:r w:rsidRPr="00E313D0">
        <w:rPr>
          <w:rFonts w:ascii="Book Antiqua" w:hAnsi="Book Antiqua"/>
          <w:i/>
          <w:iCs/>
        </w:rPr>
        <w:t xml:space="preserve">Front </w:t>
      </w:r>
      <w:proofErr w:type="spellStart"/>
      <w:r w:rsidRPr="00E313D0">
        <w:rPr>
          <w:rFonts w:ascii="Book Antiqua" w:hAnsi="Book Antiqua"/>
          <w:i/>
          <w:iCs/>
        </w:rPr>
        <w:t>Neurosci</w:t>
      </w:r>
      <w:proofErr w:type="spellEnd"/>
      <w:r w:rsidRPr="00E313D0">
        <w:rPr>
          <w:rFonts w:ascii="Book Antiqua" w:hAnsi="Book Antiqua"/>
        </w:rPr>
        <w:t xml:space="preserve"> 2018; </w:t>
      </w:r>
      <w:r w:rsidRPr="00E313D0">
        <w:rPr>
          <w:rFonts w:ascii="Book Antiqua" w:hAnsi="Book Antiqua"/>
          <w:b/>
          <w:bCs/>
        </w:rPr>
        <w:t>12</w:t>
      </w:r>
      <w:r w:rsidRPr="00E313D0">
        <w:rPr>
          <w:rFonts w:ascii="Book Antiqua" w:hAnsi="Book Antiqua"/>
        </w:rPr>
        <w:t>: 430 [PMID: 30008660 DOI: 10.3389/fnins.2018.00430]</w:t>
      </w:r>
    </w:p>
    <w:p w14:paraId="1E4944DE" w14:textId="2D80B006" w:rsidR="00E313D0" w:rsidRPr="00E313D0" w:rsidRDefault="00E313D0" w:rsidP="00E313D0">
      <w:pPr>
        <w:spacing w:line="360" w:lineRule="auto"/>
        <w:jc w:val="both"/>
        <w:rPr>
          <w:rFonts w:ascii="Book Antiqua" w:hAnsi="Book Antiqua"/>
          <w:lang w:eastAsia="zh-CN"/>
        </w:rPr>
      </w:pPr>
      <w:r w:rsidRPr="00E313D0">
        <w:rPr>
          <w:rFonts w:ascii="Book Antiqua" w:hAnsi="Book Antiqua"/>
        </w:rPr>
        <w:t xml:space="preserve">21 </w:t>
      </w:r>
      <w:r w:rsidRPr="001B77DE">
        <w:rPr>
          <w:rFonts w:ascii="Book Antiqua" w:hAnsi="Book Antiqua"/>
          <w:b/>
        </w:rPr>
        <w:t>World Health Organization</w:t>
      </w:r>
      <w:r w:rsidR="001B77DE">
        <w:rPr>
          <w:rFonts w:ascii="Book Antiqua" w:hAnsi="Book Antiqua" w:hint="eastAsia"/>
          <w:lang w:eastAsia="zh-CN"/>
        </w:rPr>
        <w:t>.</w:t>
      </w:r>
      <w:r w:rsidRPr="00E313D0">
        <w:rPr>
          <w:rFonts w:ascii="Book Antiqua" w:hAnsi="Book Antiqua"/>
        </w:rPr>
        <w:t xml:space="preserve"> International Statistical Classification of Diseases and Related Health Problems Tenth Revision. Geneva: World Health Organiza</w:t>
      </w:r>
      <w:r w:rsidR="00A52291">
        <w:rPr>
          <w:rFonts w:ascii="Book Antiqua" w:hAnsi="Book Antiqua"/>
        </w:rPr>
        <w:t>tion; 1992</w:t>
      </w:r>
    </w:p>
    <w:p w14:paraId="7BE3C6F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22 </w:t>
      </w:r>
      <w:r w:rsidRPr="00E313D0">
        <w:rPr>
          <w:rFonts w:ascii="Book Antiqua" w:hAnsi="Book Antiqua"/>
          <w:b/>
          <w:bCs/>
        </w:rPr>
        <w:t>Liu J</w:t>
      </w:r>
      <w:r w:rsidRPr="00E313D0">
        <w:rPr>
          <w:rFonts w:ascii="Book Antiqua" w:hAnsi="Book Antiqua"/>
        </w:rPr>
        <w:t xml:space="preserve">, Xing Y, Gao Y, Zhou C. Changes in serum interleukin-33 levels in patients with acute cerebral infarction. </w:t>
      </w:r>
      <w:r w:rsidRPr="00E313D0">
        <w:rPr>
          <w:rFonts w:ascii="Book Antiqua" w:hAnsi="Book Antiqua"/>
          <w:i/>
          <w:iCs/>
        </w:rPr>
        <w:t xml:space="preserve">J Clin </w:t>
      </w:r>
      <w:proofErr w:type="spellStart"/>
      <w:r w:rsidRPr="00E313D0">
        <w:rPr>
          <w:rFonts w:ascii="Book Antiqua" w:hAnsi="Book Antiqua"/>
          <w:i/>
          <w:iCs/>
        </w:rPr>
        <w:t>Neurosci</w:t>
      </w:r>
      <w:proofErr w:type="spellEnd"/>
      <w:r w:rsidRPr="00E313D0">
        <w:rPr>
          <w:rFonts w:ascii="Book Antiqua" w:hAnsi="Book Antiqua"/>
        </w:rPr>
        <w:t xml:space="preserve"> 2014; </w:t>
      </w:r>
      <w:r w:rsidRPr="00E313D0">
        <w:rPr>
          <w:rFonts w:ascii="Book Antiqua" w:hAnsi="Book Antiqua"/>
          <w:b/>
          <w:bCs/>
        </w:rPr>
        <w:t>21</w:t>
      </w:r>
      <w:r w:rsidRPr="00E313D0">
        <w:rPr>
          <w:rFonts w:ascii="Book Antiqua" w:hAnsi="Book Antiqua"/>
        </w:rPr>
        <w:t>: 298-300 [PMID: 24210798 DOI: 10.1016/j.jocn.2013.04.036]</w:t>
      </w:r>
    </w:p>
    <w:p w14:paraId="6C542AFF"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23 </w:t>
      </w:r>
      <w:r w:rsidRPr="00E313D0">
        <w:rPr>
          <w:rFonts w:ascii="Book Antiqua" w:hAnsi="Book Antiqua"/>
          <w:b/>
          <w:bCs/>
        </w:rPr>
        <w:t>Kay SR,</w:t>
      </w:r>
      <w:r w:rsidRPr="00E313D0">
        <w:rPr>
          <w:rFonts w:ascii="Book Antiqua" w:hAnsi="Book Antiqua"/>
        </w:rPr>
        <w:t xml:space="preserve"> Opler LA, </w:t>
      </w:r>
      <w:proofErr w:type="spellStart"/>
      <w:r w:rsidRPr="00E313D0">
        <w:rPr>
          <w:rFonts w:ascii="Book Antiqua" w:hAnsi="Book Antiqua"/>
        </w:rPr>
        <w:t>Fiszbein</w:t>
      </w:r>
      <w:proofErr w:type="spellEnd"/>
      <w:r w:rsidRPr="00E313D0">
        <w:rPr>
          <w:rFonts w:ascii="Book Antiqua" w:hAnsi="Book Antiqua"/>
        </w:rPr>
        <w:t xml:space="preserve"> A. Positive and Negative Syndrome Scale Manual. North Tonawanda, NY: Multi-Health Systems; 1994</w:t>
      </w:r>
    </w:p>
    <w:p w14:paraId="740266DA"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24 </w:t>
      </w:r>
      <w:r w:rsidRPr="00E313D0">
        <w:rPr>
          <w:rFonts w:ascii="Book Antiqua" w:hAnsi="Book Antiqua"/>
          <w:b/>
          <w:bCs/>
        </w:rPr>
        <w:t>Rodriguez-Jimenez R</w:t>
      </w:r>
      <w:r w:rsidRPr="00E313D0">
        <w:rPr>
          <w:rFonts w:ascii="Book Antiqua" w:hAnsi="Book Antiqua"/>
        </w:rPr>
        <w:t xml:space="preserve">, </w:t>
      </w:r>
      <w:proofErr w:type="spellStart"/>
      <w:r w:rsidRPr="00E313D0">
        <w:rPr>
          <w:rFonts w:ascii="Book Antiqua" w:hAnsi="Book Antiqua"/>
        </w:rPr>
        <w:t>Bagney</w:t>
      </w:r>
      <w:proofErr w:type="spellEnd"/>
      <w:r w:rsidRPr="00E313D0">
        <w:rPr>
          <w:rFonts w:ascii="Book Antiqua" w:hAnsi="Book Antiqua"/>
        </w:rPr>
        <w:t xml:space="preserve"> A, </w:t>
      </w:r>
      <w:proofErr w:type="spellStart"/>
      <w:r w:rsidRPr="00E313D0">
        <w:rPr>
          <w:rFonts w:ascii="Book Antiqua" w:hAnsi="Book Antiqua"/>
        </w:rPr>
        <w:t>Mezquita</w:t>
      </w:r>
      <w:proofErr w:type="spellEnd"/>
      <w:r w:rsidRPr="00E313D0">
        <w:rPr>
          <w:rFonts w:ascii="Book Antiqua" w:hAnsi="Book Antiqua"/>
        </w:rPr>
        <w:t xml:space="preserve"> L, Martinez-Gras I, Sanchez-</w:t>
      </w:r>
      <w:proofErr w:type="spellStart"/>
      <w:r w:rsidRPr="00E313D0">
        <w:rPr>
          <w:rFonts w:ascii="Book Antiqua" w:hAnsi="Book Antiqua"/>
        </w:rPr>
        <w:t>Morla</w:t>
      </w:r>
      <w:proofErr w:type="spellEnd"/>
      <w:r w:rsidRPr="00E313D0">
        <w:rPr>
          <w:rFonts w:ascii="Book Antiqua" w:hAnsi="Book Antiqua"/>
        </w:rPr>
        <w:t xml:space="preserve"> EM, Mesa N, </w:t>
      </w:r>
      <w:proofErr w:type="spellStart"/>
      <w:r w:rsidRPr="00E313D0">
        <w:rPr>
          <w:rFonts w:ascii="Book Antiqua" w:hAnsi="Book Antiqua"/>
        </w:rPr>
        <w:t>Ibañez</w:t>
      </w:r>
      <w:proofErr w:type="spellEnd"/>
      <w:r w:rsidRPr="00E313D0">
        <w:rPr>
          <w:rFonts w:ascii="Book Antiqua" w:hAnsi="Book Antiqua"/>
        </w:rPr>
        <w:t xml:space="preserve"> MI, Diez-Martin J, Jimenez-Arriero MA, Lobo A, Santos JL, </w:t>
      </w:r>
      <w:proofErr w:type="spellStart"/>
      <w:r w:rsidRPr="00E313D0">
        <w:rPr>
          <w:rFonts w:ascii="Book Antiqua" w:hAnsi="Book Antiqua"/>
        </w:rPr>
        <w:t>Palomo</w:t>
      </w:r>
      <w:proofErr w:type="spellEnd"/>
      <w:r w:rsidRPr="00E313D0">
        <w:rPr>
          <w:rFonts w:ascii="Book Antiqua" w:hAnsi="Book Antiqua"/>
        </w:rPr>
        <w:t xml:space="preserve"> T; PARG. Cognition and the five-factor model of the positive and negative syndrome scale in schizophrenia. </w:t>
      </w:r>
      <w:proofErr w:type="spellStart"/>
      <w:r w:rsidRPr="00E313D0">
        <w:rPr>
          <w:rFonts w:ascii="Book Antiqua" w:hAnsi="Book Antiqua"/>
          <w:i/>
          <w:iCs/>
        </w:rPr>
        <w:t>Schizophr</w:t>
      </w:r>
      <w:proofErr w:type="spellEnd"/>
      <w:r w:rsidRPr="00E313D0">
        <w:rPr>
          <w:rFonts w:ascii="Book Antiqua" w:hAnsi="Book Antiqua"/>
          <w:i/>
          <w:iCs/>
        </w:rPr>
        <w:t xml:space="preserve"> Res</w:t>
      </w:r>
      <w:r w:rsidRPr="00E313D0">
        <w:rPr>
          <w:rFonts w:ascii="Book Antiqua" w:hAnsi="Book Antiqua"/>
        </w:rPr>
        <w:t xml:space="preserve"> 2013; </w:t>
      </w:r>
      <w:r w:rsidRPr="00E313D0">
        <w:rPr>
          <w:rFonts w:ascii="Book Antiqua" w:hAnsi="Book Antiqua"/>
          <w:b/>
          <w:bCs/>
        </w:rPr>
        <w:t>143</w:t>
      </w:r>
      <w:r w:rsidRPr="00E313D0">
        <w:rPr>
          <w:rFonts w:ascii="Book Antiqua" w:hAnsi="Book Antiqua"/>
        </w:rPr>
        <w:t>: 77-83 [PMID: 23201306 DOI: 10.1016/j.schres.2012.10.020]</w:t>
      </w:r>
    </w:p>
    <w:p w14:paraId="1B30C0E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25 </w:t>
      </w:r>
      <w:r w:rsidRPr="00E313D0">
        <w:rPr>
          <w:rFonts w:ascii="Book Antiqua" w:hAnsi="Book Antiqua"/>
          <w:b/>
          <w:bCs/>
        </w:rPr>
        <w:t>Ehmann TS</w:t>
      </w:r>
      <w:r w:rsidRPr="00E313D0">
        <w:rPr>
          <w:rFonts w:ascii="Book Antiqua" w:hAnsi="Book Antiqua"/>
        </w:rPr>
        <w:t xml:space="preserve">, </w:t>
      </w:r>
      <w:proofErr w:type="spellStart"/>
      <w:r w:rsidRPr="00E313D0">
        <w:rPr>
          <w:rFonts w:ascii="Book Antiqua" w:hAnsi="Book Antiqua"/>
        </w:rPr>
        <w:t>Khanbhai</w:t>
      </w:r>
      <w:proofErr w:type="spellEnd"/>
      <w:r w:rsidRPr="00E313D0">
        <w:rPr>
          <w:rFonts w:ascii="Book Antiqua" w:hAnsi="Book Antiqua"/>
        </w:rPr>
        <w:t xml:space="preserve"> I, </w:t>
      </w:r>
      <w:proofErr w:type="spellStart"/>
      <w:r w:rsidRPr="00E313D0">
        <w:rPr>
          <w:rFonts w:ascii="Book Antiqua" w:hAnsi="Book Antiqua"/>
        </w:rPr>
        <w:t>Macewan</w:t>
      </w:r>
      <w:proofErr w:type="spellEnd"/>
      <w:r w:rsidRPr="00E313D0">
        <w:rPr>
          <w:rFonts w:ascii="Book Antiqua" w:hAnsi="Book Antiqua"/>
        </w:rPr>
        <w:t xml:space="preserve"> GW, Smith GN, </w:t>
      </w:r>
      <w:proofErr w:type="spellStart"/>
      <w:r w:rsidRPr="00E313D0">
        <w:rPr>
          <w:rFonts w:ascii="Book Antiqua" w:hAnsi="Book Antiqua"/>
        </w:rPr>
        <w:t>Honer</w:t>
      </w:r>
      <w:proofErr w:type="spellEnd"/>
      <w:r w:rsidRPr="00E313D0">
        <w:rPr>
          <w:rFonts w:ascii="Book Antiqua" w:hAnsi="Book Antiqua"/>
        </w:rPr>
        <w:t xml:space="preserve"> WG, Flynn S, Altman S. Neuropsychological correlates of the PANSS Cognitive Factor. </w:t>
      </w:r>
      <w:r w:rsidRPr="00E313D0">
        <w:rPr>
          <w:rFonts w:ascii="Book Antiqua" w:hAnsi="Book Antiqua"/>
          <w:i/>
          <w:iCs/>
        </w:rPr>
        <w:t>Psychopathology</w:t>
      </w:r>
      <w:r w:rsidRPr="00E313D0">
        <w:rPr>
          <w:rFonts w:ascii="Book Antiqua" w:hAnsi="Book Antiqua"/>
        </w:rPr>
        <w:t xml:space="preserve"> 2004; </w:t>
      </w:r>
      <w:r w:rsidRPr="00E313D0">
        <w:rPr>
          <w:rFonts w:ascii="Book Antiqua" w:hAnsi="Book Antiqua"/>
          <w:b/>
          <w:bCs/>
        </w:rPr>
        <w:t>37</w:t>
      </w:r>
      <w:r w:rsidRPr="00E313D0">
        <w:rPr>
          <w:rFonts w:ascii="Book Antiqua" w:hAnsi="Book Antiqua"/>
        </w:rPr>
        <w:t>: 253-258 [PMID: 15452413 DOI: 10.1159/000081022]</w:t>
      </w:r>
    </w:p>
    <w:p w14:paraId="3864C2DF" w14:textId="4C394C59" w:rsidR="00E313D0" w:rsidRPr="00395FF1" w:rsidRDefault="00E313D0" w:rsidP="00E313D0">
      <w:pPr>
        <w:spacing w:line="360" w:lineRule="auto"/>
        <w:jc w:val="both"/>
        <w:rPr>
          <w:rFonts w:ascii="Book Antiqua" w:hAnsi="Book Antiqua"/>
        </w:rPr>
      </w:pPr>
      <w:r w:rsidRPr="00E313D0">
        <w:rPr>
          <w:rFonts w:ascii="Book Antiqua" w:hAnsi="Book Antiqua"/>
        </w:rPr>
        <w:t xml:space="preserve">26 </w:t>
      </w:r>
      <w:proofErr w:type="spellStart"/>
      <w:r w:rsidRPr="00E313D0">
        <w:rPr>
          <w:rFonts w:ascii="Book Antiqua" w:hAnsi="Book Antiqua"/>
          <w:b/>
          <w:bCs/>
        </w:rPr>
        <w:t>Kljajevic</w:t>
      </w:r>
      <w:proofErr w:type="spellEnd"/>
      <w:r w:rsidRPr="00E313D0">
        <w:rPr>
          <w:rFonts w:ascii="Book Antiqua" w:hAnsi="Book Antiqua"/>
          <w:b/>
          <w:bCs/>
        </w:rPr>
        <w:t xml:space="preserve"> V</w:t>
      </w:r>
      <w:r w:rsidRPr="00395FF1">
        <w:rPr>
          <w:rFonts w:ascii="Book Antiqua" w:hAnsi="Book Antiqua"/>
          <w:bCs/>
        </w:rPr>
        <w:t>.</w:t>
      </w:r>
      <w:r w:rsidRPr="00E313D0">
        <w:rPr>
          <w:rFonts w:ascii="Book Antiqua" w:hAnsi="Book Antiqua"/>
          <w:b/>
          <w:bCs/>
        </w:rPr>
        <w:t xml:space="preserve"> </w:t>
      </w:r>
      <w:r w:rsidRPr="00395FF1">
        <w:rPr>
          <w:rFonts w:ascii="Book Antiqua" w:hAnsi="Book Antiqua"/>
          <w:bCs/>
        </w:rPr>
        <w:t xml:space="preserve">Montreal Cognitive Assessment: Serb`s Version. </w:t>
      </w:r>
      <w:proofErr w:type="spellStart"/>
      <w:r w:rsidRPr="00395FF1">
        <w:rPr>
          <w:rFonts w:ascii="Book Antiqua" w:hAnsi="Book Antiqua"/>
          <w:bCs/>
        </w:rPr>
        <w:t>Aktuelnosti</w:t>
      </w:r>
      <w:proofErr w:type="spellEnd"/>
      <w:r w:rsidRPr="00395FF1">
        <w:rPr>
          <w:rFonts w:ascii="Book Antiqua" w:hAnsi="Book Antiqua"/>
          <w:bCs/>
        </w:rPr>
        <w:t xml:space="preserve"> </w:t>
      </w:r>
      <w:proofErr w:type="spellStart"/>
      <w:r w:rsidRPr="00395FF1">
        <w:rPr>
          <w:rFonts w:ascii="Book Antiqua" w:hAnsi="Book Antiqua"/>
          <w:bCs/>
        </w:rPr>
        <w:t>iz</w:t>
      </w:r>
      <w:proofErr w:type="spellEnd"/>
      <w:r w:rsidRPr="00395FF1">
        <w:rPr>
          <w:rFonts w:ascii="Book Antiqua" w:hAnsi="Book Antiqua"/>
          <w:bCs/>
        </w:rPr>
        <w:t xml:space="preserve"> </w:t>
      </w:r>
      <w:proofErr w:type="spellStart"/>
      <w:r w:rsidRPr="00395FF1">
        <w:rPr>
          <w:rFonts w:ascii="Book Antiqua" w:hAnsi="Book Antiqua"/>
          <w:bCs/>
        </w:rPr>
        <w:t>neurologije</w:t>
      </w:r>
      <w:proofErr w:type="spellEnd"/>
      <w:r w:rsidRPr="00395FF1">
        <w:rPr>
          <w:rFonts w:ascii="Book Antiqua" w:hAnsi="Book Antiqua"/>
          <w:bCs/>
        </w:rPr>
        <w:t>,</w:t>
      </w:r>
      <w:r w:rsidRPr="00395FF1">
        <w:rPr>
          <w:rFonts w:ascii="Book Antiqua" w:hAnsi="Book Antiqua"/>
        </w:rPr>
        <w:t xml:space="preserve"> </w:t>
      </w:r>
      <w:proofErr w:type="spellStart"/>
      <w:r w:rsidRPr="00395FF1">
        <w:rPr>
          <w:rFonts w:ascii="Book Antiqua" w:hAnsi="Book Antiqua"/>
        </w:rPr>
        <w:t>psihijatrije</w:t>
      </w:r>
      <w:proofErr w:type="spellEnd"/>
      <w:r w:rsidRPr="00395FF1">
        <w:rPr>
          <w:rFonts w:ascii="Book Antiqua" w:hAnsi="Book Antiqua"/>
        </w:rPr>
        <w:t xml:space="preserve"> </w:t>
      </w:r>
      <w:proofErr w:type="spellStart"/>
      <w:r w:rsidRPr="00395FF1">
        <w:rPr>
          <w:rFonts w:ascii="Book Antiqua" w:hAnsi="Book Antiqua"/>
        </w:rPr>
        <w:t>i</w:t>
      </w:r>
      <w:proofErr w:type="spellEnd"/>
      <w:r w:rsidRPr="00395FF1">
        <w:rPr>
          <w:rFonts w:ascii="Book Antiqua" w:hAnsi="Book Antiqua"/>
        </w:rPr>
        <w:t xml:space="preserve"> </w:t>
      </w:r>
      <w:proofErr w:type="spellStart"/>
      <w:r w:rsidRPr="00395FF1">
        <w:rPr>
          <w:rFonts w:ascii="Book Antiqua" w:hAnsi="Book Antiqua"/>
        </w:rPr>
        <w:t>granicnih</w:t>
      </w:r>
      <w:proofErr w:type="spellEnd"/>
      <w:r w:rsidRPr="00395FF1">
        <w:rPr>
          <w:rFonts w:ascii="Book Antiqua" w:hAnsi="Book Antiqua"/>
        </w:rPr>
        <w:t xml:space="preserve"> </w:t>
      </w:r>
      <w:proofErr w:type="spellStart"/>
      <w:r w:rsidRPr="00395FF1">
        <w:rPr>
          <w:rFonts w:ascii="Book Antiqua" w:hAnsi="Book Antiqua"/>
        </w:rPr>
        <w:t>podrucja</w:t>
      </w:r>
      <w:proofErr w:type="spellEnd"/>
      <w:r w:rsidR="00395FF1">
        <w:rPr>
          <w:rFonts w:ascii="Book Antiqua" w:hAnsi="Book Antiqua" w:hint="eastAsia"/>
          <w:lang w:eastAsia="zh-CN"/>
        </w:rPr>
        <w:t>,</w:t>
      </w:r>
      <w:r w:rsidR="00395FF1">
        <w:rPr>
          <w:rFonts w:ascii="Book Antiqua" w:hAnsi="Book Antiqua"/>
        </w:rPr>
        <w:t xml:space="preserve"> 2009</w:t>
      </w:r>
      <w:r w:rsidR="00395FF1">
        <w:rPr>
          <w:rFonts w:ascii="Book Antiqua" w:hAnsi="Book Antiqua" w:hint="eastAsia"/>
          <w:lang w:eastAsia="zh-CN"/>
        </w:rPr>
        <w:t>;</w:t>
      </w:r>
      <w:r w:rsidRPr="00395FF1">
        <w:rPr>
          <w:rFonts w:ascii="Book Antiqua" w:hAnsi="Book Antiqua"/>
        </w:rPr>
        <w:t xml:space="preserve"> </w:t>
      </w:r>
      <w:r w:rsidRPr="00395FF1">
        <w:rPr>
          <w:rFonts w:ascii="Book Antiqua" w:hAnsi="Book Antiqua"/>
          <w:b/>
        </w:rPr>
        <w:t xml:space="preserve">17: </w:t>
      </w:r>
      <w:r w:rsidRPr="00395FF1">
        <w:rPr>
          <w:rFonts w:ascii="Book Antiqua" w:hAnsi="Book Antiqua"/>
        </w:rPr>
        <w:t>31–</w:t>
      </w:r>
      <w:r w:rsidR="00395FF1">
        <w:rPr>
          <w:rFonts w:ascii="Book Antiqua" w:hAnsi="Book Antiqua" w:hint="eastAsia"/>
          <w:lang w:eastAsia="zh-CN"/>
        </w:rPr>
        <w:t>3</w:t>
      </w:r>
      <w:r w:rsidRPr="00395FF1">
        <w:rPr>
          <w:rFonts w:ascii="Book Antiqua" w:hAnsi="Book Antiqua"/>
        </w:rPr>
        <w:t>9</w:t>
      </w:r>
    </w:p>
    <w:p w14:paraId="0C94A8E6"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27 </w:t>
      </w:r>
      <w:r w:rsidRPr="00E313D0">
        <w:rPr>
          <w:rFonts w:ascii="Book Antiqua" w:hAnsi="Book Antiqua"/>
          <w:b/>
          <w:bCs/>
        </w:rPr>
        <w:t>Gil-Berrozpe GJ</w:t>
      </w:r>
      <w:r w:rsidRPr="00E313D0">
        <w:rPr>
          <w:rFonts w:ascii="Book Antiqua" w:hAnsi="Book Antiqua"/>
        </w:rPr>
        <w:t xml:space="preserve">, Sánchez-Torres AM, García de </w:t>
      </w:r>
      <w:proofErr w:type="spellStart"/>
      <w:r w:rsidRPr="00E313D0">
        <w:rPr>
          <w:rFonts w:ascii="Book Antiqua" w:hAnsi="Book Antiqua"/>
        </w:rPr>
        <w:t>Jalón</w:t>
      </w:r>
      <w:proofErr w:type="spellEnd"/>
      <w:r w:rsidRPr="00E313D0">
        <w:rPr>
          <w:rFonts w:ascii="Book Antiqua" w:hAnsi="Book Antiqua"/>
        </w:rPr>
        <w:t xml:space="preserve"> E, Moreno-</w:t>
      </w:r>
      <w:proofErr w:type="spellStart"/>
      <w:r w:rsidRPr="00E313D0">
        <w:rPr>
          <w:rFonts w:ascii="Book Antiqua" w:hAnsi="Book Antiqua"/>
        </w:rPr>
        <w:t>Izco</w:t>
      </w:r>
      <w:proofErr w:type="spellEnd"/>
      <w:r w:rsidRPr="00E313D0">
        <w:rPr>
          <w:rFonts w:ascii="Book Antiqua" w:hAnsi="Book Antiqua"/>
        </w:rPr>
        <w:t xml:space="preserve"> L, </w:t>
      </w:r>
      <w:proofErr w:type="spellStart"/>
      <w:r w:rsidRPr="00E313D0">
        <w:rPr>
          <w:rFonts w:ascii="Book Antiqua" w:hAnsi="Book Antiqua"/>
        </w:rPr>
        <w:t>Fañanás</w:t>
      </w:r>
      <w:proofErr w:type="spellEnd"/>
      <w:r w:rsidRPr="00E313D0">
        <w:rPr>
          <w:rFonts w:ascii="Book Antiqua" w:hAnsi="Book Antiqua"/>
        </w:rPr>
        <w:t xml:space="preserve"> L, Peralta V, Cuesta MJ; SEGPEPs group. Utility of the MoCA for cognitive impairment </w:t>
      </w:r>
      <w:r w:rsidRPr="00E313D0">
        <w:rPr>
          <w:rFonts w:ascii="Book Antiqua" w:hAnsi="Book Antiqua"/>
        </w:rPr>
        <w:lastRenderedPageBreak/>
        <w:t xml:space="preserve">screening in long-term psychosis patients. </w:t>
      </w:r>
      <w:proofErr w:type="spellStart"/>
      <w:r w:rsidRPr="00E313D0">
        <w:rPr>
          <w:rFonts w:ascii="Book Antiqua" w:hAnsi="Book Antiqua"/>
          <w:i/>
          <w:iCs/>
        </w:rPr>
        <w:t>Schizophr</w:t>
      </w:r>
      <w:proofErr w:type="spellEnd"/>
      <w:r w:rsidRPr="00E313D0">
        <w:rPr>
          <w:rFonts w:ascii="Book Antiqua" w:hAnsi="Book Antiqua"/>
          <w:i/>
          <w:iCs/>
        </w:rPr>
        <w:t xml:space="preserve"> Res</w:t>
      </w:r>
      <w:r w:rsidRPr="00E313D0">
        <w:rPr>
          <w:rFonts w:ascii="Book Antiqua" w:hAnsi="Book Antiqua"/>
        </w:rPr>
        <w:t xml:space="preserve"> 2020; </w:t>
      </w:r>
      <w:r w:rsidRPr="00E313D0">
        <w:rPr>
          <w:rFonts w:ascii="Book Antiqua" w:hAnsi="Book Antiqua"/>
          <w:b/>
          <w:bCs/>
        </w:rPr>
        <w:t>216</w:t>
      </w:r>
      <w:r w:rsidRPr="00E313D0">
        <w:rPr>
          <w:rFonts w:ascii="Book Antiqua" w:hAnsi="Book Antiqua"/>
        </w:rPr>
        <w:t>: 429-434 [PMID: 31801676 DOI: 10.1016/j.schres.2019.10.054]</w:t>
      </w:r>
    </w:p>
    <w:p w14:paraId="3E2048C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28 </w:t>
      </w:r>
      <w:proofErr w:type="spellStart"/>
      <w:r w:rsidRPr="00E313D0">
        <w:rPr>
          <w:rFonts w:ascii="Book Antiqua" w:hAnsi="Book Antiqua"/>
          <w:b/>
          <w:bCs/>
        </w:rPr>
        <w:t>Borovcanin</w:t>
      </w:r>
      <w:proofErr w:type="spellEnd"/>
      <w:r w:rsidRPr="00E313D0">
        <w:rPr>
          <w:rFonts w:ascii="Book Antiqua" w:hAnsi="Book Antiqua"/>
          <w:b/>
          <w:bCs/>
        </w:rPr>
        <w:t xml:space="preserve"> MM</w:t>
      </w:r>
      <w:r w:rsidRPr="00E313D0">
        <w:rPr>
          <w:rFonts w:ascii="Book Antiqua" w:hAnsi="Book Antiqua"/>
        </w:rPr>
        <w:t xml:space="preserve">, </w:t>
      </w:r>
      <w:proofErr w:type="spellStart"/>
      <w:r w:rsidRPr="00E313D0">
        <w:rPr>
          <w:rFonts w:ascii="Book Antiqua" w:hAnsi="Book Antiqua"/>
        </w:rPr>
        <w:t>Minic</w:t>
      </w:r>
      <w:proofErr w:type="spellEnd"/>
      <w:r w:rsidRPr="00E313D0">
        <w:rPr>
          <w:rFonts w:ascii="Book Antiqua" w:hAnsi="Book Antiqua"/>
        </w:rPr>
        <w:t xml:space="preserve"> </w:t>
      </w:r>
      <w:proofErr w:type="spellStart"/>
      <w:r w:rsidRPr="00E313D0">
        <w:rPr>
          <w:rFonts w:ascii="Book Antiqua" w:hAnsi="Book Antiqua"/>
        </w:rPr>
        <w:t>Janicijevic</w:t>
      </w:r>
      <w:proofErr w:type="spellEnd"/>
      <w:r w:rsidRPr="00E313D0">
        <w:rPr>
          <w:rFonts w:ascii="Book Antiqua" w:hAnsi="Book Antiqua"/>
        </w:rPr>
        <w:t xml:space="preserve"> S, Jovanovic IP, </w:t>
      </w:r>
      <w:proofErr w:type="spellStart"/>
      <w:r w:rsidRPr="00E313D0">
        <w:rPr>
          <w:rFonts w:ascii="Book Antiqua" w:hAnsi="Book Antiqua"/>
        </w:rPr>
        <w:t>Gajovic</w:t>
      </w:r>
      <w:proofErr w:type="spellEnd"/>
      <w:r w:rsidRPr="00E313D0">
        <w:rPr>
          <w:rFonts w:ascii="Book Antiqua" w:hAnsi="Book Antiqua"/>
        </w:rPr>
        <w:t xml:space="preserve"> NM, </w:t>
      </w:r>
      <w:proofErr w:type="spellStart"/>
      <w:r w:rsidRPr="00E313D0">
        <w:rPr>
          <w:rFonts w:ascii="Book Antiqua" w:hAnsi="Book Antiqua"/>
        </w:rPr>
        <w:t>Jurisevic</w:t>
      </w:r>
      <w:proofErr w:type="spellEnd"/>
      <w:r w:rsidRPr="00E313D0">
        <w:rPr>
          <w:rFonts w:ascii="Book Antiqua" w:hAnsi="Book Antiqua"/>
        </w:rPr>
        <w:t xml:space="preserve"> MM, </w:t>
      </w:r>
      <w:proofErr w:type="spellStart"/>
      <w:r w:rsidRPr="00E313D0">
        <w:rPr>
          <w:rFonts w:ascii="Book Antiqua" w:hAnsi="Book Antiqua"/>
        </w:rPr>
        <w:t>Arsenijevic</w:t>
      </w:r>
      <w:proofErr w:type="spellEnd"/>
      <w:r w:rsidRPr="00E313D0">
        <w:rPr>
          <w:rFonts w:ascii="Book Antiqua" w:hAnsi="Book Antiqua"/>
        </w:rPr>
        <w:t xml:space="preserve"> NN. Type 17 Immune Response Facilitates Progression of Inflammation and Correlates with Cognition in Stable Schizophrenia. </w:t>
      </w:r>
      <w:r w:rsidRPr="00E313D0">
        <w:rPr>
          <w:rFonts w:ascii="Book Antiqua" w:hAnsi="Book Antiqua"/>
          <w:i/>
          <w:iCs/>
        </w:rPr>
        <w:t>Diagnostics (Basel)</w:t>
      </w:r>
      <w:r w:rsidRPr="00E313D0">
        <w:rPr>
          <w:rFonts w:ascii="Book Antiqua" w:hAnsi="Book Antiqua"/>
        </w:rPr>
        <w:t xml:space="preserve"> 2020; </w:t>
      </w:r>
      <w:r w:rsidRPr="00E313D0">
        <w:rPr>
          <w:rFonts w:ascii="Book Antiqua" w:hAnsi="Book Antiqua"/>
          <w:b/>
          <w:bCs/>
        </w:rPr>
        <w:t>10</w:t>
      </w:r>
      <w:r w:rsidRPr="00E313D0">
        <w:rPr>
          <w:rFonts w:ascii="Book Antiqua" w:hAnsi="Book Antiqua"/>
        </w:rPr>
        <w:t xml:space="preserve"> [PMID: 33182582 DOI: 10.3390/diagnostics10110926]</w:t>
      </w:r>
    </w:p>
    <w:p w14:paraId="7794261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29 </w:t>
      </w:r>
      <w:proofErr w:type="spellStart"/>
      <w:r w:rsidRPr="00E313D0">
        <w:rPr>
          <w:rFonts w:ascii="Book Antiqua" w:hAnsi="Book Antiqua"/>
          <w:b/>
          <w:bCs/>
        </w:rPr>
        <w:t>Kumric</w:t>
      </w:r>
      <w:proofErr w:type="spellEnd"/>
      <w:r w:rsidRPr="00E313D0">
        <w:rPr>
          <w:rFonts w:ascii="Book Antiqua" w:hAnsi="Book Antiqua"/>
          <w:b/>
          <w:bCs/>
        </w:rPr>
        <w:t xml:space="preserve"> M</w:t>
      </w:r>
      <w:r w:rsidRPr="00E313D0">
        <w:rPr>
          <w:rFonts w:ascii="Book Antiqua" w:hAnsi="Book Antiqua"/>
        </w:rPr>
        <w:t xml:space="preserve">, </w:t>
      </w:r>
      <w:proofErr w:type="spellStart"/>
      <w:r w:rsidRPr="00E313D0">
        <w:rPr>
          <w:rFonts w:ascii="Book Antiqua" w:hAnsi="Book Antiqua"/>
        </w:rPr>
        <w:t>Ticinovic</w:t>
      </w:r>
      <w:proofErr w:type="spellEnd"/>
      <w:r w:rsidRPr="00E313D0">
        <w:rPr>
          <w:rFonts w:ascii="Book Antiqua" w:hAnsi="Book Antiqua"/>
        </w:rPr>
        <w:t xml:space="preserve"> </w:t>
      </w:r>
      <w:proofErr w:type="spellStart"/>
      <w:r w:rsidRPr="00E313D0">
        <w:rPr>
          <w:rFonts w:ascii="Book Antiqua" w:hAnsi="Book Antiqua"/>
        </w:rPr>
        <w:t>Kurir</w:t>
      </w:r>
      <w:proofErr w:type="spellEnd"/>
      <w:r w:rsidRPr="00E313D0">
        <w:rPr>
          <w:rFonts w:ascii="Book Antiqua" w:hAnsi="Book Antiqua"/>
        </w:rPr>
        <w:t xml:space="preserve"> T, </w:t>
      </w:r>
      <w:proofErr w:type="spellStart"/>
      <w:r w:rsidRPr="00E313D0">
        <w:rPr>
          <w:rFonts w:ascii="Book Antiqua" w:hAnsi="Book Antiqua"/>
        </w:rPr>
        <w:t>Borovac</w:t>
      </w:r>
      <w:proofErr w:type="spellEnd"/>
      <w:r w:rsidRPr="00E313D0">
        <w:rPr>
          <w:rFonts w:ascii="Book Antiqua" w:hAnsi="Book Antiqua"/>
        </w:rPr>
        <w:t xml:space="preserve"> JA, </w:t>
      </w:r>
      <w:proofErr w:type="spellStart"/>
      <w:r w:rsidRPr="00E313D0">
        <w:rPr>
          <w:rFonts w:ascii="Book Antiqua" w:hAnsi="Book Antiqua"/>
        </w:rPr>
        <w:t>Bozic</w:t>
      </w:r>
      <w:proofErr w:type="spellEnd"/>
      <w:r w:rsidRPr="00E313D0">
        <w:rPr>
          <w:rFonts w:ascii="Book Antiqua" w:hAnsi="Book Antiqua"/>
        </w:rPr>
        <w:t xml:space="preserve"> J. Role of novel biomarkers in diabetic cardiomyopathy. </w:t>
      </w:r>
      <w:r w:rsidRPr="00E313D0">
        <w:rPr>
          <w:rFonts w:ascii="Book Antiqua" w:hAnsi="Book Antiqua"/>
          <w:i/>
          <w:iCs/>
        </w:rPr>
        <w:t>World J Diabetes</w:t>
      </w:r>
      <w:r w:rsidRPr="00E313D0">
        <w:rPr>
          <w:rFonts w:ascii="Book Antiqua" w:hAnsi="Book Antiqua"/>
        </w:rPr>
        <w:t xml:space="preserve"> 2021; </w:t>
      </w:r>
      <w:r w:rsidRPr="00E313D0">
        <w:rPr>
          <w:rFonts w:ascii="Book Antiqua" w:hAnsi="Book Antiqua"/>
          <w:b/>
          <w:bCs/>
        </w:rPr>
        <w:t>12</w:t>
      </w:r>
      <w:r w:rsidRPr="00E313D0">
        <w:rPr>
          <w:rFonts w:ascii="Book Antiqua" w:hAnsi="Book Antiqua"/>
        </w:rPr>
        <w:t>: 685-705 [PMID: 34168722 DOI: 10.4239/wjd.v12.i6.685]</w:t>
      </w:r>
    </w:p>
    <w:p w14:paraId="09857A7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30 </w:t>
      </w:r>
      <w:r w:rsidRPr="00E313D0">
        <w:rPr>
          <w:rFonts w:ascii="Book Antiqua" w:hAnsi="Book Antiqua"/>
          <w:b/>
          <w:bCs/>
        </w:rPr>
        <w:t>Dal Lin C</w:t>
      </w:r>
      <w:r w:rsidRPr="00E313D0">
        <w:rPr>
          <w:rFonts w:ascii="Book Antiqua" w:hAnsi="Book Antiqua"/>
        </w:rPr>
        <w:t xml:space="preserve">, </w:t>
      </w:r>
      <w:proofErr w:type="spellStart"/>
      <w:r w:rsidRPr="00E313D0">
        <w:rPr>
          <w:rFonts w:ascii="Book Antiqua" w:hAnsi="Book Antiqua"/>
        </w:rPr>
        <w:t>Brugnolo</w:t>
      </w:r>
      <w:proofErr w:type="spellEnd"/>
      <w:r w:rsidRPr="00E313D0">
        <w:rPr>
          <w:rFonts w:ascii="Book Antiqua" w:hAnsi="Book Antiqua"/>
        </w:rPr>
        <w:t xml:space="preserve"> L, </w:t>
      </w:r>
      <w:proofErr w:type="spellStart"/>
      <w:r w:rsidRPr="00E313D0">
        <w:rPr>
          <w:rFonts w:ascii="Book Antiqua" w:hAnsi="Book Antiqua"/>
        </w:rPr>
        <w:t>Marinova</w:t>
      </w:r>
      <w:proofErr w:type="spellEnd"/>
      <w:r w:rsidRPr="00E313D0">
        <w:rPr>
          <w:rFonts w:ascii="Book Antiqua" w:hAnsi="Book Antiqua"/>
        </w:rPr>
        <w:t xml:space="preserve"> M, </w:t>
      </w:r>
      <w:proofErr w:type="spellStart"/>
      <w:r w:rsidRPr="00E313D0">
        <w:rPr>
          <w:rFonts w:ascii="Book Antiqua" w:hAnsi="Book Antiqua"/>
        </w:rPr>
        <w:t>Plebani</w:t>
      </w:r>
      <w:proofErr w:type="spellEnd"/>
      <w:r w:rsidRPr="00E313D0">
        <w:rPr>
          <w:rFonts w:ascii="Book Antiqua" w:hAnsi="Book Antiqua"/>
        </w:rPr>
        <w:t xml:space="preserve"> M, </w:t>
      </w:r>
      <w:proofErr w:type="spellStart"/>
      <w:r w:rsidRPr="00E313D0">
        <w:rPr>
          <w:rFonts w:ascii="Book Antiqua" w:hAnsi="Book Antiqua"/>
        </w:rPr>
        <w:t>Iliceto</w:t>
      </w:r>
      <w:proofErr w:type="spellEnd"/>
      <w:r w:rsidRPr="00E313D0">
        <w:rPr>
          <w:rFonts w:ascii="Book Antiqua" w:hAnsi="Book Antiqua"/>
        </w:rPr>
        <w:t xml:space="preserve"> S, </w:t>
      </w:r>
      <w:proofErr w:type="spellStart"/>
      <w:r w:rsidRPr="00E313D0">
        <w:rPr>
          <w:rFonts w:ascii="Book Antiqua" w:hAnsi="Book Antiqua"/>
        </w:rPr>
        <w:t>Tona</w:t>
      </w:r>
      <w:proofErr w:type="spellEnd"/>
      <w:r w:rsidRPr="00E313D0">
        <w:rPr>
          <w:rFonts w:ascii="Book Antiqua" w:hAnsi="Book Antiqua"/>
        </w:rPr>
        <w:t xml:space="preserve"> F, </w:t>
      </w:r>
      <w:proofErr w:type="spellStart"/>
      <w:r w:rsidRPr="00E313D0">
        <w:rPr>
          <w:rFonts w:ascii="Book Antiqua" w:hAnsi="Book Antiqua"/>
        </w:rPr>
        <w:t>Vitiello</w:t>
      </w:r>
      <w:proofErr w:type="spellEnd"/>
      <w:r w:rsidRPr="00E313D0">
        <w:rPr>
          <w:rFonts w:ascii="Book Antiqua" w:hAnsi="Book Antiqua"/>
        </w:rPr>
        <w:t xml:space="preserve"> G. Toward a Unified View of Cognitive and Biochemical Activity: Meditation and Linguistic Self-Reconstructing May Lead to Inflammation and Oxidative Stress Improvement. </w:t>
      </w:r>
      <w:r w:rsidRPr="00E313D0">
        <w:rPr>
          <w:rFonts w:ascii="Book Antiqua" w:hAnsi="Book Antiqua"/>
          <w:i/>
          <w:iCs/>
        </w:rPr>
        <w:t>Entropy (Basel)</w:t>
      </w:r>
      <w:r w:rsidRPr="00E313D0">
        <w:rPr>
          <w:rFonts w:ascii="Book Antiqua" w:hAnsi="Book Antiqua"/>
        </w:rPr>
        <w:t xml:space="preserve"> 2020; </w:t>
      </w:r>
      <w:r w:rsidRPr="00E313D0">
        <w:rPr>
          <w:rFonts w:ascii="Book Antiqua" w:hAnsi="Book Antiqua"/>
          <w:b/>
          <w:bCs/>
        </w:rPr>
        <w:t>22</w:t>
      </w:r>
      <w:r w:rsidRPr="00E313D0">
        <w:rPr>
          <w:rFonts w:ascii="Book Antiqua" w:hAnsi="Book Antiqua"/>
        </w:rPr>
        <w:t xml:space="preserve"> [PMID: 33286589 DOI: 10.3390/e22080818]</w:t>
      </w:r>
    </w:p>
    <w:p w14:paraId="60B755A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31 </w:t>
      </w:r>
      <w:r w:rsidRPr="00E313D0">
        <w:rPr>
          <w:rFonts w:ascii="Book Antiqua" w:hAnsi="Book Antiqua"/>
          <w:b/>
          <w:bCs/>
        </w:rPr>
        <w:t>Kajitani K</w:t>
      </w:r>
      <w:r w:rsidRPr="00E313D0">
        <w:rPr>
          <w:rFonts w:ascii="Book Antiqua" w:hAnsi="Book Antiqua"/>
        </w:rPr>
        <w:t xml:space="preserve">, </w:t>
      </w:r>
      <w:proofErr w:type="spellStart"/>
      <w:r w:rsidRPr="00E313D0">
        <w:rPr>
          <w:rFonts w:ascii="Book Antiqua" w:hAnsi="Book Antiqua"/>
        </w:rPr>
        <w:t>Yanagimoto</w:t>
      </w:r>
      <w:proofErr w:type="spellEnd"/>
      <w:r w:rsidRPr="00E313D0">
        <w:rPr>
          <w:rFonts w:ascii="Book Antiqua" w:hAnsi="Book Antiqua"/>
        </w:rPr>
        <w:t xml:space="preserve"> K, </w:t>
      </w:r>
      <w:proofErr w:type="spellStart"/>
      <w:r w:rsidRPr="00E313D0">
        <w:rPr>
          <w:rFonts w:ascii="Book Antiqua" w:hAnsi="Book Antiqua"/>
        </w:rPr>
        <w:t>Nakabeppu</w:t>
      </w:r>
      <w:proofErr w:type="spellEnd"/>
      <w:r w:rsidRPr="00E313D0">
        <w:rPr>
          <w:rFonts w:ascii="Book Antiqua" w:hAnsi="Book Antiqua"/>
        </w:rPr>
        <w:t xml:space="preserve"> Y. Serum galectin-3, but not galectin-1, levels are elevated in schizophrenia: implications for the role of inflammation. </w:t>
      </w:r>
      <w:r w:rsidRPr="00E313D0">
        <w:rPr>
          <w:rFonts w:ascii="Book Antiqua" w:hAnsi="Book Antiqua"/>
          <w:i/>
          <w:iCs/>
        </w:rPr>
        <w:t>Psychopharmacology (</w:t>
      </w:r>
      <w:proofErr w:type="spellStart"/>
      <w:r w:rsidRPr="00E313D0">
        <w:rPr>
          <w:rFonts w:ascii="Book Antiqua" w:hAnsi="Book Antiqua"/>
          <w:i/>
          <w:iCs/>
        </w:rPr>
        <w:t>Berl</w:t>
      </w:r>
      <w:proofErr w:type="spellEnd"/>
      <w:r w:rsidRPr="00E313D0">
        <w:rPr>
          <w:rFonts w:ascii="Book Antiqua" w:hAnsi="Book Antiqua"/>
          <w:i/>
          <w:iCs/>
        </w:rPr>
        <w:t>)</w:t>
      </w:r>
      <w:r w:rsidRPr="00E313D0">
        <w:rPr>
          <w:rFonts w:ascii="Book Antiqua" w:hAnsi="Book Antiqua"/>
        </w:rPr>
        <w:t xml:space="preserve"> 2017; </w:t>
      </w:r>
      <w:r w:rsidRPr="00E313D0">
        <w:rPr>
          <w:rFonts w:ascii="Book Antiqua" w:hAnsi="Book Antiqua"/>
          <w:b/>
          <w:bCs/>
        </w:rPr>
        <w:t>234</w:t>
      </w:r>
      <w:r w:rsidRPr="00E313D0">
        <w:rPr>
          <w:rFonts w:ascii="Book Antiqua" w:hAnsi="Book Antiqua"/>
        </w:rPr>
        <w:t>: 2919-2927 [PMID: 28698921 DOI: 10.1007/s00213-017-4683-9]</w:t>
      </w:r>
    </w:p>
    <w:p w14:paraId="745D091B"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32 </w:t>
      </w:r>
      <w:r w:rsidRPr="00E313D0">
        <w:rPr>
          <w:rFonts w:ascii="Book Antiqua" w:hAnsi="Book Antiqua"/>
          <w:b/>
          <w:bCs/>
        </w:rPr>
        <w:t>Schroeder JT</w:t>
      </w:r>
      <w:r w:rsidRPr="00E313D0">
        <w:rPr>
          <w:rFonts w:ascii="Book Antiqua" w:hAnsi="Book Antiqua"/>
        </w:rPr>
        <w:t xml:space="preserve">, Adeosun AA, </w:t>
      </w:r>
      <w:proofErr w:type="spellStart"/>
      <w:r w:rsidRPr="00E313D0">
        <w:rPr>
          <w:rFonts w:ascii="Book Antiqua" w:hAnsi="Book Antiqua"/>
        </w:rPr>
        <w:t>Bieneman</w:t>
      </w:r>
      <w:proofErr w:type="spellEnd"/>
      <w:r w:rsidRPr="00E313D0">
        <w:rPr>
          <w:rFonts w:ascii="Book Antiqua" w:hAnsi="Book Antiqua"/>
        </w:rPr>
        <w:t xml:space="preserve"> AP. Epithelial Cell-Associated Galectin-3 Activates Human Dendritic Cell Subtypes for Pro-Inflammatory Cytokines. </w:t>
      </w:r>
      <w:r w:rsidRPr="00E313D0">
        <w:rPr>
          <w:rFonts w:ascii="Book Antiqua" w:hAnsi="Book Antiqua"/>
          <w:i/>
          <w:iCs/>
        </w:rPr>
        <w:t>Front Immunol</w:t>
      </w:r>
      <w:r w:rsidRPr="00E313D0">
        <w:rPr>
          <w:rFonts w:ascii="Book Antiqua" w:hAnsi="Book Antiqua"/>
        </w:rPr>
        <w:t xml:space="preserve"> 2020; </w:t>
      </w:r>
      <w:r w:rsidRPr="00E313D0">
        <w:rPr>
          <w:rFonts w:ascii="Book Antiqua" w:hAnsi="Book Antiqua"/>
          <w:b/>
          <w:bCs/>
        </w:rPr>
        <w:t>11</w:t>
      </w:r>
      <w:r w:rsidRPr="00E313D0">
        <w:rPr>
          <w:rFonts w:ascii="Book Antiqua" w:hAnsi="Book Antiqua"/>
        </w:rPr>
        <w:t>: 524826 [PMID: 33154744 DOI: 10.3389/fimmu.2020.524826]</w:t>
      </w:r>
    </w:p>
    <w:p w14:paraId="3033482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33 </w:t>
      </w:r>
      <w:proofErr w:type="spellStart"/>
      <w:r w:rsidRPr="00E313D0">
        <w:rPr>
          <w:rFonts w:ascii="Book Antiqua" w:hAnsi="Book Antiqua"/>
          <w:b/>
          <w:bCs/>
        </w:rPr>
        <w:t>Bonsack</w:t>
      </w:r>
      <w:proofErr w:type="spellEnd"/>
      <w:r w:rsidRPr="00E313D0">
        <w:rPr>
          <w:rFonts w:ascii="Book Antiqua" w:hAnsi="Book Antiqua"/>
          <w:b/>
          <w:bCs/>
        </w:rPr>
        <w:t xml:space="preserve"> F</w:t>
      </w:r>
      <w:r w:rsidRPr="00E313D0">
        <w:rPr>
          <w:rFonts w:ascii="Book Antiqua" w:hAnsi="Book Antiqua"/>
        </w:rPr>
        <w:t xml:space="preserve">, </w:t>
      </w:r>
      <w:proofErr w:type="spellStart"/>
      <w:r w:rsidRPr="00E313D0">
        <w:rPr>
          <w:rFonts w:ascii="Book Antiqua" w:hAnsi="Book Antiqua"/>
        </w:rPr>
        <w:t>Sukumari</w:t>
      </w:r>
      <w:proofErr w:type="spellEnd"/>
      <w:r w:rsidRPr="00E313D0">
        <w:rPr>
          <w:rFonts w:ascii="Book Antiqua" w:hAnsi="Book Antiqua"/>
        </w:rPr>
        <w:t xml:space="preserve">-Ramesh S. Differential Cellular Expression of Galectin-1 and Galectin-3 After Intracerebral Hemorrhage. </w:t>
      </w:r>
      <w:r w:rsidRPr="00E313D0">
        <w:rPr>
          <w:rFonts w:ascii="Book Antiqua" w:hAnsi="Book Antiqua"/>
          <w:i/>
          <w:iCs/>
        </w:rPr>
        <w:t xml:space="preserve">Front Cell </w:t>
      </w:r>
      <w:proofErr w:type="spellStart"/>
      <w:r w:rsidRPr="00E313D0">
        <w:rPr>
          <w:rFonts w:ascii="Book Antiqua" w:hAnsi="Book Antiqua"/>
          <w:i/>
          <w:iCs/>
        </w:rPr>
        <w:t>Neurosci</w:t>
      </w:r>
      <w:proofErr w:type="spellEnd"/>
      <w:r w:rsidRPr="00E313D0">
        <w:rPr>
          <w:rFonts w:ascii="Book Antiqua" w:hAnsi="Book Antiqua"/>
        </w:rPr>
        <w:t xml:space="preserve"> 2019; </w:t>
      </w:r>
      <w:r w:rsidRPr="00E313D0">
        <w:rPr>
          <w:rFonts w:ascii="Book Antiqua" w:hAnsi="Book Antiqua"/>
          <w:b/>
          <w:bCs/>
        </w:rPr>
        <w:t>13</w:t>
      </w:r>
      <w:r w:rsidRPr="00E313D0">
        <w:rPr>
          <w:rFonts w:ascii="Book Antiqua" w:hAnsi="Book Antiqua"/>
        </w:rPr>
        <w:t>: 157 [PMID: 31156388 DOI: 10.3389/fncel.2019.00157]</w:t>
      </w:r>
    </w:p>
    <w:p w14:paraId="3A648119"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34 </w:t>
      </w:r>
      <w:proofErr w:type="spellStart"/>
      <w:r w:rsidRPr="00E313D0">
        <w:rPr>
          <w:rFonts w:ascii="Book Antiqua" w:hAnsi="Book Antiqua"/>
          <w:b/>
          <w:bCs/>
        </w:rPr>
        <w:t>Borovcanin</w:t>
      </w:r>
      <w:proofErr w:type="spellEnd"/>
      <w:r w:rsidRPr="00E313D0">
        <w:rPr>
          <w:rFonts w:ascii="Book Antiqua" w:hAnsi="Book Antiqua"/>
          <w:b/>
          <w:bCs/>
        </w:rPr>
        <w:t xml:space="preserve"> MM</w:t>
      </w:r>
      <w:r w:rsidRPr="00E313D0">
        <w:rPr>
          <w:rFonts w:ascii="Book Antiqua" w:hAnsi="Book Antiqua"/>
        </w:rPr>
        <w:t xml:space="preserve">, </w:t>
      </w:r>
      <w:proofErr w:type="spellStart"/>
      <w:r w:rsidRPr="00E313D0">
        <w:rPr>
          <w:rFonts w:ascii="Book Antiqua" w:hAnsi="Book Antiqua"/>
        </w:rPr>
        <w:t>Vesic</w:t>
      </w:r>
      <w:proofErr w:type="spellEnd"/>
      <w:r w:rsidRPr="00E313D0">
        <w:rPr>
          <w:rFonts w:ascii="Book Antiqua" w:hAnsi="Book Antiqua"/>
        </w:rPr>
        <w:t xml:space="preserve"> K, Jovanovic M, </w:t>
      </w:r>
      <w:proofErr w:type="spellStart"/>
      <w:r w:rsidRPr="00E313D0">
        <w:rPr>
          <w:rFonts w:ascii="Book Antiqua" w:hAnsi="Book Antiqua"/>
        </w:rPr>
        <w:t>Mijailovic</w:t>
      </w:r>
      <w:proofErr w:type="spellEnd"/>
      <w:r w:rsidRPr="00E313D0">
        <w:rPr>
          <w:rFonts w:ascii="Book Antiqua" w:hAnsi="Book Antiqua"/>
        </w:rPr>
        <w:t xml:space="preserve"> NR. Galectin-3 possible involvement in antipsychotic-induced metabolic changes of schizophrenia: A minireview. </w:t>
      </w:r>
      <w:r w:rsidRPr="00E313D0">
        <w:rPr>
          <w:rFonts w:ascii="Book Antiqua" w:hAnsi="Book Antiqua"/>
          <w:i/>
          <w:iCs/>
        </w:rPr>
        <w:t>World J Diabetes</w:t>
      </w:r>
      <w:r w:rsidRPr="00E313D0">
        <w:rPr>
          <w:rFonts w:ascii="Book Antiqua" w:hAnsi="Book Antiqua"/>
        </w:rPr>
        <w:t xml:space="preserve"> 2021; </w:t>
      </w:r>
      <w:r w:rsidRPr="00E313D0">
        <w:rPr>
          <w:rFonts w:ascii="Book Antiqua" w:hAnsi="Book Antiqua"/>
          <w:b/>
          <w:bCs/>
        </w:rPr>
        <w:t>12</w:t>
      </w:r>
      <w:r w:rsidRPr="00E313D0">
        <w:rPr>
          <w:rFonts w:ascii="Book Antiqua" w:hAnsi="Book Antiqua"/>
        </w:rPr>
        <w:t>: 1731-1739 [PMID: 34754374 DOI: 10.4239/wjd.v12.i10.1731]</w:t>
      </w:r>
    </w:p>
    <w:p w14:paraId="3CB9700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35 </w:t>
      </w:r>
      <w:r w:rsidRPr="00E313D0">
        <w:rPr>
          <w:rFonts w:ascii="Book Antiqua" w:hAnsi="Book Antiqua"/>
          <w:b/>
          <w:bCs/>
        </w:rPr>
        <w:t>Pang J</w:t>
      </w:r>
      <w:r w:rsidRPr="00E313D0">
        <w:rPr>
          <w:rFonts w:ascii="Book Antiqua" w:hAnsi="Book Antiqua"/>
        </w:rPr>
        <w:t xml:space="preserve">, Nguyen VT, Rhodes DH, Sullivan ME, Braunschweig C, Fantuzzi G. Relationship of galectin-3 with obesity, IL-6, and CRP in women. </w:t>
      </w:r>
      <w:r w:rsidRPr="00E313D0">
        <w:rPr>
          <w:rFonts w:ascii="Book Antiqua" w:hAnsi="Book Antiqua"/>
          <w:i/>
          <w:iCs/>
        </w:rPr>
        <w:t>J Endocrinol Invest</w:t>
      </w:r>
      <w:r w:rsidRPr="00E313D0">
        <w:rPr>
          <w:rFonts w:ascii="Book Antiqua" w:hAnsi="Book Antiqua"/>
        </w:rPr>
        <w:t xml:space="preserve"> 2016; </w:t>
      </w:r>
      <w:r w:rsidRPr="00E313D0">
        <w:rPr>
          <w:rFonts w:ascii="Book Antiqua" w:hAnsi="Book Antiqua"/>
          <w:b/>
          <w:bCs/>
        </w:rPr>
        <w:t>39</w:t>
      </w:r>
      <w:r w:rsidRPr="00E313D0">
        <w:rPr>
          <w:rFonts w:ascii="Book Antiqua" w:hAnsi="Book Antiqua"/>
        </w:rPr>
        <w:t>: 1435-1443 [PMID: 27444618 DOI: 10.1007/s40618-016-0515-8]</w:t>
      </w:r>
    </w:p>
    <w:p w14:paraId="310A9AA0"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36 </w:t>
      </w:r>
      <w:proofErr w:type="spellStart"/>
      <w:r w:rsidRPr="00E313D0">
        <w:rPr>
          <w:rFonts w:ascii="Book Antiqua" w:hAnsi="Book Antiqua"/>
          <w:b/>
          <w:bCs/>
        </w:rPr>
        <w:t>Tymińska</w:t>
      </w:r>
      <w:proofErr w:type="spellEnd"/>
      <w:r w:rsidRPr="00E313D0">
        <w:rPr>
          <w:rFonts w:ascii="Book Antiqua" w:hAnsi="Book Antiqua"/>
          <w:b/>
          <w:bCs/>
        </w:rPr>
        <w:t xml:space="preserve"> A</w:t>
      </w:r>
      <w:r w:rsidRPr="00E313D0">
        <w:rPr>
          <w:rFonts w:ascii="Book Antiqua" w:hAnsi="Book Antiqua"/>
        </w:rPr>
        <w:t xml:space="preserve">, </w:t>
      </w:r>
      <w:proofErr w:type="spellStart"/>
      <w:r w:rsidRPr="00E313D0">
        <w:rPr>
          <w:rFonts w:ascii="Book Antiqua" w:hAnsi="Book Antiqua"/>
        </w:rPr>
        <w:t>Kapłon-Cieślicka</w:t>
      </w:r>
      <w:proofErr w:type="spellEnd"/>
      <w:r w:rsidRPr="00E313D0">
        <w:rPr>
          <w:rFonts w:ascii="Book Antiqua" w:hAnsi="Book Antiqua"/>
        </w:rPr>
        <w:t xml:space="preserve"> A, </w:t>
      </w:r>
      <w:proofErr w:type="spellStart"/>
      <w:r w:rsidRPr="00E313D0">
        <w:rPr>
          <w:rFonts w:ascii="Book Antiqua" w:hAnsi="Book Antiqua"/>
        </w:rPr>
        <w:t>Ozierański</w:t>
      </w:r>
      <w:proofErr w:type="spellEnd"/>
      <w:r w:rsidRPr="00E313D0">
        <w:rPr>
          <w:rFonts w:ascii="Book Antiqua" w:hAnsi="Book Antiqua"/>
        </w:rPr>
        <w:t xml:space="preserve"> K, Budnik M, </w:t>
      </w:r>
      <w:proofErr w:type="spellStart"/>
      <w:r w:rsidRPr="00E313D0">
        <w:rPr>
          <w:rFonts w:ascii="Book Antiqua" w:hAnsi="Book Antiqua"/>
        </w:rPr>
        <w:t>Wancerz</w:t>
      </w:r>
      <w:proofErr w:type="spellEnd"/>
      <w:r w:rsidRPr="00E313D0">
        <w:rPr>
          <w:rFonts w:ascii="Book Antiqua" w:hAnsi="Book Antiqua"/>
        </w:rPr>
        <w:t xml:space="preserve"> A, </w:t>
      </w:r>
      <w:proofErr w:type="spellStart"/>
      <w:r w:rsidRPr="00E313D0">
        <w:rPr>
          <w:rFonts w:ascii="Book Antiqua" w:hAnsi="Book Antiqua"/>
        </w:rPr>
        <w:t>Sypień</w:t>
      </w:r>
      <w:proofErr w:type="spellEnd"/>
      <w:r w:rsidRPr="00E313D0">
        <w:rPr>
          <w:rFonts w:ascii="Book Antiqua" w:hAnsi="Book Antiqua"/>
        </w:rPr>
        <w:t xml:space="preserve"> P, Peller M, Balsam P, </w:t>
      </w:r>
      <w:proofErr w:type="spellStart"/>
      <w:r w:rsidRPr="00E313D0">
        <w:rPr>
          <w:rFonts w:ascii="Book Antiqua" w:hAnsi="Book Antiqua"/>
        </w:rPr>
        <w:t>Opolski</w:t>
      </w:r>
      <w:proofErr w:type="spellEnd"/>
      <w:r w:rsidRPr="00E313D0">
        <w:rPr>
          <w:rFonts w:ascii="Book Antiqua" w:hAnsi="Book Antiqua"/>
        </w:rPr>
        <w:t xml:space="preserve"> G, </w:t>
      </w:r>
      <w:proofErr w:type="spellStart"/>
      <w:r w:rsidRPr="00E313D0">
        <w:rPr>
          <w:rFonts w:ascii="Book Antiqua" w:hAnsi="Book Antiqua"/>
        </w:rPr>
        <w:t>Filipiak</w:t>
      </w:r>
      <w:proofErr w:type="spellEnd"/>
      <w:r w:rsidRPr="00E313D0">
        <w:rPr>
          <w:rFonts w:ascii="Book Antiqua" w:hAnsi="Book Antiqua"/>
        </w:rPr>
        <w:t xml:space="preserve"> KJ. Association of Galectin-3 and Soluble ST2, and Their Changes, with Echocardiographic Parameters and Development of Heart Failure after ST-Segment Elevation Myocardial Infarction. </w:t>
      </w:r>
      <w:r w:rsidRPr="00E313D0">
        <w:rPr>
          <w:rFonts w:ascii="Book Antiqua" w:hAnsi="Book Antiqua"/>
          <w:i/>
          <w:iCs/>
        </w:rPr>
        <w:t>Dis Markers</w:t>
      </w:r>
      <w:r w:rsidRPr="00E313D0">
        <w:rPr>
          <w:rFonts w:ascii="Book Antiqua" w:hAnsi="Book Antiqua"/>
        </w:rPr>
        <w:t xml:space="preserve"> 2019; </w:t>
      </w:r>
      <w:r w:rsidRPr="00E313D0">
        <w:rPr>
          <w:rFonts w:ascii="Book Antiqua" w:hAnsi="Book Antiqua"/>
          <w:b/>
          <w:bCs/>
        </w:rPr>
        <w:t>2019</w:t>
      </w:r>
      <w:r w:rsidRPr="00E313D0">
        <w:rPr>
          <w:rFonts w:ascii="Book Antiqua" w:hAnsi="Book Antiqua"/>
        </w:rPr>
        <w:t>: 9529053 [PMID: 31687050 DOI: 10.1155/2019/9529053]</w:t>
      </w:r>
    </w:p>
    <w:p w14:paraId="7EDAB1CE"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37 </w:t>
      </w:r>
      <w:r w:rsidRPr="00E313D0">
        <w:rPr>
          <w:rFonts w:ascii="Book Antiqua" w:hAnsi="Book Antiqua"/>
          <w:b/>
          <w:bCs/>
        </w:rPr>
        <w:t>Shimura T</w:t>
      </w:r>
      <w:r w:rsidRPr="00E313D0">
        <w:rPr>
          <w:rFonts w:ascii="Book Antiqua" w:hAnsi="Book Antiqua"/>
        </w:rPr>
        <w:t xml:space="preserve">, Shibata M, </w:t>
      </w:r>
      <w:proofErr w:type="spellStart"/>
      <w:r w:rsidRPr="00E313D0">
        <w:rPr>
          <w:rFonts w:ascii="Book Antiqua" w:hAnsi="Book Antiqua"/>
        </w:rPr>
        <w:t>Gonda</w:t>
      </w:r>
      <w:proofErr w:type="spellEnd"/>
      <w:r w:rsidRPr="00E313D0">
        <w:rPr>
          <w:rFonts w:ascii="Book Antiqua" w:hAnsi="Book Antiqua"/>
        </w:rPr>
        <w:t xml:space="preserve"> K, Nakajima T, Chida S, Noda M, Suzuki S, Nakamura I, Ohki S, </w:t>
      </w:r>
      <w:proofErr w:type="spellStart"/>
      <w:r w:rsidRPr="00E313D0">
        <w:rPr>
          <w:rFonts w:ascii="Book Antiqua" w:hAnsi="Book Antiqua"/>
        </w:rPr>
        <w:t>Takenoshita</w:t>
      </w:r>
      <w:proofErr w:type="spellEnd"/>
      <w:r w:rsidRPr="00E313D0">
        <w:rPr>
          <w:rFonts w:ascii="Book Antiqua" w:hAnsi="Book Antiqua"/>
        </w:rPr>
        <w:t xml:space="preserve"> S. Association between circulating galectin-3 levels and the immunological, inflammatory and nutritional parameters in patients with colorectal cancer. </w:t>
      </w:r>
      <w:r w:rsidRPr="00E313D0">
        <w:rPr>
          <w:rFonts w:ascii="Book Antiqua" w:hAnsi="Book Antiqua"/>
          <w:i/>
          <w:iCs/>
        </w:rPr>
        <w:t>Biomed Rep</w:t>
      </w:r>
      <w:r w:rsidRPr="00E313D0">
        <w:rPr>
          <w:rFonts w:ascii="Book Antiqua" w:hAnsi="Book Antiqua"/>
        </w:rPr>
        <w:t xml:space="preserve"> 2016; </w:t>
      </w:r>
      <w:r w:rsidRPr="00E313D0">
        <w:rPr>
          <w:rFonts w:ascii="Book Antiqua" w:hAnsi="Book Antiqua"/>
          <w:b/>
          <w:bCs/>
        </w:rPr>
        <w:t>5</w:t>
      </w:r>
      <w:r w:rsidRPr="00E313D0">
        <w:rPr>
          <w:rFonts w:ascii="Book Antiqua" w:hAnsi="Book Antiqua"/>
        </w:rPr>
        <w:t>: 203-207 [PMID: 27446542 DOI: 10.3892/br.2016.696]</w:t>
      </w:r>
    </w:p>
    <w:p w14:paraId="26E4293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38 </w:t>
      </w:r>
      <w:r w:rsidRPr="00E313D0">
        <w:rPr>
          <w:rFonts w:ascii="Book Antiqua" w:hAnsi="Book Antiqua"/>
          <w:b/>
          <w:bCs/>
        </w:rPr>
        <w:t>Le Mercier M</w:t>
      </w:r>
      <w:r w:rsidRPr="00E313D0">
        <w:rPr>
          <w:rFonts w:ascii="Book Antiqua" w:hAnsi="Book Antiqua"/>
        </w:rPr>
        <w:t xml:space="preserve">, Fortin S, Mathieu V, Kiss R, </w:t>
      </w:r>
      <w:proofErr w:type="spellStart"/>
      <w:r w:rsidRPr="00E313D0">
        <w:rPr>
          <w:rFonts w:ascii="Book Antiqua" w:hAnsi="Book Antiqua"/>
        </w:rPr>
        <w:t>Lefranc</w:t>
      </w:r>
      <w:proofErr w:type="spellEnd"/>
      <w:r w:rsidRPr="00E313D0">
        <w:rPr>
          <w:rFonts w:ascii="Book Antiqua" w:hAnsi="Book Antiqua"/>
        </w:rPr>
        <w:t xml:space="preserve"> F. Galectins and gliomas. </w:t>
      </w:r>
      <w:r w:rsidRPr="00E313D0">
        <w:rPr>
          <w:rFonts w:ascii="Book Antiqua" w:hAnsi="Book Antiqua"/>
          <w:i/>
          <w:iCs/>
        </w:rPr>
        <w:t xml:space="preserve">Brain </w:t>
      </w:r>
      <w:proofErr w:type="spellStart"/>
      <w:r w:rsidRPr="00E313D0">
        <w:rPr>
          <w:rFonts w:ascii="Book Antiqua" w:hAnsi="Book Antiqua"/>
          <w:i/>
          <w:iCs/>
        </w:rPr>
        <w:t>Pathol</w:t>
      </w:r>
      <w:proofErr w:type="spellEnd"/>
      <w:r w:rsidRPr="00E313D0">
        <w:rPr>
          <w:rFonts w:ascii="Book Antiqua" w:hAnsi="Book Antiqua"/>
        </w:rPr>
        <w:t xml:space="preserve"> 2010; </w:t>
      </w:r>
      <w:r w:rsidRPr="00E313D0">
        <w:rPr>
          <w:rFonts w:ascii="Book Antiqua" w:hAnsi="Book Antiqua"/>
          <w:b/>
          <w:bCs/>
        </w:rPr>
        <w:t>20</w:t>
      </w:r>
      <w:r w:rsidRPr="00E313D0">
        <w:rPr>
          <w:rFonts w:ascii="Book Antiqua" w:hAnsi="Book Antiqua"/>
        </w:rPr>
        <w:t>: 17-27 [PMID: 19371355 DOI: 10.1111/j.1750-3639.2009.00270.x]</w:t>
      </w:r>
    </w:p>
    <w:p w14:paraId="1A0D124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39 </w:t>
      </w:r>
      <w:proofErr w:type="spellStart"/>
      <w:r w:rsidRPr="00E313D0">
        <w:rPr>
          <w:rFonts w:ascii="Book Antiqua" w:hAnsi="Book Antiqua"/>
          <w:b/>
          <w:bCs/>
        </w:rPr>
        <w:t>Fermino</w:t>
      </w:r>
      <w:proofErr w:type="spellEnd"/>
      <w:r w:rsidRPr="00E313D0">
        <w:rPr>
          <w:rFonts w:ascii="Book Antiqua" w:hAnsi="Book Antiqua"/>
          <w:b/>
          <w:bCs/>
        </w:rPr>
        <w:t xml:space="preserve"> ML</w:t>
      </w:r>
      <w:r w:rsidRPr="00E313D0">
        <w:rPr>
          <w:rFonts w:ascii="Book Antiqua" w:hAnsi="Book Antiqua"/>
        </w:rPr>
        <w:t>, Dias FC, Lopes CD, Souza MA, Cruz ÂK, Liu FT, Chammas R, Roque-</w:t>
      </w:r>
      <w:proofErr w:type="spellStart"/>
      <w:r w:rsidRPr="00E313D0">
        <w:rPr>
          <w:rFonts w:ascii="Book Antiqua" w:hAnsi="Book Antiqua"/>
        </w:rPr>
        <w:t>Barreira</w:t>
      </w:r>
      <w:proofErr w:type="spellEnd"/>
      <w:r w:rsidRPr="00E313D0">
        <w:rPr>
          <w:rFonts w:ascii="Book Antiqua" w:hAnsi="Book Antiqua"/>
        </w:rPr>
        <w:t xml:space="preserve"> MC, </w:t>
      </w:r>
      <w:proofErr w:type="spellStart"/>
      <w:r w:rsidRPr="00E313D0">
        <w:rPr>
          <w:rFonts w:ascii="Book Antiqua" w:hAnsi="Book Antiqua"/>
        </w:rPr>
        <w:t>Rabinovich</w:t>
      </w:r>
      <w:proofErr w:type="spellEnd"/>
      <w:r w:rsidRPr="00E313D0">
        <w:rPr>
          <w:rFonts w:ascii="Book Antiqua" w:hAnsi="Book Antiqua"/>
        </w:rPr>
        <w:t xml:space="preserve"> GA, </w:t>
      </w:r>
      <w:proofErr w:type="spellStart"/>
      <w:r w:rsidRPr="00E313D0">
        <w:rPr>
          <w:rFonts w:ascii="Book Antiqua" w:hAnsi="Book Antiqua"/>
        </w:rPr>
        <w:t>Bernardes</w:t>
      </w:r>
      <w:proofErr w:type="spellEnd"/>
      <w:r w:rsidRPr="00E313D0">
        <w:rPr>
          <w:rFonts w:ascii="Book Antiqua" w:hAnsi="Book Antiqua"/>
        </w:rPr>
        <w:t xml:space="preserve"> ES. Galectin-3 negatively regulates the frequency and function of CD4(+) CD25(+) Foxp3(+) regulatory T cells and influences the course of Leishmania major infection. </w:t>
      </w:r>
      <w:r w:rsidRPr="00E313D0">
        <w:rPr>
          <w:rFonts w:ascii="Book Antiqua" w:hAnsi="Book Antiqua"/>
          <w:i/>
          <w:iCs/>
        </w:rPr>
        <w:t>Eur J Immunol</w:t>
      </w:r>
      <w:r w:rsidRPr="00E313D0">
        <w:rPr>
          <w:rFonts w:ascii="Book Antiqua" w:hAnsi="Book Antiqua"/>
        </w:rPr>
        <w:t xml:space="preserve"> 2013; </w:t>
      </w:r>
      <w:r w:rsidRPr="00E313D0">
        <w:rPr>
          <w:rFonts w:ascii="Book Antiqua" w:hAnsi="Book Antiqua"/>
          <w:b/>
          <w:bCs/>
        </w:rPr>
        <w:t>43</w:t>
      </w:r>
      <w:r w:rsidRPr="00E313D0">
        <w:rPr>
          <w:rFonts w:ascii="Book Antiqua" w:hAnsi="Book Antiqua"/>
        </w:rPr>
        <w:t>: 1806-1817 [PMID: 23592449 DOI: 10.1002/eji.201343381]</w:t>
      </w:r>
    </w:p>
    <w:p w14:paraId="0283AAC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40 </w:t>
      </w:r>
      <w:proofErr w:type="spellStart"/>
      <w:r w:rsidRPr="00E313D0">
        <w:rPr>
          <w:rFonts w:ascii="Book Antiqua" w:hAnsi="Book Antiqua"/>
          <w:b/>
          <w:bCs/>
        </w:rPr>
        <w:t>Blokzijl</w:t>
      </w:r>
      <w:proofErr w:type="spellEnd"/>
      <w:r w:rsidRPr="00E313D0">
        <w:rPr>
          <w:rFonts w:ascii="Book Antiqua" w:hAnsi="Book Antiqua"/>
          <w:b/>
          <w:bCs/>
        </w:rPr>
        <w:t xml:space="preserve"> A</w:t>
      </w:r>
      <w:r w:rsidRPr="00E313D0">
        <w:rPr>
          <w:rFonts w:ascii="Book Antiqua" w:hAnsi="Book Antiqua"/>
        </w:rPr>
        <w:t xml:space="preserve">, </w:t>
      </w:r>
      <w:proofErr w:type="spellStart"/>
      <w:r w:rsidRPr="00E313D0">
        <w:rPr>
          <w:rFonts w:ascii="Book Antiqua" w:hAnsi="Book Antiqua"/>
        </w:rPr>
        <w:t>Dahlqvist</w:t>
      </w:r>
      <w:proofErr w:type="spellEnd"/>
      <w:r w:rsidRPr="00E313D0">
        <w:rPr>
          <w:rFonts w:ascii="Book Antiqua" w:hAnsi="Book Antiqua"/>
        </w:rPr>
        <w:t xml:space="preserve"> C, </w:t>
      </w:r>
      <w:proofErr w:type="spellStart"/>
      <w:r w:rsidRPr="00E313D0">
        <w:rPr>
          <w:rFonts w:ascii="Book Antiqua" w:hAnsi="Book Antiqua"/>
        </w:rPr>
        <w:t>Reissmann</w:t>
      </w:r>
      <w:proofErr w:type="spellEnd"/>
      <w:r w:rsidRPr="00E313D0">
        <w:rPr>
          <w:rFonts w:ascii="Book Antiqua" w:hAnsi="Book Antiqua"/>
        </w:rPr>
        <w:t xml:space="preserve"> E, Falk A, </w:t>
      </w:r>
      <w:proofErr w:type="spellStart"/>
      <w:r w:rsidRPr="00E313D0">
        <w:rPr>
          <w:rFonts w:ascii="Book Antiqua" w:hAnsi="Book Antiqua"/>
        </w:rPr>
        <w:t>Moliner</w:t>
      </w:r>
      <w:proofErr w:type="spellEnd"/>
      <w:r w:rsidRPr="00E313D0">
        <w:rPr>
          <w:rFonts w:ascii="Book Antiqua" w:hAnsi="Book Antiqua"/>
        </w:rPr>
        <w:t xml:space="preserve"> A, </w:t>
      </w:r>
      <w:proofErr w:type="spellStart"/>
      <w:r w:rsidRPr="00E313D0">
        <w:rPr>
          <w:rFonts w:ascii="Book Antiqua" w:hAnsi="Book Antiqua"/>
        </w:rPr>
        <w:t>Lendahl</w:t>
      </w:r>
      <w:proofErr w:type="spellEnd"/>
      <w:r w:rsidRPr="00E313D0">
        <w:rPr>
          <w:rFonts w:ascii="Book Antiqua" w:hAnsi="Book Antiqua"/>
        </w:rPr>
        <w:t xml:space="preserve"> U, Ibáñez CF. Cross-talk between the Notch and TGF-beta signaling pathways mediated by interaction of the Notch intracellular domain with Smad3. </w:t>
      </w:r>
      <w:r w:rsidRPr="00E313D0">
        <w:rPr>
          <w:rFonts w:ascii="Book Antiqua" w:hAnsi="Book Antiqua"/>
          <w:i/>
          <w:iCs/>
        </w:rPr>
        <w:t>J Cell Biol</w:t>
      </w:r>
      <w:r w:rsidRPr="00E313D0">
        <w:rPr>
          <w:rFonts w:ascii="Book Antiqua" w:hAnsi="Book Antiqua"/>
        </w:rPr>
        <w:t xml:space="preserve"> 2003; </w:t>
      </w:r>
      <w:r w:rsidRPr="00E313D0">
        <w:rPr>
          <w:rFonts w:ascii="Book Antiqua" w:hAnsi="Book Antiqua"/>
          <w:b/>
          <w:bCs/>
        </w:rPr>
        <w:t>163</w:t>
      </w:r>
      <w:r w:rsidRPr="00E313D0">
        <w:rPr>
          <w:rFonts w:ascii="Book Antiqua" w:hAnsi="Book Antiqua"/>
        </w:rPr>
        <w:t>: 723-728 [PMID: 14638857 DOI: 10.1083/jcb.200305112]</w:t>
      </w:r>
    </w:p>
    <w:p w14:paraId="103A69F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41 </w:t>
      </w:r>
      <w:r w:rsidRPr="00E313D0">
        <w:rPr>
          <w:rFonts w:ascii="Book Antiqua" w:hAnsi="Book Antiqua"/>
          <w:b/>
          <w:bCs/>
        </w:rPr>
        <w:t>Miller BJ</w:t>
      </w:r>
      <w:r w:rsidRPr="00E313D0">
        <w:rPr>
          <w:rFonts w:ascii="Book Antiqua" w:hAnsi="Book Antiqua"/>
        </w:rPr>
        <w:t xml:space="preserve">, Buckley P, </w:t>
      </w:r>
      <w:proofErr w:type="spellStart"/>
      <w:r w:rsidRPr="00E313D0">
        <w:rPr>
          <w:rFonts w:ascii="Book Antiqua" w:hAnsi="Book Antiqua"/>
        </w:rPr>
        <w:t>Seabolt</w:t>
      </w:r>
      <w:proofErr w:type="spellEnd"/>
      <w:r w:rsidRPr="00E313D0">
        <w:rPr>
          <w:rFonts w:ascii="Book Antiqua" w:hAnsi="Book Antiqua"/>
        </w:rPr>
        <w:t xml:space="preserve"> W, Mellor A, Kirkpatrick B. Meta-analysis of cytokine alterations in schizophrenia: clinical status and antipsychotic effects. </w:t>
      </w:r>
      <w:r w:rsidRPr="00E313D0">
        <w:rPr>
          <w:rFonts w:ascii="Book Antiqua" w:hAnsi="Book Antiqua"/>
          <w:i/>
          <w:iCs/>
        </w:rPr>
        <w:t>Biol Psychiatry</w:t>
      </w:r>
      <w:r w:rsidRPr="00E313D0">
        <w:rPr>
          <w:rFonts w:ascii="Book Antiqua" w:hAnsi="Book Antiqua"/>
        </w:rPr>
        <w:t xml:space="preserve"> 2011; </w:t>
      </w:r>
      <w:r w:rsidRPr="00E313D0">
        <w:rPr>
          <w:rFonts w:ascii="Book Antiqua" w:hAnsi="Book Antiqua"/>
          <w:b/>
          <w:bCs/>
        </w:rPr>
        <w:t>70</w:t>
      </w:r>
      <w:r w:rsidRPr="00E313D0">
        <w:rPr>
          <w:rFonts w:ascii="Book Antiqua" w:hAnsi="Book Antiqua"/>
        </w:rPr>
        <w:t>: 663-671 [PMID: 21641581 DOI: 10.1016/j.biopsych.2011.04.013]</w:t>
      </w:r>
    </w:p>
    <w:p w14:paraId="2C00A10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42 </w:t>
      </w:r>
      <w:r w:rsidRPr="00E313D0">
        <w:rPr>
          <w:rFonts w:ascii="Book Antiqua" w:hAnsi="Book Antiqua"/>
          <w:b/>
          <w:bCs/>
        </w:rPr>
        <w:t>Meyer U</w:t>
      </w:r>
      <w:r w:rsidRPr="00E313D0">
        <w:rPr>
          <w:rFonts w:ascii="Book Antiqua" w:hAnsi="Book Antiqua"/>
        </w:rPr>
        <w:t xml:space="preserve">, Schwarz MJ, Müller N. Inflammatory processes in schizophrenia: a promising </w:t>
      </w:r>
      <w:proofErr w:type="spellStart"/>
      <w:r w:rsidRPr="00E313D0">
        <w:rPr>
          <w:rFonts w:ascii="Book Antiqua" w:hAnsi="Book Antiqua"/>
        </w:rPr>
        <w:t>neuroimmunological</w:t>
      </w:r>
      <w:proofErr w:type="spellEnd"/>
      <w:r w:rsidRPr="00E313D0">
        <w:rPr>
          <w:rFonts w:ascii="Book Antiqua" w:hAnsi="Book Antiqua"/>
        </w:rPr>
        <w:t xml:space="preserve"> target for the treatment of negative/cognitive symptoms and beyond. </w:t>
      </w:r>
      <w:proofErr w:type="spellStart"/>
      <w:r w:rsidRPr="00E313D0">
        <w:rPr>
          <w:rFonts w:ascii="Book Antiqua" w:hAnsi="Book Antiqua"/>
          <w:i/>
          <w:iCs/>
        </w:rPr>
        <w:t>Pharmacol</w:t>
      </w:r>
      <w:proofErr w:type="spellEnd"/>
      <w:r w:rsidRPr="00E313D0">
        <w:rPr>
          <w:rFonts w:ascii="Book Antiqua" w:hAnsi="Book Antiqua"/>
          <w:i/>
          <w:iCs/>
        </w:rPr>
        <w:t xml:space="preserve"> </w:t>
      </w:r>
      <w:proofErr w:type="spellStart"/>
      <w:r w:rsidRPr="00E313D0">
        <w:rPr>
          <w:rFonts w:ascii="Book Antiqua" w:hAnsi="Book Antiqua"/>
          <w:i/>
          <w:iCs/>
        </w:rPr>
        <w:t>Ther</w:t>
      </w:r>
      <w:proofErr w:type="spellEnd"/>
      <w:r w:rsidRPr="00E313D0">
        <w:rPr>
          <w:rFonts w:ascii="Book Antiqua" w:hAnsi="Book Antiqua"/>
        </w:rPr>
        <w:t xml:space="preserve"> 2011; </w:t>
      </w:r>
      <w:r w:rsidRPr="00E313D0">
        <w:rPr>
          <w:rFonts w:ascii="Book Antiqua" w:hAnsi="Book Antiqua"/>
          <w:b/>
          <w:bCs/>
        </w:rPr>
        <w:t>132</w:t>
      </w:r>
      <w:r w:rsidRPr="00E313D0">
        <w:rPr>
          <w:rFonts w:ascii="Book Antiqua" w:hAnsi="Book Antiqua"/>
        </w:rPr>
        <w:t>: 96-110 [PMID: 21704074 DOI: 10.1016/j.pharmthera.2011.06.003]</w:t>
      </w:r>
    </w:p>
    <w:p w14:paraId="2F2F123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43 </w:t>
      </w:r>
      <w:proofErr w:type="spellStart"/>
      <w:r w:rsidRPr="00E313D0">
        <w:rPr>
          <w:rFonts w:ascii="Book Antiqua" w:hAnsi="Book Antiqua"/>
          <w:b/>
          <w:bCs/>
        </w:rPr>
        <w:t>Obuchowicz</w:t>
      </w:r>
      <w:proofErr w:type="spellEnd"/>
      <w:r w:rsidRPr="00E313D0">
        <w:rPr>
          <w:rFonts w:ascii="Book Antiqua" w:hAnsi="Book Antiqua"/>
          <w:b/>
          <w:bCs/>
        </w:rPr>
        <w:t xml:space="preserve"> E</w:t>
      </w:r>
      <w:r w:rsidRPr="00E313D0">
        <w:rPr>
          <w:rFonts w:ascii="Book Antiqua" w:hAnsi="Book Antiqua"/>
        </w:rPr>
        <w:t xml:space="preserve">, </w:t>
      </w:r>
      <w:proofErr w:type="spellStart"/>
      <w:r w:rsidRPr="00E313D0">
        <w:rPr>
          <w:rFonts w:ascii="Book Antiqua" w:hAnsi="Book Antiqua"/>
        </w:rPr>
        <w:t>Bielecka-Wajdman</w:t>
      </w:r>
      <w:proofErr w:type="spellEnd"/>
      <w:r w:rsidRPr="00E313D0">
        <w:rPr>
          <w:rFonts w:ascii="Book Antiqua" w:hAnsi="Book Antiqua"/>
        </w:rPr>
        <w:t xml:space="preserve"> AM, Paul-</w:t>
      </w:r>
      <w:proofErr w:type="spellStart"/>
      <w:r w:rsidRPr="00E313D0">
        <w:rPr>
          <w:rFonts w:ascii="Book Antiqua" w:hAnsi="Book Antiqua"/>
        </w:rPr>
        <w:t>Samojedny</w:t>
      </w:r>
      <w:proofErr w:type="spellEnd"/>
      <w:r w:rsidRPr="00E313D0">
        <w:rPr>
          <w:rFonts w:ascii="Book Antiqua" w:hAnsi="Book Antiqua"/>
        </w:rPr>
        <w:t xml:space="preserve"> M, </w:t>
      </w:r>
      <w:proofErr w:type="spellStart"/>
      <w:r w:rsidRPr="00E313D0">
        <w:rPr>
          <w:rFonts w:ascii="Book Antiqua" w:hAnsi="Book Antiqua"/>
        </w:rPr>
        <w:t>Nowacka</w:t>
      </w:r>
      <w:proofErr w:type="spellEnd"/>
      <w:r w:rsidRPr="00E313D0">
        <w:rPr>
          <w:rFonts w:ascii="Book Antiqua" w:hAnsi="Book Antiqua"/>
        </w:rPr>
        <w:t xml:space="preserve"> M. Different influence of antipsychotics on the balance between pro- and anti-inflammatory cytokines </w:t>
      </w:r>
      <w:r w:rsidRPr="00E313D0">
        <w:rPr>
          <w:rFonts w:ascii="Book Antiqua" w:hAnsi="Book Antiqua"/>
        </w:rPr>
        <w:lastRenderedPageBreak/>
        <w:t xml:space="preserve">depends on glia activation: An in vitro study. </w:t>
      </w:r>
      <w:r w:rsidRPr="00E313D0">
        <w:rPr>
          <w:rFonts w:ascii="Book Antiqua" w:hAnsi="Book Antiqua"/>
          <w:i/>
          <w:iCs/>
        </w:rPr>
        <w:t>Cytokine</w:t>
      </w:r>
      <w:r w:rsidRPr="00E313D0">
        <w:rPr>
          <w:rFonts w:ascii="Book Antiqua" w:hAnsi="Book Antiqua"/>
        </w:rPr>
        <w:t xml:space="preserve"> 2017; </w:t>
      </w:r>
      <w:r w:rsidRPr="00E313D0">
        <w:rPr>
          <w:rFonts w:ascii="Book Antiqua" w:hAnsi="Book Antiqua"/>
          <w:b/>
          <w:bCs/>
        </w:rPr>
        <w:t>94</w:t>
      </w:r>
      <w:r w:rsidRPr="00E313D0">
        <w:rPr>
          <w:rFonts w:ascii="Book Antiqua" w:hAnsi="Book Antiqua"/>
        </w:rPr>
        <w:t>: 37-44 [PMID: 28411046 DOI: 10.1016/j.cyto.2017.04.004]</w:t>
      </w:r>
    </w:p>
    <w:p w14:paraId="3BD9AA8F"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44 </w:t>
      </w:r>
      <w:r w:rsidRPr="00E313D0">
        <w:rPr>
          <w:rFonts w:ascii="Book Antiqua" w:hAnsi="Book Antiqua"/>
          <w:b/>
          <w:bCs/>
        </w:rPr>
        <w:t>MacDowell KS</w:t>
      </w:r>
      <w:r w:rsidRPr="00E313D0">
        <w:rPr>
          <w:rFonts w:ascii="Book Antiqua" w:hAnsi="Book Antiqua"/>
        </w:rPr>
        <w:t xml:space="preserve">, Caso JR, Martín-Hernández D, Moreno BM, Madrigal JLM, </w:t>
      </w:r>
      <w:proofErr w:type="spellStart"/>
      <w:r w:rsidRPr="00E313D0">
        <w:rPr>
          <w:rFonts w:ascii="Book Antiqua" w:hAnsi="Book Antiqua"/>
        </w:rPr>
        <w:t>Micó</w:t>
      </w:r>
      <w:proofErr w:type="spellEnd"/>
      <w:r w:rsidRPr="00E313D0">
        <w:rPr>
          <w:rFonts w:ascii="Book Antiqua" w:hAnsi="Book Antiqua"/>
        </w:rPr>
        <w:t xml:space="preserve"> JA, Leza JC, García-Bueno B. The Atypical Antipsychotic Paliperidone Regulates Endogenous Antioxidant/Anti-Inflammatory Pathways in Rat Models of Acute and Chronic Restraint Stress. </w:t>
      </w:r>
      <w:r w:rsidRPr="00E313D0">
        <w:rPr>
          <w:rFonts w:ascii="Book Antiqua" w:hAnsi="Book Antiqua"/>
          <w:i/>
          <w:iCs/>
        </w:rPr>
        <w:t>Neurotherapeutics</w:t>
      </w:r>
      <w:r w:rsidRPr="00E313D0">
        <w:rPr>
          <w:rFonts w:ascii="Book Antiqua" w:hAnsi="Book Antiqua"/>
        </w:rPr>
        <w:t xml:space="preserve"> 2016; </w:t>
      </w:r>
      <w:r w:rsidRPr="00E313D0">
        <w:rPr>
          <w:rFonts w:ascii="Book Antiqua" w:hAnsi="Book Antiqua"/>
          <w:b/>
          <w:bCs/>
        </w:rPr>
        <w:t>13</w:t>
      </w:r>
      <w:r w:rsidRPr="00E313D0">
        <w:rPr>
          <w:rFonts w:ascii="Book Antiqua" w:hAnsi="Book Antiqua"/>
        </w:rPr>
        <w:t>: 833-843 [PMID: 27233514 DOI: 10.1007/s13311-016-0438-2]</w:t>
      </w:r>
    </w:p>
    <w:p w14:paraId="2870F1BD"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45 </w:t>
      </w:r>
      <w:r w:rsidRPr="00E313D0">
        <w:rPr>
          <w:rFonts w:ascii="Book Antiqua" w:hAnsi="Book Antiqua"/>
          <w:b/>
          <w:bCs/>
        </w:rPr>
        <w:t>Telford JE</w:t>
      </w:r>
      <w:r w:rsidRPr="00E313D0">
        <w:rPr>
          <w:rFonts w:ascii="Book Antiqua" w:hAnsi="Book Antiqua"/>
        </w:rPr>
        <w:t xml:space="preserve">, Bones J, McManus C, </w:t>
      </w:r>
      <w:proofErr w:type="spellStart"/>
      <w:r w:rsidRPr="00E313D0">
        <w:rPr>
          <w:rFonts w:ascii="Book Antiqua" w:hAnsi="Book Antiqua"/>
        </w:rPr>
        <w:t>Saldova</w:t>
      </w:r>
      <w:proofErr w:type="spellEnd"/>
      <w:r w:rsidRPr="00E313D0">
        <w:rPr>
          <w:rFonts w:ascii="Book Antiqua" w:hAnsi="Book Antiqua"/>
        </w:rPr>
        <w:t xml:space="preserve"> R, Manning G, Doherty M, </w:t>
      </w:r>
      <w:proofErr w:type="spellStart"/>
      <w:r w:rsidRPr="00E313D0">
        <w:rPr>
          <w:rFonts w:ascii="Book Antiqua" w:hAnsi="Book Antiqua"/>
        </w:rPr>
        <w:t>Leweke</w:t>
      </w:r>
      <w:proofErr w:type="spellEnd"/>
      <w:r w:rsidRPr="00E313D0">
        <w:rPr>
          <w:rFonts w:ascii="Book Antiqua" w:hAnsi="Book Antiqua"/>
        </w:rPr>
        <w:t xml:space="preserve"> FM, </w:t>
      </w:r>
      <w:proofErr w:type="spellStart"/>
      <w:r w:rsidRPr="00E313D0">
        <w:rPr>
          <w:rFonts w:ascii="Book Antiqua" w:hAnsi="Book Antiqua"/>
        </w:rPr>
        <w:t>Rothermundt</w:t>
      </w:r>
      <w:proofErr w:type="spellEnd"/>
      <w:r w:rsidRPr="00E313D0">
        <w:rPr>
          <w:rFonts w:ascii="Book Antiqua" w:hAnsi="Book Antiqua"/>
        </w:rPr>
        <w:t xml:space="preserve"> M, Guest PC, </w:t>
      </w:r>
      <w:proofErr w:type="spellStart"/>
      <w:r w:rsidRPr="00E313D0">
        <w:rPr>
          <w:rFonts w:ascii="Book Antiqua" w:hAnsi="Book Antiqua"/>
        </w:rPr>
        <w:t>Rahmoune</w:t>
      </w:r>
      <w:proofErr w:type="spellEnd"/>
      <w:r w:rsidRPr="00E313D0">
        <w:rPr>
          <w:rFonts w:ascii="Book Antiqua" w:hAnsi="Book Antiqua"/>
        </w:rPr>
        <w:t xml:space="preserve"> H, Bahn S, Rudd PM. Antipsychotic treatment of acute paranoid schizophrenia patients with olanzapine results in altered glycosylation of serum glycoproteins. </w:t>
      </w:r>
      <w:r w:rsidRPr="00E313D0">
        <w:rPr>
          <w:rFonts w:ascii="Book Antiqua" w:hAnsi="Book Antiqua"/>
          <w:i/>
          <w:iCs/>
        </w:rPr>
        <w:t>J Proteome Res</w:t>
      </w:r>
      <w:r w:rsidRPr="00E313D0">
        <w:rPr>
          <w:rFonts w:ascii="Book Antiqua" w:hAnsi="Book Antiqua"/>
        </w:rPr>
        <w:t xml:space="preserve"> 2012; </w:t>
      </w:r>
      <w:r w:rsidRPr="00E313D0">
        <w:rPr>
          <w:rFonts w:ascii="Book Antiqua" w:hAnsi="Book Antiqua"/>
          <w:b/>
          <w:bCs/>
        </w:rPr>
        <w:t>11</w:t>
      </w:r>
      <w:r w:rsidRPr="00E313D0">
        <w:rPr>
          <w:rFonts w:ascii="Book Antiqua" w:hAnsi="Book Antiqua"/>
        </w:rPr>
        <w:t>: 3743-3752 [PMID: 22594947 DOI: 10.1021/pr300218h]</w:t>
      </w:r>
    </w:p>
    <w:p w14:paraId="0FF6A59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46 </w:t>
      </w:r>
      <w:r w:rsidRPr="00E313D0">
        <w:rPr>
          <w:rFonts w:ascii="Book Antiqua" w:hAnsi="Book Antiqua"/>
          <w:b/>
          <w:bCs/>
        </w:rPr>
        <w:t>Jovanovic M</w:t>
      </w:r>
      <w:r w:rsidRPr="00E313D0">
        <w:rPr>
          <w:rFonts w:ascii="Book Antiqua" w:hAnsi="Book Antiqua"/>
        </w:rPr>
        <w:t xml:space="preserve">, </w:t>
      </w:r>
      <w:proofErr w:type="spellStart"/>
      <w:r w:rsidRPr="00E313D0">
        <w:rPr>
          <w:rFonts w:ascii="Book Antiqua" w:hAnsi="Book Antiqua"/>
        </w:rPr>
        <w:t>Simovic</w:t>
      </w:r>
      <w:proofErr w:type="spellEnd"/>
      <w:r w:rsidRPr="00E313D0">
        <w:rPr>
          <w:rFonts w:ascii="Book Antiqua" w:hAnsi="Book Antiqua"/>
        </w:rPr>
        <w:t xml:space="preserve"> Markovic B, </w:t>
      </w:r>
      <w:proofErr w:type="spellStart"/>
      <w:r w:rsidRPr="00E313D0">
        <w:rPr>
          <w:rFonts w:ascii="Book Antiqua" w:hAnsi="Book Antiqua"/>
        </w:rPr>
        <w:t>Gajovic</w:t>
      </w:r>
      <w:proofErr w:type="spellEnd"/>
      <w:r w:rsidRPr="00E313D0">
        <w:rPr>
          <w:rFonts w:ascii="Book Antiqua" w:hAnsi="Book Antiqua"/>
        </w:rPr>
        <w:t xml:space="preserve"> N, </w:t>
      </w:r>
      <w:proofErr w:type="spellStart"/>
      <w:r w:rsidRPr="00E313D0">
        <w:rPr>
          <w:rFonts w:ascii="Book Antiqua" w:hAnsi="Book Antiqua"/>
        </w:rPr>
        <w:t>Jurisevic</w:t>
      </w:r>
      <w:proofErr w:type="spellEnd"/>
      <w:r w:rsidRPr="00E313D0">
        <w:rPr>
          <w:rFonts w:ascii="Book Antiqua" w:hAnsi="Book Antiqua"/>
        </w:rPr>
        <w:t xml:space="preserve"> M, </w:t>
      </w:r>
      <w:proofErr w:type="spellStart"/>
      <w:r w:rsidRPr="00E313D0">
        <w:rPr>
          <w:rFonts w:ascii="Book Antiqua" w:hAnsi="Book Antiqua"/>
        </w:rPr>
        <w:t>Djukic</w:t>
      </w:r>
      <w:proofErr w:type="spellEnd"/>
      <w:r w:rsidRPr="00E313D0">
        <w:rPr>
          <w:rFonts w:ascii="Book Antiqua" w:hAnsi="Book Antiqua"/>
        </w:rPr>
        <w:t xml:space="preserve"> A, Jovanovic I, </w:t>
      </w:r>
      <w:proofErr w:type="spellStart"/>
      <w:r w:rsidRPr="00E313D0">
        <w:rPr>
          <w:rFonts w:ascii="Book Antiqua" w:hAnsi="Book Antiqua"/>
        </w:rPr>
        <w:t>Arsenijevic</w:t>
      </w:r>
      <w:proofErr w:type="spellEnd"/>
      <w:r w:rsidRPr="00E313D0">
        <w:rPr>
          <w:rFonts w:ascii="Book Antiqua" w:hAnsi="Book Antiqua"/>
        </w:rPr>
        <w:t xml:space="preserve"> N, Lukic A, </w:t>
      </w:r>
      <w:proofErr w:type="spellStart"/>
      <w:r w:rsidRPr="00E313D0">
        <w:rPr>
          <w:rFonts w:ascii="Book Antiqua" w:hAnsi="Book Antiqua"/>
        </w:rPr>
        <w:t>Zdravkovic</w:t>
      </w:r>
      <w:proofErr w:type="spellEnd"/>
      <w:r w:rsidRPr="00E313D0">
        <w:rPr>
          <w:rFonts w:ascii="Book Antiqua" w:hAnsi="Book Antiqua"/>
        </w:rPr>
        <w:t xml:space="preserve"> N. Metabolic syndrome attenuates ulcerative colitis: Correlation with interleukin-10 and galectin-3 expression. </w:t>
      </w:r>
      <w:r w:rsidRPr="00E313D0">
        <w:rPr>
          <w:rFonts w:ascii="Book Antiqua" w:hAnsi="Book Antiqua"/>
          <w:i/>
          <w:iCs/>
        </w:rPr>
        <w:t>World J Gastroenterol</w:t>
      </w:r>
      <w:r w:rsidRPr="00E313D0">
        <w:rPr>
          <w:rFonts w:ascii="Book Antiqua" w:hAnsi="Book Antiqua"/>
        </w:rPr>
        <w:t xml:space="preserve"> 2019; </w:t>
      </w:r>
      <w:r w:rsidRPr="00E313D0">
        <w:rPr>
          <w:rFonts w:ascii="Book Antiqua" w:hAnsi="Book Antiqua"/>
          <w:b/>
          <w:bCs/>
        </w:rPr>
        <w:t>25</w:t>
      </w:r>
      <w:r w:rsidRPr="00E313D0">
        <w:rPr>
          <w:rFonts w:ascii="Book Antiqua" w:hAnsi="Book Antiqua"/>
        </w:rPr>
        <w:t>: 6465-6482 [PMID: 31798282 DOI: 10.3748/wjg.v25.i43.6465]</w:t>
      </w:r>
    </w:p>
    <w:p w14:paraId="043A9794"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47 </w:t>
      </w:r>
      <w:r w:rsidRPr="00E313D0">
        <w:rPr>
          <w:rFonts w:ascii="Book Antiqua" w:hAnsi="Book Antiqua"/>
          <w:b/>
          <w:bCs/>
        </w:rPr>
        <w:t>Rind L</w:t>
      </w:r>
      <w:r w:rsidRPr="00E313D0">
        <w:rPr>
          <w:rFonts w:ascii="Book Antiqua" w:hAnsi="Book Antiqua"/>
        </w:rPr>
        <w:t xml:space="preserve">, Ahmad M, Khan MI, </w:t>
      </w:r>
      <w:proofErr w:type="spellStart"/>
      <w:r w:rsidRPr="00E313D0">
        <w:rPr>
          <w:rFonts w:ascii="Book Antiqua" w:hAnsi="Book Antiqua"/>
        </w:rPr>
        <w:t>Badruddeen</w:t>
      </w:r>
      <w:proofErr w:type="spellEnd"/>
      <w:r w:rsidRPr="00E313D0">
        <w:rPr>
          <w:rFonts w:ascii="Book Antiqua" w:hAnsi="Book Antiqua"/>
        </w:rPr>
        <w:t xml:space="preserve">, Akhtar J, Ahmad U, Yadav C, </w:t>
      </w:r>
      <w:proofErr w:type="spellStart"/>
      <w:r w:rsidRPr="00E313D0">
        <w:rPr>
          <w:rFonts w:ascii="Book Antiqua" w:hAnsi="Book Antiqua"/>
        </w:rPr>
        <w:t>Owais</w:t>
      </w:r>
      <w:proofErr w:type="spellEnd"/>
      <w:r w:rsidRPr="00E313D0">
        <w:rPr>
          <w:rFonts w:ascii="Book Antiqua" w:hAnsi="Book Antiqua"/>
        </w:rPr>
        <w:t xml:space="preserve"> M. An insight on safety, efficacy, and molecular docking study reports of N-acetylcysteine and its compound formulations. </w:t>
      </w:r>
      <w:r w:rsidRPr="00E313D0">
        <w:rPr>
          <w:rFonts w:ascii="Book Antiqua" w:hAnsi="Book Antiqua"/>
          <w:i/>
          <w:iCs/>
        </w:rPr>
        <w:t xml:space="preserve">J Basic Clin </w:t>
      </w:r>
      <w:proofErr w:type="spellStart"/>
      <w:r w:rsidRPr="00E313D0">
        <w:rPr>
          <w:rFonts w:ascii="Book Antiqua" w:hAnsi="Book Antiqua"/>
          <w:i/>
          <w:iCs/>
        </w:rPr>
        <w:t>Physiol</w:t>
      </w:r>
      <w:proofErr w:type="spellEnd"/>
      <w:r w:rsidRPr="00E313D0">
        <w:rPr>
          <w:rFonts w:ascii="Book Antiqua" w:hAnsi="Book Antiqua"/>
          <w:i/>
          <w:iCs/>
        </w:rPr>
        <w:t xml:space="preserve"> </w:t>
      </w:r>
      <w:proofErr w:type="spellStart"/>
      <w:r w:rsidRPr="00E313D0">
        <w:rPr>
          <w:rFonts w:ascii="Book Antiqua" w:hAnsi="Book Antiqua"/>
          <w:i/>
          <w:iCs/>
        </w:rPr>
        <w:t>Pharmacol</w:t>
      </w:r>
      <w:proofErr w:type="spellEnd"/>
      <w:r w:rsidRPr="00E313D0">
        <w:rPr>
          <w:rFonts w:ascii="Book Antiqua" w:hAnsi="Book Antiqua"/>
        </w:rPr>
        <w:t xml:space="preserve"> 2021; </w:t>
      </w:r>
      <w:r w:rsidRPr="00E313D0">
        <w:rPr>
          <w:rFonts w:ascii="Book Antiqua" w:hAnsi="Book Antiqua"/>
          <w:b/>
          <w:bCs/>
        </w:rPr>
        <w:t>33</w:t>
      </w:r>
      <w:r w:rsidRPr="00E313D0">
        <w:rPr>
          <w:rFonts w:ascii="Book Antiqua" w:hAnsi="Book Antiqua"/>
        </w:rPr>
        <w:t>: 223-233 [PMID: 33638319 DOI: 10.1515/jbcpp-2020-0099]</w:t>
      </w:r>
    </w:p>
    <w:p w14:paraId="56D5AB7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48 </w:t>
      </w:r>
      <w:proofErr w:type="spellStart"/>
      <w:r w:rsidRPr="00E313D0">
        <w:rPr>
          <w:rFonts w:ascii="Book Antiqua" w:hAnsi="Book Antiqua"/>
          <w:b/>
          <w:bCs/>
        </w:rPr>
        <w:t>Wasyanto</w:t>
      </w:r>
      <w:proofErr w:type="spellEnd"/>
      <w:r w:rsidRPr="00E313D0">
        <w:rPr>
          <w:rFonts w:ascii="Book Antiqua" w:hAnsi="Book Antiqua"/>
          <w:b/>
          <w:bCs/>
        </w:rPr>
        <w:t xml:space="preserve"> T</w:t>
      </w:r>
      <w:r w:rsidRPr="00E313D0">
        <w:rPr>
          <w:rFonts w:ascii="Book Antiqua" w:hAnsi="Book Antiqua"/>
        </w:rPr>
        <w:t xml:space="preserve">, </w:t>
      </w:r>
      <w:proofErr w:type="spellStart"/>
      <w:r w:rsidRPr="00E313D0">
        <w:rPr>
          <w:rFonts w:ascii="Book Antiqua" w:hAnsi="Book Antiqua"/>
        </w:rPr>
        <w:t>Yasa</w:t>
      </w:r>
      <w:proofErr w:type="spellEnd"/>
      <w:r w:rsidRPr="00E313D0">
        <w:rPr>
          <w:rFonts w:ascii="Book Antiqua" w:hAnsi="Book Antiqua"/>
        </w:rPr>
        <w:t xml:space="preserve">' A, </w:t>
      </w:r>
      <w:proofErr w:type="spellStart"/>
      <w:r w:rsidRPr="00E313D0">
        <w:rPr>
          <w:rFonts w:ascii="Book Antiqua" w:hAnsi="Book Antiqua"/>
        </w:rPr>
        <w:t>Jalaludinsyah</w:t>
      </w:r>
      <w:proofErr w:type="spellEnd"/>
      <w:r w:rsidRPr="00E313D0">
        <w:rPr>
          <w:rFonts w:ascii="Book Antiqua" w:hAnsi="Book Antiqua"/>
        </w:rPr>
        <w:t xml:space="preserve"> A. Effect of Oral N-Acetylcysteine Supplementation on the Immunity System in Patients with Acute Myocardial Infarction. </w:t>
      </w:r>
      <w:r w:rsidRPr="00E313D0">
        <w:rPr>
          <w:rFonts w:ascii="Book Antiqua" w:hAnsi="Book Antiqua"/>
          <w:i/>
          <w:iCs/>
        </w:rPr>
        <w:t xml:space="preserve">Acta Med </w:t>
      </w:r>
      <w:proofErr w:type="spellStart"/>
      <w:r w:rsidRPr="00E313D0">
        <w:rPr>
          <w:rFonts w:ascii="Book Antiqua" w:hAnsi="Book Antiqua"/>
          <w:i/>
          <w:iCs/>
        </w:rPr>
        <w:t>Indones</w:t>
      </w:r>
      <w:proofErr w:type="spellEnd"/>
      <w:r w:rsidRPr="00E313D0">
        <w:rPr>
          <w:rFonts w:ascii="Book Antiqua" w:hAnsi="Book Antiqua"/>
        </w:rPr>
        <w:t xml:space="preserve"> 2019; </w:t>
      </w:r>
      <w:r w:rsidRPr="00E313D0">
        <w:rPr>
          <w:rFonts w:ascii="Book Antiqua" w:hAnsi="Book Antiqua"/>
          <w:b/>
          <w:bCs/>
        </w:rPr>
        <w:t>51</w:t>
      </w:r>
      <w:r w:rsidRPr="00E313D0">
        <w:rPr>
          <w:rFonts w:ascii="Book Antiqua" w:hAnsi="Book Antiqua"/>
        </w:rPr>
        <w:t>: 311-317 [PMID: 32041914]</w:t>
      </w:r>
    </w:p>
    <w:p w14:paraId="5E1F852A"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49 </w:t>
      </w:r>
      <w:proofErr w:type="spellStart"/>
      <w:r w:rsidRPr="00E313D0">
        <w:rPr>
          <w:rFonts w:ascii="Book Antiqua" w:hAnsi="Book Antiqua"/>
          <w:b/>
          <w:bCs/>
        </w:rPr>
        <w:t>Pyatoykina</w:t>
      </w:r>
      <w:proofErr w:type="spellEnd"/>
      <w:r w:rsidRPr="00E313D0">
        <w:rPr>
          <w:rFonts w:ascii="Book Antiqua" w:hAnsi="Book Antiqua"/>
          <w:b/>
          <w:bCs/>
        </w:rPr>
        <w:t xml:space="preserve"> AS</w:t>
      </w:r>
      <w:r w:rsidRPr="00E313D0">
        <w:rPr>
          <w:rFonts w:ascii="Book Antiqua" w:hAnsi="Book Antiqua"/>
        </w:rPr>
        <w:t xml:space="preserve">, </w:t>
      </w:r>
      <w:proofErr w:type="spellStart"/>
      <w:r w:rsidRPr="00E313D0">
        <w:rPr>
          <w:rFonts w:ascii="Book Antiqua" w:hAnsi="Book Antiqua"/>
        </w:rPr>
        <w:t>Zhilyaeva</w:t>
      </w:r>
      <w:proofErr w:type="spellEnd"/>
      <w:r w:rsidRPr="00E313D0">
        <w:rPr>
          <w:rFonts w:ascii="Book Antiqua" w:hAnsi="Book Antiqua"/>
        </w:rPr>
        <w:t xml:space="preserve"> TV, </w:t>
      </w:r>
      <w:proofErr w:type="spellStart"/>
      <w:r w:rsidRPr="00E313D0">
        <w:rPr>
          <w:rFonts w:ascii="Book Antiqua" w:hAnsi="Book Antiqua"/>
        </w:rPr>
        <w:t>Semennov</w:t>
      </w:r>
      <w:proofErr w:type="spellEnd"/>
      <w:r w:rsidRPr="00E313D0">
        <w:rPr>
          <w:rFonts w:ascii="Book Antiqua" w:hAnsi="Book Antiqua"/>
        </w:rPr>
        <w:t xml:space="preserve"> IV, </w:t>
      </w:r>
      <w:proofErr w:type="spellStart"/>
      <w:r w:rsidRPr="00E313D0">
        <w:rPr>
          <w:rFonts w:ascii="Book Antiqua" w:hAnsi="Book Antiqua"/>
        </w:rPr>
        <w:t>Mishanov</w:t>
      </w:r>
      <w:proofErr w:type="spellEnd"/>
      <w:r w:rsidRPr="00E313D0">
        <w:rPr>
          <w:rFonts w:ascii="Book Antiqua" w:hAnsi="Book Antiqua"/>
        </w:rPr>
        <w:t xml:space="preserve"> GA, </w:t>
      </w:r>
      <w:proofErr w:type="spellStart"/>
      <w:r w:rsidRPr="00E313D0">
        <w:rPr>
          <w:rFonts w:ascii="Book Antiqua" w:hAnsi="Book Antiqua"/>
        </w:rPr>
        <w:t>Blagonravova</w:t>
      </w:r>
      <w:proofErr w:type="spellEnd"/>
      <w:r w:rsidRPr="00E313D0">
        <w:rPr>
          <w:rFonts w:ascii="Book Antiqua" w:hAnsi="Book Antiqua"/>
        </w:rPr>
        <w:t xml:space="preserve"> AS, </w:t>
      </w:r>
      <w:proofErr w:type="spellStart"/>
      <w:r w:rsidRPr="00E313D0">
        <w:rPr>
          <w:rFonts w:ascii="Book Antiqua" w:hAnsi="Book Antiqua"/>
        </w:rPr>
        <w:t>Mazo</w:t>
      </w:r>
      <w:proofErr w:type="spellEnd"/>
      <w:r w:rsidRPr="00E313D0">
        <w:rPr>
          <w:rFonts w:ascii="Book Antiqua" w:hAnsi="Book Antiqua"/>
        </w:rPr>
        <w:t xml:space="preserve"> GE. [The double-blind randomized placebo-controlled trial of N-acetylcysteine use in schizophrenia: preliminary results]. </w:t>
      </w:r>
      <w:proofErr w:type="spellStart"/>
      <w:r w:rsidRPr="00E313D0">
        <w:rPr>
          <w:rFonts w:ascii="Book Antiqua" w:hAnsi="Book Antiqua"/>
          <w:i/>
          <w:iCs/>
        </w:rPr>
        <w:t>Zh</w:t>
      </w:r>
      <w:proofErr w:type="spellEnd"/>
      <w:r w:rsidRPr="00E313D0">
        <w:rPr>
          <w:rFonts w:ascii="Book Antiqua" w:hAnsi="Book Antiqua"/>
          <w:i/>
          <w:iCs/>
        </w:rPr>
        <w:t xml:space="preserve"> </w:t>
      </w:r>
      <w:proofErr w:type="spellStart"/>
      <w:r w:rsidRPr="00E313D0">
        <w:rPr>
          <w:rFonts w:ascii="Book Antiqua" w:hAnsi="Book Antiqua"/>
          <w:i/>
          <w:iCs/>
        </w:rPr>
        <w:t>Nevrol</w:t>
      </w:r>
      <w:proofErr w:type="spellEnd"/>
      <w:r w:rsidRPr="00E313D0">
        <w:rPr>
          <w:rFonts w:ascii="Book Antiqua" w:hAnsi="Book Antiqua"/>
          <w:i/>
          <w:iCs/>
        </w:rPr>
        <w:t xml:space="preserve"> </w:t>
      </w:r>
      <w:proofErr w:type="spellStart"/>
      <w:r w:rsidRPr="00E313D0">
        <w:rPr>
          <w:rFonts w:ascii="Book Antiqua" w:hAnsi="Book Antiqua"/>
          <w:i/>
          <w:iCs/>
        </w:rPr>
        <w:t>Psikhiatr</w:t>
      </w:r>
      <w:proofErr w:type="spellEnd"/>
      <w:r w:rsidRPr="00E313D0">
        <w:rPr>
          <w:rFonts w:ascii="Book Antiqua" w:hAnsi="Book Antiqua"/>
          <w:i/>
          <w:iCs/>
        </w:rPr>
        <w:t xml:space="preserve"> </w:t>
      </w:r>
      <w:proofErr w:type="spellStart"/>
      <w:r w:rsidRPr="00E313D0">
        <w:rPr>
          <w:rFonts w:ascii="Book Antiqua" w:hAnsi="Book Antiqua"/>
          <w:i/>
          <w:iCs/>
        </w:rPr>
        <w:t>Im</w:t>
      </w:r>
      <w:proofErr w:type="spellEnd"/>
      <w:r w:rsidRPr="00E313D0">
        <w:rPr>
          <w:rFonts w:ascii="Book Antiqua" w:hAnsi="Book Antiqua"/>
          <w:i/>
          <w:iCs/>
        </w:rPr>
        <w:t xml:space="preserve"> S </w:t>
      </w:r>
      <w:proofErr w:type="spellStart"/>
      <w:r w:rsidRPr="00E313D0">
        <w:rPr>
          <w:rFonts w:ascii="Book Antiqua" w:hAnsi="Book Antiqua"/>
          <w:i/>
          <w:iCs/>
        </w:rPr>
        <w:t>S</w:t>
      </w:r>
      <w:proofErr w:type="spellEnd"/>
      <w:r w:rsidRPr="00E313D0">
        <w:rPr>
          <w:rFonts w:ascii="Book Antiqua" w:hAnsi="Book Antiqua"/>
          <w:i/>
          <w:iCs/>
        </w:rPr>
        <w:t xml:space="preserve"> </w:t>
      </w:r>
      <w:proofErr w:type="spellStart"/>
      <w:r w:rsidRPr="00E313D0">
        <w:rPr>
          <w:rFonts w:ascii="Book Antiqua" w:hAnsi="Book Antiqua"/>
          <w:i/>
          <w:iCs/>
        </w:rPr>
        <w:t>Korsakova</w:t>
      </w:r>
      <w:proofErr w:type="spellEnd"/>
      <w:r w:rsidRPr="00E313D0">
        <w:rPr>
          <w:rFonts w:ascii="Book Antiqua" w:hAnsi="Book Antiqua"/>
        </w:rPr>
        <w:t xml:space="preserve"> 2020; </w:t>
      </w:r>
      <w:r w:rsidRPr="00E313D0">
        <w:rPr>
          <w:rFonts w:ascii="Book Antiqua" w:hAnsi="Book Antiqua"/>
          <w:b/>
          <w:bCs/>
        </w:rPr>
        <w:t>120</w:t>
      </w:r>
      <w:r w:rsidRPr="00E313D0">
        <w:rPr>
          <w:rFonts w:ascii="Book Antiqua" w:hAnsi="Book Antiqua"/>
        </w:rPr>
        <w:t>: 66-71 [PMID: 33081449 DOI: 10.17116/jnevro202012009166]</w:t>
      </w:r>
    </w:p>
    <w:p w14:paraId="6D3510F3" w14:textId="77777777" w:rsidR="00A77B3E" w:rsidRPr="00E313D0" w:rsidRDefault="00A77B3E" w:rsidP="00E313D0">
      <w:pPr>
        <w:spacing w:line="360" w:lineRule="auto"/>
        <w:jc w:val="both"/>
        <w:rPr>
          <w:rFonts w:ascii="Book Antiqua" w:hAnsi="Book Antiqua" w:cs="Book Antiqua"/>
          <w:color w:val="000000"/>
          <w:lang w:eastAsia="zh-CN"/>
        </w:rPr>
      </w:pPr>
    </w:p>
    <w:p w14:paraId="5246F313" w14:textId="77777777" w:rsidR="00AF5AE5" w:rsidRPr="00E313D0" w:rsidRDefault="00AF5AE5" w:rsidP="00E313D0">
      <w:pPr>
        <w:spacing w:line="360" w:lineRule="auto"/>
        <w:jc w:val="both"/>
        <w:rPr>
          <w:rFonts w:ascii="Book Antiqua" w:hAnsi="Book Antiqua"/>
          <w:lang w:eastAsia="zh-CN"/>
        </w:rPr>
        <w:sectPr w:rsidR="00AF5AE5" w:rsidRPr="00E313D0">
          <w:pgSz w:w="12240" w:h="15840"/>
          <w:pgMar w:top="1440" w:right="1440" w:bottom="1440" w:left="1440" w:header="720" w:footer="720" w:gutter="0"/>
          <w:cols w:space="720"/>
          <w:docGrid w:linePitch="360"/>
        </w:sectPr>
      </w:pPr>
    </w:p>
    <w:p w14:paraId="27D83C6E"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lastRenderedPageBreak/>
        <w:t>Footnotes</w:t>
      </w:r>
    </w:p>
    <w:p w14:paraId="2D930F1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Institutional review board statement: </w:t>
      </w:r>
      <w:r w:rsidRPr="00E313D0">
        <w:rPr>
          <w:rFonts w:ascii="Book Antiqua" w:eastAsia="Book Antiqua" w:hAnsi="Book Antiqua" w:cs="Book Antiqua"/>
          <w:color w:val="000000"/>
        </w:rPr>
        <w:t>The study was reviewed and approved by the Ethics Committee of the Kragujevac Clinical Centre.</w:t>
      </w:r>
    </w:p>
    <w:p w14:paraId="7DB5E779" w14:textId="77777777" w:rsidR="00A77B3E" w:rsidRPr="00E313D0" w:rsidRDefault="00A77B3E" w:rsidP="00E313D0">
      <w:pPr>
        <w:spacing w:line="360" w:lineRule="auto"/>
        <w:jc w:val="both"/>
        <w:rPr>
          <w:rFonts w:ascii="Book Antiqua" w:hAnsi="Book Antiqua"/>
        </w:rPr>
      </w:pPr>
    </w:p>
    <w:p w14:paraId="467E072A"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Informed consent statement: </w:t>
      </w:r>
      <w:r w:rsidRPr="00E313D0">
        <w:rPr>
          <w:rFonts w:ascii="Book Antiqua" w:eastAsia="Book Antiqua" w:hAnsi="Book Antiqua" w:cs="Book Antiqua"/>
          <w:color w:val="000000"/>
        </w:rPr>
        <w:t>All study participants provided informed written consent prior to study enrollment.</w:t>
      </w:r>
    </w:p>
    <w:p w14:paraId="6BE5B9FC" w14:textId="77777777" w:rsidR="00A77B3E" w:rsidRPr="00E313D0" w:rsidRDefault="00A77B3E" w:rsidP="00E313D0">
      <w:pPr>
        <w:spacing w:line="360" w:lineRule="auto"/>
        <w:jc w:val="both"/>
        <w:rPr>
          <w:rFonts w:ascii="Book Antiqua" w:hAnsi="Book Antiqua"/>
        </w:rPr>
      </w:pPr>
    </w:p>
    <w:p w14:paraId="671CEFAE" w14:textId="40B6BAB3"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Conflict-of-interest statement: </w:t>
      </w:r>
      <w:proofErr w:type="spellStart"/>
      <w:r w:rsidRPr="00E313D0">
        <w:rPr>
          <w:rFonts w:ascii="Book Antiqua" w:eastAsia="Book Antiqua" w:hAnsi="Book Antiqua" w:cs="Book Antiqua"/>
          <w:color w:val="000000"/>
        </w:rPr>
        <w:t>Minic</w:t>
      </w:r>
      <w:proofErr w:type="spellEnd"/>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Janicijevic</w:t>
      </w:r>
      <w:proofErr w:type="spellEnd"/>
      <w:r w:rsidRPr="00E313D0">
        <w:rPr>
          <w:rFonts w:ascii="Book Antiqua" w:eastAsia="Book Antiqua" w:hAnsi="Book Antiqua" w:cs="Book Antiqua"/>
          <w:color w:val="000000"/>
        </w:rPr>
        <w:t xml:space="preserve"> S, Jovanovic IP, </w:t>
      </w:r>
      <w:proofErr w:type="spellStart"/>
      <w:r w:rsidRPr="00E313D0">
        <w:rPr>
          <w:rFonts w:ascii="Book Antiqua" w:eastAsia="Book Antiqua" w:hAnsi="Book Antiqua" w:cs="Book Antiqua"/>
          <w:color w:val="000000"/>
        </w:rPr>
        <w:t>Gajovic</w:t>
      </w:r>
      <w:proofErr w:type="spellEnd"/>
      <w:r w:rsidRPr="00E313D0">
        <w:rPr>
          <w:rFonts w:ascii="Book Antiqua" w:eastAsia="Book Antiqua" w:hAnsi="Book Antiqua" w:cs="Book Antiqua"/>
          <w:color w:val="000000"/>
        </w:rPr>
        <w:t xml:space="preserve"> NM, </w:t>
      </w:r>
      <w:proofErr w:type="spellStart"/>
      <w:r w:rsidRPr="00E313D0">
        <w:rPr>
          <w:rFonts w:ascii="Book Antiqua" w:eastAsia="Book Antiqua" w:hAnsi="Book Antiqua" w:cs="Book Antiqua"/>
          <w:color w:val="000000"/>
        </w:rPr>
        <w:t>Jurisevic</w:t>
      </w:r>
      <w:proofErr w:type="spellEnd"/>
      <w:r w:rsidRPr="00E313D0">
        <w:rPr>
          <w:rFonts w:ascii="Book Antiqua" w:eastAsia="Book Antiqua" w:hAnsi="Book Antiqua" w:cs="Book Antiqua"/>
          <w:color w:val="000000"/>
        </w:rPr>
        <w:t xml:space="preserve"> MM, </w:t>
      </w:r>
      <w:proofErr w:type="spellStart"/>
      <w:r w:rsidRPr="00E313D0">
        <w:rPr>
          <w:rFonts w:ascii="Book Antiqua" w:eastAsia="Book Antiqua" w:hAnsi="Book Antiqua" w:cs="Book Antiqua"/>
          <w:color w:val="000000"/>
        </w:rPr>
        <w:t>Arsenijevic</w:t>
      </w:r>
      <w:proofErr w:type="spellEnd"/>
      <w:r w:rsidRPr="00E313D0">
        <w:rPr>
          <w:rFonts w:ascii="Book Antiqua" w:eastAsia="Book Antiqua" w:hAnsi="Book Antiqua" w:cs="Book Antiqua"/>
          <w:color w:val="000000"/>
        </w:rPr>
        <w:t xml:space="preserve"> NN </w:t>
      </w:r>
      <w:r w:rsidR="008E4EA9" w:rsidRPr="00E313D0">
        <w:rPr>
          <w:rFonts w:ascii="Book Antiqua" w:hAnsi="Book Antiqua" w:cs="Book Antiqua"/>
          <w:color w:val="000000"/>
          <w:lang w:eastAsia="zh-CN"/>
        </w:rPr>
        <w:t>and</w:t>
      </w:r>
      <w:r w:rsidRPr="00E313D0">
        <w:rPr>
          <w:rFonts w:ascii="Book Antiqua" w:eastAsia="Book Antiqua" w:hAnsi="Book Antiqua" w:cs="Book Antiqua"/>
          <w:color w:val="000000"/>
        </w:rPr>
        <w:t xml:space="preserve"> </w:t>
      </w:r>
      <w:proofErr w:type="spellStart"/>
      <w:r w:rsidRPr="00E313D0">
        <w:rPr>
          <w:rFonts w:ascii="Book Antiqua" w:eastAsia="Book Antiqua" w:hAnsi="Book Antiqua" w:cs="Book Antiqua"/>
          <w:color w:val="000000"/>
        </w:rPr>
        <w:t>Borovcanin</w:t>
      </w:r>
      <w:proofErr w:type="spellEnd"/>
      <w:r w:rsidRPr="00E313D0">
        <w:rPr>
          <w:rFonts w:ascii="Book Antiqua" w:eastAsia="Book Antiqua" w:hAnsi="Book Antiqua" w:cs="Book Antiqua"/>
          <w:color w:val="000000"/>
        </w:rPr>
        <w:t xml:space="preserve"> MM has received research funding from Ministry of Science and Technological Development of the Republic of Serbia</w:t>
      </w:r>
      <w:r w:rsidR="00E43FCD" w:rsidRPr="00E313D0">
        <w:rPr>
          <w:rFonts w:ascii="Book Antiqua" w:hAnsi="Book Antiqua" w:cs="Book Antiqua"/>
          <w:color w:val="000000"/>
          <w:lang w:eastAsia="zh-CN"/>
        </w:rPr>
        <w:t xml:space="preserve">, </w:t>
      </w:r>
      <w:r w:rsidR="00E43FCD" w:rsidRPr="00E313D0">
        <w:rPr>
          <w:rFonts w:ascii="Book Antiqua" w:eastAsia="Book Antiqua" w:hAnsi="Book Antiqua" w:cs="Book Antiqua"/>
          <w:color w:val="000000"/>
        </w:rPr>
        <w:t>N</w:t>
      </w:r>
      <w:r w:rsidR="00E43FCD" w:rsidRPr="00E313D0">
        <w:rPr>
          <w:rFonts w:ascii="Book Antiqua" w:hAnsi="Book Antiqua" w:cs="Book Antiqua"/>
          <w:color w:val="000000"/>
          <w:lang w:eastAsia="zh-CN"/>
        </w:rPr>
        <w:t>o</w:t>
      </w:r>
      <w:r w:rsidR="00E43FCD" w:rsidRPr="00E313D0">
        <w:rPr>
          <w:rFonts w:ascii="Book Antiqua" w:eastAsia="Book Antiqua" w:hAnsi="Book Antiqua" w:cs="Book Antiqua"/>
          <w:color w:val="000000"/>
        </w:rPr>
        <w:t>. 175069</w:t>
      </w:r>
      <w:r w:rsidRPr="00E313D0">
        <w:rPr>
          <w:rFonts w:ascii="Book Antiqua" w:eastAsia="Book Antiqua" w:hAnsi="Book Antiqua" w:cs="Book Antiqua"/>
          <w:color w:val="000000"/>
        </w:rPr>
        <w:t xml:space="preserve"> and Faculty of Medical Sciences, U</w:t>
      </w:r>
      <w:r w:rsidR="00E43FCD" w:rsidRPr="00E313D0">
        <w:rPr>
          <w:rFonts w:ascii="Book Antiqua" w:eastAsia="Book Antiqua" w:hAnsi="Book Antiqua" w:cs="Book Antiqua"/>
          <w:color w:val="000000"/>
        </w:rPr>
        <w:t>niversity of Kragujevac</w:t>
      </w:r>
      <w:r w:rsidR="00E43FCD" w:rsidRPr="00E313D0">
        <w:rPr>
          <w:rFonts w:ascii="Book Antiqua" w:hAnsi="Book Antiqua" w:cs="Book Antiqua"/>
          <w:color w:val="000000"/>
          <w:lang w:eastAsia="zh-CN"/>
        </w:rPr>
        <w:t xml:space="preserve">, </w:t>
      </w:r>
      <w:r w:rsidR="00E43FCD" w:rsidRPr="00E313D0">
        <w:rPr>
          <w:rFonts w:ascii="Book Antiqua" w:eastAsia="Book Antiqua" w:hAnsi="Book Antiqua" w:cs="Book Antiqua"/>
          <w:color w:val="000000"/>
        </w:rPr>
        <w:t>N</w:t>
      </w:r>
      <w:r w:rsidR="00E43FCD" w:rsidRPr="00E313D0">
        <w:rPr>
          <w:rFonts w:ascii="Book Antiqua" w:hAnsi="Book Antiqua" w:cs="Book Antiqua"/>
          <w:color w:val="000000"/>
          <w:lang w:eastAsia="zh-CN"/>
        </w:rPr>
        <w:t>o</w:t>
      </w:r>
      <w:r w:rsidR="00E43FCD" w:rsidRPr="00E313D0">
        <w:rPr>
          <w:rFonts w:ascii="Book Antiqua" w:eastAsia="Book Antiqua" w:hAnsi="Book Antiqua" w:cs="Book Antiqua"/>
          <w:color w:val="000000"/>
        </w:rPr>
        <w:t>. JP</w:t>
      </w:r>
      <w:r w:rsidR="00182921" w:rsidRPr="00E313D0">
        <w:rPr>
          <w:rFonts w:ascii="Book Antiqua" w:eastAsia="Book Antiqua" w:hAnsi="Book Antiqua" w:cs="Book Antiqua"/>
          <w:color w:val="000000"/>
        </w:rPr>
        <w:t>15-05</w:t>
      </w:r>
      <w:r w:rsidRPr="00E313D0">
        <w:rPr>
          <w:rFonts w:ascii="Book Antiqua" w:eastAsia="Book Antiqua" w:hAnsi="Book Antiqua" w:cs="Book Antiqua"/>
          <w:color w:val="000000"/>
        </w:rPr>
        <w:t>. Debnath M declared no conflict of interest.</w:t>
      </w:r>
    </w:p>
    <w:p w14:paraId="5C23DF38" w14:textId="77777777" w:rsidR="00A77B3E" w:rsidRPr="00E313D0" w:rsidRDefault="00A77B3E" w:rsidP="00E313D0">
      <w:pPr>
        <w:spacing w:line="360" w:lineRule="auto"/>
        <w:jc w:val="both"/>
        <w:rPr>
          <w:rFonts w:ascii="Book Antiqua" w:hAnsi="Book Antiqua"/>
        </w:rPr>
      </w:pPr>
    </w:p>
    <w:p w14:paraId="67374E98"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Data sharing statement: </w:t>
      </w:r>
      <w:r w:rsidRPr="00E313D0">
        <w:rPr>
          <w:rFonts w:ascii="Book Antiqua" w:eastAsia="Book Antiqua" w:hAnsi="Book Antiqua" w:cs="Book Antiqua"/>
          <w:color w:val="000000"/>
        </w:rPr>
        <w:t>No additional data are available.</w:t>
      </w:r>
    </w:p>
    <w:p w14:paraId="4FCF0299" w14:textId="77777777" w:rsidR="00A77B3E" w:rsidRPr="00E313D0" w:rsidRDefault="00A77B3E" w:rsidP="00E313D0">
      <w:pPr>
        <w:spacing w:line="360" w:lineRule="auto"/>
        <w:jc w:val="both"/>
        <w:rPr>
          <w:rFonts w:ascii="Book Antiqua" w:hAnsi="Book Antiqua"/>
          <w:lang w:eastAsia="zh-CN"/>
        </w:rPr>
      </w:pPr>
    </w:p>
    <w:p w14:paraId="6B78B3D8" w14:textId="77777777" w:rsidR="008E74CB" w:rsidRPr="00E313D0" w:rsidRDefault="00CC6ED1" w:rsidP="00E313D0">
      <w:pPr>
        <w:autoSpaceDE w:val="0"/>
        <w:autoSpaceDN w:val="0"/>
        <w:adjustRightInd w:val="0"/>
        <w:snapToGrid w:val="0"/>
        <w:spacing w:line="360" w:lineRule="auto"/>
        <w:jc w:val="both"/>
        <w:rPr>
          <w:rFonts w:ascii="Book Antiqua" w:hAnsi="Book Antiqua" w:cs="Garamond-Bold"/>
          <w:bCs/>
          <w:color w:val="000000" w:themeColor="text1"/>
        </w:rPr>
      </w:pPr>
      <w:r w:rsidRPr="00E313D0">
        <w:rPr>
          <w:rFonts w:ascii="Book Antiqua" w:eastAsia="Book Antiqua" w:hAnsi="Book Antiqua" w:cs="Book Antiqua"/>
          <w:b/>
          <w:bCs/>
          <w:color w:val="000000"/>
        </w:rPr>
        <w:t xml:space="preserve">STROBE Statement: </w:t>
      </w:r>
      <w:r w:rsidR="008E74CB" w:rsidRPr="00E313D0">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7E3D723" w14:textId="09826C12" w:rsidR="00CC6ED1" w:rsidRPr="00E313D0" w:rsidRDefault="00CC6ED1" w:rsidP="00E313D0">
      <w:pPr>
        <w:spacing w:line="360" w:lineRule="auto"/>
        <w:jc w:val="both"/>
        <w:rPr>
          <w:rFonts w:ascii="Book Antiqua" w:hAnsi="Book Antiqua"/>
          <w:lang w:eastAsia="zh-CN"/>
        </w:rPr>
      </w:pPr>
    </w:p>
    <w:p w14:paraId="53A37834"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Open-Access: </w:t>
      </w:r>
      <w:r w:rsidRPr="00E313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13D0">
        <w:rPr>
          <w:rFonts w:ascii="Book Antiqua" w:eastAsia="Book Antiqua" w:hAnsi="Book Antiqua" w:cs="Book Antiqua"/>
          <w:color w:val="000000"/>
        </w:rPr>
        <w:t>NonCommercial</w:t>
      </w:r>
      <w:proofErr w:type="spellEnd"/>
      <w:r w:rsidRPr="00E313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474DD0" w14:textId="77777777" w:rsidR="00A77B3E" w:rsidRPr="00E313D0" w:rsidRDefault="00A77B3E" w:rsidP="00E313D0">
      <w:pPr>
        <w:spacing w:line="360" w:lineRule="auto"/>
        <w:jc w:val="both"/>
        <w:rPr>
          <w:rFonts w:ascii="Book Antiqua" w:hAnsi="Book Antiqua"/>
        </w:rPr>
      </w:pPr>
    </w:p>
    <w:p w14:paraId="6781061E" w14:textId="77777777" w:rsidR="00A77B3E" w:rsidRPr="00E313D0"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 xml:space="preserve">Provenance and peer review: </w:t>
      </w:r>
      <w:r w:rsidRPr="00E313D0">
        <w:rPr>
          <w:rFonts w:ascii="Book Antiqua" w:eastAsia="Book Antiqua" w:hAnsi="Book Antiqua" w:cs="Book Antiqua"/>
          <w:color w:val="000000"/>
        </w:rPr>
        <w:t>Invited article; Externally peer reviewed.</w:t>
      </w:r>
    </w:p>
    <w:p w14:paraId="5D8F50A9" w14:textId="77777777" w:rsidR="00C91EE5" w:rsidRPr="00E313D0" w:rsidRDefault="00C91EE5" w:rsidP="00E313D0">
      <w:pPr>
        <w:spacing w:line="360" w:lineRule="auto"/>
        <w:jc w:val="both"/>
        <w:rPr>
          <w:rFonts w:ascii="Book Antiqua" w:hAnsi="Book Antiqua"/>
          <w:lang w:eastAsia="zh-CN"/>
        </w:rPr>
      </w:pPr>
    </w:p>
    <w:p w14:paraId="5BD499C5"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Peer-review model: </w:t>
      </w:r>
      <w:r w:rsidRPr="00E313D0">
        <w:rPr>
          <w:rFonts w:ascii="Book Antiqua" w:eastAsia="Book Antiqua" w:hAnsi="Book Antiqua" w:cs="Book Antiqua"/>
          <w:color w:val="000000"/>
        </w:rPr>
        <w:t>Single blind</w:t>
      </w:r>
    </w:p>
    <w:p w14:paraId="061BF17D" w14:textId="77777777" w:rsidR="00A77B3E" w:rsidRPr="00E313D0" w:rsidRDefault="00A77B3E" w:rsidP="00E313D0">
      <w:pPr>
        <w:spacing w:line="360" w:lineRule="auto"/>
        <w:jc w:val="both"/>
        <w:rPr>
          <w:rFonts w:ascii="Book Antiqua" w:hAnsi="Book Antiqua"/>
        </w:rPr>
      </w:pPr>
    </w:p>
    <w:p w14:paraId="790BF07E"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lastRenderedPageBreak/>
        <w:t xml:space="preserve">Peer-review started: </w:t>
      </w:r>
      <w:r w:rsidRPr="00E313D0">
        <w:rPr>
          <w:rFonts w:ascii="Book Antiqua" w:eastAsia="Book Antiqua" w:hAnsi="Book Antiqua" w:cs="Book Antiqua"/>
          <w:color w:val="000000"/>
        </w:rPr>
        <w:t>April 20, 2022</w:t>
      </w:r>
    </w:p>
    <w:p w14:paraId="5A1618CB"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First decision: </w:t>
      </w:r>
      <w:r w:rsidRPr="00E313D0">
        <w:rPr>
          <w:rFonts w:ascii="Book Antiqua" w:eastAsia="Book Antiqua" w:hAnsi="Book Antiqua" w:cs="Book Antiqua"/>
          <w:color w:val="000000"/>
        </w:rPr>
        <w:t>May 30, 2022</w:t>
      </w:r>
    </w:p>
    <w:p w14:paraId="1CC209E0"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Article in press: </w:t>
      </w:r>
    </w:p>
    <w:p w14:paraId="27505758" w14:textId="77777777" w:rsidR="00621EAE" w:rsidRPr="00E313D0" w:rsidRDefault="00621EAE" w:rsidP="00E313D0">
      <w:pPr>
        <w:spacing w:line="360" w:lineRule="auto"/>
        <w:jc w:val="both"/>
        <w:rPr>
          <w:rFonts w:ascii="Book Antiqua" w:hAnsi="Book Antiqua"/>
          <w:lang w:eastAsia="zh-CN"/>
        </w:rPr>
      </w:pPr>
    </w:p>
    <w:p w14:paraId="68623BB7" w14:textId="75E56B4E"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Specialty type: </w:t>
      </w:r>
      <w:bookmarkStart w:id="5" w:name="_Hlk71731143"/>
      <w:r w:rsidR="00B27BAF" w:rsidRPr="00E313D0">
        <w:rPr>
          <w:rFonts w:ascii="Book Antiqua" w:eastAsia="Microsoft YaHei" w:hAnsi="Book Antiqua" w:cs="SimSun"/>
        </w:rPr>
        <w:t>Psychiatry</w:t>
      </w:r>
      <w:bookmarkEnd w:id="5"/>
    </w:p>
    <w:p w14:paraId="1B99C0C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Country/Territory of origin: </w:t>
      </w:r>
      <w:r w:rsidRPr="00E313D0">
        <w:rPr>
          <w:rFonts w:ascii="Book Antiqua" w:eastAsia="Book Antiqua" w:hAnsi="Book Antiqua" w:cs="Book Antiqua"/>
          <w:color w:val="000000"/>
        </w:rPr>
        <w:t>Serbia</w:t>
      </w:r>
    </w:p>
    <w:p w14:paraId="7485A8AC"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Peer-review report’s scientific quality classification</w:t>
      </w:r>
    </w:p>
    <w:p w14:paraId="46A4BD8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A (Excellent): A</w:t>
      </w:r>
    </w:p>
    <w:p w14:paraId="3907C560" w14:textId="1957C13B" w:rsidR="00A77B3E" w:rsidRPr="00E313D0"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Grade B (Very good): </w:t>
      </w:r>
      <w:r w:rsidR="00120921" w:rsidRPr="00E313D0">
        <w:rPr>
          <w:rFonts w:ascii="Book Antiqua" w:hAnsi="Book Antiqua" w:cs="Book Antiqua"/>
          <w:color w:val="000000"/>
          <w:lang w:eastAsia="zh-CN"/>
        </w:rPr>
        <w:t>B</w:t>
      </w:r>
    </w:p>
    <w:p w14:paraId="7A2BCBD6"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C (Good): 0</w:t>
      </w:r>
    </w:p>
    <w:p w14:paraId="7D37DA6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D (Fair): D, D</w:t>
      </w:r>
    </w:p>
    <w:p w14:paraId="62C1D55D"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E (Poor): 0</w:t>
      </w:r>
    </w:p>
    <w:p w14:paraId="4123430D" w14:textId="77777777" w:rsidR="00A77B3E" w:rsidRPr="00E313D0" w:rsidRDefault="00A77B3E" w:rsidP="00E313D0">
      <w:pPr>
        <w:spacing w:line="360" w:lineRule="auto"/>
        <w:jc w:val="both"/>
        <w:rPr>
          <w:rFonts w:ascii="Book Antiqua" w:hAnsi="Book Antiqua"/>
        </w:rPr>
      </w:pPr>
    </w:p>
    <w:p w14:paraId="69F6CADA" w14:textId="2811A7A6" w:rsidR="00B26A1B" w:rsidRPr="00E313D0" w:rsidRDefault="00D702D8" w:rsidP="00E313D0">
      <w:pPr>
        <w:spacing w:line="360" w:lineRule="auto"/>
        <w:jc w:val="both"/>
        <w:rPr>
          <w:rFonts w:ascii="Book Antiqua" w:hAnsi="Book Antiqua" w:cs="Book Antiqua"/>
          <w:b/>
          <w:color w:val="000000"/>
          <w:lang w:eastAsia="zh-CN"/>
        </w:rPr>
      </w:pPr>
      <w:r w:rsidRPr="00E313D0">
        <w:rPr>
          <w:rFonts w:ascii="Book Antiqua" w:eastAsia="Book Antiqua" w:hAnsi="Book Antiqua" w:cs="Book Antiqua"/>
          <w:b/>
          <w:color w:val="000000"/>
        </w:rPr>
        <w:t xml:space="preserve">P-Reviewer: </w:t>
      </w:r>
      <w:proofErr w:type="spellStart"/>
      <w:r w:rsidRPr="00E313D0">
        <w:rPr>
          <w:rFonts w:ascii="Book Antiqua" w:eastAsia="Book Antiqua" w:hAnsi="Book Antiqua" w:cs="Book Antiqua"/>
          <w:color w:val="000000"/>
        </w:rPr>
        <w:t>Khosravi</w:t>
      </w:r>
      <w:proofErr w:type="spellEnd"/>
      <w:r w:rsidRPr="00E313D0">
        <w:rPr>
          <w:rFonts w:ascii="Book Antiqua" w:eastAsia="Book Antiqua" w:hAnsi="Book Antiqua" w:cs="Book Antiqua"/>
          <w:color w:val="000000"/>
        </w:rPr>
        <w:t xml:space="preserve"> M, Iran; Radhakrishnan R, New Zealand; </w:t>
      </w:r>
      <w:r w:rsidR="00120921" w:rsidRPr="00E313D0">
        <w:rPr>
          <w:rFonts w:ascii="Book Antiqua" w:eastAsia="SimSun" w:hAnsi="Book Antiqua" w:cs="SimSun"/>
          <w:color w:val="000000"/>
          <w:lang w:eastAsia="zh-CN"/>
        </w:rPr>
        <w:t>Shu Liu, China</w:t>
      </w:r>
      <w:r w:rsidRPr="00E313D0">
        <w:rPr>
          <w:rFonts w:ascii="Book Antiqua" w:eastAsia="Book Antiqua" w:hAnsi="Book Antiqua" w:cs="Book Antiqua"/>
          <w:b/>
          <w:color w:val="000000"/>
        </w:rPr>
        <w:t xml:space="preserve"> S-Editor: </w:t>
      </w:r>
      <w:r w:rsidR="00A65ED3" w:rsidRPr="00E313D0">
        <w:rPr>
          <w:rFonts w:ascii="Book Antiqua" w:hAnsi="Book Antiqua" w:cs="Book Antiqua"/>
          <w:color w:val="000000"/>
          <w:lang w:eastAsia="zh-CN"/>
        </w:rPr>
        <w:t>Fan JR</w:t>
      </w:r>
      <w:r w:rsidRPr="00E313D0">
        <w:rPr>
          <w:rFonts w:ascii="Book Antiqua" w:eastAsia="Book Antiqua" w:hAnsi="Book Antiqua" w:cs="Book Antiqua"/>
          <w:b/>
          <w:color w:val="000000"/>
        </w:rPr>
        <w:t xml:space="preserve"> L-Editor:</w:t>
      </w:r>
      <w:r w:rsidRPr="00E313D0">
        <w:rPr>
          <w:rFonts w:ascii="Book Antiqua" w:eastAsia="Book Antiqua" w:hAnsi="Book Antiqua" w:cs="Book Antiqua"/>
          <w:color w:val="000000"/>
        </w:rPr>
        <w:t xml:space="preserve"> </w:t>
      </w:r>
      <w:r w:rsidR="007347A7" w:rsidRPr="00E313D0">
        <w:rPr>
          <w:rFonts w:ascii="Book Antiqua" w:hAnsi="Book Antiqua" w:cs="Book Antiqua"/>
          <w:color w:val="000000"/>
          <w:lang w:eastAsia="zh-CN"/>
        </w:rPr>
        <w:t>A</w:t>
      </w:r>
      <w:r w:rsidR="007347A7" w:rsidRPr="00E313D0">
        <w:rPr>
          <w:rFonts w:ascii="Book Antiqua" w:hAnsi="Book Antiqua" w:cs="Book Antiqua"/>
          <w:b/>
          <w:color w:val="000000"/>
          <w:lang w:eastAsia="zh-CN"/>
        </w:rPr>
        <w:t xml:space="preserve"> </w:t>
      </w:r>
      <w:r w:rsidRPr="00E313D0">
        <w:rPr>
          <w:rFonts w:ascii="Book Antiqua" w:eastAsia="Book Antiqua" w:hAnsi="Book Antiqua" w:cs="Book Antiqua"/>
          <w:b/>
          <w:color w:val="000000"/>
        </w:rPr>
        <w:t>P-Editor:</w:t>
      </w:r>
      <w:r w:rsidR="00A65ED3" w:rsidRPr="00E313D0">
        <w:rPr>
          <w:rFonts w:ascii="Book Antiqua" w:hAnsi="Book Antiqua" w:cs="Book Antiqua"/>
          <w:color w:val="000000"/>
          <w:lang w:eastAsia="zh-CN"/>
        </w:rPr>
        <w:t xml:space="preserve"> Fan JR</w:t>
      </w:r>
    </w:p>
    <w:p w14:paraId="00D023A4" w14:textId="3BD10EAC" w:rsidR="00A77B3E" w:rsidRPr="00E313D0" w:rsidRDefault="00D702D8" w:rsidP="00E313D0">
      <w:pPr>
        <w:spacing w:line="360" w:lineRule="auto"/>
        <w:jc w:val="both"/>
        <w:rPr>
          <w:rFonts w:ascii="Book Antiqua" w:hAnsi="Book Antiqua"/>
        </w:rPr>
        <w:sectPr w:rsidR="00A77B3E" w:rsidRPr="00E313D0">
          <w:pgSz w:w="12240" w:h="15840"/>
          <w:pgMar w:top="1440" w:right="1440" w:bottom="1440" w:left="1440" w:header="720" w:footer="720" w:gutter="0"/>
          <w:cols w:space="720"/>
          <w:docGrid w:linePitch="360"/>
        </w:sectPr>
      </w:pPr>
      <w:r w:rsidRPr="00E313D0">
        <w:rPr>
          <w:rFonts w:ascii="Book Antiqua" w:eastAsia="Book Antiqua" w:hAnsi="Book Antiqua" w:cs="Book Antiqua"/>
          <w:b/>
          <w:color w:val="000000"/>
        </w:rPr>
        <w:t xml:space="preserve"> </w:t>
      </w:r>
    </w:p>
    <w:p w14:paraId="4BF3FCDB" w14:textId="77777777" w:rsidR="00A77B3E" w:rsidRPr="00E313D0" w:rsidRDefault="00D702D8" w:rsidP="00E313D0">
      <w:pPr>
        <w:spacing w:line="360" w:lineRule="auto"/>
        <w:jc w:val="both"/>
        <w:rPr>
          <w:rFonts w:ascii="Book Antiqua" w:hAnsi="Book Antiqua" w:cs="Book Antiqua"/>
          <w:b/>
          <w:color w:val="000000"/>
          <w:lang w:eastAsia="zh-CN"/>
        </w:rPr>
      </w:pPr>
      <w:r w:rsidRPr="00E313D0">
        <w:rPr>
          <w:rFonts w:ascii="Book Antiqua" w:eastAsia="Book Antiqua" w:hAnsi="Book Antiqua" w:cs="Book Antiqua"/>
          <w:b/>
          <w:color w:val="000000"/>
        </w:rPr>
        <w:lastRenderedPageBreak/>
        <w:t>Figure Legends</w:t>
      </w:r>
    </w:p>
    <w:p w14:paraId="616A05F8" w14:textId="453EEEAF" w:rsidR="000B1A7D" w:rsidRPr="00E313D0" w:rsidRDefault="001D7F44" w:rsidP="00E313D0">
      <w:pPr>
        <w:spacing w:line="360" w:lineRule="auto"/>
        <w:jc w:val="both"/>
        <w:rPr>
          <w:rFonts w:ascii="Book Antiqua" w:hAnsi="Book Antiqua"/>
          <w:lang w:eastAsia="zh-CN"/>
        </w:rPr>
      </w:pPr>
      <w:r>
        <w:rPr>
          <w:rFonts w:ascii="Book Antiqua" w:hAnsi="Book Antiqua"/>
          <w:noProof/>
          <w:lang w:eastAsia="zh-CN"/>
        </w:rPr>
        <w:drawing>
          <wp:inline distT="0" distB="0" distL="0" distR="0" wp14:anchorId="7461F895" wp14:editId="39C13C9C">
            <wp:extent cx="5883910" cy="2131695"/>
            <wp:effectExtent l="0" t="0" r="2540" b="1905"/>
            <wp:docPr id="1" name="图片 1" descr="D:\樊佳茹-工作文件\第二次定稿\稿件编辑加工\稿件\已编稿件\排版发校对\77234\77234-PDF\77234-Figures\7723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234\77234-PDF\77234-Figures\7723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910" cy="2131695"/>
                    </a:xfrm>
                    <a:prstGeom prst="rect">
                      <a:avLst/>
                    </a:prstGeom>
                    <a:noFill/>
                    <a:ln>
                      <a:noFill/>
                    </a:ln>
                  </pic:spPr>
                </pic:pic>
              </a:graphicData>
            </a:graphic>
          </wp:inline>
        </w:drawing>
      </w:r>
    </w:p>
    <w:p w14:paraId="0902C915" w14:textId="45630129" w:rsidR="00A77B3E" w:rsidRPr="00E313D0" w:rsidRDefault="00207F52"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Figure 1</w:t>
      </w:r>
      <w:r w:rsidR="00D702D8" w:rsidRPr="00E313D0">
        <w:rPr>
          <w:rFonts w:ascii="Book Antiqua" w:eastAsia="Book Antiqua" w:hAnsi="Book Antiqua" w:cs="Book Antiqua"/>
          <w:b/>
          <w:color w:val="000000"/>
        </w:rPr>
        <w:t xml:space="preserve"> Transforming growth factor-beta and galectin-3 </w:t>
      </w:r>
      <w:r w:rsidRPr="00E313D0">
        <w:rPr>
          <w:rFonts w:ascii="Book Antiqua" w:hAnsi="Book Antiqua" w:cs="Book Antiqua"/>
          <w:b/>
          <w:color w:val="000000"/>
          <w:lang w:eastAsia="zh-CN"/>
        </w:rPr>
        <w:t>l</w:t>
      </w:r>
      <w:r w:rsidR="00D702D8" w:rsidRPr="00E313D0">
        <w:rPr>
          <w:rFonts w:ascii="Book Antiqua" w:eastAsia="Book Antiqua" w:hAnsi="Book Antiqua" w:cs="Book Antiqua"/>
          <w:b/>
          <w:color w:val="000000"/>
        </w:rPr>
        <w:t>evels impact the illness.</w:t>
      </w:r>
      <w:r w:rsidRPr="00E313D0">
        <w:rPr>
          <w:rFonts w:ascii="Book Antiqua" w:eastAsia="Book Antiqua" w:hAnsi="Book Antiqua" w:cs="Book Antiqua"/>
          <w:color w:val="000000"/>
        </w:rPr>
        <w:t xml:space="preserve"> </w:t>
      </w:r>
      <w:r w:rsidR="00CA0605" w:rsidRPr="00E313D0">
        <w:rPr>
          <w:rFonts w:ascii="Book Antiqua" w:eastAsia="Book Antiqua" w:hAnsi="Book Antiqua" w:cs="Book Antiqua"/>
          <w:color w:val="000000"/>
        </w:rPr>
        <w:t xml:space="preserve">A: </w:t>
      </w:r>
      <w:r w:rsidR="00D702D8" w:rsidRPr="00E313D0">
        <w:rPr>
          <w:rFonts w:ascii="Book Antiqua" w:eastAsia="Book Antiqua" w:hAnsi="Book Antiqua" w:cs="Book Antiqua"/>
          <w:color w:val="000000"/>
        </w:rPr>
        <w:t xml:space="preserve">Lower transforming growth </w:t>
      </w:r>
      <w:r w:rsidRPr="00E313D0">
        <w:rPr>
          <w:rFonts w:ascii="Book Antiqua" w:eastAsia="Book Antiqua" w:hAnsi="Book Antiqua" w:cs="Book Antiqua"/>
          <w:color w:val="000000"/>
        </w:rPr>
        <w:t>factor-beta (TGF-β) levels (272</w:t>
      </w:r>
      <w:r w:rsidRPr="00E313D0">
        <w:rPr>
          <w:rFonts w:ascii="Book Antiqua" w:hAnsi="Book Antiqua" w:cs="Book Antiqua"/>
          <w:color w:val="000000"/>
          <w:lang w:eastAsia="zh-CN"/>
        </w:rPr>
        <w:t>.</w:t>
      </w:r>
      <w:r w:rsidRPr="00E313D0">
        <w:rPr>
          <w:rFonts w:ascii="Book Antiqua" w:eastAsia="Book Antiqua" w:hAnsi="Book Antiqua" w:cs="Book Antiqua"/>
          <w:color w:val="000000"/>
        </w:rPr>
        <w:t>09 ± 101</w:t>
      </w:r>
      <w:r w:rsidRPr="00E313D0">
        <w:rPr>
          <w:rFonts w:ascii="Book Antiqua" w:hAnsi="Book Antiqua" w:cs="Book Antiqua"/>
          <w:color w:val="000000"/>
          <w:lang w:eastAsia="zh-CN"/>
        </w:rPr>
        <w:t>.</w:t>
      </w:r>
      <w:r w:rsidRPr="00E313D0">
        <w:rPr>
          <w:rFonts w:ascii="Book Antiqua" w:eastAsia="Book Antiqua" w:hAnsi="Book Antiqua" w:cs="Book Antiqua"/>
          <w:color w:val="000000"/>
        </w:rPr>
        <w:t>59</w:t>
      </w:r>
      <w:r w:rsidRPr="00E313D0">
        <w:rPr>
          <w:rFonts w:ascii="Book Antiqua" w:eastAsia="Book Antiqua" w:hAnsi="Book Antiqua" w:cs="Book Antiqua"/>
          <w:i/>
          <w:color w:val="000000"/>
        </w:rPr>
        <w:t xml:space="preserve"> vs</w:t>
      </w:r>
      <w:r w:rsidRPr="00E313D0">
        <w:rPr>
          <w:rFonts w:ascii="Book Antiqua" w:eastAsia="Book Antiqua" w:hAnsi="Book Antiqua" w:cs="Book Antiqua"/>
          <w:color w:val="000000"/>
        </w:rPr>
        <w:t xml:space="preserve"> 360</w:t>
      </w:r>
      <w:r w:rsidRPr="00E313D0">
        <w:rPr>
          <w:rFonts w:ascii="Book Antiqua" w:hAnsi="Book Antiqua" w:cs="Book Antiqua"/>
          <w:color w:val="000000"/>
          <w:lang w:eastAsia="zh-CN"/>
        </w:rPr>
        <w:t>.</w:t>
      </w:r>
      <w:r w:rsidRPr="00E313D0">
        <w:rPr>
          <w:rFonts w:ascii="Book Antiqua" w:eastAsia="Book Antiqua" w:hAnsi="Book Antiqua" w:cs="Book Antiqua"/>
          <w:color w:val="000000"/>
        </w:rPr>
        <w:t>41 ± 45</w:t>
      </w:r>
      <w:r w:rsidRPr="00E313D0">
        <w:rPr>
          <w:rFonts w:ascii="Book Antiqua" w:hAnsi="Book Antiqua" w:cs="Book Antiqua"/>
          <w:color w:val="000000"/>
          <w:lang w:eastAsia="zh-CN"/>
        </w:rPr>
        <w:t>.</w:t>
      </w:r>
      <w:r w:rsidR="00D702D8" w:rsidRPr="00E313D0">
        <w:rPr>
          <w:rFonts w:ascii="Book Antiqua" w:eastAsia="Book Antiqua" w:hAnsi="Book Antiqua" w:cs="Book Antiqua"/>
          <w:color w:val="000000"/>
        </w:rPr>
        <w:t xml:space="preserve">13 </w:t>
      </w:r>
      <w:proofErr w:type="spellStart"/>
      <w:r w:rsidR="00D702D8" w:rsidRPr="00E313D0">
        <w:rPr>
          <w:rFonts w:ascii="Book Antiqua" w:eastAsia="Book Antiqua" w:hAnsi="Book Antiqua" w:cs="Book Antiqua"/>
          <w:color w:val="000000"/>
        </w:rPr>
        <w:t>pg</w:t>
      </w:r>
      <w:proofErr w:type="spellEnd"/>
      <w:r w:rsidR="00D702D8" w:rsidRPr="00E313D0">
        <w:rPr>
          <w:rFonts w:ascii="Book Antiqua" w:eastAsia="Book Antiqua" w:hAnsi="Book Antiqua" w:cs="Book Antiqua"/>
          <w:color w:val="000000"/>
        </w:rPr>
        <w:t xml:space="preserve">/mL, </w:t>
      </w:r>
      <w:r w:rsidR="00D702D8" w:rsidRPr="00E313D0">
        <w:rPr>
          <w:rFonts w:ascii="Book Antiqua" w:eastAsia="Book Antiqua" w:hAnsi="Book Antiqua" w:cs="Book Antiqua"/>
          <w:i/>
          <w:iCs/>
          <w:color w:val="000000"/>
        </w:rPr>
        <w:t>P</w:t>
      </w:r>
      <w:r w:rsidR="00D702D8" w:rsidRPr="00E313D0">
        <w:rPr>
          <w:rFonts w:ascii="Book Antiqua" w:eastAsia="Book Antiqua" w:hAnsi="Book Antiqua" w:cs="Book Antiqua"/>
          <w:color w:val="000000"/>
        </w:rPr>
        <w:t xml:space="preserve"> = 0.00</w:t>
      </w:r>
      <w:r w:rsidR="00CA0605" w:rsidRPr="00E313D0">
        <w:rPr>
          <w:rFonts w:ascii="Book Antiqua" w:eastAsia="Book Antiqua" w:hAnsi="Book Antiqua" w:cs="Book Antiqua"/>
          <w:color w:val="000000"/>
        </w:rPr>
        <w:t>3) were measured in patients</w:t>
      </w:r>
      <w:r w:rsidR="00A47ED4" w:rsidRPr="00E313D0">
        <w:rPr>
          <w:rFonts w:ascii="Book Antiqua" w:hAnsi="Book Antiqua" w:cs="Book Antiqua"/>
          <w:color w:val="000000"/>
          <w:lang w:eastAsia="zh-CN"/>
        </w:rPr>
        <w:t xml:space="preserve">; </w:t>
      </w:r>
      <w:r w:rsidR="00CA0605" w:rsidRPr="00E313D0">
        <w:rPr>
          <w:rFonts w:ascii="Book Antiqua" w:eastAsia="Book Antiqua" w:hAnsi="Book Antiqua" w:cs="Book Antiqua"/>
          <w:color w:val="000000"/>
        </w:rPr>
        <w:t xml:space="preserve">B: </w:t>
      </w:r>
      <w:r w:rsidR="00D702D8" w:rsidRPr="00E313D0">
        <w:rPr>
          <w:rFonts w:ascii="Book Antiqua" w:eastAsia="Book Antiqua" w:hAnsi="Book Antiqua" w:cs="Book Antiqua"/>
          <w:color w:val="000000"/>
        </w:rPr>
        <w:t>These parameters of serum concentrations of galectin-3 and TGF-β both had an im</w:t>
      </w:r>
      <w:r w:rsidR="00CA0605" w:rsidRPr="00E313D0">
        <w:rPr>
          <w:rFonts w:ascii="Book Antiqua" w:eastAsia="Book Antiqua" w:hAnsi="Book Antiqua" w:cs="Book Antiqua"/>
          <w:color w:val="000000"/>
        </w:rPr>
        <w:t>pact on disease presentation</w:t>
      </w:r>
      <w:r w:rsidR="00D702D8" w:rsidRPr="00E313D0">
        <w:rPr>
          <w:rFonts w:ascii="Book Antiqua" w:eastAsia="Book Antiqua" w:hAnsi="Book Antiqua" w:cs="Book Antiqua"/>
          <w:color w:val="000000"/>
        </w:rPr>
        <w:t>.</w:t>
      </w:r>
      <w:r w:rsidR="005F7538" w:rsidRPr="00E313D0">
        <w:rPr>
          <w:rFonts w:ascii="Book Antiqua" w:eastAsia="Book Antiqua" w:hAnsi="Book Antiqua" w:cs="Book Antiqua"/>
          <w:color w:val="000000"/>
        </w:rPr>
        <w:t xml:space="preserve"> TGF-β</w:t>
      </w:r>
      <w:r w:rsidR="005F7538" w:rsidRPr="00E313D0">
        <w:rPr>
          <w:rFonts w:ascii="Book Antiqua" w:hAnsi="Book Antiqua" w:cs="Book Antiqua"/>
          <w:color w:val="000000"/>
          <w:lang w:eastAsia="zh-CN"/>
        </w:rPr>
        <w:t>: T</w:t>
      </w:r>
      <w:r w:rsidR="005F7538" w:rsidRPr="00E313D0">
        <w:rPr>
          <w:rFonts w:ascii="Book Antiqua" w:eastAsia="Book Antiqua" w:hAnsi="Book Antiqua" w:cs="Book Antiqua"/>
          <w:color w:val="000000"/>
        </w:rPr>
        <w:t>ransforming growth factor-beta</w:t>
      </w:r>
      <w:r w:rsidR="00562ED4" w:rsidRPr="00E313D0">
        <w:rPr>
          <w:rFonts w:ascii="Book Antiqua" w:hAnsi="Book Antiqua" w:cs="Book Antiqua"/>
          <w:color w:val="000000"/>
          <w:lang w:eastAsia="zh-CN"/>
        </w:rPr>
        <w:t>; IL: I</w:t>
      </w:r>
      <w:r w:rsidR="00562ED4" w:rsidRPr="00E313D0">
        <w:rPr>
          <w:rFonts w:ascii="Book Antiqua" w:eastAsia="Book Antiqua" w:hAnsi="Book Antiqua" w:cs="Book Antiqua"/>
          <w:color w:val="000000"/>
        </w:rPr>
        <w:t>nterleukin</w:t>
      </w:r>
      <w:r w:rsidR="00B41151" w:rsidRPr="00E313D0">
        <w:rPr>
          <w:rFonts w:ascii="Book Antiqua" w:hAnsi="Book Antiqua" w:cs="Book Antiqua"/>
          <w:color w:val="000000"/>
          <w:lang w:eastAsia="zh-CN"/>
        </w:rPr>
        <w:t xml:space="preserve">; </w:t>
      </w:r>
      <w:r w:rsidR="00B41151" w:rsidRPr="00E313D0">
        <w:rPr>
          <w:rFonts w:ascii="Book Antiqua" w:eastAsia="Book Antiqua" w:hAnsi="Book Antiqua" w:cs="Book Antiqua"/>
          <w:color w:val="000000"/>
        </w:rPr>
        <w:t>Gal-3</w:t>
      </w:r>
      <w:r w:rsidR="00B41151" w:rsidRPr="00E313D0">
        <w:rPr>
          <w:rFonts w:ascii="Book Antiqua" w:hAnsi="Book Antiqua" w:cs="Book Antiqua"/>
          <w:color w:val="000000"/>
          <w:lang w:eastAsia="zh-CN"/>
        </w:rPr>
        <w:t>:</w:t>
      </w:r>
      <w:r w:rsidR="00B41151" w:rsidRPr="00E313D0">
        <w:rPr>
          <w:rFonts w:ascii="Book Antiqua" w:eastAsia="Book Antiqua" w:hAnsi="Book Antiqua" w:cs="Book Antiqua"/>
          <w:color w:val="000000"/>
        </w:rPr>
        <w:t xml:space="preserve"> </w:t>
      </w:r>
      <w:r w:rsidR="00B41151" w:rsidRPr="00E313D0">
        <w:rPr>
          <w:rFonts w:ascii="Book Antiqua" w:hAnsi="Book Antiqua" w:cs="Book Antiqua"/>
          <w:color w:val="000000"/>
          <w:lang w:eastAsia="zh-CN"/>
        </w:rPr>
        <w:t>G</w:t>
      </w:r>
      <w:r w:rsidR="00B41151" w:rsidRPr="00E313D0">
        <w:rPr>
          <w:rFonts w:ascii="Book Antiqua" w:eastAsia="Book Antiqua" w:hAnsi="Book Antiqua" w:cs="Book Antiqua"/>
          <w:color w:val="000000"/>
        </w:rPr>
        <w:t>alectin-3</w:t>
      </w:r>
      <w:r w:rsidR="00B41151" w:rsidRPr="00E313D0">
        <w:rPr>
          <w:rFonts w:ascii="Book Antiqua" w:hAnsi="Book Antiqua" w:cs="Book Antiqua"/>
          <w:color w:val="000000"/>
          <w:lang w:eastAsia="zh-CN"/>
        </w:rPr>
        <w:t>.</w:t>
      </w:r>
    </w:p>
    <w:p w14:paraId="4AE8EAD8" w14:textId="76B6055F" w:rsidR="00994212" w:rsidRPr="00E313D0" w:rsidRDefault="00994212" w:rsidP="00E313D0">
      <w:pPr>
        <w:spacing w:line="360" w:lineRule="auto"/>
        <w:jc w:val="both"/>
        <w:rPr>
          <w:rFonts w:ascii="Book Antiqua" w:hAnsi="Book Antiqua"/>
        </w:rPr>
      </w:pPr>
      <w:r w:rsidRPr="00E313D0">
        <w:rPr>
          <w:rFonts w:ascii="Book Antiqua" w:hAnsi="Book Antiqua"/>
        </w:rPr>
        <w:br w:type="page"/>
      </w:r>
    </w:p>
    <w:p w14:paraId="3FF9052C" w14:textId="54AA1F5A" w:rsidR="00CA0605" w:rsidRPr="00E313D0" w:rsidRDefault="00570658" w:rsidP="00E313D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42F573E" wp14:editId="2807F761">
            <wp:extent cx="5310505" cy="4730115"/>
            <wp:effectExtent l="0" t="0" r="4445" b="0"/>
            <wp:docPr id="5" name="图片 5" descr="D:\樊佳茹-工作文件\第二次定稿\稿件编辑加工\稿件\已编稿件\待排版\77234\77234-PDF\7723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7234\77234-PDF\77234-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0505" cy="4730115"/>
                    </a:xfrm>
                    <a:prstGeom prst="rect">
                      <a:avLst/>
                    </a:prstGeom>
                    <a:noFill/>
                    <a:ln>
                      <a:noFill/>
                    </a:ln>
                  </pic:spPr>
                </pic:pic>
              </a:graphicData>
            </a:graphic>
          </wp:inline>
        </w:drawing>
      </w:r>
    </w:p>
    <w:p w14:paraId="0A8C307D" w14:textId="09DFBFE3" w:rsidR="00B376EB" w:rsidRPr="00581BEA" w:rsidRDefault="00994212"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Figure 2</w:t>
      </w:r>
      <w:r w:rsidR="00D702D8" w:rsidRPr="00E313D0">
        <w:rPr>
          <w:rFonts w:ascii="Book Antiqua" w:eastAsia="Book Antiqua" w:hAnsi="Book Antiqua" w:cs="Book Antiqua"/>
          <w:b/>
          <w:color w:val="000000"/>
        </w:rPr>
        <w:t xml:space="preserve"> Correlations of </w:t>
      </w:r>
      <w:r w:rsidR="00B376EB" w:rsidRPr="00E313D0">
        <w:rPr>
          <w:rFonts w:ascii="Book Antiqua" w:eastAsia="Book Antiqua" w:hAnsi="Book Antiqua" w:cs="Book Antiqua"/>
          <w:b/>
          <w:color w:val="000000"/>
        </w:rPr>
        <w:t xml:space="preserve">serum concentrations of </w:t>
      </w:r>
      <w:r w:rsidR="00B754E8" w:rsidRPr="00E313D0">
        <w:rPr>
          <w:rFonts w:ascii="Book Antiqua" w:hAnsi="Book Antiqua" w:cs="Book Antiqua"/>
          <w:b/>
          <w:color w:val="000000"/>
          <w:lang w:eastAsia="zh-CN"/>
        </w:rPr>
        <w:t>g</w:t>
      </w:r>
      <w:r w:rsidR="003A2A27" w:rsidRPr="00E313D0">
        <w:rPr>
          <w:rFonts w:ascii="Book Antiqua" w:eastAsia="Book Antiqua" w:hAnsi="Book Antiqua" w:cs="Book Antiqua"/>
          <w:b/>
          <w:color w:val="000000"/>
        </w:rPr>
        <w:t>alectin-3</w:t>
      </w:r>
      <w:r w:rsidR="00D702D8" w:rsidRPr="00E313D0">
        <w:rPr>
          <w:rFonts w:ascii="Book Antiqua" w:eastAsia="Book Antiqua" w:hAnsi="Book Antiqua" w:cs="Book Antiqua"/>
          <w:b/>
          <w:color w:val="000000"/>
        </w:rPr>
        <w:t xml:space="preserve"> with proinflammatory mediators.</w:t>
      </w:r>
      <w:r w:rsidRPr="00E313D0">
        <w:rPr>
          <w:rFonts w:ascii="Book Antiqua" w:hAnsi="Book Antiqua" w:cs="Book Antiqua"/>
          <w:b/>
          <w:color w:val="000000"/>
          <w:lang w:eastAsia="zh-CN"/>
        </w:rPr>
        <w:t xml:space="preserve"> </w:t>
      </w:r>
      <w:r w:rsidR="006C0DA1" w:rsidRPr="00E313D0">
        <w:rPr>
          <w:rFonts w:ascii="Book Antiqua" w:eastAsia="Book Antiqua" w:hAnsi="Book Antiqua" w:cs="Book Antiqua"/>
          <w:color w:val="000000"/>
        </w:rPr>
        <w:t>A positive</w:t>
      </w:r>
      <w:r w:rsidR="00D702D8" w:rsidRPr="00E313D0">
        <w:rPr>
          <w:rFonts w:ascii="Book Antiqua" w:eastAsia="Book Antiqua" w:hAnsi="Book Antiqua" w:cs="Book Antiqua"/>
          <w:color w:val="000000"/>
        </w:rPr>
        <w:t xml:space="preserve"> and moderate correlation was observed between serum concentrations of </w:t>
      </w:r>
      <w:r w:rsidR="0036487E" w:rsidRPr="00E313D0">
        <w:rPr>
          <w:rFonts w:ascii="Book Antiqua" w:hAnsi="Book Antiqua" w:cs="Book Antiqua"/>
          <w:color w:val="000000"/>
          <w:lang w:eastAsia="zh-CN"/>
        </w:rPr>
        <w:t>g</w:t>
      </w:r>
      <w:r w:rsidR="003A2A27" w:rsidRPr="00E313D0">
        <w:rPr>
          <w:rFonts w:ascii="Book Antiqua" w:eastAsia="Book Antiqua" w:hAnsi="Book Antiqua" w:cs="Book Antiqua"/>
          <w:color w:val="000000"/>
        </w:rPr>
        <w:t>alectin-3</w:t>
      </w:r>
      <w:r w:rsidR="003A2A27" w:rsidRPr="00E313D0">
        <w:rPr>
          <w:rFonts w:ascii="Book Antiqua" w:hAnsi="Book Antiqua" w:cs="Book Antiqua"/>
          <w:color w:val="000000"/>
          <w:lang w:eastAsia="zh-CN"/>
        </w:rPr>
        <w:t xml:space="preserve"> (</w:t>
      </w:r>
      <w:r w:rsidR="00D702D8" w:rsidRPr="00E313D0">
        <w:rPr>
          <w:rFonts w:ascii="Book Antiqua" w:eastAsia="Book Antiqua" w:hAnsi="Book Antiqua" w:cs="Book Antiqua"/>
          <w:color w:val="000000"/>
        </w:rPr>
        <w:t>Gal-3</w:t>
      </w:r>
      <w:r w:rsidR="003A2A27" w:rsidRPr="00E313D0">
        <w:rPr>
          <w:rFonts w:ascii="Book Antiqua" w:hAnsi="Book Antiqua" w:cs="Book Antiqua"/>
          <w:color w:val="000000"/>
          <w:lang w:eastAsia="zh-CN"/>
        </w:rPr>
        <w:t>)</w:t>
      </w:r>
      <w:r w:rsidR="00D702D8" w:rsidRPr="00E313D0">
        <w:rPr>
          <w:rFonts w:ascii="Book Antiqua" w:eastAsia="Book Antiqua" w:hAnsi="Book Antiqua" w:cs="Book Antiqua"/>
          <w:color w:val="000000"/>
        </w:rPr>
        <w:t xml:space="preserve"> and </w:t>
      </w:r>
      <w:r w:rsidR="00562ED4" w:rsidRPr="00E313D0">
        <w:rPr>
          <w:rFonts w:ascii="Book Antiqua" w:eastAsia="Book Antiqua" w:hAnsi="Book Antiqua" w:cs="Book Antiqua"/>
          <w:color w:val="000000"/>
        </w:rPr>
        <w:t>interleukin</w:t>
      </w:r>
      <w:r w:rsidR="00D702D8" w:rsidRPr="00E313D0">
        <w:rPr>
          <w:rFonts w:ascii="Book Antiqua" w:eastAsia="Book Antiqua" w:hAnsi="Book Antiqua" w:cs="Book Antiqua"/>
          <w:color w:val="000000"/>
        </w:rPr>
        <w:t>-</w:t>
      </w:r>
      <w:r w:rsidR="00830EF5" w:rsidRPr="00E313D0">
        <w:rPr>
          <w:rFonts w:ascii="Book Antiqua" w:eastAsia="Book Antiqua" w:hAnsi="Book Antiqua" w:cs="Book Antiqua"/>
          <w:color w:val="000000"/>
        </w:rPr>
        <w:t>23</w:t>
      </w:r>
      <w:r w:rsidR="00296457" w:rsidRPr="00E313D0">
        <w:rPr>
          <w:rFonts w:ascii="Book Antiqua" w:hAnsi="Book Antiqua" w:cs="Book Antiqua"/>
          <w:color w:val="000000"/>
          <w:lang w:eastAsia="zh-CN"/>
        </w:rPr>
        <w:t xml:space="preserve"> (IL-23)</w:t>
      </w:r>
      <w:r w:rsidR="00830EF5" w:rsidRPr="00E313D0">
        <w:rPr>
          <w:rFonts w:ascii="Book Antiqua" w:eastAsia="Book Antiqua" w:hAnsi="Book Antiqua" w:cs="Book Antiqua"/>
          <w:color w:val="000000"/>
        </w:rPr>
        <w:t>, Gal</w:t>
      </w:r>
      <w:r w:rsidR="00D702D8" w:rsidRPr="00E313D0">
        <w:rPr>
          <w:rFonts w:ascii="Book Antiqua" w:eastAsia="Book Antiqua" w:hAnsi="Book Antiqua" w:cs="Book Antiqua"/>
          <w:color w:val="000000"/>
        </w:rPr>
        <w:t xml:space="preserve">-3 and </w:t>
      </w:r>
      <w:r w:rsidR="00562ED4" w:rsidRPr="00E313D0">
        <w:rPr>
          <w:rFonts w:ascii="Book Antiqua" w:eastAsia="Book Antiqua" w:hAnsi="Book Antiqua" w:cs="Book Antiqua"/>
          <w:color w:val="000000"/>
        </w:rPr>
        <w:t>tumor necrosis factor-alpha</w:t>
      </w:r>
      <w:r w:rsidR="00296457" w:rsidRPr="00E313D0">
        <w:rPr>
          <w:rFonts w:ascii="Book Antiqua" w:hAnsi="Book Antiqua" w:cs="Book Antiqua"/>
          <w:color w:val="000000"/>
          <w:lang w:eastAsia="zh-CN"/>
        </w:rPr>
        <w:t xml:space="preserve"> (TNF-α)</w:t>
      </w:r>
      <w:r w:rsidR="00830EF5" w:rsidRPr="00E313D0">
        <w:rPr>
          <w:rFonts w:ascii="Book Antiqua" w:eastAsia="Book Antiqua" w:hAnsi="Book Antiqua" w:cs="Book Antiqua"/>
          <w:color w:val="000000"/>
        </w:rPr>
        <w:t>,</w:t>
      </w:r>
      <w:r w:rsidR="00D702D8" w:rsidRPr="00E313D0">
        <w:rPr>
          <w:rFonts w:ascii="Book Antiqua" w:eastAsia="Book Antiqua" w:hAnsi="Book Antiqua" w:cs="Book Antiqua"/>
          <w:color w:val="000000"/>
        </w:rPr>
        <w:t xml:space="preserve"> and Gal-3 and </w:t>
      </w:r>
      <w:r w:rsidR="00514163" w:rsidRPr="00E313D0">
        <w:rPr>
          <w:rFonts w:ascii="Book Antiqua" w:eastAsia="Book Antiqua" w:hAnsi="Book Antiqua" w:cs="Book Antiqua"/>
          <w:color w:val="000000"/>
        </w:rPr>
        <w:t>soluble suppression of tumorigenicity 2 (sST2)</w:t>
      </w:r>
      <w:r w:rsidR="00D702D8" w:rsidRPr="00E313D0">
        <w:rPr>
          <w:rFonts w:ascii="Book Antiqua" w:eastAsia="Book Antiqua" w:hAnsi="Book Antiqua" w:cs="Book Antiqua"/>
          <w:color w:val="000000"/>
        </w:rPr>
        <w:t>.</w:t>
      </w:r>
      <w:r w:rsidR="004673BF" w:rsidRPr="00E313D0">
        <w:rPr>
          <w:rFonts w:ascii="Book Antiqua" w:hAnsi="Book Antiqua" w:cs="Book Antiqua"/>
          <w:color w:val="000000"/>
          <w:lang w:eastAsia="zh-CN"/>
        </w:rPr>
        <w:t xml:space="preserve"> A:</w:t>
      </w:r>
      <w:r w:rsidR="00A25C2C" w:rsidRPr="00E313D0">
        <w:rPr>
          <w:rFonts w:ascii="Book Antiqua" w:eastAsia="Book Antiqua" w:hAnsi="Book Antiqua" w:cs="Book Antiqua"/>
          <w:color w:val="000000"/>
        </w:rPr>
        <w:t xml:space="preserve"> </w:t>
      </w:r>
      <w:r w:rsidR="00A25C2C" w:rsidRPr="00E313D0">
        <w:rPr>
          <w:rFonts w:ascii="Book Antiqua" w:hAnsi="Book Antiqua" w:cs="Book Antiqua"/>
          <w:color w:val="000000"/>
          <w:lang w:eastAsia="zh-CN"/>
        </w:rPr>
        <w:t xml:space="preserve">IL-23 </w:t>
      </w:r>
      <w:r w:rsidR="00A25C2C" w:rsidRPr="00E313D0">
        <w:rPr>
          <w:rFonts w:ascii="Book Antiqua" w:eastAsia="Book Antiqua" w:hAnsi="Book Antiqua" w:cs="Book Antiqua"/>
          <w:color w:val="000000"/>
        </w:rPr>
        <w:t>serum concentration</w:t>
      </w:r>
      <w:r w:rsidR="004673BF" w:rsidRPr="00E313D0">
        <w:rPr>
          <w:rFonts w:ascii="Book Antiqua" w:hAnsi="Book Antiqua" w:cs="Book Antiqua"/>
          <w:color w:val="000000"/>
          <w:lang w:eastAsia="zh-CN"/>
        </w:rPr>
        <w:t xml:space="preserve">; B: </w:t>
      </w:r>
      <w:r w:rsidR="00296457" w:rsidRPr="00E313D0">
        <w:rPr>
          <w:rFonts w:ascii="Book Antiqua" w:hAnsi="Book Antiqua" w:cs="Book Antiqua"/>
          <w:color w:val="000000"/>
          <w:lang w:eastAsia="zh-CN"/>
        </w:rPr>
        <w:t xml:space="preserve">TNF-α </w:t>
      </w:r>
      <w:r w:rsidR="00296457" w:rsidRPr="00E313D0">
        <w:rPr>
          <w:rFonts w:ascii="Book Antiqua" w:eastAsia="Book Antiqua" w:hAnsi="Book Antiqua" w:cs="Book Antiqua"/>
          <w:color w:val="000000"/>
        </w:rPr>
        <w:t>serum concentration</w:t>
      </w:r>
      <w:r w:rsidR="004673BF" w:rsidRPr="00E313D0">
        <w:rPr>
          <w:rFonts w:ascii="Book Antiqua" w:hAnsi="Book Antiqua" w:cs="Book Antiqua"/>
          <w:color w:val="000000"/>
          <w:lang w:eastAsia="zh-CN"/>
        </w:rPr>
        <w:t xml:space="preserve">; C: </w:t>
      </w:r>
      <w:r w:rsidR="00296457" w:rsidRPr="00E313D0">
        <w:rPr>
          <w:rFonts w:ascii="Book Antiqua" w:eastAsia="Book Antiqua" w:hAnsi="Book Antiqua" w:cs="Book Antiqua"/>
          <w:color w:val="000000"/>
        </w:rPr>
        <w:t>sST2</w:t>
      </w:r>
      <w:r w:rsidR="00296457" w:rsidRPr="00E313D0">
        <w:rPr>
          <w:rFonts w:ascii="Book Antiqua" w:hAnsi="Book Antiqua" w:cs="Book Antiqua"/>
          <w:color w:val="000000"/>
          <w:lang w:eastAsia="zh-CN"/>
        </w:rPr>
        <w:t xml:space="preserve"> </w:t>
      </w:r>
      <w:r w:rsidR="00296457" w:rsidRPr="00E313D0">
        <w:rPr>
          <w:rFonts w:ascii="Book Antiqua" w:eastAsia="Book Antiqua" w:hAnsi="Book Antiqua" w:cs="Book Antiqua"/>
          <w:color w:val="000000"/>
        </w:rPr>
        <w:t>serum concentration</w:t>
      </w:r>
      <w:r w:rsidR="004673BF" w:rsidRPr="00E313D0">
        <w:rPr>
          <w:rFonts w:ascii="Book Antiqua" w:hAnsi="Book Antiqua" w:cs="Book Antiqua"/>
          <w:color w:val="000000"/>
          <w:lang w:eastAsia="zh-CN"/>
        </w:rPr>
        <w:t>.</w:t>
      </w:r>
      <w:r w:rsidR="00884F37">
        <w:rPr>
          <w:rFonts w:ascii="Book Antiqua" w:hAnsi="Book Antiqua" w:cs="Book Antiqua" w:hint="eastAsia"/>
          <w:color w:val="000000"/>
          <w:lang w:eastAsia="zh-CN"/>
        </w:rPr>
        <w:t xml:space="preserve"> IL: I</w:t>
      </w:r>
      <w:r w:rsidR="00884F37" w:rsidRPr="00E313D0">
        <w:rPr>
          <w:rFonts w:ascii="Book Antiqua" w:eastAsia="Book Antiqua" w:hAnsi="Book Antiqua" w:cs="Book Antiqua"/>
          <w:color w:val="000000"/>
        </w:rPr>
        <w:t>nterleukin</w:t>
      </w:r>
      <w:r w:rsidR="00884F37">
        <w:rPr>
          <w:rFonts w:ascii="Book Antiqua" w:hAnsi="Book Antiqua" w:cs="Book Antiqua" w:hint="eastAsia"/>
          <w:color w:val="000000"/>
          <w:lang w:eastAsia="zh-CN"/>
        </w:rPr>
        <w:t xml:space="preserve">; </w:t>
      </w:r>
      <w:r w:rsidR="00884F37" w:rsidRPr="00E313D0">
        <w:rPr>
          <w:rFonts w:ascii="Book Antiqua" w:hAnsi="Book Antiqua" w:cs="Book Antiqua"/>
          <w:color w:val="000000"/>
          <w:lang w:eastAsia="zh-CN"/>
        </w:rPr>
        <w:t>TNF-α</w:t>
      </w:r>
      <w:r w:rsidR="00884F37">
        <w:rPr>
          <w:rFonts w:ascii="Book Antiqua" w:hAnsi="Book Antiqua" w:cs="Book Antiqua" w:hint="eastAsia"/>
          <w:color w:val="000000"/>
          <w:lang w:eastAsia="zh-CN"/>
        </w:rPr>
        <w:t>: T</w:t>
      </w:r>
      <w:r w:rsidR="00884F37" w:rsidRPr="00E313D0">
        <w:rPr>
          <w:rFonts w:ascii="Book Antiqua" w:eastAsia="Book Antiqua" w:hAnsi="Book Antiqua" w:cs="Book Antiqua"/>
          <w:color w:val="000000"/>
        </w:rPr>
        <w:t>umor necrosis factor-alpha</w:t>
      </w:r>
      <w:r w:rsidR="00581BEA">
        <w:rPr>
          <w:rFonts w:ascii="Book Antiqua" w:hAnsi="Book Antiqua" w:cs="Book Antiqua" w:hint="eastAsia"/>
          <w:color w:val="000000"/>
          <w:lang w:eastAsia="zh-CN"/>
        </w:rPr>
        <w:t xml:space="preserve">; </w:t>
      </w:r>
      <w:r w:rsidR="00581BEA" w:rsidRPr="00E313D0">
        <w:rPr>
          <w:rFonts w:ascii="Book Antiqua" w:eastAsia="Book Antiqua" w:hAnsi="Book Antiqua" w:cs="Book Antiqua"/>
          <w:color w:val="000000"/>
        </w:rPr>
        <w:t>sST2</w:t>
      </w:r>
      <w:r w:rsidR="00581BEA">
        <w:rPr>
          <w:rFonts w:ascii="Book Antiqua" w:hAnsi="Book Antiqua" w:cs="Book Antiqua" w:hint="eastAsia"/>
          <w:color w:val="000000"/>
          <w:lang w:eastAsia="zh-CN"/>
        </w:rPr>
        <w:t>: S</w:t>
      </w:r>
      <w:r w:rsidR="00581BEA" w:rsidRPr="00E313D0">
        <w:rPr>
          <w:rFonts w:ascii="Book Antiqua" w:eastAsia="Book Antiqua" w:hAnsi="Book Antiqua" w:cs="Book Antiqua"/>
          <w:color w:val="000000"/>
        </w:rPr>
        <w:t>oluble suppression of tumorigenicity 2</w:t>
      </w:r>
      <w:r w:rsidR="00581BEA">
        <w:rPr>
          <w:rFonts w:ascii="Book Antiqua" w:hAnsi="Book Antiqua" w:cs="Book Antiqua" w:hint="eastAsia"/>
          <w:color w:val="000000"/>
          <w:lang w:eastAsia="zh-CN"/>
        </w:rPr>
        <w:t>.</w:t>
      </w:r>
    </w:p>
    <w:p w14:paraId="32A5D584" w14:textId="1EFCF6F5" w:rsidR="005F35B2" w:rsidRPr="00E313D0" w:rsidRDefault="005F35B2" w:rsidP="00E313D0">
      <w:pPr>
        <w:spacing w:line="360" w:lineRule="auto"/>
        <w:jc w:val="both"/>
        <w:rPr>
          <w:rFonts w:ascii="Book Antiqua" w:hAnsi="Book Antiqua" w:cs="Book Antiqua"/>
          <w:color w:val="000000"/>
          <w:lang w:eastAsia="zh-CN"/>
        </w:rPr>
      </w:pPr>
      <w:r w:rsidRPr="00E313D0">
        <w:rPr>
          <w:rFonts w:ascii="Book Antiqua" w:hAnsi="Book Antiqua" w:cs="Book Antiqua"/>
          <w:color w:val="000000"/>
          <w:lang w:eastAsia="zh-CN"/>
        </w:rPr>
        <w:br w:type="page"/>
      </w:r>
    </w:p>
    <w:p w14:paraId="699ACBD9" w14:textId="63EC7CF4" w:rsidR="005F35B2" w:rsidRPr="00E313D0" w:rsidRDefault="00042939" w:rsidP="00E313D0">
      <w:pPr>
        <w:spacing w:line="360" w:lineRule="auto"/>
        <w:jc w:val="both"/>
        <w:rPr>
          <w:rFonts w:ascii="Book Antiqua" w:hAnsi="Book Antiqua"/>
          <w:b/>
          <w:lang w:val="en-GB" w:eastAsia="zh-CN"/>
        </w:rPr>
      </w:pPr>
      <w:r w:rsidRPr="00E313D0">
        <w:rPr>
          <w:rFonts w:ascii="Book Antiqua" w:hAnsi="Book Antiqua"/>
          <w:b/>
          <w:lang w:val="en-GB"/>
        </w:rPr>
        <w:lastRenderedPageBreak/>
        <w:t>Table 1</w:t>
      </w:r>
      <w:r w:rsidRPr="00E313D0">
        <w:rPr>
          <w:rFonts w:ascii="Book Antiqua" w:hAnsi="Book Antiqua"/>
          <w:b/>
          <w:lang w:val="en-GB" w:eastAsia="zh-CN"/>
        </w:rPr>
        <w:t xml:space="preserve"> </w:t>
      </w:r>
      <w:r w:rsidRPr="00E313D0">
        <w:rPr>
          <w:rFonts w:ascii="Book Antiqua" w:hAnsi="Book Antiqua"/>
          <w:b/>
          <w:lang w:val="en-GB"/>
        </w:rPr>
        <w:t>Demographic and clinical characteristics of subjects</w:t>
      </w:r>
    </w:p>
    <w:tbl>
      <w:tblPr>
        <w:tblW w:w="0" w:type="auto"/>
        <w:tblInd w:w="-459" w:type="dxa"/>
        <w:tblBorders>
          <w:top w:val="single" w:sz="4" w:space="0" w:color="auto"/>
          <w:bottom w:val="single" w:sz="4" w:space="0" w:color="auto"/>
        </w:tblBorders>
        <w:tblLook w:val="04A0" w:firstRow="1" w:lastRow="0" w:firstColumn="1" w:lastColumn="0" w:noHBand="0" w:noVBand="1"/>
      </w:tblPr>
      <w:tblGrid>
        <w:gridCol w:w="3911"/>
        <w:gridCol w:w="2169"/>
        <w:gridCol w:w="1981"/>
        <w:gridCol w:w="1758"/>
      </w:tblGrid>
      <w:tr w:rsidR="00042939" w:rsidRPr="00E313D0" w14:paraId="7FE0D7B6" w14:textId="77777777" w:rsidTr="006272C3">
        <w:tc>
          <w:tcPr>
            <w:tcW w:w="3969" w:type="dxa"/>
            <w:tcBorders>
              <w:top w:val="single" w:sz="4" w:space="0" w:color="auto"/>
              <w:bottom w:val="single" w:sz="4" w:space="0" w:color="auto"/>
            </w:tcBorders>
            <w:shd w:val="clear" w:color="auto" w:fill="auto"/>
          </w:tcPr>
          <w:p w14:paraId="76566E8D" w14:textId="77777777" w:rsidR="00042939" w:rsidRPr="00E313D0" w:rsidRDefault="00042939" w:rsidP="00E313D0">
            <w:pPr>
              <w:spacing w:line="360" w:lineRule="auto"/>
              <w:jc w:val="both"/>
              <w:rPr>
                <w:rFonts w:ascii="Book Antiqua" w:hAnsi="Book Antiqua"/>
                <w:b/>
                <w:lang w:val="sr-Latn-RS"/>
              </w:rPr>
            </w:pPr>
            <w:r w:rsidRPr="00E313D0">
              <w:rPr>
                <w:rFonts w:ascii="Book Antiqua" w:hAnsi="Book Antiqua"/>
                <w:b/>
                <w:lang w:val="sr-Latn-RS"/>
              </w:rPr>
              <w:t>Characteristics</w:t>
            </w:r>
          </w:p>
        </w:tc>
        <w:tc>
          <w:tcPr>
            <w:tcW w:w="2220" w:type="dxa"/>
            <w:tcBorders>
              <w:top w:val="single" w:sz="4" w:space="0" w:color="auto"/>
              <w:bottom w:val="single" w:sz="4" w:space="0" w:color="auto"/>
            </w:tcBorders>
            <w:shd w:val="clear" w:color="auto" w:fill="auto"/>
          </w:tcPr>
          <w:p w14:paraId="4FD520DD" w14:textId="59D8848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SC in remission</w:t>
            </w:r>
            <w:r w:rsidR="000E4CE9" w:rsidRPr="00E313D0">
              <w:rPr>
                <w:rFonts w:ascii="Book Antiqua" w:hAnsi="Book Antiqua"/>
                <w:b/>
                <w:lang w:val="en-GB" w:eastAsia="zh-CN"/>
              </w:rPr>
              <w:t xml:space="preserve"> </w:t>
            </w:r>
            <w:r w:rsidRPr="00E313D0">
              <w:rPr>
                <w:rFonts w:ascii="Book Antiqua" w:hAnsi="Book Antiqua"/>
                <w:b/>
                <w:lang w:val="en-GB"/>
              </w:rPr>
              <w:t>(</w:t>
            </w:r>
            <w:r w:rsidRPr="00E313D0">
              <w:rPr>
                <w:rFonts w:ascii="Book Antiqua" w:hAnsi="Book Antiqua"/>
                <w:b/>
                <w:i/>
                <w:lang w:val="en-GB"/>
              </w:rPr>
              <w:t>n</w:t>
            </w:r>
            <w:r w:rsidRPr="00E313D0">
              <w:rPr>
                <w:rFonts w:ascii="Book Antiqua" w:hAnsi="Book Antiqua"/>
                <w:b/>
                <w:lang w:val="en-GB"/>
              </w:rPr>
              <w:t xml:space="preserve"> = 27)</w:t>
            </w:r>
          </w:p>
        </w:tc>
        <w:tc>
          <w:tcPr>
            <w:tcW w:w="2033" w:type="dxa"/>
            <w:tcBorders>
              <w:top w:val="single" w:sz="4" w:space="0" w:color="auto"/>
              <w:bottom w:val="single" w:sz="4" w:space="0" w:color="auto"/>
            </w:tcBorders>
            <w:shd w:val="clear" w:color="auto" w:fill="auto"/>
          </w:tcPr>
          <w:p w14:paraId="378D32A3" w14:textId="43280F09"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Healthy control</w:t>
            </w:r>
            <w:r w:rsidR="000E4CE9" w:rsidRPr="00E313D0">
              <w:rPr>
                <w:rFonts w:ascii="Book Antiqua" w:hAnsi="Book Antiqua"/>
                <w:b/>
                <w:lang w:val="en-GB" w:eastAsia="zh-CN"/>
              </w:rPr>
              <w:t xml:space="preserve"> </w:t>
            </w:r>
            <w:r w:rsidRPr="00E313D0">
              <w:rPr>
                <w:rFonts w:ascii="Book Antiqua" w:hAnsi="Book Antiqua"/>
                <w:b/>
                <w:lang w:val="en-GB"/>
              </w:rPr>
              <w:t>(</w:t>
            </w:r>
            <w:r w:rsidRPr="00E313D0">
              <w:rPr>
                <w:rFonts w:ascii="Book Antiqua" w:hAnsi="Book Antiqua"/>
                <w:b/>
                <w:i/>
                <w:lang w:val="en-GB"/>
              </w:rPr>
              <w:t>n</w:t>
            </w:r>
            <w:r w:rsidRPr="00E313D0">
              <w:rPr>
                <w:rFonts w:ascii="Book Antiqua" w:hAnsi="Book Antiqua"/>
                <w:b/>
                <w:lang w:val="en-GB"/>
              </w:rPr>
              <w:t xml:space="preserve"> = 18)</w:t>
            </w:r>
          </w:p>
        </w:tc>
        <w:tc>
          <w:tcPr>
            <w:tcW w:w="1813" w:type="dxa"/>
            <w:tcBorders>
              <w:top w:val="single" w:sz="4" w:space="0" w:color="auto"/>
              <w:bottom w:val="single" w:sz="4" w:space="0" w:color="auto"/>
            </w:tcBorders>
            <w:shd w:val="clear" w:color="auto" w:fill="auto"/>
          </w:tcPr>
          <w:p w14:paraId="3EDC78B2" w14:textId="19D6B7B1" w:rsidR="00042939" w:rsidRPr="00E313D0" w:rsidRDefault="000E4CE9" w:rsidP="00E313D0">
            <w:pPr>
              <w:spacing w:line="360" w:lineRule="auto"/>
              <w:jc w:val="both"/>
              <w:rPr>
                <w:rFonts w:ascii="Book Antiqua" w:hAnsi="Book Antiqua"/>
                <w:b/>
                <w:iCs/>
                <w:lang w:val="en-GB" w:eastAsia="zh-CN"/>
              </w:rPr>
            </w:pPr>
            <w:r w:rsidRPr="00E313D0">
              <w:rPr>
                <w:rFonts w:ascii="Book Antiqua" w:hAnsi="Book Antiqua"/>
                <w:b/>
                <w:i/>
                <w:iCs/>
                <w:lang w:val="en-GB" w:eastAsia="zh-CN"/>
              </w:rPr>
              <w:t xml:space="preserve">P </w:t>
            </w:r>
            <w:r w:rsidRPr="00E313D0">
              <w:rPr>
                <w:rFonts w:ascii="Book Antiqua" w:hAnsi="Book Antiqua"/>
                <w:b/>
                <w:iCs/>
                <w:lang w:val="en-GB" w:eastAsia="zh-CN"/>
              </w:rPr>
              <w:t>value</w:t>
            </w:r>
          </w:p>
          <w:p w14:paraId="2B0F2A91" w14:textId="77777777" w:rsidR="00042939" w:rsidRPr="00E313D0" w:rsidRDefault="00042939" w:rsidP="00E313D0">
            <w:pPr>
              <w:spacing w:line="360" w:lineRule="auto"/>
              <w:jc w:val="both"/>
              <w:rPr>
                <w:rFonts w:ascii="Book Antiqua" w:hAnsi="Book Antiqua"/>
                <w:b/>
                <w:lang w:val="en-GB"/>
              </w:rPr>
            </w:pPr>
          </w:p>
        </w:tc>
      </w:tr>
      <w:tr w:rsidR="00042939" w:rsidRPr="00E313D0" w14:paraId="55C2FAE4" w14:textId="77777777" w:rsidTr="006272C3">
        <w:tc>
          <w:tcPr>
            <w:tcW w:w="3969" w:type="dxa"/>
            <w:tcBorders>
              <w:top w:val="single" w:sz="4" w:space="0" w:color="auto"/>
            </w:tcBorders>
            <w:shd w:val="clear" w:color="auto" w:fill="auto"/>
          </w:tcPr>
          <w:p w14:paraId="409F0CC4" w14:textId="475EC947" w:rsidR="00042939" w:rsidRPr="00E313D0" w:rsidRDefault="000E4CE9" w:rsidP="00E313D0">
            <w:pPr>
              <w:spacing w:line="360" w:lineRule="auto"/>
              <w:jc w:val="both"/>
              <w:rPr>
                <w:rFonts w:ascii="Book Antiqua" w:hAnsi="Book Antiqua"/>
                <w:lang w:val="en-GB" w:eastAsia="zh-CN"/>
              </w:rPr>
            </w:pPr>
            <w:r w:rsidRPr="00E313D0">
              <w:rPr>
                <w:rFonts w:ascii="Book Antiqua" w:hAnsi="Book Antiqua"/>
                <w:lang w:val="en-GB"/>
              </w:rPr>
              <w:t>Age (</w:t>
            </w:r>
            <w:proofErr w:type="spellStart"/>
            <w:r w:rsidRPr="00E313D0">
              <w:rPr>
                <w:rFonts w:ascii="Book Antiqua" w:hAnsi="Book Antiqua"/>
                <w:lang w:val="en-GB"/>
              </w:rPr>
              <w:t>yr</w:t>
            </w:r>
            <w:proofErr w:type="spellEnd"/>
            <w:r w:rsidRPr="00E313D0">
              <w:rPr>
                <w:rFonts w:ascii="Book Antiqua" w:hAnsi="Book Antiqua"/>
                <w:lang w:val="en-GB" w:eastAsia="zh-CN"/>
              </w:rPr>
              <w:t>),</w:t>
            </w:r>
            <w:r w:rsidRPr="00E313D0">
              <w:rPr>
                <w:rFonts w:ascii="Book Antiqua" w:hAnsi="Book Antiqua"/>
                <w:lang w:val="en-GB"/>
              </w:rPr>
              <w:t xml:space="preserve"> mean ± SD</w:t>
            </w:r>
          </w:p>
        </w:tc>
        <w:tc>
          <w:tcPr>
            <w:tcW w:w="2220" w:type="dxa"/>
            <w:tcBorders>
              <w:top w:val="single" w:sz="4" w:space="0" w:color="auto"/>
            </w:tcBorders>
            <w:shd w:val="clear" w:color="auto" w:fill="auto"/>
          </w:tcPr>
          <w:p w14:paraId="59C2E23D" w14:textId="5B6F2F2B"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36.18 ± 9.27</w:t>
            </w:r>
          </w:p>
        </w:tc>
        <w:tc>
          <w:tcPr>
            <w:tcW w:w="2033" w:type="dxa"/>
            <w:tcBorders>
              <w:top w:val="single" w:sz="4" w:space="0" w:color="auto"/>
            </w:tcBorders>
            <w:shd w:val="clear" w:color="auto" w:fill="auto"/>
          </w:tcPr>
          <w:p w14:paraId="2E3F8DD0" w14:textId="0117F001"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37.67 ± 9.96</w:t>
            </w:r>
          </w:p>
        </w:tc>
        <w:tc>
          <w:tcPr>
            <w:tcW w:w="1813" w:type="dxa"/>
            <w:tcBorders>
              <w:top w:val="single" w:sz="4" w:space="0" w:color="auto"/>
            </w:tcBorders>
            <w:shd w:val="clear" w:color="auto" w:fill="auto"/>
          </w:tcPr>
          <w:p w14:paraId="6D89AD1C" w14:textId="03186030"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0.862</w:t>
            </w:r>
          </w:p>
        </w:tc>
      </w:tr>
      <w:tr w:rsidR="000E4CE9" w:rsidRPr="00E313D0" w14:paraId="6D7261CE" w14:textId="77777777" w:rsidTr="006272C3">
        <w:tc>
          <w:tcPr>
            <w:tcW w:w="3969" w:type="dxa"/>
            <w:shd w:val="clear" w:color="auto" w:fill="auto"/>
          </w:tcPr>
          <w:p w14:paraId="592694F1" w14:textId="3365118B"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Sex (male/female)</w:t>
            </w:r>
          </w:p>
        </w:tc>
        <w:tc>
          <w:tcPr>
            <w:tcW w:w="2220" w:type="dxa"/>
            <w:shd w:val="clear" w:color="auto" w:fill="auto"/>
          </w:tcPr>
          <w:p w14:paraId="382CD7F0" w14:textId="775A39FA"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16/11</w:t>
            </w:r>
          </w:p>
        </w:tc>
        <w:tc>
          <w:tcPr>
            <w:tcW w:w="2033" w:type="dxa"/>
            <w:shd w:val="clear" w:color="auto" w:fill="auto"/>
          </w:tcPr>
          <w:p w14:paraId="2B64EBBA" w14:textId="2E3D4F4C"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12/6</w:t>
            </w:r>
          </w:p>
        </w:tc>
        <w:tc>
          <w:tcPr>
            <w:tcW w:w="1813" w:type="dxa"/>
            <w:shd w:val="clear" w:color="auto" w:fill="auto"/>
          </w:tcPr>
          <w:p w14:paraId="59B41ABB" w14:textId="1072118F"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0.851</w:t>
            </w:r>
          </w:p>
        </w:tc>
      </w:tr>
      <w:tr w:rsidR="00042939" w:rsidRPr="00E313D0" w14:paraId="708E458B" w14:textId="77777777" w:rsidTr="006272C3">
        <w:tc>
          <w:tcPr>
            <w:tcW w:w="3969" w:type="dxa"/>
            <w:shd w:val="clear" w:color="auto" w:fill="auto"/>
          </w:tcPr>
          <w:p w14:paraId="437E3B2C" w14:textId="1052AD95"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 xml:space="preserve">Duration of illness </w:t>
            </w:r>
            <w:r w:rsidR="002D750F" w:rsidRPr="00E313D0">
              <w:rPr>
                <w:rFonts w:ascii="Book Antiqua" w:hAnsi="Book Antiqua"/>
                <w:lang w:val="en-GB"/>
              </w:rPr>
              <w:t>(</w:t>
            </w:r>
            <w:proofErr w:type="spellStart"/>
            <w:r w:rsidR="002D750F" w:rsidRPr="00E313D0">
              <w:rPr>
                <w:rFonts w:ascii="Book Antiqua" w:hAnsi="Book Antiqua"/>
                <w:lang w:val="en-GB"/>
              </w:rPr>
              <w:t>yr</w:t>
            </w:r>
            <w:proofErr w:type="spellEnd"/>
            <w:r w:rsidR="002D750F" w:rsidRPr="00E313D0">
              <w:rPr>
                <w:rFonts w:ascii="Book Antiqua" w:hAnsi="Book Antiqua"/>
                <w:lang w:val="en-GB" w:eastAsia="zh-CN"/>
              </w:rPr>
              <w:t>)</w:t>
            </w:r>
            <w:r w:rsidRPr="00E313D0">
              <w:rPr>
                <w:rFonts w:ascii="Book Antiqua" w:hAnsi="Book Antiqua"/>
                <w:lang w:val="en-GB"/>
              </w:rPr>
              <w:t>, me</w:t>
            </w:r>
            <w:r w:rsidR="002D750F" w:rsidRPr="00E313D0">
              <w:rPr>
                <w:rFonts w:ascii="Book Antiqua" w:hAnsi="Book Antiqua"/>
                <w:lang w:val="en-GB"/>
              </w:rPr>
              <w:t>an ± SD</w:t>
            </w:r>
          </w:p>
        </w:tc>
        <w:tc>
          <w:tcPr>
            <w:tcW w:w="2220" w:type="dxa"/>
            <w:shd w:val="clear" w:color="auto" w:fill="auto"/>
          </w:tcPr>
          <w:p w14:paraId="5CB0F1C1"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9.95 ± 7.71</w:t>
            </w:r>
          </w:p>
        </w:tc>
        <w:tc>
          <w:tcPr>
            <w:tcW w:w="2033" w:type="dxa"/>
            <w:shd w:val="clear" w:color="auto" w:fill="auto"/>
          </w:tcPr>
          <w:p w14:paraId="0B37731A"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694754D4"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32A45FA3" w14:textId="77777777" w:rsidTr="006272C3">
        <w:tc>
          <w:tcPr>
            <w:tcW w:w="3969" w:type="dxa"/>
            <w:shd w:val="clear" w:color="auto" w:fill="auto"/>
          </w:tcPr>
          <w:p w14:paraId="1D0EE15B"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Number of previous hospitalizations</w:t>
            </w:r>
          </w:p>
        </w:tc>
        <w:tc>
          <w:tcPr>
            <w:tcW w:w="2220" w:type="dxa"/>
            <w:shd w:val="clear" w:color="auto" w:fill="auto"/>
          </w:tcPr>
          <w:p w14:paraId="5EE81D46"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2.18 ± 1.92</w:t>
            </w:r>
          </w:p>
        </w:tc>
        <w:tc>
          <w:tcPr>
            <w:tcW w:w="2033" w:type="dxa"/>
            <w:shd w:val="clear" w:color="auto" w:fill="auto"/>
          </w:tcPr>
          <w:p w14:paraId="09B7EFA2"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7070CE39"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2F4B372D" w14:textId="77777777" w:rsidTr="006272C3">
        <w:tc>
          <w:tcPr>
            <w:tcW w:w="3969" w:type="dxa"/>
            <w:shd w:val="clear" w:color="auto" w:fill="auto"/>
          </w:tcPr>
          <w:p w14:paraId="66F5BE83" w14:textId="7777777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PANSS</w:t>
            </w:r>
          </w:p>
        </w:tc>
        <w:tc>
          <w:tcPr>
            <w:tcW w:w="2220" w:type="dxa"/>
            <w:shd w:val="clear" w:color="auto" w:fill="auto"/>
          </w:tcPr>
          <w:p w14:paraId="7C9AA0AC" w14:textId="77777777" w:rsidR="00042939" w:rsidRPr="00E313D0" w:rsidRDefault="00042939" w:rsidP="00E313D0">
            <w:pPr>
              <w:spacing w:line="360" w:lineRule="auto"/>
              <w:jc w:val="both"/>
              <w:rPr>
                <w:rFonts w:ascii="Book Antiqua" w:hAnsi="Book Antiqua"/>
                <w:lang w:val="en-GB"/>
              </w:rPr>
            </w:pPr>
          </w:p>
        </w:tc>
        <w:tc>
          <w:tcPr>
            <w:tcW w:w="2033" w:type="dxa"/>
            <w:shd w:val="clear" w:color="auto" w:fill="auto"/>
          </w:tcPr>
          <w:p w14:paraId="5312D4B4"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1476DEBA" w14:textId="77777777" w:rsidR="00042939" w:rsidRPr="00E313D0" w:rsidRDefault="00042939" w:rsidP="00E313D0">
            <w:pPr>
              <w:spacing w:line="360" w:lineRule="auto"/>
              <w:jc w:val="both"/>
              <w:rPr>
                <w:rFonts w:ascii="Book Antiqua" w:hAnsi="Book Antiqua"/>
                <w:lang w:val="en-GB"/>
              </w:rPr>
            </w:pPr>
          </w:p>
        </w:tc>
      </w:tr>
      <w:tr w:rsidR="00042939" w:rsidRPr="00E313D0" w14:paraId="17BA0528" w14:textId="77777777" w:rsidTr="006272C3">
        <w:tc>
          <w:tcPr>
            <w:tcW w:w="3969" w:type="dxa"/>
            <w:shd w:val="clear" w:color="auto" w:fill="auto"/>
          </w:tcPr>
          <w:p w14:paraId="227CAD46" w14:textId="5B8ADF8B"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PANSS total score</w:t>
            </w:r>
          </w:p>
        </w:tc>
        <w:tc>
          <w:tcPr>
            <w:tcW w:w="2220" w:type="dxa"/>
            <w:shd w:val="clear" w:color="auto" w:fill="auto"/>
          </w:tcPr>
          <w:p w14:paraId="0C955407" w14:textId="13A95C9A"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99.22 ± 18.2</w:t>
            </w:r>
          </w:p>
        </w:tc>
        <w:tc>
          <w:tcPr>
            <w:tcW w:w="2033" w:type="dxa"/>
            <w:shd w:val="clear" w:color="auto" w:fill="auto"/>
          </w:tcPr>
          <w:p w14:paraId="57C557A6"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48C0639B"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3514BCA6" w14:textId="77777777" w:rsidTr="006272C3">
        <w:tc>
          <w:tcPr>
            <w:tcW w:w="3969" w:type="dxa"/>
            <w:shd w:val="clear" w:color="auto" w:fill="auto"/>
          </w:tcPr>
          <w:p w14:paraId="4B962E68" w14:textId="3F2932A7"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 xml:space="preserve">Positive </w:t>
            </w:r>
            <w:r w:rsidRPr="00E313D0">
              <w:rPr>
                <w:rFonts w:ascii="Book Antiqua" w:hAnsi="Book Antiqua"/>
                <w:lang w:val="en-GB" w:eastAsia="zh-CN"/>
              </w:rPr>
              <w:t>s</w:t>
            </w:r>
            <w:r w:rsidRPr="00E313D0">
              <w:rPr>
                <w:rFonts w:ascii="Book Antiqua" w:hAnsi="Book Antiqua"/>
                <w:lang w:val="en-GB"/>
              </w:rPr>
              <w:t>yndrome scale</w:t>
            </w:r>
          </w:p>
        </w:tc>
        <w:tc>
          <w:tcPr>
            <w:tcW w:w="2220" w:type="dxa"/>
            <w:shd w:val="clear" w:color="auto" w:fill="auto"/>
          </w:tcPr>
          <w:p w14:paraId="5B7F1E93" w14:textId="1E383BC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22.26 ± 5.97</w:t>
            </w:r>
          </w:p>
        </w:tc>
        <w:tc>
          <w:tcPr>
            <w:tcW w:w="2033" w:type="dxa"/>
            <w:shd w:val="clear" w:color="auto" w:fill="auto"/>
          </w:tcPr>
          <w:p w14:paraId="36C4E297" w14:textId="0EF8964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3A3597FE" w14:textId="5F73C898"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5D4869FC" w14:textId="77777777" w:rsidTr="006272C3">
        <w:tc>
          <w:tcPr>
            <w:tcW w:w="3969" w:type="dxa"/>
            <w:shd w:val="clear" w:color="auto" w:fill="auto"/>
          </w:tcPr>
          <w:p w14:paraId="23EA346D" w14:textId="6830DA34"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 xml:space="preserve">Negative </w:t>
            </w:r>
            <w:r w:rsidRPr="00E313D0">
              <w:rPr>
                <w:rFonts w:ascii="Book Antiqua" w:hAnsi="Book Antiqua"/>
                <w:lang w:val="en-GB" w:eastAsia="zh-CN"/>
              </w:rPr>
              <w:t>s</w:t>
            </w:r>
            <w:r w:rsidRPr="00E313D0">
              <w:rPr>
                <w:rFonts w:ascii="Book Antiqua" w:hAnsi="Book Antiqua"/>
                <w:lang w:val="en-GB"/>
              </w:rPr>
              <w:t>yndrome scale</w:t>
            </w:r>
          </w:p>
        </w:tc>
        <w:tc>
          <w:tcPr>
            <w:tcW w:w="2220" w:type="dxa"/>
            <w:shd w:val="clear" w:color="auto" w:fill="auto"/>
          </w:tcPr>
          <w:p w14:paraId="6AEA069F" w14:textId="6547B0E7"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27.52 ± 6.09</w:t>
            </w:r>
          </w:p>
        </w:tc>
        <w:tc>
          <w:tcPr>
            <w:tcW w:w="2033" w:type="dxa"/>
            <w:shd w:val="clear" w:color="auto" w:fill="auto"/>
          </w:tcPr>
          <w:p w14:paraId="2F0CF77A" w14:textId="71AAE4F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1F7EC496" w14:textId="77E34D2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1927E1A4" w14:textId="77777777" w:rsidTr="006272C3">
        <w:tc>
          <w:tcPr>
            <w:tcW w:w="3969" w:type="dxa"/>
            <w:shd w:val="clear" w:color="auto" w:fill="auto"/>
          </w:tcPr>
          <w:p w14:paraId="329EBE97" w14:textId="0BE82096"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 xml:space="preserve">General </w:t>
            </w:r>
            <w:r w:rsidRPr="00E313D0">
              <w:rPr>
                <w:rFonts w:ascii="Book Antiqua" w:hAnsi="Book Antiqua"/>
                <w:lang w:val="en-GB" w:eastAsia="zh-CN"/>
              </w:rPr>
              <w:t>p</w:t>
            </w:r>
            <w:r w:rsidRPr="00E313D0">
              <w:rPr>
                <w:rFonts w:ascii="Book Antiqua" w:hAnsi="Book Antiqua"/>
                <w:lang w:val="en-GB"/>
              </w:rPr>
              <w:t>sychopathology scale</w:t>
            </w:r>
          </w:p>
        </w:tc>
        <w:tc>
          <w:tcPr>
            <w:tcW w:w="2220" w:type="dxa"/>
            <w:shd w:val="clear" w:color="auto" w:fill="auto"/>
          </w:tcPr>
          <w:p w14:paraId="0F0269FF" w14:textId="4D88C98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49.44 ± 7.83</w:t>
            </w:r>
          </w:p>
        </w:tc>
        <w:tc>
          <w:tcPr>
            <w:tcW w:w="2033" w:type="dxa"/>
            <w:shd w:val="clear" w:color="auto" w:fill="auto"/>
          </w:tcPr>
          <w:p w14:paraId="6AA90585" w14:textId="441E74C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7145ADC2" w14:textId="6614AF02"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0EA746AC" w14:textId="77777777" w:rsidTr="006272C3">
        <w:tc>
          <w:tcPr>
            <w:tcW w:w="3969" w:type="dxa"/>
            <w:shd w:val="clear" w:color="auto" w:fill="auto"/>
          </w:tcPr>
          <w:p w14:paraId="56648CD2" w14:textId="7777777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MoCA</w:t>
            </w:r>
          </w:p>
        </w:tc>
        <w:tc>
          <w:tcPr>
            <w:tcW w:w="2220" w:type="dxa"/>
            <w:shd w:val="clear" w:color="auto" w:fill="auto"/>
          </w:tcPr>
          <w:p w14:paraId="6A7B4474" w14:textId="77777777" w:rsidR="00042939" w:rsidRPr="00E313D0" w:rsidRDefault="00042939" w:rsidP="00E313D0">
            <w:pPr>
              <w:spacing w:line="360" w:lineRule="auto"/>
              <w:jc w:val="both"/>
              <w:rPr>
                <w:rFonts w:ascii="Book Antiqua" w:hAnsi="Book Antiqua"/>
                <w:lang w:val="en-GB"/>
              </w:rPr>
            </w:pPr>
          </w:p>
        </w:tc>
        <w:tc>
          <w:tcPr>
            <w:tcW w:w="2033" w:type="dxa"/>
            <w:shd w:val="clear" w:color="auto" w:fill="auto"/>
          </w:tcPr>
          <w:p w14:paraId="15FE1320"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4F306533" w14:textId="77777777" w:rsidR="00042939" w:rsidRPr="00E313D0" w:rsidRDefault="00042939" w:rsidP="00E313D0">
            <w:pPr>
              <w:spacing w:line="360" w:lineRule="auto"/>
              <w:jc w:val="both"/>
              <w:rPr>
                <w:rFonts w:ascii="Book Antiqua" w:hAnsi="Book Antiqua"/>
                <w:lang w:val="en-GB"/>
              </w:rPr>
            </w:pPr>
          </w:p>
        </w:tc>
      </w:tr>
      <w:tr w:rsidR="00042939" w:rsidRPr="00E313D0" w14:paraId="1A70013A" w14:textId="77777777" w:rsidTr="006272C3">
        <w:tc>
          <w:tcPr>
            <w:tcW w:w="3969" w:type="dxa"/>
            <w:shd w:val="clear" w:color="auto" w:fill="auto"/>
          </w:tcPr>
          <w:p w14:paraId="27728D4D" w14:textId="24E4B5D8"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MoCA total score</w:t>
            </w:r>
          </w:p>
        </w:tc>
        <w:tc>
          <w:tcPr>
            <w:tcW w:w="2220" w:type="dxa"/>
            <w:shd w:val="clear" w:color="auto" w:fill="auto"/>
          </w:tcPr>
          <w:p w14:paraId="69A77D42" w14:textId="17EAC719"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22.74 ± 4.76</w:t>
            </w:r>
          </w:p>
        </w:tc>
        <w:tc>
          <w:tcPr>
            <w:tcW w:w="2033" w:type="dxa"/>
            <w:shd w:val="clear" w:color="auto" w:fill="auto"/>
          </w:tcPr>
          <w:p w14:paraId="597D4DB4"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371ACE7A"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3F761535" w14:textId="77777777" w:rsidTr="006272C3">
        <w:tc>
          <w:tcPr>
            <w:tcW w:w="3969" w:type="dxa"/>
            <w:shd w:val="clear" w:color="auto" w:fill="auto"/>
          </w:tcPr>
          <w:p w14:paraId="1489B41F" w14:textId="7FE2677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Visuospatial/Executive</w:t>
            </w:r>
          </w:p>
        </w:tc>
        <w:tc>
          <w:tcPr>
            <w:tcW w:w="2220" w:type="dxa"/>
            <w:shd w:val="clear" w:color="auto" w:fill="auto"/>
          </w:tcPr>
          <w:p w14:paraId="01CFB4F3" w14:textId="0251D1D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4.11 ± 1.25</w:t>
            </w:r>
          </w:p>
        </w:tc>
        <w:tc>
          <w:tcPr>
            <w:tcW w:w="2033" w:type="dxa"/>
            <w:shd w:val="clear" w:color="auto" w:fill="auto"/>
          </w:tcPr>
          <w:p w14:paraId="185D7DC9" w14:textId="0F4DF274"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55AF41A4" w14:textId="3FA56A6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026CF763" w14:textId="77777777" w:rsidTr="006272C3">
        <w:tc>
          <w:tcPr>
            <w:tcW w:w="3969" w:type="dxa"/>
            <w:shd w:val="clear" w:color="auto" w:fill="auto"/>
          </w:tcPr>
          <w:p w14:paraId="4689D097" w14:textId="1DB3D42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Naming</w:t>
            </w:r>
          </w:p>
        </w:tc>
        <w:tc>
          <w:tcPr>
            <w:tcW w:w="2220" w:type="dxa"/>
            <w:shd w:val="clear" w:color="auto" w:fill="auto"/>
          </w:tcPr>
          <w:p w14:paraId="301412F0" w14:textId="0D1239B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2.78 ± 0.69</w:t>
            </w:r>
          </w:p>
        </w:tc>
        <w:tc>
          <w:tcPr>
            <w:tcW w:w="2033" w:type="dxa"/>
            <w:shd w:val="clear" w:color="auto" w:fill="auto"/>
          </w:tcPr>
          <w:p w14:paraId="0D27521D" w14:textId="3C5B055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3885DC9B" w14:textId="47F03D9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6AD829E1" w14:textId="77777777" w:rsidTr="006272C3">
        <w:tc>
          <w:tcPr>
            <w:tcW w:w="3969" w:type="dxa"/>
            <w:shd w:val="clear" w:color="auto" w:fill="auto"/>
          </w:tcPr>
          <w:p w14:paraId="3C4CEF00" w14:textId="4767727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Attention</w:t>
            </w:r>
          </w:p>
        </w:tc>
        <w:tc>
          <w:tcPr>
            <w:tcW w:w="2220" w:type="dxa"/>
            <w:shd w:val="clear" w:color="auto" w:fill="auto"/>
          </w:tcPr>
          <w:p w14:paraId="6E79977B" w14:textId="3E59240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5.07 ± 1.21</w:t>
            </w:r>
          </w:p>
        </w:tc>
        <w:tc>
          <w:tcPr>
            <w:tcW w:w="2033" w:type="dxa"/>
            <w:shd w:val="clear" w:color="auto" w:fill="auto"/>
          </w:tcPr>
          <w:p w14:paraId="49B54AA3" w14:textId="0AE7983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4AFD19EB" w14:textId="6677EF4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06ADB4F2" w14:textId="77777777" w:rsidTr="006272C3">
        <w:tc>
          <w:tcPr>
            <w:tcW w:w="3969" w:type="dxa"/>
            <w:shd w:val="clear" w:color="auto" w:fill="auto"/>
          </w:tcPr>
          <w:p w14:paraId="25E6285D" w14:textId="1A10C1D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Language</w:t>
            </w:r>
          </w:p>
        </w:tc>
        <w:tc>
          <w:tcPr>
            <w:tcW w:w="2220" w:type="dxa"/>
            <w:shd w:val="clear" w:color="auto" w:fill="auto"/>
          </w:tcPr>
          <w:p w14:paraId="09A73A66" w14:textId="7DEE389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1.89 ± 0.69</w:t>
            </w:r>
          </w:p>
        </w:tc>
        <w:tc>
          <w:tcPr>
            <w:tcW w:w="2033" w:type="dxa"/>
            <w:shd w:val="clear" w:color="auto" w:fill="auto"/>
          </w:tcPr>
          <w:p w14:paraId="6F7820E3" w14:textId="71C8559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6E928964" w14:textId="222412D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36599ED9" w14:textId="77777777" w:rsidTr="006272C3">
        <w:tc>
          <w:tcPr>
            <w:tcW w:w="3969" w:type="dxa"/>
            <w:shd w:val="clear" w:color="auto" w:fill="auto"/>
          </w:tcPr>
          <w:p w14:paraId="64E395AA" w14:textId="26CF749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Abstraction</w:t>
            </w:r>
          </w:p>
        </w:tc>
        <w:tc>
          <w:tcPr>
            <w:tcW w:w="2220" w:type="dxa"/>
            <w:shd w:val="clear" w:color="auto" w:fill="auto"/>
          </w:tcPr>
          <w:p w14:paraId="09F1762D" w14:textId="3C00C84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1.41 ± 0.84</w:t>
            </w:r>
          </w:p>
        </w:tc>
        <w:tc>
          <w:tcPr>
            <w:tcW w:w="2033" w:type="dxa"/>
            <w:shd w:val="clear" w:color="auto" w:fill="auto"/>
          </w:tcPr>
          <w:p w14:paraId="0F4F408B" w14:textId="2D89791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6E6BBDB4" w14:textId="5CF3D94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29E68ABD" w14:textId="77777777" w:rsidTr="006272C3">
        <w:tc>
          <w:tcPr>
            <w:tcW w:w="3969" w:type="dxa"/>
            <w:shd w:val="clear" w:color="auto" w:fill="auto"/>
          </w:tcPr>
          <w:p w14:paraId="0DF302ED" w14:textId="3FC60A7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Delayed recall</w:t>
            </w:r>
          </w:p>
        </w:tc>
        <w:tc>
          <w:tcPr>
            <w:tcW w:w="2220" w:type="dxa"/>
            <w:shd w:val="clear" w:color="auto" w:fill="auto"/>
          </w:tcPr>
          <w:p w14:paraId="3EC408F4" w14:textId="723EEAD1"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1.81 ± 1.62</w:t>
            </w:r>
          </w:p>
        </w:tc>
        <w:tc>
          <w:tcPr>
            <w:tcW w:w="2033" w:type="dxa"/>
            <w:shd w:val="clear" w:color="auto" w:fill="auto"/>
          </w:tcPr>
          <w:p w14:paraId="01983DBB" w14:textId="0DF780B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4884CE2E" w14:textId="11E49AA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0C6C5241" w14:textId="77777777" w:rsidTr="006272C3">
        <w:tc>
          <w:tcPr>
            <w:tcW w:w="3969" w:type="dxa"/>
            <w:shd w:val="clear" w:color="auto" w:fill="auto"/>
          </w:tcPr>
          <w:p w14:paraId="7C0B7EE6" w14:textId="288DEA7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Orientation</w:t>
            </w:r>
          </w:p>
        </w:tc>
        <w:tc>
          <w:tcPr>
            <w:tcW w:w="2220" w:type="dxa"/>
            <w:shd w:val="clear" w:color="auto" w:fill="auto"/>
          </w:tcPr>
          <w:p w14:paraId="60104A45" w14:textId="63FAD25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5.74 ± 0.81</w:t>
            </w:r>
          </w:p>
        </w:tc>
        <w:tc>
          <w:tcPr>
            <w:tcW w:w="2033" w:type="dxa"/>
            <w:shd w:val="clear" w:color="auto" w:fill="auto"/>
          </w:tcPr>
          <w:p w14:paraId="6BFE178C" w14:textId="6B127F2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0DDA57F0" w14:textId="0A0E6C57"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5E766EA4" w14:textId="77777777" w:rsidTr="006272C3">
        <w:tc>
          <w:tcPr>
            <w:tcW w:w="3969" w:type="dxa"/>
            <w:shd w:val="clear" w:color="auto" w:fill="auto"/>
          </w:tcPr>
          <w:p w14:paraId="55EBDEEB" w14:textId="7777777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Medications</w:t>
            </w:r>
          </w:p>
        </w:tc>
        <w:tc>
          <w:tcPr>
            <w:tcW w:w="2220" w:type="dxa"/>
            <w:shd w:val="clear" w:color="auto" w:fill="auto"/>
          </w:tcPr>
          <w:p w14:paraId="54D3B6D6" w14:textId="77777777" w:rsidR="00042939" w:rsidRPr="00E313D0" w:rsidRDefault="00042939" w:rsidP="00E313D0">
            <w:pPr>
              <w:spacing w:line="360" w:lineRule="auto"/>
              <w:jc w:val="both"/>
              <w:rPr>
                <w:rFonts w:ascii="Book Antiqua" w:hAnsi="Book Antiqua"/>
                <w:lang w:val="en-GB"/>
              </w:rPr>
            </w:pPr>
          </w:p>
        </w:tc>
        <w:tc>
          <w:tcPr>
            <w:tcW w:w="2033" w:type="dxa"/>
            <w:shd w:val="clear" w:color="auto" w:fill="auto"/>
          </w:tcPr>
          <w:p w14:paraId="591A04EF"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563C32D1" w14:textId="77777777" w:rsidR="00042939" w:rsidRPr="00E313D0" w:rsidRDefault="00042939" w:rsidP="00E313D0">
            <w:pPr>
              <w:spacing w:line="360" w:lineRule="auto"/>
              <w:jc w:val="both"/>
              <w:rPr>
                <w:rFonts w:ascii="Book Antiqua" w:hAnsi="Book Antiqua"/>
                <w:lang w:val="en-GB"/>
              </w:rPr>
            </w:pPr>
          </w:p>
        </w:tc>
      </w:tr>
      <w:tr w:rsidR="00157D27" w:rsidRPr="00E313D0" w14:paraId="3EB14B6E" w14:textId="77777777" w:rsidTr="006272C3">
        <w:tc>
          <w:tcPr>
            <w:tcW w:w="3969" w:type="dxa"/>
            <w:shd w:val="clear" w:color="auto" w:fill="auto"/>
          </w:tcPr>
          <w:p w14:paraId="49020BBF" w14:textId="6586290F" w:rsidR="00157D27" w:rsidRPr="00E313D0" w:rsidRDefault="00157D27" w:rsidP="00E313D0">
            <w:pPr>
              <w:spacing w:line="360" w:lineRule="auto"/>
              <w:jc w:val="both"/>
              <w:rPr>
                <w:rFonts w:ascii="Book Antiqua" w:hAnsi="Book Antiqua"/>
                <w:lang w:val="en-GB" w:eastAsia="zh-CN"/>
              </w:rPr>
            </w:pPr>
            <w:r w:rsidRPr="00E313D0">
              <w:rPr>
                <w:rFonts w:ascii="Book Antiqua" w:hAnsi="Book Antiqua"/>
                <w:lang w:val="en-GB"/>
              </w:rPr>
              <w:t>Long-acting risperidone/paliperidone</w:t>
            </w:r>
          </w:p>
        </w:tc>
        <w:tc>
          <w:tcPr>
            <w:tcW w:w="2220" w:type="dxa"/>
            <w:shd w:val="clear" w:color="auto" w:fill="auto"/>
          </w:tcPr>
          <w:p w14:paraId="2DD64107" w14:textId="5C4F33E1" w:rsidR="00157D27" w:rsidRPr="00E313D0" w:rsidRDefault="00157D27" w:rsidP="00E313D0">
            <w:pPr>
              <w:spacing w:line="360" w:lineRule="auto"/>
              <w:jc w:val="both"/>
              <w:rPr>
                <w:rFonts w:ascii="Book Antiqua" w:hAnsi="Book Antiqua"/>
                <w:lang w:val="sr-Cyrl-RS" w:eastAsia="zh-CN"/>
              </w:rPr>
            </w:pPr>
            <w:r w:rsidRPr="00E313D0">
              <w:rPr>
                <w:rFonts w:ascii="Book Antiqua" w:hAnsi="Book Antiqua"/>
                <w:lang w:val="en-GB"/>
              </w:rPr>
              <w:t>2</w:t>
            </w:r>
            <w:r w:rsidRPr="00E313D0">
              <w:rPr>
                <w:rFonts w:ascii="Book Antiqua" w:hAnsi="Book Antiqua"/>
                <w:lang w:val="sr-Cyrl-RS"/>
              </w:rPr>
              <w:t>2/5</w:t>
            </w:r>
          </w:p>
        </w:tc>
        <w:tc>
          <w:tcPr>
            <w:tcW w:w="2033" w:type="dxa"/>
            <w:shd w:val="clear" w:color="auto" w:fill="auto"/>
          </w:tcPr>
          <w:p w14:paraId="0F8964D1" w14:textId="5390298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24ED4D0A" w14:textId="1A8ED062"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48888E89" w14:textId="77777777" w:rsidTr="006272C3">
        <w:tc>
          <w:tcPr>
            <w:tcW w:w="3969" w:type="dxa"/>
            <w:shd w:val="clear" w:color="auto" w:fill="auto"/>
          </w:tcPr>
          <w:p w14:paraId="55F8EFD4" w14:textId="03F8299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Long-acting risperidone dosage 25/37.5/50</w:t>
            </w:r>
            <w:r w:rsidRPr="00E313D0">
              <w:rPr>
                <w:rFonts w:ascii="Book Antiqua" w:hAnsi="Book Antiqua"/>
                <w:lang w:val="en-GB" w:eastAsia="zh-CN"/>
              </w:rPr>
              <w:t xml:space="preserve"> </w:t>
            </w:r>
            <w:r w:rsidRPr="00E313D0">
              <w:rPr>
                <w:rFonts w:ascii="Book Antiqua" w:hAnsi="Book Antiqua"/>
                <w:lang w:val="en-GB"/>
              </w:rPr>
              <w:t>mg</w:t>
            </w:r>
          </w:p>
        </w:tc>
        <w:tc>
          <w:tcPr>
            <w:tcW w:w="2220" w:type="dxa"/>
            <w:shd w:val="clear" w:color="auto" w:fill="auto"/>
          </w:tcPr>
          <w:p w14:paraId="4A157E4B" w14:textId="4DEB70B2" w:rsidR="00157D27" w:rsidRPr="00E313D0" w:rsidRDefault="00157D27" w:rsidP="00E313D0">
            <w:pPr>
              <w:spacing w:line="360" w:lineRule="auto"/>
              <w:jc w:val="both"/>
              <w:rPr>
                <w:rFonts w:ascii="Book Antiqua" w:hAnsi="Book Antiqua"/>
                <w:lang w:val="en-GB"/>
              </w:rPr>
            </w:pPr>
            <w:r w:rsidRPr="00E313D0">
              <w:rPr>
                <w:rFonts w:ascii="Book Antiqua" w:hAnsi="Book Antiqua"/>
                <w:lang w:val="sr-Cyrl-RS"/>
              </w:rPr>
              <w:t>3/9/13</w:t>
            </w:r>
          </w:p>
        </w:tc>
        <w:tc>
          <w:tcPr>
            <w:tcW w:w="2033" w:type="dxa"/>
            <w:shd w:val="clear" w:color="auto" w:fill="auto"/>
          </w:tcPr>
          <w:p w14:paraId="359ADAC3" w14:textId="5C96EBC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10C74AAD" w14:textId="73DCFB8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51C799D1" w14:textId="77777777" w:rsidTr="006272C3">
        <w:tc>
          <w:tcPr>
            <w:tcW w:w="3969" w:type="dxa"/>
            <w:shd w:val="clear" w:color="auto" w:fill="auto"/>
          </w:tcPr>
          <w:p w14:paraId="32A789C9" w14:textId="3A2651AD"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 xml:space="preserve">Cell </w:t>
            </w:r>
            <w:r w:rsidR="00941748" w:rsidRPr="00E313D0">
              <w:rPr>
                <w:rFonts w:ascii="Book Antiqua" w:hAnsi="Book Antiqua"/>
                <w:b/>
                <w:lang w:val="en-GB" w:eastAsia="zh-CN"/>
              </w:rPr>
              <w:t>c</w:t>
            </w:r>
            <w:r w:rsidRPr="00E313D0">
              <w:rPr>
                <w:rFonts w:ascii="Book Antiqua" w:hAnsi="Book Antiqua"/>
                <w:b/>
                <w:lang w:val="en-GB"/>
              </w:rPr>
              <w:t>ounts</w:t>
            </w:r>
          </w:p>
        </w:tc>
        <w:tc>
          <w:tcPr>
            <w:tcW w:w="2220" w:type="dxa"/>
            <w:shd w:val="clear" w:color="auto" w:fill="auto"/>
          </w:tcPr>
          <w:p w14:paraId="605DC127" w14:textId="77777777" w:rsidR="00042939" w:rsidRPr="00E313D0" w:rsidRDefault="00042939" w:rsidP="00E313D0">
            <w:pPr>
              <w:spacing w:line="360" w:lineRule="auto"/>
              <w:jc w:val="both"/>
              <w:rPr>
                <w:rFonts w:ascii="Book Antiqua" w:hAnsi="Book Antiqua"/>
                <w:lang w:val="sr-Cyrl-RS"/>
              </w:rPr>
            </w:pPr>
          </w:p>
        </w:tc>
        <w:tc>
          <w:tcPr>
            <w:tcW w:w="2033" w:type="dxa"/>
            <w:shd w:val="clear" w:color="auto" w:fill="auto"/>
          </w:tcPr>
          <w:p w14:paraId="07C7ECE8"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1BD83DCD" w14:textId="77777777" w:rsidR="00042939" w:rsidRPr="00E313D0" w:rsidRDefault="00042939" w:rsidP="00E313D0">
            <w:pPr>
              <w:spacing w:line="360" w:lineRule="auto"/>
              <w:jc w:val="both"/>
              <w:rPr>
                <w:rFonts w:ascii="Book Antiqua" w:hAnsi="Book Antiqua"/>
                <w:lang w:val="en-GB"/>
              </w:rPr>
            </w:pPr>
          </w:p>
        </w:tc>
      </w:tr>
      <w:tr w:rsidR="00157D27" w:rsidRPr="00E313D0" w14:paraId="6A6DAD03" w14:textId="77777777" w:rsidTr="006272C3">
        <w:tc>
          <w:tcPr>
            <w:tcW w:w="3969" w:type="dxa"/>
            <w:shd w:val="clear" w:color="auto" w:fill="auto"/>
          </w:tcPr>
          <w:p w14:paraId="4CFCA828" w14:textId="22494D9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Leukocytes (×</w:t>
            </w:r>
            <w:r w:rsidRPr="00E313D0">
              <w:rPr>
                <w:rFonts w:ascii="Book Antiqua" w:hAnsi="Book Antiqua"/>
                <w:lang w:val="en-GB" w:eastAsia="zh-CN"/>
              </w:rPr>
              <w:t xml:space="preserve"> </w:t>
            </w:r>
            <w:r w:rsidRPr="00E313D0">
              <w:rPr>
                <w:rFonts w:ascii="Book Antiqua" w:hAnsi="Book Antiqua"/>
                <w:lang w:val="en-GB"/>
              </w:rPr>
              <w:t>10</w:t>
            </w:r>
            <w:r w:rsidRPr="00E313D0">
              <w:rPr>
                <w:rFonts w:ascii="Book Antiqua" w:hAnsi="Book Antiqua"/>
                <w:vertAlign w:val="superscript"/>
                <w:lang w:val="en-GB"/>
              </w:rPr>
              <w:t>9</w:t>
            </w:r>
            <w:r w:rsidRPr="00E313D0">
              <w:rPr>
                <w:rFonts w:ascii="Book Antiqua" w:hAnsi="Book Antiqua"/>
                <w:lang w:val="en-GB"/>
              </w:rPr>
              <w:t>/L)</w:t>
            </w:r>
          </w:p>
        </w:tc>
        <w:tc>
          <w:tcPr>
            <w:tcW w:w="2220" w:type="dxa"/>
            <w:shd w:val="clear" w:color="auto" w:fill="auto"/>
          </w:tcPr>
          <w:p w14:paraId="13CBF4E7" w14:textId="07817152"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6.67 ± 2.06</w:t>
            </w:r>
          </w:p>
        </w:tc>
        <w:tc>
          <w:tcPr>
            <w:tcW w:w="2033" w:type="dxa"/>
            <w:shd w:val="clear" w:color="auto" w:fill="auto"/>
          </w:tcPr>
          <w:p w14:paraId="127F0AC0" w14:textId="7A807D11"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2ECC3082" w14:textId="0279779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6999415E" w14:textId="77777777" w:rsidTr="006272C3">
        <w:tc>
          <w:tcPr>
            <w:tcW w:w="3969" w:type="dxa"/>
            <w:shd w:val="clear" w:color="auto" w:fill="auto"/>
          </w:tcPr>
          <w:p w14:paraId="7C07FCC6" w14:textId="5BFF4638"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lastRenderedPageBreak/>
              <w:t>Neutrophils (%)</w:t>
            </w:r>
          </w:p>
        </w:tc>
        <w:tc>
          <w:tcPr>
            <w:tcW w:w="2220" w:type="dxa"/>
            <w:shd w:val="clear" w:color="auto" w:fill="auto"/>
          </w:tcPr>
          <w:p w14:paraId="59792553" w14:textId="2172C52E"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0.61 ± 0.07</w:t>
            </w:r>
          </w:p>
        </w:tc>
        <w:tc>
          <w:tcPr>
            <w:tcW w:w="2033" w:type="dxa"/>
            <w:shd w:val="clear" w:color="auto" w:fill="auto"/>
          </w:tcPr>
          <w:p w14:paraId="1799C27D" w14:textId="2E4B00E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00C6E704" w14:textId="08EE88E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14B7413B" w14:textId="77777777" w:rsidTr="006272C3">
        <w:tc>
          <w:tcPr>
            <w:tcW w:w="3969" w:type="dxa"/>
            <w:shd w:val="clear" w:color="auto" w:fill="auto"/>
          </w:tcPr>
          <w:p w14:paraId="31FC6194" w14:textId="491C215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Lymphocytes (%)</w:t>
            </w:r>
          </w:p>
        </w:tc>
        <w:tc>
          <w:tcPr>
            <w:tcW w:w="2220" w:type="dxa"/>
            <w:shd w:val="clear" w:color="auto" w:fill="auto"/>
          </w:tcPr>
          <w:p w14:paraId="3A38297B" w14:textId="2A504553"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0.31 ± 0.07</w:t>
            </w:r>
          </w:p>
        </w:tc>
        <w:tc>
          <w:tcPr>
            <w:tcW w:w="2033" w:type="dxa"/>
            <w:shd w:val="clear" w:color="auto" w:fill="auto"/>
          </w:tcPr>
          <w:p w14:paraId="179C2ECD" w14:textId="0E6F0812"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5DBC1D27" w14:textId="420772C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76C4F050" w14:textId="77777777" w:rsidTr="006272C3">
        <w:tc>
          <w:tcPr>
            <w:tcW w:w="3969" w:type="dxa"/>
            <w:shd w:val="clear" w:color="auto" w:fill="auto"/>
          </w:tcPr>
          <w:p w14:paraId="30D6BF18" w14:textId="6AC236E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Monocytes (%)</w:t>
            </w:r>
          </w:p>
        </w:tc>
        <w:tc>
          <w:tcPr>
            <w:tcW w:w="2220" w:type="dxa"/>
            <w:shd w:val="clear" w:color="auto" w:fill="auto"/>
          </w:tcPr>
          <w:p w14:paraId="396DB856" w14:textId="70415823"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0.08 ± 0.02</w:t>
            </w:r>
          </w:p>
        </w:tc>
        <w:tc>
          <w:tcPr>
            <w:tcW w:w="2033" w:type="dxa"/>
            <w:shd w:val="clear" w:color="auto" w:fill="auto"/>
          </w:tcPr>
          <w:p w14:paraId="4145930F" w14:textId="54956611"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25277BCB" w14:textId="32CAC068"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bl>
    <w:p w14:paraId="45750101" w14:textId="731B5433" w:rsidR="00042939" w:rsidRPr="00E313D0" w:rsidRDefault="00042939" w:rsidP="00E313D0">
      <w:pPr>
        <w:tabs>
          <w:tab w:val="left" w:pos="709"/>
        </w:tabs>
        <w:spacing w:line="360" w:lineRule="auto"/>
        <w:jc w:val="both"/>
        <w:rPr>
          <w:rFonts w:ascii="Book Antiqua" w:hAnsi="Book Antiqua"/>
          <w:lang w:val="en-GB" w:eastAsia="zh-CN"/>
        </w:rPr>
      </w:pPr>
      <w:r w:rsidRPr="00E313D0">
        <w:rPr>
          <w:rFonts w:ascii="Book Antiqua" w:hAnsi="Book Antiqua"/>
          <w:lang w:val="en-GB"/>
        </w:rPr>
        <w:t>PANSS</w:t>
      </w:r>
      <w:r w:rsidR="00A23E6F" w:rsidRPr="00E313D0">
        <w:rPr>
          <w:rFonts w:ascii="Book Antiqua" w:hAnsi="Book Antiqua"/>
          <w:lang w:val="en-GB" w:eastAsia="zh-CN"/>
        </w:rPr>
        <w:t xml:space="preserve">: </w:t>
      </w:r>
      <w:r w:rsidRPr="00E313D0">
        <w:rPr>
          <w:rFonts w:ascii="Book Antiqua" w:hAnsi="Book Antiqua"/>
          <w:lang w:val="en-GB"/>
        </w:rPr>
        <w:t>Positive and Negative Syndrome Scale of Schizophrenia;</w:t>
      </w:r>
      <w:r w:rsidR="00A23E6F" w:rsidRPr="00E313D0">
        <w:rPr>
          <w:rFonts w:ascii="Book Antiqua" w:hAnsi="Book Antiqua"/>
          <w:lang w:val="en-GB" w:eastAsia="zh-CN"/>
        </w:rPr>
        <w:t xml:space="preserve"> </w:t>
      </w:r>
      <w:r w:rsidRPr="00E313D0">
        <w:rPr>
          <w:rFonts w:ascii="Book Antiqua" w:hAnsi="Book Antiqua"/>
          <w:lang w:val="en-GB"/>
        </w:rPr>
        <w:t>MoCA</w:t>
      </w:r>
      <w:r w:rsidR="00A23E6F" w:rsidRPr="00E313D0">
        <w:rPr>
          <w:rFonts w:ascii="Book Antiqua" w:hAnsi="Book Antiqua"/>
          <w:lang w:val="en-GB" w:eastAsia="zh-CN"/>
        </w:rPr>
        <w:t xml:space="preserve">: </w:t>
      </w:r>
      <w:r w:rsidR="00C24557" w:rsidRPr="00E313D0">
        <w:rPr>
          <w:rFonts w:ascii="Book Antiqua" w:hAnsi="Book Antiqua"/>
          <w:lang w:val="en-GB"/>
        </w:rPr>
        <w:t>Montreal-Cognitive Assessment</w:t>
      </w:r>
      <w:r w:rsidR="00C24557" w:rsidRPr="00E313D0">
        <w:rPr>
          <w:rFonts w:ascii="Book Antiqua" w:hAnsi="Book Antiqua"/>
          <w:lang w:val="en-GB" w:eastAsia="zh-CN"/>
        </w:rPr>
        <w:t xml:space="preserve">; SC: </w:t>
      </w:r>
      <w:r w:rsidR="00C24557" w:rsidRPr="00E313D0">
        <w:rPr>
          <w:rFonts w:ascii="Book Antiqua" w:hAnsi="Book Antiqua" w:cs="Book Antiqua"/>
          <w:color w:val="000000"/>
          <w:lang w:eastAsia="zh-CN"/>
        </w:rPr>
        <w:t>S</w:t>
      </w:r>
      <w:r w:rsidR="00C24557" w:rsidRPr="00E313D0">
        <w:rPr>
          <w:rFonts w:ascii="Book Antiqua" w:eastAsia="Book Antiqua" w:hAnsi="Book Antiqua" w:cs="Book Antiqua"/>
          <w:color w:val="000000"/>
        </w:rPr>
        <w:t>chizophrenia</w:t>
      </w:r>
      <w:r w:rsidR="00C24557" w:rsidRPr="00E313D0">
        <w:rPr>
          <w:rFonts w:ascii="Book Antiqua" w:hAnsi="Book Antiqua"/>
          <w:lang w:val="en-GB" w:eastAsia="zh-CN"/>
        </w:rPr>
        <w:t>.</w:t>
      </w:r>
    </w:p>
    <w:p w14:paraId="02827C1A" w14:textId="77777777" w:rsidR="00042939" w:rsidRPr="00E313D0" w:rsidRDefault="00042939" w:rsidP="00E313D0">
      <w:pPr>
        <w:spacing w:line="360" w:lineRule="auto"/>
        <w:jc w:val="both"/>
        <w:rPr>
          <w:rFonts w:ascii="Book Antiqua" w:hAnsi="Book Antiqua" w:cs="Book Antiqua"/>
          <w:color w:val="000000"/>
          <w:lang w:val="en-GB" w:eastAsia="zh-CN"/>
        </w:rPr>
      </w:pPr>
    </w:p>
    <w:sectPr w:rsidR="00042939" w:rsidRPr="00E31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5C92" w14:textId="77777777" w:rsidR="0031147A" w:rsidRDefault="0031147A" w:rsidP="008E6A50">
      <w:r>
        <w:separator/>
      </w:r>
    </w:p>
  </w:endnote>
  <w:endnote w:type="continuationSeparator" w:id="0">
    <w:p w14:paraId="1E190ED2" w14:textId="77777777" w:rsidR="0031147A" w:rsidRDefault="0031147A" w:rsidP="008E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4269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E8CD6C" w14:textId="657062F7" w:rsidR="00CF1870" w:rsidRPr="00CF1870" w:rsidRDefault="00CF1870">
            <w:pPr>
              <w:pStyle w:val="Footer"/>
              <w:jc w:val="right"/>
              <w:rPr>
                <w:rFonts w:ascii="Book Antiqua" w:hAnsi="Book Antiqua"/>
                <w:sz w:val="24"/>
                <w:szCs w:val="24"/>
              </w:rPr>
            </w:pPr>
            <w:r w:rsidRPr="00CF1870">
              <w:rPr>
                <w:rFonts w:ascii="Book Antiqua" w:hAnsi="Book Antiqua"/>
                <w:sz w:val="24"/>
                <w:szCs w:val="24"/>
                <w:lang w:val="zh-CN" w:eastAsia="zh-CN"/>
              </w:rPr>
              <w:t xml:space="preserve"> </w:t>
            </w:r>
            <w:r w:rsidRPr="00CF1870">
              <w:rPr>
                <w:rFonts w:ascii="Book Antiqua" w:hAnsi="Book Antiqua"/>
                <w:b/>
                <w:bCs/>
                <w:sz w:val="24"/>
                <w:szCs w:val="24"/>
              </w:rPr>
              <w:fldChar w:fldCharType="begin"/>
            </w:r>
            <w:r w:rsidRPr="00CF1870">
              <w:rPr>
                <w:rFonts w:ascii="Book Antiqua" w:hAnsi="Book Antiqua"/>
                <w:b/>
                <w:bCs/>
                <w:sz w:val="24"/>
                <w:szCs w:val="24"/>
              </w:rPr>
              <w:instrText>PAGE</w:instrText>
            </w:r>
            <w:r w:rsidRPr="00CF1870">
              <w:rPr>
                <w:rFonts w:ascii="Book Antiqua" w:hAnsi="Book Antiqua"/>
                <w:b/>
                <w:bCs/>
                <w:sz w:val="24"/>
                <w:szCs w:val="24"/>
              </w:rPr>
              <w:fldChar w:fldCharType="separate"/>
            </w:r>
            <w:r w:rsidR="00C4527F">
              <w:rPr>
                <w:rFonts w:ascii="Book Antiqua" w:hAnsi="Book Antiqua"/>
                <w:b/>
                <w:bCs/>
                <w:noProof/>
                <w:sz w:val="24"/>
                <w:szCs w:val="24"/>
              </w:rPr>
              <w:t>2</w:t>
            </w:r>
            <w:r w:rsidRPr="00CF1870">
              <w:rPr>
                <w:rFonts w:ascii="Book Antiqua" w:hAnsi="Book Antiqua"/>
                <w:b/>
                <w:bCs/>
                <w:sz w:val="24"/>
                <w:szCs w:val="24"/>
              </w:rPr>
              <w:fldChar w:fldCharType="end"/>
            </w:r>
            <w:r w:rsidRPr="00CF1870">
              <w:rPr>
                <w:rFonts w:ascii="Book Antiqua" w:hAnsi="Book Antiqua"/>
                <w:sz w:val="24"/>
                <w:szCs w:val="24"/>
                <w:lang w:val="zh-CN" w:eastAsia="zh-CN"/>
              </w:rPr>
              <w:t xml:space="preserve"> / </w:t>
            </w:r>
            <w:r w:rsidRPr="00CF1870">
              <w:rPr>
                <w:rFonts w:ascii="Book Antiqua" w:hAnsi="Book Antiqua"/>
                <w:b/>
                <w:bCs/>
                <w:sz w:val="24"/>
                <w:szCs w:val="24"/>
              </w:rPr>
              <w:fldChar w:fldCharType="begin"/>
            </w:r>
            <w:r w:rsidRPr="00CF1870">
              <w:rPr>
                <w:rFonts w:ascii="Book Antiqua" w:hAnsi="Book Antiqua"/>
                <w:b/>
                <w:bCs/>
                <w:sz w:val="24"/>
                <w:szCs w:val="24"/>
              </w:rPr>
              <w:instrText>NUMPAGES</w:instrText>
            </w:r>
            <w:r w:rsidRPr="00CF1870">
              <w:rPr>
                <w:rFonts w:ascii="Book Antiqua" w:hAnsi="Book Antiqua"/>
                <w:b/>
                <w:bCs/>
                <w:sz w:val="24"/>
                <w:szCs w:val="24"/>
              </w:rPr>
              <w:fldChar w:fldCharType="separate"/>
            </w:r>
            <w:r w:rsidR="00C4527F">
              <w:rPr>
                <w:rFonts w:ascii="Book Antiqua" w:hAnsi="Book Antiqua"/>
                <w:b/>
                <w:bCs/>
                <w:noProof/>
                <w:sz w:val="24"/>
                <w:szCs w:val="24"/>
              </w:rPr>
              <w:t>28</w:t>
            </w:r>
            <w:r w:rsidRPr="00CF1870">
              <w:rPr>
                <w:rFonts w:ascii="Book Antiqua" w:hAnsi="Book Antiqua"/>
                <w:b/>
                <w:bCs/>
                <w:sz w:val="24"/>
                <w:szCs w:val="24"/>
              </w:rPr>
              <w:fldChar w:fldCharType="end"/>
            </w:r>
          </w:p>
        </w:sdtContent>
      </w:sdt>
    </w:sdtContent>
  </w:sdt>
  <w:p w14:paraId="69F3F8A3" w14:textId="77777777" w:rsidR="00CF1870" w:rsidRDefault="00CF1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12102"/>
      <w:docPartObj>
        <w:docPartGallery w:val="Page Numbers (Bottom of Page)"/>
        <w:docPartUnique/>
      </w:docPartObj>
    </w:sdtPr>
    <w:sdtEndPr>
      <w:rPr>
        <w:rFonts w:ascii="Book Antiqua" w:hAnsi="Book Antiqua"/>
        <w:sz w:val="24"/>
        <w:szCs w:val="24"/>
      </w:rPr>
    </w:sdtEndPr>
    <w:sdtContent>
      <w:sdt>
        <w:sdtPr>
          <w:id w:val="-1504052070"/>
          <w:docPartObj>
            <w:docPartGallery w:val="Page Numbers (Top of Page)"/>
            <w:docPartUnique/>
          </w:docPartObj>
        </w:sdtPr>
        <w:sdtEndPr>
          <w:rPr>
            <w:rFonts w:ascii="Book Antiqua" w:hAnsi="Book Antiqua"/>
            <w:sz w:val="24"/>
            <w:szCs w:val="24"/>
          </w:rPr>
        </w:sdtEndPr>
        <w:sdtContent>
          <w:p w14:paraId="0E8CFFBF" w14:textId="77777777" w:rsidR="009045A5" w:rsidRPr="00CF1870" w:rsidRDefault="009045A5">
            <w:pPr>
              <w:pStyle w:val="Footer"/>
              <w:jc w:val="right"/>
              <w:rPr>
                <w:rFonts w:ascii="Book Antiqua" w:hAnsi="Book Antiqua"/>
                <w:sz w:val="24"/>
                <w:szCs w:val="24"/>
              </w:rPr>
            </w:pPr>
            <w:r w:rsidRPr="00CF1870">
              <w:rPr>
                <w:rFonts w:ascii="Book Antiqua" w:hAnsi="Book Antiqua"/>
                <w:sz w:val="24"/>
                <w:szCs w:val="24"/>
                <w:lang w:val="zh-CN" w:eastAsia="zh-CN"/>
              </w:rPr>
              <w:t xml:space="preserve"> </w:t>
            </w:r>
            <w:r w:rsidRPr="00CF1870">
              <w:rPr>
                <w:rFonts w:ascii="Book Antiqua" w:hAnsi="Book Antiqua"/>
                <w:b/>
                <w:bCs/>
                <w:sz w:val="24"/>
                <w:szCs w:val="24"/>
              </w:rPr>
              <w:fldChar w:fldCharType="begin"/>
            </w:r>
            <w:r w:rsidRPr="00CF1870">
              <w:rPr>
                <w:rFonts w:ascii="Book Antiqua" w:hAnsi="Book Antiqua"/>
                <w:b/>
                <w:bCs/>
                <w:sz w:val="24"/>
                <w:szCs w:val="24"/>
              </w:rPr>
              <w:instrText>PAGE</w:instrText>
            </w:r>
            <w:r w:rsidRPr="00CF1870">
              <w:rPr>
                <w:rFonts w:ascii="Book Antiqua" w:hAnsi="Book Antiqua"/>
                <w:b/>
                <w:bCs/>
                <w:sz w:val="24"/>
                <w:szCs w:val="24"/>
              </w:rPr>
              <w:fldChar w:fldCharType="separate"/>
            </w:r>
            <w:r w:rsidR="000C4C93">
              <w:rPr>
                <w:rFonts w:ascii="Book Antiqua" w:hAnsi="Book Antiqua"/>
                <w:b/>
                <w:bCs/>
                <w:noProof/>
                <w:sz w:val="24"/>
                <w:szCs w:val="24"/>
              </w:rPr>
              <w:t>13</w:t>
            </w:r>
            <w:r w:rsidRPr="00CF1870">
              <w:rPr>
                <w:rFonts w:ascii="Book Antiqua" w:hAnsi="Book Antiqua"/>
                <w:b/>
                <w:bCs/>
                <w:sz w:val="24"/>
                <w:szCs w:val="24"/>
              </w:rPr>
              <w:fldChar w:fldCharType="end"/>
            </w:r>
            <w:r w:rsidRPr="00CF1870">
              <w:rPr>
                <w:rFonts w:ascii="Book Antiqua" w:hAnsi="Book Antiqua"/>
                <w:sz w:val="24"/>
                <w:szCs w:val="24"/>
                <w:lang w:val="zh-CN" w:eastAsia="zh-CN"/>
              </w:rPr>
              <w:t xml:space="preserve"> / </w:t>
            </w:r>
            <w:r w:rsidRPr="00CF1870">
              <w:rPr>
                <w:rFonts w:ascii="Book Antiqua" w:hAnsi="Book Antiqua"/>
                <w:b/>
                <w:bCs/>
                <w:sz w:val="24"/>
                <w:szCs w:val="24"/>
              </w:rPr>
              <w:fldChar w:fldCharType="begin"/>
            </w:r>
            <w:r w:rsidRPr="00CF1870">
              <w:rPr>
                <w:rFonts w:ascii="Book Antiqua" w:hAnsi="Book Antiqua"/>
                <w:b/>
                <w:bCs/>
                <w:sz w:val="24"/>
                <w:szCs w:val="24"/>
              </w:rPr>
              <w:instrText>NUMPAGES</w:instrText>
            </w:r>
            <w:r w:rsidRPr="00CF1870">
              <w:rPr>
                <w:rFonts w:ascii="Book Antiqua" w:hAnsi="Book Antiqua"/>
                <w:b/>
                <w:bCs/>
                <w:sz w:val="24"/>
                <w:szCs w:val="24"/>
              </w:rPr>
              <w:fldChar w:fldCharType="separate"/>
            </w:r>
            <w:r w:rsidR="000C4C93">
              <w:rPr>
                <w:rFonts w:ascii="Book Antiqua" w:hAnsi="Book Antiqua"/>
                <w:b/>
                <w:bCs/>
                <w:noProof/>
                <w:sz w:val="24"/>
                <w:szCs w:val="24"/>
              </w:rPr>
              <w:t>28</w:t>
            </w:r>
            <w:r w:rsidRPr="00CF1870">
              <w:rPr>
                <w:rFonts w:ascii="Book Antiqua" w:hAnsi="Book Antiqua"/>
                <w:b/>
                <w:bCs/>
                <w:sz w:val="24"/>
                <w:szCs w:val="24"/>
              </w:rPr>
              <w:fldChar w:fldCharType="end"/>
            </w:r>
          </w:p>
        </w:sdtContent>
      </w:sdt>
    </w:sdtContent>
  </w:sdt>
  <w:p w14:paraId="523BF004" w14:textId="77777777" w:rsidR="009045A5" w:rsidRDefault="0090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3D51" w14:textId="77777777" w:rsidR="0031147A" w:rsidRDefault="0031147A" w:rsidP="008E6A50">
      <w:r>
        <w:separator/>
      </w:r>
    </w:p>
  </w:footnote>
  <w:footnote w:type="continuationSeparator" w:id="0">
    <w:p w14:paraId="4599E520" w14:textId="77777777" w:rsidR="0031147A" w:rsidRDefault="0031147A" w:rsidP="008E6A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373"/>
    <w:rsid w:val="000328BC"/>
    <w:rsid w:val="00042939"/>
    <w:rsid w:val="00055D9D"/>
    <w:rsid w:val="000674CF"/>
    <w:rsid w:val="0008683C"/>
    <w:rsid w:val="000A30A5"/>
    <w:rsid w:val="000A5729"/>
    <w:rsid w:val="000A742B"/>
    <w:rsid w:val="000B1A7D"/>
    <w:rsid w:val="000C4C93"/>
    <w:rsid w:val="000E4CE9"/>
    <w:rsid w:val="000E53B5"/>
    <w:rsid w:val="00120921"/>
    <w:rsid w:val="00134028"/>
    <w:rsid w:val="00157D27"/>
    <w:rsid w:val="00161590"/>
    <w:rsid w:val="001628CB"/>
    <w:rsid w:val="00170435"/>
    <w:rsid w:val="00182921"/>
    <w:rsid w:val="001853A2"/>
    <w:rsid w:val="0019516B"/>
    <w:rsid w:val="001B77DE"/>
    <w:rsid w:val="001D7F44"/>
    <w:rsid w:val="001E18F7"/>
    <w:rsid w:val="001E5053"/>
    <w:rsid w:val="002050C8"/>
    <w:rsid w:val="00207F52"/>
    <w:rsid w:val="00226D61"/>
    <w:rsid w:val="00227B9C"/>
    <w:rsid w:val="0026574A"/>
    <w:rsid w:val="00296457"/>
    <w:rsid w:val="002D750F"/>
    <w:rsid w:val="002F2537"/>
    <w:rsid w:val="0031147A"/>
    <w:rsid w:val="003220C9"/>
    <w:rsid w:val="00325415"/>
    <w:rsid w:val="00332D39"/>
    <w:rsid w:val="0034006F"/>
    <w:rsid w:val="00341757"/>
    <w:rsid w:val="0036487E"/>
    <w:rsid w:val="00372FE6"/>
    <w:rsid w:val="00395FF1"/>
    <w:rsid w:val="003A2A27"/>
    <w:rsid w:val="003B33CA"/>
    <w:rsid w:val="003D1B01"/>
    <w:rsid w:val="003E5FFE"/>
    <w:rsid w:val="003F0683"/>
    <w:rsid w:val="0041060D"/>
    <w:rsid w:val="00454F68"/>
    <w:rsid w:val="004673BF"/>
    <w:rsid w:val="00475AEF"/>
    <w:rsid w:val="00482D9C"/>
    <w:rsid w:val="0049345F"/>
    <w:rsid w:val="004F1BAA"/>
    <w:rsid w:val="00514163"/>
    <w:rsid w:val="00530DE7"/>
    <w:rsid w:val="00532CE4"/>
    <w:rsid w:val="00534693"/>
    <w:rsid w:val="00552B43"/>
    <w:rsid w:val="00562ED4"/>
    <w:rsid w:val="00570658"/>
    <w:rsid w:val="005749B2"/>
    <w:rsid w:val="00581BEA"/>
    <w:rsid w:val="005923E4"/>
    <w:rsid w:val="005A53CF"/>
    <w:rsid w:val="005B7456"/>
    <w:rsid w:val="005C4184"/>
    <w:rsid w:val="005F35B2"/>
    <w:rsid w:val="005F665E"/>
    <w:rsid w:val="005F7538"/>
    <w:rsid w:val="00606A70"/>
    <w:rsid w:val="00621D99"/>
    <w:rsid w:val="00621EAE"/>
    <w:rsid w:val="006272C3"/>
    <w:rsid w:val="006417D5"/>
    <w:rsid w:val="0067546E"/>
    <w:rsid w:val="006A7D9B"/>
    <w:rsid w:val="006B4CD4"/>
    <w:rsid w:val="006C0DA1"/>
    <w:rsid w:val="006D55F6"/>
    <w:rsid w:val="006D5CF4"/>
    <w:rsid w:val="006D60DC"/>
    <w:rsid w:val="006E3863"/>
    <w:rsid w:val="00702733"/>
    <w:rsid w:val="00711360"/>
    <w:rsid w:val="007347A7"/>
    <w:rsid w:val="00735D62"/>
    <w:rsid w:val="007448CE"/>
    <w:rsid w:val="00747FBF"/>
    <w:rsid w:val="00787C6B"/>
    <w:rsid w:val="007B3AA2"/>
    <w:rsid w:val="007C2C55"/>
    <w:rsid w:val="007C33B3"/>
    <w:rsid w:val="007D2FF8"/>
    <w:rsid w:val="007F5318"/>
    <w:rsid w:val="0080068D"/>
    <w:rsid w:val="008022D1"/>
    <w:rsid w:val="0081288B"/>
    <w:rsid w:val="00830EF5"/>
    <w:rsid w:val="0084173F"/>
    <w:rsid w:val="00851455"/>
    <w:rsid w:val="00865B7C"/>
    <w:rsid w:val="008678A4"/>
    <w:rsid w:val="0087522E"/>
    <w:rsid w:val="00884F37"/>
    <w:rsid w:val="0088558D"/>
    <w:rsid w:val="00890475"/>
    <w:rsid w:val="008E4EA9"/>
    <w:rsid w:val="008E6A50"/>
    <w:rsid w:val="008E74CB"/>
    <w:rsid w:val="008F0131"/>
    <w:rsid w:val="008F540E"/>
    <w:rsid w:val="00903CD5"/>
    <w:rsid w:val="009045A5"/>
    <w:rsid w:val="0092031D"/>
    <w:rsid w:val="00936175"/>
    <w:rsid w:val="00941748"/>
    <w:rsid w:val="00950B08"/>
    <w:rsid w:val="0095444A"/>
    <w:rsid w:val="00971343"/>
    <w:rsid w:val="00992FD0"/>
    <w:rsid w:val="00994212"/>
    <w:rsid w:val="009971E2"/>
    <w:rsid w:val="009B6867"/>
    <w:rsid w:val="009C1624"/>
    <w:rsid w:val="009C2ECA"/>
    <w:rsid w:val="009F108E"/>
    <w:rsid w:val="00A079B3"/>
    <w:rsid w:val="00A23E6F"/>
    <w:rsid w:val="00A25C2C"/>
    <w:rsid w:val="00A471DB"/>
    <w:rsid w:val="00A47ED4"/>
    <w:rsid w:val="00A52291"/>
    <w:rsid w:val="00A52E88"/>
    <w:rsid w:val="00A65ED3"/>
    <w:rsid w:val="00A77B3E"/>
    <w:rsid w:val="00AB3DD1"/>
    <w:rsid w:val="00AF5AE5"/>
    <w:rsid w:val="00B26A1B"/>
    <w:rsid w:val="00B27BAF"/>
    <w:rsid w:val="00B376EB"/>
    <w:rsid w:val="00B41151"/>
    <w:rsid w:val="00B72524"/>
    <w:rsid w:val="00B754E8"/>
    <w:rsid w:val="00B85E22"/>
    <w:rsid w:val="00B94B0F"/>
    <w:rsid w:val="00BA062C"/>
    <w:rsid w:val="00BA0D20"/>
    <w:rsid w:val="00BC33FB"/>
    <w:rsid w:val="00BD7BAB"/>
    <w:rsid w:val="00BE1B1C"/>
    <w:rsid w:val="00BE63B0"/>
    <w:rsid w:val="00C0045A"/>
    <w:rsid w:val="00C028C8"/>
    <w:rsid w:val="00C24557"/>
    <w:rsid w:val="00C32784"/>
    <w:rsid w:val="00C4111F"/>
    <w:rsid w:val="00C4527F"/>
    <w:rsid w:val="00C91EE5"/>
    <w:rsid w:val="00CA0605"/>
    <w:rsid w:val="00CA2A55"/>
    <w:rsid w:val="00CC6ED1"/>
    <w:rsid w:val="00CD76E1"/>
    <w:rsid w:val="00CE47BE"/>
    <w:rsid w:val="00CF1870"/>
    <w:rsid w:val="00D431FE"/>
    <w:rsid w:val="00D702D8"/>
    <w:rsid w:val="00D91C69"/>
    <w:rsid w:val="00DA667D"/>
    <w:rsid w:val="00DE0C97"/>
    <w:rsid w:val="00DE3678"/>
    <w:rsid w:val="00E218D7"/>
    <w:rsid w:val="00E313D0"/>
    <w:rsid w:val="00E43FCD"/>
    <w:rsid w:val="00E4584E"/>
    <w:rsid w:val="00E81C67"/>
    <w:rsid w:val="00E85488"/>
    <w:rsid w:val="00EA6F27"/>
    <w:rsid w:val="00ED47F2"/>
    <w:rsid w:val="00F22A12"/>
    <w:rsid w:val="00F3504A"/>
    <w:rsid w:val="00F436B9"/>
    <w:rsid w:val="00FD02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D8479"/>
  <w15:docId w15:val="{FECE691B-E48F-1E4E-847A-C3C3C07A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6A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E6A50"/>
    <w:rPr>
      <w:sz w:val="18"/>
      <w:szCs w:val="18"/>
    </w:rPr>
  </w:style>
  <w:style w:type="paragraph" w:styleId="Footer">
    <w:name w:val="footer"/>
    <w:basedOn w:val="Normal"/>
    <w:link w:val="FooterChar"/>
    <w:uiPriority w:val="99"/>
    <w:unhideWhenUsed/>
    <w:rsid w:val="008E6A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E6A50"/>
    <w:rPr>
      <w:sz w:val="18"/>
      <w:szCs w:val="18"/>
    </w:rPr>
  </w:style>
  <w:style w:type="paragraph" w:styleId="BalloonText">
    <w:name w:val="Balloon Text"/>
    <w:basedOn w:val="Normal"/>
    <w:link w:val="BalloonTextChar"/>
    <w:rsid w:val="000B1A7D"/>
    <w:rPr>
      <w:sz w:val="18"/>
      <w:szCs w:val="18"/>
    </w:rPr>
  </w:style>
  <w:style w:type="character" w:customStyle="1" w:styleId="BalloonTextChar">
    <w:name w:val="Balloon Text Char"/>
    <w:basedOn w:val="DefaultParagraphFont"/>
    <w:link w:val="BalloonText"/>
    <w:rsid w:val="000B1A7D"/>
    <w:rPr>
      <w:sz w:val="18"/>
      <w:szCs w:val="18"/>
    </w:rPr>
  </w:style>
  <w:style w:type="paragraph" w:styleId="Revision">
    <w:name w:val="Revision"/>
    <w:hidden/>
    <w:uiPriority w:val="99"/>
    <w:semiHidden/>
    <w:rsid w:val="008F5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82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6836</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Slavicica</dc:creator>
  <cp:lastModifiedBy>Li Ma</cp:lastModifiedBy>
  <cp:revision>3</cp:revision>
  <dcterms:created xsi:type="dcterms:W3CDTF">2022-08-11T04:28:00Z</dcterms:created>
  <dcterms:modified xsi:type="dcterms:W3CDTF">2022-08-11T04:33:00Z</dcterms:modified>
</cp:coreProperties>
</file>