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5B74"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 xml:space="preserve">Name of Journal: </w:t>
      </w:r>
      <w:r w:rsidRPr="00B82B1C">
        <w:rPr>
          <w:rFonts w:ascii="Book Antiqua" w:eastAsia="Book Antiqua" w:hAnsi="Book Antiqua" w:cs="Book Antiqua"/>
          <w:i/>
          <w:color w:val="000000"/>
          <w:lang w:val="en-GB"/>
        </w:rPr>
        <w:t>World Journal of Virology</w:t>
      </w:r>
    </w:p>
    <w:p w14:paraId="24982EF5"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 xml:space="preserve">Manuscript NO: </w:t>
      </w:r>
      <w:r w:rsidRPr="00B82B1C">
        <w:rPr>
          <w:rFonts w:ascii="Book Antiqua" w:eastAsia="Book Antiqua" w:hAnsi="Book Antiqua" w:cs="Book Antiqua"/>
          <w:color w:val="000000"/>
          <w:lang w:val="en-GB"/>
        </w:rPr>
        <w:t>77239</w:t>
      </w:r>
    </w:p>
    <w:p w14:paraId="7D4E4138"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 xml:space="preserve">Manuscript Type: </w:t>
      </w:r>
      <w:r w:rsidRPr="00B82B1C">
        <w:rPr>
          <w:rFonts w:ascii="Book Antiqua" w:eastAsia="Book Antiqua" w:hAnsi="Book Antiqua" w:cs="Book Antiqua"/>
          <w:color w:val="000000"/>
          <w:lang w:val="en-GB"/>
        </w:rPr>
        <w:t>LETTER TO THE EDITOR</w:t>
      </w:r>
    </w:p>
    <w:p w14:paraId="3E2907D7" w14:textId="77777777" w:rsidR="00A77B3E" w:rsidRPr="00B82B1C" w:rsidRDefault="00A77B3E">
      <w:pPr>
        <w:spacing w:line="360" w:lineRule="auto"/>
        <w:jc w:val="both"/>
        <w:rPr>
          <w:lang w:val="en-GB"/>
        </w:rPr>
      </w:pPr>
    </w:p>
    <w:p w14:paraId="471E9EBE" w14:textId="55535518"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 xml:space="preserve">Possible agent for </w:t>
      </w:r>
      <w:r w:rsidR="00CF33B5" w:rsidRPr="00CF33B5">
        <w:rPr>
          <w:rFonts w:ascii="Book Antiqua" w:eastAsia="Book Antiqua" w:hAnsi="Book Antiqua" w:cs="Book Antiqua"/>
          <w:b/>
          <w:bCs/>
          <w:color w:val="000000"/>
          <w:szCs w:val="22"/>
          <w:lang w:val="en-GB"/>
        </w:rPr>
        <w:t>COVID-19</w:t>
      </w:r>
      <w:r w:rsidR="00AF3C3B" w:rsidRPr="00B82B1C">
        <w:rPr>
          <w:rFonts w:ascii="Book Antiqua" w:eastAsia="Book Antiqua" w:hAnsi="Book Antiqua" w:cs="Book Antiqua"/>
          <w:color w:val="000000"/>
          <w:szCs w:val="22"/>
          <w:lang w:val="en-GB"/>
        </w:rPr>
        <w:t xml:space="preserve"> </w:t>
      </w:r>
      <w:r w:rsidRPr="00B82B1C">
        <w:rPr>
          <w:rFonts w:ascii="Book Antiqua" w:eastAsia="Book Antiqua" w:hAnsi="Book Antiqua" w:cs="Book Antiqua"/>
          <w:b/>
          <w:color w:val="000000"/>
          <w:lang w:val="en-GB"/>
        </w:rPr>
        <w:t>treatment</w:t>
      </w:r>
      <w:r w:rsidR="00540142" w:rsidRPr="00B82B1C">
        <w:rPr>
          <w:rFonts w:ascii="Book Antiqua" w:eastAsia="Book Antiqua" w:hAnsi="Book Antiqua" w:cs="Book Antiqua"/>
          <w:b/>
          <w:color w:val="000000"/>
          <w:lang w:val="en-GB"/>
        </w:rPr>
        <w:t xml:space="preserve">: </w:t>
      </w:r>
      <w:r w:rsidRPr="00B82B1C">
        <w:rPr>
          <w:rFonts w:ascii="Book Antiqua" w:eastAsia="Book Antiqua" w:hAnsi="Book Antiqua" w:cs="Book Antiqua"/>
          <w:b/>
          <w:color w:val="000000"/>
          <w:lang w:val="en-GB"/>
        </w:rPr>
        <w:t>Rifampicin</w:t>
      </w:r>
    </w:p>
    <w:p w14:paraId="7CBCBE7B" w14:textId="77777777" w:rsidR="00A77B3E" w:rsidRPr="00B82B1C" w:rsidRDefault="00A77B3E">
      <w:pPr>
        <w:spacing w:line="360" w:lineRule="auto"/>
        <w:jc w:val="both"/>
        <w:rPr>
          <w:lang w:val="en-GB"/>
        </w:rPr>
      </w:pPr>
    </w:p>
    <w:p w14:paraId="6FE45E41" w14:textId="0C11791E" w:rsidR="00A77B3E" w:rsidRPr="00B82B1C" w:rsidRDefault="0017507B">
      <w:pPr>
        <w:spacing w:line="360" w:lineRule="auto"/>
        <w:jc w:val="both"/>
        <w:rPr>
          <w:lang w:val="en-GB"/>
        </w:rPr>
      </w:pPr>
      <w:r w:rsidRPr="00B82B1C">
        <w:rPr>
          <w:rFonts w:ascii="Book Antiqua" w:eastAsia="Book Antiqua" w:hAnsi="Book Antiqua" w:cs="Book Antiqua"/>
          <w:color w:val="000000"/>
          <w:lang w:val="en-GB"/>
        </w:rPr>
        <w:t xml:space="preserve">Aydin OC </w:t>
      </w:r>
      <w:r w:rsidRPr="00B82B1C">
        <w:rPr>
          <w:rFonts w:ascii="Book Antiqua" w:eastAsia="Book Antiqua" w:hAnsi="Book Antiqua" w:cs="Book Antiqua"/>
          <w:i/>
          <w:iCs/>
          <w:color w:val="000000"/>
          <w:lang w:val="en-GB"/>
        </w:rPr>
        <w:t>et al</w:t>
      </w:r>
      <w:r w:rsidRPr="00B82B1C">
        <w:rPr>
          <w:rFonts w:ascii="Book Antiqua" w:eastAsia="Book Antiqua" w:hAnsi="Book Antiqua" w:cs="Book Antiqua"/>
          <w:color w:val="000000"/>
          <w:lang w:val="en-GB"/>
        </w:rPr>
        <w:t>. Rifampicin to treat COVID-19</w:t>
      </w:r>
    </w:p>
    <w:p w14:paraId="2700E145" w14:textId="77777777" w:rsidR="00A77B3E" w:rsidRPr="00B82B1C" w:rsidRDefault="00A77B3E">
      <w:pPr>
        <w:spacing w:line="360" w:lineRule="auto"/>
        <w:jc w:val="both"/>
        <w:rPr>
          <w:lang w:val="en-GB"/>
        </w:rPr>
      </w:pPr>
    </w:p>
    <w:p w14:paraId="67CEDF11" w14:textId="77777777" w:rsidR="00A77B3E" w:rsidRPr="00B82B1C" w:rsidRDefault="00827F33">
      <w:pPr>
        <w:spacing w:line="360" w:lineRule="auto"/>
        <w:jc w:val="both"/>
        <w:rPr>
          <w:lang w:val="en-GB"/>
        </w:rPr>
      </w:pPr>
      <w:r w:rsidRPr="00B82B1C">
        <w:rPr>
          <w:rFonts w:ascii="Book Antiqua" w:eastAsia="Book Antiqua" w:hAnsi="Book Antiqua" w:cs="Book Antiqua"/>
          <w:color w:val="000000"/>
          <w:lang w:val="en-GB"/>
        </w:rPr>
        <w:t>Ozlem Celik Aydin, Sonay Aydın, Sureyya Barun</w:t>
      </w:r>
    </w:p>
    <w:p w14:paraId="06508890" w14:textId="77777777" w:rsidR="00A77B3E" w:rsidRPr="00B82B1C" w:rsidRDefault="00A77B3E">
      <w:pPr>
        <w:spacing w:line="360" w:lineRule="auto"/>
        <w:jc w:val="both"/>
        <w:rPr>
          <w:lang w:val="en-GB"/>
        </w:rPr>
      </w:pPr>
    </w:p>
    <w:p w14:paraId="5A93B9AD" w14:textId="26745922" w:rsidR="00A77B3E" w:rsidRPr="00B82B1C" w:rsidRDefault="00827F33">
      <w:pPr>
        <w:spacing w:line="360" w:lineRule="auto"/>
        <w:jc w:val="both"/>
        <w:rPr>
          <w:lang w:val="en-GB"/>
        </w:rPr>
      </w:pPr>
      <w:r w:rsidRPr="00B82B1C">
        <w:rPr>
          <w:rFonts w:ascii="Book Antiqua" w:eastAsia="Book Antiqua" w:hAnsi="Book Antiqua" w:cs="Book Antiqua"/>
          <w:b/>
          <w:bCs/>
          <w:color w:val="000000"/>
          <w:lang w:val="en-GB"/>
        </w:rPr>
        <w:t xml:space="preserve">Ozlem Celik Aydin, </w:t>
      </w:r>
      <w:r w:rsidR="00726069" w:rsidRPr="00B82B1C">
        <w:rPr>
          <w:rFonts w:ascii="Book Antiqua" w:eastAsia="Book Antiqua" w:hAnsi="Book Antiqua" w:cs="Book Antiqua"/>
          <w:color w:val="000000"/>
          <w:lang w:val="en-GB"/>
        </w:rPr>
        <w:t xml:space="preserve">Department of </w:t>
      </w:r>
      <w:r w:rsidRPr="00B82B1C">
        <w:rPr>
          <w:rFonts w:ascii="Book Antiqua" w:eastAsia="Book Antiqua" w:hAnsi="Book Antiqua" w:cs="Book Antiqua"/>
          <w:color w:val="000000"/>
          <w:lang w:val="en-GB"/>
        </w:rPr>
        <w:t>Medical Pharmacology, Erzincan University, Mengucek Gazi Education and Research Hospital, Erzincan 24100, Turkey</w:t>
      </w:r>
    </w:p>
    <w:p w14:paraId="704718FB" w14:textId="77777777" w:rsidR="00A77B3E" w:rsidRPr="00B82B1C" w:rsidRDefault="00A77B3E">
      <w:pPr>
        <w:spacing w:line="360" w:lineRule="auto"/>
        <w:jc w:val="both"/>
        <w:rPr>
          <w:lang w:val="en-GB"/>
        </w:rPr>
      </w:pPr>
    </w:p>
    <w:p w14:paraId="72964E0A" w14:textId="6DC65C8B" w:rsidR="00A77B3E" w:rsidRPr="00B82B1C" w:rsidRDefault="00827F33">
      <w:pPr>
        <w:spacing w:line="360" w:lineRule="auto"/>
        <w:jc w:val="both"/>
        <w:rPr>
          <w:lang w:val="en-GB"/>
        </w:rPr>
      </w:pPr>
      <w:r w:rsidRPr="00B82B1C">
        <w:rPr>
          <w:rFonts w:ascii="Book Antiqua" w:eastAsia="Book Antiqua" w:hAnsi="Book Antiqua" w:cs="Book Antiqua"/>
          <w:b/>
          <w:bCs/>
          <w:color w:val="000000"/>
          <w:lang w:val="en-GB"/>
        </w:rPr>
        <w:t xml:space="preserve">Sonay Aydın, Sureyya Barun, </w:t>
      </w:r>
      <w:r w:rsidR="00726069" w:rsidRPr="00B82B1C">
        <w:rPr>
          <w:rFonts w:ascii="Book Antiqua" w:eastAsia="Book Antiqua" w:hAnsi="Book Antiqua" w:cs="Book Antiqua"/>
          <w:color w:val="000000"/>
          <w:lang w:val="en-GB"/>
        </w:rPr>
        <w:t xml:space="preserve">Department of </w:t>
      </w:r>
      <w:r w:rsidRPr="00B82B1C">
        <w:rPr>
          <w:rFonts w:ascii="Book Antiqua" w:eastAsia="Book Antiqua" w:hAnsi="Book Antiqua" w:cs="Book Antiqua"/>
          <w:color w:val="000000"/>
          <w:lang w:val="en-GB"/>
        </w:rPr>
        <w:t>Pharmacology, Gazi University, Ankara 06500,</w:t>
      </w:r>
      <w:r w:rsidR="00726069" w:rsidRPr="00B82B1C">
        <w:rPr>
          <w:rFonts w:ascii="Book Antiqua" w:eastAsia="Book Antiqua" w:hAnsi="Book Antiqua" w:cs="Book Antiqua"/>
          <w:color w:val="000000"/>
          <w:lang w:val="en-GB"/>
        </w:rPr>
        <w:t xml:space="preserve"> </w:t>
      </w:r>
      <w:r w:rsidRPr="00B82B1C">
        <w:rPr>
          <w:rFonts w:ascii="Book Antiqua" w:eastAsia="Book Antiqua" w:hAnsi="Book Antiqua" w:cs="Book Antiqua"/>
          <w:color w:val="000000"/>
          <w:lang w:val="en-GB"/>
        </w:rPr>
        <w:t>Turkey</w:t>
      </w:r>
    </w:p>
    <w:p w14:paraId="0B3CD564" w14:textId="77777777" w:rsidR="00A77B3E" w:rsidRPr="00B82B1C" w:rsidRDefault="00A77B3E">
      <w:pPr>
        <w:spacing w:line="360" w:lineRule="auto"/>
        <w:jc w:val="both"/>
        <w:rPr>
          <w:lang w:val="en-GB"/>
        </w:rPr>
      </w:pPr>
    </w:p>
    <w:p w14:paraId="37D30544" w14:textId="6DD93143" w:rsidR="00A77B3E" w:rsidRPr="00B82B1C" w:rsidRDefault="00827F33">
      <w:pPr>
        <w:spacing w:line="360" w:lineRule="auto"/>
        <w:jc w:val="both"/>
        <w:rPr>
          <w:lang w:val="en-GB"/>
        </w:rPr>
      </w:pPr>
      <w:r w:rsidRPr="00B82B1C">
        <w:rPr>
          <w:rFonts w:ascii="Book Antiqua" w:eastAsia="Book Antiqua" w:hAnsi="Book Antiqua" w:cs="Book Antiqua"/>
          <w:b/>
          <w:bCs/>
          <w:color w:val="000000"/>
          <w:lang w:val="en-GB"/>
        </w:rPr>
        <w:t xml:space="preserve">Sonay Aydın, </w:t>
      </w:r>
      <w:r w:rsidR="00726069" w:rsidRPr="00B82B1C">
        <w:rPr>
          <w:rFonts w:ascii="Book Antiqua" w:eastAsia="Book Antiqua" w:hAnsi="Book Antiqua" w:cs="Book Antiqua"/>
          <w:color w:val="000000"/>
          <w:lang w:val="en-GB"/>
        </w:rPr>
        <w:t xml:space="preserve">Department of </w:t>
      </w:r>
      <w:r w:rsidRPr="00B82B1C">
        <w:rPr>
          <w:rFonts w:ascii="Book Antiqua" w:eastAsia="Book Antiqua" w:hAnsi="Book Antiqua" w:cs="Book Antiqua"/>
          <w:color w:val="000000"/>
          <w:lang w:val="en-GB"/>
        </w:rPr>
        <w:t>Radiology, Erzincan University, Erzincan 24100, Turkey</w:t>
      </w:r>
    </w:p>
    <w:p w14:paraId="357DD46D" w14:textId="77777777" w:rsidR="00A77B3E" w:rsidRPr="00B82B1C" w:rsidRDefault="00A77B3E">
      <w:pPr>
        <w:spacing w:line="360" w:lineRule="auto"/>
        <w:jc w:val="both"/>
        <w:rPr>
          <w:lang w:val="en-GB"/>
        </w:rPr>
      </w:pPr>
    </w:p>
    <w:p w14:paraId="374B2174" w14:textId="345AA98F" w:rsidR="00A77B3E" w:rsidRPr="00B82B1C" w:rsidRDefault="00827F33">
      <w:pPr>
        <w:spacing w:line="360" w:lineRule="auto"/>
        <w:jc w:val="both"/>
        <w:rPr>
          <w:lang w:val="en-GB"/>
        </w:rPr>
      </w:pPr>
      <w:r w:rsidRPr="00B82B1C">
        <w:rPr>
          <w:rFonts w:ascii="Book Antiqua" w:eastAsia="Book Antiqua" w:hAnsi="Book Antiqua" w:cs="Book Antiqua"/>
          <w:b/>
          <w:bCs/>
          <w:color w:val="000000"/>
          <w:szCs w:val="22"/>
          <w:lang w:val="en-GB"/>
        </w:rPr>
        <w:t xml:space="preserve">Author contributions: </w:t>
      </w:r>
      <w:r w:rsidRPr="00B82B1C">
        <w:rPr>
          <w:rFonts w:ascii="Book Antiqua" w:eastAsia="Book Antiqua" w:hAnsi="Book Antiqua" w:cs="Book Antiqua"/>
          <w:color w:val="000000"/>
          <w:szCs w:val="22"/>
          <w:lang w:val="en-GB"/>
        </w:rPr>
        <w:t>Aydın S, Aydin O</w:t>
      </w:r>
      <w:r w:rsidR="00726069" w:rsidRPr="00B82B1C">
        <w:rPr>
          <w:rFonts w:ascii="Book Antiqua" w:eastAsia="Book Antiqua" w:hAnsi="Book Antiqua" w:cs="Book Antiqua"/>
          <w:color w:val="000000"/>
          <w:szCs w:val="22"/>
          <w:lang w:val="en-GB"/>
        </w:rPr>
        <w:t>C</w:t>
      </w:r>
      <w:r w:rsidR="008F3E70">
        <w:rPr>
          <w:rFonts w:ascii="Book Antiqua" w:eastAsia="Book Antiqua" w:hAnsi="Book Antiqua" w:cs="Book Antiqua"/>
          <w:color w:val="000000"/>
          <w:szCs w:val="22"/>
          <w:lang w:val="en-GB"/>
        </w:rPr>
        <w:t xml:space="preserve"> and </w:t>
      </w:r>
      <w:r w:rsidRPr="00B82B1C">
        <w:rPr>
          <w:rFonts w:ascii="Book Antiqua" w:eastAsia="Book Antiqua" w:hAnsi="Book Antiqua" w:cs="Book Antiqua"/>
          <w:color w:val="000000"/>
          <w:szCs w:val="22"/>
          <w:lang w:val="en-GB"/>
        </w:rPr>
        <w:t xml:space="preserve">Barun S </w:t>
      </w:r>
      <w:r w:rsidR="000A4467" w:rsidRPr="00B82B1C">
        <w:rPr>
          <w:rFonts w:ascii="Book Antiqua" w:eastAsia="Book Antiqua" w:hAnsi="Book Antiqua" w:cs="Book Antiqua"/>
          <w:color w:val="000000"/>
          <w:szCs w:val="22"/>
          <w:lang w:val="en-GB"/>
        </w:rPr>
        <w:t>conceived the study</w:t>
      </w:r>
      <w:r w:rsidRPr="00B82B1C">
        <w:rPr>
          <w:rFonts w:ascii="Book Antiqua" w:eastAsia="Book Antiqua" w:hAnsi="Book Antiqua" w:cs="Book Antiqua"/>
          <w:color w:val="000000"/>
          <w:szCs w:val="22"/>
          <w:lang w:val="en-GB"/>
        </w:rPr>
        <w:t>; Aydın S, Aydin O</w:t>
      </w:r>
      <w:r w:rsidR="00726069" w:rsidRPr="00B82B1C">
        <w:rPr>
          <w:rFonts w:ascii="Book Antiqua" w:eastAsia="Book Antiqua" w:hAnsi="Book Antiqua" w:cs="Book Antiqua"/>
          <w:color w:val="000000"/>
          <w:szCs w:val="22"/>
          <w:lang w:val="en-GB"/>
        </w:rPr>
        <w:t>C</w:t>
      </w:r>
      <w:r w:rsidR="008F3E70">
        <w:rPr>
          <w:rFonts w:ascii="Book Antiqua" w:eastAsia="Book Antiqua" w:hAnsi="Book Antiqua" w:cs="Book Antiqua"/>
          <w:color w:val="000000"/>
          <w:szCs w:val="22"/>
          <w:lang w:val="en-GB"/>
        </w:rPr>
        <w:t xml:space="preserve"> </w:t>
      </w:r>
      <w:r w:rsidR="000A4467" w:rsidRPr="00B82B1C">
        <w:rPr>
          <w:rFonts w:ascii="Book Antiqua" w:eastAsia="Book Antiqua" w:hAnsi="Book Antiqua" w:cs="Book Antiqua"/>
          <w:color w:val="000000"/>
          <w:szCs w:val="22"/>
          <w:lang w:val="en-GB"/>
        </w:rPr>
        <w:t xml:space="preserve">and </w:t>
      </w:r>
      <w:r w:rsidRPr="00B82B1C">
        <w:rPr>
          <w:rFonts w:ascii="Book Antiqua" w:eastAsia="Book Antiqua" w:hAnsi="Book Antiqua" w:cs="Book Antiqua"/>
          <w:color w:val="000000"/>
          <w:szCs w:val="22"/>
          <w:lang w:val="en-GB"/>
        </w:rPr>
        <w:t xml:space="preserve">Barun S </w:t>
      </w:r>
      <w:r w:rsidR="00661108" w:rsidRPr="00B82B1C">
        <w:rPr>
          <w:rFonts w:ascii="Book Antiqua" w:eastAsia="Book Antiqua" w:hAnsi="Book Antiqua" w:cs="Book Antiqua"/>
          <w:color w:val="000000"/>
          <w:szCs w:val="22"/>
          <w:lang w:val="en-GB"/>
        </w:rPr>
        <w:t>were</w:t>
      </w:r>
      <w:r w:rsidRPr="00B82B1C">
        <w:rPr>
          <w:rFonts w:ascii="Book Antiqua" w:eastAsia="Book Antiqua" w:hAnsi="Book Antiqua" w:cs="Book Antiqua"/>
          <w:color w:val="000000"/>
          <w:szCs w:val="22"/>
          <w:lang w:val="en-GB"/>
        </w:rPr>
        <w:t xml:space="preserve"> responsible for designing</w:t>
      </w:r>
      <w:r w:rsidR="00F2027B">
        <w:rPr>
          <w:rFonts w:ascii="Book Antiqua" w:eastAsia="Book Antiqua" w:hAnsi="Book Antiqua" w:cs="Book Antiqua"/>
          <w:color w:val="000000"/>
          <w:szCs w:val="22"/>
          <w:lang w:val="en-GB"/>
        </w:rPr>
        <w:t xml:space="preserve">, </w:t>
      </w:r>
      <w:r w:rsidR="00F2027B" w:rsidRPr="00B82B1C">
        <w:rPr>
          <w:rFonts w:ascii="Book Antiqua" w:eastAsia="Book Antiqua" w:hAnsi="Book Antiqua" w:cs="Book Antiqua"/>
          <w:color w:val="000000"/>
          <w:szCs w:val="22"/>
          <w:lang w:val="en-GB"/>
        </w:rPr>
        <w:t>materials</w:t>
      </w:r>
      <w:r w:rsidR="00F2027B">
        <w:rPr>
          <w:rFonts w:ascii="Book Antiqua" w:eastAsia="Book Antiqua" w:hAnsi="Book Antiqua" w:cs="Book Antiqua"/>
          <w:color w:val="000000"/>
          <w:szCs w:val="22"/>
          <w:lang w:val="en-GB"/>
        </w:rPr>
        <w:t xml:space="preserve"> </w:t>
      </w:r>
      <w:r w:rsidR="00661108">
        <w:rPr>
          <w:rFonts w:ascii="Book Antiqua" w:eastAsia="Book Antiqua" w:hAnsi="Book Antiqua" w:cs="Book Antiqua"/>
          <w:color w:val="000000"/>
          <w:szCs w:val="22"/>
          <w:lang w:val="en-GB"/>
        </w:rPr>
        <w:t xml:space="preserve">and </w:t>
      </w:r>
      <w:r w:rsidRPr="00B82B1C">
        <w:rPr>
          <w:rFonts w:ascii="Book Antiqua" w:eastAsia="Book Antiqua" w:hAnsi="Book Antiqua" w:cs="Book Antiqua"/>
          <w:color w:val="000000"/>
          <w:szCs w:val="22"/>
          <w:lang w:val="en-GB"/>
        </w:rPr>
        <w:t xml:space="preserve">supervision; Aydın S, </w:t>
      </w:r>
      <w:r w:rsidR="00726069" w:rsidRPr="00B82B1C">
        <w:rPr>
          <w:rFonts w:ascii="Book Antiqua" w:eastAsia="Book Antiqua" w:hAnsi="Book Antiqua" w:cs="Book Antiqua"/>
          <w:color w:val="000000"/>
          <w:szCs w:val="22"/>
          <w:lang w:val="en-GB"/>
        </w:rPr>
        <w:t>Aydin OC</w:t>
      </w:r>
      <w:r w:rsidR="00CF64AF">
        <w:rPr>
          <w:rFonts w:ascii="Book Antiqua" w:eastAsia="Book Antiqua" w:hAnsi="Book Antiqua" w:cs="Book Antiqua"/>
          <w:color w:val="000000"/>
          <w:szCs w:val="22"/>
          <w:lang w:val="en-GB"/>
        </w:rPr>
        <w:t xml:space="preserve"> and </w:t>
      </w:r>
      <w:r w:rsidRPr="00B82B1C">
        <w:rPr>
          <w:rFonts w:ascii="Book Antiqua" w:eastAsia="Book Antiqua" w:hAnsi="Book Antiqua" w:cs="Book Antiqua"/>
          <w:color w:val="000000"/>
          <w:szCs w:val="22"/>
          <w:lang w:val="en-GB"/>
        </w:rPr>
        <w:t>Barun S did the literature search</w:t>
      </w:r>
      <w:r w:rsidR="00F2027B">
        <w:rPr>
          <w:rFonts w:ascii="Book Antiqua" w:eastAsia="Book Antiqua" w:hAnsi="Book Antiqua" w:cs="Book Antiqua"/>
          <w:color w:val="000000"/>
          <w:szCs w:val="22"/>
          <w:lang w:val="en-GB"/>
        </w:rPr>
        <w:t>,</w:t>
      </w:r>
      <w:r w:rsidRPr="00B82B1C">
        <w:rPr>
          <w:rFonts w:ascii="Book Antiqua" w:eastAsia="Book Antiqua" w:hAnsi="Book Antiqua" w:cs="Book Antiqua"/>
          <w:color w:val="000000"/>
          <w:szCs w:val="22"/>
          <w:lang w:val="en-GB"/>
        </w:rPr>
        <w:t xml:space="preserve"> </w:t>
      </w:r>
      <w:r w:rsidR="00F2027B" w:rsidRPr="00B82B1C">
        <w:rPr>
          <w:rFonts w:ascii="Book Antiqua" w:eastAsia="Book Antiqua" w:hAnsi="Book Antiqua" w:cs="Book Antiqua"/>
          <w:color w:val="000000"/>
          <w:szCs w:val="22"/>
          <w:lang w:val="en-GB"/>
        </w:rPr>
        <w:t>wrote the manuscript</w:t>
      </w:r>
      <w:r w:rsidR="00523303">
        <w:rPr>
          <w:rFonts w:ascii="Book Antiqua" w:eastAsia="Book Antiqua" w:hAnsi="Book Antiqua" w:cs="Book Antiqua"/>
          <w:color w:val="000000"/>
          <w:szCs w:val="22"/>
          <w:lang w:val="en-GB"/>
        </w:rPr>
        <w:t>,</w:t>
      </w:r>
      <w:r w:rsidR="00F2027B">
        <w:rPr>
          <w:rFonts w:ascii="Book Antiqua" w:eastAsia="Book Antiqua" w:hAnsi="Book Antiqua" w:cs="Book Antiqua"/>
          <w:color w:val="000000"/>
          <w:szCs w:val="22"/>
          <w:lang w:val="en-GB"/>
        </w:rPr>
        <w:t xml:space="preserve"> </w:t>
      </w:r>
      <w:r w:rsidRPr="00B82B1C">
        <w:rPr>
          <w:rFonts w:ascii="Book Antiqua" w:eastAsia="Book Antiqua" w:hAnsi="Book Antiqua" w:cs="Book Antiqua"/>
          <w:color w:val="000000"/>
          <w:szCs w:val="22"/>
          <w:lang w:val="en-GB"/>
        </w:rPr>
        <w:t>and reviewed the manuscript critically;</w:t>
      </w:r>
      <w:r w:rsidR="00775F75">
        <w:rPr>
          <w:rFonts w:ascii="Book Antiqua" w:eastAsia="Book Antiqua" w:hAnsi="Book Antiqua" w:cs="Book Antiqua"/>
          <w:color w:val="000000"/>
          <w:szCs w:val="22"/>
          <w:lang w:val="en-GB"/>
        </w:rPr>
        <w:t xml:space="preserve"> </w:t>
      </w:r>
      <w:r w:rsidR="00AF3C3B" w:rsidRPr="00B82B1C">
        <w:rPr>
          <w:rFonts w:ascii="Book Antiqua" w:eastAsia="Book Antiqua" w:hAnsi="Book Antiqua" w:cs="Book Antiqua"/>
          <w:color w:val="000000"/>
          <w:szCs w:val="22"/>
          <w:lang w:val="en-GB"/>
        </w:rPr>
        <w:t>A</w:t>
      </w:r>
      <w:r w:rsidRPr="00B82B1C">
        <w:rPr>
          <w:rFonts w:ascii="Book Antiqua" w:eastAsia="Book Antiqua" w:hAnsi="Book Antiqua" w:cs="Book Antiqua"/>
          <w:color w:val="000000"/>
          <w:szCs w:val="22"/>
          <w:lang w:val="en-GB"/>
        </w:rPr>
        <w:t>ll authors have read and approved the final manuscript.</w:t>
      </w:r>
    </w:p>
    <w:p w14:paraId="584F4065" w14:textId="77777777" w:rsidR="00A77B3E" w:rsidRPr="00F2027B" w:rsidRDefault="00A77B3E">
      <w:pPr>
        <w:spacing w:line="360" w:lineRule="auto"/>
        <w:jc w:val="both"/>
        <w:rPr>
          <w:lang w:val="en-GB"/>
        </w:rPr>
      </w:pPr>
    </w:p>
    <w:p w14:paraId="73665A0D" w14:textId="7ED0873A" w:rsidR="00A77B3E" w:rsidRPr="00B82B1C" w:rsidRDefault="00827F33">
      <w:pPr>
        <w:spacing w:line="360" w:lineRule="auto"/>
        <w:jc w:val="both"/>
        <w:rPr>
          <w:lang w:val="en-GB"/>
        </w:rPr>
      </w:pPr>
      <w:r w:rsidRPr="00B82B1C">
        <w:rPr>
          <w:rFonts w:ascii="Book Antiqua" w:eastAsia="Book Antiqua" w:hAnsi="Book Antiqua" w:cs="Book Antiqua"/>
          <w:b/>
          <w:bCs/>
          <w:color w:val="000000"/>
          <w:lang w:val="en-GB"/>
        </w:rPr>
        <w:t xml:space="preserve">Corresponding author: Ozlem Celik Aydin, MD, Doctor, </w:t>
      </w:r>
      <w:r w:rsidR="00726069" w:rsidRPr="00B82B1C">
        <w:rPr>
          <w:rFonts w:ascii="Book Antiqua" w:eastAsia="Book Antiqua" w:hAnsi="Book Antiqua" w:cs="Book Antiqua"/>
          <w:color w:val="000000"/>
          <w:lang w:val="en-GB"/>
        </w:rPr>
        <w:t xml:space="preserve">Department of </w:t>
      </w:r>
      <w:r w:rsidRPr="00B82B1C">
        <w:rPr>
          <w:rFonts w:ascii="Book Antiqua" w:eastAsia="Book Antiqua" w:hAnsi="Book Antiqua" w:cs="Book Antiqua"/>
          <w:color w:val="000000"/>
          <w:lang w:val="en-GB"/>
        </w:rPr>
        <w:t>Medical Pharmacology, Erzincan University, Mengucek Gazi Education and Research Hospital, Başbağlar Mahallesi Hacı Ali Akın Caddesi No</w:t>
      </w:r>
      <w:r w:rsidR="009A1881" w:rsidRPr="00B82B1C">
        <w:rPr>
          <w:rFonts w:ascii="Book Antiqua" w:eastAsia="Book Antiqua" w:hAnsi="Book Antiqua" w:cs="Book Antiqua"/>
          <w:color w:val="000000"/>
          <w:lang w:val="en-GB"/>
        </w:rPr>
        <w:t xml:space="preserve">. </w:t>
      </w:r>
      <w:r w:rsidRPr="00B82B1C">
        <w:rPr>
          <w:rFonts w:ascii="Book Antiqua" w:eastAsia="Book Antiqua" w:hAnsi="Book Antiqua" w:cs="Book Antiqua"/>
          <w:color w:val="000000"/>
          <w:lang w:val="en-GB"/>
        </w:rPr>
        <w:t>32 Erzincan/Merkez, Erzincan 24100, Turkey. ozlemclk_89@hotmail.com</w:t>
      </w:r>
    </w:p>
    <w:p w14:paraId="38998C20" w14:textId="77777777" w:rsidR="00A77B3E" w:rsidRPr="00B82B1C" w:rsidRDefault="00A77B3E">
      <w:pPr>
        <w:spacing w:line="360" w:lineRule="auto"/>
        <w:jc w:val="both"/>
        <w:rPr>
          <w:lang w:val="en-GB"/>
        </w:rPr>
      </w:pPr>
    </w:p>
    <w:p w14:paraId="75A17493" w14:textId="77777777" w:rsidR="00A77B3E" w:rsidRPr="00B82B1C" w:rsidRDefault="00827F33">
      <w:pPr>
        <w:spacing w:line="360" w:lineRule="auto"/>
        <w:jc w:val="both"/>
        <w:rPr>
          <w:lang w:val="en-GB"/>
        </w:rPr>
      </w:pPr>
      <w:r w:rsidRPr="00B82B1C">
        <w:rPr>
          <w:rFonts w:ascii="Book Antiqua" w:eastAsia="Book Antiqua" w:hAnsi="Book Antiqua" w:cs="Book Antiqua"/>
          <w:b/>
          <w:bCs/>
          <w:color w:val="000000"/>
          <w:lang w:val="en-GB"/>
        </w:rPr>
        <w:t xml:space="preserve">Received: </w:t>
      </w:r>
      <w:r w:rsidRPr="00B82B1C">
        <w:rPr>
          <w:rFonts w:ascii="Book Antiqua" w:eastAsia="Book Antiqua" w:hAnsi="Book Antiqua" w:cs="Book Antiqua"/>
          <w:color w:val="000000"/>
          <w:lang w:val="en-GB"/>
        </w:rPr>
        <w:t>April 20, 2022</w:t>
      </w:r>
    </w:p>
    <w:p w14:paraId="4E021A25" w14:textId="77777777" w:rsidR="00A77B3E" w:rsidRPr="00B82B1C" w:rsidRDefault="00827F33">
      <w:pPr>
        <w:spacing w:line="360" w:lineRule="auto"/>
        <w:jc w:val="both"/>
        <w:rPr>
          <w:lang w:val="en-GB"/>
        </w:rPr>
      </w:pPr>
      <w:r w:rsidRPr="00B82B1C">
        <w:rPr>
          <w:rFonts w:ascii="Book Antiqua" w:eastAsia="Book Antiqua" w:hAnsi="Book Antiqua" w:cs="Book Antiqua"/>
          <w:b/>
          <w:bCs/>
          <w:color w:val="000000"/>
          <w:lang w:val="en-GB"/>
        </w:rPr>
        <w:t xml:space="preserve">Revised: </w:t>
      </w:r>
      <w:r w:rsidRPr="00B82B1C">
        <w:rPr>
          <w:rFonts w:ascii="Book Antiqua" w:eastAsia="Book Antiqua" w:hAnsi="Book Antiqua" w:cs="Book Antiqua"/>
          <w:color w:val="000000"/>
          <w:lang w:val="en-GB"/>
        </w:rPr>
        <w:t>June 20, 2022</w:t>
      </w:r>
    </w:p>
    <w:p w14:paraId="41B1E943" w14:textId="0F8F1FA5" w:rsidR="00A77B3E" w:rsidRPr="00B82B1C" w:rsidRDefault="00827F33">
      <w:pPr>
        <w:spacing w:line="360" w:lineRule="auto"/>
        <w:jc w:val="both"/>
        <w:rPr>
          <w:lang w:val="en-GB"/>
        </w:rPr>
      </w:pPr>
      <w:r w:rsidRPr="00B82B1C">
        <w:rPr>
          <w:rFonts w:ascii="Book Antiqua" w:eastAsia="Book Antiqua" w:hAnsi="Book Antiqua" w:cs="Book Antiqua"/>
          <w:b/>
          <w:bCs/>
          <w:color w:val="000000"/>
          <w:lang w:val="en-GB"/>
        </w:rPr>
        <w:lastRenderedPageBreak/>
        <w:t>Accepted:</w:t>
      </w:r>
      <w:ins w:id="0" w:author="Liansheng" w:date="2022-08-25T16:13:00Z">
        <w:r w:rsidR="00A67D98" w:rsidRPr="00A67D98">
          <w:t xml:space="preserve"> </w:t>
        </w:r>
        <w:r w:rsidR="00A67D98" w:rsidRPr="00A67D98">
          <w:rPr>
            <w:rFonts w:ascii="Book Antiqua" w:eastAsia="Book Antiqua" w:hAnsi="Book Antiqua" w:cs="Book Antiqua"/>
            <w:b/>
            <w:bCs/>
            <w:color w:val="000000"/>
            <w:lang w:val="en-GB"/>
          </w:rPr>
          <w:t xml:space="preserve">August 25, 2022   </w:t>
        </w:r>
      </w:ins>
      <w:r w:rsidRPr="00B82B1C">
        <w:rPr>
          <w:rFonts w:ascii="Book Antiqua" w:eastAsia="Book Antiqua" w:hAnsi="Book Antiqua" w:cs="Book Antiqua"/>
          <w:b/>
          <w:bCs/>
          <w:color w:val="000000"/>
          <w:lang w:val="en-GB"/>
        </w:rPr>
        <w:t xml:space="preserve"> </w:t>
      </w:r>
    </w:p>
    <w:p w14:paraId="614E97CA" w14:textId="42250314" w:rsidR="00A77B3E" w:rsidRPr="00B82B1C" w:rsidRDefault="00827F33">
      <w:pPr>
        <w:spacing w:line="360" w:lineRule="auto"/>
        <w:jc w:val="both"/>
        <w:rPr>
          <w:lang w:val="en-GB"/>
        </w:rPr>
      </w:pPr>
      <w:r w:rsidRPr="00B82B1C">
        <w:rPr>
          <w:rFonts w:ascii="Book Antiqua" w:eastAsia="Book Antiqua" w:hAnsi="Book Antiqua" w:cs="Book Antiqua"/>
          <w:b/>
          <w:bCs/>
          <w:color w:val="000000"/>
          <w:lang w:val="en-GB"/>
        </w:rPr>
        <w:t xml:space="preserve">Published online: </w:t>
      </w:r>
    </w:p>
    <w:p w14:paraId="1F22022B" w14:textId="77777777" w:rsidR="00A77B3E" w:rsidRDefault="00A77B3E">
      <w:pPr>
        <w:spacing w:line="360" w:lineRule="auto"/>
        <w:jc w:val="both"/>
        <w:rPr>
          <w:lang w:val="en-GB"/>
        </w:rPr>
      </w:pPr>
    </w:p>
    <w:p w14:paraId="15FF78D9" w14:textId="77777777" w:rsidR="008D7F49" w:rsidRDefault="008D7F49">
      <w:pPr>
        <w:spacing w:line="360" w:lineRule="auto"/>
        <w:jc w:val="both"/>
        <w:rPr>
          <w:lang w:val="en-GB"/>
        </w:rPr>
      </w:pPr>
    </w:p>
    <w:p w14:paraId="76B9E0AB"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Abstract</w:t>
      </w:r>
    </w:p>
    <w:p w14:paraId="53ECF10A" w14:textId="46C625C4" w:rsidR="00A77B3E" w:rsidRPr="00B82B1C" w:rsidRDefault="00827F33">
      <w:pPr>
        <w:spacing w:line="360" w:lineRule="auto"/>
        <w:jc w:val="both"/>
        <w:rPr>
          <w:lang w:val="en-GB"/>
        </w:rPr>
      </w:pPr>
      <w:r w:rsidRPr="00B82B1C">
        <w:rPr>
          <w:rFonts w:ascii="Book Antiqua" w:eastAsia="Book Antiqua" w:hAnsi="Book Antiqua" w:cs="Book Antiqua"/>
          <w:color w:val="000000"/>
          <w:szCs w:val="22"/>
          <w:lang w:val="en-GB"/>
        </w:rPr>
        <w:t xml:space="preserve">Rifampicin is a promising drug for </w:t>
      </w:r>
      <w:r w:rsidR="000A4467" w:rsidRPr="00B82B1C">
        <w:rPr>
          <w:rFonts w:ascii="Book Antiqua" w:eastAsia="Book Antiqua" w:hAnsi="Book Antiqua" w:cs="Book Antiqua"/>
          <w:color w:val="000000"/>
          <w:szCs w:val="22"/>
          <w:lang w:val="en-GB"/>
        </w:rPr>
        <w:t xml:space="preserve">the </w:t>
      </w:r>
      <w:r w:rsidRPr="00B82B1C">
        <w:rPr>
          <w:rFonts w:ascii="Book Antiqua" w:eastAsia="Book Antiqua" w:hAnsi="Book Antiqua" w:cs="Book Antiqua"/>
          <w:color w:val="000000"/>
          <w:szCs w:val="22"/>
          <w:lang w:val="en-GB"/>
        </w:rPr>
        <w:t xml:space="preserve">treatment of coronavirus disease 2019 based on its antiviral properties and recent </w:t>
      </w:r>
      <w:r w:rsidR="00082423" w:rsidRPr="00B82B1C">
        <w:rPr>
          <w:rFonts w:ascii="Book Antiqua" w:eastAsia="Book Antiqua" w:hAnsi="Book Antiqua" w:cs="Book Antiqua"/>
          <w:i/>
          <w:iCs/>
          <w:color w:val="000000"/>
          <w:szCs w:val="22"/>
          <w:lang w:val="en-GB"/>
        </w:rPr>
        <w:t>i</w:t>
      </w:r>
      <w:r w:rsidRPr="00B82B1C">
        <w:rPr>
          <w:rFonts w:ascii="Book Antiqua" w:eastAsia="Book Antiqua" w:hAnsi="Book Antiqua" w:cs="Book Antiqua"/>
          <w:i/>
          <w:iCs/>
          <w:color w:val="000000"/>
          <w:szCs w:val="22"/>
          <w:lang w:val="en-GB"/>
        </w:rPr>
        <w:t>n silico</w:t>
      </w:r>
      <w:r w:rsidRPr="00B82B1C">
        <w:rPr>
          <w:rFonts w:ascii="Book Antiqua" w:eastAsia="Book Antiqua" w:hAnsi="Book Antiqua" w:cs="Book Antiqua"/>
          <w:color w:val="000000"/>
          <w:szCs w:val="22"/>
          <w:lang w:val="en-GB"/>
        </w:rPr>
        <w:t xml:space="preserve"> studies. </w:t>
      </w:r>
      <w:r w:rsidRPr="00B82B1C">
        <w:rPr>
          <w:rFonts w:ascii="Book Antiqua" w:eastAsia="Book Antiqua" w:hAnsi="Book Antiqua" w:cs="Book Antiqua"/>
          <w:i/>
          <w:iCs/>
          <w:color w:val="000000"/>
          <w:szCs w:val="22"/>
          <w:lang w:val="en-GB"/>
        </w:rPr>
        <w:t>In silico</w:t>
      </w:r>
      <w:r w:rsidRPr="00B82B1C">
        <w:rPr>
          <w:rFonts w:ascii="Book Antiqua" w:eastAsia="Book Antiqua" w:hAnsi="Book Antiqua" w:cs="Book Antiqua"/>
          <w:color w:val="000000"/>
          <w:szCs w:val="22"/>
          <w:lang w:val="en-GB"/>
        </w:rPr>
        <w:t xml:space="preserve"> studies can </w:t>
      </w:r>
      <w:r w:rsidR="000A4467" w:rsidRPr="00B82B1C">
        <w:rPr>
          <w:rFonts w:ascii="Book Antiqua" w:eastAsia="Book Antiqua" w:hAnsi="Book Antiqua" w:cs="Book Antiqua"/>
          <w:color w:val="000000"/>
          <w:szCs w:val="22"/>
          <w:lang w:val="en-GB"/>
        </w:rPr>
        <w:t>serve as a foundation</w:t>
      </w:r>
      <w:r w:rsidRPr="00B82B1C">
        <w:rPr>
          <w:rFonts w:ascii="Book Antiqua" w:eastAsia="Book Antiqua" w:hAnsi="Book Antiqua" w:cs="Book Antiqua"/>
          <w:color w:val="000000"/>
          <w:szCs w:val="22"/>
          <w:lang w:val="en-GB"/>
        </w:rPr>
        <w:t xml:space="preserve"> for further studies.</w:t>
      </w:r>
    </w:p>
    <w:p w14:paraId="43E7DC48" w14:textId="77777777" w:rsidR="00A77B3E" w:rsidRPr="00B82B1C" w:rsidRDefault="00A77B3E">
      <w:pPr>
        <w:spacing w:line="360" w:lineRule="auto"/>
        <w:jc w:val="both"/>
        <w:rPr>
          <w:lang w:val="en-GB"/>
        </w:rPr>
      </w:pPr>
    </w:p>
    <w:p w14:paraId="30FA9338" w14:textId="3AED1C62" w:rsidR="00A77B3E" w:rsidRPr="00B82B1C" w:rsidRDefault="00827F33">
      <w:pPr>
        <w:spacing w:line="360" w:lineRule="auto"/>
        <w:jc w:val="both"/>
        <w:rPr>
          <w:lang w:val="en-GB"/>
        </w:rPr>
      </w:pPr>
      <w:r w:rsidRPr="00B82B1C">
        <w:rPr>
          <w:rFonts w:ascii="Book Antiqua" w:eastAsia="Book Antiqua" w:hAnsi="Book Antiqua" w:cs="Book Antiqua"/>
          <w:b/>
          <w:bCs/>
          <w:color w:val="000000"/>
          <w:lang w:val="en-GB"/>
        </w:rPr>
        <w:t xml:space="preserve">Key Words: </w:t>
      </w:r>
      <w:r w:rsidRPr="00B82B1C">
        <w:rPr>
          <w:rFonts w:ascii="Book Antiqua" w:eastAsia="Book Antiqua" w:hAnsi="Book Antiqua" w:cs="Book Antiqua"/>
          <w:color w:val="000000"/>
          <w:lang w:val="en-GB"/>
        </w:rPr>
        <w:t xml:space="preserve">Rifampicin; </w:t>
      </w:r>
      <w:r w:rsidR="008D0810" w:rsidRPr="00B82B1C">
        <w:rPr>
          <w:rFonts w:ascii="Book Antiqua" w:eastAsia="Book Antiqua" w:hAnsi="Book Antiqua" w:cs="Book Antiqua"/>
          <w:color w:val="000000"/>
          <w:szCs w:val="22"/>
          <w:lang w:val="en-GB"/>
        </w:rPr>
        <w:t>COVID-19</w:t>
      </w:r>
      <w:r w:rsidRPr="00B82B1C">
        <w:rPr>
          <w:rFonts w:ascii="Book Antiqua" w:eastAsia="Book Antiqua" w:hAnsi="Book Antiqua" w:cs="Book Antiqua"/>
          <w:color w:val="000000"/>
          <w:lang w:val="en-GB"/>
        </w:rPr>
        <w:t xml:space="preserve">; Treatment; </w:t>
      </w:r>
      <w:r w:rsidRPr="00B82B1C">
        <w:rPr>
          <w:rFonts w:ascii="Book Antiqua" w:eastAsia="Book Antiqua" w:hAnsi="Book Antiqua" w:cs="Book Antiqua"/>
          <w:i/>
          <w:iCs/>
          <w:color w:val="000000"/>
          <w:lang w:val="en-GB"/>
        </w:rPr>
        <w:t xml:space="preserve">In </w:t>
      </w:r>
      <w:r w:rsidR="009A1881" w:rsidRPr="00B82B1C">
        <w:rPr>
          <w:rFonts w:ascii="Book Antiqua" w:eastAsia="Book Antiqua" w:hAnsi="Book Antiqua" w:cs="Book Antiqua"/>
          <w:i/>
          <w:iCs/>
          <w:color w:val="000000"/>
          <w:lang w:val="en-GB"/>
        </w:rPr>
        <w:t>s</w:t>
      </w:r>
      <w:r w:rsidRPr="00B82B1C">
        <w:rPr>
          <w:rFonts w:ascii="Book Antiqua" w:eastAsia="Book Antiqua" w:hAnsi="Book Antiqua" w:cs="Book Antiqua"/>
          <w:i/>
          <w:iCs/>
          <w:color w:val="000000"/>
          <w:lang w:val="en-GB"/>
        </w:rPr>
        <w:t>ilico</w:t>
      </w:r>
      <w:r w:rsidRPr="00B82B1C">
        <w:rPr>
          <w:rFonts w:ascii="Book Antiqua" w:eastAsia="Book Antiqua" w:hAnsi="Book Antiqua" w:cs="Book Antiqua"/>
          <w:color w:val="000000"/>
          <w:lang w:val="en-GB"/>
        </w:rPr>
        <w:t>; Drug</w:t>
      </w:r>
      <w:r w:rsidR="000A4467" w:rsidRPr="00B82B1C">
        <w:rPr>
          <w:rFonts w:ascii="Book Antiqua" w:eastAsia="Book Antiqua" w:hAnsi="Book Antiqua" w:cs="Book Antiqua"/>
          <w:color w:val="000000"/>
          <w:lang w:val="en-GB"/>
        </w:rPr>
        <w:t>-</w:t>
      </w:r>
      <w:r w:rsidR="009A1881" w:rsidRPr="00B82B1C">
        <w:rPr>
          <w:rFonts w:ascii="Book Antiqua" w:eastAsia="Book Antiqua" w:hAnsi="Book Antiqua" w:cs="Book Antiqua"/>
          <w:color w:val="000000"/>
          <w:lang w:val="en-GB"/>
        </w:rPr>
        <w:t>drug i</w:t>
      </w:r>
      <w:r w:rsidRPr="00B82B1C">
        <w:rPr>
          <w:rFonts w:ascii="Book Antiqua" w:eastAsia="Book Antiqua" w:hAnsi="Book Antiqua" w:cs="Book Antiqua"/>
          <w:color w:val="000000"/>
          <w:lang w:val="en-GB"/>
        </w:rPr>
        <w:t xml:space="preserve">nteraction; Therapeutic </w:t>
      </w:r>
      <w:r w:rsidR="009A1881" w:rsidRPr="00B82B1C">
        <w:rPr>
          <w:rFonts w:ascii="Book Antiqua" w:eastAsia="Book Antiqua" w:hAnsi="Book Antiqua" w:cs="Book Antiqua"/>
          <w:color w:val="000000"/>
          <w:lang w:val="en-GB"/>
        </w:rPr>
        <w:t>p</w:t>
      </w:r>
      <w:r w:rsidRPr="00B82B1C">
        <w:rPr>
          <w:rFonts w:ascii="Book Antiqua" w:eastAsia="Book Antiqua" w:hAnsi="Book Antiqua" w:cs="Book Antiqua"/>
          <w:color w:val="000000"/>
          <w:lang w:val="en-GB"/>
        </w:rPr>
        <w:t>otential</w:t>
      </w:r>
    </w:p>
    <w:p w14:paraId="17EE95C0" w14:textId="77777777" w:rsidR="00A77B3E" w:rsidRPr="00B82B1C" w:rsidRDefault="00A77B3E">
      <w:pPr>
        <w:spacing w:line="360" w:lineRule="auto"/>
        <w:jc w:val="both"/>
        <w:rPr>
          <w:lang w:val="en-GB"/>
        </w:rPr>
      </w:pPr>
    </w:p>
    <w:p w14:paraId="36F3A863" w14:textId="1AE290A0" w:rsidR="00A77B3E" w:rsidRPr="00B82B1C" w:rsidRDefault="009A1881">
      <w:pPr>
        <w:spacing w:line="360" w:lineRule="auto"/>
        <w:jc w:val="both"/>
        <w:rPr>
          <w:lang w:val="en-GB"/>
        </w:rPr>
      </w:pPr>
      <w:r w:rsidRPr="00B82B1C">
        <w:rPr>
          <w:rFonts w:ascii="Book Antiqua" w:eastAsia="Book Antiqua" w:hAnsi="Book Antiqua" w:cs="Book Antiqua"/>
          <w:color w:val="000000"/>
          <w:lang w:val="en-GB"/>
        </w:rPr>
        <w:t xml:space="preserve">Aydin OC, Aydın S, Barun S. Possible agent for </w:t>
      </w:r>
      <w:r w:rsidR="008D0810" w:rsidRPr="00B82B1C">
        <w:rPr>
          <w:rFonts w:ascii="Book Antiqua" w:eastAsia="Book Antiqua" w:hAnsi="Book Antiqua" w:cs="Book Antiqua"/>
          <w:color w:val="000000"/>
          <w:szCs w:val="22"/>
          <w:lang w:val="en-GB"/>
        </w:rPr>
        <w:t>COVID-19</w:t>
      </w:r>
      <w:r w:rsidRPr="00B82B1C">
        <w:rPr>
          <w:rFonts w:ascii="Book Antiqua" w:eastAsia="Book Antiqua" w:hAnsi="Book Antiqua" w:cs="Book Antiqua"/>
          <w:color w:val="000000"/>
          <w:lang w:val="en-GB"/>
        </w:rPr>
        <w:t xml:space="preserve"> treatment</w:t>
      </w:r>
      <w:r w:rsidR="00082423" w:rsidRPr="00B82B1C">
        <w:rPr>
          <w:rFonts w:ascii="Book Antiqua" w:eastAsia="Book Antiqua" w:hAnsi="Book Antiqua" w:cs="Book Antiqua"/>
          <w:color w:val="000000"/>
          <w:lang w:val="en-GB"/>
        </w:rPr>
        <w:t>:</w:t>
      </w:r>
      <w:r w:rsidRPr="00B82B1C">
        <w:rPr>
          <w:rFonts w:ascii="Book Antiqua" w:eastAsia="Book Antiqua" w:hAnsi="Book Antiqua" w:cs="Book Antiqua"/>
          <w:color w:val="000000"/>
          <w:lang w:val="en-GB"/>
        </w:rPr>
        <w:t xml:space="preserve"> Rifampicin. </w:t>
      </w:r>
      <w:r w:rsidRPr="00B82B1C">
        <w:rPr>
          <w:rFonts w:ascii="Book Antiqua" w:eastAsia="Book Antiqua" w:hAnsi="Book Antiqua" w:cs="Book Antiqua"/>
          <w:i/>
          <w:iCs/>
          <w:color w:val="000000"/>
          <w:lang w:val="en-GB"/>
        </w:rPr>
        <w:t>World J Virol</w:t>
      </w:r>
      <w:r w:rsidRPr="00B82B1C">
        <w:rPr>
          <w:rFonts w:ascii="Book Antiqua" w:eastAsia="Book Antiqua" w:hAnsi="Book Antiqua" w:cs="Book Antiqua"/>
          <w:color w:val="000000"/>
          <w:lang w:val="en-GB"/>
        </w:rPr>
        <w:t xml:space="preserve"> 2022; In press</w:t>
      </w:r>
    </w:p>
    <w:p w14:paraId="3C8FBC4D" w14:textId="77777777" w:rsidR="00A77B3E" w:rsidRPr="00B82B1C" w:rsidRDefault="00A77B3E">
      <w:pPr>
        <w:spacing w:line="360" w:lineRule="auto"/>
        <w:jc w:val="both"/>
        <w:rPr>
          <w:lang w:val="en-GB"/>
        </w:rPr>
      </w:pPr>
    </w:p>
    <w:p w14:paraId="7137A3BF" w14:textId="49E1E065" w:rsidR="00A77B3E" w:rsidRPr="00B82B1C" w:rsidRDefault="00827F33">
      <w:pPr>
        <w:spacing w:line="360" w:lineRule="auto"/>
        <w:jc w:val="both"/>
        <w:rPr>
          <w:lang w:val="en-GB"/>
        </w:rPr>
      </w:pPr>
      <w:r w:rsidRPr="00B82B1C">
        <w:rPr>
          <w:rFonts w:ascii="Book Antiqua" w:eastAsia="Book Antiqua" w:hAnsi="Book Antiqua" w:cs="Book Antiqua"/>
          <w:b/>
          <w:bCs/>
          <w:color w:val="000000"/>
          <w:lang w:val="en-GB"/>
        </w:rPr>
        <w:t xml:space="preserve">Core Tip: </w:t>
      </w:r>
      <w:r w:rsidRPr="00B82B1C">
        <w:rPr>
          <w:rFonts w:ascii="Book Antiqua" w:eastAsia="Book Antiqua" w:hAnsi="Book Antiqua" w:cs="Book Antiqua"/>
          <w:color w:val="000000"/>
          <w:lang w:val="en-GB"/>
        </w:rPr>
        <w:t xml:space="preserve">Rifampicin may be used as a treatment for </w:t>
      </w:r>
      <w:r w:rsidR="009A1881" w:rsidRPr="00B82B1C">
        <w:rPr>
          <w:rFonts w:ascii="Book Antiqua" w:eastAsia="Book Antiqua" w:hAnsi="Book Antiqua" w:cs="Book Antiqua"/>
          <w:color w:val="000000"/>
          <w:szCs w:val="22"/>
          <w:lang w:val="en-GB"/>
        </w:rPr>
        <w:t>coronavirus disease 2019 (</w:t>
      </w:r>
      <w:r w:rsidRPr="00B82B1C">
        <w:rPr>
          <w:rFonts w:ascii="Book Antiqua" w:eastAsia="Book Antiqua" w:hAnsi="Book Antiqua" w:cs="Book Antiqua"/>
          <w:color w:val="000000"/>
          <w:lang w:val="en-GB"/>
        </w:rPr>
        <w:t>COVID-19</w:t>
      </w:r>
      <w:r w:rsidR="009A1881" w:rsidRPr="00B82B1C">
        <w:rPr>
          <w:rFonts w:ascii="Book Antiqua" w:eastAsia="Book Antiqua" w:hAnsi="Book Antiqua" w:cs="Book Antiqua"/>
          <w:color w:val="000000"/>
          <w:lang w:val="en-GB"/>
        </w:rPr>
        <w:t>)</w:t>
      </w:r>
      <w:r w:rsidRPr="00B82B1C">
        <w:rPr>
          <w:rFonts w:ascii="Book Antiqua" w:eastAsia="Book Antiqua" w:hAnsi="Book Antiqua" w:cs="Book Antiqua"/>
          <w:color w:val="000000"/>
          <w:lang w:val="en-GB"/>
        </w:rPr>
        <w:t xml:space="preserve">. </w:t>
      </w:r>
      <w:r w:rsidR="000A4467" w:rsidRPr="00B82B1C">
        <w:rPr>
          <w:rFonts w:ascii="Book Antiqua" w:eastAsia="Book Antiqua" w:hAnsi="Book Antiqua" w:cs="Book Antiqua"/>
          <w:color w:val="000000"/>
          <w:lang w:val="en-GB"/>
        </w:rPr>
        <w:t>Although</w:t>
      </w:r>
      <w:r w:rsidRPr="00B82B1C">
        <w:rPr>
          <w:rFonts w:ascii="Book Antiqua" w:eastAsia="Book Antiqua" w:hAnsi="Book Antiqua" w:cs="Book Antiqua"/>
          <w:color w:val="000000"/>
          <w:lang w:val="en-GB"/>
        </w:rPr>
        <w:t xml:space="preserve"> it has a variety of </w:t>
      </w:r>
      <w:r w:rsidR="000A4467" w:rsidRPr="00B82B1C">
        <w:rPr>
          <w:rFonts w:ascii="Book Antiqua" w:eastAsia="Book Antiqua" w:hAnsi="Book Antiqua" w:cs="Book Antiqua"/>
          <w:color w:val="000000"/>
          <w:lang w:val="en-GB"/>
        </w:rPr>
        <w:t xml:space="preserve">drug-drug </w:t>
      </w:r>
      <w:r w:rsidRPr="00B82B1C">
        <w:rPr>
          <w:rFonts w:ascii="Book Antiqua" w:eastAsia="Book Antiqua" w:hAnsi="Book Antiqua" w:cs="Book Antiqua"/>
          <w:color w:val="000000"/>
          <w:lang w:val="en-GB"/>
        </w:rPr>
        <w:t>interactions, none of the important ones for the currently utilised COVID-19 medicines, favipiravir, enoxaparin, and aspirin, have been defined.</w:t>
      </w:r>
    </w:p>
    <w:p w14:paraId="7E91C50D" w14:textId="77777777" w:rsidR="00A77B3E" w:rsidRPr="00B82B1C" w:rsidRDefault="00A77B3E">
      <w:pPr>
        <w:spacing w:line="360" w:lineRule="auto"/>
        <w:jc w:val="both"/>
        <w:rPr>
          <w:lang w:val="en-GB"/>
        </w:rPr>
      </w:pPr>
    </w:p>
    <w:p w14:paraId="39418EDD" w14:textId="77777777" w:rsidR="00A77B3E" w:rsidRPr="00B82B1C" w:rsidRDefault="00827F33">
      <w:pPr>
        <w:spacing w:line="360" w:lineRule="auto"/>
        <w:jc w:val="both"/>
        <w:rPr>
          <w:lang w:val="en-GB"/>
        </w:rPr>
      </w:pPr>
      <w:r w:rsidRPr="00B82B1C">
        <w:rPr>
          <w:rFonts w:ascii="Book Antiqua" w:eastAsia="Book Antiqua" w:hAnsi="Book Antiqua" w:cs="Book Antiqua"/>
          <w:b/>
          <w:caps/>
          <w:color w:val="000000"/>
          <w:u w:val="single"/>
          <w:lang w:val="en-GB"/>
        </w:rPr>
        <w:t>TO THE EDITOR</w:t>
      </w:r>
    </w:p>
    <w:p w14:paraId="231299F7" w14:textId="02645C70" w:rsidR="00A77B3E" w:rsidRPr="00B82B1C" w:rsidRDefault="00827F33">
      <w:pPr>
        <w:spacing w:line="360" w:lineRule="auto"/>
        <w:jc w:val="both"/>
        <w:rPr>
          <w:rFonts w:ascii="Book Antiqua" w:eastAsia="Book Antiqua" w:hAnsi="Book Antiqua" w:cs="Book Antiqua"/>
          <w:color w:val="000000"/>
          <w:szCs w:val="22"/>
          <w:lang w:val="en-GB"/>
        </w:rPr>
      </w:pPr>
      <w:r w:rsidRPr="00B82B1C">
        <w:rPr>
          <w:rFonts w:ascii="Book Antiqua" w:eastAsia="Book Antiqua" w:hAnsi="Book Antiqua" w:cs="Book Antiqua"/>
          <w:color w:val="000000"/>
          <w:szCs w:val="22"/>
          <w:lang w:val="en-GB"/>
        </w:rPr>
        <w:t xml:space="preserve">We read the review written by Panayiotakopoulos </w:t>
      </w:r>
      <w:r w:rsidR="00F21AF7" w:rsidRPr="00B82B1C">
        <w:rPr>
          <w:rFonts w:ascii="Book Antiqua" w:eastAsia="Book Antiqua" w:hAnsi="Book Antiqua" w:cs="Book Antiqua"/>
          <w:iCs/>
          <w:color w:val="000000"/>
          <w:szCs w:val="22"/>
          <w:lang w:val="en-GB"/>
        </w:rPr>
        <w:t>and Papadimitriou</w:t>
      </w:r>
      <w:r w:rsidR="009A1881" w:rsidRPr="00B82B1C">
        <w:rPr>
          <w:rFonts w:ascii="Book Antiqua" w:eastAsia="Book Antiqua" w:hAnsi="Book Antiqua" w:cs="Book Antiqua"/>
          <w:color w:val="000000"/>
          <w:szCs w:val="22"/>
          <w:vertAlign w:val="superscript"/>
          <w:lang w:val="en-GB"/>
        </w:rPr>
        <w:t>[1]</w:t>
      </w:r>
      <w:r w:rsidR="009A1881" w:rsidRPr="00B82B1C">
        <w:rPr>
          <w:rFonts w:ascii="Book Antiqua" w:eastAsia="Book Antiqua" w:hAnsi="Book Antiqua" w:cs="Book Antiqua"/>
          <w:i/>
          <w:iCs/>
          <w:color w:val="000000"/>
          <w:szCs w:val="22"/>
          <w:lang w:val="en-GB"/>
        </w:rPr>
        <w:t xml:space="preserve"> </w:t>
      </w:r>
      <w:r w:rsidRPr="00B82B1C">
        <w:rPr>
          <w:rFonts w:ascii="Book Antiqua" w:eastAsia="Book Antiqua" w:hAnsi="Book Antiqua" w:cs="Book Antiqua"/>
          <w:color w:val="000000"/>
          <w:szCs w:val="22"/>
          <w:lang w:val="en-GB"/>
        </w:rPr>
        <w:t xml:space="preserve">with interest. The impacts of the coronavirus disease 2019 (COVID-19) </w:t>
      </w:r>
      <w:r w:rsidR="000A4467" w:rsidRPr="00B82B1C">
        <w:rPr>
          <w:rFonts w:ascii="Book Antiqua" w:eastAsia="Book Antiqua" w:hAnsi="Book Antiqua" w:cs="Book Antiqua"/>
          <w:color w:val="000000"/>
          <w:szCs w:val="22"/>
          <w:lang w:val="en-GB"/>
        </w:rPr>
        <w:t xml:space="preserve">pandemic </w:t>
      </w:r>
      <w:r w:rsidRPr="00B82B1C">
        <w:rPr>
          <w:rFonts w:ascii="Book Antiqua" w:eastAsia="Book Antiqua" w:hAnsi="Book Antiqua" w:cs="Book Antiqua"/>
          <w:color w:val="000000"/>
          <w:szCs w:val="22"/>
          <w:lang w:val="en-GB"/>
        </w:rPr>
        <w:t xml:space="preserve">are still being felt, and research into this topic continues due to the lack of a precise therapy. It is feasible to repurpose medications already used for other reasons </w:t>
      </w:r>
      <w:r w:rsidR="000A4467" w:rsidRPr="00B82B1C">
        <w:rPr>
          <w:rFonts w:ascii="Book Antiqua" w:eastAsia="Book Antiqua" w:hAnsi="Book Antiqua" w:cs="Book Antiqua"/>
          <w:color w:val="000000"/>
          <w:szCs w:val="22"/>
          <w:lang w:val="en-GB"/>
        </w:rPr>
        <w:t xml:space="preserve">for </w:t>
      </w:r>
      <w:r w:rsidRPr="00B82B1C">
        <w:rPr>
          <w:rFonts w:ascii="Book Antiqua" w:eastAsia="Book Antiqua" w:hAnsi="Book Antiqua" w:cs="Book Antiqua"/>
          <w:color w:val="000000"/>
          <w:szCs w:val="22"/>
          <w:lang w:val="en-GB"/>
        </w:rPr>
        <w:t>the treatment of COVID-19. The authors discussed rifampicin</w:t>
      </w:r>
      <w:r w:rsidR="000A4467" w:rsidRPr="00B82B1C">
        <w:rPr>
          <w:rFonts w:ascii="Book Antiqua" w:eastAsia="Book Antiqua" w:hAnsi="Book Antiqua" w:cs="Book Antiqua"/>
          <w:color w:val="000000"/>
          <w:szCs w:val="22"/>
          <w:lang w:val="en-GB"/>
        </w:rPr>
        <w:t>’</w:t>
      </w:r>
      <w:r w:rsidRPr="00B82B1C">
        <w:rPr>
          <w:rFonts w:ascii="Book Antiqua" w:eastAsia="Book Antiqua" w:hAnsi="Book Antiqua" w:cs="Book Antiqua"/>
          <w:color w:val="000000"/>
          <w:szCs w:val="22"/>
          <w:lang w:val="en-GB"/>
        </w:rPr>
        <w:t xml:space="preserve">s antiviral capabilities, its potential effects in computer simulations, its safety, and its role in clinical practice. Rifampicin is an antibacterial drug that inhibits DNA-dependent RNA polymerase in </w:t>
      </w:r>
      <w:r w:rsidR="000A4467" w:rsidRPr="00B82B1C">
        <w:rPr>
          <w:rFonts w:ascii="Book Antiqua" w:eastAsia="Book Antiqua" w:hAnsi="Book Antiqua" w:cs="Book Antiqua"/>
          <w:i/>
          <w:iCs/>
          <w:color w:val="000000"/>
          <w:szCs w:val="22"/>
          <w:lang w:val="en-GB"/>
        </w:rPr>
        <w:t>Mycobacterium</w:t>
      </w:r>
      <w:r w:rsidR="000A4467" w:rsidRPr="00B82B1C">
        <w:rPr>
          <w:rFonts w:ascii="Book Antiqua" w:eastAsia="Book Antiqua" w:hAnsi="Book Antiqua" w:cs="Book Antiqua"/>
          <w:b/>
          <w:bCs/>
          <w:i/>
          <w:iCs/>
          <w:color w:val="000000"/>
          <w:szCs w:val="22"/>
          <w:lang w:val="en-GB"/>
        </w:rPr>
        <w:t xml:space="preserve"> </w:t>
      </w:r>
      <w:r w:rsidRPr="00B82B1C">
        <w:rPr>
          <w:rFonts w:ascii="Book Antiqua" w:eastAsia="Book Antiqua" w:hAnsi="Book Antiqua" w:cs="Book Antiqua"/>
          <w:i/>
          <w:iCs/>
          <w:color w:val="000000"/>
          <w:szCs w:val="22"/>
          <w:lang w:val="en-GB"/>
        </w:rPr>
        <w:t>tuberculosis</w:t>
      </w:r>
      <w:r w:rsidRPr="00B82B1C">
        <w:rPr>
          <w:rFonts w:ascii="Book Antiqua" w:eastAsia="Book Antiqua" w:hAnsi="Book Antiqua" w:cs="Book Antiqua"/>
          <w:color w:val="000000"/>
          <w:szCs w:val="22"/>
          <w:lang w:val="en-GB"/>
        </w:rPr>
        <w:t xml:space="preserve">, and its antiviral </w:t>
      </w:r>
      <w:r w:rsidR="000A4467" w:rsidRPr="00B82B1C">
        <w:rPr>
          <w:rFonts w:ascii="Book Antiqua" w:eastAsia="Book Antiqua" w:hAnsi="Book Antiqua" w:cs="Book Antiqua"/>
          <w:color w:val="000000"/>
          <w:szCs w:val="22"/>
          <w:lang w:val="en-GB"/>
        </w:rPr>
        <w:t xml:space="preserve">effect </w:t>
      </w:r>
      <w:r w:rsidRPr="00B82B1C">
        <w:rPr>
          <w:rFonts w:ascii="Book Antiqua" w:eastAsia="Book Antiqua" w:hAnsi="Book Antiqua" w:cs="Book Antiqua"/>
          <w:color w:val="000000"/>
          <w:szCs w:val="22"/>
          <w:lang w:val="en-GB"/>
        </w:rPr>
        <w:t>has been shown on some viruses</w:t>
      </w:r>
      <w:r w:rsidR="00FE2BB8" w:rsidRPr="00B82B1C">
        <w:rPr>
          <w:rFonts w:ascii="Book Antiqua" w:eastAsia="Book Antiqua" w:hAnsi="Book Antiqua" w:cs="Book Antiqua"/>
          <w:color w:val="000000"/>
          <w:szCs w:val="22"/>
          <w:vertAlign w:val="superscript"/>
          <w:lang w:val="en-GB"/>
        </w:rPr>
        <w:t>[</w:t>
      </w:r>
      <w:r w:rsidRPr="00B82B1C">
        <w:rPr>
          <w:rFonts w:ascii="Book Antiqua" w:eastAsia="Book Antiqua" w:hAnsi="Book Antiqua" w:cs="Book Antiqua"/>
          <w:color w:val="000000"/>
          <w:szCs w:val="22"/>
          <w:vertAlign w:val="superscript"/>
          <w:lang w:val="en-GB"/>
        </w:rPr>
        <w:t>2</w:t>
      </w:r>
      <w:r w:rsidR="00FE2BB8" w:rsidRPr="00B82B1C">
        <w:rPr>
          <w:rFonts w:ascii="Book Antiqua" w:eastAsia="Book Antiqua" w:hAnsi="Book Antiqua" w:cs="Book Antiqua"/>
          <w:color w:val="000000"/>
          <w:szCs w:val="22"/>
          <w:vertAlign w:val="superscript"/>
          <w:lang w:val="en-GB"/>
        </w:rPr>
        <w:t>]</w:t>
      </w:r>
      <w:r w:rsidRPr="00B82B1C">
        <w:rPr>
          <w:rFonts w:ascii="Book Antiqua" w:eastAsia="Book Antiqua" w:hAnsi="Book Antiqua" w:cs="Book Antiqua"/>
          <w:color w:val="000000"/>
          <w:szCs w:val="22"/>
          <w:lang w:val="en-GB"/>
        </w:rPr>
        <w:t xml:space="preserve">. On this basis, the potential efficacy of </w:t>
      </w:r>
      <w:r w:rsidRPr="00B82B1C">
        <w:rPr>
          <w:rFonts w:ascii="Book Antiqua" w:eastAsia="Book Antiqua" w:hAnsi="Book Antiqua" w:cs="Book Antiqua"/>
          <w:color w:val="000000"/>
          <w:szCs w:val="22"/>
          <w:lang w:val="en-GB"/>
        </w:rPr>
        <w:lastRenderedPageBreak/>
        <w:t xml:space="preserve">rifampicin as a COVID-19 treatment drug has been demonstrated in </w:t>
      </w:r>
      <w:r w:rsidRPr="00B82B1C">
        <w:rPr>
          <w:rFonts w:ascii="Book Antiqua" w:eastAsia="Book Antiqua" w:hAnsi="Book Antiqua" w:cs="Book Antiqua"/>
          <w:i/>
          <w:iCs/>
          <w:color w:val="000000"/>
          <w:szCs w:val="22"/>
          <w:lang w:val="en-GB"/>
        </w:rPr>
        <w:t>in silico</w:t>
      </w:r>
      <w:r w:rsidRPr="00B82B1C">
        <w:rPr>
          <w:rFonts w:ascii="Book Antiqua" w:eastAsia="Book Antiqua" w:hAnsi="Book Antiqua" w:cs="Book Antiqua"/>
          <w:color w:val="000000"/>
          <w:szCs w:val="22"/>
          <w:lang w:val="en-GB"/>
        </w:rPr>
        <w:t xml:space="preserve"> research</w:t>
      </w:r>
      <w:r w:rsidR="00FE2BB8" w:rsidRPr="00B82B1C">
        <w:rPr>
          <w:rFonts w:ascii="Book Antiqua" w:eastAsia="Book Antiqua" w:hAnsi="Book Antiqua" w:cs="Book Antiqua"/>
          <w:color w:val="000000"/>
          <w:szCs w:val="22"/>
          <w:vertAlign w:val="superscript"/>
          <w:lang w:val="en-GB"/>
        </w:rPr>
        <w:t>[</w:t>
      </w:r>
      <w:r w:rsidRPr="00B82B1C">
        <w:rPr>
          <w:rFonts w:ascii="Book Antiqua" w:eastAsia="Book Antiqua" w:hAnsi="Book Antiqua" w:cs="Book Antiqua"/>
          <w:color w:val="000000"/>
          <w:szCs w:val="22"/>
          <w:vertAlign w:val="superscript"/>
          <w:lang w:val="en-GB"/>
        </w:rPr>
        <w:t>3</w:t>
      </w:r>
      <w:r w:rsidR="00FE2BB8" w:rsidRPr="00B82B1C">
        <w:rPr>
          <w:rFonts w:ascii="Book Antiqua" w:eastAsia="Book Antiqua" w:hAnsi="Book Antiqua" w:cs="Book Antiqua"/>
          <w:color w:val="000000"/>
          <w:szCs w:val="22"/>
          <w:vertAlign w:val="superscript"/>
          <w:lang w:val="en-GB"/>
        </w:rPr>
        <w:t>]</w:t>
      </w:r>
      <w:r w:rsidRPr="00B82B1C">
        <w:rPr>
          <w:rFonts w:ascii="Book Antiqua" w:eastAsia="Book Antiqua" w:hAnsi="Book Antiqua" w:cs="Book Antiqua"/>
          <w:color w:val="000000"/>
          <w:szCs w:val="22"/>
          <w:lang w:val="en-GB"/>
        </w:rPr>
        <w:t>. We concur with the authors</w:t>
      </w:r>
      <w:r w:rsidR="000A4467" w:rsidRPr="00B82B1C">
        <w:rPr>
          <w:rFonts w:ascii="Book Antiqua" w:eastAsia="Book Antiqua" w:hAnsi="Book Antiqua" w:cs="Book Antiqua"/>
          <w:color w:val="000000"/>
          <w:szCs w:val="22"/>
          <w:lang w:val="en-GB"/>
        </w:rPr>
        <w:t>’</w:t>
      </w:r>
      <w:r w:rsidRPr="00B82B1C">
        <w:rPr>
          <w:rFonts w:ascii="Book Antiqua" w:eastAsia="Book Antiqua" w:hAnsi="Book Antiqua" w:cs="Book Antiqua"/>
          <w:color w:val="000000"/>
          <w:szCs w:val="22"/>
          <w:lang w:val="en-GB"/>
        </w:rPr>
        <w:t xml:space="preserve"> suggestion for more research into the potential use of rifampicin for COVID</w:t>
      </w:r>
      <w:r w:rsidR="0026369D">
        <w:rPr>
          <w:rFonts w:ascii="Book Antiqua" w:eastAsia="Book Antiqua" w:hAnsi="Book Antiqua" w:cs="Book Antiqua"/>
          <w:color w:val="000000"/>
          <w:szCs w:val="22"/>
          <w:lang w:val="en-GB"/>
        </w:rPr>
        <w:t>-</w:t>
      </w:r>
      <w:r w:rsidRPr="00B82B1C">
        <w:rPr>
          <w:rFonts w:ascii="Book Antiqua" w:eastAsia="Book Antiqua" w:hAnsi="Book Antiqua" w:cs="Book Antiqua"/>
          <w:color w:val="000000"/>
          <w:szCs w:val="22"/>
          <w:lang w:val="en-GB"/>
        </w:rPr>
        <w:t>19.</w:t>
      </w:r>
    </w:p>
    <w:p w14:paraId="1BA95EDE" w14:textId="62EC9B5A" w:rsidR="00A77B3E" w:rsidRPr="00B82B1C" w:rsidRDefault="00827F33" w:rsidP="00FE2BB8">
      <w:pPr>
        <w:spacing w:line="360" w:lineRule="auto"/>
        <w:ind w:firstLineChars="100" w:firstLine="240"/>
        <w:jc w:val="both"/>
        <w:rPr>
          <w:rFonts w:ascii="Book Antiqua" w:eastAsia="Book Antiqua" w:hAnsi="Book Antiqua" w:cs="Book Antiqua"/>
          <w:color w:val="000000"/>
          <w:szCs w:val="22"/>
          <w:lang w:val="en-GB"/>
        </w:rPr>
      </w:pPr>
      <w:r w:rsidRPr="00B82B1C">
        <w:rPr>
          <w:rFonts w:ascii="Book Antiqua" w:eastAsia="Book Antiqua" w:hAnsi="Book Antiqua" w:cs="Book Antiqua"/>
          <w:color w:val="000000"/>
          <w:szCs w:val="22"/>
          <w:lang w:val="en-GB"/>
        </w:rPr>
        <w:t xml:space="preserve">In a study in which 20 </w:t>
      </w:r>
      <w:r w:rsidR="000A4467" w:rsidRPr="00B82B1C">
        <w:rPr>
          <w:rFonts w:ascii="Book Antiqua" w:eastAsia="Book Antiqua" w:hAnsi="Book Antiqua" w:cs="Book Antiqua"/>
          <w:color w:val="000000"/>
          <w:szCs w:val="22"/>
          <w:lang w:val="en-GB"/>
        </w:rPr>
        <w:t xml:space="preserve">United States Food and Drug </w:t>
      </w:r>
      <w:r w:rsidR="0045298B" w:rsidRPr="0045298B">
        <w:rPr>
          <w:rFonts w:ascii="Book Antiqua" w:eastAsia="Book Antiqua" w:hAnsi="Book Antiqua" w:cs="Book Antiqua"/>
          <w:color w:val="000000"/>
          <w:szCs w:val="22"/>
          <w:lang w:val="en-GB"/>
        </w:rPr>
        <w:t>Administration</w:t>
      </w:r>
      <w:r w:rsidR="000A4467" w:rsidRPr="00B82B1C">
        <w:rPr>
          <w:rFonts w:ascii="Book Antiqua" w:eastAsia="Book Antiqua" w:hAnsi="Book Antiqua" w:cs="Book Antiqua"/>
          <w:color w:val="000000"/>
          <w:szCs w:val="22"/>
          <w:lang w:val="en-GB"/>
        </w:rPr>
        <w:t xml:space="preserve"> (FDA)</w:t>
      </w:r>
      <w:r w:rsidRPr="00B82B1C">
        <w:rPr>
          <w:rFonts w:ascii="Book Antiqua" w:eastAsia="Book Antiqua" w:hAnsi="Book Antiqua" w:cs="Book Antiqua"/>
          <w:color w:val="000000"/>
          <w:szCs w:val="22"/>
          <w:lang w:val="en-GB"/>
        </w:rPr>
        <w:t xml:space="preserve">-approved drugs were screened by molecular docking method in </w:t>
      </w:r>
      <w:r w:rsidR="000A4467" w:rsidRPr="00B82B1C">
        <w:rPr>
          <w:rFonts w:ascii="Book Antiqua" w:eastAsia="Book Antiqua" w:hAnsi="Book Antiqua" w:cs="Book Antiqua"/>
          <w:color w:val="000000"/>
          <w:szCs w:val="22"/>
          <w:lang w:val="en-GB"/>
        </w:rPr>
        <w:t xml:space="preserve">a </w:t>
      </w:r>
      <w:r w:rsidRPr="00B82B1C">
        <w:rPr>
          <w:rFonts w:ascii="Book Antiqua" w:eastAsia="Book Antiqua" w:hAnsi="Book Antiqua" w:cs="Book Antiqua"/>
          <w:color w:val="000000"/>
          <w:szCs w:val="22"/>
          <w:lang w:val="en-GB"/>
        </w:rPr>
        <w:t xml:space="preserve">possible drug design for COVID-19, rifampicin showed </w:t>
      </w:r>
      <w:r w:rsidRPr="00B82B1C">
        <w:rPr>
          <w:rFonts w:ascii="Book Antiqua" w:eastAsia="Book Antiqua" w:hAnsi="Book Antiqua" w:cs="Book Antiqua"/>
          <w:i/>
          <w:iCs/>
          <w:color w:val="000000"/>
          <w:szCs w:val="22"/>
          <w:lang w:val="en-GB"/>
        </w:rPr>
        <w:t>in silico</w:t>
      </w:r>
      <w:r w:rsidRPr="00B82B1C">
        <w:rPr>
          <w:rFonts w:ascii="Book Antiqua" w:eastAsia="Book Antiqua" w:hAnsi="Book Antiqua" w:cs="Book Antiqua"/>
          <w:color w:val="000000"/>
          <w:szCs w:val="22"/>
          <w:lang w:val="en-GB"/>
        </w:rPr>
        <w:t xml:space="preserve"> binding to more than one target protein of </w:t>
      </w:r>
      <w:r w:rsidR="000A4467" w:rsidRPr="00B82B1C">
        <w:rPr>
          <w:rFonts w:ascii="Book Antiqua" w:eastAsia="Book Antiqua" w:hAnsi="Book Antiqua" w:cs="Book Antiqua"/>
          <w:color w:val="000000"/>
          <w:szCs w:val="22"/>
          <w:lang w:val="en-GB"/>
        </w:rPr>
        <w:t>severe acute respiratory syndrome coronavirus 2</w:t>
      </w:r>
      <w:r w:rsidR="0026369D">
        <w:rPr>
          <w:rFonts w:ascii="Book Antiqua" w:eastAsia="Book Antiqua" w:hAnsi="Book Antiqua" w:cs="Book Antiqua"/>
          <w:color w:val="000000"/>
          <w:szCs w:val="22"/>
          <w:lang w:val="en-GB"/>
        </w:rPr>
        <w:t xml:space="preserve"> </w:t>
      </w:r>
      <w:r w:rsidR="000A4467" w:rsidRPr="00B82B1C">
        <w:rPr>
          <w:rFonts w:ascii="Book Antiqua" w:eastAsia="Book Antiqua" w:hAnsi="Book Antiqua" w:cs="Book Antiqua"/>
          <w:color w:val="000000"/>
          <w:szCs w:val="22"/>
          <w:lang w:val="en-GB"/>
        </w:rPr>
        <w:t>(</w:t>
      </w:r>
      <w:r w:rsidRPr="00B82B1C">
        <w:rPr>
          <w:rFonts w:ascii="Book Antiqua" w:eastAsia="Book Antiqua" w:hAnsi="Book Antiqua" w:cs="Book Antiqua"/>
          <w:color w:val="000000"/>
          <w:szCs w:val="22"/>
          <w:lang w:val="en-GB"/>
        </w:rPr>
        <w:t>SARS-C</w:t>
      </w:r>
      <w:r w:rsidR="00F21AF7" w:rsidRPr="00B82B1C">
        <w:rPr>
          <w:rFonts w:ascii="Book Antiqua" w:eastAsia="Book Antiqua" w:hAnsi="Book Antiqua" w:cs="Book Antiqua"/>
          <w:color w:val="000000"/>
          <w:szCs w:val="22"/>
          <w:lang w:val="en-GB"/>
        </w:rPr>
        <w:t>o</w:t>
      </w:r>
      <w:r w:rsidRPr="00B82B1C">
        <w:rPr>
          <w:rFonts w:ascii="Book Antiqua" w:eastAsia="Book Antiqua" w:hAnsi="Book Antiqua" w:cs="Book Antiqua"/>
          <w:color w:val="000000"/>
          <w:szCs w:val="22"/>
          <w:lang w:val="en-GB"/>
        </w:rPr>
        <w:t>V2</w:t>
      </w:r>
      <w:r w:rsidR="000A4467" w:rsidRPr="00B82B1C">
        <w:rPr>
          <w:rFonts w:ascii="Book Antiqua" w:eastAsia="Book Antiqua" w:hAnsi="Book Antiqua" w:cs="Book Antiqua"/>
          <w:color w:val="000000"/>
          <w:szCs w:val="22"/>
          <w:lang w:val="en-GB"/>
        </w:rPr>
        <w:t>)</w:t>
      </w:r>
      <w:r w:rsidRPr="00B82B1C">
        <w:rPr>
          <w:rFonts w:ascii="Book Antiqua" w:eastAsia="Book Antiqua" w:hAnsi="Book Antiqua" w:cs="Book Antiqua"/>
          <w:color w:val="000000"/>
          <w:szCs w:val="22"/>
          <w:lang w:val="en-GB"/>
        </w:rPr>
        <w:t>. Other macrocyclic antibiotics showing binding are polymyxin B and bafilomycin A</w:t>
      </w:r>
      <w:r w:rsidR="00FE2BB8" w:rsidRPr="00B82B1C">
        <w:rPr>
          <w:rFonts w:ascii="Book Antiqua" w:eastAsia="Book Antiqua" w:hAnsi="Book Antiqua" w:cs="Book Antiqua"/>
          <w:color w:val="000000"/>
          <w:szCs w:val="22"/>
          <w:vertAlign w:val="superscript"/>
          <w:lang w:val="en-GB"/>
        </w:rPr>
        <w:t>[</w:t>
      </w:r>
      <w:r w:rsidRPr="00B82B1C">
        <w:rPr>
          <w:rFonts w:ascii="Book Antiqua" w:eastAsia="Book Antiqua" w:hAnsi="Book Antiqua" w:cs="Book Antiqua"/>
          <w:color w:val="000000"/>
          <w:szCs w:val="22"/>
          <w:vertAlign w:val="superscript"/>
          <w:lang w:val="en-GB"/>
        </w:rPr>
        <w:t>4</w:t>
      </w:r>
      <w:r w:rsidR="00FE2BB8" w:rsidRPr="00B82B1C">
        <w:rPr>
          <w:rFonts w:ascii="Book Antiqua" w:eastAsia="Book Antiqua" w:hAnsi="Book Antiqua" w:cs="Book Antiqua"/>
          <w:color w:val="000000"/>
          <w:szCs w:val="22"/>
          <w:vertAlign w:val="superscript"/>
          <w:lang w:val="en-GB"/>
        </w:rPr>
        <w:t>]</w:t>
      </w:r>
      <w:r w:rsidRPr="00B82B1C">
        <w:rPr>
          <w:rFonts w:ascii="Book Antiqua" w:eastAsia="Book Antiqua" w:hAnsi="Book Antiqua" w:cs="Book Antiqua"/>
          <w:color w:val="000000"/>
          <w:szCs w:val="22"/>
          <w:lang w:val="en-GB"/>
        </w:rPr>
        <w:t>.</w:t>
      </w:r>
      <w:r w:rsidR="00FE2BB8" w:rsidRPr="00B82B1C">
        <w:rPr>
          <w:rFonts w:ascii="Book Antiqua" w:eastAsia="Book Antiqua" w:hAnsi="Book Antiqua" w:cs="Book Antiqua"/>
          <w:color w:val="000000"/>
          <w:szCs w:val="22"/>
          <w:lang w:val="en-GB"/>
        </w:rPr>
        <w:t xml:space="preserve"> </w:t>
      </w:r>
      <w:r w:rsidRPr="00B82B1C">
        <w:rPr>
          <w:rFonts w:ascii="Book Antiqua" w:eastAsia="Book Antiqua" w:hAnsi="Book Antiqua" w:cs="Book Antiqua"/>
          <w:color w:val="000000"/>
          <w:szCs w:val="22"/>
          <w:lang w:val="en-GB"/>
        </w:rPr>
        <w:t xml:space="preserve">In another </w:t>
      </w:r>
      <w:r w:rsidRPr="00B82B1C">
        <w:rPr>
          <w:rFonts w:ascii="Book Antiqua" w:eastAsia="Book Antiqua" w:hAnsi="Book Antiqua" w:cs="Book Antiqua"/>
          <w:i/>
          <w:iCs/>
          <w:color w:val="000000"/>
          <w:szCs w:val="22"/>
          <w:lang w:val="en-GB"/>
        </w:rPr>
        <w:t>in silico</w:t>
      </w:r>
      <w:r w:rsidRPr="00B82B1C">
        <w:rPr>
          <w:rFonts w:ascii="Book Antiqua" w:eastAsia="Book Antiqua" w:hAnsi="Book Antiqua" w:cs="Book Antiqua"/>
          <w:color w:val="000000"/>
          <w:szCs w:val="22"/>
          <w:lang w:val="en-GB"/>
        </w:rPr>
        <w:t xml:space="preserve"> study</w:t>
      </w:r>
      <w:r w:rsidR="00082423" w:rsidRPr="00B82B1C">
        <w:rPr>
          <w:rFonts w:ascii="Book Antiqua" w:eastAsia="Book Antiqua" w:hAnsi="Book Antiqua" w:cs="Book Antiqua"/>
          <w:color w:val="000000"/>
          <w:szCs w:val="22"/>
          <w:lang w:val="en-GB"/>
        </w:rPr>
        <w:t xml:space="preserve"> </w:t>
      </w:r>
      <w:r w:rsidRPr="00B82B1C">
        <w:rPr>
          <w:rFonts w:ascii="Book Antiqua" w:eastAsia="Book Antiqua" w:hAnsi="Book Antiqua" w:cs="Book Antiqua"/>
          <w:color w:val="000000"/>
          <w:szCs w:val="22"/>
          <w:lang w:val="en-GB"/>
        </w:rPr>
        <w:t>of FDA-approved drugs to treat COVID</w:t>
      </w:r>
      <w:r w:rsidR="00E44D8B">
        <w:rPr>
          <w:rFonts w:ascii="Book Antiqua" w:eastAsia="Book Antiqua" w:hAnsi="Book Antiqua" w:cs="Book Antiqua"/>
          <w:color w:val="000000"/>
          <w:szCs w:val="22"/>
          <w:lang w:val="en-GB"/>
        </w:rPr>
        <w:t>-</w:t>
      </w:r>
      <w:r w:rsidRPr="00B82B1C">
        <w:rPr>
          <w:rFonts w:ascii="Book Antiqua" w:eastAsia="Book Antiqua" w:hAnsi="Book Antiqua" w:cs="Book Antiqua"/>
          <w:color w:val="000000"/>
          <w:szCs w:val="22"/>
          <w:lang w:val="en-GB"/>
        </w:rPr>
        <w:t xml:space="preserve">19 infection, rifampicin has stronger binding affinity for </w:t>
      </w:r>
      <w:r w:rsidR="000A4467" w:rsidRPr="00B82B1C">
        <w:rPr>
          <w:rFonts w:ascii="Book Antiqua" w:eastAsia="Book Antiqua" w:hAnsi="Book Antiqua" w:cs="Book Antiqua"/>
          <w:color w:val="000000"/>
          <w:szCs w:val="22"/>
          <w:lang w:val="en-GB"/>
        </w:rPr>
        <w:t xml:space="preserve">the </w:t>
      </w:r>
      <w:r w:rsidRPr="00B82B1C">
        <w:rPr>
          <w:rFonts w:ascii="Book Antiqua" w:eastAsia="Book Antiqua" w:hAnsi="Book Antiqua" w:cs="Book Antiqua"/>
          <w:color w:val="000000"/>
          <w:szCs w:val="22"/>
          <w:lang w:val="en-GB"/>
        </w:rPr>
        <w:t>COVID-19 main protease Mpro</w:t>
      </w:r>
      <w:r w:rsidR="00FE2BB8" w:rsidRPr="00B82B1C">
        <w:rPr>
          <w:rFonts w:ascii="Book Antiqua" w:eastAsia="Book Antiqua" w:hAnsi="Book Antiqua" w:cs="Book Antiqua"/>
          <w:color w:val="000000"/>
          <w:szCs w:val="22"/>
          <w:vertAlign w:val="superscript"/>
          <w:lang w:val="en-GB"/>
        </w:rPr>
        <w:t>[</w:t>
      </w:r>
      <w:r w:rsidRPr="00B82B1C">
        <w:rPr>
          <w:rFonts w:ascii="Book Antiqua" w:eastAsia="Book Antiqua" w:hAnsi="Book Antiqua" w:cs="Book Antiqua"/>
          <w:color w:val="000000"/>
          <w:szCs w:val="22"/>
          <w:vertAlign w:val="superscript"/>
          <w:lang w:val="en-GB"/>
        </w:rPr>
        <w:t>5</w:t>
      </w:r>
      <w:r w:rsidR="00FE2BB8" w:rsidRPr="00B82B1C">
        <w:rPr>
          <w:rFonts w:ascii="Book Antiqua" w:eastAsia="Book Antiqua" w:hAnsi="Book Antiqua" w:cs="Book Antiqua"/>
          <w:color w:val="000000"/>
          <w:szCs w:val="22"/>
          <w:vertAlign w:val="superscript"/>
          <w:lang w:val="en-GB"/>
        </w:rPr>
        <w:t>]</w:t>
      </w:r>
      <w:r w:rsidRPr="00B82B1C">
        <w:rPr>
          <w:rFonts w:ascii="Book Antiqua" w:eastAsia="Book Antiqua" w:hAnsi="Book Antiqua" w:cs="Book Antiqua"/>
          <w:color w:val="000000"/>
          <w:szCs w:val="22"/>
          <w:lang w:val="en-GB"/>
        </w:rPr>
        <w:t>. However, additional studies are needed for validation.</w:t>
      </w:r>
    </w:p>
    <w:p w14:paraId="4BA91EB9" w14:textId="3825AADE" w:rsidR="00A77B3E" w:rsidRPr="00B82B1C" w:rsidRDefault="000A4467" w:rsidP="00FE2BB8">
      <w:pPr>
        <w:spacing w:line="360" w:lineRule="auto"/>
        <w:ind w:firstLineChars="100" w:firstLine="240"/>
        <w:jc w:val="both"/>
        <w:rPr>
          <w:rFonts w:ascii="Book Antiqua" w:eastAsia="Book Antiqua" w:hAnsi="Book Antiqua" w:cs="Book Antiqua"/>
          <w:color w:val="000000"/>
          <w:szCs w:val="22"/>
          <w:lang w:val="en-GB"/>
        </w:rPr>
      </w:pPr>
      <w:r w:rsidRPr="00B82B1C">
        <w:rPr>
          <w:rFonts w:ascii="Book Antiqua" w:eastAsia="Book Antiqua" w:hAnsi="Book Antiqua" w:cs="Book Antiqua"/>
          <w:color w:val="000000"/>
          <w:szCs w:val="22"/>
          <w:lang w:val="en-GB"/>
        </w:rPr>
        <w:t>D</w:t>
      </w:r>
      <w:r w:rsidR="00827F33" w:rsidRPr="00B82B1C">
        <w:rPr>
          <w:rFonts w:ascii="Book Antiqua" w:eastAsia="Book Antiqua" w:hAnsi="Book Antiqua" w:cs="Book Antiqua"/>
          <w:color w:val="000000"/>
          <w:szCs w:val="22"/>
          <w:lang w:val="en-GB"/>
        </w:rPr>
        <w:t>ue to the properties of rifampicin, various drug</w:t>
      </w:r>
      <w:r w:rsidRPr="00B82B1C">
        <w:rPr>
          <w:rFonts w:ascii="Book Antiqua" w:eastAsia="Book Antiqua" w:hAnsi="Book Antiqua" w:cs="Book Antiqua"/>
          <w:color w:val="000000"/>
          <w:szCs w:val="22"/>
          <w:lang w:val="en-GB"/>
        </w:rPr>
        <w:t>-drug</w:t>
      </w:r>
      <w:r w:rsidR="00827F33" w:rsidRPr="00B82B1C">
        <w:rPr>
          <w:rFonts w:ascii="Book Antiqua" w:eastAsia="Book Antiqua" w:hAnsi="Book Antiqua" w:cs="Book Antiqua"/>
          <w:color w:val="000000"/>
          <w:szCs w:val="22"/>
          <w:lang w:val="en-GB"/>
        </w:rPr>
        <w:t xml:space="preserve"> interactions</w:t>
      </w:r>
      <w:r w:rsidRPr="00B82B1C">
        <w:rPr>
          <w:rFonts w:ascii="Book Antiqua" w:eastAsia="Book Antiqua" w:hAnsi="Book Antiqua" w:cs="Book Antiqua"/>
          <w:color w:val="000000"/>
          <w:szCs w:val="22"/>
          <w:lang w:val="en-GB"/>
        </w:rPr>
        <w:t xml:space="preserve"> (DDIs)</w:t>
      </w:r>
      <w:r w:rsidR="00827F33" w:rsidRPr="00B82B1C">
        <w:rPr>
          <w:rFonts w:ascii="Book Antiqua" w:eastAsia="Book Antiqua" w:hAnsi="Book Antiqua" w:cs="Book Antiqua"/>
          <w:color w:val="000000"/>
          <w:szCs w:val="22"/>
          <w:lang w:val="en-GB"/>
        </w:rPr>
        <w:t xml:space="preserve"> may occur during its possible use.</w:t>
      </w:r>
      <w:r w:rsidR="00FE2BB8" w:rsidRPr="00B82B1C">
        <w:rPr>
          <w:rFonts w:ascii="Book Antiqua" w:eastAsia="Book Antiqua" w:hAnsi="Book Antiqua" w:cs="Book Antiqua"/>
          <w:color w:val="000000"/>
          <w:szCs w:val="22"/>
          <w:lang w:val="en-GB"/>
        </w:rPr>
        <w:t xml:space="preserve"> </w:t>
      </w:r>
      <w:r w:rsidR="00827F33" w:rsidRPr="00B82B1C">
        <w:rPr>
          <w:rFonts w:ascii="Book Antiqua" w:eastAsia="Book Antiqua" w:hAnsi="Book Antiqua" w:cs="Book Antiqua"/>
          <w:color w:val="000000"/>
          <w:szCs w:val="22"/>
          <w:lang w:val="en-GB"/>
        </w:rPr>
        <w:t xml:space="preserve">Rifampicin promotes the expression of </w:t>
      </w:r>
      <w:r w:rsidRPr="00B82B1C">
        <w:rPr>
          <w:rFonts w:ascii="Book Antiqua" w:eastAsia="Book Antiqua" w:hAnsi="Book Antiqua" w:cs="Book Antiqua"/>
          <w:color w:val="000000"/>
          <w:szCs w:val="22"/>
          <w:lang w:val="en-GB"/>
        </w:rPr>
        <w:t>cytochrome p450 3A4 (</w:t>
      </w:r>
      <w:r w:rsidR="00827F33" w:rsidRPr="00B82B1C">
        <w:rPr>
          <w:rFonts w:ascii="Book Antiqua" w:eastAsia="Book Antiqua" w:hAnsi="Book Antiqua" w:cs="Book Antiqua"/>
          <w:color w:val="000000"/>
          <w:szCs w:val="22"/>
          <w:lang w:val="en-GB"/>
        </w:rPr>
        <w:t>CYP3A4</w:t>
      </w:r>
      <w:r w:rsidRPr="00B82B1C">
        <w:rPr>
          <w:rFonts w:ascii="Book Antiqua" w:eastAsia="Book Antiqua" w:hAnsi="Book Antiqua" w:cs="Book Antiqua"/>
          <w:color w:val="000000"/>
          <w:szCs w:val="22"/>
          <w:lang w:val="en-GB"/>
        </w:rPr>
        <w:t>)</w:t>
      </w:r>
      <w:r w:rsidR="00827F33" w:rsidRPr="00B82B1C">
        <w:rPr>
          <w:rFonts w:ascii="Book Antiqua" w:eastAsia="Book Antiqua" w:hAnsi="Book Antiqua" w:cs="Book Antiqua"/>
          <w:color w:val="000000"/>
          <w:szCs w:val="22"/>
          <w:lang w:val="en-GB"/>
        </w:rPr>
        <w:t xml:space="preserve"> in the small intestine and liver, as noted in the review. Additionally</w:t>
      </w:r>
      <w:r w:rsidRPr="00B82B1C">
        <w:rPr>
          <w:rFonts w:ascii="Book Antiqua" w:eastAsia="Book Antiqua" w:hAnsi="Book Antiqua" w:cs="Book Antiqua"/>
          <w:color w:val="000000"/>
          <w:szCs w:val="22"/>
          <w:lang w:val="en-GB"/>
        </w:rPr>
        <w:t xml:space="preserve">, according </w:t>
      </w:r>
      <w:r w:rsidR="00827F33" w:rsidRPr="00B82B1C">
        <w:rPr>
          <w:rFonts w:ascii="Book Antiqua" w:eastAsia="Book Antiqua" w:hAnsi="Book Antiqua" w:cs="Book Antiqua"/>
          <w:color w:val="000000"/>
          <w:szCs w:val="22"/>
          <w:lang w:val="en-GB"/>
        </w:rPr>
        <w:t xml:space="preserve">to the work by </w:t>
      </w:r>
      <w:r w:rsidR="00895EBD" w:rsidRPr="00B82B1C">
        <w:rPr>
          <w:rFonts w:ascii="Book Antiqua" w:eastAsia="Book Antiqua" w:hAnsi="Book Antiqua" w:cs="Book Antiqua"/>
          <w:color w:val="000000"/>
          <w:szCs w:val="22"/>
          <w:lang w:val="en-GB"/>
        </w:rPr>
        <w:t xml:space="preserve">Panayiotakopoulos </w:t>
      </w:r>
      <w:r w:rsidR="00895EBD" w:rsidRPr="00B82B1C">
        <w:rPr>
          <w:rFonts w:ascii="Book Antiqua" w:eastAsia="Book Antiqua" w:hAnsi="Book Antiqua" w:cs="Book Antiqua"/>
          <w:iCs/>
          <w:color w:val="000000"/>
          <w:szCs w:val="22"/>
          <w:lang w:val="en-GB"/>
        </w:rPr>
        <w:t>and Papadimitriou</w:t>
      </w:r>
      <w:r w:rsidR="00895EBD" w:rsidRPr="00B82B1C">
        <w:rPr>
          <w:rFonts w:ascii="Book Antiqua" w:eastAsia="Book Antiqua" w:hAnsi="Book Antiqua" w:cs="Book Antiqua"/>
          <w:color w:val="000000"/>
          <w:szCs w:val="22"/>
          <w:vertAlign w:val="superscript"/>
          <w:lang w:val="en-GB"/>
        </w:rPr>
        <w:t>[1]</w:t>
      </w:r>
      <w:r w:rsidR="00827F33" w:rsidRPr="00B82B1C">
        <w:rPr>
          <w:rFonts w:ascii="Book Antiqua" w:eastAsia="Book Antiqua" w:hAnsi="Book Antiqua" w:cs="Book Antiqua"/>
          <w:color w:val="000000"/>
          <w:szCs w:val="22"/>
          <w:lang w:val="en-GB"/>
        </w:rPr>
        <w:t xml:space="preserve">, an essential feature of </w:t>
      </w:r>
      <w:r w:rsidRPr="00B82B1C">
        <w:rPr>
          <w:rFonts w:ascii="Book Antiqua" w:eastAsia="Book Antiqua" w:hAnsi="Book Antiqua" w:cs="Book Antiqua"/>
          <w:color w:val="000000"/>
          <w:szCs w:val="22"/>
          <w:lang w:val="en-GB"/>
        </w:rPr>
        <w:t>r</w:t>
      </w:r>
      <w:r w:rsidR="00827F33" w:rsidRPr="00B82B1C">
        <w:rPr>
          <w:rFonts w:ascii="Book Antiqua" w:eastAsia="Book Antiqua" w:hAnsi="Book Antiqua" w:cs="Book Antiqua"/>
          <w:color w:val="000000"/>
          <w:szCs w:val="22"/>
          <w:lang w:val="en-GB"/>
        </w:rPr>
        <w:t>ifampicin is that it activates proteins such as the P glycoprotein</w:t>
      </w:r>
      <w:r w:rsidRPr="00B82B1C">
        <w:rPr>
          <w:rFonts w:ascii="Book Antiqua" w:eastAsia="Book Antiqua" w:hAnsi="Book Antiqua" w:cs="Book Antiqua"/>
          <w:color w:val="000000"/>
          <w:szCs w:val="22"/>
          <w:lang w:val="en-GB"/>
        </w:rPr>
        <w:t xml:space="preserve"> (P-gp)</w:t>
      </w:r>
      <w:r w:rsidR="00827F33" w:rsidRPr="00B82B1C">
        <w:rPr>
          <w:rFonts w:ascii="Book Antiqua" w:eastAsia="Book Antiqua" w:hAnsi="Book Antiqua" w:cs="Book Antiqua"/>
          <w:color w:val="000000"/>
          <w:szCs w:val="22"/>
          <w:lang w:val="en-GB"/>
        </w:rPr>
        <w:t xml:space="preserve"> drug transporter and</w:t>
      </w:r>
      <w:r w:rsidRPr="00B82B1C">
        <w:rPr>
          <w:rFonts w:ascii="Book Antiqua" w:eastAsia="Book Antiqua" w:hAnsi="Book Antiqua" w:cs="Book Antiqua"/>
          <w:color w:val="000000"/>
          <w:szCs w:val="22"/>
          <w:lang w:val="en-GB"/>
        </w:rPr>
        <w:t xml:space="preserve"> </w:t>
      </w:r>
      <w:r w:rsidR="00827F33" w:rsidRPr="00B82B1C">
        <w:rPr>
          <w:rFonts w:ascii="Book Antiqua" w:eastAsia="Book Antiqua" w:hAnsi="Book Antiqua" w:cs="Book Antiqua"/>
          <w:color w:val="000000"/>
          <w:szCs w:val="22"/>
          <w:lang w:val="en-GB"/>
        </w:rPr>
        <w:t>CYP2C-mediated metabolism</w:t>
      </w:r>
      <w:r w:rsidR="00FE2BB8" w:rsidRPr="00B82B1C">
        <w:rPr>
          <w:rFonts w:ascii="Book Antiqua" w:eastAsia="Book Antiqua" w:hAnsi="Book Antiqua" w:cs="Book Antiqua"/>
          <w:color w:val="000000"/>
          <w:szCs w:val="22"/>
          <w:vertAlign w:val="superscript"/>
          <w:lang w:val="en-GB"/>
        </w:rPr>
        <w:t>[</w:t>
      </w:r>
      <w:r w:rsidR="00827F33" w:rsidRPr="00B82B1C">
        <w:rPr>
          <w:rFonts w:ascii="Book Antiqua" w:eastAsia="Book Antiqua" w:hAnsi="Book Antiqua" w:cs="Book Antiqua"/>
          <w:color w:val="000000"/>
          <w:szCs w:val="22"/>
          <w:vertAlign w:val="superscript"/>
          <w:lang w:val="en-GB"/>
        </w:rPr>
        <w:t>6</w:t>
      </w:r>
      <w:r w:rsidR="00FE2BB8" w:rsidRPr="00B82B1C">
        <w:rPr>
          <w:rFonts w:ascii="Book Antiqua" w:eastAsia="Book Antiqua" w:hAnsi="Book Antiqua" w:cs="Book Antiqua"/>
          <w:color w:val="000000"/>
          <w:szCs w:val="22"/>
          <w:vertAlign w:val="superscript"/>
          <w:lang w:val="en-GB"/>
        </w:rPr>
        <w:t>]</w:t>
      </w:r>
      <w:r w:rsidR="00827F33" w:rsidRPr="00B82B1C">
        <w:rPr>
          <w:rFonts w:ascii="Book Antiqua" w:eastAsia="Book Antiqua" w:hAnsi="Book Antiqua" w:cs="Book Antiqua"/>
          <w:color w:val="000000"/>
          <w:szCs w:val="22"/>
          <w:lang w:val="en-GB"/>
        </w:rPr>
        <w:t>.</w:t>
      </w:r>
      <w:r w:rsidR="00FE2BB8" w:rsidRPr="00B82B1C">
        <w:rPr>
          <w:rFonts w:ascii="Book Antiqua" w:eastAsia="Book Antiqua" w:hAnsi="Book Antiqua" w:cs="Book Antiqua"/>
          <w:color w:val="000000"/>
          <w:szCs w:val="22"/>
          <w:lang w:val="en-GB"/>
        </w:rPr>
        <w:t xml:space="preserve"> </w:t>
      </w:r>
      <w:r w:rsidR="00827F33" w:rsidRPr="00B82B1C">
        <w:rPr>
          <w:rFonts w:ascii="Book Antiqua" w:eastAsia="Book Antiqua" w:hAnsi="Book Antiqua" w:cs="Book Antiqua"/>
          <w:color w:val="000000"/>
          <w:szCs w:val="22"/>
          <w:lang w:val="en-GB"/>
        </w:rPr>
        <w:t xml:space="preserve">There are possible </w:t>
      </w:r>
      <w:r w:rsidRPr="00B82B1C">
        <w:rPr>
          <w:rFonts w:ascii="Book Antiqua" w:eastAsia="Book Antiqua" w:hAnsi="Book Antiqua" w:cs="Book Antiqua"/>
          <w:color w:val="000000"/>
          <w:szCs w:val="22"/>
          <w:lang w:val="en-GB"/>
        </w:rPr>
        <w:t>DDIs</w:t>
      </w:r>
      <w:r w:rsidR="00827F33" w:rsidRPr="00B82B1C">
        <w:rPr>
          <w:rFonts w:ascii="Book Antiqua" w:eastAsia="Book Antiqua" w:hAnsi="Book Antiqua" w:cs="Book Antiqua"/>
          <w:color w:val="000000"/>
          <w:szCs w:val="22"/>
          <w:lang w:val="en-GB"/>
        </w:rPr>
        <w:t xml:space="preserve"> with drugs used for th</w:t>
      </w:r>
      <w:r w:rsidR="00447DB8" w:rsidRPr="00B82B1C">
        <w:rPr>
          <w:rFonts w:ascii="Book Antiqua" w:eastAsia="Book Antiqua" w:hAnsi="Book Antiqua" w:cs="Book Antiqua"/>
          <w:color w:val="000000"/>
          <w:szCs w:val="22"/>
          <w:lang w:val="en-GB"/>
        </w:rPr>
        <w:t>e treatment of COVID-19 and for</w:t>
      </w:r>
      <w:r w:rsidR="00895EBD" w:rsidRPr="00B82B1C">
        <w:rPr>
          <w:rFonts w:ascii="Book Antiqua" w:eastAsia="Book Antiqua" w:hAnsi="Book Antiqua" w:cs="Book Antiqua"/>
          <w:color w:val="000000"/>
          <w:szCs w:val="22"/>
          <w:lang w:val="en-GB"/>
        </w:rPr>
        <w:t xml:space="preserve"> </w:t>
      </w:r>
      <w:r w:rsidR="00827F33" w:rsidRPr="00B82B1C">
        <w:rPr>
          <w:rFonts w:ascii="Book Antiqua" w:eastAsia="Book Antiqua" w:hAnsi="Book Antiqua" w:cs="Book Antiqua"/>
          <w:color w:val="000000"/>
          <w:szCs w:val="22"/>
          <w:lang w:val="en-GB"/>
        </w:rPr>
        <w:t>additional diseases.</w:t>
      </w:r>
      <w:r w:rsidR="00FE2BB8" w:rsidRPr="00B82B1C">
        <w:rPr>
          <w:rFonts w:ascii="Book Antiqua" w:eastAsia="Book Antiqua" w:hAnsi="Book Antiqua" w:cs="Book Antiqua"/>
          <w:color w:val="000000"/>
          <w:szCs w:val="22"/>
          <w:lang w:val="en-GB"/>
        </w:rPr>
        <w:t xml:space="preserve"> </w:t>
      </w:r>
      <w:r w:rsidR="00827F33" w:rsidRPr="00B82B1C">
        <w:rPr>
          <w:rFonts w:ascii="Book Antiqua" w:eastAsia="Book Antiqua" w:hAnsi="Book Antiqua" w:cs="Book Antiqua"/>
          <w:color w:val="000000"/>
          <w:szCs w:val="22"/>
          <w:lang w:val="en-GB"/>
        </w:rPr>
        <w:t xml:space="preserve">Favipiravir is one of the antiviral medications used </w:t>
      </w:r>
      <w:r w:rsidRPr="00B82B1C">
        <w:rPr>
          <w:rFonts w:ascii="Book Antiqua" w:eastAsia="Book Antiqua" w:hAnsi="Book Antiqua" w:cs="Book Antiqua"/>
          <w:color w:val="000000"/>
          <w:szCs w:val="22"/>
          <w:lang w:val="en-GB"/>
        </w:rPr>
        <w:t xml:space="preserve">for </w:t>
      </w:r>
      <w:r w:rsidR="00827F33" w:rsidRPr="00B82B1C">
        <w:rPr>
          <w:rFonts w:ascii="Book Antiqua" w:eastAsia="Book Antiqua" w:hAnsi="Book Antiqua" w:cs="Book Antiqua"/>
          <w:color w:val="000000"/>
          <w:szCs w:val="22"/>
          <w:lang w:val="en-GB"/>
        </w:rPr>
        <w:t xml:space="preserve">the treatment of COVID-19. </w:t>
      </w:r>
      <w:r w:rsidRPr="00B82B1C">
        <w:rPr>
          <w:rFonts w:ascii="Book Antiqua" w:eastAsia="Book Antiqua" w:hAnsi="Book Antiqua" w:cs="Book Antiqua"/>
          <w:color w:val="000000"/>
          <w:szCs w:val="22"/>
          <w:lang w:val="en-GB"/>
        </w:rPr>
        <w:t xml:space="preserve">It </w:t>
      </w:r>
      <w:r w:rsidR="00827F33" w:rsidRPr="00B82B1C">
        <w:rPr>
          <w:rFonts w:ascii="Book Antiqua" w:eastAsia="Book Antiqua" w:hAnsi="Book Antiqua" w:cs="Book Antiqua"/>
          <w:color w:val="000000"/>
          <w:szCs w:val="22"/>
          <w:lang w:val="en-GB"/>
        </w:rPr>
        <w:t xml:space="preserve">is metabolized mostly </w:t>
      </w:r>
      <w:r w:rsidR="00827F33" w:rsidRPr="00B82B1C">
        <w:rPr>
          <w:rFonts w:ascii="Book Antiqua" w:eastAsia="Book Antiqua" w:hAnsi="Book Antiqua" w:cs="Book Antiqua"/>
          <w:i/>
          <w:iCs/>
          <w:color w:val="000000"/>
          <w:szCs w:val="22"/>
          <w:lang w:val="en-GB"/>
        </w:rPr>
        <w:t>via</w:t>
      </w:r>
      <w:r w:rsidR="00827F33" w:rsidRPr="00B82B1C">
        <w:rPr>
          <w:rFonts w:ascii="Book Antiqua" w:eastAsia="Book Antiqua" w:hAnsi="Book Antiqua" w:cs="Book Antiqua"/>
          <w:color w:val="000000"/>
          <w:szCs w:val="22"/>
          <w:lang w:val="en-GB"/>
        </w:rPr>
        <w:t xml:space="preserve"> aldehyde oxidase and xanthine oxidase</w:t>
      </w:r>
      <w:r w:rsidR="00FE2BB8" w:rsidRPr="00B82B1C">
        <w:rPr>
          <w:rFonts w:ascii="Book Antiqua" w:eastAsia="Book Antiqua" w:hAnsi="Book Antiqua" w:cs="Book Antiqua"/>
          <w:color w:val="000000"/>
          <w:szCs w:val="22"/>
          <w:vertAlign w:val="superscript"/>
          <w:lang w:val="en-GB"/>
        </w:rPr>
        <w:t>[</w:t>
      </w:r>
      <w:r w:rsidR="00827F33" w:rsidRPr="00B82B1C">
        <w:rPr>
          <w:rFonts w:ascii="Book Antiqua" w:eastAsia="Book Antiqua" w:hAnsi="Book Antiqua" w:cs="Book Antiqua"/>
          <w:color w:val="000000"/>
          <w:szCs w:val="22"/>
          <w:vertAlign w:val="superscript"/>
          <w:lang w:val="en-GB"/>
        </w:rPr>
        <w:t>7</w:t>
      </w:r>
      <w:r w:rsidR="00FE2BB8" w:rsidRPr="00B82B1C">
        <w:rPr>
          <w:rFonts w:ascii="Book Antiqua" w:eastAsia="Book Antiqua" w:hAnsi="Book Antiqua" w:cs="Book Antiqua"/>
          <w:color w:val="000000"/>
          <w:szCs w:val="22"/>
          <w:vertAlign w:val="superscript"/>
          <w:lang w:val="en-GB"/>
        </w:rPr>
        <w:t>]</w:t>
      </w:r>
      <w:r w:rsidR="00827F33" w:rsidRPr="00B82B1C">
        <w:rPr>
          <w:rFonts w:ascii="Book Antiqua" w:eastAsia="Book Antiqua" w:hAnsi="Book Antiqua" w:cs="Book Antiqua"/>
          <w:color w:val="000000"/>
          <w:szCs w:val="22"/>
          <w:lang w:val="en-GB"/>
        </w:rPr>
        <w:t xml:space="preserve">, </w:t>
      </w:r>
      <w:r w:rsidRPr="00B82B1C">
        <w:rPr>
          <w:rFonts w:ascii="Book Antiqua" w:eastAsia="Book Antiqua" w:hAnsi="Book Antiqua" w:cs="Book Antiqua"/>
          <w:color w:val="000000"/>
          <w:szCs w:val="22"/>
          <w:lang w:val="en-GB"/>
        </w:rPr>
        <w:t xml:space="preserve">and </w:t>
      </w:r>
      <w:r w:rsidR="00827F33" w:rsidRPr="00B82B1C">
        <w:rPr>
          <w:rFonts w:ascii="Book Antiqua" w:eastAsia="Book Antiqua" w:hAnsi="Book Antiqua" w:cs="Book Antiqua"/>
          <w:color w:val="000000"/>
          <w:szCs w:val="22"/>
          <w:lang w:val="en-GB"/>
        </w:rPr>
        <w:t xml:space="preserve">the probability of a pharmacological interaction between rifampicin and </w:t>
      </w:r>
      <w:r w:rsidRPr="00B82B1C">
        <w:rPr>
          <w:rFonts w:ascii="Book Antiqua" w:eastAsia="Book Antiqua" w:hAnsi="Book Antiqua" w:cs="Book Antiqua"/>
          <w:color w:val="000000"/>
          <w:szCs w:val="22"/>
          <w:lang w:val="en-GB"/>
        </w:rPr>
        <w:t>f</w:t>
      </w:r>
      <w:r w:rsidR="00827F33" w:rsidRPr="00B82B1C">
        <w:rPr>
          <w:rFonts w:ascii="Book Antiqua" w:eastAsia="Book Antiqua" w:hAnsi="Book Antiqua" w:cs="Book Antiqua"/>
          <w:color w:val="000000"/>
          <w:szCs w:val="22"/>
          <w:lang w:val="en-GB"/>
        </w:rPr>
        <w:t>avipiravir is low.</w:t>
      </w:r>
      <w:r w:rsidR="00FE2BB8" w:rsidRPr="00B82B1C">
        <w:rPr>
          <w:rFonts w:ascii="Book Antiqua" w:eastAsia="Book Antiqua" w:hAnsi="Book Antiqua" w:cs="Book Antiqua"/>
          <w:color w:val="000000"/>
          <w:szCs w:val="22"/>
          <w:lang w:val="en-GB"/>
        </w:rPr>
        <w:t xml:space="preserve"> </w:t>
      </w:r>
      <w:r w:rsidR="00827F33" w:rsidRPr="00B82B1C">
        <w:rPr>
          <w:rFonts w:ascii="Book Antiqua" w:eastAsia="Book Antiqua" w:hAnsi="Book Antiqua" w:cs="Book Antiqua"/>
          <w:color w:val="000000"/>
          <w:szCs w:val="22"/>
          <w:lang w:val="en-GB"/>
        </w:rPr>
        <w:t>Lopinavir and ritonavir are two additional widely used antivirals; coadministration of these drugs with rifampin may result in a decrease in the plasma concentrations of ritonavir and lopinavir due to rifampin</w:t>
      </w:r>
      <w:r w:rsidRPr="00B82B1C">
        <w:rPr>
          <w:rFonts w:ascii="Book Antiqua" w:eastAsia="Book Antiqua" w:hAnsi="Book Antiqua" w:cs="Book Antiqua"/>
          <w:color w:val="000000"/>
          <w:szCs w:val="22"/>
          <w:lang w:val="en-GB"/>
        </w:rPr>
        <w:t>’</w:t>
      </w:r>
      <w:r w:rsidR="00827F33" w:rsidRPr="00B82B1C">
        <w:rPr>
          <w:rFonts w:ascii="Book Antiqua" w:eastAsia="Book Antiqua" w:hAnsi="Book Antiqua" w:cs="Book Antiqua"/>
          <w:color w:val="000000"/>
          <w:szCs w:val="22"/>
          <w:lang w:val="en-GB"/>
        </w:rPr>
        <w:t>s induction of CYP450 3A4, the isoenzyme responsible for the metabolic clearance of ritonavir and lopinavir</w:t>
      </w:r>
      <w:r w:rsidR="00FE2BB8" w:rsidRPr="00B82B1C">
        <w:rPr>
          <w:rFonts w:ascii="Book Antiqua" w:eastAsia="Book Antiqua" w:hAnsi="Book Antiqua" w:cs="Book Antiqua"/>
          <w:color w:val="000000"/>
          <w:szCs w:val="22"/>
          <w:vertAlign w:val="superscript"/>
          <w:lang w:val="en-GB"/>
        </w:rPr>
        <w:t>[</w:t>
      </w:r>
      <w:r w:rsidR="00827F33" w:rsidRPr="00B82B1C">
        <w:rPr>
          <w:rFonts w:ascii="Book Antiqua" w:eastAsia="Book Antiqua" w:hAnsi="Book Antiqua" w:cs="Book Antiqua"/>
          <w:color w:val="000000"/>
          <w:szCs w:val="22"/>
          <w:vertAlign w:val="superscript"/>
          <w:lang w:val="en-GB"/>
        </w:rPr>
        <w:t>8</w:t>
      </w:r>
      <w:r w:rsidR="00FE2BB8" w:rsidRPr="00B82B1C">
        <w:rPr>
          <w:rFonts w:ascii="Book Antiqua" w:eastAsia="Book Antiqua" w:hAnsi="Book Antiqua" w:cs="Book Antiqua"/>
          <w:color w:val="000000"/>
          <w:szCs w:val="22"/>
          <w:vertAlign w:val="superscript"/>
          <w:lang w:val="en-GB"/>
        </w:rPr>
        <w:t>]</w:t>
      </w:r>
      <w:r w:rsidR="00827F33" w:rsidRPr="00B82B1C">
        <w:rPr>
          <w:rFonts w:ascii="Book Antiqua" w:eastAsia="Book Antiqua" w:hAnsi="Book Antiqua" w:cs="Book Antiqua"/>
          <w:color w:val="000000"/>
          <w:szCs w:val="22"/>
          <w:lang w:val="en-GB"/>
        </w:rPr>
        <w:t>.</w:t>
      </w:r>
      <w:r w:rsidR="00FE2BB8" w:rsidRPr="00B82B1C">
        <w:rPr>
          <w:rFonts w:ascii="Book Antiqua" w:eastAsia="Book Antiqua" w:hAnsi="Book Antiqua" w:cs="Book Antiqua"/>
          <w:color w:val="000000"/>
          <w:szCs w:val="22"/>
          <w:lang w:val="en-GB"/>
        </w:rPr>
        <w:t xml:space="preserve"> </w:t>
      </w:r>
      <w:r w:rsidR="00827F33" w:rsidRPr="00B82B1C">
        <w:rPr>
          <w:rFonts w:ascii="Book Antiqua" w:eastAsia="Book Antiqua" w:hAnsi="Book Antiqua" w:cs="Book Antiqua"/>
          <w:color w:val="000000"/>
          <w:szCs w:val="22"/>
          <w:lang w:val="en-GB"/>
        </w:rPr>
        <w:t xml:space="preserve">Remdesivir is widely used </w:t>
      </w:r>
      <w:r w:rsidRPr="00B82B1C">
        <w:rPr>
          <w:rFonts w:ascii="Book Antiqua" w:eastAsia="Book Antiqua" w:hAnsi="Book Antiqua" w:cs="Book Antiqua"/>
          <w:color w:val="000000"/>
          <w:szCs w:val="22"/>
          <w:lang w:val="en-GB"/>
        </w:rPr>
        <w:t xml:space="preserve">for </w:t>
      </w:r>
      <w:r w:rsidR="00827F33" w:rsidRPr="00B82B1C">
        <w:rPr>
          <w:rFonts w:ascii="Book Antiqua" w:eastAsia="Book Antiqua" w:hAnsi="Book Antiqua" w:cs="Book Antiqua"/>
          <w:color w:val="000000"/>
          <w:szCs w:val="22"/>
          <w:lang w:val="en-GB"/>
        </w:rPr>
        <w:t>COVID-19 treatment</w:t>
      </w:r>
      <w:r w:rsidRPr="00B82B1C">
        <w:rPr>
          <w:rFonts w:ascii="Book Antiqua" w:eastAsia="Book Antiqua" w:hAnsi="Book Antiqua" w:cs="Book Antiqua"/>
          <w:color w:val="000000"/>
          <w:szCs w:val="22"/>
          <w:lang w:val="en-GB"/>
        </w:rPr>
        <w:t>,</w:t>
      </w:r>
      <w:r w:rsidR="00827F33" w:rsidRPr="00B82B1C">
        <w:rPr>
          <w:rFonts w:ascii="Book Antiqua" w:eastAsia="Book Antiqua" w:hAnsi="Book Antiqua" w:cs="Book Antiqua"/>
          <w:color w:val="000000"/>
          <w:szCs w:val="22"/>
          <w:lang w:val="en-GB"/>
        </w:rPr>
        <w:t xml:space="preserve"> which is metabolized through hydrolysis reaction to its</w:t>
      </w:r>
      <w:r w:rsidRPr="00B82B1C">
        <w:rPr>
          <w:rFonts w:ascii="Book Antiqua" w:eastAsia="Book Antiqua" w:hAnsi="Book Antiqua" w:cs="Book Antiqua"/>
          <w:color w:val="000000"/>
          <w:szCs w:val="22"/>
          <w:lang w:val="en-GB"/>
        </w:rPr>
        <w:t xml:space="preserve"> </w:t>
      </w:r>
      <w:r w:rsidR="00827F33" w:rsidRPr="00B82B1C">
        <w:rPr>
          <w:rFonts w:ascii="Book Antiqua" w:eastAsia="Book Antiqua" w:hAnsi="Book Antiqua" w:cs="Book Antiqua"/>
          <w:color w:val="000000"/>
          <w:szCs w:val="22"/>
          <w:lang w:val="en-GB"/>
        </w:rPr>
        <w:t xml:space="preserve">triphosphate active form </w:t>
      </w:r>
      <w:r w:rsidR="00827F33" w:rsidRPr="00B82B1C">
        <w:rPr>
          <w:rFonts w:ascii="Book Antiqua" w:eastAsia="Book Antiqua" w:hAnsi="Book Antiqua" w:cs="Book Antiqua"/>
          <w:i/>
          <w:iCs/>
          <w:color w:val="000000"/>
          <w:szCs w:val="22"/>
          <w:lang w:val="en-GB"/>
        </w:rPr>
        <w:t>via</w:t>
      </w:r>
      <w:r w:rsidR="00827F33" w:rsidRPr="00B82B1C">
        <w:rPr>
          <w:rFonts w:ascii="Book Antiqua" w:eastAsia="Book Antiqua" w:hAnsi="Book Antiqua" w:cs="Book Antiqua"/>
          <w:color w:val="000000"/>
          <w:szCs w:val="22"/>
          <w:lang w:val="en-GB"/>
        </w:rPr>
        <w:t xml:space="preserve"> by carboxylesterase</w:t>
      </w:r>
      <w:r w:rsidR="00D83EF8" w:rsidRPr="00B82B1C">
        <w:rPr>
          <w:rFonts w:ascii="Book Antiqua" w:eastAsia="Book Antiqua" w:hAnsi="Book Antiqua" w:cs="Book Antiqua"/>
          <w:color w:val="000000"/>
          <w:szCs w:val="22"/>
          <w:lang w:val="en-GB"/>
        </w:rPr>
        <w:t xml:space="preserve"> </w:t>
      </w:r>
      <w:r w:rsidR="00827F33" w:rsidRPr="00B82B1C">
        <w:rPr>
          <w:rFonts w:ascii="Book Antiqua" w:eastAsia="Book Antiqua" w:hAnsi="Book Antiqua" w:cs="Book Antiqua"/>
          <w:color w:val="000000"/>
          <w:szCs w:val="22"/>
          <w:lang w:val="en-GB"/>
        </w:rPr>
        <w:t>1</w:t>
      </w:r>
      <w:r w:rsidR="00D83EF8" w:rsidRPr="00B82B1C">
        <w:rPr>
          <w:rFonts w:ascii="Book Antiqua" w:eastAsia="Book Antiqua" w:hAnsi="Book Antiqua" w:cs="Book Antiqua"/>
          <w:color w:val="000000"/>
          <w:szCs w:val="22"/>
          <w:lang w:val="en-GB"/>
        </w:rPr>
        <w:t xml:space="preserve"> </w:t>
      </w:r>
      <w:r w:rsidR="00827F33" w:rsidRPr="00B82B1C">
        <w:rPr>
          <w:rFonts w:ascii="Book Antiqua" w:eastAsia="Book Antiqua" w:hAnsi="Book Antiqua" w:cs="Book Antiqua"/>
          <w:color w:val="000000"/>
          <w:szCs w:val="22"/>
          <w:lang w:val="en-GB"/>
        </w:rPr>
        <w:t xml:space="preserve">(80%), cathepsin A (10%), and CYP3A (10%). Since </w:t>
      </w:r>
      <w:r w:rsidRPr="00B82B1C">
        <w:rPr>
          <w:rFonts w:ascii="Book Antiqua" w:eastAsia="Book Antiqua" w:hAnsi="Book Antiqua" w:cs="Book Antiqua"/>
          <w:color w:val="000000"/>
          <w:szCs w:val="22"/>
          <w:lang w:val="en-GB"/>
        </w:rPr>
        <w:t>r</w:t>
      </w:r>
      <w:r w:rsidR="00827F33" w:rsidRPr="00B82B1C">
        <w:rPr>
          <w:rFonts w:ascii="Book Antiqua" w:eastAsia="Book Antiqua" w:hAnsi="Book Antiqua" w:cs="Book Antiqua"/>
          <w:color w:val="000000"/>
          <w:szCs w:val="22"/>
          <w:lang w:val="en-GB"/>
        </w:rPr>
        <w:t xml:space="preserve">ifampicin is a potential inductor of CYP3A4, concomitant administration might increase the metabolism of </w:t>
      </w:r>
      <w:r w:rsidRPr="00B82B1C">
        <w:rPr>
          <w:rFonts w:ascii="Book Antiqua" w:eastAsia="Book Antiqua" w:hAnsi="Book Antiqua" w:cs="Book Antiqua"/>
          <w:color w:val="000000"/>
          <w:szCs w:val="22"/>
          <w:lang w:val="en-GB"/>
        </w:rPr>
        <w:t>r</w:t>
      </w:r>
      <w:r w:rsidR="00827F33" w:rsidRPr="00B82B1C">
        <w:rPr>
          <w:rFonts w:ascii="Book Antiqua" w:eastAsia="Book Antiqua" w:hAnsi="Book Antiqua" w:cs="Book Antiqua"/>
          <w:color w:val="000000"/>
          <w:szCs w:val="22"/>
          <w:lang w:val="en-GB"/>
        </w:rPr>
        <w:t>emdesivir</w:t>
      </w:r>
      <w:r w:rsidR="00D83EF8" w:rsidRPr="00B82B1C">
        <w:rPr>
          <w:rFonts w:ascii="Book Antiqua" w:eastAsia="Book Antiqua" w:hAnsi="Book Antiqua" w:cs="Book Antiqua"/>
          <w:color w:val="000000"/>
          <w:szCs w:val="22"/>
          <w:vertAlign w:val="superscript"/>
          <w:lang w:val="en-GB"/>
        </w:rPr>
        <w:t>[</w:t>
      </w:r>
      <w:r w:rsidR="00827F33" w:rsidRPr="00B82B1C">
        <w:rPr>
          <w:rFonts w:ascii="Book Antiqua" w:eastAsia="Book Antiqua" w:hAnsi="Book Antiqua" w:cs="Book Antiqua"/>
          <w:color w:val="000000"/>
          <w:szCs w:val="22"/>
          <w:vertAlign w:val="superscript"/>
          <w:lang w:val="en-GB"/>
        </w:rPr>
        <w:t>9</w:t>
      </w:r>
      <w:r w:rsidR="00D83EF8" w:rsidRPr="00B82B1C">
        <w:rPr>
          <w:rFonts w:ascii="Book Antiqua" w:eastAsia="Book Antiqua" w:hAnsi="Book Antiqua" w:cs="Book Antiqua"/>
          <w:color w:val="000000"/>
          <w:szCs w:val="22"/>
          <w:vertAlign w:val="superscript"/>
          <w:lang w:val="en-GB"/>
        </w:rPr>
        <w:t>]</w:t>
      </w:r>
      <w:r w:rsidR="00827F33" w:rsidRPr="00B82B1C">
        <w:rPr>
          <w:rFonts w:ascii="Book Antiqua" w:eastAsia="Book Antiqua" w:hAnsi="Book Antiqua" w:cs="Book Antiqua"/>
          <w:color w:val="000000"/>
          <w:szCs w:val="22"/>
          <w:lang w:val="en-GB"/>
        </w:rPr>
        <w:t xml:space="preserve">. Dexamethasone has a strong anti-inflammatory impact and is typically used as an </w:t>
      </w:r>
      <w:r w:rsidR="00827F33" w:rsidRPr="00B82B1C">
        <w:rPr>
          <w:rFonts w:ascii="Book Antiqua" w:eastAsia="Book Antiqua" w:hAnsi="Book Antiqua" w:cs="Book Antiqua"/>
          <w:color w:val="000000"/>
          <w:szCs w:val="22"/>
          <w:lang w:val="en-GB"/>
        </w:rPr>
        <w:lastRenderedPageBreak/>
        <w:t>adjunctive treatment for COVID-19 pneumonia. Rifampin may increase corticosteroid hepatic metabolism, hence diminishing their therapeutic impact. Corticosteroids</w:t>
      </w:r>
      <w:r w:rsidRPr="00B82B1C">
        <w:rPr>
          <w:rFonts w:ascii="Book Antiqua" w:eastAsia="Book Antiqua" w:hAnsi="Book Antiqua" w:cs="Book Antiqua"/>
          <w:color w:val="000000"/>
          <w:szCs w:val="22"/>
          <w:lang w:val="en-GB"/>
        </w:rPr>
        <w:t>’</w:t>
      </w:r>
      <w:r w:rsidR="00827F33" w:rsidRPr="00B82B1C">
        <w:rPr>
          <w:rFonts w:ascii="Book Antiqua" w:eastAsia="Book Antiqua" w:hAnsi="Book Antiqua" w:cs="Book Antiqua"/>
          <w:color w:val="000000"/>
          <w:szCs w:val="22"/>
          <w:lang w:val="en-GB"/>
        </w:rPr>
        <w:t xml:space="preserve"> half-life of elimination </w:t>
      </w:r>
      <w:r w:rsidRPr="00B82B1C">
        <w:rPr>
          <w:rFonts w:ascii="Book Antiqua" w:eastAsia="Book Antiqua" w:hAnsi="Book Antiqua" w:cs="Book Antiqua"/>
          <w:color w:val="000000"/>
          <w:szCs w:val="22"/>
          <w:lang w:val="en-GB"/>
        </w:rPr>
        <w:t>is</w:t>
      </w:r>
      <w:r w:rsidR="00827F33" w:rsidRPr="00B82B1C">
        <w:rPr>
          <w:rFonts w:ascii="Book Antiqua" w:eastAsia="Book Antiqua" w:hAnsi="Book Antiqua" w:cs="Book Antiqua"/>
          <w:color w:val="000000"/>
          <w:szCs w:val="22"/>
          <w:lang w:val="en-GB"/>
        </w:rPr>
        <w:t xml:space="preserve"> shortened by up to 45% when co</w:t>
      </w:r>
      <w:r w:rsidR="00470EC7" w:rsidRPr="00B82B1C">
        <w:rPr>
          <w:rFonts w:ascii="Book Antiqua" w:eastAsia="Book Antiqua" w:hAnsi="Book Antiqua" w:cs="Book Antiqua"/>
          <w:color w:val="000000"/>
          <w:szCs w:val="22"/>
          <w:lang w:val="en-GB"/>
        </w:rPr>
        <w:t>-</w:t>
      </w:r>
      <w:r w:rsidR="00827F33" w:rsidRPr="00B82B1C">
        <w:rPr>
          <w:rFonts w:ascii="Book Antiqua" w:eastAsia="Book Antiqua" w:hAnsi="Book Antiqua" w:cs="Book Antiqua"/>
          <w:color w:val="000000"/>
          <w:szCs w:val="22"/>
          <w:lang w:val="en-GB"/>
        </w:rPr>
        <w:t>administered with rifampin</w:t>
      </w:r>
      <w:r w:rsidR="00D83EF8" w:rsidRPr="00B82B1C">
        <w:rPr>
          <w:rFonts w:ascii="Book Antiqua" w:eastAsia="Book Antiqua" w:hAnsi="Book Antiqua" w:cs="Book Antiqua"/>
          <w:color w:val="000000"/>
          <w:szCs w:val="22"/>
          <w:vertAlign w:val="superscript"/>
          <w:lang w:val="en-GB"/>
        </w:rPr>
        <w:t>[</w:t>
      </w:r>
      <w:r w:rsidR="00827F33" w:rsidRPr="00B82B1C">
        <w:rPr>
          <w:rFonts w:ascii="Book Antiqua" w:eastAsia="Book Antiqua" w:hAnsi="Book Antiqua" w:cs="Book Antiqua"/>
          <w:color w:val="000000"/>
          <w:szCs w:val="22"/>
          <w:vertAlign w:val="superscript"/>
          <w:lang w:val="en-GB"/>
        </w:rPr>
        <w:t>10,11</w:t>
      </w:r>
      <w:r w:rsidR="00D83EF8" w:rsidRPr="00B82B1C">
        <w:rPr>
          <w:rFonts w:ascii="Book Antiqua" w:eastAsia="Book Antiqua" w:hAnsi="Book Antiqua" w:cs="Book Antiqua"/>
          <w:color w:val="000000"/>
          <w:szCs w:val="22"/>
          <w:vertAlign w:val="superscript"/>
          <w:lang w:val="en-GB"/>
        </w:rPr>
        <w:t>]</w:t>
      </w:r>
      <w:r w:rsidR="00827F33" w:rsidRPr="00B82B1C">
        <w:rPr>
          <w:rFonts w:ascii="Book Antiqua" w:eastAsia="Book Antiqua" w:hAnsi="Book Antiqua" w:cs="Book Antiqua"/>
          <w:color w:val="000000"/>
          <w:szCs w:val="22"/>
          <w:lang w:val="en-GB"/>
        </w:rPr>
        <w:t>.</w:t>
      </w:r>
    </w:p>
    <w:p w14:paraId="320C8243" w14:textId="649F6B3D" w:rsidR="00A77B3E" w:rsidRPr="00B82B1C" w:rsidRDefault="00827F33" w:rsidP="00D83EF8">
      <w:pPr>
        <w:spacing w:line="360" w:lineRule="auto"/>
        <w:ind w:firstLineChars="100" w:firstLine="240"/>
        <w:jc w:val="both"/>
        <w:rPr>
          <w:lang w:val="en-GB"/>
        </w:rPr>
      </w:pPr>
      <w:r w:rsidRPr="00B82B1C">
        <w:rPr>
          <w:rFonts w:ascii="Book Antiqua" w:eastAsia="Book Antiqua" w:hAnsi="Book Antiqua" w:cs="Book Antiqua"/>
          <w:color w:val="000000"/>
          <w:szCs w:val="22"/>
          <w:lang w:val="en-GB"/>
        </w:rPr>
        <w:t xml:space="preserve">It </w:t>
      </w:r>
      <w:r w:rsidR="000A4467" w:rsidRPr="00B82B1C">
        <w:rPr>
          <w:rFonts w:ascii="Book Antiqua" w:eastAsia="Book Antiqua" w:hAnsi="Book Antiqua" w:cs="Book Antiqua"/>
          <w:color w:val="000000"/>
          <w:szCs w:val="22"/>
          <w:lang w:val="en-GB"/>
        </w:rPr>
        <w:t xml:space="preserve">has been </w:t>
      </w:r>
      <w:r w:rsidRPr="00B82B1C">
        <w:rPr>
          <w:rFonts w:ascii="Book Antiqua" w:eastAsia="Book Antiqua" w:hAnsi="Book Antiqua" w:cs="Book Antiqua"/>
          <w:color w:val="000000"/>
          <w:szCs w:val="22"/>
          <w:lang w:val="en-GB"/>
        </w:rPr>
        <w:t>suggested that prophylaxis of thrombosis in COVID-19 should include both anticoagulant and antiplatelet medications.</w:t>
      </w:r>
      <w:r w:rsidR="00D83EF8" w:rsidRPr="00B82B1C">
        <w:rPr>
          <w:rFonts w:ascii="Book Antiqua" w:eastAsia="Book Antiqua" w:hAnsi="Book Antiqua" w:cs="Book Antiqua"/>
          <w:color w:val="000000"/>
          <w:szCs w:val="22"/>
          <w:lang w:val="en-GB"/>
        </w:rPr>
        <w:t xml:space="preserve"> </w:t>
      </w:r>
      <w:r w:rsidRPr="00B82B1C">
        <w:rPr>
          <w:rFonts w:ascii="Book Antiqua" w:eastAsia="Book Antiqua" w:hAnsi="Book Antiqua" w:cs="Book Antiqua"/>
          <w:color w:val="000000"/>
          <w:szCs w:val="22"/>
          <w:lang w:val="en-GB"/>
        </w:rPr>
        <w:t>Enoxaparin and aspirin are the two most often used anticoagulant and antiplatelet medications</w:t>
      </w:r>
      <w:r w:rsidR="00D83EF8" w:rsidRPr="00B82B1C">
        <w:rPr>
          <w:rFonts w:ascii="Book Antiqua" w:eastAsia="Book Antiqua" w:hAnsi="Book Antiqua" w:cs="Book Antiqua"/>
          <w:color w:val="000000"/>
          <w:szCs w:val="22"/>
          <w:vertAlign w:val="superscript"/>
          <w:lang w:val="en-GB"/>
        </w:rPr>
        <w:t>[</w:t>
      </w:r>
      <w:r w:rsidRPr="00B82B1C">
        <w:rPr>
          <w:rFonts w:ascii="Book Antiqua" w:eastAsia="Book Antiqua" w:hAnsi="Book Antiqua" w:cs="Book Antiqua"/>
          <w:color w:val="000000"/>
          <w:szCs w:val="22"/>
          <w:vertAlign w:val="superscript"/>
          <w:lang w:val="en-GB"/>
        </w:rPr>
        <w:t>12</w:t>
      </w:r>
      <w:r w:rsidR="00D83EF8" w:rsidRPr="00B82B1C">
        <w:rPr>
          <w:rFonts w:ascii="Book Antiqua" w:eastAsia="Book Antiqua" w:hAnsi="Book Antiqua" w:cs="Book Antiqua"/>
          <w:color w:val="000000"/>
          <w:szCs w:val="22"/>
          <w:vertAlign w:val="superscript"/>
          <w:lang w:val="en-GB"/>
        </w:rPr>
        <w:t>]</w:t>
      </w:r>
      <w:r w:rsidRPr="00B82B1C">
        <w:rPr>
          <w:rFonts w:ascii="Book Antiqua" w:eastAsia="Book Antiqua" w:hAnsi="Book Antiqua" w:cs="Book Antiqua"/>
          <w:color w:val="000000"/>
          <w:szCs w:val="22"/>
          <w:lang w:val="en-GB"/>
        </w:rPr>
        <w:t>. Fortunately, no significant medication interactions between these drugs and rifampicin have been identified. Apixaban and other direct oral anticoagulants can also be utilised. Rifampicin coadministration significantly increased apixaban plasma concentrations. When used orally, approximately 15% of apixaban is metabolised by CYP3A and roughly 6% by CYP1A2 and CYP2J2. The balance (50%) is eliminated unaltered in the form of faeces and urine. A single dose of rifampicin decreased apixaban clearance by 25%. Rifampicin largely influence</w:t>
      </w:r>
      <w:r w:rsidR="005879CF" w:rsidRPr="00B82B1C">
        <w:rPr>
          <w:rFonts w:ascii="Book Antiqua" w:eastAsia="Book Antiqua" w:hAnsi="Book Antiqua" w:cs="Book Antiqua"/>
          <w:color w:val="000000"/>
          <w:szCs w:val="22"/>
          <w:lang w:val="en-GB"/>
        </w:rPr>
        <w:t>s</w:t>
      </w:r>
      <w:r w:rsidRPr="00B82B1C">
        <w:rPr>
          <w:rFonts w:ascii="Book Antiqua" w:eastAsia="Book Antiqua" w:hAnsi="Book Antiqua" w:cs="Book Antiqua"/>
          <w:color w:val="000000"/>
          <w:szCs w:val="22"/>
          <w:lang w:val="en-GB"/>
        </w:rPr>
        <w:t xml:space="preserve"> apixaban absorption (and/or distribution), which could be attributed to an impairment of intestinal P-</w:t>
      </w:r>
      <w:r w:rsidR="005879CF" w:rsidRPr="00B82B1C">
        <w:rPr>
          <w:rFonts w:ascii="Book Antiqua" w:eastAsia="Book Antiqua" w:hAnsi="Book Antiqua" w:cs="Book Antiqua"/>
          <w:color w:val="000000"/>
          <w:szCs w:val="22"/>
          <w:lang w:val="en-GB"/>
        </w:rPr>
        <w:t>gp</w:t>
      </w:r>
      <w:r w:rsidR="00D83EF8" w:rsidRPr="00B82B1C">
        <w:rPr>
          <w:rFonts w:ascii="Book Antiqua" w:eastAsia="Book Antiqua" w:hAnsi="Book Antiqua" w:cs="Book Antiqua"/>
          <w:color w:val="000000"/>
          <w:szCs w:val="22"/>
          <w:vertAlign w:val="superscript"/>
          <w:lang w:val="en-GB"/>
        </w:rPr>
        <w:t>[</w:t>
      </w:r>
      <w:r w:rsidRPr="00B82B1C">
        <w:rPr>
          <w:rFonts w:ascii="Book Antiqua" w:eastAsia="Book Antiqua" w:hAnsi="Book Antiqua" w:cs="Book Antiqua"/>
          <w:color w:val="000000"/>
          <w:szCs w:val="22"/>
          <w:vertAlign w:val="superscript"/>
          <w:lang w:val="en-GB"/>
        </w:rPr>
        <w:t>13</w:t>
      </w:r>
      <w:r w:rsidR="00D83EF8" w:rsidRPr="00B82B1C">
        <w:rPr>
          <w:rFonts w:ascii="Book Antiqua" w:eastAsia="Book Antiqua" w:hAnsi="Book Antiqua" w:cs="Book Antiqua"/>
          <w:color w:val="000000"/>
          <w:szCs w:val="22"/>
          <w:vertAlign w:val="superscript"/>
          <w:lang w:val="en-GB"/>
        </w:rPr>
        <w:t>]</w:t>
      </w:r>
      <w:r w:rsidRPr="00B82B1C">
        <w:rPr>
          <w:rFonts w:ascii="Book Antiqua" w:eastAsia="Book Antiqua" w:hAnsi="Book Antiqua" w:cs="Book Antiqua"/>
          <w:color w:val="000000"/>
          <w:szCs w:val="22"/>
          <w:lang w:val="en-GB"/>
        </w:rPr>
        <w:t>.</w:t>
      </w:r>
    </w:p>
    <w:p w14:paraId="24EE2320" w14:textId="3FC79362" w:rsidR="00A77B3E" w:rsidRPr="00B82B1C" w:rsidRDefault="00827F33" w:rsidP="00D83EF8">
      <w:pPr>
        <w:spacing w:line="360" w:lineRule="auto"/>
        <w:ind w:firstLineChars="100" w:firstLine="240"/>
        <w:jc w:val="both"/>
        <w:rPr>
          <w:lang w:val="en-GB"/>
        </w:rPr>
      </w:pPr>
      <w:r w:rsidRPr="00B82B1C">
        <w:rPr>
          <w:rFonts w:ascii="Book Antiqua" w:eastAsia="Book Antiqua" w:hAnsi="Book Antiqua" w:cs="Book Antiqua"/>
          <w:color w:val="000000"/>
          <w:szCs w:val="22"/>
          <w:lang w:val="en-GB"/>
        </w:rPr>
        <w:t xml:space="preserve">The authors said that rifampicin has been shown to be quite effective in treating COVID-19 in </w:t>
      </w:r>
      <w:r w:rsidRPr="00B82B1C">
        <w:rPr>
          <w:rFonts w:ascii="Book Antiqua" w:eastAsia="Book Antiqua" w:hAnsi="Book Antiqua" w:cs="Book Antiqua"/>
          <w:i/>
          <w:iCs/>
          <w:color w:val="000000"/>
          <w:szCs w:val="22"/>
          <w:lang w:val="en-GB"/>
        </w:rPr>
        <w:t>in silico</w:t>
      </w:r>
      <w:r w:rsidRPr="00B82B1C">
        <w:rPr>
          <w:rFonts w:ascii="Book Antiqua" w:eastAsia="Book Antiqua" w:hAnsi="Book Antiqua" w:cs="Book Antiqua"/>
          <w:color w:val="000000"/>
          <w:szCs w:val="22"/>
          <w:lang w:val="en-GB"/>
        </w:rPr>
        <w:t xml:space="preserve"> tests. Additionally, multiple medication classes have been examined </w:t>
      </w:r>
      <w:r w:rsidRPr="00B82B1C">
        <w:rPr>
          <w:rFonts w:ascii="Book Antiqua" w:eastAsia="Book Antiqua" w:hAnsi="Book Antiqua" w:cs="Book Antiqua"/>
          <w:i/>
          <w:iCs/>
          <w:color w:val="000000"/>
          <w:szCs w:val="22"/>
          <w:lang w:val="en-GB"/>
        </w:rPr>
        <w:t>in silico</w:t>
      </w:r>
      <w:r w:rsidRPr="00B82B1C">
        <w:rPr>
          <w:rFonts w:ascii="Book Antiqua" w:eastAsia="Book Antiqua" w:hAnsi="Book Antiqua" w:cs="Book Antiqua"/>
          <w:color w:val="000000"/>
          <w:szCs w:val="22"/>
          <w:lang w:val="en-GB"/>
        </w:rPr>
        <w:t xml:space="preserve"> for the treatment of COVID-19. Melatonin, ramelteon, and agomelatine, for example, have been demonstrated to significantly limit virus entry into cells in investigations. Ramelteon was proven to be the most effective antiviral against SARS-CoV-2</w:t>
      </w:r>
      <w:r w:rsidR="00D83EF8" w:rsidRPr="00B82B1C">
        <w:rPr>
          <w:rFonts w:ascii="Book Antiqua" w:eastAsia="Book Antiqua" w:hAnsi="Book Antiqua" w:cs="Book Antiqua"/>
          <w:color w:val="000000"/>
          <w:szCs w:val="22"/>
          <w:vertAlign w:val="superscript"/>
          <w:lang w:val="en-GB"/>
        </w:rPr>
        <w:t>[</w:t>
      </w:r>
      <w:r w:rsidRPr="00B82B1C">
        <w:rPr>
          <w:rFonts w:ascii="Book Antiqua" w:eastAsia="Book Antiqua" w:hAnsi="Book Antiqua" w:cs="Book Antiqua"/>
          <w:color w:val="000000"/>
          <w:szCs w:val="22"/>
          <w:vertAlign w:val="superscript"/>
          <w:lang w:val="en-GB"/>
        </w:rPr>
        <w:t>14</w:t>
      </w:r>
      <w:r w:rsidR="00D83EF8" w:rsidRPr="00B82B1C">
        <w:rPr>
          <w:rFonts w:ascii="Book Antiqua" w:eastAsia="Book Antiqua" w:hAnsi="Book Antiqua" w:cs="Book Antiqua"/>
          <w:color w:val="000000"/>
          <w:szCs w:val="22"/>
          <w:vertAlign w:val="superscript"/>
          <w:lang w:val="en-GB"/>
        </w:rPr>
        <w:t>]</w:t>
      </w:r>
      <w:r w:rsidRPr="00B82B1C">
        <w:rPr>
          <w:rFonts w:ascii="Book Antiqua" w:eastAsia="Book Antiqua" w:hAnsi="Book Antiqua" w:cs="Book Antiqua"/>
          <w:color w:val="000000"/>
          <w:szCs w:val="22"/>
          <w:lang w:val="en-GB"/>
        </w:rPr>
        <w:t>.</w:t>
      </w:r>
    </w:p>
    <w:p w14:paraId="5EC653D9" w14:textId="77777777" w:rsidR="00A77B3E" w:rsidRPr="00B82B1C" w:rsidRDefault="00A77B3E">
      <w:pPr>
        <w:spacing w:line="360" w:lineRule="auto"/>
        <w:jc w:val="both"/>
        <w:rPr>
          <w:lang w:val="en-GB"/>
        </w:rPr>
      </w:pPr>
    </w:p>
    <w:p w14:paraId="798B81C6"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REFERENCES</w:t>
      </w:r>
    </w:p>
    <w:p w14:paraId="4B693D18"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1 </w:t>
      </w:r>
      <w:r w:rsidRPr="00B82B1C">
        <w:rPr>
          <w:rFonts w:ascii="Book Antiqua" w:hAnsi="Book Antiqua"/>
          <w:b/>
          <w:bCs/>
          <w:lang w:val="en-GB"/>
        </w:rPr>
        <w:t>Panayiotakopoulos GD</w:t>
      </w:r>
      <w:r w:rsidRPr="00B82B1C">
        <w:rPr>
          <w:rFonts w:ascii="Book Antiqua" w:hAnsi="Book Antiqua"/>
          <w:lang w:val="en-GB"/>
        </w:rPr>
        <w:t xml:space="preserve">, Papadimitriou DT. Rifampicin for COVID-19. </w:t>
      </w:r>
      <w:r w:rsidRPr="00B82B1C">
        <w:rPr>
          <w:rFonts w:ascii="Book Antiqua" w:hAnsi="Book Antiqua"/>
          <w:i/>
          <w:iCs/>
          <w:lang w:val="en-GB"/>
        </w:rPr>
        <w:t>World J Virol</w:t>
      </w:r>
      <w:r w:rsidRPr="00B82B1C">
        <w:rPr>
          <w:rFonts w:ascii="Book Antiqua" w:hAnsi="Book Antiqua"/>
          <w:lang w:val="en-GB"/>
        </w:rPr>
        <w:t xml:space="preserve"> 2022; </w:t>
      </w:r>
      <w:r w:rsidRPr="00B82B1C">
        <w:rPr>
          <w:rFonts w:ascii="Book Antiqua" w:hAnsi="Book Antiqua"/>
          <w:b/>
          <w:bCs/>
          <w:lang w:val="en-GB"/>
        </w:rPr>
        <w:t>11</w:t>
      </w:r>
      <w:r w:rsidRPr="00B82B1C">
        <w:rPr>
          <w:rFonts w:ascii="Book Antiqua" w:hAnsi="Book Antiqua"/>
          <w:lang w:val="en-GB"/>
        </w:rPr>
        <w:t>: 90-97 [PMID: 35433334 DOI: 10.5501/wjv.v11.i2.90]</w:t>
      </w:r>
    </w:p>
    <w:p w14:paraId="1F59950B"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2 </w:t>
      </w:r>
      <w:r w:rsidRPr="00B82B1C">
        <w:rPr>
          <w:rFonts w:ascii="Book Antiqua" w:hAnsi="Book Antiqua"/>
          <w:b/>
          <w:bCs/>
          <w:lang w:val="en-GB"/>
        </w:rPr>
        <w:t>Abulfathi AA</w:t>
      </w:r>
      <w:r w:rsidRPr="00B82B1C">
        <w:rPr>
          <w:rFonts w:ascii="Book Antiqua" w:hAnsi="Book Antiqua"/>
          <w:lang w:val="en-GB"/>
        </w:rPr>
        <w:t xml:space="preserve">, Decloedt EH, Svensson EM, Diacon AH, Donald P, Reuter H. Clinical Pharmacokinetics and Pharmacodynamics of Rifampicin in Human Tuberculosis. </w:t>
      </w:r>
      <w:r w:rsidRPr="00B82B1C">
        <w:rPr>
          <w:rFonts w:ascii="Book Antiqua" w:hAnsi="Book Antiqua"/>
          <w:i/>
          <w:iCs/>
          <w:lang w:val="en-GB"/>
        </w:rPr>
        <w:t>Clin Pharmacokinet</w:t>
      </w:r>
      <w:r w:rsidRPr="00B82B1C">
        <w:rPr>
          <w:rFonts w:ascii="Book Antiqua" w:hAnsi="Book Antiqua"/>
          <w:lang w:val="en-GB"/>
        </w:rPr>
        <w:t xml:space="preserve"> 2019; </w:t>
      </w:r>
      <w:r w:rsidRPr="00B82B1C">
        <w:rPr>
          <w:rFonts w:ascii="Book Antiqua" w:hAnsi="Book Antiqua"/>
          <w:b/>
          <w:bCs/>
          <w:lang w:val="en-GB"/>
        </w:rPr>
        <w:t>58</w:t>
      </w:r>
      <w:r w:rsidRPr="00B82B1C">
        <w:rPr>
          <w:rFonts w:ascii="Book Antiqua" w:hAnsi="Book Antiqua"/>
          <w:lang w:val="en-GB"/>
        </w:rPr>
        <w:t>: 1103-1129 [PMID: 31049868 DOI: 10.1007/s40262-019-00764-2]</w:t>
      </w:r>
    </w:p>
    <w:p w14:paraId="4AB779DF"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3 </w:t>
      </w:r>
      <w:r w:rsidRPr="00B82B1C">
        <w:rPr>
          <w:rFonts w:ascii="Book Antiqua" w:hAnsi="Book Antiqua"/>
          <w:b/>
          <w:bCs/>
          <w:lang w:val="en-GB"/>
        </w:rPr>
        <w:t>Kumar A</w:t>
      </w:r>
      <w:r w:rsidRPr="00B82B1C">
        <w:rPr>
          <w:rFonts w:ascii="Book Antiqua" w:hAnsi="Book Antiqua"/>
          <w:lang w:val="en-GB"/>
        </w:rPr>
        <w:t xml:space="preserve">, Mishra DC, Angadi UB, Yadav R, Rai A, Kumar D. Inhibition Potencies of Phytochemicals Derived from Sesame Against SARS-CoV-2 Main Protease: A Molecular </w:t>
      </w:r>
      <w:r w:rsidRPr="00B82B1C">
        <w:rPr>
          <w:rFonts w:ascii="Book Antiqua" w:hAnsi="Book Antiqua"/>
          <w:lang w:val="en-GB"/>
        </w:rPr>
        <w:lastRenderedPageBreak/>
        <w:t xml:space="preserve">Docking and Simulation Study. </w:t>
      </w:r>
      <w:r w:rsidRPr="00B82B1C">
        <w:rPr>
          <w:rFonts w:ascii="Book Antiqua" w:hAnsi="Book Antiqua"/>
          <w:i/>
          <w:iCs/>
          <w:lang w:val="en-GB"/>
        </w:rPr>
        <w:t>Front Chem</w:t>
      </w:r>
      <w:r w:rsidRPr="00B82B1C">
        <w:rPr>
          <w:rFonts w:ascii="Book Antiqua" w:hAnsi="Book Antiqua"/>
          <w:lang w:val="en-GB"/>
        </w:rPr>
        <w:t xml:space="preserve"> 2021; </w:t>
      </w:r>
      <w:r w:rsidRPr="00B82B1C">
        <w:rPr>
          <w:rFonts w:ascii="Book Antiqua" w:hAnsi="Book Antiqua"/>
          <w:b/>
          <w:bCs/>
          <w:lang w:val="en-GB"/>
        </w:rPr>
        <w:t>9</w:t>
      </w:r>
      <w:r w:rsidRPr="00B82B1C">
        <w:rPr>
          <w:rFonts w:ascii="Book Antiqua" w:hAnsi="Book Antiqua"/>
          <w:lang w:val="en-GB"/>
        </w:rPr>
        <w:t>: 744376 [PMID: 34692642 DOI: 10.3389/fchem.2021.744376]</w:t>
      </w:r>
    </w:p>
    <w:p w14:paraId="7BCB46A9" w14:textId="04ECC858"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4 </w:t>
      </w:r>
      <w:r w:rsidRPr="00B82B1C">
        <w:rPr>
          <w:rFonts w:ascii="Book Antiqua" w:hAnsi="Book Antiqua"/>
          <w:b/>
          <w:bCs/>
          <w:lang w:val="en-GB"/>
        </w:rPr>
        <w:t>Elmorsy MA</w:t>
      </w:r>
      <w:r w:rsidRPr="00B82B1C">
        <w:rPr>
          <w:rFonts w:ascii="Book Antiqua" w:hAnsi="Book Antiqua"/>
          <w:lang w:val="en-GB"/>
        </w:rPr>
        <w:t xml:space="preserve">, El-Baz AM, Mohamed NH, Almeer R, Abdel-Daim MM, Yahya G. In silico screening of potent inhibitors against COVID-19 key targets from a library of FDA-approved drugs. </w:t>
      </w:r>
      <w:r w:rsidRPr="00B82B1C">
        <w:rPr>
          <w:rFonts w:ascii="Book Antiqua" w:hAnsi="Book Antiqua"/>
          <w:i/>
          <w:iCs/>
          <w:lang w:val="en-GB"/>
        </w:rPr>
        <w:t>Environ Sci Pollut Res Int</w:t>
      </w:r>
      <w:r w:rsidRPr="00B82B1C">
        <w:rPr>
          <w:rFonts w:ascii="Book Antiqua" w:hAnsi="Book Antiqua"/>
          <w:lang w:val="en-GB"/>
        </w:rPr>
        <w:t xml:space="preserve"> 2022; 29: 12336-12346 [PMID: 34562220 DOI: 10.1007/s11356-021-16427-4]</w:t>
      </w:r>
    </w:p>
    <w:p w14:paraId="4062BBC1"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5 </w:t>
      </w:r>
      <w:r w:rsidRPr="00B82B1C">
        <w:rPr>
          <w:rFonts w:ascii="Book Antiqua" w:hAnsi="Book Antiqua"/>
          <w:b/>
          <w:bCs/>
          <w:lang w:val="en-GB"/>
        </w:rPr>
        <w:t>Pathak Y</w:t>
      </w:r>
      <w:r w:rsidRPr="00B82B1C">
        <w:rPr>
          <w:rFonts w:ascii="Book Antiqua" w:hAnsi="Book Antiqua"/>
          <w:lang w:val="en-GB"/>
        </w:rPr>
        <w:t xml:space="preserve">, Mishra A, Tripathi V. Rifampicin may be repurposed for COVID-19 treatment: Insights from an in-silico study. </w:t>
      </w:r>
      <w:r w:rsidRPr="00B82B1C">
        <w:rPr>
          <w:rFonts w:ascii="Book Antiqua" w:hAnsi="Book Antiqua"/>
          <w:i/>
          <w:iCs/>
          <w:lang w:val="en-GB"/>
        </w:rPr>
        <w:t>Research Square</w:t>
      </w:r>
      <w:r w:rsidRPr="00B82B1C">
        <w:rPr>
          <w:rFonts w:ascii="Book Antiqua" w:hAnsi="Book Antiqua"/>
          <w:lang w:val="en-GB"/>
        </w:rPr>
        <w:t xml:space="preserve"> 2020 [DOI: 10.21203/rs.3.rs-22546/v1]</w:t>
      </w:r>
    </w:p>
    <w:p w14:paraId="26C9A66B"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6 </w:t>
      </w:r>
      <w:r w:rsidRPr="00B82B1C">
        <w:rPr>
          <w:rFonts w:ascii="Book Antiqua" w:hAnsi="Book Antiqua"/>
          <w:b/>
          <w:bCs/>
          <w:lang w:val="en-GB"/>
        </w:rPr>
        <w:t>Niemi M</w:t>
      </w:r>
      <w:r w:rsidRPr="00B82B1C">
        <w:rPr>
          <w:rFonts w:ascii="Book Antiqua" w:hAnsi="Book Antiqua"/>
          <w:lang w:val="en-GB"/>
        </w:rPr>
        <w:t xml:space="preserve">, Backman JT, Fromm MF, Neuvonen PJ, Kivistö KT. Pharmacokinetic interactions with rifampicin : clinical relevance. </w:t>
      </w:r>
      <w:r w:rsidRPr="00B82B1C">
        <w:rPr>
          <w:rFonts w:ascii="Book Antiqua" w:hAnsi="Book Antiqua"/>
          <w:i/>
          <w:iCs/>
          <w:lang w:val="en-GB"/>
        </w:rPr>
        <w:t>Clin Pharmacokinet</w:t>
      </w:r>
      <w:r w:rsidRPr="00B82B1C">
        <w:rPr>
          <w:rFonts w:ascii="Book Antiqua" w:hAnsi="Book Antiqua"/>
          <w:lang w:val="en-GB"/>
        </w:rPr>
        <w:t xml:space="preserve"> 2003; </w:t>
      </w:r>
      <w:r w:rsidRPr="00B82B1C">
        <w:rPr>
          <w:rFonts w:ascii="Book Antiqua" w:hAnsi="Book Antiqua"/>
          <w:b/>
          <w:bCs/>
          <w:lang w:val="en-GB"/>
        </w:rPr>
        <w:t>42</w:t>
      </w:r>
      <w:r w:rsidRPr="00B82B1C">
        <w:rPr>
          <w:rFonts w:ascii="Book Antiqua" w:hAnsi="Book Antiqua"/>
          <w:lang w:val="en-GB"/>
        </w:rPr>
        <w:t>: 819-850 [PMID: 12882588 DOI: 10.2165/00003088-200342090-00003]</w:t>
      </w:r>
    </w:p>
    <w:p w14:paraId="21021F67"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7 </w:t>
      </w:r>
      <w:r w:rsidRPr="00B82B1C">
        <w:rPr>
          <w:rFonts w:ascii="Book Antiqua" w:hAnsi="Book Antiqua"/>
          <w:b/>
          <w:bCs/>
          <w:lang w:val="en-GB"/>
        </w:rPr>
        <w:t>Du YX</w:t>
      </w:r>
      <w:r w:rsidRPr="00B82B1C">
        <w:rPr>
          <w:rFonts w:ascii="Book Antiqua" w:hAnsi="Book Antiqua"/>
          <w:lang w:val="en-GB"/>
        </w:rPr>
        <w:t xml:space="preserve">, Chen XP. Favipiravir: Pharmacokinetics and Concerns About Clinical Trials for 2019-nCoV Infection. </w:t>
      </w:r>
      <w:r w:rsidRPr="00B82B1C">
        <w:rPr>
          <w:rFonts w:ascii="Book Antiqua" w:hAnsi="Book Antiqua"/>
          <w:i/>
          <w:iCs/>
          <w:lang w:val="en-GB"/>
        </w:rPr>
        <w:t>Clin Pharmacol Ther</w:t>
      </w:r>
      <w:r w:rsidRPr="00B82B1C">
        <w:rPr>
          <w:rFonts w:ascii="Book Antiqua" w:hAnsi="Book Antiqua"/>
          <w:lang w:val="en-GB"/>
        </w:rPr>
        <w:t xml:space="preserve"> 2020; </w:t>
      </w:r>
      <w:r w:rsidRPr="00B82B1C">
        <w:rPr>
          <w:rFonts w:ascii="Book Antiqua" w:hAnsi="Book Antiqua"/>
          <w:b/>
          <w:bCs/>
          <w:lang w:val="en-GB"/>
        </w:rPr>
        <w:t>108</w:t>
      </w:r>
      <w:r w:rsidRPr="00B82B1C">
        <w:rPr>
          <w:rFonts w:ascii="Book Antiqua" w:hAnsi="Book Antiqua"/>
          <w:lang w:val="en-GB"/>
        </w:rPr>
        <w:t>: 242-247 [PMID: 32246834 DOI: 10.1002/cpt.1844]</w:t>
      </w:r>
    </w:p>
    <w:p w14:paraId="697B85A9" w14:textId="4B2DA029"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8 </w:t>
      </w:r>
      <w:r w:rsidRPr="00B82B1C">
        <w:rPr>
          <w:rFonts w:ascii="Book Antiqua" w:hAnsi="Book Antiqua"/>
          <w:b/>
          <w:bCs/>
          <w:lang w:val="en-GB"/>
        </w:rPr>
        <w:t>American Thoracic Society</w:t>
      </w:r>
      <w:r w:rsidRPr="00B82B1C">
        <w:rPr>
          <w:rFonts w:ascii="Book Antiqua" w:hAnsi="Book Antiqua"/>
          <w:lang w:val="en-GB"/>
        </w:rPr>
        <w:t xml:space="preserve">; CDC; Infectious Diseases Society of America. Treatment of tuberculosis. </w:t>
      </w:r>
      <w:r w:rsidRPr="00B82B1C">
        <w:rPr>
          <w:rFonts w:ascii="Book Antiqua" w:hAnsi="Book Antiqua"/>
          <w:i/>
          <w:iCs/>
          <w:lang w:val="en-GB"/>
        </w:rPr>
        <w:t>MMWR Recomm Rep</w:t>
      </w:r>
      <w:r w:rsidRPr="00B82B1C">
        <w:rPr>
          <w:rFonts w:ascii="Book Antiqua" w:hAnsi="Book Antiqua"/>
          <w:lang w:val="en-GB"/>
        </w:rPr>
        <w:t xml:space="preserve"> 2003; </w:t>
      </w:r>
      <w:r w:rsidRPr="00B82B1C">
        <w:rPr>
          <w:rFonts w:ascii="Book Antiqua" w:hAnsi="Book Antiqua"/>
          <w:b/>
          <w:bCs/>
          <w:lang w:val="en-GB"/>
        </w:rPr>
        <w:t>52</w:t>
      </w:r>
      <w:r w:rsidRPr="00B82B1C">
        <w:rPr>
          <w:rFonts w:ascii="Book Antiqua" w:hAnsi="Book Antiqua"/>
          <w:lang w:val="en-GB"/>
        </w:rPr>
        <w:t>: 1-77 [PMID: 12836625]</w:t>
      </w:r>
    </w:p>
    <w:p w14:paraId="42C39D07"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9 </w:t>
      </w:r>
      <w:r w:rsidRPr="00B82B1C">
        <w:rPr>
          <w:rFonts w:ascii="Book Antiqua" w:hAnsi="Book Antiqua"/>
          <w:b/>
          <w:bCs/>
          <w:lang w:val="en-GB"/>
        </w:rPr>
        <w:t>Deb S</w:t>
      </w:r>
      <w:r w:rsidRPr="00B82B1C">
        <w:rPr>
          <w:rFonts w:ascii="Book Antiqua" w:hAnsi="Book Antiqua"/>
          <w:lang w:val="en-GB"/>
        </w:rPr>
        <w:t xml:space="preserve">, Reeves AA, Hopefl R, Bejusca R. ADME and Pharmacokinetic Properties of Remdesivir: Its Drug Interaction Potential. </w:t>
      </w:r>
      <w:r w:rsidRPr="00B82B1C">
        <w:rPr>
          <w:rFonts w:ascii="Book Antiqua" w:hAnsi="Book Antiqua"/>
          <w:i/>
          <w:iCs/>
          <w:lang w:val="en-GB"/>
        </w:rPr>
        <w:t>Pharmaceuticals (Basel)</w:t>
      </w:r>
      <w:r w:rsidRPr="00B82B1C">
        <w:rPr>
          <w:rFonts w:ascii="Book Antiqua" w:hAnsi="Book Antiqua"/>
          <w:lang w:val="en-GB"/>
        </w:rPr>
        <w:t xml:space="preserve"> 2021; </w:t>
      </w:r>
      <w:r w:rsidRPr="00B82B1C">
        <w:rPr>
          <w:rFonts w:ascii="Book Antiqua" w:hAnsi="Book Antiqua"/>
          <w:b/>
          <w:bCs/>
          <w:lang w:val="en-GB"/>
        </w:rPr>
        <w:t>14</w:t>
      </w:r>
      <w:r w:rsidRPr="00B82B1C">
        <w:rPr>
          <w:rFonts w:ascii="Book Antiqua" w:hAnsi="Book Antiqua"/>
          <w:lang w:val="en-GB"/>
        </w:rPr>
        <w:t xml:space="preserve"> [PMID: 34358081 DOI: 10.3390/ph14070655]</w:t>
      </w:r>
    </w:p>
    <w:p w14:paraId="656C0050"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10 </w:t>
      </w:r>
      <w:r w:rsidRPr="00B82B1C">
        <w:rPr>
          <w:rFonts w:ascii="Book Antiqua" w:hAnsi="Book Antiqua"/>
          <w:b/>
          <w:bCs/>
          <w:lang w:val="en-GB"/>
        </w:rPr>
        <w:t>Lee KH</w:t>
      </w:r>
      <w:r w:rsidRPr="00B82B1C">
        <w:rPr>
          <w:rFonts w:ascii="Book Antiqua" w:hAnsi="Book Antiqua"/>
          <w:lang w:val="en-GB"/>
        </w:rPr>
        <w:t xml:space="preserve">, Shin JG, Chong WS, Kim S, Lee JS, Jang IJ, Shin SG. Time course of the changes in prednisolone pharmacokinetics after co-administration or discontinuation of rifampin. </w:t>
      </w:r>
      <w:r w:rsidRPr="00B82B1C">
        <w:rPr>
          <w:rFonts w:ascii="Book Antiqua" w:hAnsi="Book Antiqua"/>
          <w:i/>
          <w:iCs/>
          <w:lang w:val="en-GB"/>
        </w:rPr>
        <w:t>Eur J Clin Pharmacol</w:t>
      </w:r>
      <w:r w:rsidRPr="00B82B1C">
        <w:rPr>
          <w:rFonts w:ascii="Book Antiqua" w:hAnsi="Book Antiqua"/>
          <w:lang w:val="en-GB"/>
        </w:rPr>
        <w:t xml:space="preserve"> 1993; </w:t>
      </w:r>
      <w:r w:rsidRPr="00B82B1C">
        <w:rPr>
          <w:rFonts w:ascii="Book Antiqua" w:hAnsi="Book Antiqua"/>
          <w:b/>
          <w:bCs/>
          <w:lang w:val="en-GB"/>
        </w:rPr>
        <w:t>45</w:t>
      </w:r>
      <w:r w:rsidRPr="00B82B1C">
        <w:rPr>
          <w:rFonts w:ascii="Book Antiqua" w:hAnsi="Book Antiqua"/>
          <w:lang w:val="en-GB"/>
        </w:rPr>
        <w:t>: 287-289 [PMID: 8276057 DOI: 10.1007/BF00315399]</w:t>
      </w:r>
    </w:p>
    <w:p w14:paraId="7B54F70B"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11 </w:t>
      </w:r>
      <w:r w:rsidRPr="00B82B1C">
        <w:rPr>
          <w:rFonts w:ascii="Book Antiqua" w:hAnsi="Book Antiqua"/>
          <w:b/>
          <w:bCs/>
          <w:lang w:val="en-GB"/>
        </w:rPr>
        <w:t>Ahmed MH</w:t>
      </w:r>
      <w:r w:rsidRPr="00B82B1C">
        <w:rPr>
          <w:rFonts w:ascii="Book Antiqua" w:hAnsi="Book Antiqua"/>
          <w:lang w:val="en-GB"/>
        </w:rPr>
        <w:t xml:space="preserve">, Hassan A. Dexamethasone for the Treatment of Coronavirus Disease (COVID-19): a Review. </w:t>
      </w:r>
      <w:r w:rsidRPr="00B82B1C">
        <w:rPr>
          <w:rFonts w:ascii="Book Antiqua" w:hAnsi="Book Antiqua"/>
          <w:i/>
          <w:iCs/>
          <w:lang w:val="en-GB"/>
        </w:rPr>
        <w:t>SN Compr Clin Med</w:t>
      </w:r>
      <w:r w:rsidRPr="00B82B1C">
        <w:rPr>
          <w:rFonts w:ascii="Book Antiqua" w:hAnsi="Book Antiqua"/>
          <w:lang w:val="en-GB"/>
        </w:rPr>
        <w:t xml:space="preserve"> 2020; </w:t>
      </w:r>
      <w:r w:rsidRPr="00B82B1C">
        <w:rPr>
          <w:rFonts w:ascii="Book Antiqua" w:hAnsi="Book Antiqua"/>
          <w:b/>
          <w:bCs/>
          <w:lang w:val="en-GB"/>
        </w:rPr>
        <w:t>2</w:t>
      </w:r>
      <w:r w:rsidRPr="00B82B1C">
        <w:rPr>
          <w:rFonts w:ascii="Book Antiqua" w:hAnsi="Book Antiqua"/>
          <w:lang w:val="en-GB"/>
        </w:rPr>
        <w:t>: 2637-2646 [PMID: 33163859 DOI: 10.1007/s42399-020-00610-8]</w:t>
      </w:r>
    </w:p>
    <w:p w14:paraId="0596561D"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12 </w:t>
      </w:r>
      <w:r w:rsidRPr="00B82B1C">
        <w:rPr>
          <w:rFonts w:ascii="Book Antiqua" w:hAnsi="Book Antiqua"/>
          <w:b/>
          <w:bCs/>
          <w:lang w:val="en-GB"/>
        </w:rPr>
        <w:t>Aydin S</w:t>
      </w:r>
      <w:r w:rsidRPr="00B82B1C">
        <w:rPr>
          <w:rFonts w:ascii="Book Antiqua" w:hAnsi="Book Antiqua"/>
          <w:lang w:val="en-GB"/>
        </w:rPr>
        <w:t xml:space="preserve">, Kantarci M, Karavas E, Unver E, Yalcin S, Aydin F. Lung perfusion changes in COVID-19 pneumonia: a dual energy computerized tomography study. </w:t>
      </w:r>
      <w:r w:rsidRPr="00B82B1C">
        <w:rPr>
          <w:rFonts w:ascii="Book Antiqua" w:hAnsi="Book Antiqua"/>
          <w:i/>
          <w:iCs/>
          <w:lang w:val="en-GB"/>
        </w:rPr>
        <w:t>Br J Radiol</w:t>
      </w:r>
      <w:r w:rsidRPr="00B82B1C">
        <w:rPr>
          <w:rFonts w:ascii="Book Antiqua" w:hAnsi="Book Antiqua"/>
          <w:lang w:val="en-GB"/>
        </w:rPr>
        <w:t xml:space="preserve"> 2021; </w:t>
      </w:r>
      <w:r w:rsidRPr="00B82B1C">
        <w:rPr>
          <w:rFonts w:ascii="Book Antiqua" w:hAnsi="Book Antiqua"/>
          <w:b/>
          <w:bCs/>
          <w:lang w:val="en-GB"/>
        </w:rPr>
        <w:t>94</w:t>
      </w:r>
      <w:r w:rsidRPr="00B82B1C">
        <w:rPr>
          <w:rFonts w:ascii="Book Antiqua" w:hAnsi="Book Antiqua"/>
          <w:lang w:val="en-GB"/>
        </w:rPr>
        <w:t>: 20201380 [PMID: 34415201 DOI: 10.1259/bjr.20201380]</w:t>
      </w:r>
    </w:p>
    <w:p w14:paraId="73724669"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lastRenderedPageBreak/>
        <w:t xml:space="preserve">13 </w:t>
      </w:r>
      <w:r w:rsidRPr="00B82B1C">
        <w:rPr>
          <w:rFonts w:ascii="Book Antiqua" w:hAnsi="Book Antiqua"/>
          <w:b/>
          <w:bCs/>
          <w:lang w:val="en-GB"/>
        </w:rPr>
        <w:t>Mikus G</w:t>
      </w:r>
      <w:r w:rsidRPr="00B82B1C">
        <w:rPr>
          <w:rFonts w:ascii="Book Antiqua" w:hAnsi="Book Antiqua"/>
          <w:lang w:val="en-GB"/>
        </w:rPr>
        <w:t xml:space="preserve">, Foerster KI, Schaumaeker M, Lehmann ML, Burhenne J, Haefeli WE. Application of a microdosed cocktail of 3 oral factor Xa inhibitors to study drug-drug interactions with different perpetrator drugs. </w:t>
      </w:r>
      <w:r w:rsidRPr="00B82B1C">
        <w:rPr>
          <w:rFonts w:ascii="Book Antiqua" w:hAnsi="Book Antiqua"/>
          <w:i/>
          <w:iCs/>
          <w:lang w:val="en-GB"/>
        </w:rPr>
        <w:t>Br J Clin Pharmacol</w:t>
      </w:r>
      <w:r w:rsidRPr="00B82B1C">
        <w:rPr>
          <w:rFonts w:ascii="Book Antiqua" w:hAnsi="Book Antiqua"/>
          <w:lang w:val="en-GB"/>
        </w:rPr>
        <w:t xml:space="preserve"> 2020; </w:t>
      </w:r>
      <w:r w:rsidRPr="00B82B1C">
        <w:rPr>
          <w:rFonts w:ascii="Book Antiqua" w:hAnsi="Book Antiqua"/>
          <w:b/>
          <w:bCs/>
          <w:lang w:val="en-GB"/>
        </w:rPr>
        <w:t>86</w:t>
      </w:r>
      <w:r w:rsidRPr="00B82B1C">
        <w:rPr>
          <w:rFonts w:ascii="Book Antiqua" w:hAnsi="Book Antiqua"/>
          <w:lang w:val="en-GB"/>
        </w:rPr>
        <w:t>: 1632-1641 [PMID: 32159869 DOI: 10.1111/bcp.14277]</w:t>
      </w:r>
    </w:p>
    <w:p w14:paraId="02042CF9" w14:textId="77777777" w:rsidR="00E0684D" w:rsidRPr="00B82B1C" w:rsidRDefault="00E0684D" w:rsidP="00E0684D">
      <w:pPr>
        <w:snapToGrid w:val="0"/>
        <w:spacing w:line="360" w:lineRule="auto"/>
        <w:jc w:val="both"/>
        <w:rPr>
          <w:rFonts w:ascii="Book Antiqua" w:hAnsi="Book Antiqua"/>
          <w:lang w:val="en-GB"/>
        </w:rPr>
      </w:pPr>
      <w:r w:rsidRPr="00B82B1C">
        <w:rPr>
          <w:rFonts w:ascii="Book Antiqua" w:hAnsi="Book Antiqua"/>
          <w:lang w:val="en-GB"/>
        </w:rPr>
        <w:t xml:space="preserve">14 </w:t>
      </w:r>
      <w:r w:rsidRPr="00B82B1C">
        <w:rPr>
          <w:rFonts w:ascii="Book Antiqua" w:hAnsi="Book Antiqua"/>
          <w:b/>
          <w:bCs/>
          <w:lang w:val="en-GB"/>
        </w:rPr>
        <w:t>Yadalam PK</w:t>
      </w:r>
      <w:r w:rsidRPr="00B82B1C">
        <w:rPr>
          <w:rFonts w:ascii="Book Antiqua" w:hAnsi="Book Antiqua"/>
          <w:lang w:val="en-GB"/>
        </w:rPr>
        <w:t xml:space="preserve">, Balaji TM, Varadarajan S, Alzahrani KJ, Al-Ghamdi MS, Baeshen HA, Alfarhan MFA, Khurshid Z, Bhandi S, Jagannathan R, Patil VR, Raj AT, Ratnayake J, Patil S. Assessing the therapeutic potential of agomelatine, ramelteon, and melatonin against SARS-CoV-2. </w:t>
      </w:r>
      <w:r w:rsidRPr="00B82B1C">
        <w:rPr>
          <w:rFonts w:ascii="Book Antiqua" w:hAnsi="Book Antiqua"/>
          <w:i/>
          <w:iCs/>
          <w:lang w:val="en-GB"/>
        </w:rPr>
        <w:t>Saudi J Biol Sci</w:t>
      </w:r>
      <w:r w:rsidRPr="00B82B1C">
        <w:rPr>
          <w:rFonts w:ascii="Book Antiqua" w:hAnsi="Book Antiqua"/>
          <w:lang w:val="en-GB"/>
        </w:rPr>
        <w:t xml:space="preserve"> 2022; </w:t>
      </w:r>
      <w:r w:rsidRPr="00B82B1C">
        <w:rPr>
          <w:rFonts w:ascii="Book Antiqua" w:hAnsi="Book Antiqua"/>
          <w:b/>
          <w:bCs/>
          <w:lang w:val="en-GB"/>
        </w:rPr>
        <w:t>29</w:t>
      </w:r>
      <w:r w:rsidRPr="00B82B1C">
        <w:rPr>
          <w:rFonts w:ascii="Book Antiqua" w:hAnsi="Book Antiqua"/>
          <w:lang w:val="en-GB"/>
        </w:rPr>
        <w:t>: 3140-3150 [PMID: 35095308 DOI: 10.1016/j.sjbs.2022.01.049]</w:t>
      </w:r>
    </w:p>
    <w:p w14:paraId="41DA1499" w14:textId="5ED5CEBE" w:rsidR="00A77B3E" w:rsidRPr="00B82B1C" w:rsidRDefault="00A77B3E">
      <w:pPr>
        <w:spacing w:line="360" w:lineRule="auto"/>
        <w:jc w:val="both"/>
        <w:rPr>
          <w:lang w:val="en-GB"/>
        </w:rPr>
      </w:pPr>
    </w:p>
    <w:p w14:paraId="66550846" w14:textId="77777777" w:rsidR="00A77B3E" w:rsidRPr="00B82B1C" w:rsidRDefault="00A77B3E">
      <w:pPr>
        <w:spacing w:line="360" w:lineRule="auto"/>
        <w:jc w:val="both"/>
        <w:rPr>
          <w:lang w:val="en-GB"/>
        </w:rPr>
        <w:sectPr w:rsidR="00A77B3E" w:rsidRPr="00B82B1C">
          <w:footerReference w:type="default" r:id="rId6"/>
          <w:pgSz w:w="12240" w:h="15840"/>
          <w:pgMar w:top="1440" w:right="1440" w:bottom="1440" w:left="1440" w:header="720" w:footer="720" w:gutter="0"/>
          <w:cols w:space="720"/>
          <w:docGrid w:linePitch="360"/>
        </w:sectPr>
      </w:pPr>
    </w:p>
    <w:p w14:paraId="672B4556"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lastRenderedPageBreak/>
        <w:t>Footnotes</w:t>
      </w:r>
    </w:p>
    <w:p w14:paraId="020FE144" w14:textId="3CFF46F6" w:rsidR="00A77B3E" w:rsidRPr="00B82B1C" w:rsidRDefault="00827F33">
      <w:pPr>
        <w:spacing w:line="360" w:lineRule="auto"/>
        <w:jc w:val="both"/>
        <w:rPr>
          <w:lang w:val="en-GB"/>
        </w:rPr>
      </w:pPr>
      <w:r w:rsidRPr="00B82B1C">
        <w:rPr>
          <w:rFonts w:ascii="Book Antiqua" w:eastAsia="Book Antiqua" w:hAnsi="Book Antiqua" w:cs="Book Antiqua"/>
          <w:b/>
          <w:bCs/>
          <w:color w:val="000000"/>
          <w:lang w:val="en-GB"/>
        </w:rPr>
        <w:t xml:space="preserve">Conflict-of-interest statement: </w:t>
      </w:r>
      <w:r w:rsidR="000A4467" w:rsidRPr="00B82B1C">
        <w:rPr>
          <w:rFonts w:ascii="Book Antiqua" w:eastAsia="Book Antiqua" w:hAnsi="Book Antiqua" w:cs="Book Antiqua"/>
          <w:color w:val="000000"/>
          <w:lang w:val="en-GB"/>
        </w:rPr>
        <w:t>The</w:t>
      </w:r>
      <w:r w:rsidR="00E0684D" w:rsidRPr="00B82B1C">
        <w:rPr>
          <w:rFonts w:ascii="Book Antiqua" w:eastAsia="Book Antiqua" w:hAnsi="Book Antiqua" w:cs="Book Antiqua"/>
          <w:color w:val="000000"/>
          <w:lang w:val="en-GB"/>
        </w:rPr>
        <w:t xml:space="preserve"> authors </w:t>
      </w:r>
      <w:r w:rsidR="000A4467" w:rsidRPr="00B82B1C">
        <w:rPr>
          <w:rFonts w:ascii="Book Antiqua" w:eastAsia="Book Antiqua" w:hAnsi="Book Antiqua" w:cs="Book Antiqua"/>
          <w:color w:val="000000"/>
          <w:lang w:val="en-GB"/>
        </w:rPr>
        <w:t xml:space="preserve">have </w:t>
      </w:r>
      <w:r w:rsidR="00E0684D" w:rsidRPr="00B82B1C">
        <w:rPr>
          <w:rFonts w:ascii="Book Antiqua" w:eastAsia="Book Antiqua" w:hAnsi="Book Antiqua" w:cs="Book Antiqua"/>
          <w:color w:val="000000"/>
          <w:lang w:val="en-GB"/>
        </w:rPr>
        <w:t xml:space="preserve">no </w:t>
      </w:r>
      <w:r w:rsidR="000A4467" w:rsidRPr="00B82B1C">
        <w:rPr>
          <w:rFonts w:ascii="Book Antiqua" w:eastAsia="Book Antiqua" w:hAnsi="Book Antiqua" w:cs="Book Antiqua"/>
          <w:color w:val="000000"/>
          <w:lang w:val="en-GB"/>
        </w:rPr>
        <w:t>c</w:t>
      </w:r>
      <w:r w:rsidR="00E0684D" w:rsidRPr="00B82B1C">
        <w:rPr>
          <w:rFonts w:ascii="Book Antiqua" w:eastAsia="Book Antiqua" w:hAnsi="Book Antiqua" w:cs="Book Antiqua"/>
          <w:color w:val="000000"/>
          <w:lang w:val="en-GB"/>
        </w:rPr>
        <w:t xml:space="preserve">onflicts of interest </w:t>
      </w:r>
      <w:r w:rsidR="000A4467" w:rsidRPr="00B82B1C">
        <w:rPr>
          <w:rFonts w:ascii="Book Antiqua" w:eastAsia="Book Antiqua" w:hAnsi="Book Antiqua" w:cs="Book Antiqua"/>
          <w:color w:val="000000"/>
          <w:lang w:val="en-GB"/>
        </w:rPr>
        <w:t>to declare</w:t>
      </w:r>
      <w:r w:rsidR="00E0684D" w:rsidRPr="00B82B1C">
        <w:rPr>
          <w:rFonts w:ascii="Book Antiqua" w:eastAsia="Book Antiqua" w:hAnsi="Book Antiqua" w:cs="Book Antiqua"/>
          <w:color w:val="000000"/>
          <w:lang w:val="en-GB"/>
        </w:rPr>
        <w:t>.</w:t>
      </w:r>
    </w:p>
    <w:p w14:paraId="3641AC32" w14:textId="77777777" w:rsidR="00A77B3E" w:rsidRPr="00B82B1C" w:rsidRDefault="00A77B3E">
      <w:pPr>
        <w:spacing w:line="360" w:lineRule="auto"/>
        <w:jc w:val="both"/>
        <w:rPr>
          <w:lang w:val="en-GB"/>
        </w:rPr>
      </w:pPr>
    </w:p>
    <w:p w14:paraId="1077C061" w14:textId="77777777" w:rsidR="00A77B3E" w:rsidRPr="00B82B1C" w:rsidRDefault="00827F33">
      <w:pPr>
        <w:spacing w:line="360" w:lineRule="auto"/>
        <w:jc w:val="both"/>
        <w:rPr>
          <w:lang w:val="en-GB"/>
        </w:rPr>
      </w:pPr>
      <w:r w:rsidRPr="00B82B1C">
        <w:rPr>
          <w:rFonts w:ascii="Book Antiqua" w:eastAsia="Book Antiqua" w:hAnsi="Book Antiqua" w:cs="Book Antiqua"/>
          <w:b/>
          <w:bCs/>
          <w:color w:val="000000"/>
          <w:lang w:val="en-GB"/>
        </w:rPr>
        <w:t xml:space="preserve">Open-Access: </w:t>
      </w:r>
      <w:r w:rsidRPr="00B82B1C">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1BF4EC" w14:textId="77777777" w:rsidR="00A77B3E" w:rsidRPr="00B82B1C" w:rsidRDefault="00A77B3E">
      <w:pPr>
        <w:spacing w:line="360" w:lineRule="auto"/>
        <w:jc w:val="both"/>
        <w:rPr>
          <w:lang w:val="en-GB"/>
        </w:rPr>
      </w:pPr>
    </w:p>
    <w:p w14:paraId="148FD79B"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 xml:space="preserve">Provenance and peer review: </w:t>
      </w:r>
      <w:r w:rsidRPr="00B82B1C">
        <w:rPr>
          <w:rFonts w:ascii="Book Antiqua" w:eastAsia="Book Antiqua" w:hAnsi="Book Antiqua" w:cs="Book Antiqua"/>
          <w:color w:val="000000"/>
          <w:lang w:val="en-GB"/>
        </w:rPr>
        <w:t>Unsolicited article; Externally peer reviewed.</w:t>
      </w:r>
    </w:p>
    <w:p w14:paraId="6D4F0EED"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 xml:space="preserve">Peer-review model: </w:t>
      </w:r>
      <w:r w:rsidRPr="00B82B1C">
        <w:rPr>
          <w:rFonts w:ascii="Book Antiqua" w:eastAsia="Book Antiqua" w:hAnsi="Book Antiqua" w:cs="Book Antiqua"/>
          <w:color w:val="000000"/>
          <w:lang w:val="en-GB"/>
        </w:rPr>
        <w:t>Single blind</w:t>
      </w:r>
    </w:p>
    <w:p w14:paraId="0CFC8E17" w14:textId="77777777" w:rsidR="00A77B3E" w:rsidRPr="00B82B1C" w:rsidRDefault="00A77B3E">
      <w:pPr>
        <w:spacing w:line="360" w:lineRule="auto"/>
        <w:jc w:val="both"/>
        <w:rPr>
          <w:lang w:val="en-GB"/>
        </w:rPr>
      </w:pPr>
    </w:p>
    <w:p w14:paraId="4FE3C2B9"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 xml:space="preserve">Peer-review started: </w:t>
      </w:r>
      <w:r w:rsidRPr="00B82B1C">
        <w:rPr>
          <w:rFonts w:ascii="Book Antiqua" w:eastAsia="Book Antiqua" w:hAnsi="Book Antiqua" w:cs="Book Antiqua"/>
          <w:color w:val="000000"/>
          <w:lang w:val="en-GB"/>
        </w:rPr>
        <w:t>April 20, 2022</w:t>
      </w:r>
    </w:p>
    <w:p w14:paraId="6FB22026"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 xml:space="preserve">First decision: </w:t>
      </w:r>
      <w:r w:rsidRPr="00B82B1C">
        <w:rPr>
          <w:rFonts w:ascii="Book Antiqua" w:eastAsia="Book Antiqua" w:hAnsi="Book Antiqua" w:cs="Book Antiqua"/>
          <w:color w:val="000000"/>
          <w:lang w:val="en-GB"/>
        </w:rPr>
        <w:t>June 8, 2022</w:t>
      </w:r>
    </w:p>
    <w:p w14:paraId="1F88560E" w14:textId="49B968B2"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 xml:space="preserve">Article in press: </w:t>
      </w:r>
    </w:p>
    <w:p w14:paraId="4C5A217D" w14:textId="77777777" w:rsidR="00A77B3E" w:rsidRPr="00B82B1C" w:rsidRDefault="00A77B3E">
      <w:pPr>
        <w:spacing w:line="360" w:lineRule="auto"/>
        <w:jc w:val="both"/>
        <w:rPr>
          <w:lang w:val="en-GB"/>
        </w:rPr>
      </w:pPr>
    </w:p>
    <w:p w14:paraId="38C3A069"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 xml:space="preserve">Specialty type: </w:t>
      </w:r>
      <w:r w:rsidRPr="00B82B1C">
        <w:rPr>
          <w:rFonts w:ascii="Book Antiqua" w:eastAsia="Book Antiqua" w:hAnsi="Book Antiqua" w:cs="Book Antiqua"/>
          <w:color w:val="000000"/>
          <w:lang w:val="en-GB"/>
        </w:rPr>
        <w:t>Pharmacology and Pharmacy</w:t>
      </w:r>
    </w:p>
    <w:p w14:paraId="43EDBA7B"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 xml:space="preserve">Country/Territory of origin: </w:t>
      </w:r>
      <w:r w:rsidRPr="00B82B1C">
        <w:rPr>
          <w:rFonts w:ascii="Book Antiqua" w:eastAsia="Book Antiqua" w:hAnsi="Book Antiqua" w:cs="Book Antiqua"/>
          <w:color w:val="000000"/>
          <w:lang w:val="en-GB"/>
        </w:rPr>
        <w:t>Turkey</w:t>
      </w:r>
    </w:p>
    <w:p w14:paraId="1217CE76" w14:textId="77777777"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Peer-review report’s scientific quality classification</w:t>
      </w:r>
    </w:p>
    <w:p w14:paraId="36584D2D" w14:textId="77777777" w:rsidR="00A77B3E" w:rsidRPr="00B82B1C" w:rsidRDefault="00827F33">
      <w:pPr>
        <w:spacing w:line="360" w:lineRule="auto"/>
        <w:jc w:val="both"/>
        <w:rPr>
          <w:lang w:val="en-GB"/>
        </w:rPr>
      </w:pPr>
      <w:r w:rsidRPr="00B82B1C">
        <w:rPr>
          <w:rFonts w:ascii="Book Antiqua" w:eastAsia="Book Antiqua" w:hAnsi="Book Antiqua" w:cs="Book Antiqua"/>
          <w:color w:val="000000"/>
          <w:lang w:val="en-GB"/>
        </w:rPr>
        <w:t>Grade A (Excellent): 0</w:t>
      </w:r>
    </w:p>
    <w:p w14:paraId="749575AF" w14:textId="77777777" w:rsidR="00A77B3E" w:rsidRPr="00B82B1C" w:rsidRDefault="00827F33">
      <w:pPr>
        <w:spacing w:line="360" w:lineRule="auto"/>
        <w:jc w:val="both"/>
        <w:rPr>
          <w:lang w:val="en-GB"/>
        </w:rPr>
      </w:pPr>
      <w:r w:rsidRPr="00B82B1C">
        <w:rPr>
          <w:rFonts w:ascii="Book Antiqua" w:eastAsia="Book Antiqua" w:hAnsi="Book Antiqua" w:cs="Book Antiqua"/>
          <w:color w:val="000000"/>
          <w:lang w:val="en-GB"/>
        </w:rPr>
        <w:t>Grade B (Very good): 0</w:t>
      </w:r>
    </w:p>
    <w:p w14:paraId="24D0BF93" w14:textId="77777777" w:rsidR="00A77B3E" w:rsidRPr="00B82B1C" w:rsidRDefault="00827F33">
      <w:pPr>
        <w:spacing w:line="360" w:lineRule="auto"/>
        <w:jc w:val="both"/>
        <w:rPr>
          <w:lang w:val="en-GB"/>
        </w:rPr>
      </w:pPr>
      <w:r w:rsidRPr="00B82B1C">
        <w:rPr>
          <w:rFonts w:ascii="Book Antiqua" w:eastAsia="Book Antiqua" w:hAnsi="Book Antiqua" w:cs="Book Antiqua"/>
          <w:color w:val="000000"/>
          <w:lang w:val="en-GB"/>
        </w:rPr>
        <w:t>Grade C (Good): C</w:t>
      </w:r>
    </w:p>
    <w:p w14:paraId="77522DC3" w14:textId="77777777" w:rsidR="00A77B3E" w:rsidRPr="00B82B1C" w:rsidRDefault="00827F33">
      <w:pPr>
        <w:spacing w:line="360" w:lineRule="auto"/>
        <w:jc w:val="both"/>
        <w:rPr>
          <w:lang w:val="en-GB"/>
        </w:rPr>
      </w:pPr>
      <w:r w:rsidRPr="00B82B1C">
        <w:rPr>
          <w:rFonts w:ascii="Book Antiqua" w:eastAsia="Book Antiqua" w:hAnsi="Book Antiqua" w:cs="Book Antiqua"/>
          <w:color w:val="000000"/>
          <w:lang w:val="en-GB"/>
        </w:rPr>
        <w:t>Grade D (Fair): D</w:t>
      </w:r>
    </w:p>
    <w:p w14:paraId="26B276FF" w14:textId="77777777" w:rsidR="00A77B3E" w:rsidRPr="00B82B1C" w:rsidRDefault="00827F33">
      <w:pPr>
        <w:spacing w:line="360" w:lineRule="auto"/>
        <w:jc w:val="both"/>
        <w:rPr>
          <w:lang w:val="en-GB"/>
        </w:rPr>
      </w:pPr>
      <w:r w:rsidRPr="00B82B1C">
        <w:rPr>
          <w:rFonts w:ascii="Book Antiqua" w:eastAsia="Book Antiqua" w:hAnsi="Book Antiqua" w:cs="Book Antiqua"/>
          <w:color w:val="000000"/>
          <w:lang w:val="en-GB"/>
        </w:rPr>
        <w:t>Grade E (Poor): 0</w:t>
      </w:r>
    </w:p>
    <w:p w14:paraId="278BD082" w14:textId="77777777" w:rsidR="00A77B3E" w:rsidRPr="00B82B1C" w:rsidRDefault="00A77B3E">
      <w:pPr>
        <w:spacing w:line="360" w:lineRule="auto"/>
        <w:jc w:val="both"/>
        <w:rPr>
          <w:lang w:val="en-GB"/>
        </w:rPr>
      </w:pPr>
    </w:p>
    <w:p w14:paraId="39CAC3B9" w14:textId="7B6C127C" w:rsidR="00A77B3E" w:rsidRPr="00B82B1C" w:rsidRDefault="00827F33">
      <w:pPr>
        <w:spacing w:line="360" w:lineRule="auto"/>
        <w:jc w:val="both"/>
        <w:rPr>
          <w:lang w:val="en-GB"/>
        </w:rPr>
      </w:pPr>
      <w:r w:rsidRPr="00B82B1C">
        <w:rPr>
          <w:rFonts w:ascii="Book Antiqua" w:eastAsia="Book Antiqua" w:hAnsi="Book Antiqua" w:cs="Book Antiqua"/>
          <w:b/>
          <w:color w:val="000000"/>
          <w:lang w:val="en-GB"/>
        </w:rPr>
        <w:t xml:space="preserve">P-Reviewer: </w:t>
      </w:r>
      <w:r w:rsidRPr="00B82B1C">
        <w:rPr>
          <w:rFonts w:ascii="Book Antiqua" w:eastAsia="Book Antiqua" w:hAnsi="Book Antiqua" w:cs="Book Antiqua"/>
          <w:color w:val="000000"/>
          <w:lang w:val="en-GB"/>
        </w:rPr>
        <w:t>Gupta S, United States; Varshney K, Australia</w:t>
      </w:r>
      <w:r w:rsidRPr="00B82B1C">
        <w:rPr>
          <w:rFonts w:ascii="Book Antiqua" w:eastAsia="Book Antiqua" w:hAnsi="Book Antiqua" w:cs="Book Antiqua"/>
          <w:b/>
          <w:color w:val="000000"/>
          <w:lang w:val="en-GB"/>
        </w:rPr>
        <w:t xml:space="preserve"> S-Editor: </w:t>
      </w:r>
      <w:r w:rsidR="007E2B97" w:rsidRPr="00B82B1C">
        <w:rPr>
          <w:rFonts w:ascii="Book Antiqua" w:eastAsia="Book Antiqua" w:hAnsi="Book Antiqua" w:cs="Book Antiqua"/>
          <w:bCs/>
          <w:color w:val="000000"/>
          <w:lang w:val="en-GB"/>
        </w:rPr>
        <w:t>Gong ZM</w:t>
      </w:r>
      <w:r w:rsidRPr="00B82B1C">
        <w:rPr>
          <w:rFonts w:ascii="Book Antiqua" w:eastAsia="Book Antiqua" w:hAnsi="Book Antiqua" w:cs="Book Antiqua"/>
          <w:b/>
          <w:color w:val="000000"/>
          <w:lang w:val="en-GB"/>
        </w:rPr>
        <w:t xml:space="preserve"> L-Editor: </w:t>
      </w:r>
      <w:r w:rsidR="00ED77F6" w:rsidRPr="00B82B1C">
        <w:rPr>
          <w:rFonts w:ascii="Book Antiqua" w:eastAsia="Book Antiqua" w:hAnsi="Book Antiqua" w:cs="Book Antiqua"/>
          <w:b/>
          <w:color w:val="000000"/>
          <w:lang w:val="en-GB"/>
        </w:rPr>
        <w:t xml:space="preserve"> </w:t>
      </w:r>
      <w:r w:rsidR="00ED77F6" w:rsidRPr="00B82B1C">
        <w:rPr>
          <w:rFonts w:ascii="Book Antiqua" w:eastAsia="Book Antiqua" w:hAnsi="Book Antiqua" w:cs="Book Antiqua"/>
          <w:bCs/>
          <w:color w:val="000000"/>
          <w:lang w:val="en-GB"/>
        </w:rPr>
        <w:t>Filipodia</w:t>
      </w:r>
      <w:r w:rsidRPr="00B82B1C">
        <w:rPr>
          <w:rFonts w:ascii="Book Antiqua" w:eastAsia="Book Antiqua" w:hAnsi="Book Antiqua" w:cs="Book Antiqua"/>
          <w:b/>
          <w:color w:val="000000"/>
          <w:lang w:val="en-GB"/>
        </w:rPr>
        <w:t xml:space="preserve"> P-Editor: </w:t>
      </w:r>
      <w:r w:rsidR="003F3860" w:rsidRPr="00B82B1C">
        <w:rPr>
          <w:rFonts w:ascii="Book Antiqua" w:eastAsia="Book Antiqua" w:hAnsi="Book Antiqua" w:cs="Book Antiqua"/>
          <w:bCs/>
          <w:color w:val="000000"/>
          <w:lang w:val="en-GB"/>
        </w:rPr>
        <w:t>Gong ZM</w:t>
      </w:r>
    </w:p>
    <w:sectPr w:rsidR="00A77B3E" w:rsidRPr="00B82B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BDFD" w14:textId="77777777" w:rsidR="00BE2DAA" w:rsidRDefault="00BE2DAA" w:rsidP="0017507B">
      <w:r>
        <w:separator/>
      </w:r>
    </w:p>
  </w:endnote>
  <w:endnote w:type="continuationSeparator" w:id="0">
    <w:p w14:paraId="76AC060F" w14:textId="77777777" w:rsidR="00BE2DAA" w:rsidRDefault="00BE2DAA" w:rsidP="0017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00431495"/>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112A703F" w14:textId="1A82A555" w:rsidR="0017507B" w:rsidRPr="00B82B1C" w:rsidRDefault="0017507B" w:rsidP="0017507B">
            <w:pPr>
              <w:pStyle w:val="a5"/>
              <w:jc w:val="right"/>
              <w:rPr>
                <w:rFonts w:ascii="Book Antiqua" w:hAnsi="Book Antiqua"/>
                <w:sz w:val="24"/>
                <w:szCs w:val="24"/>
              </w:rPr>
            </w:pPr>
            <w:r w:rsidRPr="00B82B1C">
              <w:rPr>
                <w:rFonts w:ascii="Book Antiqua" w:hAnsi="Book Antiqua"/>
                <w:sz w:val="24"/>
                <w:szCs w:val="24"/>
                <w:lang w:val="zh-CN" w:eastAsia="zh-CN"/>
              </w:rPr>
              <w:t xml:space="preserve"> </w:t>
            </w:r>
            <w:r w:rsidRPr="00B82B1C">
              <w:rPr>
                <w:rFonts w:ascii="Book Antiqua" w:hAnsi="Book Antiqua"/>
                <w:sz w:val="24"/>
                <w:szCs w:val="24"/>
              </w:rPr>
              <w:fldChar w:fldCharType="begin"/>
            </w:r>
            <w:r w:rsidRPr="00B82B1C">
              <w:rPr>
                <w:rFonts w:ascii="Book Antiqua" w:hAnsi="Book Antiqua"/>
                <w:sz w:val="24"/>
                <w:szCs w:val="24"/>
              </w:rPr>
              <w:instrText>PAGE</w:instrText>
            </w:r>
            <w:r w:rsidRPr="00B82B1C">
              <w:rPr>
                <w:rFonts w:ascii="Book Antiqua" w:hAnsi="Book Antiqua"/>
                <w:sz w:val="24"/>
                <w:szCs w:val="24"/>
              </w:rPr>
              <w:fldChar w:fldCharType="separate"/>
            </w:r>
            <w:r w:rsidR="00E52046">
              <w:rPr>
                <w:rFonts w:ascii="Book Antiqua" w:hAnsi="Book Antiqua"/>
                <w:noProof/>
                <w:sz w:val="24"/>
                <w:szCs w:val="24"/>
              </w:rPr>
              <w:t>7</w:t>
            </w:r>
            <w:r w:rsidRPr="00B82B1C">
              <w:rPr>
                <w:rFonts w:ascii="Book Antiqua" w:hAnsi="Book Antiqua"/>
                <w:sz w:val="24"/>
                <w:szCs w:val="24"/>
              </w:rPr>
              <w:fldChar w:fldCharType="end"/>
            </w:r>
            <w:r w:rsidRPr="00B82B1C">
              <w:rPr>
                <w:rFonts w:ascii="Book Antiqua" w:hAnsi="Book Antiqua"/>
                <w:sz w:val="24"/>
                <w:szCs w:val="24"/>
                <w:lang w:val="zh-CN" w:eastAsia="zh-CN"/>
              </w:rPr>
              <w:t xml:space="preserve"> / </w:t>
            </w:r>
            <w:r w:rsidRPr="00B82B1C">
              <w:rPr>
                <w:rFonts w:ascii="Book Antiqua" w:hAnsi="Book Antiqua"/>
                <w:sz w:val="24"/>
                <w:szCs w:val="24"/>
              </w:rPr>
              <w:fldChar w:fldCharType="begin"/>
            </w:r>
            <w:r w:rsidRPr="00B82B1C">
              <w:rPr>
                <w:rFonts w:ascii="Book Antiqua" w:hAnsi="Book Antiqua"/>
                <w:sz w:val="24"/>
                <w:szCs w:val="24"/>
              </w:rPr>
              <w:instrText>NUMPAGES</w:instrText>
            </w:r>
            <w:r w:rsidRPr="00B82B1C">
              <w:rPr>
                <w:rFonts w:ascii="Book Antiqua" w:hAnsi="Book Antiqua"/>
                <w:sz w:val="24"/>
                <w:szCs w:val="24"/>
              </w:rPr>
              <w:fldChar w:fldCharType="separate"/>
            </w:r>
            <w:r w:rsidR="00E52046">
              <w:rPr>
                <w:rFonts w:ascii="Book Antiqua" w:hAnsi="Book Antiqua"/>
                <w:noProof/>
                <w:sz w:val="24"/>
                <w:szCs w:val="24"/>
              </w:rPr>
              <w:t>7</w:t>
            </w:r>
            <w:r w:rsidRPr="00B82B1C">
              <w:rPr>
                <w:rFonts w:ascii="Book Antiqua" w:hAnsi="Book Antiqua"/>
                <w:sz w:val="24"/>
                <w:szCs w:val="24"/>
              </w:rPr>
              <w:fldChar w:fldCharType="end"/>
            </w:r>
          </w:p>
        </w:sdtContent>
      </w:sdt>
    </w:sdtContent>
  </w:sdt>
  <w:p w14:paraId="75FBBD5F" w14:textId="77777777" w:rsidR="0017507B" w:rsidRDefault="001750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C62C" w14:textId="77777777" w:rsidR="00BE2DAA" w:rsidRDefault="00BE2DAA" w:rsidP="0017507B">
      <w:r>
        <w:separator/>
      </w:r>
    </w:p>
  </w:footnote>
  <w:footnote w:type="continuationSeparator" w:id="0">
    <w:p w14:paraId="18E37F2B" w14:textId="77777777" w:rsidR="00BE2DAA" w:rsidRDefault="00BE2DAA" w:rsidP="0017507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82423"/>
    <w:rsid w:val="000A4467"/>
    <w:rsid w:val="000C38B0"/>
    <w:rsid w:val="0017507B"/>
    <w:rsid w:val="00227BBE"/>
    <w:rsid w:val="0026369D"/>
    <w:rsid w:val="002D36C7"/>
    <w:rsid w:val="00301394"/>
    <w:rsid w:val="00322DF9"/>
    <w:rsid w:val="00366ADA"/>
    <w:rsid w:val="003D449B"/>
    <w:rsid w:val="003F3860"/>
    <w:rsid w:val="003F452E"/>
    <w:rsid w:val="00447DB8"/>
    <w:rsid w:val="0045298B"/>
    <w:rsid w:val="00470EC7"/>
    <w:rsid w:val="004A7057"/>
    <w:rsid w:val="00523303"/>
    <w:rsid w:val="00540142"/>
    <w:rsid w:val="005534D6"/>
    <w:rsid w:val="005879CF"/>
    <w:rsid w:val="005F2D73"/>
    <w:rsid w:val="0062037A"/>
    <w:rsid w:val="00661108"/>
    <w:rsid w:val="00667974"/>
    <w:rsid w:val="00683728"/>
    <w:rsid w:val="006914D6"/>
    <w:rsid w:val="00710A83"/>
    <w:rsid w:val="00726069"/>
    <w:rsid w:val="00746A0D"/>
    <w:rsid w:val="00775F75"/>
    <w:rsid w:val="007B4C9E"/>
    <w:rsid w:val="007E2B97"/>
    <w:rsid w:val="008146D4"/>
    <w:rsid w:val="008227DC"/>
    <w:rsid w:val="00827F33"/>
    <w:rsid w:val="00840A78"/>
    <w:rsid w:val="00865D03"/>
    <w:rsid w:val="0086633B"/>
    <w:rsid w:val="00895EBD"/>
    <w:rsid w:val="008D0810"/>
    <w:rsid w:val="008D7F49"/>
    <w:rsid w:val="008F3DEC"/>
    <w:rsid w:val="008F3E70"/>
    <w:rsid w:val="009A1881"/>
    <w:rsid w:val="009C0E18"/>
    <w:rsid w:val="00A43B4D"/>
    <w:rsid w:val="00A67D98"/>
    <w:rsid w:val="00A77B3E"/>
    <w:rsid w:val="00AF3C3B"/>
    <w:rsid w:val="00B11C1A"/>
    <w:rsid w:val="00B72AF1"/>
    <w:rsid w:val="00B8075A"/>
    <w:rsid w:val="00B82B1C"/>
    <w:rsid w:val="00BE2DAA"/>
    <w:rsid w:val="00BE644B"/>
    <w:rsid w:val="00BF03EC"/>
    <w:rsid w:val="00CA2A55"/>
    <w:rsid w:val="00CE219B"/>
    <w:rsid w:val="00CF33B5"/>
    <w:rsid w:val="00CF64AF"/>
    <w:rsid w:val="00D83EF8"/>
    <w:rsid w:val="00DE0212"/>
    <w:rsid w:val="00E0684D"/>
    <w:rsid w:val="00E44D8B"/>
    <w:rsid w:val="00E52046"/>
    <w:rsid w:val="00ED77F6"/>
    <w:rsid w:val="00F040EF"/>
    <w:rsid w:val="00F2027B"/>
    <w:rsid w:val="00F21AF7"/>
    <w:rsid w:val="00F656FC"/>
    <w:rsid w:val="00FE2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8E2E1"/>
  <w15:docId w15:val="{6E72876A-B9E3-4C64-80EB-F30C2C1F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750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7507B"/>
    <w:rPr>
      <w:sz w:val="18"/>
      <w:szCs w:val="18"/>
    </w:rPr>
  </w:style>
  <w:style w:type="paragraph" w:styleId="a5">
    <w:name w:val="footer"/>
    <w:basedOn w:val="a"/>
    <w:link w:val="a6"/>
    <w:uiPriority w:val="99"/>
    <w:unhideWhenUsed/>
    <w:rsid w:val="0017507B"/>
    <w:pPr>
      <w:tabs>
        <w:tab w:val="center" w:pos="4153"/>
        <w:tab w:val="right" w:pos="8306"/>
      </w:tabs>
      <w:snapToGrid w:val="0"/>
    </w:pPr>
    <w:rPr>
      <w:sz w:val="18"/>
      <w:szCs w:val="18"/>
    </w:rPr>
  </w:style>
  <w:style w:type="character" w:customStyle="1" w:styleId="a6">
    <w:name w:val="页脚 字符"/>
    <w:basedOn w:val="a0"/>
    <w:link w:val="a5"/>
    <w:uiPriority w:val="99"/>
    <w:rsid w:val="0017507B"/>
    <w:rPr>
      <w:sz w:val="18"/>
      <w:szCs w:val="18"/>
    </w:rPr>
  </w:style>
  <w:style w:type="paragraph" w:styleId="a7">
    <w:name w:val="Balloon Text"/>
    <w:basedOn w:val="a"/>
    <w:link w:val="a8"/>
    <w:semiHidden/>
    <w:unhideWhenUsed/>
    <w:rsid w:val="000A4467"/>
    <w:rPr>
      <w:sz w:val="18"/>
      <w:szCs w:val="18"/>
    </w:rPr>
  </w:style>
  <w:style w:type="character" w:customStyle="1" w:styleId="a8">
    <w:name w:val="批注框文本 字符"/>
    <w:basedOn w:val="a0"/>
    <w:link w:val="a7"/>
    <w:semiHidden/>
    <w:rsid w:val="000A4467"/>
    <w:rPr>
      <w:sz w:val="18"/>
      <w:szCs w:val="18"/>
    </w:rPr>
  </w:style>
  <w:style w:type="paragraph" w:styleId="a9">
    <w:name w:val="Revision"/>
    <w:hidden/>
    <w:uiPriority w:val="99"/>
    <w:semiHidden/>
    <w:rsid w:val="00AF3C3B"/>
    <w:rPr>
      <w:sz w:val="24"/>
      <w:szCs w:val="24"/>
    </w:rPr>
  </w:style>
  <w:style w:type="paragraph" w:styleId="aa">
    <w:name w:val="List Paragraph"/>
    <w:basedOn w:val="a"/>
    <w:uiPriority w:val="34"/>
    <w:qFormat/>
    <w:rsid w:val="00A67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07037">
      <w:bodyDiv w:val="1"/>
      <w:marLeft w:val="0"/>
      <w:marRight w:val="0"/>
      <w:marTop w:val="0"/>
      <w:marBottom w:val="0"/>
      <w:divBdr>
        <w:top w:val="none" w:sz="0" w:space="0" w:color="auto"/>
        <w:left w:val="none" w:sz="0" w:space="0" w:color="auto"/>
        <w:bottom w:val="none" w:sz="0" w:space="0" w:color="auto"/>
        <w:right w:val="none" w:sz="0" w:space="0" w:color="auto"/>
      </w:divBdr>
    </w:div>
    <w:div w:id="1890140285">
      <w:bodyDiv w:val="1"/>
      <w:marLeft w:val="0"/>
      <w:marRight w:val="0"/>
      <w:marTop w:val="0"/>
      <w:marBottom w:val="0"/>
      <w:divBdr>
        <w:top w:val="none" w:sz="0" w:space="0" w:color="auto"/>
        <w:left w:val="none" w:sz="0" w:space="0" w:color="auto"/>
        <w:bottom w:val="none" w:sz="0" w:space="0" w:color="auto"/>
        <w:right w:val="none" w:sz="0" w:space="0" w:color="auto"/>
      </w:divBdr>
    </w:div>
    <w:div w:id="2117286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2022-08-25T08:13:00Z</dcterms:created>
  <dcterms:modified xsi:type="dcterms:W3CDTF">2022-08-25T08:13:00Z</dcterms:modified>
</cp:coreProperties>
</file>