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01" w:rsidRPr="007B5A22" w:rsidRDefault="008D3B01" w:rsidP="00E602EF">
      <w:pPr>
        <w:spacing w:line="360" w:lineRule="auto"/>
        <w:rPr>
          <w:rFonts w:ascii="Book Antiqua" w:hAnsi="Book Antiqua" w:cs="Tahoma"/>
          <w:b/>
          <w:color w:val="000000"/>
          <w:sz w:val="24"/>
          <w:szCs w:val="24"/>
        </w:rPr>
      </w:pPr>
      <w:bookmarkStart w:id="0" w:name="OLE_LINK328"/>
      <w:bookmarkStart w:id="1" w:name="OLE_LINK329"/>
      <w:r w:rsidRPr="007B5A22">
        <w:rPr>
          <w:rFonts w:ascii="Book Antiqua" w:hAnsi="Book Antiqua" w:cs="Tahoma"/>
          <w:b/>
          <w:color w:val="0000FF"/>
          <w:sz w:val="24"/>
          <w:szCs w:val="24"/>
        </w:rPr>
        <w:t xml:space="preserve">Name of journal: </w:t>
      </w:r>
      <w:r w:rsidR="00D37CC7" w:rsidRPr="007B5A22">
        <w:rPr>
          <w:rFonts w:ascii="Book Antiqua" w:hAnsi="Book Antiqua" w:cs="Tahoma"/>
          <w:b/>
          <w:color w:val="000000"/>
          <w:sz w:val="24"/>
          <w:szCs w:val="24"/>
        </w:rPr>
        <w:t>World Journal of Diabetes</w:t>
      </w:r>
    </w:p>
    <w:p w:rsidR="008D3B01" w:rsidRPr="007B5A22" w:rsidRDefault="008D3B01" w:rsidP="00E602EF">
      <w:pPr>
        <w:spacing w:line="360" w:lineRule="auto"/>
        <w:rPr>
          <w:rFonts w:ascii="Book Antiqua" w:eastAsia="宋体" w:hAnsi="Book Antiqua" w:cs="Tahoma"/>
          <w:b/>
          <w:color w:val="0000FF"/>
          <w:sz w:val="24"/>
          <w:szCs w:val="24"/>
          <w:lang w:eastAsia="zh-CN"/>
        </w:rPr>
      </w:pPr>
      <w:r w:rsidRPr="007B5A22">
        <w:rPr>
          <w:rFonts w:ascii="Book Antiqua" w:hAnsi="Book Antiqua" w:cs="Tahoma"/>
          <w:b/>
          <w:color w:val="0000FF"/>
          <w:sz w:val="24"/>
          <w:szCs w:val="24"/>
        </w:rPr>
        <w:t xml:space="preserve">ESPS Manuscript NO: </w:t>
      </w:r>
      <w:r w:rsidRPr="007B5A22">
        <w:rPr>
          <w:rFonts w:ascii="Book Antiqua" w:eastAsia="宋体" w:hAnsi="Book Antiqua" w:cs="Tahoma"/>
          <w:b/>
          <w:color w:val="0000FF"/>
          <w:sz w:val="24"/>
          <w:szCs w:val="24"/>
          <w:lang w:eastAsia="zh-CN"/>
        </w:rPr>
        <w:t>7724</w:t>
      </w:r>
    </w:p>
    <w:p w:rsidR="008D3B01" w:rsidRPr="007B5A22" w:rsidRDefault="008D3B01" w:rsidP="00E602EF">
      <w:pPr>
        <w:spacing w:line="360" w:lineRule="auto"/>
        <w:rPr>
          <w:rFonts w:ascii="Book Antiqua" w:hAnsi="Book Antiqua" w:cs="Arial"/>
          <w:b/>
          <w:bCs/>
          <w:sz w:val="24"/>
          <w:szCs w:val="24"/>
        </w:rPr>
      </w:pPr>
      <w:r w:rsidRPr="007B5A22">
        <w:rPr>
          <w:rFonts w:ascii="Book Antiqua" w:hAnsi="Book Antiqua" w:cs="Tahoma"/>
          <w:b/>
          <w:color w:val="0000FF"/>
          <w:sz w:val="24"/>
          <w:szCs w:val="24"/>
        </w:rPr>
        <w:t xml:space="preserve">Columns: </w:t>
      </w:r>
      <w:r w:rsidR="00D52D93" w:rsidRPr="007B5A22">
        <w:rPr>
          <w:rFonts w:ascii="Book Antiqua" w:hAnsi="Book Antiqua" w:cs="Arial"/>
          <w:b/>
          <w:bCs/>
          <w:sz w:val="24"/>
          <w:szCs w:val="24"/>
        </w:rPr>
        <w:t>CASE REPORT</w:t>
      </w:r>
    </w:p>
    <w:bookmarkEnd w:id="0"/>
    <w:bookmarkEnd w:id="1"/>
    <w:p w:rsidR="00666FB5" w:rsidRPr="007B5A22" w:rsidRDefault="00666FB5" w:rsidP="00E602EF">
      <w:pPr>
        <w:spacing w:line="360" w:lineRule="auto"/>
        <w:rPr>
          <w:rFonts w:ascii="Book Antiqua" w:eastAsia="宋体" w:hAnsi="Book Antiqua" w:cs="Arial"/>
          <w:color w:val="222222"/>
          <w:sz w:val="24"/>
          <w:szCs w:val="24"/>
          <w:shd w:val="clear" w:color="auto" w:fill="FFFFFF"/>
          <w:lang w:eastAsia="zh-CN"/>
        </w:rPr>
      </w:pPr>
    </w:p>
    <w:p w:rsidR="005F3EA7" w:rsidRPr="007B5A22" w:rsidRDefault="006C79C6" w:rsidP="00E602EF">
      <w:pPr>
        <w:spacing w:line="360" w:lineRule="auto"/>
        <w:rPr>
          <w:rFonts w:ascii="Book Antiqua" w:eastAsia="宋体" w:hAnsi="Book Antiqua" w:cs="Arial"/>
          <w:color w:val="222222"/>
          <w:sz w:val="24"/>
          <w:szCs w:val="24"/>
          <w:shd w:val="clear" w:color="auto" w:fill="FFFFFF"/>
          <w:lang w:eastAsia="zh-CN"/>
        </w:rPr>
      </w:pPr>
      <w:r w:rsidRPr="007B5A22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Gas</w:t>
      </w:r>
      <w:r w:rsidR="004618AE" w:rsidRPr="007B5A22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-</w:t>
      </w:r>
      <w:r w:rsidRPr="007B5A22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forming liver abscess associated with rapid hemolysis in a diabetic patient</w:t>
      </w:r>
    </w:p>
    <w:p w:rsidR="00EA4400" w:rsidRPr="007B5A22" w:rsidRDefault="00EA4400" w:rsidP="00E602EF">
      <w:pPr>
        <w:spacing w:line="360" w:lineRule="auto"/>
        <w:rPr>
          <w:rFonts w:ascii="Book Antiqua" w:eastAsia="宋体" w:hAnsi="Book Antiqua" w:cs="Arial"/>
          <w:color w:val="222222"/>
          <w:sz w:val="24"/>
          <w:szCs w:val="24"/>
          <w:shd w:val="clear" w:color="auto" w:fill="FFFFFF"/>
          <w:lang w:eastAsia="zh-CN"/>
        </w:rPr>
      </w:pPr>
    </w:p>
    <w:p w:rsidR="00C75586" w:rsidRPr="007B5A22" w:rsidRDefault="006E4105" w:rsidP="00E602EF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B5A22">
        <w:rPr>
          <w:rFonts w:ascii="Book Antiqua" w:hAnsi="Book Antiqua"/>
          <w:sz w:val="24"/>
          <w:szCs w:val="24"/>
        </w:rPr>
        <w:t>Kurasawa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</w:t>
      </w:r>
      <w:r w:rsidRPr="007B5A22">
        <w:rPr>
          <w:rFonts w:ascii="Book Antiqua" w:eastAsia="宋体" w:hAnsi="Book Antiqua"/>
          <w:sz w:val="24"/>
          <w:szCs w:val="24"/>
          <w:lang w:eastAsia="zh-CN"/>
        </w:rPr>
        <w:t xml:space="preserve">M </w:t>
      </w:r>
      <w:r w:rsidRPr="007B5A22">
        <w:rPr>
          <w:rFonts w:ascii="Book Antiqua" w:eastAsia="宋体" w:hAnsi="Book Antiqua"/>
          <w:i/>
          <w:sz w:val="24"/>
          <w:szCs w:val="24"/>
          <w:lang w:eastAsia="zh-CN"/>
        </w:rPr>
        <w:t>et al</w:t>
      </w:r>
      <w:r w:rsidRPr="007B5A22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r w:rsidR="00EA4400" w:rsidRPr="007B5A22">
        <w:rPr>
          <w:rFonts w:ascii="Book Antiqua" w:hAnsi="Book Antiqua"/>
          <w:sz w:val="24"/>
          <w:szCs w:val="24"/>
        </w:rPr>
        <w:t>C</w:t>
      </w:r>
      <w:r w:rsidR="00C75586" w:rsidRPr="007B5A22">
        <w:rPr>
          <w:rFonts w:ascii="Book Antiqua" w:hAnsi="Book Antiqua"/>
          <w:sz w:val="24"/>
          <w:szCs w:val="24"/>
        </w:rPr>
        <w:t>ase report and review of the literature</w:t>
      </w:r>
    </w:p>
    <w:p w:rsidR="006C79C6" w:rsidRPr="007B5A22" w:rsidRDefault="006C79C6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5F3EA7" w:rsidRPr="007B5A22" w:rsidRDefault="005F3EA7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 xml:space="preserve">Miwa </w:t>
      </w:r>
      <w:proofErr w:type="spellStart"/>
      <w:r w:rsidRPr="007B5A22">
        <w:rPr>
          <w:rFonts w:ascii="Book Antiqua" w:hAnsi="Book Antiqua"/>
          <w:sz w:val="24"/>
          <w:szCs w:val="24"/>
        </w:rPr>
        <w:t>Kurasawa</w:t>
      </w:r>
      <w:proofErr w:type="spellEnd"/>
      <w:r w:rsidR="00F9683B" w:rsidRPr="007B5A22">
        <w:rPr>
          <w:rFonts w:ascii="Book Antiqua" w:hAnsi="Book Antiqua"/>
          <w:sz w:val="24"/>
          <w:szCs w:val="24"/>
        </w:rPr>
        <w:t xml:space="preserve">, Takashi </w:t>
      </w:r>
      <w:proofErr w:type="spellStart"/>
      <w:r w:rsidR="00F9683B" w:rsidRPr="007B5A22">
        <w:rPr>
          <w:rFonts w:ascii="Book Antiqua" w:hAnsi="Book Antiqua"/>
          <w:sz w:val="24"/>
          <w:szCs w:val="24"/>
        </w:rPr>
        <w:t>Nishikido</w:t>
      </w:r>
      <w:proofErr w:type="spellEnd"/>
      <w:r w:rsidR="00F9683B" w:rsidRPr="007B5A22">
        <w:rPr>
          <w:rFonts w:ascii="Book Antiqua" w:hAnsi="Book Antiqua"/>
          <w:sz w:val="24"/>
          <w:szCs w:val="24"/>
        </w:rPr>
        <w:t>, Junko Koike, Shin-</w:t>
      </w:r>
      <w:proofErr w:type="spellStart"/>
      <w:r w:rsidR="00F9683B" w:rsidRPr="007B5A22">
        <w:rPr>
          <w:rFonts w:ascii="Book Antiqua" w:hAnsi="Book Antiqua"/>
          <w:sz w:val="24"/>
          <w:szCs w:val="24"/>
        </w:rPr>
        <w:t>ichi</w:t>
      </w:r>
      <w:proofErr w:type="spellEnd"/>
      <w:r w:rsidR="00F9683B" w:rsidRPr="007B5A2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83B" w:rsidRPr="007B5A22">
        <w:rPr>
          <w:rFonts w:ascii="Book Antiqua" w:hAnsi="Book Antiqua"/>
          <w:sz w:val="24"/>
          <w:szCs w:val="24"/>
        </w:rPr>
        <w:t>Tominaga</w:t>
      </w:r>
      <w:proofErr w:type="spellEnd"/>
      <w:r w:rsidR="00D06DD6" w:rsidRPr="007B5A22">
        <w:rPr>
          <w:rFonts w:ascii="Book Antiqua" w:hAnsi="Book Antiqua"/>
          <w:sz w:val="24"/>
          <w:szCs w:val="24"/>
        </w:rPr>
        <w:t>,</w:t>
      </w:r>
      <w:r w:rsidRPr="007B5A22">
        <w:rPr>
          <w:rFonts w:ascii="Book Antiqua" w:hAnsi="Book Antiqua"/>
          <w:sz w:val="24"/>
          <w:szCs w:val="24"/>
        </w:rPr>
        <w:t xml:space="preserve"> Hiroyuki </w:t>
      </w:r>
      <w:proofErr w:type="spellStart"/>
      <w:r w:rsidRPr="007B5A22">
        <w:rPr>
          <w:rFonts w:ascii="Book Antiqua" w:hAnsi="Book Antiqua"/>
          <w:sz w:val="24"/>
          <w:szCs w:val="24"/>
        </w:rPr>
        <w:t>Tamemoto</w:t>
      </w:r>
      <w:proofErr w:type="spellEnd"/>
    </w:p>
    <w:p w:rsidR="005F3EA7" w:rsidRPr="007B5A22" w:rsidRDefault="005F3EA7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5F3EA7" w:rsidRPr="007B5A22" w:rsidRDefault="00D06DD6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E339A7">
        <w:rPr>
          <w:rFonts w:ascii="Book Antiqua" w:hAnsi="Book Antiqua"/>
          <w:b/>
          <w:sz w:val="24"/>
          <w:szCs w:val="24"/>
        </w:rPr>
        <w:t xml:space="preserve">Miwa </w:t>
      </w:r>
      <w:proofErr w:type="spellStart"/>
      <w:r w:rsidRPr="00E339A7">
        <w:rPr>
          <w:rFonts w:ascii="Book Antiqua" w:hAnsi="Book Antiqua"/>
          <w:b/>
          <w:sz w:val="24"/>
          <w:szCs w:val="24"/>
        </w:rPr>
        <w:t>Kurasawa</w:t>
      </w:r>
      <w:proofErr w:type="spellEnd"/>
      <w:r w:rsidRPr="00E339A7">
        <w:rPr>
          <w:rFonts w:ascii="Book Antiqua" w:hAnsi="Book Antiqua"/>
          <w:b/>
          <w:sz w:val="24"/>
          <w:szCs w:val="24"/>
        </w:rPr>
        <w:t xml:space="preserve">, Takashi </w:t>
      </w:r>
      <w:proofErr w:type="spellStart"/>
      <w:r w:rsidRPr="00E339A7">
        <w:rPr>
          <w:rFonts w:ascii="Book Antiqua" w:hAnsi="Book Antiqua"/>
          <w:b/>
          <w:sz w:val="24"/>
          <w:szCs w:val="24"/>
        </w:rPr>
        <w:t>Nishikido</w:t>
      </w:r>
      <w:proofErr w:type="spellEnd"/>
      <w:r w:rsidRPr="00E339A7">
        <w:rPr>
          <w:rFonts w:ascii="Book Antiqua" w:hAnsi="Book Antiqua"/>
          <w:b/>
          <w:sz w:val="24"/>
          <w:szCs w:val="24"/>
        </w:rPr>
        <w:t>,</w:t>
      </w:r>
      <w:r w:rsidR="005F3EA7" w:rsidRPr="007B5A22">
        <w:rPr>
          <w:rFonts w:ascii="Book Antiqua" w:hAnsi="Book Antiqua"/>
          <w:sz w:val="24"/>
          <w:szCs w:val="24"/>
        </w:rPr>
        <w:t xml:space="preserve"> Department of Internal Medicine, Nishi</w:t>
      </w:r>
      <w:r w:rsidR="00F9683B" w:rsidRPr="007B5A22">
        <w:rPr>
          <w:rFonts w:ascii="Book Antiqua" w:hAnsi="Book Antiqua"/>
          <w:sz w:val="24"/>
          <w:szCs w:val="24"/>
        </w:rPr>
        <w:t>-</w:t>
      </w:r>
      <w:proofErr w:type="spellStart"/>
      <w:r w:rsidR="00CE3B45" w:rsidRPr="007B5A22">
        <w:rPr>
          <w:rFonts w:ascii="Book Antiqua" w:hAnsi="Book Antiqua"/>
          <w:sz w:val="24"/>
          <w:szCs w:val="24"/>
        </w:rPr>
        <w:t>agats</w:t>
      </w:r>
      <w:r w:rsidR="005F3EA7" w:rsidRPr="007B5A22">
        <w:rPr>
          <w:rFonts w:ascii="Book Antiqua" w:hAnsi="Book Antiqua"/>
          <w:sz w:val="24"/>
          <w:szCs w:val="24"/>
        </w:rPr>
        <w:t>uma</w:t>
      </w:r>
      <w:proofErr w:type="spellEnd"/>
      <w:r w:rsidR="005F3EA7" w:rsidRPr="007B5A22">
        <w:rPr>
          <w:rFonts w:ascii="Book Antiqua" w:hAnsi="Book Antiqua"/>
          <w:sz w:val="24"/>
          <w:szCs w:val="24"/>
        </w:rPr>
        <w:t xml:space="preserve"> Welfare Hospital, </w:t>
      </w:r>
      <w:proofErr w:type="spellStart"/>
      <w:r w:rsidR="005F3EA7" w:rsidRPr="007B5A22">
        <w:rPr>
          <w:rFonts w:ascii="Book Antiqua" w:hAnsi="Book Antiqua"/>
          <w:sz w:val="24"/>
          <w:szCs w:val="24"/>
        </w:rPr>
        <w:t>Ohtsu</w:t>
      </w:r>
      <w:proofErr w:type="spellEnd"/>
      <w:r w:rsidR="005F3EA7" w:rsidRPr="007B5A22">
        <w:rPr>
          <w:rFonts w:ascii="Book Antiqua" w:hAnsi="Book Antiqua"/>
          <w:sz w:val="24"/>
          <w:szCs w:val="24"/>
        </w:rPr>
        <w:t xml:space="preserve"> 746-4, </w:t>
      </w:r>
      <w:proofErr w:type="spellStart"/>
      <w:r w:rsidR="005F3EA7" w:rsidRPr="007B5A22">
        <w:rPr>
          <w:rFonts w:ascii="Book Antiqua" w:hAnsi="Book Antiqua"/>
          <w:sz w:val="24"/>
          <w:szCs w:val="24"/>
        </w:rPr>
        <w:t>Naganohara-</w:t>
      </w:r>
      <w:r w:rsidR="00CE3B45" w:rsidRPr="007B5A22">
        <w:rPr>
          <w:rFonts w:ascii="Book Antiqua" w:hAnsi="Book Antiqua"/>
          <w:sz w:val="24"/>
          <w:szCs w:val="24"/>
        </w:rPr>
        <w:t>machi</w:t>
      </w:r>
      <w:proofErr w:type="spellEnd"/>
      <w:r w:rsidR="005F3EA7" w:rsidRPr="007B5A22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5F3EA7" w:rsidRPr="007B5A22">
        <w:rPr>
          <w:rFonts w:ascii="Book Antiqua" w:hAnsi="Book Antiqua"/>
          <w:sz w:val="24"/>
          <w:szCs w:val="24"/>
        </w:rPr>
        <w:t>A</w:t>
      </w:r>
      <w:r w:rsidR="00CE3B45" w:rsidRPr="007B5A22">
        <w:rPr>
          <w:rFonts w:ascii="Book Antiqua" w:hAnsi="Book Antiqua"/>
          <w:sz w:val="24"/>
          <w:szCs w:val="24"/>
        </w:rPr>
        <w:t>gats</w:t>
      </w:r>
      <w:r w:rsidR="005F3EA7" w:rsidRPr="007B5A22">
        <w:rPr>
          <w:rFonts w:ascii="Book Antiqua" w:hAnsi="Book Antiqua"/>
          <w:sz w:val="24"/>
          <w:szCs w:val="24"/>
        </w:rPr>
        <w:t>uma</w:t>
      </w:r>
      <w:proofErr w:type="spellEnd"/>
      <w:r w:rsidR="005F3EA7" w:rsidRPr="007B5A22">
        <w:rPr>
          <w:rFonts w:ascii="Book Antiqua" w:hAnsi="Book Antiqua"/>
          <w:sz w:val="24"/>
          <w:szCs w:val="24"/>
        </w:rPr>
        <w:t xml:space="preserve">-gun, Gunma </w:t>
      </w:r>
      <w:r w:rsidR="004103A5" w:rsidRPr="007B5A22">
        <w:rPr>
          <w:rFonts w:ascii="Book Antiqua" w:hAnsi="Book Antiqua"/>
          <w:sz w:val="24"/>
          <w:szCs w:val="24"/>
        </w:rPr>
        <w:t>P</w:t>
      </w:r>
      <w:r w:rsidR="005F3EA7" w:rsidRPr="007B5A22">
        <w:rPr>
          <w:rFonts w:ascii="Book Antiqua" w:hAnsi="Book Antiqua"/>
          <w:sz w:val="24"/>
          <w:szCs w:val="24"/>
        </w:rPr>
        <w:t>refecture</w:t>
      </w:r>
      <w:r w:rsidR="005D5287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5D5287" w:rsidRPr="007B5A22">
        <w:rPr>
          <w:rFonts w:ascii="Book Antiqua" w:hAnsi="Book Antiqua"/>
          <w:sz w:val="24"/>
          <w:szCs w:val="24"/>
        </w:rPr>
        <w:t>377-1308</w:t>
      </w:r>
      <w:r w:rsidR="005F3EA7" w:rsidRPr="007B5A22">
        <w:rPr>
          <w:rFonts w:ascii="Book Antiqua" w:hAnsi="Book Antiqua"/>
          <w:sz w:val="24"/>
          <w:szCs w:val="24"/>
        </w:rPr>
        <w:t xml:space="preserve">, Japan </w:t>
      </w:r>
    </w:p>
    <w:p w:rsidR="00D06DD6" w:rsidRPr="007B5A22" w:rsidRDefault="00D06DD6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F9683B" w:rsidRPr="007B5A22" w:rsidRDefault="00D06DD6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7D0308">
        <w:rPr>
          <w:rFonts w:ascii="Book Antiqua" w:hAnsi="Book Antiqua"/>
          <w:b/>
          <w:sz w:val="24"/>
          <w:szCs w:val="24"/>
        </w:rPr>
        <w:t>Junko Koike,</w:t>
      </w:r>
      <w:r w:rsidRPr="007B5A22">
        <w:rPr>
          <w:rFonts w:ascii="Book Antiqua" w:hAnsi="Book Antiqua"/>
          <w:sz w:val="24"/>
          <w:szCs w:val="24"/>
        </w:rPr>
        <w:t xml:space="preserve"> </w:t>
      </w:r>
      <w:r w:rsidR="00F9683B" w:rsidRPr="007B5A22">
        <w:rPr>
          <w:rFonts w:ascii="Book Antiqua" w:hAnsi="Book Antiqua"/>
          <w:sz w:val="24"/>
          <w:szCs w:val="24"/>
        </w:rPr>
        <w:t>Clinical Laboratory, Nishi-</w:t>
      </w:r>
      <w:proofErr w:type="spellStart"/>
      <w:r w:rsidR="00F9683B" w:rsidRPr="007B5A22">
        <w:rPr>
          <w:rFonts w:ascii="Book Antiqua" w:hAnsi="Book Antiqua"/>
          <w:sz w:val="24"/>
          <w:szCs w:val="24"/>
        </w:rPr>
        <w:t>a</w:t>
      </w:r>
      <w:r w:rsidR="00CE3B45" w:rsidRPr="007B5A22">
        <w:rPr>
          <w:rFonts w:ascii="Book Antiqua" w:hAnsi="Book Antiqua"/>
          <w:sz w:val="24"/>
          <w:szCs w:val="24"/>
        </w:rPr>
        <w:t>gats</w:t>
      </w:r>
      <w:r w:rsidR="00340F35" w:rsidRPr="007B5A22">
        <w:rPr>
          <w:rFonts w:ascii="Book Antiqua" w:hAnsi="Book Antiqua"/>
          <w:sz w:val="24"/>
          <w:szCs w:val="24"/>
        </w:rPr>
        <w:t>uma</w:t>
      </w:r>
      <w:proofErr w:type="spellEnd"/>
      <w:r w:rsidR="00340F35" w:rsidRPr="007B5A22">
        <w:rPr>
          <w:rFonts w:ascii="Book Antiqua" w:hAnsi="Book Antiqua"/>
          <w:sz w:val="24"/>
          <w:szCs w:val="24"/>
        </w:rPr>
        <w:t xml:space="preserve"> Welfare Hospital,</w:t>
      </w:r>
      <w:r w:rsidR="00F9683B" w:rsidRPr="007B5A2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683B" w:rsidRPr="007B5A22">
        <w:rPr>
          <w:rFonts w:ascii="Book Antiqua" w:hAnsi="Book Antiqua"/>
          <w:sz w:val="24"/>
          <w:szCs w:val="24"/>
        </w:rPr>
        <w:t>Ohtsu</w:t>
      </w:r>
      <w:proofErr w:type="spellEnd"/>
      <w:r w:rsidR="00F9683B" w:rsidRPr="007B5A22">
        <w:rPr>
          <w:rFonts w:ascii="Book Antiqua" w:hAnsi="Book Antiqua"/>
          <w:sz w:val="24"/>
          <w:szCs w:val="24"/>
        </w:rPr>
        <w:t xml:space="preserve"> 746-4, </w:t>
      </w:r>
      <w:proofErr w:type="spellStart"/>
      <w:r w:rsidR="00F9683B" w:rsidRPr="007B5A22">
        <w:rPr>
          <w:rFonts w:ascii="Book Antiqua" w:hAnsi="Book Antiqua"/>
          <w:sz w:val="24"/>
          <w:szCs w:val="24"/>
        </w:rPr>
        <w:t>Naganohara-</w:t>
      </w:r>
      <w:r w:rsidR="00CE3B45" w:rsidRPr="007B5A22">
        <w:rPr>
          <w:rFonts w:ascii="Book Antiqua" w:hAnsi="Book Antiqua"/>
          <w:sz w:val="24"/>
          <w:szCs w:val="24"/>
        </w:rPr>
        <w:t>machi</w:t>
      </w:r>
      <w:proofErr w:type="spellEnd"/>
      <w:r w:rsidR="00F9683B" w:rsidRPr="007B5A22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9683B" w:rsidRPr="007B5A22">
        <w:rPr>
          <w:rFonts w:ascii="Book Antiqua" w:hAnsi="Book Antiqua"/>
          <w:sz w:val="24"/>
          <w:szCs w:val="24"/>
        </w:rPr>
        <w:t>A</w:t>
      </w:r>
      <w:r w:rsidR="00CE3B45" w:rsidRPr="007B5A22">
        <w:rPr>
          <w:rFonts w:ascii="Book Antiqua" w:hAnsi="Book Antiqua"/>
          <w:sz w:val="24"/>
          <w:szCs w:val="24"/>
        </w:rPr>
        <w:t>gats</w:t>
      </w:r>
      <w:r w:rsidR="00F9683B" w:rsidRPr="007B5A22">
        <w:rPr>
          <w:rFonts w:ascii="Book Antiqua" w:hAnsi="Book Antiqua"/>
          <w:sz w:val="24"/>
          <w:szCs w:val="24"/>
        </w:rPr>
        <w:t>uma</w:t>
      </w:r>
      <w:proofErr w:type="spellEnd"/>
      <w:r w:rsidR="00F9683B" w:rsidRPr="007B5A22">
        <w:rPr>
          <w:rFonts w:ascii="Book Antiqua" w:hAnsi="Book Antiqua"/>
          <w:sz w:val="24"/>
          <w:szCs w:val="24"/>
        </w:rPr>
        <w:t xml:space="preserve">-gun, Gunma </w:t>
      </w:r>
      <w:r w:rsidR="004103A5" w:rsidRPr="007B5A22">
        <w:rPr>
          <w:rFonts w:ascii="Book Antiqua" w:hAnsi="Book Antiqua"/>
          <w:sz w:val="24"/>
          <w:szCs w:val="24"/>
        </w:rPr>
        <w:t>P</w:t>
      </w:r>
      <w:r w:rsidR="00F9683B" w:rsidRPr="007B5A22">
        <w:rPr>
          <w:rFonts w:ascii="Book Antiqua" w:hAnsi="Book Antiqua"/>
          <w:sz w:val="24"/>
          <w:szCs w:val="24"/>
        </w:rPr>
        <w:t>refecture</w:t>
      </w:r>
      <w:r w:rsidR="00251A2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251A2C" w:rsidRPr="007B5A22">
        <w:rPr>
          <w:rFonts w:ascii="Book Antiqua" w:hAnsi="Book Antiqua"/>
          <w:sz w:val="24"/>
          <w:szCs w:val="24"/>
        </w:rPr>
        <w:t>377-1308</w:t>
      </w:r>
      <w:r w:rsidR="00F9683B" w:rsidRPr="007B5A22">
        <w:rPr>
          <w:rFonts w:ascii="Book Antiqua" w:hAnsi="Book Antiqua"/>
          <w:sz w:val="24"/>
          <w:szCs w:val="24"/>
        </w:rPr>
        <w:t xml:space="preserve">, Japan </w:t>
      </w:r>
    </w:p>
    <w:p w:rsidR="00D06DD6" w:rsidRPr="007B5A22" w:rsidRDefault="00D06DD6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B5231B" w:rsidRPr="007B5A22" w:rsidRDefault="00D06DD6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DB3FB5">
        <w:rPr>
          <w:rFonts w:ascii="Book Antiqua" w:hAnsi="Book Antiqua"/>
          <w:b/>
          <w:sz w:val="24"/>
          <w:szCs w:val="24"/>
        </w:rPr>
        <w:t>Shin-</w:t>
      </w:r>
      <w:proofErr w:type="spellStart"/>
      <w:r w:rsidRPr="00DB3FB5">
        <w:rPr>
          <w:rFonts w:ascii="Book Antiqua" w:hAnsi="Book Antiqua"/>
          <w:b/>
          <w:sz w:val="24"/>
          <w:szCs w:val="24"/>
        </w:rPr>
        <w:t>ichi</w:t>
      </w:r>
      <w:proofErr w:type="spellEnd"/>
      <w:r w:rsidRPr="00DB3FB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B3FB5">
        <w:rPr>
          <w:rFonts w:ascii="Book Antiqua" w:hAnsi="Book Antiqua"/>
          <w:b/>
          <w:sz w:val="24"/>
          <w:szCs w:val="24"/>
        </w:rPr>
        <w:t>Tominaga</w:t>
      </w:r>
      <w:proofErr w:type="spellEnd"/>
      <w:r w:rsidRPr="00DB3FB5">
        <w:rPr>
          <w:rFonts w:ascii="Book Antiqua" w:hAnsi="Book Antiqua"/>
          <w:b/>
          <w:sz w:val="24"/>
          <w:szCs w:val="24"/>
        </w:rPr>
        <w:t xml:space="preserve">, Hiroyuki </w:t>
      </w:r>
      <w:proofErr w:type="spellStart"/>
      <w:r w:rsidRPr="00DB3FB5">
        <w:rPr>
          <w:rFonts w:ascii="Book Antiqua" w:hAnsi="Book Antiqua"/>
          <w:b/>
          <w:sz w:val="24"/>
          <w:szCs w:val="24"/>
        </w:rPr>
        <w:t>Tamemoto</w:t>
      </w:r>
      <w:proofErr w:type="spellEnd"/>
      <w:r w:rsidRPr="00DB3FB5">
        <w:rPr>
          <w:rFonts w:ascii="Book Antiqua" w:hAnsi="Book Antiqua"/>
          <w:b/>
          <w:sz w:val="24"/>
          <w:szCs w:val="24"/>
        </w:rPr>
        <w:t>,</w:t>
      </w:r>
      <w:r w:rsidR="005F3EA7" w:rsidRPr="007B5A22">
        <w:rPr>
          <w:rFonts w:ascii="Book Antiqua" w:hAnsi="Book Antiqua"/>
          <w:sz w:val="24"/>
          <w:szCs w:val="24"/>
        </w:rPr>
        <w:t xml:space="preserve"> Department of Biochemistry, </w:t>
      </w:r>
      <w:proofErr w:type="spellStart"/>
      <w:r w:rsidR="005F3EA7" w:rsidRPr="007B5A22">
        <w:rPr>
          <w:rFonts w:ascii="Book Antiqua" w:hAnsi="Book Antiqua"/>
          <w:sz w:val="24"/>
          <w:szCs w:val="24"/>
        </w:rPr>
        <w:t>Jichi</w:t>
      </w:r>
      <w:proofErr w:type="spellEnd"/>
      <w:r w:rsidR="005F3EA7" w:rsidRPr="007B5A22">
        <w:rPr>
          <w:rFonts w:ascii="Book Antiqua" w:hAnsi="Book Antiqua"/>
          <w:sz w:val="24"/>
          <w:szCs w:val="24"/>
        </w:rPr>
        <w:t xml:space="preserve"> Medical University, </w:t>
      </w:r>
      <w:proofErr w:type="spellStart"/>
      <w:r w:rsidR="00B5231B" w:rsidRPr="007B5A22">
        <w:rPr>
          <w:rFonts w:ascii="Book Antiqua" w:hAnsi="Book Antiqua"/>
          <w:sz w:val="24"/>
          <w:szCs w:val="24"/>
        </w:rPr>
        <w:t>Yakushiji</w:t>
      </w:r>
      <w:proofErr w:type="spellEnd"/>
      <w:r w:rsidR="00B5231B" w:rsidRPr="007B5A22">
        <w:rPr>
          <w:rFonts w:ascii="Book Antiqua" w:hAnsi="Book Antiqua"/>
          <w:sz w:val="24"/>
          <w:szCs w:val="24"/>
        </w:rPr>
        <w:t xml:space="preserve"> 3311-1, </w:t>
      </w:r>
      <w:proofErr w:type="spellStart"/>
      <w:r w:rsidR="00B5231B" w:rsidRPr="007B5A22">
        <w:rPr>
          <w:rFonts w:ascii="Book Antiqua" w:hAnsi="Book Antiqua"/>
          <w:sz w:val="24"/>
          <w:szCs w:val="24"/>
        </w:rPr>
        <w:t>Shimotsuke</w:t>
      </w:r>
      <w:proofErr w:type="spellEnd"/>
      <w:r w:rsidR="00B5231B" w:rsidRPr="007B5A22">
        <w:rPr>
          <w:rFonts w:ascii="Book Antiqua" w:hAnsi="Book Antiqua"/>
          <w:sz w:val="24"/>
          <w:szCs w:val="24"/>
        </w:rPr>
        <w:t xml:space="preserve"> </w:t>
      </w:r>
      <w:r w:rsidR="004103A5" w:rsidRPr="007B5A22">
        <w:rPr>
          <w:rFonts w:ascii="Book Antiqua" w:hAnsi="Book Antiqua"/>
          <w:sz w:val="24"/>
          <w:szCs w:val="24"/>
        </w:rPr>
        <w:t>C</w:t>
      </w:r>
      <w:r w:rsidR="00B5231B" w:rsidRPr="007B5A22">
        <w:rPr>
          <w:rFonts w:ascii="Book Antiqua" w:hAnsi="Book Antiqua"/>
          <w:sz w:val="24"/>
          <w:szCs w:val="24"/>
        </w:rPr>
        <w:t xml:space="preserve">ity, Tochigi </w:t>
      </w:r>
      <w:r w:rsidR="004103A5" w:rsidRPr="007B5A22">
        <w:rPr>
          <w:rFonts w:ascii="Book Antiqua" w:hAnsi="Book Antiqua"/>
          <w:sz w:val="24"/>
          <w:szCs w:val="24"/>
        </w:rPr>
        <w:t>P</w:t>
      </w:r>
      <w:r w:rsidR="00B5231B" w:rsidRPr="007B5A22">
        <w:rPr>
          <w:rFonts w:ascii="Book Antiqua" w:hAnsi="Book Antiqua"/>
          <w:sz w:val="24"/>
          <w:szCs w:val="24"/>
        </w:rPr>
        <w:t>refecture</w:t>
      </w:r>
      <w:r w:rsidR="00662067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662067" w:rsidRPr="007B5A22">
        <w:rPr>
          <w:rFonts w:ascii="Book Antiqua" w:hAnsi="Book Antiqua"/>
          <w:sz w:val="24"/>
          <w:szCs w:val="24"/>
        </w:rPr>
        <w:t>329-0498</w:t>
      </w:r>
      <w:r w:rsidR="00B5231B" w:rsidRPr="007B5A22">
        <w:rPr>
          <w:rFonts w:ascii="Book Antiqua" w:hAnsi="Book Antiqua"/>
          <w:sz w:val="24"/>
          <w:szCs w:val="24"/>
        </w:rPr>
        <w:t xml:space="preserve">, Japan </w:t>
      </w:r>
    </w:p>
    <w:p w:rsidR="00F9683B" w:rsidRDefault="00F9683B" w:rsidP="00E602E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B932C7" w:rsidRPr="007B5A22" w:rsidRDefault="00B932C7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143F58">
        <w:rPr>
          <w:rFonts w:ascii="Book Antiqua" w:hAnsi="Book Antiqua"/>
          <w:b/>
          <w:sz w:val="24"/>
          <w:szCs w:val="24"/>
        </w:rPr>
        <w:t>Author contributions</w:t>
      </w:r>
      <w:r w:rsidRPr="007B5A22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7B5A22">
        <w:rPr>
          <w:rFonts w:ascii="Book Antiqua" w:hAnsi="Book Antiqua"/>
          <w:sz w:val="24"/>
          <w:szCs w:val="24"/>
        </w:rPr>
        <w:t>Kurasawa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M designed the report</w:t>
      </w:r>
      <w:r w:rsidR="00DB61DE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7B5A2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5A22">
        <w:rPr>
          <w:rFonts w:ascii="Book Antiqua" w:hAnsi="Book Antiqua"/>
          <w:sz w:val="24"/>
          <w:szCs w:val="24"/>
        </w:rPr>
        <w:t>Kurasawa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7B5A22">
        <w:rPr>
          <w:rFonts w:ascii="Book Antiqua" w:hAnsi="Book Antiqua"/>
          <w:sz w:val="24"/>
          <w:szCs w:val="24"/>
        </w:rPr>
        <w:t>Nishikido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T and Koike J collected the patient’s data</w:t>
      </w:r>
      <w:r w:rsidR="00DB61DE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7B5A2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5A22">
        <w:rPr>
          <w:rFonts w:ascii="Book Antiqua" w:hAnsi="Book Antiqua"/>
          <w:sz w:val="24"/>
          <w:szCs w:val="24"/>
        </w:rPr>
        <w:t>Tominaga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S and </w:t>
      </w:r>
      <w:proofErr w:type="spellStart"/>
      <w:r w:rsidRPr="007B5A22">
        <w:rPr>
          <w:rFonts w:ascii="Book Antiqua" w:hAnsi="Book Antiqua"/>
          <w:sz w:val="24"/>
          <w:szCs w:val="24"/>
        </w:rPr>
        <w:t>Tamemoto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</w:t>
      </w:r>
      <w:r w:rsidRPr="007B5A22">
        <w:rPr>
          <w:rFonts w:ascii="Book Antiqua" w:hAnsi="Book Antiqua"/>
          <w:sz w:val="24"/>
          <w:szCs w:val="24"/>
        </w:rPr>
        <w:lastRenderedPageBreak/>
        <w:t>H analyzed the data and wrote the paper.</w:t>
      </w:r>
    </w:p>
    <w:p w:rsidR="00B932C7" w:rsidRPr="00B932C7" w:rsidRDefault="00B932C7" w:rsidP="00E602E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D06DD6" w:rsidRPr="007B5A22" w:rsidRDefault="00D06DD6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011775">
        <w:rPr>
          <w:rFonts w:ascii="Book Antiqua" w:hAnsi="Book Antiqua"/>
          <w:b/>
          <w:sz w:val="24"/>
          <w:szCs w:val="24"/>
        </w:rPr>
        <w:t>C</w:t>
      </w:r>
      <w:r w:rsidR="006C79C6" w:rsidRPr="00011775">
        <w:rPr>
          <w:rFonts w:ascii="Book Antiqua" w:hAnsi="Book Antiqua"/>
          <w:b/>
          <w:sz w:val="24"/>
          <w:szCs w:val="24"/>
        </w:rPr>
        <w:t xml:space="preserve">orrespondence </w:t>
      </w:r>
      <w:r w:rsidRPr="00011775">
        <w:rPr>
          <w:rFonts w:ascii="Book Antiqua" w:hAnsi="Book Antiqua"/>
          <w:b/>
          <w:sz w:val="24"/>
          <w:szCs w:val="24"/>
        </w:rPr>
        <w:t xml:space="preserve">to: Hiroyuki </w:t>
      </w:r>
      <w:proofErr w:type="spellStart"/>
      <w:r w:rsidRPr="00011775">
        <w:rPr>
          <w:rFonts w:ascii="Book Antiqua" w:hAnsi="Book Antiqua"/>
          <w:b/>
          <w:sz w:val="24"/>
          <w:szCs w:val="24"/>
        </w:rPr>
        <w:t>Tamemoto</w:t>
      </w:r>
      <w:proofErr w:type="spellEnd"/>
      <w:r w:rsidR="006C79C6" w:rsidRPr="00011775">
        <w:rPr>
          <w:rFonts w:ascii="Book Antiqua" w:hAnsi="Book Antiqua"/>
          <w:b/>
          <w:sz w:val="24"/>
          <w:szCs w:val="24"/>
        </w:rPr>
        <w:t>,</w:t>
      </w:r>
      <w:r w:rsidRPr="00011775">
        <w:rPr>
          <w:rFonts w:ascii="Book Antiqua" w:hAnsi="Book Antiqua"/>
          <w:b/>
          <w:sz w:val="24"/>
          <w:szCs w:val="24"/>
        </w:rPr>
        <w:t xml:space="preserve"> MD, PhD, Associate Professor, </w:t>
      </w:r>
      <w:r w:rsidRPr="007B5A22">
        <w:rPr>
          <w:rFonts w:ascii="Book Antiqua" w:hAnsi="Book Antiqua"/>
          <w:sz w:val="24"/>
          <w:szCs w:val="24"/>
        </w:rPr>
        <w:t xml:space="preserve">Department of Biochemistry, </w:t>
      </w:r>
      <w:proofErr w:type="spellStart"/>
      <w:r w:rsidRPr="007B5A22">
        <w:rPr>
          <w:rFonts w:ascii="Book Antiqua" w:hAnsi="Book Antiqua"/>
          <w:sz w:val="24"/>
          <w:szCs w:val="24"/>
        </w:rPr>
        <w:t>Jichi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Medical University, </w:t>
      </w:r>
      <w:proofErr w:type="spellStart"/>
      <w:r w:rsidRPr="007B5A22">
        <w:rPr>
          <w:rFonts w:ascii="Book Antiqua" w:hAnsi="Book Antiqua"/>
          <w:sz w:val="24"/>
          <w:szCs w:val="24"/>
        </w:rPr>
        <w:t>Yakushiji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3311-1, </w:t>
      </w:r>
      <w:proofErr w:type="spellStart"/>
      <w:r w:rsidRPr="007B5A22">
        <w:rPr>
          <w:rFonts w:ascii="Book Antiqua" w:hAnsi="Book Antiqua"/>
          <w:sz w:val="24"/>
          <w:szCs w:val="24"/>
        </w:rPr>
        <w:t>Shimotsuke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</w:t>
      </w:r>
      <w:r w:rsidR="004103A5" w:rsidRPr="007B5A22">
        <w:rPr>
          <w:rFonts w:ascii="Book Antiqua" w:hAnsi="Book Antiqua"/>
          <w:sz w:val="24"/>
          <w:szCs w:val="24"/>
        </w:rPr>
        <w:t>C</w:t>
      </w:r>
      <w:r w:rsidRPr="007B5A22">
        <w:rPr>
          <w:rFonts w:ascii="Book Antiqua" w:hAnsi="Book Antiqua"/>
          <w:sz w:val="24"/>
          <w:szCs w:val="24"/>
        </w:rPr>
        <w:t xml:space="preserve">ity, Tochigi </w:t>
      </w:r>
      <w:r w:rsidR="004103A5" w:rsidRPr="007B5A22">
        <w:rPr>
          <w:rFonts w:ascii="Book Antiqua" w:hAnsi="Book Antiqua"/>
          <w:sz w:val="24"/>
          <w:szCs w:val="24"/>
        </w:rPr>
        <w:t>P</w:t>
      </w:r>
      <w:r w:rsidRPr="007B5A22">
        <w:rPr>
          <w:rFonts w:ascii="Book Antiqua" w:hAnsi="Book Antiqua"/>
          <w:sz w:val="24"/>
          <w:szCs w:val="24"/>
        </w:rPr>
        <w:t>refecture</w:t>
      </w:r>
      <w:r w:rsidR="00E53BD4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E53BD4" w:rsidRPr="007B5A22">
        <w:rPr>
          <w:rFonts w:ascii="Book Antiqua" w:hAnsi="Book Antiqua"/>
          <w:sz w:val="24"/>
          <w:szCs w:val="24"/>
        </w:rPr>
        <w:t>329-0498</w:t>
      </w:r>
      <w:r w:rsidRPr="007B5A22">
        <w:rPr>
          <w:rFonts w:ascii="Book Antiqua" w:hAnsi="Book Antiqua"/>
          <w:sz w:val="24"/>
          <w:szCs w:val="24"/>
        </w:rPr>
        <w:t>, Japan</w:t>
      </w:r>
      <w:r w:rsidR="00E53BD4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Pr="007B5A22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Pr="007B5A22">
          <w:rPr>
            <w:rStyle w:val="a7"/>
            <w:rFonts w:ascii="Book Antiqua" w:hAnsi="Book Antiqua"/>
            <w:sz w:val="24"/>
            <w:szCs w:val="24"/>
          </w:rPr>
          <w:t>tamemoto@jichi.ac.jp</w:t>
        </w:r>
      </w:hyperlink>
    </w:p>
    <w:p w:rsidR="00B932C7" w:rsidRPr="00C109B2" w:rsidRDefault="00B932C7" w:rsidP="00E602EF">
      <w:pPr>
        <w:spacing w:line="360" w:lineRule="auto"/>
        <w:rPr>
          <w:rFonts w:ascii="Book Antiqua" w:hAnsi="Book Antiqua"/>
          <w:b/>
          <w:color w:val="000000"/>
          <w:sz w:val="24"/>
        </w:rPr>
      </w:pPr>
      <w:bookmarkStart w:id="2" w:name="OLE_LINK283"/>
      <w:bookmarkStart w:id="3" w:name="OLE_LINK284"/>
      <w:r w:rsidRPr="005C6A5F">
        <w:rPr>
          <w:rFonts w:ascii="Book Antiqua" w:hAnsi="Book Antiqua"/>
          <w:b/>
          <w:color w:val="000000"/>
          <w:sz w:val="24"/>
        </w:rPr>
        <w:t>Telephone:</w:t>
      </w:r>
      <w:r>
        <w:rPr>
          <w:rFonts w:ascii="Book Antiqua" w:hAnsi="Book Antiqua" w:hint="eastAsia"/>
          <w:color w:val="000000"/>
          <w:sz w:val="24"/>
        </w:rPr>
        <w:t xml:space="preserve"> </w:t>
      </w:r>
      <w:r w:rsidRPr="007B5A22">
        <w:rPr>
          <w:rFonts w:ascii="Book Antiqua" w:hAnsi="Book Antiqua"/>
          <w:sz w:val="24"/>
          <w:szCs w:val="24"/>
        </w:rPr>
        <w:t>+81-285-587324</w:t>
      </w:r>
      <w:r w:rsidR="00C43118">
        <w:rPr>
          <w:rFonts w:ascii="Book Antiqua" w:hAnsi="Book Antiqua" w:hint="eastAsia"/>
          <w:color w:val="000000"/>
          <w:sz w:val="24"/>
        </w:rPr>
        <w:t xml:space="preserve">  </w:t>
      </w:r>
      <w:r w:rsidR="006A61D7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  </w:t>
      </w:r>
      <w:r w:rsidR="00C43118">
        <w:rPr>
          <w:rFonts w:ascii="Book Antiqua" w:hAnsi="Book Antiqua" w:hint="eastAsia"/>
          <w:color w:val="000000"/>
          <w:sz w:val="24"/>
        </w:rPr>
        <w:t xml:space="preserve">  </w:t>
      </w:r>
      <w:r w:rsidRPr="005C6A5F">
        <w:rPr>
          <w:rFonts w:ascii="Book Antiqua" w:hAnsi="Book Antiqua"/>
          <w:b/>
          <w:color w:val="000000"/>
          <w:sz w:val="24"/>
        </w:rPr>
        <w:t>Fax:</w:t>
      </w:r>
      <w:r w:rsidRPr="00B932C7">
        <w:rPr>
          <w:rFonts w:ascii="Book Antiqua" w:hAnsi="Book Antiqua"/>
          <w:sz w:val="24"/>
          <w:szCs w:val="24"/>
        </w:rPr>
        <w:t xml:space="preserve"> </w:t>
      </w:r>
      <w:r w:rsidRPr="007B5A22">
        <w:rPr>
          <w:rFonts w:ascii="Book Antiqua" w:hAnsi="Book Antiqua"/>
          <w:sz w:val="24"/>
          <w:szCs w:val="24"/>
        </w:rPr>
        <w:t>+81-285-442158</w:t>
      </w:r>
    </w:p>
    <w:p w:rsidR="00B932C7" w:rsidRDefault="00B932C7" w:rsidP="00E602EF">
      <w:pPr>
        <w:spacing w:line="360" w:lineRule="auto"/>
        <w:rPr>
          <w:rFonts w:ascii="Book Antiqua" w:eastAsia="宋体" w:hAnsi="Book Antiqua"/>
          <w:b/>
          <w:color w:val="000000"/>
          <w:sz w:val="24"/>
          <w:lang w:eastAsia="zh-CN"/>
        </w:rPr>
      </w:pPr>
      <w:bookmarkStart w:id="4" w:name="OLE_LINK298"/>
      <w:bookmarkStart w:id="5" w:name="OLE_LINK299"/>
      <w:bookmarkEnd w:id="2"/>
      <w:bookmarkEnd w:id="3"/>
    </w:p>
    <w:p w:rsidR="00B932C7" w:rsidRPr="006A61D7" w:rsidRDefault="00B932C7" w:rsidP="00E602EF">
      <w:pPr>
        <w:spacing w:line="360" w:lineRule="auto"/>
        <w:rPr>
          <w:rFonts w:ascii="Book Antiqua" w:eastAsia="宋体" w:hAnsi="Book Antiqua"/>
          <w:b/>
          <w:color w:val="000000"/>
          <w:sz w:val="24"/>
          <w:lang w:eastAsia="zh-CN"/>
        </w:rPr>
      </w:pPr>
      <w:r w:rsidRPr="005C6A5F">
        <w:rPr>
          <w:rFonts w:ascii="Book Antiqua" w:hAnsi="Book Antiqua"/>
          <w:b/>
          <w:color w:val="000000"/>
          <w:sz w:val="24"/>
        </w:rPr>
        <w:t>Received:</w:t>
      </w:r>
      <w:bookmarkStart w:id="6" w:name="OLE_LINK1"/>
      <w:bookmarkStart w:id="7" w:name="OLE_LINK2"/>
      <w:bookmarkStart w:id="8" w:name="OLE_LINK3"/>
      <w:bookmarkStart w:id="9" w:name="OLE_LINK32"/>
      <w:bookmarkStart w:id="10" w:name="OLE_LINK201"/>
      <w:r w:rsidR="006A61D7" w:rsidRPr="006A61D7">
        <w:rPr>
          <w:rFonts w:ascii="Book Antiqua" w:hAnsi="Book Antiqua"/>
          <w:sz w:val="24"/>
          <w:szCs w:val="24"/>
        </w:rPr>
        <w:t xml:space="preserve"> </w:t>
      </w:r>
      <w:r w:rsidR="006A61D7" w:rsidRPr="00421E83">
        <w:rPr>
          <w:rFonts w:ascii="Book Antiqua" w:hAnsi="Book Antiqua"/>
          <w:sz w:val="24"/>
          <w:szCs w:val="24"/>
        </w:rPr>
        <w:t>November</w:t>
      </w:r>
      <w:bookmarkEnd w:id="6"/>
      <w:bookmarkEnd w:id="7"/>
      <w:bookmarkEnd w:id="8"/>
      <w:bookmarkEnd w:id="9"/>
      <w:bookmarkEnd w:id="10"/>
      <w:r w:rsidR="006A61D7">
        <w:rPr>
          <w:rFonts w:ascii="Book Antiqua" w:eastAsia="宋体" w:hAnsi="Book Antiqua" w:hint="eastAsia"/>
          <w:sz w:val="24"/>
          <w:szCs w:val="24"/>
          <w:lang w:eastAsia="zh-CN"/>
        </w:rPr>
        <w:t xml:space="preserve"> 28, 2013   </w:t>
      </w:r>
      <w:r w:rsidR="00C43118">
        <w:rPr>
          <w:rFonts w:ascii="Book Antiqua" w:hAnsi="Book Antiqua"/>
          <w:b/>
          <w:color w:val="000000"/>
          <w:sz w:val="24"/>
        </w:rPr>
        <w:t xml:space="preserve"> </w:t>
      </w:r>
      <w:r w:rsidR="00C43118">
        <w:rPr>
          <w:rFonts w:ascii="Book Antiqua" w:hAnsi="Book Antiqua" w:hint="eastAsia"/>
          <w:color w:val="000000"/>
          <w:sz w:val="24"/>
        </w:rPr>
        <w:t xml:space="preserve"> </w:t>
      </w:r>
      <w:r w:rsidRPr="005C6A5F">
        <w:rPr>
          <w:rFonts w:ascii="Book Antiqua" w:hAnsi="Book Antiqua"/>
          <w:b/>
          <w:color w:val="000000"/>
          <w:sz w:val="24"/>
        </w:rPr>
        <w:t xml:space="preserve">Revised: </w:t>
      </w:r>
      <w:bookmarkStart w:id="11" w:name="OLE_LINK82"/>
      <w:bookmarkStart w:id="12" w:name="OLE_LINK83"/>
      <w:r w:rsidR="006A61D7" w:rsidRPr="00421E83">
        <w:rPr>
          <w:rFonts w:ascii="Book Antiqua" w:hAnsi="Book Antiqua"/>
          <w:sz w:val="24"/>
          <w:szCs w:val="24"/>
        </w:rPr>
        <w:t>March</w:t>
      </w:r>
      <w:bookmarkEnd w:id="11"/>
      <w:bookmarkEnd w:id="12"/>
      <w:r w:rsidR="006A61D7">
        <w:rPr>
          <w:rFonts w:ascii="Book Antiqua" w:eastAsia="宋体" w:hAnsi="Book Antiqua" w:hint="eastAsia"/>
          <w:sz w:val="24"/>
          <w:szCs w:val="24"/>
          <w:lang w:eastAsia="zh-CN"/>
        </w:rPr>
        <w:t xml:space="preserve"> 10, 2014</w:t>
      </w:r>
    </w:p>
    <w:p w:rsidR="00B932C7" w:rsidRPr="003408E1" w:rsidRDefault="00B932C7" w:rsidP="00E602EF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5C6A5F">
        <w:rPr>
          <w:rFonts w:ascii="Book Antiqua" w:hAnsi="Book Antiqua"/>
          <w:b/>
          <w:color w:val="000000"/>
          <w:sz w:val="24"/>
        </w:rPr>
        <w:t xml:space="preserve">Accepted: </w:t>
      </w:r>
      <w:ins w:id="13" w:author="user" w:date="2014-03-17T23:07:00Z">
        <w:r w:rsidR="001056AF" w:rsidRPr="00440FA3">
          <w:rPr>
            <w:sz w:val="24"/>
            <w:szCs w:val="24"/>
            <w:lang w:eastAsia="zh-CN"/>
          </w:rPr>
          <w:t xml:space="preserve">March </w:t>
        </w:r>
        <w:r w:rsidR="001056AF">
          <w:rPr>
            <w:rFonts w:hint="eastAsia"/>
            <w:sz w:val="24"/>
            <w:szCs w:val="24"/>
            <w:lang w:eastAsia="zh-CN"/>
          </w:rPr>
          <w:t>17</w:t>
        </w:r>
        <w:r w:rsidR="001056AF" w:rsidRPr="00440FA3">
          <w:rPr>
            <w:sz w:val="24"/>
            <w:szCs w:val="24"/>
            <w:lang w:eastAsia="zh-CN"/>
          </w:rPr>
          <w:t>, 2014</w:t>
        </w:r>
      </w:ins>
    </w:p>
    <w:p w:rsidR="00B932C7" w:rsidRPr="005C6A5F" w:rsidRDefault="00B932C7" w:rsidP="00E602EF">
      <w:pPr>
        <w:spacing w:line="360" w:lineRule="auto"/>
        <w:rPr>
          <w:rFonts w:ascii="Book Antiqua" w:hAnsi="Book Antiqua"/>
          <w:color w:val="000000"/>
          <w:sz w:val="24"/>
        </w:rPr>
      </w:pPr>
      <w:r w:rsidRPr="005C6A5F">
        <w:rPr>
          <w:rFonts w:ascii="Book Antiqua" w:hAnsi="Book Antiqua"/>
          <w:b/>
          <w:color w:val="000000"/>
          <w:sz w:val="24"/>
        </w:rPr>
        <w:t xml:space="preserve">Published online: </w:t>
      </w:r>
    </w:p>
    <w:bookmarkEnd w:id="4"/>
    <w:bookmarkEnd w:id="5"/>
    <w:p w:rsidR="00853A15" w:rsidRPr="007B5A22" w:rsidRDefault="00853A15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A0259B" w:rsidRPr="004103A5" w:rsidRDefault="006C2259" w:rsidP="004103A5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4103A5">
        <w:rPr>
          <w:rFonts w:ascii="Book Antiqua" w:hAnsi="Book Antiqua"/>
          <w:b/>
          <w:sz w:val="24"/>
          <w:szCs w:val="24"/>
        </w:rPr>
        <w:t>A</w:t>
      </w:r>
      <w:r w:rsidRPr="004103A5">
        <w:rPr>
          <w:rFonts w:ascii="Book Antiqua" w:hAnsi="Book Antiqua" w:cs="Arial"/>
          <w:b/>
          <w:color w:val="222222"/>
          <w:sz w:val="24"/>
          <w:szCs w:val="24"/>
        </w:rPr>
        <w:t>bstract</w:t>
      </w:r>
    </w:p>
    <w:p w:rsidR="00441E04" w:rsidRPr="007B5A22" w:rsidRDefault="006C2259" w:rsidP="00E602E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B5A22">
        <w:rPr>
          <w:rFonts w:ascii="Book Antiqua" w:hAnsi="Book Antiqua" w:cs="Arial"/>
          <w:color w:val="222222"/>
        </w:rPr>
        <w:t xml:space="preserve">We experienced a case of liver abscess due to </w:t>
      </w:r>
      <w:r w:rsidRPr="007B5A22">
        <w:rPr>
          <w:rFonts w:ascii="Book Antiqua" w:hAnsi="Book Antiqua" w:cs="Arial"/>
          <w:i/>
          <w:color w:val="222222"/>
        </w:rPr>
        <w:t xml:space="preserve">Clostridium </w:t>
      </w:r>
      <w:proofErr w:type="spellStart"/>
      <w:r w:rsidRPr="007B5A22">
        <w:rPr>
          <w:rFonts w:ascii="Book Antiqua" w:hAnsi="Book Antiqua" w:cs="Arial"/>
          <w:i/>
          <w:color w:val="222222"/>
        </w:rPr>
        <w:t>perfringens</w:t>
      </w:r>
      <w:proofErr w:type="spellEnd"/>
      <w:r w:rsidR="003524F9" w:rsidRPr="007B5A22">
        <w:rPr>
          <w:rFonts w:ascii="Book Antiqua" w:hAnsi="Book Antiqua" w:cs="Arial"/>
          <w:i/>
          <w:color w:val="222222"/>
        </w:rPr>
        <w:t xml:space="preserve"> </w:t>
      </w:r>
      <w:r w:rsidR="003524F9" w:rsidRPr="007B5A22">
        <w:rPr>
          <w:rFonts w:ascii="Book Antiqua" w:hAnsi="Book Antiqua" w:cs="Arial"/>
          <w:color w:val="222222"/>
        </w:rPr>
        <w:t>(</w:t>
      </w:r>
      <w:r w:rsidR="003524F9" w:rsidRPr="007B5A22">
        <w:rPr>
          <w:rFonts w:ascii="Book Antiqua" w:hAnsi="Book Antiqua" w:cs="Arial"/>
          <w:i/>
          <w:color w:val="222222"/>
        </w:rPr>
        <w:t>CP</w:t>
      </w:r>
      <w:r w:rsidR="003524F9" w:rsidRPr="007B5A22">
        <w:rPr>
          <w:rFonts w:ascii="Book Antiqua" w:hAnsi="Book Antiqua" w:cs="Arial"/>
          <w:color w:val="222222"/>
        </w:rPr>
        <w:t>)</w:t>
      </w:r>
      <w:r w:rsidRPr="007B5A22">
        <w:rPr>
          <w:rFonts w:ascii="Book Antiqua" w:hAnsi="Book Antiqua" w:cs="Arial"/>
          <w:color w:val="222222"/>
        </w:rPr>
        <w:t xml:space="preserve"> complicated with massive hemolysis and rapid death </w:t>
      </w:r>
      <w:r w:rsidR="00BC290E" w:rsidRPr="007B5A22">
        <w:rPr>
          <w:rFonts w:ascii="Book Antiqua" w:hAnsi="Book Antiqua" w:cs="Arial"/>
          <w:color w:val="222222"/>
        </w:rPr>
        <w:t>in a</w:t>
      </w:r>
      <w:r w:rsidR="007A6311" w:rsidRPr="007B5A22">
        <w:rPr>
          <w:rFonts w:ascii="Book Antiqua" w:hAnsi="Book Antiqua" w:cs="Arial"/>
          <w:color w:val="222222"/>
        </w:rPr>
        <w:t xml:space="preserve">n adequately controlled </w:t>
      </w:r>
      <w:r w:rsidR="00BC290E" w:rsidRPr="007B5A22">
        <w:rPr>
          <w:rFonts w:ascii="Book Antiqua" w:hAnsi="Book Antiqua" w:cs="Arial"/>
          <w:color w:val="222222"/>
        </w:rPr>
        <w:t>type 2 diabetic patient</w:t>
      </w:r>
      <w:r w:rsidRPr="007B5A22">
        <w:rPr>
          <w:rFonts w:ascii="Book Antiqua" w:hAnsi="Book Antiqua" w:cs="Arial"/>
          <w:color w:val="222222"/>
        </w:rPr>
        <w:t xml:space="preserve">. </w:t>
      </w:r>
      <w:r w:rsidR="00B53C50" w:rsidRPr="007B5A22">
        <w:rPr>
          <w:rFonts w:ascii="Book Antiqua" w:hAnsi="Book Antiqua" w:cs="Arial"/>
          <w:color w:val="222222"/>
        </w:rPr>
        <w:t xml:space="preserve">The patient died </w:t>
      </w:r>
      <w:r w:rsidR="00D814C6" w:rsidRPr="007B5A22">
        <w:rPr>
          <w:rFonts w:ascii="Book Antiqua" w:hAnsi="Book Antiqua" w:cs="Arial"/>
          <w:color w:val="222222"/>
        </w:rPr>
        <w:t xml:space="preserve">6 h after </w:t>
      </w:r>
      <w:r w:rsidR="0003276E" w:rsidRPr="007B5A22">
        <w:rPr>
          <w:rFonts w:ascii="Book Antiqua" w:hAnsi="Book Antiqua" w:cs="Arial"/>
          <w:color w:val="222222"/>
        </w:rPr>
        <w:t xml:space="preserve">his </w:t>
      </w:r>
      <w:r w:rsidR="00D814C6" w:rsidRPr="007B5A22">
        <w:rPr>
          <w:rFonts w:ascii="Book Antiqua" w:hAnsi="Book Antiqua" w:cs="Arial"/>
          <w:color w:val="222222"/>
        </w:rPr>
        <w:t xml:space="preserve">first </w:t>
      </w:r>
      <w:r w:rsidR="009760F8" w:rsidRPr="007B5A22">
        <w:rPr>
          <w:rFonts w:ascii="Book Antiqua" w:hAnsi="Book Antiqua" w:cs="Arial"/>
          <w:color w:val="222222"/>
        </w:rPr>
        <w:t xml:space="preserve">visit to the hospital. </w:t>
      </w:r>
      <w:r w:rsidR="009760F8" w:rsidRPr="007B5A22">
        <w:rPr>
          <w:rFonts w:ascii="Book Antiqua" w:hAnsi="Book Antiqua" w:cs="Arial"/>
          <w:i/>
          <w:color w:val="222222"/>
        </w:rPr>
        <w:t>CP</w:t>
      </w:r>
      <w:r w:rsidR="009760F8" w:rsidRPr="007B5A22">
        <w:rPr>
          <w:rFonts w:ascii="Book Antiqua" w:hAnsi="Book Antiqua" w:cs="Arial"/>
          <w:color w:val="222222"/>
        </w:rPr>
        <w:t xml:space="preserve"> was </w:t>
      </w:r>
      <w:r w:rsidR="00B53C50" w:rsidRPr="007B5A22">
        <w:rPr>
          <w:rFonts w:ascii="Book Antiqua" w:hAnsi="Book Antiqua" w:cs="Arial"/>
          <w:color w:val="222222"/>
        </w:rPr>
        <w:t xml:space="preserve">later </w:t>
      </w:r>
      <w:r w:rsidR="009760F8" w:rsidRPr="007B5A22">
        <w:rPr>
          <w:rFonts w:ascii="Book Antiqua" w:hAnsi="Book Antiqua" w:cs="Arial"/>
          <w:color w:val="222222"/>
        </w:rPr>
        <w:t xml:space="preserve">detected in </w:t>
      </w:r>
      <w:r w:rsidR="00B53C50" w:rsidRPr="007B5A22">
        <w:rPr>
          <w:rFonts w:ascii="Book Antiqua" w:hAnsi="Book Antiqua" w:cs="Arial"/>
          <w:color w:val="222222"/>
        </w:rPr>
        <w:t xml:space="preserve">a </w:t>
      </w:r>
      <w:r w:rsidR="009760F8" w:rsidRPr="007B5A22">
        <w:rPr>
          <w:rFonts w:ascii="Book Antiqua" w:hAnsi="Book Antiqua" w:cs="Arial"/>
          <w:color w:val="222222"/>
        </w:rPr>
        <w:t xml:space="preserve">blood culture. </w:t>
      </w:r>
      <w:r w:rsidR="00441E04" w:rsidRPr="007B5A22">
        <w:rPr>
          <w:rFonts w:ascii="Book Antiqua" w:hAnsi="Book Antiqua"/>
        </w:rPr>
        <w:t xml:space="preserve">We searched </w:t>
      </w:r>
      <w:r w:rsidR="00B53C50" w:rsidRPr="007B5A22">
        <w:rPr>
          <w:rFonts w:ascii="Book Antiqua" w:hAnsi="Book Antiqua"/>
        </w:rPr>
        <w:t xml:space="preserve">for </w:t>
      </w:r>
      <w:r w:rsidR="00441E04" w:rsidRPr="007B5A22">
        <w:rPr>
          <w:rFonts w:ascii="Book Antiqua" w:hAnsi="Book Antiqua"/>
        </w:rPr>
        <w:t xml:space="preserve">case reports of </w:t>
      </w:r>
      <w:r w:rsidR="009760F8" w:rsidRPr="007B5A22">
        <w:rPr>
          <w:rFonts w:ascii="Book Antiqua" w:hAnsi="Book Antiqua"/>
          <w:i/>
        </w:rPr>
        <w:t>CP</w:t>
      </w:r>
      <w:r w:rsidR="00441E04" w:rsidRPr="007B5A22">
        <w:rPr>
          <w:rFonts w:ascii="Book Antiqua" w:hAnsi="Book Antiqua"/>
        </w:rPr>
        <w:t xml:space="preserve"> </w:t>
      </w:r>
      <w:r w:rsidR="00B53C50" w:rsidRPr="007B5A22">
        <w:rPr>
          <w:rFonts w:ascii="Book Antiqua" w:hAnsi="Book Antiqua"/>
        </w:rPr>
        <w:t>septicemia</w:t>
      </w:r>
      <w:r w:rsidR="00441E04" w:rsidRPr="007B5A22">
        <w:rPr>
          <w:rFonts w:ascii="Book Antiqua" w:hAnsi="Book Antiqua"/>
        </w:rPr>
        <w:t xml:space="preserve"> and found 1</w:t>
      </w:r>
      <w:r w:rsidR="0042060B" w:rsidRPr="007B5A22">
        <w:rPr>
          <w:rFonts w:ascii="Book Antiqua" w:hAnsi="Book Antiqua"/>
        </w:rPr>
        <w:t>24</w:t>
      </w:r>
      <w:r w:rsidR="00441E04" w:rsidRPr="007B5A22">
        <w:rPr>
          <w:rFonts w:ascii="Book Antiqua" w:hAnsi="Book Antiqua"/>
        </w:rPr>
        <w:t xml:space="preserve"> cases. </w:t>
      </w:r>
      <w:r w:rsidR="0042060B" w:rsidRPr="007B5A22">
        <w:rPr>
          <w:rFonts w:ascii="Book Antiqua" w:hAnsi="Book Antiqua"/>
        </w:rPr>
        <w:t>Fifty</w:t>
      </w:r>
      <w:r w:rsidR="00441E04" w:rsidRPr="007B5A22">
        <w:rPr>
          <w:rFonts w:ascii="Book Antiqua" w:hAnsi="Book Antiqua"/>
        </w:rPr>
        <w:t xml:space="preserve"> patients survived</w:t>
      </w:r>
      <w:r w:rsidR="00B53C50" w:rsidRPr="007B5A22">
        <w:rPr>
          <w:rFonts w:ascii="Book Antiqua" w:hAnsi="Book Antiqua"/>
        </w:rPr>
        <w:t>,</w:t>
      </w:r>
      <w:r w:rsidR="00441E04" w:rsidRPr="007B5A22">
        <w:rPr>
          <w:rFonts w:ascii="Book Antiqua" w:hAnsi="Book Antiqua"/>
        </w:rPr>
        <w:t xml:space="preserve"> and </w:t>
      </w:r>
      <w:r w:rsidR="0042060B" w:rsidRPr="007B5A22">
        <w:rPr>
          <w:rFonts w:ascii="Book Antiqua" w:hAnsi="Book Antiqua"/>
        </w:rPr>
        <w:t>7</w:t>
      </w:r>
      <w:r w:rsidR="00297FB2" w:rsidRPr="007B5A22">
        <w:rPr>
          <w:rFonts w:ascii="Book Antiqua" w:hAnsi="Book Antiqua"/>
        </w:rPr>
        <w:t>4</w:t>
      </w:r>
      <w:r w:rsidR="00441E04" w:rsidRPr="007B5A22">
        <w:rPr>
          <w:rFonts w:ascii="Book Antiqua" w:hAnsi="Book Antiqua"/>
        </w:rPr>
        <w:t xml:space="preserve"> </w:t>
      </w:r>
      <w:r w:rsidR="00B53C50" w:rsidRPr="007B5A22">
        <w:rPr>
          <w:rFonts w:ascii="Book Antiqua" w:hAnsi="Book Antiqua"/>
        </w:rPr>
        <w:t>died</w:t>
      </w:r>
      <w:r w:rsidR="00441E04" w:rsidRPr="007B5A22">
        <w:rPr>
          <w:rFonts w:ascii="Book Antiqua" w:hAnsi="Book Antiqua"/>
        </w:rPr>
        <w:t xml:space="preserve">. Of the </w:t>
      </w:r>
      <w:r w:rsidR="0042060B" w:rsidRPr="007B5A22">
        <w:rPr>
          <w:rFonts w:ascii="Book Antiqua" w:hAnsi="Book Antiqua"/>
        </w:rPr>
        <w:t>30</w:t>
      </w:r>
      <w:r w:rsidR="00441E04" w:rsidRPr="007B5A22">
        <w:rPr>
          <w:rFonts w:ascii="Book Antiqua" w:hAnsi="Book Antiqua"/>
        </w:rPr>
        <w:t xml:space="preserve"> patients with liver abscess</w:t>
      </w:r>
      <w:r w:rsidR="00B53C50" w:rsidRPr="007B5A22">
        <w:rPr>
          <w:rFonts w:ascii="Book Antiqua" w:hAnsi="Book Antiqua"/>
        </w:rPr>
        <w:t>,</w:t>
      </w:r>
      <w:r w:rsidR="00441E04" w:rsidRPr="007B5A22">
        <w:rPr>
          <w:rFonts w:ascii="Book Antiqua" w:hAnsi="Book Antiqua"/>
        </w:rPr>
        <w:t xml:space="preserve"> only </w:t>
      </w:r>
      <w:r w:rsidR="0042060B" w:rsidRPr="007B5A22">
        <w:rPr>
          <w:rFonts w:ascii="Book Antiqua" w:hAnsi="Book Antiqua"/>
        </w:rPr>
        <w:t>3</w:t>
      </w:r>
      <w:r w:rsidR="00441E04" w:rsidRPr="007B5A22">
        <w:rPr>
          <w:rFonts w:ascii="Book Antiqua" w:hAnsi="Book Antiqua"/>
        </w:rPr>
        <w:t xml:space="preserve"> case</w:t>
      </w:r>
      <w:r w:rsidR="0042060B" w:rsidRPr="007B5A22">
        <w:rPr>
          <w:rFonts w:ascii="Book Antiqua" w:hAnsi="Book Antiqua"/>
        </w:rPr>
        <w:t>s</w:t>
      </w:r>
      <w:r w:rsidR="00441E04" w:rsidRPr="007B5A22">
        <w:rPr>
          <w:rFonts w:ascii="Book Antiqua" w:hAnsi="Book Antiqua"/>
        </w:rPr>
        <w:t xml:space="preserve"> survived </w:t>
      </w:r>
      <w:r w:rsidR="00B53C50" w:rsidRPr="007B5A22">
        <w:rPr>
          <w:rFonts w:ascii="Book Antiqua" w:hAnsi="Book Antiqua"/>
        </w:rPr>
        <w:t xml:space="preserve">following treatment </w:t>
      </w:r>
      <w:r w:rsidR="00441E04" w:rsidRPr="007B5A22">
        <w:rPr>
          <w:rFonts w:ascii="Book Antiqua" w:hAnsi="Book Antiqua"/>
        </w:rPr>
        <w:t>with emergen</w:t>
      </w:r>
      <w:r w:rsidR="00BC290E" w:rsidRPr="007B5A22">
        <w:rPr>
          <w:rFonts w:ascii="Book Antiqua" w:hAnsi="Book Antiqua"/>
        </w:rPr>
        <w:t>cy</w:t>
      </w:r>
      <w:r w:rsidR="00441E04" w:rsidRPr="007B5A22">
        <w:rPr>
          <w:rFonts w:ascii="Book Antiqua" w:hAnsi="Book Antiqua"/>
        </w:rPr>
        <w:t xml:space="preserve"> surgical drainage.</w:t>
      </w:r>
      <w:r w:rsidR="009760F8" w:rsidRPr="007B5A22">
        <w:rPr>
          <w:rFonts w:ascii="Book Antiqua" w:hAnsi="Book Antiqua"/>
        </w:rPr>
        <w:t xml:space="preserve"> </w:t>
      </w:r>
      <w:r w:rsidR="009D7711" w:rsidRPr="007B5A22">
        <w:rPr>
          <w:rFonts w:ascii="Book Antiqua" w:hAnsi="Book Antiqua"/>
        </w:rPr>
        <w:t xml:space="preserve">For </w:t>
      </w:r>
      <w:r w:rsidR="00B53C50" w:rsidRPr="007B5A22">
        <w:rPr>
          <w:rFonts w:ascii="Book Antiqua" w:hAnsi="Book Antiqua"/>
        </w:rPr>
        <w:t xml:space="preserve">the </w:t>
      </w:r>
      <w:r w:rsidR="009D7711" w:rsidRPr="007B5A22">
        <w:rPr>
          <w:rFonts w:ascii="Book Antiqua" w:hAnsi="Book Antiqua"/>
        </w:rPr>
        <w:t xml:space="preserve">early </w:t>
      </w:r>
      <w:r w:rsidR="00B53C50" w:rsidRPr="007B5A22">
        <w:rPr>
          <w:rFonts w:ascii="Book Antiqua" w:hAnsi="Book Antiqua"/>
        </w:rPr>
        <w:t xml:space="preserve">detection </w:t>
      </w:r>
      <w:r w:rsidR="009D7711" w:rsidRPr="007B5A22">
        <w:rPr>
          <w:rFonts w:ascii="Book Antiqua" w:hAnsi="Book Antiqua"/>
        </w:rPr>
        <w:t xml:space="preserve">of </w:t>
      </w:r>
      <w:r w:rsidR="009D7711" w:rsidRPr="007B5A22">
        <w:rPr>
          <w:rFonts w:ascii="Book Antiqua" w:hAnsi="Book Antiqua"/>
          <w:i/>
        </w:rPr>
        <w:t>CP</w:t>
      </w:r>
      <w:r w:rsidR="009D7711" w:rsidRPr="007B5A22">
        <w:rPr>
          <w:rFonts w:ascii="Book Antiqua" w:hAnsi="Book Antiqua"/>
        </w:rPr>
        <w:t xml:space="preserve"> infection, d</w:t>
      </w:r>
      <w:r w:rsidR="003524F9" w:rsidRPr="007B5A22">
        <w:rPr>
          <w:rFonts w:ascii="Book Antiqua" w:hAnsi="Book Antiqua"/>
        </w:rPr>
        <w:t xml:space="preserve">etection of </w:t>
      </w:r>
      <w:r w:rsidR="00853850" w:rsidRPr="007B5A22">
        <w:rPr>
          <w:rFonts w:ascii="Book Antiqua" w:hAnsi="Book Antiqua"/>
        </w:rPr>
        <w:t>G</w:t>
      </w:r>
      <w:r w:rsidR="003524F9" w:rsidRPr="007B5A22">
        <w:rPr>
          <w:rFonts w:ascii="Book Antiqua" w:hAnsi="Book Antiqua"/>
        </w:rPr>
        <w:t>ram</w:t>
      </w:r>
      <w:r w:rsidR="00B53C50" w:rsidRPr="007B5A22">
        <w:rPr>
          <w:rFonts w:ascii="Book Antiqua" w:hAnsi="Book Antiqua"/>
        </w:rPr>
        <w:t>-</w:t>
      </w:r>
      <w:r w:rsidR="003524F9" w:rsidRPr="007B5A22">
        <w:rPr>
          <w:rFonts w:ascii="Book Antiqua" w:hAnsi="Book Antiqua"/>
        </w:rPr>
        <w:t>positive rod</w:t>
      </w:r>
      <w:r w:rsidR="00B53C50" w:rsidRPr="007B5A22">
        <w:rPr>
          <w:rFonts w:ascii="Book Antiqua" w:hAnsi="Book Antiqua"/>
        </w:rPr>
        <w:t>s</w:t>
      </w:r>
      <w:r w:rsidR="003524F9" w:rsidRPr="007B5A22">
        <w:rPr>
          <w:rFonts w:ascii="Book Antiqua" w:hAnsi="Book Antiqua"/>
        </w:rPr>
        <w:t xml:space="preserve"> in </w:t>
      </w:r>
      <w:r w:rsidR="009D7711" w:rsidRPr="007B5A22">
        <w:rPr>
          <w:rFonts w:ascii="Book Antiqua" w:hAnsi="Book Antiqua"/>
        </w:rPr>
        <w:t xml:space="preserve">the </w:t>
      </w:r>
      <w:r w:rsidR="003524F9" w:rsidRPr="007B5A22">
        <w:rPr>
          <w:rFonts w:ascii="Book Antiqua" w:hAnsi="Book Antiqua"/>
        </w:rPr>
        <w:t xml:space="preserve">blood </w:t>
      </w:r>
      <w:r w:rsidR="009D7711" w:rsidRPr="007B5A22">
        <w:rPr>
          <w:rFonts w:ascii="Book Antiqua" w:hAnsi="Book Antiqua"/>
        </w:rPr>
        <w:t>or drain</w:t>
      </w:r>
      <w:r w:rsidR="00B53C50" w:rsidRPr="007B5A22">
        <w:rPr>
          <w:rFonts w:ascii="Book Antiqua" w:hAnsi="Book Antiqua"/>
        </w:rPr>
        <w:t>age</w:t>
      </w:r>
      <w:r w:rsidR="009D7711" w:rsidRPr="007B5A22">
        <w:rPr>
          <w:rFonts w:ascii="Book Antiqua" w:hAnsi="Book Antiqua"/>
        </w:rPr>
        <w:t xml:space="preserve"> fluid is impo</w:t>
      </w:r>
      <w:r w:rsidR="00191D6C" w:rsidRPr="007B5A22">
        <w:rPr>
          <w:rFonts w:ascii="Book Antiqua" w:hAnsi="Book Antiqua"/>
        </w:rPr>
        <w:t xml:space="preserve">rtant. </w:t>
      </w:r>
      <w:proofErr w:type="spellStart"/>
      <w:r w:rsidR="00191D6C" w:rsidRPr="007B5A22">
        <w:rPr>
          <w:rFonts w:ascii="Book Antiqua" w:hAnsi="Book Antiqua"/>
        </w:rPr>
        <w:t>Spherocyte</w:t>
      </w:r>
      <w:r w:rsidR="00B53C50" w:rsidRPr="007B5A22">
        <w:rPr>
          <w:rFonts w:ascii="Book Antiqua" w:hAnsi="Book Antiqua"/>
        </w:rPr>
        <w:t>s</w:t>
      </w:r>
      <w:proofErr w:type="spellEnd"/>
      <w:r w:rsidR="00191D6C" w:rsidRPr="007B5A22">
        <w:rPr>
          <w:rFonts w:ascii="Book Antiqua" w:hAnsi="Book Antiqua"/>
        </w:rPr>
        <w:t xml:space="preserve"> </w:t>
      </w:r>
      <w:r w:rsidR="00B53C50" w:rsidRPr="007B5A22">
        <w:rPr>
          <w:rFonts w:ascii="Book Antiqua" w:hAnsi="Book Antiqua"/>
        </w:rPr>
        <w:t xml:space="preserve">and </w:t>
      </w:r>
      <w:r w:rsidR="00191D6C" w:rsidRPr="007B5A22">
        <w:rPr>
          <w:rFonts w:ascii="Book Antiqua" w:hAnsi="Book Antiqua"/>
        </w:rPr>
        <w:t>ghost cell</w:t>
      </w:r>
      <w:r w:rsidR="00B53C50" w:rsidRPr="007B5A22">
        <w:rPr>
          <w:rFonts w:ascii="Book Antiqua" w:hAnsi="Book Antiqua"/>
        </w:rPr>
        <w:t>s</w:t>
      </w:r>
      <w:r w:rsidR="00D23179" w:rsidRPr="007B5A22">
        <w:rPr>
          <w:rFonts w:ascii="Book Antiqua" w:hAnsi="Book Antiqua"/>
        </w:rPr>
        <w:t xml:space="preserve"> </w:t>
      </w:r>
      <w:r w:rsidR="009D7711" w:rsidRPr="007B5A22">
        <w:rPr>
          <w:rFonts w:ascii="Book Antiqua" w:hAnsi="Book Antiqua"/>
        </w:rPr>
        <w:t>indicate intravascular hemolysis</w:t>
      </w:r>
      <w:r w:rsidR="003524F9" w:rsidRPr="007B5A22">
        <w:rPr>
          <w:rFonts w:ascii="Book Antiqua" w:hAnsi="Book Antiqua"/>
        </w:rPr>
        <w:t xml:space="preserve">. </w:t>
      </w:r>
      <w:r w:rsidR="009760F8" w:rsidRPr="007B5A22">
        <w:rPr>
          <w:rFonts w:ascii="Book Antiqua" w:hAnsi="Book Antiqua"/>
        </w:rPr>
        <w:t xml:space="preserve">The prognosis </w:t>
      </w:r>
      <w:r w:rsidR="00D23179" w:rsidRPr="007B5A22">
        <w:rPr>
          <w:rFonts w:ascii="Book Antiqua" w:hAnsi="Book Antiqua"/>
        </w:rPr>
        <w:t>is</w:t>
      </w:r>
      <w:r w:rsidR="009760F8" w:rsidRPr="007B5A22">
        <w:rPr>
          <w:rFonts w:ascii="Book Antiqua" w:hAnsi="Book Antiqua"/>
        </w:rPr>
        <w:t xml:space="preserve"> very poor once massive hemolysis occurs. </w:t>
      </w:r>
      <w:r w:rsidR="009D7711" w:rsidRPr="007B5A22">
        <w:rPr>
          <w:rFonts w:ascii="Book Antiqua" w:hAnsi="Book Antiqua"/>
        </w:rPr>
        <w:t xml:space="preserve">The major </w:t>
      </w:r>
      <w:r w:rsidR="00B53C50" w:rsidRPr="007B5A22">
        <w:rPr>
          <w:rFonts w:ascii="Book Antiqua" w:hAnsi="Book Antiqua"/>
        </w:rPr>
        <w:t xml:space="preserve">causative organisms </w:t>
      </w:r>
      <w:r w:rsidR="009D7711" w:rsidRPr="007B5A22">
        <w:rPr>
          <w:rFonts w:ascii="Book Antiqua" w:hAnsi="Book Antiqua"/>
        </w:rPr>
        <w:t>of gas</w:t>
      </w:r>
      <w:r w:rsidR="00B53C50" w:rsidRPr="007B5A22">
        <w:rPr>
          <w:rFonts w:ascii="Book Antiqua" w:hAnsi="Book Antiqua"/>
        </w:rPr>
        <w:t>-</w:t>
      </w:r>
      <w:r w:rsidR="009D7711" w:rsidRPr="007B5A22">
        <w:rPr>
          <w:rFonts w:ascii="Book Antiqua" w:hAnsi="Book Antiqua"/>
        </w:rPr>
        <w:t xml:space="preserve">forming liver abscess in diabetic patients </w:t>
      </w:r>
      <w:r w:rsidR="00B53C50" w:rsidRPr="007B5A22">
        <w:rPr>
          <w:rFonts w:ascii="Book Antiqua" w:hAnsi="Book Antiqua"/>
        </w:rPr>
        <w:t xml:space="preserve">are </w:t>
      </w:r>
      <w:proofErr w:type="spellStart"/>
      <w:r w:rsidR="009D7711" w:rsidRPr="007B5A22">
        <w:rPr>
          <w:rFonts w:ascii="Book Antiqua" w:hAnsi="Book Antiqua"/>
          <w:i/>
        </w:rPr>
        <w:t>Klebsiella</w:t>
      </w:r>
      <w:proofErr w:type="spellEnd"/>
      <w:r w:rsidR="009D7711" w:rsidRPr="007B5A22">
        <w:rPr>
          <w:rFonts w:ascii="Book Antiqua" w:hAnsi="Book Antiqua"/>
          <w:i/>
        </w:rPr>
        <w:t xml:space="preserve"> </w:t>
      </w:r>
      <w:proofErr w:type="spellStart"/>
      <w:r w:rsidR="009D7711" w:rsidRPr="007B5A22">
        <w:rPr>
          <w:rFonts w:ascii="Book Antiqua" w:hAnsi="Book Antiqua"/>
          <w:i/>
        </w:rPr>
        <w:t>pneumonia</w:t>
      </w:r>
      <w:r w:rsidR="0023694A" w:rsidRPr="007B5A22">
        <w:rPr>
          <w:rFonts w:ascii="Book Antiqua" w:hAnsi="Book Antiqua"/>
          <w:i/>
        </w:rPr>
        <w:t>e</w:t>
      </w:r>
      <w:proofErr w:type="spellEnd"/>
      <w:r w:rsidR="009D7711" w:rsidRPr="007B5A22">
        <w:rPr>
          <w:rFonts w:ascii="Book Antiqua" w:hAnsi="Book Antiqua"/>
          <w:i/>
        </w:rPr>
        <w:t xml:space="preserve"> </w:t>
      </w:r>
      <w:r w:rsidR="009D7711" w:rsidRPr="007B5A22">
        <w:rPr>
          <w:rFonts w:ascii="Book Antiqua" w:hAnsi="Book Antiqua"/>
        </w:rPr>
        <w:t>and</w:t>
      </w:r>
      <w:r w:rsidR="009D7711" w:rsidRPr="007B5A22">
        <w:rPr>
          <w:rFonts w:ascii="Book Antiqua" w:hAnsi="Book Antiqua"/>
          <w:i/>
        </w:rPr>
        <w:t xml:space="preserve"> Escherichia coli</w:t>
      </w:r>
      <w:r w:rsidR="009D7711" w:rsidRPr="007B5A22">
        <w:rPr>
          <w:rFonts w:ascii="Book Antiqua" w:hAnsi="Book Antiqua"/>
        </w:rPr>
        <w:t>. Although</w:t>
      </w:r>
      <w:r w:rsidR="009D7711" w:rsidRPr="007B5A22">
        <w:rPr>
          <w:rFonts w:ascii="Book Antiqua" w:hAnsi="Book Antiqua"/>
          <w:i/>
        </w:rPr>
        <w:t xml:space="preserve"> CP</w:t>
      </w:r>
      <w:r w:rsidR="009D7711" w:rsidRPr="007B5A22">
        <w:rPr>
          <w:rFonts w:ascii="Book Antiqua" w:hAnsi="Book Antiqua"/>
        </w:rPr>
        <w:t xml:space="preserve"> is relatively rare, </w:t>
      </w:r>
      <w:r w:rsidR="00B53C50" w:rsidRPr="007B5A22">
        <w:rPr>
          <w:rFonts w:ascii="Book Antiqua" w:hAnsi="Book Antiqua"/>
        </w:rPr>
        <w:t xml:space="preserve">the survival </w:t>
      </w:r>
      <w:r w:rsidR="009D7711" w:rsidRPr="007B5A22">
        <w:rPr>
          <w:rFonts w:ascii="Book Antiqua" w:hAnsi="Book Antiqua"/>
        </w:rPr>
        <w:t xml:space="preserve">rate is very poor </w:t>
      </w:r>
      <w:r w:rsidR="009D7711" w:rsidRPr="007B5A22">
        <w:rPr>
          <w:rFonts w:ascii="Book Antiqua" w:hAnsi="Book Antiqua"/>
        </w:rPr>
        <w:lastRenderedPageBreak/>
        <w:t>compared with</w:t>
      </w:r>
      <w:r w:rsidR="009D7711" w:rsidRPr="007B5A22">
        <w:rPr>
          <w:rFonts w:ascii="Book Antiqua" w:hAnsi="Book Antiqua"/>
          <w:i/>
        </w:rPr>
        <w:t xml:space="preserve"> </w:t>
      </w:r>
      <w:r w:rsidR="00B53C50" w:rsidRPr="007B5A22">
        <w:rPr>
          <w:rFonts w:ascii="Book Antiqua" w:hAnsi="Book Antiqua"/>
          <w:iCs/>
        </w:rPr>
        <w:t xml:space="preserve">those of </w:t>
      </w:r>
      <w:r w:rsidR="009D7711" w:rsidRPr="007B5A22">
        <w:rPr>
          <w:rFonts w:ascii="Book Antiqua" w:hAnsi="Book Antiqua"/>
          <w:i/>
        </w:rPr>
        <w:t xml:space="preserve">K. </w:t>
      </w:r>
      <w:proofErr w:type="spellStart"/>
      <w:r w:rsidR="009D7711" w:rsidRPr="007B5A22">
        <w:rPr>
          <w:rFonts w:ascii="Book Antiqua" w:hAnsi="Book Antiqua"/>
          <w:i/>
        </w:rPr>
        <w:t>pneumoniae</w:t>
      </w:r>
      <w:proofErr w:type="spellEnd"/>
      <w:r w:rsidR="009D7711" w:rsidRPr="007B5A22">
        <w:rPr>
          <w:rFonts w:ascii="Book Antiqua" w:hAnsi="Book Antiqua"/>
          <w:i/>
        </w:rPr>
        <w:t xml:space="preserve"> </w:t>
      </w:r>
      <w:r w:rsidR="004618AE" w:rsidRPr="007B5A22">
        <w:rPr>
          <w:rFonts w:ascii="Book Antiqua" w:hAnsi="Book Antiqua"/>
        </w:rPr>
        <w:t>and</w:t>
      </w:r>
      <w:r w:rsidR="009D7711" w:rsidRPr="007B5A22">
        <w:rPr>
          <w:rFonts w:ascii="Book Antiqua" w:hAnsi="Book Antiqua"/>
          <w:i/>
        </w:rPr>
        <w:t xml:space="preserve"> E. coli</w:t>
      </w:r>
      <w:r w:rsidR="000105E7" w:rsidRPr="007B5A22">
        <w:rPr>
          <w:rFonts w:ascii="Book Antiqua" w:hAnsi="Book Antiqua"/>
        </w:rPr>
        <w:t xml:space="preserve">. Therefore, </w:t>
      </w:r>
      <w:r w:rsidR="009D7711" w:rsidRPr="007B5A22">
        <w:rPr>
          <w:rFonts w:ascii="Book Antiqua" w:hAnsi="Book Antiqua"/>
        </w:rPr>
        <w:t xml:space="preserve">for every case </w:t>
      </w:r>
      <w:r w:rsidR="00B53C50" w:rsidRPr="007B5A22">
        <w:rPr>
          <w:rFonts w:ascii="Book Antiqua" w:hAnsi="Book Antiqua"/>
        </w:rPr>
        <w:t xml:space="preserve">that presents </w:t>
      </w:r>
      <w:r w:rsidR="009D7711" w:rsidRPr="007B5A22">
        <w:rPr>
          <w:rFonts w:ascii="Book Antiqua" w:hAnsi="Book Antiqua"/>
        </w:rPr>
        <w:t xml:space="preserve">with </w:t>
      </w:r>
      <w:r w:rsidR="00B53C50" w:rsidRPr="007B5A22">
        <w:rPr>
          <w:rFonts w:ascii="Book Antiqua" w:hAnsi="Book Antiqua"/>
        </w:rPr>
        <w:t xml:space="preserve">a </w:t>
      </w:r>
      <w:r w:rsidR="009D7711" w:rsidRPr="007B5A22">
        <w:rPr>
          <w:rFonts w:ascii="Book Antiqua" w:hAnsi="Book Antiqua"/>
        </w:rPr>
        <w:t>gas</w:t>
      </w:r>
      <w:r w:rsidR="00B53C50" w:rsidRPr="007B5A22">
        <w:rPr>
          <w:rFonts w:ascii="Book Antiqua" w:hAnsi="Book Antiqua"/>
        </w:rPr>
        <w:t>-</w:t>
      </w:r>
      <w:r w:rsidR="009D7711" w:rsidRPr="007B5A22">
        <w:rPr>
          <w:rFonts w:ascii="Book Antiqua" w:hAnsi="Book Antiqua"/>
        </w:rPr>
        <w:t>forming liver abscess, the possibility of</w:t>
      </w:r>
      <w:r w:rsidR="009D7711" w:rsidRPr="007B5A22">
        <w:rPr>
          <w:rFonts w:ascii="Book Antiqua" w:hAnsi="Book Antiqua"/>
          <w:i/>
        </w:rPr>
        <w:t xml:space="preserve"> CP</w:t>
      </w:r>
      <w:r w:rsidR="00684445" w:rsidRPr="007B5A22">
        <w:rPr>
          <w:rFonts w:ascii="Book Antiqua" w:hAnsi="Book Antiqua"/>
        </w:rPr>
        <w:t xml:space="preserve"> should be considered</w:t>
      </w:r>
      <w:r w:rsidR="00B53C50" w:rsidRPr="007B5A22">
        <w:rPr>
          <w:rFonts w:ascii="Book Antiqua" w:hAnsi="Book Antiqua"/>
        </w:rPr>
        <w:t>,</w:t>
      </w:r>
      <w:r w:rsidR="00684445" w:rsidRPr="007B5A22">
        <w:rPr>
          <w:rFonts w:ascii="Book Antiqua" w:hAnsi="Book Antiqua"/>
        </w:rPr>
        <w:t xml:space="preserve"> and immediate aspiration of the abscess and </w:t>
      </w:r>
      <w:r w:rsidR="00853850" w:rsidRPr="007B5A22">
        <w:rPr>
          <w:rFonts w:ascii="Book Antiqua" w:hAnsi="Book Antiqua"/>
        </w:rPr>
        <w:t>Gram</w:t>
      </w:r>
      <w:r w:rsidR="00684445" w:rsidRPr="007B5A22">
        <w:rPr>
          <w:rFonts w:ascii="Book Antiqua" w:hAnsi="Book Antiqua"/>
        </w:rPr>
        <w:t xml:space="preserve"> staining </w:t>
      </w:r>
      <w:r w:rsidR="00B53C50" w:rsidRPr="007B5A22">
        <w:rPr>
          <w:rFonts w:ascii="Book Antiqua" w:hAnsi="Book Antiqua"/>
        </w:rPr>
        <w:t xml:space="preserve">are </w:t>
      </w:r>
      <w:r w:rsidR="00684445" w:rsidRPr="007B5A22">
        <w:rPr>
          <w:rFonts w:ascii="Book Antiqua" w:hAnsi="Book Antiqua"/>
        </w:rPr>
        <w:t>important.</w:t>
      </w:r>
    </w:p>
    <w:p w:rsidR="005B329E" w:rsidRDefault="005B329E" w:rsidP="00E602E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40413A" w:rsidRDefault="0040413A" w:rsidP="00E602EF">
      <w:r w:rsidRPr="00A7393F">
        <w:rPr>
          <w:rFonts w:ascii="Book Antiqua" w:hAnsi="Book Antiqua"/>
          <w:sz w:val="24"/>
        </w:rPr>
        <w:t>©</w:t>
      </w:r>
      <w:r>
        <w:rPr>
          <w:rFonts w:ascii="Book Antiqua" w:hAnsi="Book Antiqua" w:hint="eastAsia"/>
          <w:sz w:val="24"/>
        </w:rPr>
        <w:t xml:space="preserve"> </w:t>
      </w:r>
      <w:r w:rsidRPr="000116DB">
        <w:rPr>
          <w:rFonts w:ascii="Book Antiqua" w:hAnsi="Book Antiqua"/>
          <w:sz w:val="24"/>
        </w:rPr>
        <w:t>201</w:t>
      </w:r>
      <w:r>
        <w:rPr>
          <w:rFonts w:ascii="Book Antiqua" w:hAnsi="Book Antiqua" w:hint="eastAsia"/>
          <w:sz w:val="24"/>
        </w:rPr>
        <w:t>4</w:t>
      </w:r>
      <w:r w:rsidRPr="000116DB">
        <w:rPr>
          <w:rFonts w:ascii="Book Antiqua" w:hAnsi="Book Antiqua"/>
          <w:sz w:val="24"/>
        </w:rPr>
        <w:t xml:space="preserve"> </w:t>
      </w:r>
      <w:proofErr w:type="spellStart"/>
      <w:r w:rsidRPr="000116DB">
        <w:rPr>
          <w:rFonts w:ascii="Book Antiqua" w:hAnsi="Book Antiqua"/>
          <w:sz w:val="24"/>
        </w:rPr>
        <w:t>Baishideng</w:t>
      </w:r>
      <w:proofErr w:type="spellEnd"/>
      <w:r w:rsidRPr="000116DB">
        <w:rPr>
          <w:rFonts w:ascii="Book Antiqua" w:hAnsi="Book Antiqua"/>
          <w:sz w:val="24"/>
        </w:rPr>
        <w:t xml:space="preserve"> Publishing Group Co., Limited. All rights reserved.</w:t>
      </w:r>
    </w:p>
    <w:p w:rsidR="0040413A" w:rsidRPr="0040413A" w:rsidRDefault="0040413A" w:rsidP="00E602E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B329E" w:rsidRPr="007B5A22" w:rsidRDefault="00E66CE3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40413A">
        <w:rPr>
          <w:rFonts w:ascii="Book Antiqua" w:hAnsi="Book Antiqua"/>
          <w:b/>
          <w:sz w:val="24"/>
          <w:szCs w:val="24"/>
        </w:rPr>
        <w:t>Key words</w:t>
      </w:r>
      <w:r w:rsidRPr="007B5A22">
        <w:rPr>
          <w:rFonts w:ascii="Book Antiqua" w:hAnsi="Book Antiqua"/>
          <w:sz w:val="24"/>
          <w:szCs w:val="24"/>
        </w:rPr>
        <w:t xml:space="preserve">: </w:t>
      </w:r>
      <w:r w:rsidR="0040413A" w:rsidRPr="007B5A22">
        <w:rPr>
          <w:rFonts w:ascii="Book Antiqua" w:hAnsi="Book Antiqua"/>
          <w:sz w:val="24"/>
          <w:szCs w:val="24"/>
        </w:rPr>
        <w:t>L</w:t>
      </w:r>
      <w:r w:rsidRPr="007B5A22">
        <w:rPr>
          <w:rFonts w:ascii="Book Antiqua" w:hAnsi="Book Antiqua"/>
          <w:sz w:val="24"/>
          <w:szCs w:val="24"/>
        </w:rPr>
        <w:t xml:space="preserve">iver abscess; </w:t>
      </w:r>
      <w:r w:rsidR="0040413A" w:rsidRPr="007B5A22">
        <w:rPr>
          <w:rFonts w:ascii="Book Antiqua" w:hAnsi="Book Antiqua"/>
          <w:sz w:val="24"/>
          <w:szCs w:val="24"/>
        </w:rPr>
        <w:t>G</w:t>
      </w:r>
      <w:r w:rsidRPr="007B5A22">
        <w:rPr>
          <w:rFonts w:ascii="Book Antiqua" w:hAnsi="Book Antiqua"/>
          <w:sz w:val="24"/>
          <w:szCs w:val="24"/>
        </w:rPr>
        <w:t>as-</w:t>
      </w:r>
      <w:r w:rsidR="005B329E" w:rsidRPr="007B5A22">
        <w:rPr>
          <w:rFonts w:ascii="Book Antiqua" w:hAnsi="Book Antiqua"/>
          <w:sz w:val="24"/>
          <w:szCs w:val="24"/>
        </w:rPr>
        <w:t xml:space="preserve">forming; </w:t>
      </w:r>
      <w:r w:rsidR="005B329E" w:rsidRPr="007B5A22">
        <w:rPr>
          <w:rFonts w:ascii="Book Antiqua" w:hAnsi="Book Antiqua"/>
          <w:i/>
          <w:sz w:val="24"/>
          <w:szCs w:val="24"/>
        </w:rPr>
        <w:t xml:space="preserve">Clostridium </w:t>
      </w:r>
      <w:proofErr w:type="spellStart"/>
      <w:r w:rsidR="00B53C50" w:rsidRPr="007B5A22">
        <w:rPr>
          <w:rFonts w:ascii="Book Antiqua" w:hAnsi="Book Antiqua"/>
          <w:i/>
          <w:sz w:val="24"/>
          <w:szCs w:val="24"/>
        </w:rPr>
        <w:t>perfringens</w:t>
      </w:r>
      <w:proofErr w:type="spellEnd"/>
      <w:r w:rsidR="005B329E" w:rsidRPr="007B5A22">
        <w:rPr>
          <w:rFonts w:ascii="Book Antiqua" w:hAnsi="Book Antiqua"/>
          <w:sz w:val="24"/>
          <w:szCs w:val="24"/>
        </w:rPr>
        <w:t xml:space="preserve">; </w:t>
      </w:r>
      <w:r w:rsidR="0040413A" w:rsidRPr="007B5A22">
        <w:rPr>
          <w:rFonts w:ascii="Book Antiqua" w:hAnsi="Book Antiqua"/>
          <w:sz w:val="24"/>
          <w:szCs w:val="24"/>
        </w:rPr>
        <w:t>H</w:t>
      </w:r>
      <w:r w:rsidR="005B329E" w:rsidRPr="007B5A22">
        <w:rPr>
          <w:rFonts w:ascii="Book Antiqua" w:hAnsi="Book Antiqua"/>
          <w:sz w:val="24"/>
          <w:szCs w:val="24"/>
        </w:rPr>
        <w:t>emolysis</w:t>
      </w:r>
      <w:r w:rsidRPr="007B5A22">
        <w:rPr>
          <w:rFonts w:ascii="Book Antiqua" w:hAnsi="Book Antiqua"/>
          <w:sz w:val="24"/>
          <w:szCs w:val="24"/>
        </w:rPr>
        <w:t xml:space="preserve">; </w:t>
      </w:r>
      <w:r w:rsidR="0040413A" w:rsidRPr="007B5A22">
        <w:rPr>
          <w:rFonts w:ascii="Book Antiqua" w:hAnsi="Book Antiqua"/>
          <w:sz w:val="24"/>
          <w:szCs w:val="24"/>
        </w:rPr>
        <w:t>D</w:t>
      </w:r>
      <w:r w:rsidRPr="007B5A22">
        <w:rPr>
          <w:rFonts w:ascii="Book Antiqua" w:hAnsi="Book Antiqua"/>
          <w:sz w:val="24"/>
          <w:szCs w:val="24"/>
        </w:rPr>
        <w:t>iabetes</w:t>
      </w:r>
    </w:p>
    <w:p w:rsidR="00853A15" w:rsidRPr="007B5A22" w:rsidRDefault="00853A15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853A15" w:rsidRDefault="00853A15" w:rsidP="00E602E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40413A">
        <w:rPr>
          <w:rFonts w:ascii="Book Antiqua" w:hAnsi="Book Antiqua"/>
          <w:b/>
          <w:sz w:val="24"/>
          <w:szCs w:val="24"/>
        </w:rPr>
        <w:t>Core tip</w:t>
      </w:r>
      <w:r w:rsidRPr="007B5A22">
        <w:rPr>
          <w:rFonts w:ascii="Book Antiqua" w:hAnsi="Book Antiqua"/>
          <w:sz w:val="24"/>
          <w:szCs w:val="24"/>
        </w:rPr>
        <w:t>: Gas</w:t>
      </w:r>
      <w:r w:rsidR="00B53C50" w:rsidRPr="007B5A22">
        <w:rPr>
          <w:rFonts w:ascii="Book Antiqua" w:hAnsi="Book Antiqua"/>
          <w:sz w:val="24"/>
          <w:szCs w:val="24"/>
        </w:rPr>
        <w:t>-</w:t>
      </w:r>
      <w:r w:rsidRPr="007B5A22">
        <w:rPr>
          <w:rFonts w:ascii="Book Antiqua" w:hAnsi="Book Antiqua"/>
          <w:sz w:val="24"/>
          <w:szCs w:val="24"/>
        </w:rPr>
        <w:t xml:space="preserve">forming liver abscess caused by </w:t>
      </w:r>
      <w:r w:rsidRPr="007B5A22">
        <w:rPr>
          <w:rFonts w:ascii="Book Antiqua" w:hAnsi="Book Antiqua"/>
          <w:i/>
          <w:iCs/>
          <w:sz w:val="24"/>
          <w:szCs w:val="24"/>
        </w:rPr>
        <w:t xml:space="preserve">Clostridium </w:t>
      </w:r>
      <w:proofErr w:type="spellStart"/>
      <w:r w:rsidR="00B53C50" w:rsidRPr="007B5A22">
        <w:rPr>
          <w:rFonts w:ascii="Book Antiqua" w:hAnsi="Book Antiqua"/>
          <w:i/>
          <w:iCs/>
          <w:sz w:val="24"/>
          <w:szCs w:val="24"/>
        </w:rPr>
        <w:t>perfringens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can result in massive hemolysis and death </w:t>
      </w:r>
      <w:r w:rsidR="00B53C50" w:rsidRPr="007B5A22">
        <w:rPr>
          <w:rFonts w:ascii="Book Antiqua" w:hAnsi="Book Antiqua"/>
          <w:sz w:val="24"/>
          <w:szCs w:val="24"/>
        </w:rPr>
        <w:t>with</w:t>
      </w:r>
      <w:r w:rsidRPr="007B5A22">
        <w:rPr>
          <w:rFonts w:ascii="Book Antiqua" w:hAnsi="Book Antiqua"/>
          <w:sz w:val="24"/>
          <w:szCs w:val="24"/>
        </w:rPr>
        <w:t>in several hours.</w:t>
      </w:r>
      <w:r w:rsidR="00B53C50" w:rsidRPr="007B5A22">
        <w:rPr>
          <w:rFonts w:ascii="Book Antiqua" w:hAnsi="Book Antiqua"/>
          <w:sz w:val="24"/>
          <w:szCs w:val="24"/>
        </w:rPr>
        <w:t xml:space="preserve"> For survival, u</w:t>
      </w:r>
      <w:r w:rsidRPr="007B5A22">
        <w:rPr>
          <w:rFonts w:ascii="Book Antiqua" w:hAnsi="Book Antiqua"/>
          <w:sz w:val="24"/>
          <w:szCs w:val="24"/>
        </w:rPr>
        <w:t xml:space="preserve">rgent surgical intervention </w:t>
      </w:r>
      <w:r w:rsidR="00B53C50" w:rsidRPr="007B5A22">
        <w:rPr>
          <w:rFonts w:ascii="Book Antiqua" w:hAnsi="Book Antiqua"/>
          <w:sz w:val="24"/>
          <w:szCs w:val="24"/>
        </w:rPr>
        <w:t>and antibiotic administration are</w:t>
      </w:r>
      <w:r w:rsidRPr="007B5A22">
        <w:rPr>
          <w:rFonts w:ascii="Book Antiqua" w:hAnsi="Book Antiqua"/>
          <w:sz w:val="24"/>
          <w:szCs w:val="24"/>
        </w:rPr>
        <w:t xml:space="preserve"> necessary.</w:t>
      </w:r>
    </w:p>
    <w:p w:rsidR="00095FA7" w:rsidRDefault="00095FA7" w:rsidP="00E602E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806C30" w:rsidRDefault="00806C30" w:rsidP="00E602EF">
      <w:pPr>
        <w:spacing w:line="360" w:lineRule="auto"/>
        <w:rPr>
          <w:rFonts w:ascii="Book Antiqua" w:eastAsia="宋体" w:hAnsi="Book Antiqua" w:cs="Arial"/>
          <w:color w:val="222222"/>
          <w:sz w:val="24"/>
          <w:szCs w:val="24"/>
          <w:shd w:val="clear" w:color="auto" w:fill="FFFFFF"/>
          <w:lang w:eastAsia="zh-CN"/>
        </w:rPr>
      </w:pPr>
      <w:proofErr w:type="spellStart"/>
      <w:r w:rsidRPr="007B5A22">
        <w:rPr>
          <w:rFonts w:ascii="Book Antiqua" w:hAnsi="Book Antiqua"/>
          <w:sz w:val="24"/>
          <w:szCs w:val="24"/>
        </w:rPr>
        <w:t>Kurasawa</w:t>
      </w:r>
      <w:proofErr w:type="spellEnd"/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M</w:t>
      </w:r>
      <w:r w:rsidRPr="007B5A2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5A22">
        <w:rPr>
          <w:rFonts w:ascii="Book Antiqua" w:hAnsi="Book Antiqua"/>
          <w:sz w:val="24"/>
          <w:szCs w:val="24"/>
        </w:rPr>
        <w:t>Nishikido</w:t>
      </w:r>
      <w:proofErr w:type="spellEnd"/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T</w:t>
      </w:r>
      <w:r w:rsidRPr="007B5A22">
        <w:rPr>
          <w:rFonts w:ascii="Book Antiqua" w:hAnsi="Book Antiqua"/>
          <w:sz w:val="24"/>
          <w:szCs w:val="24"/>
        </w:rPr>
        <w:t>, Koike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J</w:t>
      </w:r>
      <w:r w:rsidRPr="007B5A2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5A22">
        <w:rPr>
          <w:rFonts w:ascii="Book Antiqua" w:hAnsi="Book Antiqua"/>
          <w:sz w:val="24"/>
          <w:szCs w:val="24"/>
        </w:rPr>
        <w:t>Tominaga</w:t>
      </w:r>
      <w:proofErr w:type="spellEnd"/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S</w:t>
      </w:r>
      <w:r w:rsidRPr="007B5A2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5A22">
        <w:rPr>
          <w:rFonts w:ascii="Book Antiqua" w:hAnsi="Book Antiqua"/>
          <w:sz w:val="24"/>
          <w:szCs w:val="24"/>
        </w:rPr>
        <w:t>Tamemoto</w:t>
      </w:r>
      <w:proofErr w:type="spellEnd"/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H. </w:t>
      </w:r>
      <w:r w:rsidRPr="007B5A22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Gas-forming liver abscess associated with rapid hemolysis in a diabetic patient</w:t>
      </w:r>
      <w:r>
        <w:rPr>
          <w:rFonts w:ascii="Book Antiqua" w:eastAsia="宋体" w:hAnsi="Book Antiqua" w:cs="Arial" w:hint="eastAsia"/>
          <w:color w:val="222222"/>
          <w:sz w:val="24"/>
          <w:szCs w:val="24"/>
          <w:shd w:val="clear" w:color="auto" w:fill="FFFFFF"/>
          <w:lang w:eastAsia="zh-CN"/>
        </w:rPr>
        <w:t>.</w:t>
      </w:r>
    </w:p>
    <w:p w:rsidR="00806C30" w:rsidRDefault="00806C30" w:rsidP="00E602EF">
      <w:pPr>
        <w:spacing w:line="360" w:lineRule="auto"/>
        <w:rPr>
          <w:rFonts w:ascii="Book Antiqua" w:eastAsia="宋体" w:hAnsi="Book Antiqua" w:cs="Arial"/>
          <w:color w:val="222222"/>
          <w:sz w:val="24"/>
          <w:szCs w:val="24"/>
          <w:shd w:val="clear" w:color="auto" w:fill="FFFFFF"/>
          <w:lang w:eastAsia="zh-CN"/>
        </w:rPr>
      </w:pPr>
    </w:p>
    <w:p w:rsidR="00806C30" w:rsidRPr="001A6525" w:rsidRDefault="00806C30" w:rsidP="00E602E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A6525">
        <w:rPr>
          <w:rFonts w:ascii="Book Antiqua" w:hAnsi="Book Antiqua"/>
          <w:b/>
          <w:sz w:val="24"/>
          <w:szCs w:val="24"/>
        </w:rPr>
        <w:t xml:space="preserve">Available from: URL: </w:t>
      </w:r>
    </w:p>
    <w:p w:rsidR="00806C30" w:rsidRDefault="00806C30" w:rsidP="00E602E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A6525">
        <w:rPr>
          <w:rFonts w:ascii="Book Antiqua" w:hAnsi="Book Antiqua"/>
          <w:b/>
          <w:sz w:val="24"/>
          <w:szCs w:val="24"/>
        </w:rPr>
        <w:t>DOI:</w:t>
      </w:r>
    </w:p>
    <w:p w:rsidR="00806C30" w:rsidRPr="00806C30" w:rsidRDefault="00806C30" w:rsidP="00E602EF">
      <w:pPr>
        <w:spacing w:line="360" w:lineRule="auto"/>
        <w:rPr>
          <w:rFonts w:ascii="Book Antiqua" w:eastAsia="宋体" w:hAnsi="Book Antiqua" w:cs="Arial"/>
          <w:color w:val="222222"/>
          <w:sz w:val="24"/>
          <w:szCs w:val="24"/>
          <w:shd w:val="clear" w:color="auto" w:fill="FFFFFF"/>
          <w:lang w:eastAsia="zh-CN"/>
        </w:rPr>
      </w:pPr>
    </w:p>
    <w:p w:rsidR="00095FA7" w:rsidRPr="00806C30" w:rsidRDefault="00095FA7" w:rsidP="00E602E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853A15" w:rsidRPr="007B5A22" w:rsidRDefault="00853A15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5B329E" w:rsidRPr="007B5A22" w:rsidRDefault="002A6D7F" w:rsidP="00E602EF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br w:type="page"/>
      </w:r>
    </w:p>
    <w:p w:rsidR="006C2259" w:rsidRPr="007B5A22" w:rsidRDefault="006C2259" w:rsidP="00E602EF">
      <w:pPr>
        <w:widowControl/>
        <w:shd w:val="clear" w:color="auto" w:fill="FFFFFF"/>
        <w:spacing w:line="360" w:lineRule="auto"/>
        <w:rPr>
          <w:rFonts w:ascii="Book Antiqua" w:hAnsi="Book Antiqua" w:cs="Arial"/>
          <w:color w:val="222222"/>
          <w:kern w:val="0"/>
          <w:sz w:val="24"/>
          <w:szCs w:val="24"/>
        </w:rPr>
      </w:pPr>
      <w:r w:rsidRPr="003A6FC2">
        <w:rPr>
          <w:rFonts w:ascii="Book Antiqua" w:eastAsia="微软雅黑" w:hAnsi="Book Antiqua" w:cs="Arial"/>
          <w:b/>
          <w:color w:val="222222"/>
          <w:kern w:val="0"/>
          <w:sz w:val="24"/>
          <w:szCs w:val="24"/>
        </w:rPr>
        <w:lastRenderedPageBreak/>
        <w:t>I</w:t>
      </w:r>
      <w:r w:rsidR="00E66CE3" w:rsidRPr="003A6FC2">
        <w:rPr>
          <w:rFonts w:ascii="Book Antiqua" w:hAnsi="Book Antiqua" w:cs="Arial"/>
          <w:b/>
          <w:color w:val="222222"/>
          <w:kern w:val="0"/>
          <w:sz w:val="24"/>
          <w:szCs w:val="24"/>
        </w:rPr>
        <w:t>NTRODUCTION</w:t>
      </w:r>
      <w:r w:rsidRPr="003A6FC2">
        <w:rPr>
          <w:rFonts w:ascii="Book Antiqua" w:eastAsia="微软雅黑" w:hAnsi="Book Antiqua" w:cs="Arial"/>
          <w:b/>
          <w:color w:val="222222"/>
          <w:kern w:val="0"/>
          <w:sz w:val="24"/>
          <w:szCs w:val="24"/>
        </w:rPr>
        <w:br/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Gas</w:t>
      </w:r>
      <w:r w:rsidR="00B53C50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-</w:t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forming infection</w:t>
      </w:r>
      <w:r w:rsidR="00B53C50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s</w:t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 </w:t>
      </w:r>
      <w:r w:rsidR="00B53C50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are an </w:t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example of </w:t>
      </w:r>
      <w:r w:rsidR="00B53C50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a </w:t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severe </w:t>
      </w:r>
      <w:r w:rsidR="00B53C50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type of </w:t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infection in diabetic patients. Although life threatening, there still remains time for </w:t>
      </w:r>
      <w:proofErr w:type="gramStart"/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treatment</w:t>
      </w:r>
      <w:r w:rsidR="00CD3E16" w:rsidRPr="00CD3E16">
        <w:rPr>
          <w:rFonts w:ascii="Book Antiqua" w:hAnsi="Book Antiqua" w:cs="Arial"/>
          <w:color w:val="222222"/>
          <w:kern w:val="0"/>
          <w:sz w:val="24"/>
          <w:szCs w:val="24"/>
          <w:vertAlign w:val="superscript"/>
        </w:rPr>
        <w:t>[</w:t>
      </w:r>
      <w:proofErr w:type="gramEnd"/>
      <w:r w:rsidR="000F1AE5" w:rsidRPr="007B5A22">
        <w:rPr>
          <w:rFonts w:ascii="Book Antiqua" w:hAnsi="Book Antiqua" w:cs="Arial"/>
          <w:color w:val="222222"/>
          <w:kern w:val="0"/>
          <w:sz w:val="24"/>
          <w:szCs w:val="24"/>
          <w:vertAlign w:val="superscript"/>
        </w:rPr>
        <w:t>1,</w:t>
      </w:r>
      <w:r w:rsidR="0042060B" w:rsidRPr="007B5A22">
        <w:rPr>
          <w:rFonts w:ascii="Book Antiqua" w:hAnsi="Book Antiqua" w:cs="Arial"/>
          <w:color w:val="222222"/>
          <w:kern w:val="0"/>
          <w:sz w:val="24"/>
          <w:szCs w:val="24"/>
          <w:vertAlign w:val="superscript"/>
        </w:rPr>
        <w:t xml:space="preserve"> </w:t>
      </w:r>
      <w:r w:rsidR="000F1AE5" w:rsidRPr="007B5A22">
        <w:rPr>
          <w:rFonts w:ascii="Book Antiqua" w:hAnsi="Book Antiqua" w:cs="Arial"/>
          <w:color w:val="222222"/>
          <w:kern w:val="0"/>
          <w:sz w:val="24"/>
          <w:szCs w:val="24"/>
          <w:vertAlign w:val="superscript"/>
        </w:rPr>
        <w:t>2]</w:t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. However, in rare case</w:t>
      </w:r>
      <w:r w:rsidR="00B53C50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s</w:t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 of </w:t>
      </w:r>
      <w:r w:rsidR="00B53C50" w:rsidRPr="007B5A22">
        <w:rPr>
          <w:rFonts w:ascii="Book Antiqua" w:hAnsi="Book Antiqua" w:cs="Arial"/>
          <w:i/>
          <w:color w:val="222222"/>
          <w:sz w:val="24"/>
          <w:szCs w:val="24"/>
        </w:rPr>
        <w:t xml:space="preserve">Clostridium </w:t>
      </w:r>
      <w:proofErr w:type="spellStart"/>
      <w:r w:rsidR="00B53C50" w:rsidRPr="007B5A22">
        <w:rPr>
          <w:rFonts w:ascii="Book Antiqua" w:hAnsi="Book Antiqua" w:cs="Arial"/>
          <w:i/>
          <w:color w:val="222222"/>
          <w:sz w:val="24"/>
          <w:szCs w:val="24"/>
        </w:rPr>
        <w:t>perfringens</w:t>
      </w:r>
      <w:proofErr w:type="spellEnd"/>
      <w:r w:rsidR="00B53C50" w:rsidRPr="007B5A22">
        <w:rPr>
          <w:rFonts w:ascii="Book Antiqua" w:hAnsi="Book Antiqua" w:cs="Arial"/>
          <w:i/>
          <w:color w:val="222222"/>
          <w:sz w:val="24"/>
          <w:szCs w:val="24"/>
        </w:rPr>
        <w:t xml:space="preserve"> </w:t>
      </w:r>
      <w:r w:rsidR="00B53C50" w:rsidRPr="007B5A22">
        <w:rPr>
          <w:rFonts w:ascii="Book Antiqua" w:hAnsi="Book Antiqua" w:cs="Arial"/>
          <w:color w:val="222222"/>
          <w:sz w:val="24"/>
          <w:szCs w:val="24"/>
        </w:rPr>
        <w:t>(</w:t>
      </w:r>
      <w:r w:rsidR="00B53C50" w:rsidRPr="007B5A22">
        <w:rPr>
          <w:rFonts w:ascii="Book Antiqua" w:hAnsi="Book Antiqua" w:cs="Arial"/>
          <w:i/>
          <w:color w:val="222222"/>
          <w:sz w:val="24"/>
          <w:szCs w:val="24"/>
        </w:rPr>
        <w:t>CP</w:t>
      </w:r>
      <w:r w:rsidR="00B53C50" w:rsidRPr="007B5A22">
        <w:rPr>
          <w:rFonts w:ascii="Book Antiqua" w:hAnsi="Book Antiqua" w:cs="Arial"/>
          <w:color w:val="222222"/>
          <w:sz w:val="24"/>
          <w:szCs w:val="24"/>
        </w:rPr>
        <w:t xml:space="preserve">) </w:t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infection, </w:t>
      </w:r>
      <w:r w:rsidR="00B53C50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the </w:t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time </w:t>
      </w:r>
      <w:r w:rsidR="00B53C50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remaining </w:t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for the patient is very </w:t>
      </w:r>
      <w:proofErr w:type="gramStart"/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limited</w:t>
      </w:r>
      <w:r w:rsidR="00CD3E16" w:rsidRPr="00CD3E16">
        <w:rPr>
          <w:rFonts w:ascii="Book Antiqua" w:hAnsi="Book Antiqua" w:cs="Arial"/>
          <w:color w:val="222222"/>
          <w:kern w:val="0"/>
          <w:sz w:val="24"/>
          <w:szCs w:val="24"/>
          <w:vertAlign w:val="superscript"/>
        </w:rPr>
        <w:t>[</w:t>
      </w:r>
      <w:proofErr w:type="gramEnd"/>
      <w:r w:rsidR="00BF462F" w:rsidRPr="007B5A22">
        <w:rPr>
          <w:rFonts w:ascii="Book Antiqua" w:hAnsi="Book Antiqua" w:cs="Arial"/>
          <w:color w:val="222222"/>
          <w:kern w:val="0"/>
          <w:sz w:val="24"/>
          <w:szCs w:val="24"/>
          <w:vertAlign w:val="superscript"/>
        </w:rPr>
        <w:t>3</w:t>
      </w:r>
      <w:r w:rsidR="00322C3C" w:rsidRPr="007B5A22">
        <w:rPr>
          <w:rFonts w:ascii="Book Antiqua" w:hAnsi="Book Antiqua" w:cs="Arial"/>
          <w:color w:val="222222"/>
          <w:kern w:val="0"/>
          <w:sz w:val="24"/>
          <w:szCs w:val="24"/>
          <w:vertAlign w:val="superscript"/>
        </w:rPr>
        <w:t>-7</w:t>
      </w:r>
      <w:r w:rsidR="00BF462F" w:rsidRPr="007B5A22">
        <w:rPr>
          <w:rFonts w:ascii="Book Antiqua" w:hAnsi="Book Antiqua" w:cs="Arial"/>
          <w:color w:val="222222"/>
          <w:kern w:val="0"/>
          <w:sz w:val="24"/>
          <w:szCs w:val="24"/>
          <w:vertAlign w:val="superscript"/>
        </w:rPr>
        <w:t>]</w:t>
      </w:r>
      <w:r w:rsidR="006F3313" w:rsidRPr="007B5A22">
        <w:rPr>
          <w:rFonts w:ascii="Book Antiqua" w:hAnsi="Book Antiqua" w:cs="Arial"/>
          <w:color w:val="222222"/>
          <w:kern w:val="0"/>
          <w:sz w:val="24"/>
          <w:szCs w:val="24"/>
        </w:rPr>
        <w:t>.</w:t>
      </w:r>
      <w:r w:rsidR="009321B3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 </w:t>
      </w:r>
      <w:r w:rsidR="007A6311" w:rsidRPr="007B5A22">
        <w:rPr>
          <w:rFonts w:ascii="Book Antiqua" w:hAnsi="Book Antiqua" w:cs="Arial"/>
          <w:i/>
          <w:color w:val="222222"/>
          <w:kern w:val="0"/>
          <w:sz w:val="24"/>
          <w:szCs w:val="24"/>
        </w:rPr>
        <w:t>CP</w:t>
      </w:r>
      <w:r w:rsidR="007A6311" w:rsidRPr="007B5A22">
        <w:rPr>
          <w:rFonts w:ascii="Book Antiqua" w:hAnsi="Book Antiqua" w:cs="Arial"/>
          <w:color w:val="222222"/>
          <w:kern w:val="0"/>
          <w:sz w:val="24"/>
          <w:szCs w:val="24"/>
        </w:rPr>
        <w:t xml:space="preserve"> is an </w:t>
      </w:r>
      <w:r w:rsidR="00B53C50" w:rsidRPr="007B5A22">
        <w:rPr>
          <w:rFonts w:ascii="Book Antiqua" w:hAnsi="Book Antiqua" w:cs="Arial"/>
          <w:color w:val="222222"/>
          <w:kern w:val="0"/>
          <w:sz w:val="24"/>
          <w:szCs w:val="24"/>
        </w:rPr>
        <w:t>anaerobic</w:t>
      </w:r>
      <w:r w:rsidR="007A6311" w:rsidRPr="007B5A22">
        <w:rPr>
          <w:rFonts w:ascii="Book Antiqua" w:hAnsi="Book Antiqua" w:cs="Arial"/>
          <w:color w:val="222222"/>
          <w:kern w:val="0"/>
          <w:sz w:val="24"/>
          <w:szCs w:val="24"/>
        </w:rPr>
        <w:t xml:space="preserve"> </w:t>
      </w:r>
      <w:r w:rsidR="00853850" w:rsidRPr="007B5A22">
        <w:rPr>
          <w:rFonts w:ascii="Book Antiqua" w:hAnsi="Book Antiqua" w:cs="Arial"/>
          <w:color w:val="222222"/>
          <w:kern w:val="0"/>
          <w:sz w:val="24"/>
          <w:szCs w:val="24"/>
        </w:rPr>
        <w:t>Gram</w:t>
      </w:r>
      <w:r w:rsidR="00B53C50" w:rsidRPr="007B5A22">
        <w:rPr>
          <w:rFonts w:ascii="Book Antiqua" w:hAnsi="Book Antiqua" w:cs="Arial"/>
          <w:color w:val="222222"/>
          <w:kern w:val="0"/>
          <w:sz w:val="24"/>
          <w:szCs w:val="24"/>
        </w:rPr>
        <w:t>-</w:t>
      </w:r>
      <w:r w:rsidR="007A6311" w:rsidRPr="007B5A22">
        <w:rPr>
          <w:rFonts w:ascii="Book Antiqua" w:hAnsi="Book Antiqua" w:cs="Arial"/>
          <w:color w:val="222222"/>
          <w:kern w:val="0"/>
          <w:sz w:val="24"/>
          <w:szCs w:val="24"/>
        </w:rPr>
        <w:t xml:space="preserve">positive rod </w:t>
      </w:r>
      <w:r w:rsidR="00B53C50" w:rsidRPr="007B5A22">
        <w:rPr>
          <w:rFonts w:ascii="Book Antiqua" w:hAnsi="Book Antiqua" w:cs="Arial"/>
          <w:color w:val="222222"/>
          <w:kern w:val="0"/>
          <w:sz w:val="24"/>
          <w:szCs w:val="24"/>
        </w:rPr>
        <w:t xml:space="preserve">that </w:t>
      </w:r>
      <w:r w:rsidR="007A6311" w:rsidRPr="007B5A22">
        <w:rPr>
          <w:rFonts w:ascii="Book Antiqua" w:hAnsi="Book Antiqua" w:cs="Arial"/>
          <w:color w:val="222222"/>
          <w:kern w:val="0"/>
          <w:sz w:val="24"/>
          <w:szCs w:val="24"/>
        </w:rPr>
        <w:t xml:space="preserve">is found in the soil and </w:t>
      </w:r>
      <w:r w:rsidR="00B53C50" w:rsidRPr="007B5A22">
        <w:rPr>
          <w:rFonts w:ascii="Book Antiqua" w:hAnsi="Book Antiqua" w:cs="Arial"/>
          <w:color w:val="222222"/>
          <w:kern w:val="0"/>
          <w:sz w:val="24"/>
          <w:szCs w:val="24"/>
        </w:rPr>
        <w:t xml:space="preserve">the </w:t>
      </w:r>
      <w:r w:rsidR="007A6311" w:rsidRPr="007B5A22">
        <w:rPr>
          <w:rFonts w:ascii="Book Antiqua" w:hAnsi="Book Antiqua" w:cs="Arial"/>
          <w:color w:val="222222"/>
          <w:kern w:val="0"/>
          <w:sz w:val="24"/>
          <w:szCs w:val="24"/>
        </w:rPr>
        <w:t xml:space="preserve">human gastrointestinal </w:t>
      </w:r>
      <w:r w:rsidR="00B53C50" w:rsidRPr="007B5A22">
        <w:rPr>
          <w:rFonts w:ascii="Book Antiqua" w:hAnsi="Book Antiqua" w:cs="Arial"/>
          <w:color w:val="222222"/>
          <w:kern w:val="0"/>
          <w:sz w:val="24"/>
          <w:szCs w:val="24"/>
        </w:rPr>
        <w:t xml:space="preserve">and </w:t>
      </w:r>
      <w:r w:rsidR="007A6311" w:rsidRPr="007B5A22">
        <w:rPr>
          <w:rFonts w:ascii="Book Antiqua" w:hAnsi="Book Antiqua" w:cs="Arial"/>
          <w:color w:val="222222"/>
          <w:kern w:val="0"/>
          <w:sz w:val="24"/>
          <w:szCs w:val="24"/>
        </w:rPr>
        <w:t>urogenital tract</w:t>
      </w:r>
      <w:r w:rsidR="00B53C50" w:rsidRPr="007B5A22">
        <w:rPr>
          <w:rFonts w:ascii="Book Antiqua" w:hAnsi="Book Antiqua" w:cs="Arial"/>
          <w:color w:val="222222"/>
          <w:kern w:val="0"/>
          <w:sz w:val="24"/>
          <w:szCs w:val="24"/>
        </w:rPr>
        <w:t>s</w:t>
      </w:r>
      <w:r w:rsidR="007A6311" w:rsidRPr="007B5A22">
        <w:rPr>
          <w:rFonts w:ascii="Book Antiqua" w:hAnsi="Book Antiqua" w:cs="Arial"/>
          <w:color w:val="222222"/>
          <w:kern w:val="0"/>
          <w:sz w:val="24"/>
          <w:szCs w:val="24"/>
        </w:rPr>
        <w:t>.</w:t>
      </w:r>
      <w:r w:rsidR="007A631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</w:t>
      </w:r>
      <w:r w:rsidR="007A6311" w:rsidRPr="007B5A22">
        <w:rPr>
          <w:rFonts w:ascii="Book Antiqua" w:eastAsia="MS PGothic" w:hAnsi="Book Antiqua" w:cs="Arial"/>
          <w:i/>
          <w:color w:val="222222"/>
          <w:kern w:val="0"/>
          <w:sz w:val="24"/>
          <w:szCs w:val="24"/>
        </w:rPr>
        <w:t>CP</w:t>
      </w:r>
      <w:r w:rsidR="007A631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causes </w:t>
      </w:r>
      <w:r w:rsidR="0003276E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septicemia</w:t>
      </w:r>
      <w:r w:rsidR="007A631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in cases of food intoxication,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wound-associated </w:t>
      </w:r>
      <w:r w:rsidR="007A631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soft tissue infection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s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, liver abscess</w:t>
      </w:r>
      <w:r w:rsidR="004618AE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,</w:t>
      </w:r>
      <w:r w:rsidR="009D771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and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lung abscess. </w:t>
      </w:r>
      <w:r w:rsidR="007435B6" w:rsidRPr="007B5A22">
        <w:rPr>
          <w:rFonts w:ascii="Book Antiqua" w:eastAsia="MS PGothic" w:hAnsi="Book Antiqua" w:cs="Arial"/>
          <w:i/>
          <w:color w:val="222222"/>
          <w:kern w:val="0"/>
          <w:sz w:val="24"/>
          <w:szCs w:val="24"/>
        </w:rPr>
        <w:t>CP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may cause </w:t>
      </w:r>
      <w:r w:rsidR="0003276E" w:rsidRPr="007B5A22">
        <w:rPr>
          <w:rFonts w:ascii="Book Antiqua" w:hAnsi="Book Antiqua"/>
          <w:sz w:val="24"/>
          <w:szCs w:val="24"/>
        </w:rPr>
        <w:t>septicemia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without a</w:t>
      </w:r>
      <w:r w:rsidR="009D771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ny apparent wound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through </w:t>
      </w:r>
      <w:r w:rsidR="009D771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bacter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ial </w:t>
      </w:r>
      <w:proofErr w:type="gramStart"/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translocation</w:t>
      </w:r>
      <w:r w:rsidR="00CD3E16" w:rsidRPr="00CD3E16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[</w:t>
      </w:r>
      <w:proofErr w:type="gramEnd"/>
      <w:r w:rsidR="00053E28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5</w:t>
      </w:r>
      <w:r w:rsidR="00B716A2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-8</w:t>
      </w:r>
      <w:r w:rsidR="008A7EA3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]</w:t>
      </w:r>
      <w:r w:rsidR="006F3313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. 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Patients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typically 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have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an 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underlying condition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such as 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diabetes, malignancy, liver cirrhosis</w:t>
      </w:r>
      <w:r w:rsidR="004618AE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,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or an 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immunosuppressive </w:t>
      </w:r>
      <w:proofErr w:type="gramStart"/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state</w:t>
      </w:r>
      <w:r w:rsidR="00CD3E16" w:rsidRPr="00CD3E16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[</w:t>
      </w:r>
      <w:proofErr w:type="gramEnd"/>
      <w:r w:rsidR="008A7EA3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4</w:t>
      </w:r>
      <w:r w:rsidR="003D4F92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-</w:t>
      </w:r>
      <w:r w:rsidR="00B716A2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2</w:t>
      </w:r>
      <w:r w:rsidR="00C06D3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3</w:t>
      </w:r>
      <w:r w:rsidR="008A7EA3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]</w:t>
      </w:r>
      <w:r w:rsidR="006F3313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. 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In some reports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,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CP </w:t>
      </w:r>
      <w:r w:rsidR="0003276E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septicemia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occur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red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after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an 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invasive procedure in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the </w:t>
      </w:r>
      <w:proofErr w:type="spellStart"/>
      <w:r w:rsidR="00572117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hepatobiliary</w:t>
      </w:r>
      <w:proofErr w:type="spellEnd"/>
      <w:r w:rsidR="00572117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</w:t>
      </w:r>
      <w:proofErr w:type="gramStart"/>
      <w:r w:rsidR="00572117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tract</w:t>
      </w:r>
      <w:r w:rsidR="00CD3E16" w:rsidRPr="00CD3E16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[</w:t>
      </w:r>
      <w:proofErr w:type="gramEnd"/>
      <w:r w:rsidR="00B716A2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2</w:t>
      </w:r>
      <w:r w:rsidR="00C06D3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4</w:t>
      </w:r>
      <w:r w:rsidR="00B716A2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-2</w:t>
      </w:r>
      <w:r w:rsidR="00C06D3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6</w:t>
      </w:r>
      <w:r w:rsidR="003D4F92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]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or</w:t>
      </w:r>
      <w:r w:rsidR="00572117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gastrointestinal tract or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following 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gynecological treatment</w:t>
      </w:r>
      <w:r w:rsidR="00CD3E16" w:rsidRPr="00CD3E16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[</w:t>
      </w:r>
      <w:r w:rsidR="00B716A2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2</w:t>
      </w:r>
      <w:r w:rsidR="009C702C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7,</w:t>
      </w:r>
      <w:r w:rsidR="00B716A2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28]</w:t>
      </w:r>
      <w:r w:rsidR="00B716A2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or </w:t>
      </w:r>
      <w:r w:rsidR="00B716A2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line insertion</w:t>
      </w:r>
      <w:r w:rsidR="00CD3E16" w:rsidRPr="00CD3E16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[</w:t>
      </w:r>
      <w:r w:rsidR="00B716A2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29]</w:t>
      </w:r>
      <w:r w:rsidR="006F3313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. 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Early diagnosis is difficult because only nonspecific inflammation and gas formation in the foc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us are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present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. However, once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</w:t>
      </w:r>
      <w:r w:rsidR="0003276E" w:rsidRPr="007B5A22">
        <w:rPr>
          <w:rFonts w:ascii="Book Antiqua" w:eastAsia="MS PGothic" w:hAnsi="Book Antiqua" w:cs="Times New Roman"/>
          <w:color w:val="222222"/>
          <w:kern w:val="0"/>
          <w:sz w:val="24"/>
          <w:szCs w:val="24"/>
        </w:rPr>
        <w:t>α</w:t>
      </w:r>
      <w:r w:rsidR="00191D6C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-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toxin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trigger</w:t>
      </w:r>
      <w:r w:rsidR="00DF1BBA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s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hemolysis, it progresses very rapidly</w:t>
      </w:r>
      <w:r w:rsidR="007435B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and is 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followed by acidosis and renal </w:t>
      </w:r>
      <w:proofErr w:type="gramStart"/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failure</w:t>
      </w:r>
      <w:r w:rsidR="00CD3E16" w:rsidRPr="00CD3E16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[</w:t>
      </w:r>
      <w:proofErr w:type="gramEnd"/>
      <w:r w:rsidR="00DF1BBA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30, 31</w:t>
      </w:r>
      <w:r w:rsidR="005A7D4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]</w:t>
      </w:r>
      <w:r w:rsidR="006F3313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. 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According to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the </w:t>
      </w:r>
      <w:r w:rsidR="00DF1BBA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literature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,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the mortality 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rate ranges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from 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70</w:t>
      </w:r>
      <w:r w:rsidR="00DF1003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%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to 100</w:t>
      </w:r>
      <w:proofErr w:type="gramStart"/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%</w:t>
      </w:r>
      <w:r w:rsidR="00CD3E16" w:rsidRPr="00CD3E16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[</w:t>
      </w:r>
      <w:proofErr w:type="gramEnd"/>
      <w:r w:rsidR="0027052F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3]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.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For survival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, surgical </w:t>
      </w:r>
      <w:r w:rsidR="00191D6C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removal of the focus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, appropriate antibiotics, control of hemolysis</w:t>
      </w:r>
      <w:r w:rsidR="004618AE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,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and </w:t>
      </w:r>
      <w:r w:rsidR="00597305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supportive care including hemodialysis are necessary. These treatments should be started before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the </w:t>
      </w:r>
      <w:r w:rsidR="00597305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blood culture result is returned.</w:t>
      </w:r>
      <w:r w:rsidR="008E1B61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</w:t>
      </w:r>
      <w:r w:rsidR="005A7D4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For early diagnosis, 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the </w:t>
      </w:r>
      <w:r w:rsidR="005A7D4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detection of </w:t>
      </w:r>
      <w:proofErr w:type="spellStart"/>
      <w:r w:rsidR="005A7D4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spherocytes</w:t>
      </w:r>
      <w:proofErr w:type="spellEnd"/>
      <w:r w:rsidR="005A7D4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and </w:t>
      </w:r>
      <w:r w:rsidR="0085385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Gram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-</w:t>
      </w:r>
      <w:r w:rsidR="005A7D4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positive rod</w:t>
      </w:r>
      <w:r w:rsidR="00A01C0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s</w:t>
      </w:r>
      <w:r w:rsidR="005A7D4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in the blood is </w:t>
      </w:r>
      <w:proofErr w:type="gramStart"/>
      <w:r w:rsidR="005A7D4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important</w:t>
      </w:r>
      <w:r w:rsidR="00CD3E16" w:rsidRPr="00CD3E16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[</w:t>
      </w:r>
      <w:proofErr w:type="gramEnd"/>
      <w:r w:rsidR="00DF1BBA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5, 32, 33</w:t>
      </w:r>
      <w:r w:rsidR="005A7D4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  <w:vertAlign w:val="superscript"/>
        </w:rPr>
        <w:t>]</w:t>
      </w:r>
      <w:r w:rsidR="006F3313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. </w:t>
      </w:r>
      <w:r w:rsidR="00DB55D9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We experienced a case of liver abscess in an adequately controlled diabetic patient without any triggering event. </w:t>
      </w:r>
      <w:r w:rsidR="00A01C04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The patient died </w:t>
      </w:r>
      <w:r w:rsidR="00962CBC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within hours </w:t>
      </w:r>
      <w:r w:rsidR="00A01C04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following </w:t>
      </w:r>
      <w:r w:rsidR="00962CBC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massive hemolysis and cardiac arrest. </w:t>
      </w:r>
      <w:r w:rsidR="00DB55D9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Although </w:t>
      </w:r>
      <w:r w:rsidR="00DB55D9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lastRenderedPageBreak/>
        <w:t>the majority of gas</w:t>
      </w:r>
      <w:r w:rsidR="00A01C04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-</w:t>
      </w:r>
      <w:r w:rsidR="00DB55D9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forming infection</w:t>
      </w:r>
      <w:r w:rsidR="00A01C04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s</w:t>
      </w:r>
      <w:r w:rsidR="00DB55D9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 in diabetics </w:t>
      </w:r>
      <w:r w:rsidR="00A01C04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are </w:t>
      </w:r>
      <w:r w:rsidR="00DB55D9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caused by </w:t>
      </w:r>
      <w:r w:rsidR="00DB55D9" w:rsidRPr="007B5A22">
        <w:rPr>
          <w:rFonts w:ascii="Book Antiqua" w:eastAsia="微软雅黑" w:hAnsi="Book Antiqua" w:cs="Arial"/>
          <w:i/>
          <w:color w:val="222222"/>
          <w:kern w:val="0"/>
          <w:sz w:val="24"/>
          <w:szCs w:val="24"/>
        </w:rPr>
        <w:t>Es</w:t>
      </w:r>
      <w:r w:rsidR="00962CBC" w:rsidRPr="007B5A22">
        <w:rPr>
          <w:rFonts w:ascii="Book Antiqua" w:eastAsia="微软雅黑" w:hAnsi="Book Antiqua" w:cs="Arial"/>
          <w:i/>
          <w:color w:val="222222"/>
          <w:kern w:val="0"/>
          <w:sz w:val="24"/>
          <w:szCs w:val="24"/>
        </w:rPr>
        <w:t>c</w:t>
      </w:r>
      <w:r w:rsidR="00DB55D9" w:rsidRPr="007B5A22">
        <w:rPr>
          <w:rFonts w:ascii="Book Antiqua" w:eastAsia="微软雅黑" w:hAnsi="Book Antiqua" w:cs="Arial"/>
          <w:i/>
          <w:color w:val="222222"/>
          <w:kern w:val="0"/>
          <w:sz w:val="24"/>
          <w:szCs w:val="24"/>
        </w:rPr>
        <w:t xml:space="preserve">herichia coli </w:t>
      </w:r>
      <w:r w:rsidR="00DB55D9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and </w:t>
      </w:r>
      <w:proofErr w:type="spellStart"/>
      <w:r w:rsidR="00DB55D9" w:rsidRPr="007B5A22">
        <w:rPr>
          <w:rFonts w:ascii="Book Antiqua" w:eastAsia="微软雅黑" w:hAnsi="Book Antiqua" w:cs="Arial"/>
          <w:i/>
          <w:color w:val="222222"/>
          <w:kern w:val="0"/>
          <w:sz w:val="24"/>
          <w:szCs w:val="24"/>
        </w:rPr>
        <w:t>K</w:t>
      </w:r>
      <w:r w:rsidR="00962CBC" w:rsidRPr="007B5A22">
        <w:rPr>
          <w:rFonts w:ascii="Book Antiqua" w:eastAsia="微软雅黑" w:hAnsi="Book Antiqua" w:cs="Arial"/>
          <w:i/>
          <w:color w:val="222222"/>
          <w:kern w:val="0"/>
          <w:sz w:val="24"/>
          <w:szCs w:val="24"/>
        </w:rPr>
        <w:t>le</w:t>
      </w:r>
      <w:r w:rsidR="00DB55D9" w:rsidRPr="007B5A22">
        <w:rPr>
          <w:rFonts w:ascii="Book Antiqua" w:eastAsia="微软雅黑" w:hAnsi="Book Antiqua" w:cs="Arial"/>
          <w:i/>
          <w:color w:val="222222"/>
          <w:kern w:val="0"/>
          <w:sz w:val="24"/>
          <w:szCs w:val="24"/>
        </w:rPr>
        <w:t>bsiella</w:t>
      </w:r>
      <w:proofErr w:type="spellEnd"/>
      <w:r w:rsidR="00DB55D9" w:rsidRPr="007B5A22">
        <w:rPr>
          <w:rFonts w:ascii="Book Antiqua" w:eastAsia="微软雅黑" w:hAnsi="Book Antiqua" w:cs="Arial"/>
          <w:i/>
          <w:color w:val="222222"/>
          <w:kern w:val="0"/>
          <w:sz w:val="24"/>
          <w:szCs w:val="24"/>
        </w:rPr>
        <w:t xml:space="preserve"> </w:t>
      </w:r>
      <w:proofErr w:type="spellStart"/>
      <w:proofErr w:type="gramStart"/>
      <w:r w:rsidR="00DB55D9" w:rsidRPr="007B5A22">
        <w:rPr>
          <w:rFonts w:ascii="Book Antiqua" w:eastAsia="微软雅黑" w:hAnsi="Book Antiqua" w:cs="Arial"/>
          <w:i/>
          <w:color w:val="222222"/>
          <w:kern w:val="0"/>
          <w:sz w:val="24"/>
          <w:szCs w:val="24"/>
        </w:rPr>
        <w:t>pneumonia</w:t>
      </w:r>
      <w:r w:rsidR="00241CDD" w:rsidRPr="007B5A22">
        <w:rPr>
          <w:rFonts w:ascii="Book Antiqua" w:hAnsi="Book Antiqua" w:cs="Arial"/>
          <w:i/>
          <w:color w:val="222222"/>
          <w:kern w:val="0"/>
          <w:sz w:val="24"/>
          <w:szCs w:val="24"/>
        </w:rPr>
        <w:t>e</w:t>
      </w:r>
      <w:proofErr w:type="spellEnd"/>
      <w:r w:rsidR="00CD3E16" w:rsidRPr="006C311A">
        <w:rPr>
          <w:rFonts w:ascii="Book Antiqua" w:hAnsi="Book Antiqua" w:cs="Arial"/>
          <w:color w:val="222222"/>
          <w:kern w:val="0"/>
          <w:sz w:val="24"/>
          <w:szCs w:val="24"/>
          <w:vertAlign w:val="superscript"/>
        </w:rPr>
        <w:t>[</w:t>
      </w:r>
      <w:proofErr w:type="gramEnd"/>
      <w:r w:rsidR="00DF1BBA" w:rsidRPr="007B5A22">
        <w:rPr>
          <w:rFonts w:ascii="Book Antiqua" w:hAnsi="Book Antiqua" w:cs="Arial"/>
          <w:color w:val="222222"/>
          <w:kern w:val="0"/>
          <w:sz w:val="24"/>
          <w:szCs w:val="24"/>
          <w:vertAlign w:val="superscript"/>
        </w:rPr>
        <w:t>34</w:t>
      </w:r>
      <w:r w:rsidR="005A7D4D" w:rsidRPr="007B5A22">
        <w:rPr>
          <w:rFonts w:ascii="Book Antiqua" w:hAnsi="Book Antiqua" w:cs="Arial"/>
          <w:color w:val="222222"/>
          <w:kern w:val="0"/>
          <w:sz w:val="24"/>
          <w:szCs w:val="24"/>
          <w:vertAlign w:val="superscript"/>
        </w:rPr>
        <w:t>]</w:t>
      </w:r>
      <w:r w:rsidR="005A7D4D" w:rsidRPr="007B5A22">
        <w:rPr>
          <w:rFonts w:ascii="Book Antiqua" w:hAnsi="Book Antiqua" w:cs="Arial"/>
          <w:color w:val="222222"/>
          <w:kern w:val="0"/>
          <w:sz w:val="24"/>
          <w:szCs w:val="24"/>
        </w:rPr>
        <w:t>,</w:t>
      </w:r>
      <w:r w:rsidR="00DB55D9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 </w:t>
      </w:r>
      <w:r w:rsidR="00962CBC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>the possibility of</w:t>
      </w:r>
      <w:r w:rsidR="00962CBC" w:rsidRPr="007B5A22">
        <w:rPr>
          <w:rFonts w:ascii="Book Antiqua" w:eastAsia="微软雅黑" w:hAnsi="Book Antiqua" w:cs="Arial"/>
          <w:i/>
          <w:color w:val="222222"/>
          <w:kern w:val="0"/>
          <w:sz w:val="24"/>
          <w:szCs w:val="24"/>
        </w:rPr>
        <w:t xml:space="preserve"> CP</w:t>
      </w:r>
      <w:r w:rsidR="00962CBC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 infection should be </w:t>
      </w:r>
      <w:r w:rsidR="00962CBC" w:rsidRPr="007B5A22">
        <w:rPr>
          <w:rFonts w:ascii="Book Antiqua" w:hAnsi="Book Antiqua" w:cs="Arial"/>
          <w:color w:val="222222"/>
          <w:kern w:val="0"/>
          <w:sz w:val="24"/>
          <w:szCs w:val="24"/>
        </w:rPr>
        <w:t>considered</w:t>
      </w:r>
      <w:r w:rsidR="00962CBC" w:rsidRPr="007B5A22">
        <w:rPr>
          <w:rFonts w:ascii="Book Antiqua" w:eastAsia="微软雅黑" w:hAnsi="Book Antiqua" w:cs="Arial"/>
          <w:color w:val="222222"/>
          <w:kern w:val="0"/>
          <w:sz w:val="24"/>
          <w:szCs w:val="24"/>
        </w:rPr>
        <w:t xml:space="preserve">. </w:t>
      </w:r>
    </w:p>
    <w:p w:rsidR="00962CBC" w:rsidRPr="007B5A22" w:rsidRDefault="00962CBC" w:rsidP="00E602EF">
      <w:pPr>
        <w:widowControl/>
        <w:shd w:val="clear" w:color="auto" w:fill="FFFFFF"/>
        <w:spacing w:line="360" w:lineRule="auto"/>
        <w:rPr>
          <w:rFonts w:ascii="Book Antiqua" w:hAnsi="Book Antiqua" w:cs="Arial"/>
          <w:color w:val="222222"/>
          <w:kern w:val="0"/>
          <w:sz w:val="24"/>
          <w:szCs w:val="24"/>
        </w:rPr>
      </w:pPr>
    </w:p>
    <w:p w:rsidR="00BC290E" w:rsidRPr="00AC4465" w:rsidRDefault="00BC290E" w:rsidP="00E602E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C4465">
        <w:rPr>
          <w:rFonts w:ascii="Book Antiqua" w:hAnsi="Book Antiqua"/>
          <w:b/>
          <w:sz w:val="24"/>
          <w:szCs w:val="24"/>
        </w:rPr>
        <w:t>C</w:t>
      </w:r>
      <w:r w:rsidR="00E66CE3" w:rsidRPr="00AC4465">
        <w:rPr>
          <w:rFonts w:ascii="Book Antiqua" w:hAnsi="Book Antiqua"/>
          <w:b/>
          <w:sz w:val="24"/>
          <w:szCs w:val="24"/>
        </w:rPr>
        <w:t>ASE REPORT</w:t>
      </w:r>
    </w:p>
    <w:p w:rsidR="00441E04" w:rsidRPr="007B5A22" w:rsidRDefault="00D23179" w:rsidP="00E602EF">
      <w:pPr>
        <w:widowControl/>
        <w:shd w:val="clear" w:color="auto" w:fill="FFFFFF"/>
        <w:spacing w:line="360" w:lineRule="auto"/>
        <w:rPr>
          <w:rFonts w:ascii="Book Antiqua" w:eastAsia="MS PGothic" w:hAnsi="Book Antiqua" w:cs="Arial"/>
          <w:color w:val="222222"/>
          <w:kern w:val="0"/>
          <w:sz w:val="24"/>
          <w:szCs w:val="24"/>
        </w:rPr>
      </w:pP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The </w:t>
      </w:r>
      <w:r w:rsidR="00B92CE3" w:rsidRPr="007B5A22">
        <w:rPr>
          <w:rFonts w:ascii="Book Antiqua" w:hAnsi="Book Antiqua" w:cs="Arial"/>
          <w:color w:val="222222"/>
          <w:sz w:val="24"/>
          <w:szCs w:val="24"/>
        </w:rPr>
        <w:t xml:space="preserve">patient </w:t>
      </w:r>
      <w:r w:rsidRPr="007B5A22">
        <w:rPr>
          <w:rFonts w:ascii="Book Antiqua" w:hAnsi="Book Antiqua" w:cs="Arial"/>
          <w:color w:val="222222"/>
          <w:sz w:val="24"/>
          <w:szCs w:val="24"/>
        </w:rPr>
        <w:t>was a 65</w:t>
      </w:r>
      <w:r w:rsidR="00B92CE3" w:rsidRPr="007B5A22">
        <w:rPr>
          <w:rFonts w:ascii="Book Antiqua" w:hAnsi="Book Antiqua" w:cs="Arial"/>
          <w:color w:val="222222"/>
          <w:sz w:val="24"/>
          <w:szCs w:val="24"/>
        </w:rPr>
        <w:t>-</w:t>
      </w:r>
      <w:r w:rsidRPr="007B5A22">
        <w:rPr>
          <w:rFonts w:ascii="Book Antiqua" w:hAnsi="Book Antiqua" w:cs="Arial"/>
          <w:color w:val="222222"/>
          <w:sz w:val="24"/>
          <w:szCs w:val="24"/>
        </w:rPr>
        <w:t>year</w:t>
      </w:r>
      <w:r w:rsidR="00B92CE3" w:rsidRPr="007B5A22">
        <w:rPr>
          <w:rFonts w:ascii="Book Antiqua" w:hAnsi="Book Antiqua" w:cs="Arial"/>
          <w:color w:val="222222"/>
          <w:sz w:val="24"/>
          <w:szCs w:val="24"/>
        </w:rPr>
        <w:t>-</w:t>
      </w:r>
      <w:r w:rsidRPr="007B5A22">
        <w:rPr>
          <w:rFonts w:ascii="Book Antiqua" w:hAnsi="Book Antiqua" w:cs="Arial"/>
          <w:color w:val="222222"/>
          <w:sz w:val="24"/>
          <w:szCs w:val="24"/>
        </w:rPr>
        <w:t>old Brazilian of Japanese origin. He had</w:t>
      </w:r>
      <w:r w:rsidR="00E75FBA" w:rsidRPr="007B5A22">
        <w:rPr>
          <w:rFonts w:ascii="Book Antiqua" w:hAnsi="Book Antiqua" w:cs="Arial"/>
          <w:color w:val="222222"/>
          <w:sz w:val="24"/>
          <w:szCs w:val="24"/>
        </w:rPr>
        <w:t xml:space="preserve"> a 3-day history of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 fever, appetite loss, nausea, and upper abdominal pain.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 xml:space="preserve">The patient 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had type 2 diabetes treated with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 xml:space="preserve">an 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oral hypoglycemic agent. He also had hypertension and dyslipidemia. He had </w:t>
      </w:r>
      <w:r w:rsidR="009D7711" w:rsidRPr="007B5A22">
        <w:rPr>
          <w:rFonts w:ascii="Book Antiqua" w:hAnsi="Book Antiqua" w:cs="Arial"/>
          <w:color w:val="222222"/>
          <w:sz w:val="24"/>
          <w:szCs w:val="24"/>
        </w:rPr>
        <w:t xml:space="preserve">a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>history of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 coronary stenting but no history of liver cirrhosis or malignancy. On physical examination,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consciousness was clear,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 xml:space="preserve">his 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blood pressure was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>157/90 mmHg,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 xml:space="preserve">and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hyperventilation and coldness of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 xml:space="preserve">the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limbs were noted.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 xml:space="preserve">Slight 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scleral jaundice and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>slight tenderness of the abdomen were noted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.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 xml:space="preserve">Laboratory </w:t>
      </w:r>
      <w:r w:rsidRPr="007B5A22">
        <w:rPr>
          <w:rFonts w:ascii="Book Antiqua" w:hAnsi="Book Antiqua" w:cs="Arial"/>
          <w:color w:val="222222"/>
          <w:sz w:val="24"/>
          <w:szCs w:val="24"/>
        </w:rPr>
        <w:t>examination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>s indicated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 mild liver dysfunction and </w:t>
      </w:r>
      <w:r w:rsidR="00297FB2" w:rsidRPr="007B5A22">
        <w:rPr>
          <w:rFonts w:ascii="Book Antiqua" w:hAnsi="Book Antiqua" w:cs="Arial"/>
          <w:color w:val="222222"/>
          <w:sz w:val="24"/>
          <w:szCs w:val="24"/>
        </w:rPr>
        <w:t xml:space="preserve">elevation of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serum </w:t>
      </w:r>
      <w:r w:rsidRPr="007B5A22">
        <w:rPr>
          <w:rFonts w:ascii="Book Antiqua" w:hAnsi="Book Antiqua" w:cs="Arial"/>
          <w:color w:val="222222"/>
          <w:sz w:val="24"/>
          <w:szCs w:val="24"/>
        </w:rPr>
        <w:t>bilirubin, C-reactive protein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>,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 and </w:t>
      </w:r>
      <w:r w:rsidR="004618AE" w:rsidRPr="007B5A22">
        <w:rPr>
          <w:rFonts w:ascii="Book Antiqua" w:hAnsi="Book Antiqua" w:cs="Arial"/>
          <w:color w:val="222222"/>
          <w:sz w:val="24"/>
          <w:szCs w:val="24"/>
        </w:rPr>
        <w:t xml:space="preserve">the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>white blood cell count (Table 1)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.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>At</w:t>
      </w:r>
      <w:r w:rsidR="00CA3912" w:rsidRPr="007B5A22">
        <w:rPr>
          <w:rFonts w:ascii="Book Antiqua" w:hAnsi="Book Antiqua" w:cs="Arial"/>
          <w:color w:val="222222"/>
          <w:sz w:val="24"/>
          <w:szCs w:val="24"/>
        </w:rPr>
        <w:t xml:space="preserve"> this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 xml:space="preserve">time, the serum </w:t>
      </w:r>
      <w:r w:rsidR="00CA3912" w:rsidRPr="007B5A22">
        <w:rPr>
          <w:rFonts w:ascii="Book Antiqua" w:hAnsi="Book Antiqua" w:cs="Arial"/>
          <w:color w:val="222222"/>
          <w:sz w:val="24"/>
          <w:szCs w:val="24"/>
        </w:rPr>
        <w:t>did not show any sign of intravascular hemolysis (</w:t>
      </w:r>
      <w:r w:rsidR="00BF603F">
        <w:rPr>
          <w:rFonts w:ascii="Book Antiqua" w:hAnsi="Book Antiqua" w:cs="Arial"/>
          <w:color w:val="222222"/>
          <w:sz w:val="24"/>
          <w:szCs w:val="24"/>
        </w:rPr>
        <w:t>Figure</w:t>
      </w:r>
      <w:r w:rsidR="005B329E" w:rsidRPr="007B5A22">
        <w:rPr>
          <w:rFonts w:ascii="Book Antiqua" w:hAnsi="Book Antiqua" w:cs="Arial"/>
          <w:color w:val="222222"/>
          <w:sz w:val="24"/>
          <w:szCs w:val="24"/>
        </w:rPr>
        <w:t xml:space="preserve"> 1</w:t>
      </w:r>
      <w:r w:rsidR="00CA3912" w:rsidRPr="007B5A22">
        <w:rPr>
          <w:rFonts w:ascii="Book Antiqua" w:hAnsi="Book Antiqua" w:cs="Arial"/>
          <w:color w:val="222222"/>
          <w:sz w:val="24"/>
          <w:szCs w:val="24"/>
        </w:rPr>
        <w:t xml:space="preserve">A). 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CT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>of the abdomen revealed a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liver 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abscess </w:t>
      </w:r>
      <w:r w:rsidR="00684445" w:rsidRPr="007B5A22">
        <w:rPr>
          <w:rFonts w:ascii="Book Antiqua" w:hAnsi="Book Antiqua" w:cs="Arial"/>
          <w:color w:val="222222"/>
          <w:sz w:val="24"/>
          <w:szCs w:val="24"/>
        </w:rPr>
        <w:t>4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 cm </w:t>
      </w:r>
      <w:r w:rsidR="004618AE" w:rsidRPr="007B5A22">
        <w:rPr>
          <w:rFonts w:ascii="Book Antiqua" w:hAnsi="Book Antiqua" w:cs="Arial"/>
          <w:color w:val="222222"/>
          <w:sz w:val="24"/>
          <w:szCs w:val="24"/>
        </w:rPr>
        <w:t xml:space="preserve">in 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diameter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>with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 gas formation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 in the right lobe (</w:t>
      </w:r>
      <w:r w:rsidR="00BF603F">
        <w:rPr>
          <w:rFonts w:ascii="Book Antiqua" w:hAnsi="Book Antiqua" w:cs="Arial"/>
          <w:color w:val="222222"/>
          <w:sz w:val="24"/>
          <w:szCs w:val="24"/>
        </w:rPr>
        <w:t>Figure</w:t>
      </w:r>
      <w:r w:rsidR="00CA3912" w:rsidRPr="007B5A22"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="004103A5">
        <w:rPr>
          <w:rFonts w:ascii="Book Antiqua" w:hAnsi="Book Antiqua" w:cs="Arial"/>
          <w:color w:val="222222"/>
          <w:sz w:val="24"/>
          <w:szCs w:val="24"/>
        </w:rPr>
        <w:t>1</w:t>
      </w:r>
      <w:r w:rsidR="005B329E" w:rsidRPr="007B5A22">
        <w:rPr>
          <w:rFonts w:ascii="Book Antiqua" w:hAnsi="Book Antiqua" w:cs="Arial"/>
          <w:color w:val="222222"/>
          <w:sz w:val="24"/>
          <w:szCs w:val="24"/>
        </w:rPr>
        <w:t>C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>)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.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>A b</w:t>
      </w:r>
      <w:r w:rsidRPr="007B5A22">
        <w:rPr>
          <w:rFonts w:ascii="Book Antiqua" w:hAnsi="Book Antiqua" w:cs="Arial"/>
          <w:color w:val="222222"/>
          <w:sz w:val="24"/>
          <w:szCs w:val="24"/>
        </w:rPr>
        <w:t>lood culture sample was taken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>,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 and ceftriaxone injection was started</w:t>
      </w:r>
      <w:r w:rsidR="00CF5143" w:rsidRPr="007B5A22">
        <w:rPr>
          <w:rFonts w:ascii="Book Antiqua" w:hAnsi="Book Antiqua" w:cs="Arial"/>
          <w:color w:val="222222"/>
          <w:sz w:val="24"/>
          <w:szCs w:val="24"/>
        </w:rPr>
        <w:t xml:space="preserve"> immediately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.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 xml:space="preserve">The patient 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briefly returned to his dormitory </w:t>
      </w:r>
      <w:r w:rsidR="00CA3912" w:rsidRPr="007B5A22">
        <w:rPr>
          <w:rFonts w:ascii="Book Antiqua" w:hAnsi="Book Antiqua" w:cs="Arial"/>
          <w:color w:val="222222"/>
          <w:sz w:val="24"/>
          <w:szCs w:val="24"/>
        </w:rPr>
        <w:t xml:space="preserve">to prepare for admission 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and </w:t>
      </w:r>
      <w:r w:rsidR="00BC290E" w:rsidRPr="007B5A22">
        <w:rPr>
          <w:rFonts w:ascii="Book Antiqua" w:hAnsi="Book Antiqua" w:cs="Arial"/>
          <w:color w:val="222222"/>
          <w:sz w:val="24"/>
          <w:szCs w:val="24"/>
        </w:rPr>
        <w:t xml:space="preserve">was 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found unconscious by 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 xml:space="preserve">a </w:t>
      </w:r>
      <w:r w:rsidRPr="007B5A22">
        <w:rPr>
          <w:rFonts w:ascii="Book Antiqua" w:hAnsi="Book Antiqua" w:cs="Arial"/>
          <w:color w:val="222222"/>
          <w:sz w:val="24"/>
          <w:szCs w:val="24"/>
        </w:rPr>
        <w:t>fellow worker. He was transferred to the hospital</w:t>
      </w:r>
      <w:r w:rsidR="00E55E67" w:rsidRPr="007B5A22">
        <w:rPr>
          <w:rFonts w:ascii="Book Antiqua" w:hAnsi="Book Antiqua" w:cs="Arial"/>
          <w:color w:val="222222"/>
          <w:sz w:val="24"/>
          <w:szCs w:val="24"/>
        </w:rPr>
        <w:t>,</w:t>
      </w:r>
      <w:r w:rsidRPr="007B5A22">
        <w:rPr>
          <w:rFonts w:ascii="Book Antiqua" w:hAnsi="Book Antiqua" w:cs="Arial"/>
          <w:color w:val="222222"/>
          <w:sz w:val="24"/>
          <w:szCs w:val="24"/>
        </w:rPr>
        <w:t xml:space="preserve"> and CPR was performed in vain.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="00CA3912" w:rsidRPr="007B5A22">
        <w:rPr>
          <w:rFonts w:ascii="Book Antiqua" w:hAnsi="Book Antiqua" w:cs="Arial"/>
          <w:color w:val="222222"/>
          <w:sz w:val="24"/>
          <w:szCs w:val="24"/>
        </w:rPr>
        <w:t>The serum color at this time point revealed strong hemolysis (</w:t>
      </w:r>
      <w:r w:rsidR="00BF603F">
        <w:rPr>
          <w:rFonts w:ascii="Book Antiqua" w:hAnsi="Book Antiqua" w:cs="Arial"/>
          <w:color w:val="222222"/>
          <w:sz w:val="24"/>
          <w:szCs w:val="24"/>
        </w:rPr>
        <w:t>Figure</w:t>
      </w:r>
      <w:r w:rsidR="004103A5">
        <w:rPr>
          <w:rFonts w:ascii="Book Antiqua" w:hAnsi="Book Antiqua" w:cs="Arial"/>
          <w:color w:val="222222"/>
          <w:sz w:val="24"/>
          <w:szCs w:val="24"/>
        </w:rPr>
        <w:t xml:space="preserve"> 1</w:t>
      </w:r>
      <w:r w:rsidR="00CA3912" w:rsidRPr="007B5A22">
        <w:rPr>
          <w:rFonts w:ascii="Book Antiqua" w:hAnsi="Book Antiqua" w:cs="Arial"/>
          <w:color w:val="222222"/>
          <w:sz w:val="24"/>
          <w:szCs w:val="24"/>
        </w:rPr>
        <w:t xml:space="preserve">B).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He </w:t>
      </w:r>
      <w:r w:rsidR="00272F16" w:rsidRPr="007B5A22">
        <w:rPr>
          <w:rFonts w:ascii="Book Antiqua" w:hAnsi="Book Antiqua" w:cs="Arial"/>
          <w:color w:val="222222"/>
          <w:sz w:val="24"/>
          <w:szCs w:val="24"/>
        </w:rPr>
        <w:t xml:space="preserve">died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6 hours after </w:t>
      </w:r>
      <w:r w:rsidR="00272F16" w:rsidRPr="007B5A22">
        <w:rPr>
          <w:rFonts w:ascii="Book Antiqua" w:hAnsi="Book Antiqua" w:cs="Arial"/>
          <w:color w:val="222222"/>
          <w:sz w:val="24"/>
          <w:szCs w:val="24"/>
        </w:rPr>
        <w:t xml:space="preserve">his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first visit to the hospital. </w:t>
      </w:r>
      <w:r w:rsidR="00CE3B45" w:rsidRPr="007B5A22">
        <w:rPr>
          <w:rFonts w:ascii="Book Antiqua" w:hAnsi="Book Antiqua" w:cs="Arial"/>
          <w:color w:val="222222"/>
          <w:sz w:val="24"/>
          <w:szCs w:val="24"/>
        </w:rPr>
        <w:t>The remarkably high level</w:t>
      </w:r>
      <w:r w:rsidR="00272F16" w:rsidRPr="007B5A22">
        <w:rPr>
          <w:rFonts w:ascii="Book Antiqua" w:hAnsi="Book Antiqua" w:cs="Arial"/>
          <w:color w:val="222222"/>
          <w:sz w:val="24"/>
          <w:szCs w:val="24"/>
        </w:rPr>
        <w:t>s</w:t>
      </w:r>
      <w:r w:rsidR="00CE3B45" w:rsidRPr="007B5A22">
        <w:rPr>
          <w:rFonts w:ascii="Book Antiqua" w:hAnsi="Book Antiqua" w:cs="Arial"/>
          <w:color w:val="222222"/>
          <w:sz w:val="24"/>
          <w:szCs w:val="24"/>
        </w:rPr>
        <w:t xml:space="preserve"> of serum potassium </w:t>
      </w:r>
      <w:proofErr w:type="gramStart"/>
      <w:r w:rsidR="00CE3B45" w:rsidRPr="007B5A22">
        <w:rPr>
          <w:rFonts w:ascii="Book Antiqua" w:hAnsi="Book Antiqua" w:cs="Arial"/>
          <w:color w:val="222222"/>
          <w:sz w:val="24"/>
          <w:szCs w:val="24"/>
        </w:rPr>
        <w:t>(11.</w:t>
      </w:r>
      <w:r w:rsidR="000105E7" w:rsidRPr="007B5A22">
        <w:rPr>
          <w:rFonts w:ascii="Book Antiqua" w:hAnsi="Book Antiqua" w:cs="Arial"/>
          <w:color w:val="222222"/>
          <w:sz w:val="24"/>
          <w:szCs w:val="24"/>
        </w:rPr>
        <w:t xml:space="preserve">8 </w:t>
      </w:r>
      <w:proofErr w:type="spellStart"/>
      <w:r w:rsidR="000105E7" w:rsidRPr="007B5A22">
        <w:rPr>
          <w:rFonts w:ascii="Book Antiqua" w:hAnsi="Book Antiqua" w:cs="Arial"/>
          <w:color w:val="222222"/>
          <w:sz w:val="24"/>
          <w:szCs w:val="24"/>
        </w:rPr>
        <w:t>m</w:t>
      </w:r>
      <w:r w:rsidR="00CE3B45" w:rsidRPr="007B5A22">
        <w:rPr>
          <w:rFonts w:ascii="Book Antiqua" w:hAnsi="Book Antiqua" w:cs="Arial"/>
          <w:color w:val="222222"/>
          <w:sz w:val="24"/>
          <w:szCs w:val="24"/>
        </w:rPr>
        <w:t>Eq</w:t>
      </w:r>
      <w:proofErr w:type="spellEnd"/>
      <w:r w:rsidR="00CE3B45" w:rsidRPr="007B5A22">
        <w:rPr>
          <w:rFonts w:ascii="Book Antiqua" w:hAnsi="Book Antiqua" w:cs="Arial"/>
          <w:color w:val="222222"/>
          <w:sz w:val="24"/>
          <w:szCs w:val="24"/>
        </w:rPr>
        <w:t>/L)</w:t>
      </w:r>
      <w:proofErr w:type="gramEnd"/>
      <w:r w:rsidR="00CE3B45" w:rsidRPr="007B5A22">
        <w:rPr>
          <w:rFonts w:ascii="Book Antiqua" w:hAnsi="Book Antiqua" w:cs="Arial"/>
          <w:color w:val="222222"/>
          <w:sz w:val="24"/>
          <w:szCs w:val="24"/>
        </w:rPr>
        <w:t xml:space="preserve"> and </w:t>
      </w:r>
      <w:r w:rsidR="00272F16" w:rsidRPr="007B5A22">
        <w:rPr>
          <w:rFonts w:ascii="Book Antiqua" w:hAnsi="Book Antiqua" w:cs="Arial"/>
          <w:color w:val="222222"/>
          <w:sz w:val="24"/>
          <w:szCs w:val="24"/>
        </w:rPr>
        <w:t xml:space="preserve">lactate </w:t>
      </w:r>
      <w:r w:rsidR="00CE3B45" w:rsidRPr="007B5A22">
        <w:rPr>
          <w:rFonts w:ascii="Book Antiqua" w:hAnsi="Book Antiqua" w:cs="Arial"/>
          <w:color w:val="222222"/>
          <w:sz w:val="24"/>
          <w:szCs w:val="24"/>
        </w:rPr>
        <w:t>dehydrogenase (6203</w:t>
      </w:r>
      <w:r w:rsidR="00272F16" w:rsidRPr="007B5A22">
        <w:rPr>
          <w:rFonts w:ascii="Book Antiqua" w:hAnsi="Book Antiqua" w:cs="Arial"/>
          <w:color w:val="222222"/>
          <w:sz w:val="24"/>
          <w:szCs w:val="24"/>
        </w:rPr>
        <w:t xml:space="preserve"> </w:t>
      </w:r>
      <w:r w:rsidR="00CE3B45" w:rsidRPr="007B5A22">
        <w:rPr>
          <w:rFonts w:ascii="Book Antiqua" w:hAnsi="Book Antiqua" w:cs="Arial"/>
          <w:color w:val="222222"/>
          <w:sz w:val="24"/>
          <w:szCs w:val="24"/>
        </w:rPr>
        <w:t>IU/L) during CPR</w:t>
      </w:r>
      <w:r w:rsidR="00BC290E" w:rsidRPr="007B5A22">
        <w:rPr>
          <w:rFonts w:ascii="Book Antiqua" w:hAnsi="Book Antiqua" w:cs="Arial"/>
          <w:color w:val="222222"/>
          <w:sz w:val="24"/>
          <w:szCs w:val="24"/>
        </w:rPr>
        <w:t xml:space="preserve"> sugges</w:t>
      </w:r>
      <w:r w:rsidR="00CE3B45" w:rsidRPr="007B5A22">
        <w:rPr>
          <w:rFonts w:ascii="Book Antiqua" w:hAnsi="Book Antiqua" w:cs="Arial"/>
          <w:color w:val="222222"/>
          <w:sz w:val="24"/>
          <w:szCs w:val="24"/>
        </w:rPr>
        <w:t>ted</w:t>
      </w:r>
      <w:r w:rsidR="00BC290E" w:rsidRPr="007B5A22">
        <w:rPr>
          <w:rFonts w:ascii="Book Antiqua" w:hAnsi="Book Antiqua" w:cs="Arial"/>
          <w:color w:val="222222"/>
          <w:sz w:val="24"/>
          <w:szCs w:val="24"/>
        </w:rPr>
        <w:t xml:space="preserve"> massive </w:t>
      </w:r>
      <w:r w:rsidR="00BC290E" w:rsidRPr="007B5A22">
        <w:rPr>
          <w:rFonts w:ascii="Book Antiqua" w:hAnsi="Book Antiqua" w:cs="Arial"/>
          <w:color w:val="222222"/>
          <w:sz w:val="24"/>
          <w:szCs w:val="24"/>
        </w:rPr>
        <w:lastRenderedPageBreak/>
        <w:t xml:space="preserve">intravascular hemolysis. </w:t>
      </w:r>
      <w:r w:rsidR="005D13E2" w:rsidRPr="007B5A22">
        <w:rPr>
          <w:rFonts w:ascii="Book Antiqua" w:hAnsi="Book Antiqua" w:cs="Arial"/>
          <w:i/>
          <w:color w:val="222222"/>
          <w:sz w:val="24"/>
          <w:szCs w:val="24"/>
        </w:rPr>
        <w:t>CP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 xml:space="preserve"> was </w:t>
      </w:r>
      <w:r w:rsidR="00272F16" w:rsidRPr="007B5A22">
        <w:rPr>
          <w:rFonts w:ascii="Book Antiqua" w:hAnsi="Book Antiqua" w:cs="Arial"/>
          <w:color w:val="222222"/>
          <w:sz w:val="24"/>
          <w:szCs w:val="24"/>
        </w:rPr>
        <w:t xml:space="preserve">later </w:t>
      </w:r>
      <w:r w:rsidR="005D13E2" w:rsidRPr="007B5A22">
        <w:rPr>
          <w:rFonts w:ascii="Book Antiqua" w:hAnsi="Book Antiqua" w:cs="Arial"/>
          <w:color w:val="222222"/>
          <w:sz w:val="24"/>
          <w:szCs w:val="24"/>
        </w:rPr>
        <w:t>detected in the blood culture.</w:t>
      </w:r>
      <w:r w:rsidR="00297FB2" w:rsidRPr="007B5A22">
        <w:rPr>
          <w:rFonts w:ascii="Book Antiqua" w:hAnsi="Book Antiqua" w:cs="Arial"/>
          <w:color w:val="222222"/>
          <w:sz w:val="24"/>
          <w:szCs w:val="24"/>
        </w:rPr>
        <w:t xml:space="preserve"> Autopsy was </w:t>
      </w:r>
      <w:r w:rsidR="00272F16" w:rsidRPr="007B5A22">
        <w:rPr>
          <w:rFonts w:ascii="Book Antiqua" w:hAnsi="Book Antiqua" w:cs="Arial"/>
          <w:color w:val="222222"/>
          <w:sz w:val="24"/>
          <w:szCs w:val="24"/>
        </w:rPr>
        <w:t xml:space="preserve">refused, </w:t>
      </w:r>
      <w:r w:rsidR="000614A3" w:rsidRPr="007B5A22">
        <w:rPr>
          <w:rFonts w:ascii="Book Antiqua" w:hAnsi="Book Antiqua" w:cs="Arial"/>
          <w:color w:val="222222"/>
          <w:sz w:val="24"/>
          <w:szCs w:val="24"/>
        </w:rPr>
        <w:t xml:space="preserve">and we </w:t>
      </w:r>
      <w:r w:rsidR="00272F16" w:rsidRPr="007B5A22">
        <w:rPr>
          <w:rFonts w:ascii="Book Antiqua" w:hAnsi="Book Antiqua" w:cs="Arial"/>
          <w:color w:val="222222"/>
          <w:sz w:val="24"/>
          <w:szCs w:val="24"/>
        </w:rPr>
        <w:t xml:space="preserve">were unable to determine </w:t>
      </w:r>
      <w:r w:rsidR="000614A3" w:rsidRPr="007B5A22">
        <w:rPr>
          <w:rFonts w:ascii="Book Antiqua" w:hAnsi="Book Antiqua" w:cs="Arial"/>
          <w:color w:val="222222"/>
          <w:sz w:val="24"/>
          <w:szCs w:val="24"/>
        </w:rPr>
        <w:t xml:space="preserve">whether he had </w:t>
      </w:r>
      <w:r w:rsidR="00272F16" w:rsidRPr="007B5A22">
        <w:rPr>
          <w:rFonts w:ascii="Book Antiqua" w:hAnsi="Book Antiqua" w:cs="Arial"/>
          <w:color w:val="222222"/>
          <w:sz w:val="24"/>
          <w:szCs w:val="24"/>
        </w:rPr>
        <w:t xml:space="preserve">an </w:t>
      </w:r>
      <w:r w:rsidR="000614A3" w:rsidRPr="007B5A22">
        <w:rPr>
          <w:rFonts w:ascii="Book Antiqua" w:hAnsi="Book Antiqua" w:cs="Arial"/>
          <w:color w:val="222222"/>
          <w:sz w:val="24"/>
          <w:szCs w:val="24"/>
        </w:rPr>
        <w:t>occult malignancy.</w:t>
      </w:r>
    </w:p>
    <w:p w:rsidR="0059095D" w:rsidRPr="007B5A22" w:rsidRDefault="00EA270C" w:rsidP="00E602EF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 xml:space="preserve">Recently, </w:t>
      </w:r>
      <w:r w:rsidR="00CC6436" w:rsidRPr="007B5A22">
        <w:rPr>
          <w:rFonts w:ascii="Book Antiqua" w:hAnsi="Book Antiqua"/>
          <w:sz w:val="24"/>
          <w:szCs w:val="24"/>
        </w:rPr>
        <w:t xml:space="preserve">van </w:t>
      </w:r>
      <w:proofErr w:type="spellStart"/>
      <w:r w:rsidR="00441E04" w:rsidRPr="007B5A22">
        <w:rPr>
          <w:rFonts w:ascii="Book Antiqua" w:hAnsi="Book Antiqua"/>
          <w:sz w:val="24"/>
          <w:szCs w:val="24"/>
        </w:rPr>
        <w:t>Bunderen</w:t>
      </w:r>
      <w:proofErr w:type="spellEnd"/>
      <w:r w:rsidR="00441E04" w:rsidRPr="007B5A22">
        <w:rPr>
          <w:rFonts w:ascii="Book Antiqua" w:hAnsi="Book Antiqua"/>
          <w:sz w:val="24"/>
          <w:szCs w:val="24"/>
        </w:rPr>
        <w:t xml:space="preserve"> </w:t>
      </w:r>
      <w:r w:rsidR="000E33C3" w:rsidRPr="000E33C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E33C3" w:rsidRPr="000E33C3">
        <w:rPr>
          <w:rFonts w:ascii="Book Antiqua" w:hAnsi="Book Antiqua"/>
          <w:i/>
          <w:sz w:val="24"/>
          <w:szCs w:val="24"/>
        </w:rPr>
        <w:t>al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F5143" w:rsidRPr="007B5A22">
        <w:rPr>
          <w:rFonts w:ascii="Book Antiqua" w:hAnsi="Book Antiqua"/>
          <w:sz w:val="24"/>
          <w:szCs w:val="24"/>
          <w:vertAlign w:val="superscript"/>
        </w:rPr>
        <w:t>3]</w:t>
      </w:r>
      <w:r w:rsidRPr="007B5A22">
        <w:rPr>
          <w:rFonts w:ascii="Book Antiqua" w:hAnsi="Book Antiqua"/>
          <w:sz w:val="24"/>
          <w:szCs w:val="24"/>
        </w:rPr>
        <w:t xml:space="preserve"> </w:t>
      </w:r>
      <w:r w:rsidR="00441E04" w:rsidRPr="007B5A22">
        <w:rPr>
          <w:rFonts w:ascii="Book Antiqua" w:hAnsi="Book Antiqua"/>
          <w:sz w:val="24"/>
          <w:szCs w:val="24"/>
        </w:rPr>
        <w:t xml:space="preserve">reported </w:t>
      </w:r>
      <w:r w:rsidRPr="007B5A22">
        <w:rPr>
          <w:rFonts w:ascii="Book Antiqua" w:hAnsi="Book Antiqua"/>
          <w:sz w:val="24"/>
          <w:szCs w:val="24"/>
        </w:rPr>
        <w:t xml:space="preserve">40 cases of </w:t>
      </w:r>
      <w:r w:rsidRPr="007B5A22">
        <w:rPr>
          <w:rFonts w:ascii="Book Antiqua" w:hAnsi="Book Antiqua"/>
          <w:i/>
          <w:sz w:val="24"/>
          <w:szCs w:val="24"/>
        </w:rPr>
        <w:t xml:space="preserve">C. </w:t>
      </w:r>
      <w:proofErr w:type="spellStart"/>
      <w:r w:rsidRPr="007B5A22">
        <w:rPr>
          <w:rFonts w:ascii="Book Antiqua" w:hAnsi="Book Antiqua"/>
          <w:i/>
          <w:sz w:val="24"/>
          <w:szCs w:val="24"/>
        </w:rPr>
        <w:t>perfringens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</w:t>
      </w:r>
      <w:r w:rsidR="0003276E" w:rsidRPr="007B5A22">
        <w:rPr>
          <w:rFonts w:ascii="Book Antiqua" w:hAnsi="Book Antiqua"/>
          <w:sz w:val="24"/>
          <w:szCs w:val="24"/>
        </w:rPr>
        <w:t>septicemia</w:t>
      </w:r>
      <w:r w:rsidRPr="007B5A22">
        <w:rPr>
          <w:rFonts w:ascii="Book Antiqua" w:hAnsi="Book Antiqua"/>
          <w:sz w:val="24"/>
          <w:szCs w:val="24"/>
        </w:rPr>
        <w:t xml:space="preserve"> and hemolysis </w:t>
      </w:r>
      <w:r w:rsidR="006379C6" w:rsidRPr="007B5A22">
        <w:rPr>
          <w:rFonts w:ascii="Book Antiqua" w:hAnsi="Book Antiqua"/>
          <w:sz w:val="24"/>
          <w:szCs w:val="24"/>
        </w:rPr>
        <w:t>between</w:t>
      </w:r>
      <w:r w:rsidRPr="007B5A22">
        <w:rPr>
          <w:rFonts w:ascii="Book Antiqua" w:hAnsi="Book Antiqua"/>
          <w:sz w:val="24"/>
          <w:szCs w:val="24"/>
        </w:rPr>
        <w:t xml:space="preserve"> 1990</w:t>
      </w:r>
      <w:r w:rsidR="006379C6" w:rsidRPr="007B5A22">
        <w:rPr>
          <w:rFonts w:ascii="Book Antiqua" w:hAnsi="Book Antiqua"/>
          <w:sz w:val="24"/>
          <w:szCs w:val="24"/>
        </w:rPr>
        <w:t xml:space="preserve"> and 2010</w:t>
      </w:r>
      <w:r w:rsidRPr="007B5A22">
        <w:rPr>
          <w:rFonts w:ascii="Book Antiqua" w:hAnsi="Book Antiqua"/>
          <w:sz w:val="24"/>
          <w:szCs w:val="24"/>
        </w:rPr>
        <w:t>. In total,</w:t>
      </w:r>
      <w:r w:rsidR="00441E04" w:rsidRPr="007B5A22">
        <w:rPr>
          <w:rFonts w:ascii="Book Antiqua" w:hAnsi="Book Antiqua"/>
          <w:sz w:val="24"/>
          <w:szCs w:val="24"/>
        </w:rPr>
        <w:t xml:space="preserve"> 80% of the </w:t>
      </w:r>
      <w:r w:rsidR="00272F16" w:rsidRPr="007B5A22">
        <w:rPr>
          <w:rFonts w:ascii="Book Antiqua" w:hAnsi="Book Antiqua"/>
          <w:sz w:val="24"/>
          <w:szCs w:val="24"/>
        </w:rPr>
        <w:t xml:space="preserve">patients had died; </w:t>
      </w:r>
      <w:r w:rsidR="00C15625" w:rsidRPr="007B5A22">
        <w:rPr>
          <w:rFonts w:ascii="Book Antiqua" w:hAnsi="Book Antiqua"/>
          <w:sz w:val="24"/>
          <w:szCs w:val="24"/>
        </w:rPr>
        <w:t>among</w:t>
      </w:r>
      <w:r w:rsidRPr="007B5A22">
        <w:rPr>
          <w:rFonts w:ascii="Book Antiqua" w:hAnsi="Book Antiqua"/>
          <w:sz w:val="24"/>
          <w:szCs w:val="24"/>
        </w:rPr>
        <w:t xml:space="preserve"> the </w:t>
      </w:r>
      <w:r w:rsidR="00C15625" w:rsidRPr="007B5A22">
        <w:rPr>
          <w:rFonts w:ascii="Book Antiqua" w:hAnsi="Book Antiqua"/>
          <w:sz w:val="24"/>
          <w:szCs w:val="24"/>
        </w:rPr>
        <w:t>11 cases with liver abscess,</w:t>
      </w:r>
      <w:r w:rsidR="00F1727C" w:rsidRPr="007B5A22">
        <w:rPr>
          <w:rFonts w:ascii="Book Antiqua" w:hAnsi="Book Antiqua"/>
          <w:sz w:val="24"/>
          <w:szCs w:val="24"/>
        </w:rPr>
        <w:t xml:space="preserve"> 10 (90.9%)</w:t>
      </w:r>
      <w:r w:rsidR="00C15625" w:rsidRPr="007B5A22">
        <w:rPr>
          <w:rFonts w:ascii="Book Antiqua" w:hAnsi="Book Antiqua"/>
          <w:sz w:val="24"/>
          <w:szCs w:val="24"/>
        </w:rPr>
        <w:t xml:space="preserve"> </w:t>
      </w:r>
      <w:r w:rsidR="00272F16" w:rsidRPr="007B5A22">
        <w:rPr>
          <w:rFonts w:ascii="Book Antiqua" w:hAnsi="Book Antiqua"/>
          <w:sz w:val="24"/>
          <w:szCs w:val="24"/>
        </w:rPr>
        <w:t>had died.</w:t>
      </w:r>
      <w:r w:rsidRPr="007B5A22">
        <w:rPr>
          <w:rFonts w:ascii="Book Antiqua" w:hAnsi="Book Antiqua"/>
          <w:sz w:val="24"/>
          <w:szCs w:val="24"/>
        </w:rPr>
        <w:t xml:space="preserve"> </w:t>
      </w:r>
      <w:r w:rsidR="00D15734" w:rsidRPr="007B5A22">
        <w:rPr>
          <w:rFonts w:ascii="Book Antiqua" w:hAnsi="Book Antiqua"/>
          <w:sz w:val="24"/>
          <w:szCs w:val="24"/>
        </w:rPr>
        <w:t>These 10 cases include</w:t>
      </w:r>
      <w:r w:rsidR="00272F16" w:rsidRPr="007B5A22">
        <w:rPr>
          <w:rFonts w:ascii="Book Antiqua" w:hAnsi="Book Antiqua"/>
          <w:sz w:val="24"/>
          <w:szCs w:val="24"/>
        </w:rPr>
        <w:t>d</w:t>
      </w:r>
      <w:r w:rsidR="00D15734" w:rsidRPr="007B5A22">
        <w:rPr>
          <w:rFonts w:ascii="Book Antiqua" w:hAnsi="Book Antiqua"/>
          <w:sz w:val="24"/>
          <w:szCs w:val="24"/>
        </w:rPr>
        <w:t xml:space="preserve"> two cases of </w:t>
      </w:r>
      <w:proofErr w:type="spellStart"/>
      <w:r w:rsidR="00D15734" w:rsidRPr="007B5A22">
        <w:rPr>
          <w:rFonts w:ascii="Book Antiqua" w:hAnsi="Book Antiqua"/>
          <w:sz w:val="24"/>
          <w:szCs w:val="24"/>
        </w:rPr>
        <w:t>microabscess</w:t>
      </w:r>
      <w:proofErr w:type="spellEnd"/>
      <w:r w:rsidR="00D15734" w:rsidRPr="007B5A22">
        <w:rPr>
          <w:rFonts w:ascii="Book Antiqua" w:hAnsi="Book Antiqua"/>
          <w:sz w:val="24"/>
          <w:szCs w:val="24"/>
        </w:rPr>
        <w:t xml:space="preserve">. </w:t>
      </w:r>
      <w:r w:rsidR="00F1727C" w:rsidRPr="007B5A22">
        <w:rPr>
          <w:rFonts w:ascii="Book Antiqua" w:hAnsi="Book Antiqua"/>
          <w:sz w:val="24"/>
          <w:szCs w:val="24"/>
        </w:rPr>
        <w:t>In one case</w:t>
      </w:r>
      <w:r w:rsidR="008F4248" w:rsidRPr="007B5A22">
        <w:rPr>
          <w:rFonts w:ascii="Book Antiqua" w:hAnsi="Book Antiqua"/>
          <w:sz w:val="24"/>
          <w:szCs w:val="24"/>
        </w:rPr>
        <w:t>,</w:t>
      </w:r>
      <w:r w:rsidRPr="007B5A22">
        <w:rPr>
          <w:rFonts w:ascii="Book Antiqua" w:hAnsi="Book Antiqua"/>
          <w:sz w:val="24"/>
          <w:szCs w:val="24"/>
        </w:rPr>
        <w:t xml:space="preserve"> </w:t>
      </w:r>
      <w:r w:rsidR="00F1727C" w:rsidRPr="007B5A22">
        <w:rPr>
          <w:rFonts w:ascii="Book Antiqua" w:hAnsi="Book Antiqua"/>
          <w:sz w:val="24"/>
          <w:szCs w:val="24"/>
        </w:rPr>
        <w:t>the</w:t>
      </w:r>
      <w:r w:rsidRPr="007B5A22">
        <w:rPr>
          <w:rFonts w:ascii="Book Antiqua" w:hAnsi="Book Antiqua"/>
          <w:sz w:val="24"/>
          <w:szCs w:val="24"/>
        </w:rPr>
        <w:t xml:space="preserve"> focus of infection was removed</w:t>
      </w:r>
      <w:r w:rsidR="00272F16" w:rsidRPr="007B5A22">
        <w:rPr>
          <w:rFonts w:ascii="Book Antiqua" w:hAnsi="Book Antiqua"/>
          <w:sz w:val="24"/>
          <w:szCs w:val="24"/>
        </w:rPr>
        <w:t>,</w:t>
      </w:r>
      <w:r w:rsidR="00F1727C" w:rsidRPr="007B5A22">
        <w:rPr>
          <w:rFonts w:ascii="Book Antiqua" w:hAnsi="Book Antiqua"/>
          <w:sz w:val="24"/>
          <w:szCs w:val="24"/>
        </w:rPr>
        <w:t xml:space="preserve"> and </w:t>
      </w:r>
      <w:r w:rsidR="00272F16" w:rsidRPr="007B5A22">
        <w:rPr>
          <w:rFonts w:ascii="Book Antiqua" w:hAnsi="Book Antiqua"/>
          <w:sz w:val="24"/>
          <w:szCs w:val="24"/>
        </w:rPr>
        <w:t xml:space="preserve">the patient </w:t>
      </w:r>
      <w:r w:rsidR="00F1727C" w:rsidRPr="007B5A22">
        <w:rPr>
          <w:rFonts w:ascii="Book Antiqua" w:hAnsi="Book Antiqua"/>
          <w:sz w:val="24"/>
          <w:szCs w:val="24"/>
        </w:rPr>
        <w:t>survived</w:t>
      </w:r>
      <w:r w:rsidR="00441E04" w:rsidRPr="007B5A22">
        <w:rPr>
          <w:rFonts w:ascii="Book Antiqua" w:hAnsi="Book Antiqua"/>
          <w:sz w:val="24"/>
          <w:szCs w:val="24"/>
        </w:rPr>
        <w:t xml:space="preserve">. </w:t>
      </w:r>
      <w:r w:rsidR="00D15734" w:rsidRPr="007B5A22">
        <w:rPr>
          <w:rFonts w:ascii="Book Antiqua" w:hAnsi="Book Antiqua"/>
          <w:sz w:val="24"/>
          <w:szCs w:val="24"/>
        </w:rPr>
        <w:t xml:space="preserve">On the other hand, Fujita </w:t>
      </w:r>
      <w:r w:rsidR="000E33C3" w:rsidRPr="000E33C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E33C3" w:rsidRPr="000E33C3">
        <w:rPr>
          <w:rFonts w:ascii="Book Antiqua" w:hAnsi="Book Antiqua"/>
          <w:i/>
          <w:sz w:val="24"/>
          <w:szCs w:val="24"/>
        </w:rPr>
        <w:t>al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15625" w:rsidRPr="007B5A22">
        <w:rPr>
          <w:rFonts w:ascii="Book Antiqua" w:hAnsi="Book Antiqua"/>
          <w:sz w:val="24"/>
          <w:szCs w:val="24"/>
          <w:vertAlign w:val="superscript"/>
        </w:rPr>
        <w:t>35</w:t>
      </w:r>
      <w:r w:rsidR="00CF5143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D15734" w:rsidRPr="007B5A22">
        <w:rPr>
          <w:rFonts w:ascii="Book Antiqua" w:hAnsi="Book Antiqua"/>
          <w:sz w:val="24"/>
          <w:szCs w:val="24"/>
        </w:rPr>
        <w:t xml:space="preserve"> studied </w:t>
      </w:r>
      <w:r w:rsidR="00272F16" w:rsidRPr="007B5A22">
        <w:rPr>
          <w:rFonts w:ascii="Book Antiqua" w:hAnsi="Book Antiqua"/>
          <w:sz w:val="24"/>
          <w:szCs w:val="24"/>
        </w:rPr>
        <w:t xml:space="preserve">patients with </w:t>
      </w:r>
      <w:r w:rsidR="00D15734" w:rsidRPr="007B5A22">
        <w:rPr>
          <w:rFonts w:ascii="Book Antiqua" w:hAnsi="Book Antiqua"/>
          <w:sz w:val="24"/>
          <w:szCs w:val="24"/>
        </w:rPr>
        <w:t xml:space="preserve">systemic inflammatory response syndrome (SIRS) </w:t>
      </w:r>
      <w:r w:rsidR="00272F16" w:rsidRPr="007B5A22">
        <w:rPr>
          <w:rFonts w:ascii="Book Antiqua" w:hAnsi="Book Antiqua"/>
          <w:sz w:val="24"/>
          <w:szCs w:val="24"/>
        </w:rPr>
        <w:t>with</w:t>
      </w:r>
      <w:r w:rsidR="00D15734" w:rsidRPr="007B5A22">
        <w:rPr>
          <w:rFonts w:ascii="Book Antiqua" w:hAnsi="Book Antiqua"/>
          <w:sz w:val="24"/>
          <w:szCs w:val="24"/>
        </w:rPr>
        <w:t xml:space="preserve"> </w:t>
      </w:r>
      <w:r w:rsidR="00272F16" w:rsidRPr="007B5A22">
        <w:rPr>
          <w:rFonts w:ascii="Book Antiqua" w:hAnsi="Book Antiqua"/>
          <w:i/>
          <w:iCs/>
          <w:sz w:val="24"/>
          <w:szCs w:val="24"/>
        </w:rPr>
        <w:t>CP</w:t>
      </w:r>
      <w:r w:rsidR="00272F16" w:rsidRPr="007B5A22">
        <w:rPr>
          <w:rFonts w:ascii="Book Antiqua" w:hAnsi="Book Antiqua"/>
          <w:sz w:val="24"/>
          <w:szCs w:val="24"/>
        </w:rPr>
        <w:t>-</w:t>
      </w:r>
      <w:r w:rsidR="00D15734" w:rsidRPr="007B5A22">
        <w:rPr>
          <w:rFonts w:ascii="Book Antiqua" w:hAnsi="Book Antiqua"/>
          <w:sz w:val="24"/>
          <w:szCs w:val="24"/>
        </w:rPr>
        <w:t>positive blood culture</w:t>
      </w:r>
      <w:r w:rsidR="00272F16" w:rsidRPr="007B5A22">
        <w:rPr>
          <w:rFonts w:ascii="Book Antiqua" w:hAnsi="Book Antiqua"/>
          <w:sz w:val="24"/>
          <w:szCs w:val="24"/>
        </w:rPr>
        <w:t>s</w:t>
      </w:r>
      <w:r w:rsidR="00D15734" w:rsidRPr="007B5A22">
        <w:rPr>
          <w:rFonts w:ascii="Book Antiqua" w:hAnsi="Book Antiqua"/>
          <w:sz w:val="24"/>
          <w:szCs w:val="24"/>
        </w:rPr>
        <w:t xml:space="preserve"> and reported that 5 of 18 cases </w:t>
      </w:r>
      <w:r w:rsidR="004618AE" w:rsidRPr="007B5A22">
        <w:rPr>
          <w:rFonts w:ascii="Book Antiqua" w:hAnsi="Book Antiqua"/>
          <w:sz w:val="24"/>
          <w:szCs w:val="24"/>
        </w:rPr>
        <w:t xml:space="preserve">had died </w:t>
      </w:r>
      <w:r w:rsidR="00D15734" w:rsidRPr="007B5A22">
        <w:rPr>
          <w:rFonts w:ascii="Book Antiqua" w:hAnsi="Book Antiqua"/>
          <w:sz w:val="24"/>
          <w:szCs w:val="24"/>
        </w:rPr>
        <w:t xml:space="preserve">(27.8%). </w:t>
      </w:r>
      <w:r w:rsidR="004E0331" w:rsidRPr="007B5A22">
        <w:rPr>
          <w:rFonts w:ascii="Book Antiqua" w:hAnsi="Book Antiqua"/>
          <w:sz w:val="24"/>
          <w:szCs w:val="24"/>
        </w:rPr>
        <w:t xml:space="preserve">Yang </w:t>
      </w:r>
      <w:r w:rsidR="000E33C3" w:rsidRPr="000E33C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E33C3" w:rsidRPr="000E33C3">
        <w:rPr>
          <w:rFonts w:ascii="Book Antiqua" w:hAnsi="Book Antiqua"/>
          <w:i/>
          <w:sz w:val="24"/>
          <w:szCs w:val="24"/>
        </w:rPr>
        <w:t>al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15625" w:rsidRPr="007B5A22">
        <w:rPr>
          <w:rFonts w:ascii="Book Antiqua" w:hAnsi="Book Antiqua"/>
          <w:sz w:val="24"/>
          <w:szCs w:val="24"/>
          <w:vertAlign w:val="superscript"/>
        </w:rPr>
        <w:t>36</w:t>
      </w:r>
      <w:r w:rsidR="00CF5143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4E0331" w:rsidRPr="007B5A22">
        <w:rPr>
          <w:rFonts w:ascii="Book Antiqua" w:hAnsi="Book Antiqua"/>
          <w:sz w:val="24"/>
          <w:szCs w:val="24"/>
        </w:rPr>
        <w:t xml:space="preserve"> reported the prognosis of </w:t>
      </w:r>
      <w:r w:rsidR="004E0331" w:rsidRPr="007B5A22">
        <w:rPr>
          <w:rFonts w:ascii="Book Antiqua" w:hAnsi="Book Antiqua"/>
          <w:i/>
          <w:sz w:val="24"/>
          <w:szCs w:val="24"/>
        </w:rPr>
        <w:t>C</w:t>
      </w:r>
      <w:r w:rsidR="00297FB2" w:rsidRPr="007B5A22">
        <w:rPr>
          <w:rFonts w:ascii="Book Antiqua" w:hAnsi="Book Antiqua"/>
          <w:i/>
          <w:sz w:val="24"/>
          <w:szCs w:val="24"/>
        </w:rPr>
        <w:t>P</w:t>
      </w:r>
      <w:r w:rsidR="004E0331" w:rsidRPr="007B5A22">
        <w:rPr>
          <w:rFonts w:ascii="Book Antiqua" w:hAnsi="Book Antiqua"/>
          <w:sz w:val="24"/>
          <w:szCs w:val="24"/>
        </w:rPr>
        <w:t xml:space="preserve"> </w:t>
      </w:r>
      <w:r w:rsidR="0003276E" w:rsidRPr="007B5A22">
        <w:rPr>
          <w:rFonts w:ascii="Book Antiqua" w:hAnsi="Book Antiqua"/>
          <w:sz w:val="24"/>
          <w:szCs w:val="24"/>
        </w:rPr>
        <w:t>septicemia</w:t>
      </w:r>
      <w:r w:rsidR="004E0331" w:rsidRPr="007B5A22">
        <w:rPr>
          <w:rFonts w:ascii="Book Antiqua" w:hAnsi="Book Antiqua"/>
          <w:sz w:val="24"/>
          <w:szCs w:val="24"/>
        </w:rPr>
        <w:t xml:space="preserve"> in a tertiary care hospital. They found </w:t>
      </w:r>
      <w:r w:rsidR="009604FB" w:rsidRPr="007B5A22">
        <w:rPr>
          <w:rFonts w:ascii="Book Antiqua" w:hAnsi="Book Antiqua"/>
          <w:sz w:val="24"/>
          <w:szCs w:val="24"/>
        </w:rPr>
        <w:t>93</w:t>
      </w:r>
      <w:r w:rsidR="004E0331" w:rsidRPr="007B5A22">
        <w:rPr>
          <w:rFonts w:ascii="Book Antiqua" w:hAnsi="Book Antiqua"/>
          <w:sz w:val="24"/>
          <w:szCs w:val="24"/>
        </w:rPr>
        <w:t xml:space="preserve"> cases </w:t>
      </w:r>
      <w:r w:rsidR="007C35F8" w:rsidRPr="007B5A22">
        <w:rPr>
          <w:rFonts w:ascii="Book Antiqua" w:hAnsi="Book Antiqua"/>
          <w:sz w:val="24"/>
          <w:szCs w:val="24"/>
        </w:rPr>
        <w:t xml:space="preserve">over </w:t>
      </w:r>
      <w:r w:rsidR="004E0331" w:rsidRPr="007B5A22">
        <w:rPr>
          <w:rFonts w:ascii="Book Antiqua" w:hAnsi="Book Antiqua"/>
          <w:sz w:val="24"/>
          <w:szCs w:val="24"/>
        </w:rPr>
        <w:t>10 years</w:t>
      </w:r>
      <w:r w:rsidR="007C35F8" w:rsidRPr="007B5A22">
        <w:rPr>
          <w:rFonts w:ascii="Book Antiqua" w:hAnsi="Book Antiqua"/>
          <w:sz w:val="24"/>
          <w:szCs w:val="24"/>
        </w:rPr>
        <w:t>,</w:t>
      </w:r>
      <w:r w:rsidR="004E0331" w:rsidRPr="007B5A22">
        <w:rPr>
          <w:rFonts w:ascii="Book Antiqua" w:hAnsi="Book Antiqua"/>
          <w:sz w:val="24"/>
          <w:szCs w:val="24"/>
        </w:rPr>
        <w:t xml:space="preserve"> and the 30</w:t>
      </w:r>
      <w:r w:rsidR="007C35F8" w:rsidRPr="007B5A22">
        <w:rPr>
          <w:rFonts w:ascii="Book Antiqua" w:hAnsi="Book Antiqua"/>
          <w:sz w:val="24"/>
          <w:szCs w:val="24"/>
        </w:rPr>
        <w:t>-</w:t>
      </w:r>
      <w:r w:rsidR="004E0331" w:rsidRPr="007B5A22">
        <w:rPr>
          <w:rFonts w:ascii="Book Antiqua" w:hAnsi="Book Antiqua"/>
          <w:sz w:val="24"/>
          <w:szCs w:val="24"/>
        </w:rPr>
        <w:t xml:space="preserve">day mortality rate was 26.9%. </w:t>
      </w:r>
      <w:r w:rsidR="00F1727C" w:rsidRPr="007B5A22">
        <w:rPr>
          <w:rFonts w:ascii="Book Antiqua" w:hAnsi="Book Antiqua"/>
          <w:sz w:val="24"/>
          <w:szCs w:val="24"/>
        </w:rPr>
        <w:t xml:space="preserve">Therefore, the </w:t>
      </w:r>
      <w:r w:rsidR="007C35F8" w:rsidRPr="007B5A22">
        <w:rPr>
          <w:rFonts w:ascii="Book Antiqua" w:hAnsi="Book Antiqua"/>
          <w:sz w:val="24"/>
          <w:szCs w:val="24"/>
        </w:rPr>
        <w:t xml:space="preserve">mortality </w:t>
      </w:r>
      <w:r w:rsidR="00F1727C" w:rsidRPr="007B5A22">
        <w:rPr>
          <w:rFonts w:ascii="Book Antiqua" w:hAnsi="Book Antiqua"/>
          <w:sz w:val="24"/>
          <w:szCs w:val="24"/>
        </w:rPr>
        <w:t xml:space="preserve">rate of </w:t>
      </w:r>
      <w:r w:rsidR="00F1727C" w:rsidRPr="007B5A22">
        <w:rPr>
          <w:rFonts w:ascii="Book Antiqua" w:hAnsi="Book Antiqua"/>
          <w:i/>
          <w:sz w:val="24"/>
          <w:szCs w:val="24"/>
        </w:rPr>
        <w:t>C</w:t>
      </w:r>
      <w:r w:rsidR="00297FB2" w:rsidRPr="007B5A22">
        <w:rPr>
          <w:rFonts w:ascii="Book Antiqua" w:hAnsi="Book Antiqua"/>
          <w:i/>
          <w:sz w:val="24"/>
          <w:szCs w:val="24"/>
        </w:rPr>
        <w:t>P</w:t>
      </w:r>
      <w:r w:rsidR="00F1727C" w:rsidRPr="007B5A22">
        <w:rPr>
          <w:rFonts w:ascii="Book Antiqua" w:hAnsi="Book Antiqua"/>
          <w:sz w:val="24"/>
          <w:szCs w:val="24"/>
        </w:rPr>
        <w:t xml:space="preserve"> </w:t>
      </w:r>
      <w:r w:rsidR="0003276E" w:rsidRPr="007B5A22">
        <w:rPr>
          <w:rFonts w:ascii="Book Antiqua" w:hAnsi="Book Antiqua"/>
          <w:sz w:val="24"/>
          <w:szCs w:val="24"/>
        </w:rPr>
        <w:t>septicemia</w:t>
      </w:r>
      <w:r w:rsidR="00F1727C" w:rsidRPr="007B5A22">
        <w:rPr>
          <w:rFonts w:ascii="Book Antiqua" w:hAnsi="Book Antiqua"/>
          <w:sz w:val="24"/>
          <w:szCs w:val="24"/>
        </w:rPr>
        <w:t xml:space="preserve"> differ</w:t>
      </w:r>
      <w:r w:rsidR="00D15734" w:rsidRPr="007B5A22">
        <w:rPr>
          <w:rFonts w:ascii="Book Antiqua" w:hAnsi="Book Antiqua"/>
          <w:sz w:val="24"/>
          <w:szCs w:val="24"/>
        </w:rPr>
        <w:t>s</w:t>
      </w:r>
      <w:r w:rsidR="00F1727C" w:rsidRPr="007B5A22">
        <w:rPr>
          <w:rFonts w:ascii="Book Antiqua" w:hAnsi="Book Antiqua"/>
          <w:sz w:val="24"/>
          <w:szCs w:val="24"/>
        </w:rPr>
        <w:t xml:space="preserve"> considerably</w:t>
      </w:r>
      <w:r w:rsidR="008806A8" w:rsidRPr="007B5A22">
        <w:rPr>
          <w:rFonts w:ascii="Book Antiqua" w:hAnsi="Book Antiqua"/>
          <w:sz w:val="24"/>
          <w:szCs w:val="24"/>
        </w:rPr>
        <w:t xml:space="preserve">. </w:t>
      </w:r>
      <w:r w:rsidR="006379C6" w:rsidRPr="007B5A22">
        <w:rPr>
          <w:rFonts w:ascii="Book Antiqua" w:hAnsi="Book Antiqua"/>
          <w:sz w:val="24"/>
          <w:szCs w:val="24"/>
        </w:rPr>
        <w:t xml:space="preserve">We hypothesized that </w:t>
      </w:r>
      <w:r w:rsidR="007C35F8" w:rsidRPr="007B5A22">
        <w:rPr>
          <w:rFonts w:ascii="Book Antiqua" w:hAnsi="Book Antiqua"/>
          <w:sz w:val="24"/>
          <w:szCs w:val="24"/>
        </w:rPr>
        <w:t xml:space="preserve">the </w:t>
      </w:r>
      <w:r w:rsidR="006379C6" w:rsidRPr="007B5A22">
        <w:rPr>
          <w:rFonts w:ascii="Book Antiqua" w:hAnsi="Book Antiqua"/>
          <w:sz w:val="24"/>
          <w:szCs w:val="24"/>
        </w:rPr>
        <w:t>complication of liver abscess decrease</w:t>
      </w:r>
      <w:r w:rsidR="00C15625" w:rsidRPr="007B5A22">
        <w:rPr>
          <w:rFonts w:ascii="Book Antiqua" w:hAnsi="Book Antiqua"/>
          <w:sz w:val="24"/>
          <w:szCs w:val="24"/>
        </w:rPr>
        <w:t>s</w:t>
      </w:r>
      <w:r w:rsidR="006379C6" w:rsidRPr="007B5A22">
        <w:rPr>
          <w:rFonts w:ascii="Book Antiqua" w:hAnsi="Book Antiqua"/>
          <w:sz w:val="24"/>
          <w:szCs w:val="24"/>
        </w:rPr>
        <w:t xml:space="preserve"> </w:t>
      </w:r>
      <w:r w:rsidR="007C35F8" w:rsidRPr="007B5A22">
        <w:rPr>
          <w:rFonts w:ascii="Book Antiqua" w:hAnsi="Book Antiqua"/>
          <w:sz w:val="24"/>
          <w:szCs w:val="24"/>
        </w:rPr>
        <w:t xml:space="preserve">the </w:t>
      </w:r>
      <w:r w:rsidR="006379C6" w:rsidRPr="007B5A22">
        <w:rPr>
          <w:rFonts w:ascii="Book Antiqua" w:hAnsi="Book Antiqua"/>
          <w:sz w:val="24"/>
          <w:szCs w:val="24"/>
        </w:rPr>
        <w:t xml:space="preserve">survival rate. </w:t>
      </w:r>
      <w:r w:rsidR="00D73E08" w:rsidRPr="007B5A22">
        <w:rPr>
          <w:rFonts w:ascii="Book Antiqua" w:hAnsi="Book Antiqua"/>
          <w:sz w:val="24"/>
          <w:szCs w:val="24"/>
        </w:rPr>
        <w:t xml:space="preserve">We searched </w:t>
      </w:r>
      <w:r w:rsidR="006379C6" w:rsidRPr="007B5A22">
        <w:rPr>
          <w:rFonts w:ascii="Book Antiqua" w:hAnsi="Book Antiqua"/>
          <w:sz w:val="24"/>
          <w:szCs w:val="24"/>
        </w:rPr>
        <w:t xml:space="preserve">PubMed </w:t>
      </w:r>
      <w:r w:rsidR="007C35F8" w:rsidRPr="007B5A22">
        <w:rPr>
          <w:rFonts w:ascii="Book Antiqua" w:hAnsi="Book Antiqua"/>
          <w:sz w:val="24"/>
          <w:szCs w:val="24"/>
        </w:rPr>
        <w:t xml:space="preserve">for papers published </w:t>
      </w:r>
      <w:r w:rsidR="006379C6" w:rsidRPr="007B5A22">
        <w:rPr>
          <w:rFonts w:ascii="Book Antiqua" w:hAnsi="Book Antiqua"/>
          <w:sz w:val="24"/>
          <w:szCs w:val="24"/>
        </w:rPr>
        <w:t xml:space="preserve">since 2010 and </w:t>
      </w:r>
      <w:r w:rsidR="00D73E08" w:rsidRPr="007B5A22">
        <w:rPr>
          <w:rFonts w:ascii="Book Antiqua" w:hAnsi="Book Antiqua"/>
          <w:sz w:val="24"/>
          <w:szCs w:val="24"/>
        </w:rPr>
        <w:t>the database of the Japan Medical Abstract Society</w:t>
      </w:r>
      <w:r w:rsidR="006260D0" w:rsidRPr="007B5A22">
        <w:rPr>
          <w:rFonts w:ascii="Book Antiqua" w:hAnsi="Book Antiqua"/>
          <w:sz w:val="24"/>
          <w:szCs w:val="24"/>
        </w:rPr>
        <w:t xml:space="preserve"> </w:t>
      </w:r>
      <w:r w:rsidR="00C15625" w:rsidRPr="007B5A22">
        <w:rPr>
          <w:rFonts w:ascii="Book Antiqua" w:hAnsi="Book Antiqua"/>
          <w:sz w:val="24"/>
          <w:szCs w:val="24"/>
        </w:rPr>
        <w:t>since</w:t>
      </w:r>
      <w:r w:rsidR="006379C6" w:rsidRPr="007B5A22">
        <w:rPr>
          <w:rFonts w:ascii="Book Antiqua" w:hAnsi="Book Antiqua"/>
          <w:sz w:val="24"/>
          <w:szCs w:val="24"/>
        </w:rPr>
        <w:t xml:space="preserve"> 1994 </w:t>
      </w:r>
      <w:r w:rsidR="006260D0" w:rsidRPr="007B5A22">
        <w:rPr>
          <w:rFonts w:ascii="Book Antiqua" w:hAnsi="Book Antiqua"/>
          <w:sz w:val="24"/>
          <w:szCs w:val="24"/>
        </w:rPr>
        <w:t xml:space="preserve">with the keywords “Clostridium </w:t>
      </w:r>
      <w:proofErr w:type="spellStart"/>
      <w:r w:rsidR="006260D0" w:rsidRPr="007B5A22">
        <w:rPr>
          <w:rFonts w:ascii="Book Antiqua" w:hAnsi="Book Antiqua"/>
          <w:sz w:val="24"/>
          <w:szCs w:val="24"/>
        </w:rPr>
        <w:t>perfringens</w:t>
      </w:r>
      <w:proofErr w:type="spellEnd"/>
      <w:r w:rsidR="006260D0" w:rsidRPr="007B5A22">
        <w:rPr>
          <w:rFonts w:ascii="Book Antiqua" w:hAnsi="Book Antiqua"/>
          <w:sz w:val="24"/>
          <w:szCs w:val="24"/>
        </w:rPr>
        <w:t xml:space="preserve">” and “septicemia”. </w:t>
      </w:r>
      <w:r w:rsidR="00441E04" w:rsidRPr="007B5A22">
        <w:rPr>
          <w:rFonts w:ascii="Book Antiqua" w:hAnsi="Book Antiqua"/>
          <w:sz w:val="24"/>
          <w:szCs w:val="24"/>
        </w:rPr>
        <w:t xml:space="preserve">We found </w:t>
      </w:r>
      <w:r w:rsidR="006379C6" w:rsidRPr="007B5A22">
        <w:rPr>
          <w:rFonts w:ascii="Book Antiqua" w:hAnsi="Book Antiqua"/>
          <w:sz w:val="24"/>
          <w:szCs w:val="24"/>
        </w:rPr>
        <w:t xml:space="preserve">20 cases from PubMed and </w:t>
      </w:r>
      <w:r w:rsidR="00441E04" w:rsidRPr="007B5A22">
        <w:rPr>
          <w:rFonts w:ascii="Book Antiqua" w:hAnsi="Book Antiqua"/>
          <w:sz w:val="24"/>
          <w:szCs w:val="24"/>
        </w:rPr>
        <w:t>10</w:t>
      </w:r>
      <w:r w:rsidR="00FD26F3" w:rsidRPr="007B5A22">
        <w:rPr>
          <w:rFonts w:ascii="Book Antiqua" w:hAnsi="Book Antiqua"/>
          <w:sz w:val="24"/>
          <w:szCs w:val="24"/>
        </w:rPr>
        <w:t>4</w:t>
      </w:r>
      <w:r w:rsidR="00441E04" w:rsidRPr="007B5A22">
        <w:rPr>
          <w:rFonts w:ascii="Book Antiqua" w:hAnsi="Book Antiqua"/>
          <w:sz w:val="24"/>
          <w:szCs w:val="24"/>
        </w:rPr>
        <w:t xml:space="preserve"> cases </w:t>
      </w:r>
      <w:r w:rsidR="00D15734" w:rsidRPr="007B5A22">
        <w:rPr>
          <w:rFonts w:ascii="Book Antiqua" w:hAnsi="Book Antiqua"/>
          <w:sz w:val="24"/>
          <w:szCs w:val="24"/>
        </w:rPr>
        <w:t xml:space="preserve">from </w:t>
      </w:r>
      <w:r w:rsidR="006379C6" w:rsidRPr="007B5A22">
        <w:rPr>
          <w:rFonts w:ascii="Book Antiqua" w:hAnsi="Book Antiqua"/>
          <w:sz w:val="24"/>
          <w:szCs w:val="24"/>
        </w:rPr>
        <w:t>Japan</w:t>
      </w:r>
      <w:r w:rsidR="007C35F8" w:rsidRPr="007B5A22">
        <w:rPr>
          <w:rFonts w:ascii="Book Antiqua" w:hAnsi="Book Antiqua"/>
          <w:sz w:val="24"/>
          <w:szCs w:val="24"/>
        </w:rPr>
        <w:t>,</w:t>
      </w:r>
      <w:r w:rsidR="00FD26F3" w:rsidRPr="007B5A22">
        <w:rPr>
          <w:rFonts w:ascii="Book Antiqua" w:hAnsi="Book Antiqua"/>
          <w:sz w:val="24"/>
          <w:szCs w:val="24"/>
        </w:rPr>
        <w:t xml:space="preserve"> including our </w:t>
      </w:r>
      <w:proofErr w:type="gramStart"/>
      <w:r w:rsidR="00FD26F3" w:rsidRPr="007B5A22">
        <w:rPr>
          <w:rFonts w:ascii="Book Antiqua" w:hAnsi="Book Antiqua"/>
          <w:sz w:val="24"/>
          <w:szCs w:val="24"/>
        </w:rPr>
        <w:t>case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15625" w:rsidRPr="007B5A22">
        <w:rPr>
          <w:rFonts w:ascii="Book Antiqua" w:hAnsi="Book Antiqua"/>
          <w:sz w:val="24"/>
          <w:szCs w:val="24"/>
          <w:vertAlign w:val="superscript"/>
        </w:rPr>
        <w:t>4-3</w:t>
      </w:r>
      <w:r w:rsidR="00604985" w:rsidRPr="007B5A22">
        <w:rPr>
          <w:rFonts w:ascii="Book Antiqua" w:hAnsi="Book Antiqua"/>
          <w:sz w:val="24"/>
          <w:szCs w:val="24"/>
          <w:vertAlign w:val="superscript"/>
        </w:rPr>
        <w:t>3,</w:t>
      </w:r>
      <w:r w:rsidR="00C15625" w:rsidRPr="007B5A22">
        <w:rPr>
          <w:rFonts w:ascii="Book Antiqua" w:hAnsi="Book Antiqua"/>
          <w:sz w:val="24"/>
          <w:szCs w:val="24"/>
          <w:vertAlign w:val="superscript"/>
        </w:rPr>
        <w:t xml:space="preserve"> 35, 37-39</w:t>
      </w:r>
      <w:r w:rsidR="00604985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6F3313" w:rsidRPr="007B5A22">
        <w:rPr>
          <w:rFonts w:ascii="Book Antiqua" w:hAnsi="Book Antiqua"/>
          <w:sz w:val="24"/>
          <w:szCs w:val="24"/>
        </w:rPr>
        <w:t xml:space="preserve">. </w:t>
      </w:r>
      <w:r w:rsidR="006379C6" w:rsidRPr="007B5A22">
        <w:rPr>
          <w:rFonts w:ascii="Book Antiqua" w:hAnsi="Book Antiqua"/>
          <w:sz w:val="24"/>
          <w:szCs w:val="24"/>
        </w:rPr>
        <w:t>Fifty</w:t>
      </w:r>
      <w:r w:rsidR="00441E04" w:rsidRPr="007B5A22">
        <w:rPr>
          <w:rFonts w:ascii="Book Antiqua" w:hAnsi="Book Antiqua"/>
          <w:sz w:val="24"/>
          <w:szCs w:val="24"/>
        </w:rPr>
        <w:t xml:space="preserve"> </w:t>
      </w:r>
      <w:r w:rsidR="007C35F8" w:rsidRPr="007B5A22">
        <w:rPr>
          <w:rFonts w:ascii="Book Antiqua" w:hAnsi="Book Antiqua"/>
          <w:sz w:val="24"/>
          <w:szCs w:val="24"/>
        </w:rPr>
        <w:t xml:space="preserve">patients </w:t>
      </w:r>
      <w:r w:rsidR="00441E04" w:rsidRPr="007B5A22">
        <w:rPr>
          <w:rFonts w:ascii="Book Antiqua" w:hAnsi="Book Antiqua"/>
          <w:sz w:val="24"/>
          <w:szCs w:val="24"/>
        </w:rPr>
        <w:t>survived</w:t>
      </w:r>
      <w:r w:rsidR="007C35F8" w:rsidRPr="007B5A22">
        <w:rPr>
          <w:rFonts w:ascii="Book Antiqua" w:hAnsi="Book Antiqua"/>
          <w:sz w:val="24"/>
          <w:szCs w:val="24"/>
        </w:rPr>
        <w:t>,</w:t>
      </w:r>
      <w:r w:rsidR="00441E04" w:rsidRPr="007B5A22">
        <w:rPr>
          <w:rFonts w:ascii="Book Antiqua" w:hAnsi="Book Antiqua"/>
          <w:sz w:val="24"/>
          <w:szCs w:val="24"/>
        </w:rPr>
        <w:t xml:space="preserve"> </w:t>
      </w:r>
      <w:r w:rsidR="00FD26F3" w:rsidRPr="007B5A22">
        <w:rPr>
          <w:rFonts w:ascii="Book Antiqua" w:hAnsi="Book Antiqua"/>
          <w:sz w:val="24"/>
          <w:szCs w:val="24"/>
        </w:rPr>
        <w:t xml:space="preserve">and 74 </w:t>
      </w:r>
      <w:r w:rsidR="00CC25BB" w:rsidRPr="007B5A22">
        <w:rPr>
          <w:rFonts w:ascii="Book Antiqua" w:hAnsi="Book Antiqua"/>
          <w:sz w:val="24"/>
          <w:szCs w:val="24"/>
        </w:rPr>
        <w:t>(</w:t>
      </w:r>
      <w:r w:rsidR="006379C6" w:rsidRPr="007B5A22">
        <w:rPr>
          <w:rFonts w:ascii="Book Antiqua" w:hAnsi="Book Antiqua"/>
          <w:sz w:val="24"/>
          <w:szCs w:val="24"/>
        </w:rPr>
        <w:t>59.7</w:t>
      </w:r>
      <w:r w:rsidR="00CC25BB" w:rsidRPr="007B5A22">
        <w:rPr>
          <w:rFonts w:ascii="Book Antiqua" w:hAnsi="Book Antiqua"/>
          <w:sz w:val="24"/>
          <w:szCs w:val="24"/>
        </w:rPr>
        <w:t xml:space="preserve">%) </w:t>
      </w:r>
      <w:r w:rsidR="007C35F8" w:rsidRPr="007B5A22">
        <w:rPr>
          <w:rFonts w:ascii="Book Antiqua" w:hAnsi="Book Antiqua"/>
          <w:sz w:val="24"/>
          <w:szCs w:val="24"/>
        </w:rPr>
        <w:t>died</w:t>
      </w:r>
      <w:r w:rsidR="00441E04" w:rsidRPr="007B5A22">
        <w:rPr>
          <w:rFonts w:ascii="Book Antiqua" w:hAnsi="Book Antiqua"/>
          <w:sz w:val="24"/>
          <w:szCs w:val="24"/>
        </w:rPr>
        <w:t xml:space="preserve">. </w:t>
      </w:r>
    </w:p>
    <w:p w:rsidR="00441E04" w:rsidRPr="007B5A22" w:rsidRDefault="007C35F8" w:rsidP="00E602EF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 xml:space="preserve">Several </w:t>
      </w:r>
      <w:r w:rsidR="0059095D" w:rsidRPr="007B5A22">
        <w:rPr>
          <w:rFonts w:ascii="Book Antiqua" w:hAnsi="Book Antiqua"/>
          <w:sz w:val="24"/>
          <w:szCs w:val="24"/>
        </w:rPr>
        <w:t>possible trigger</w:t>
      </w:r>
      <w:r w:rsidRPr="007B5A22">
        <w:rPr>
          <w:rFonts w:ascii="Book Antiqua" w:hAnsi="Book Antiqua"/>
          <w:sz w:val="24"/>
          <w:szCs w:val="24"/>
        </w:rPr>
        <w:t>s</w:t>
      </w:r>
      <w:r w:rsidR="0059095D" w:rsidRPr="007B5A22">
        <w:rPr>
          <w:rFonts w:ascii="Book Antiqua" w:hAnsi="Book Antiqua"/>
          <w:sz w:val="24"/>
          <w:szCs w:val="24"/>
        </w:rPr>
        <w:t xml:space="preserve"> of septicemia</w:t>
      </w:r>
      <w:r w:rsidRPr="007B5A22">
        <w:rPr>
          <w:rFonts w:ascii="Book Antiqua" w:hAnsi="Book Antiqua"/>
          <w:sz w:val="24"/>
          <w:szCs w:val="24"/>
        </w:rPr>
        <w:t xml:space="preserve"> were found</w:t>
      </w:r>
      <w:r w:rsidR="0059095D" w:rsidRPr="007B5A22">
        <w:rPr>
          <w:rFonts w:ascii="Book Antiqua" w:hAnsi="Book Antiqua"/>
          <w:sz w:val="24"/>
          <w:szCs w:val="24"/>
        </w:rPr>
        <w:t xml:space="preserve">, </w:t>
      </w:r>
      <w:r w:rsidRPr="007B5A22">
        <w:rPr>
          <w:rFonts w:ascii="Book Antiqua" w:hAnsi="Book Antiqua"/>
          <w:sz w:val="24"/>
          <w:szCs w:val="24"/>
        </w:rPr>
        <w:t xml:space="preserve">including </w:t>
      </w:r>
      <w:proofErr w:type="spellStart"/>
      <w:r w:rsidR="0059095D" w:rsidRPr="007B5A22">
        <w:rPr>
          <w:rFonts w:ascii="Book Antiqua" w:hAnsi="Book Antiqua"/>
          <w:sz w:val="24"/>
          <w:szCs w:val="24"/>
        </w:rPr>
        <w:t>transarterial</w:t>
      </w:r>
      <w:proofErr w:type="spellEnd"/>
      <w:r w:rsidR="0059095D" w:rsidRPr="007B5A22">
        <w:rPr>
          <w:rFonts w:ascii="Book Antiqua" w:hAnsi="Book Antiqua"/>
          <w:sz w:val="24"/>
          <w:szCs w:val="24"/>
        </w:rPr>
        <w:t xml:space="preserve"> embolization of the </w:t>
      </w:r>
      <w:proofErr w:type="spellStart"/>
      <w:proofErr w:type="gramStart"/>
      <w:r w:rsidR="0059095D" w:rsidRPr="007B5A22">
        <w:rPr>
          <w:rFonts w:ascii="Book Antiqua" w:hAnsi="Book Antiqua"/>
          <w:sz w:val="24"/>
          <w:szCs w:val="24"/>
        </w:rPr>
        <w:t>hepatoma</w:t>
      </w:r>
      <w:proofErr w:type="spellEnd"/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9095D" w:rsidRPr="007B5A22">
        <w:rPr>
          <w:rFonts w:ascii="Book Antiqua" w:hAnsi="Book Antiqua"/>
          <w:sz w:val="24"/>
          <w:szCs w:val="24"/>
          <w:vertAlign w:val="superscript"/>
        </w:rPr>
        <w:t>24, 25]</w:t>
      </w:r>
      <w:r w:rsidR="0059095D" w:rsidRPr="007B5A22">
        <w:rPr>
          <w:rFonts w:ascii="Book Antiqua" w:hAnsi="Book Antiqua"/>
          <w:sz w:val="24"/>
          <w:szCs w:val="24"/>
        </w:rPr>
        <w:t>, laparoscopic cholecystectomy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r w:rsidR="0059095D" w:rsidRPr="007B5A22">
        <w:rPr>
          <w:rFonts w:ascii="Book Antiqua" w:hAnsi="Book Antiqua"/>
          <w:sz w:val="24"/>
          <w:szCs w:val="24"/>
          <w:vertAlign w:val="superscript"/>
        </w:rPr>
        <w:t>26]</w:t>
      </w:r>
      <w:r w:rsidR="0059095D" w:rsidRPr="007B5A22">
        <w:rPr>
          <w:rFonts w:ascii="Book Antiqua" w:hAnsi="Book Antiqua"/>
          <w:sz w:val="24"/>
          <w:szCs w:val="24"/>
        </w:rPr>
        <w:t>, amniocentesis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r w:rsidR="0059095D" w:rsidRPr="007B5A22">
        <w:rPr>
          <w:rFonts w:ascii="Book Antiqua" w:hAnsi="Book Antiqua"/>
          <w:sz w:val="24"/>
          <w:szCs w:val="24"/>
          <w:vertAlign w:val="superscript"/>
        </w:rPr>
        <w:t>27]</w:t>
      </w:r>
      <w:r w:rsidR="0059095D" w:rsidRPr="007B5A22">
        <w:rPr>
          <w:rFonts w:ascii="Book Antiqua" w:hAnsi="Book Antiqua"/>
          <w:sz w:val="24"/>
          <w:szCs w:val="24"/>
        </w:rPr>
        <w:t>, abortion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r w:rsidR="0059095D" w:rsidRPr="007B5A22">
        <w:rPr>
          <w:rFonts w:ascii="Book Antiqua" w:hAnsi="Book Antiqua"/>
          <w:sz w:val="24"/>
          <w:szCs w:val="24"/>
          <w:vertAlign w:val="superscript"/>
        </w:rPr>
        <w:t>28]</w:t>
      </w:r>
      <w:r w:rsidR="004618AE" w:rsidRPr="007B5A22">
        <w:rPr>
          <w:rFonts w:ascii="Book Antiqua" w:hAnsi="Book Antiqua"/>
          <w:sz w:val="24"/>
          <w:szCs w:val="24"/>
        </w:rPr>
        <w:t>,</w:t>
      </w:r>
      <w:r w:rsidR="0059095D" w:rsidRPr="007B5A22">
        <w:rPr>
          <w:rFonts w:ascii="Book Antiqua" w:hAnsi="Book Antiqua"/>
          <w:sz w:val="24"/>
          <w:szCs w:val="24"/>
        </w:rPr>
        <w:t xml:space="preserve"> and intravenous line insertion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r w:rsidR="0059095D" w:rsidRPr="007B5A22">
        <w:rPr>
          <w:rFonts w:ascii="Book Antiqua" w:hAnsi="Book Antiqua"/>
          <w:sz w:val="24"/>
          <w:szCs w:val="24"/>
          <w:vertAlign w:val="superscript"/>
        </w:rPr>
        <w:t>29]</w:t>
      </w:r>
      <w:r w:rsidR="0059095D" w:rsidRPr="007B5A22">
        <w:rPr>
          <w:rFonts w:ascii="Book Antiqua" w:hAnsi="Book Antiqua"/>
          <w:sz w:val="24"/>
          <w:szCs w:val="24"/>
        </w:rPr>
        <w:t xml:space="preserve">. </w:t>
      </w:r>
      <w:r w:rsidR="004E0331" w:rsidRPr="007B5A22">
        <w:rPr>
          <w:rFonts w:ascii="Book Antiqua" w:hAnsi="Book Antiqua"/>
          <w:sz w:val="24"/>
          <w:szCs w:val="24"/>
        </w:rPr>
        <w:t>Among</w:t>
      </w:r>
      <w:r w:rsidR="00441E04" w:rsidRPr="007B5A22">
        <w:rPr>
          <w:rFonts w:ascii="Book Antiqua" w:hAnsi="Book Antiqua"/>
          <w:sz w:val="24"/>
          <w:szCs w:val="24"/>
        </w:rPr>
        <w:t xml:space="preserve"> the </w:t>
      </w:r>
      <w:r w:rsidR="00FD26F3" w:rsidRPr="007B5A22">
        <w:rPr>
          <w:rFonts w:ascii="Book Antiqua" w:hAnsi="Book Antiqua"/>
          <w:sz w:val="24"/>
          <w:szCs w:val="24"/>
        </w:rPr>
        <w:t>30</w:t>
      </w:r>
      <w:r w:rsidR="00441E04" w:rsidRPr="007B5A22">
        <w:rPr>
          <w:rFonts w:ascii="Book Antiqua" w:hAnsi="Book Antiqua"/>
          <w:sz w:val="24"/>
          <w:szCs w:val="24"/>
        </w:rPr>
        <w:t xml:space="preserve"> cases with liver abscess, </w:t>
      </w:r>
      <w:r w:rsidR="00904227" w:rsidRPr="007B5A22">
        <w:rPr>
          <w:rFonts w:ascii="Book Antiqua" w:hAnsi="Book Antiqua"/>
          <w:sz w:val="24"/>
          <w:szCs w:val="24"/>
        </w:rPr>
        <w:t>2</w:t>
      </w:r>
      <w:r w:rsidR="00FD26F3" w:rsidRPr="007B5A22">
        <w:rPr>
          <w:rFonts w:ascii="Book Antiqua" w:hAnsi="Book Antiqua"/>
          <w:sz w:val="24"/>
          <w:szCs w:val="24"/>
        </w:rPr>
        <w:t>7</w:t>
      </w:r>
      <w:r w:rsidR="00904227" w:rsidRPr="007B5A22">
        <w:rPr>
          <w:rFonts w:ascii="Book Antiqua" w:hAnsi="Book Antiqua"/>
          <w:sz w:val="24"/>
          <w:szCs w:val="24"/>
        </w:rPr>
        <w:t xml:space="preserve"> (9</w:t>
      </w:r>
      <w:r w:rsidR="00CC6436" w:rsidRPr="007B5A22">
        <w:rPr>
          <w:rFonts w:ascii="Book Antiqua" w:hAnsi="Book Antiqua"/>
          <w:sz w:val="24"/>
          <w:szCs w:val="24"/>
        </w:rPr>
        <w:t>0</w:t>
      </w:r>
      <w:r w:rsidR="00904227" w:rsidRPr="007B5A22">
        <w:rPr>
          <w:rFonts w:ascii="Book Antiqua" w:hAnsi="Book Antiqua"/>
          <w:sz w:val="24"/>
          <w:szCs w:val="24"/>
        </w:rPr>
        <w:t xml:space="preserve">%) </w:t>
      </w:r>
      <w:r w:rsidRPr="007B5A22">
        <w:rPr>
          <w:rFonts w:ascii="Book Antiqua" w:hAnsi="Book Antiqua"/>
          <w:sz w:val="24"/>
          <w:szCs w:val="24"/>
        </w:rPr>
        <w:t>died</w:t>
      </w:r>
      <w:r w:rsidR="00441E04" w:rsidRPr="007B5A22">
        <w:rPr>
          <w:rFonts w:ascii="Book Antiqua" w:hAnsi="Book Antiqua"/>
          <w:sz w:val="24"/>
          <w:szCs w:val="24"/>
        </w:rPr>
        <w:t>.</w:t>
      </w:r>
      <w:r w:rsidR="008806A8" w:rsidRPr="007B5A22">
        <w:rPr>
          <w:rFonts w:ascii="Book Antiqua" w:hAnsi="Book Antiqua"/>
          <w:sz w:val="24"/>
          <w:szCs w:val="24"/>
        </w:rPr>
        <w:t xml:space="preserve"> </w:t>
      </w:r>
      <w:r w:rsidR="00CC6436" w:rsidRPr="007B5A22">
        <w:rPr>
          <w:rFonts w:ascii="Book Antiqua" w:hAnsi="Book Antiqua"/>
          <w:sz w:val="24"/>
          <w:szCs w:val="24"/>
        </w:rPr>
        <w:t>Six cases underwent drainage or laparotomy</w:t>
      </w:r>
      <w:r w:rsidRPr="007B5A22">
        <w:rPr>
          <w:rFonts w:ascii="Book Antiqua" w:hAnsi="Book Antiqua"/>
          <w:sz w:val="24"/>
          <w:szCs w:val="24"/>
        </w:rPr>
        <w:t>,</w:t>
      </w:r>
      <w:r w:rsidR="00CC6436" w:rsidRPr="007B5A22">
        <w:rPr>
          <w:rFonts w:ascii="Book Antiqua" w:hAnsi="Book Antiqua"/>
          <w:sz w:val="24"/>
          <w:szCs w:val="24"/>
        </w:rPr>
        <w:t xml:space="preserve"> and</w:t>
      </w:r>
      <w:r w:rsidR="00604985" w:rsidRPr="007B5A22">
        <w:rPr>
          <w:rFonts w:ascii="Book Antiqua" w:hAnsi="Book Antiqua"/>
          <w:sz w:val="24"/>
          <w:szCs w:val="24"/>
        </w:rPr>
        <w:t xml:space="preserve"> </w:t>
      </w:r>
      <w:r w:rsidR="00FD26F3" w:rsidRPr="007B5A22">
        <w:rPr>
          <w:rFonts w:ascii="Book Antiqua" w:hAnsi="Book Antiqua"/>
          <w:sz w:val="24"/>
          <w:szCs w:val="24"/>
        </w:rPr>
        <w:t>three</w:t>
      </w:r>
      <w:r w:rsidR="00604985" w:rsidRPr="007B5A22">
        <w:rPr>
          <w:rFonts w:ascii="Book Antiqua" w:hAnsi="Book Antiqua"/>
          <w:sz w:val="24"/>
          <w:szCs w:val="24"/>
        </w:rPr>
        <w:t xml:space="preserve"> case</w:t>
      </w:r>
      <w:r w:rsidR="00FD26F3" w:rsidRPr="007B5A22">
        <w:rPr>
          <w:rFonts w:ascii="Book Antiqua" w:hAnsi="Book Antiqua"/>
          <w:sz w:val="24"/>
          <w:szCs w:val="24"/>
        </w:rPr>
        <w:t>s</w:t>
      </w:r>
      <w:r w:rsidR="00604985" w:rsidRPr="007B5A22">
        <w:rPr>
          <w:rFonts w:ascii="Book Antiqua" w:hAnsi="Book Antiqua"/>
          <w:sz w:val="24"/>
          <w:szCs w:val="24"/>
        </w:rPr>
        <w:t xml:space="preserve"> survived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r w:rsidR="006F3313" w:rsidRPr="007B5A22">
        <w:rPr>
          <w:rFonts w:ascii="Book Antiqua" w:hAnsi="Book Antiqua"/>
          <w:sz w:val="24"/>
          <w:szCs w:val="24"/>
          <w:vertAlign w:val="superscript"/>
        </w:rPr>
        <w:t xml:space="preserve">8, </w:t>
      </w:r>
      <w:r w:rsidR="00C06D3D" w:rsidRPr="007B5A22">
        <w:rPr>
          <w:rFonts w:ascii="Book Antiqua" w:hAnsi="Book Antiqua"/>
          <w:sz w:val="24"/>
          <w:szCs w:val="24"/>
          <w:vertAlign w:val="superscript"/>
        </w:rPr>
        <w:t>30</w:t>
      </w:r>
      <w:r w:rsidR="006F3313" w:rsidRPr="007B5A22">
        <w:rPr>
          <w:rFonts w:ascii="Book Antiqua" w:hAnsi="Book Antiqua"/>
          <w:sz w:val="24"/>
          <w:szCs w:val="24"/>
          <w:vertAlign w:val="superscript"/>
        </w:rPr>
        <w:t>, 3</w:t>
      </w:r>
      <w:bookmarkStart w:id="14" w:name="_GoBack"/>
      <w:bookmarkEnd w:id="14"/>
      <w:r w:rsidR="006F3313" w:rsidRPr="007B5A22">
        <w:rPr>
          <w:rFonts w:ascii="Book Antiqua" w:hAnsi="Book Antiqua"/>
          <w:sz w:val="24"/>
          <w:szCs w:val="24"/>
          <w:vertAlign w:val="superscript"/>
        </w:rPr>
        <w:t>8</w:t>
      </w:r>
      <w:r w:rsidR="00604985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6F3313" w:rsidRPr="007B5A22">
        <w:rPr>
          <w:rFonts w:ascii="Book Antiqua" w:hAnsi="Book Antiqua"/>
          <w:sz w:val="24"/>
          <w:szCs w:val="24"/>
        </w:rPr>
        <w:t xml:space="preserve">. </w:t>
      </w:r>
      <w:r w:rsidR="006260D0" w:rsidRPr="007B5A22">
        <w:rPr>
          <w:rFonts w:ascii="Book Antiqua" w:hAnsi="Book Antiqua"/>
          <w:sz w:val="24"/>
          <w:szCs w:val="24"/>
        </w:rPr>
        <w:t xml:space="preserve">Among the cases </w:t>
      </w:r>
      <w:r w:rsidRPr="007B5A22">
        <w:rPr>
          <w:rFonts w:ascii="Book Antiqua" w:hAnsi="Book Antiqua"/>
          <w:sz w:val="24"/>
          <w:szCs w:val="24"/>
        </w:rPr>
        <w:t xml:space="preserve">with </w:t>
      </w:r>
      <w:r w:rsidR="006260D0" w:rsidRPr="007B5A22">
        <w:rPr>
          <w:rFonts w:ascii="Book Antiqua" w:hAnsi="Book Antiqua"/>
          <w:sz w:val="24"/>
          <w:szCs w:val="24"/>
        </w:rPr>
        <w:t xml:space="preserve">liver abscess, </w:t>
      </w:r>
      <w:r w:rsidR="00FD26F3" w:rsidRPr="007B5A22">
        <w:rPr>
          <w:rFonts w:ascii="Book Antiqua" w:hAnsi="Book Antiqua"/>
          <w:sz w:val="24"/>
          <w:szCs w:val="24"/>
        </w:rPr>
        <w:lastRenderedPageBreak/>
        <w:t>23</w:t>
      </w:r>
      <w:r w:rsidR="006260D0" w:rsidRPr="007B5A22">
        <w:rPr>
          <w:rFonts w:ascii="Book Antiqua" w:hAnsi="Book Antiqua"/>
          <w:sz w:val="24"/>
          <w:szCs w:val="24"/>
        </w:rPr>
        <w:t xml:space="preserve"> were </w:t>
      </w:r>
      <w:r w:rsidRPr="007B5A22">
        <w:rPr>
          <w:rFonts w:ascii="Book Antiqua" w:hAnsi="Book Antiqua"/>
          <w:sz w:val="24"/>
          <w:szCs w:val="24"/>
        </w:rPr>
        <w:t xml:space="preserve">male </w:t>
      </w:r>
      <w:r w:rsidR="006260D0" w:rsidRPr="007B5A22">
        <w:rPr>
          <w:rFonts w:ascii="Book Antiqua" w:hAnsi="Book Antiqua"/>
          <w:sz w:val="24"/>
          <w:szCs w:val="24"/>
        </w:rPr>
        <w:t xml:space="preserve">and </w:t>
      </w:r>
      <w:r w:rsidR="00FD26F3" w:rsidRPr="007B5A22">
        <w:rPr>
          <w:rFonts w:ascii="Book Antiqua" w:hAnsi="Book Antiqua"/>
          <w:sz w:val="24"/>
          <w:szCs w:val="24"/>
        </w:rPr>
        <w:t>7</w:t>
      </w:r>
      <w:r w:rsidR="006260D0" w:rsidRPr="007B5A22">
        <w:rPr>
          <w:rFonts w:ascii="Book Antiqua" w:hAnsi="Book Antiqua"/>
          <w:sz w:val="24"/>
          <w:szCs w:val="24"/>
        </w:rPr>
        <w:t xml:space="preserve"> were </w:t>
      </w:r>
      <w:r w:rsidRPr="007B5A22">
        <w:rPr>
          <w:rFonts w:ascii="Book Antiqua" w:hAnsi="Book Antiqua"/>
          <w:sz w:val="24"/>
          <w:szCs w:val="24"/>
        </w:rPr>
        <w:t>female;</w:t>
      </w:r>
      <w:r w:rsidR="006260D0" w:rsidRPr="007B5A22">
        <w:rPr>
          <w:rFonts w:ascii="Book Antiqua" w:hAnsi="Book Antiqua"/>
          <w:sz w:val="24"/>
          <w:szCs w:val="24"/>
        </w:rPr>
        <w:t xml:space="preserve"> the average </w:t>
      </w:r>
      <w:r w:rsidRPr="007B5A22">
        <w:rPr>
          <w:rFonts w:ascii="Book Antiqua" w:hAnsi="Book Antiqua"/>
          <w:sz w:val="24"/>
          <w:szCs w:val="24"/>
        </w:rPr>
        <w:t xml:space="preserve">patient </w:t>
      </w:r>
      <w:r w:rsidR="006260D0" w:rsidRPr="007B5A22">
        <w:rPr>
          <w:rFonts w:ascii="Book Antiqua" w:hAnsi="Book Antiqua"/>
          <w:sz w:val="24"/>
          <w:szCs w:val="24"/>
        </w:rPr>
        <w:t>age was 6</w:t>
      </w:r>
      <w:r w:rsidR="00FD26F3" w:rsidRPr="007B5A22">
        <w:rPr>
          <w:rFonts w:ascii="Book Antiqua" w:hAnsi="Book Antiqua"/>
          <w:sz w:val="24"/>
          <w:szCs w:val="24"/>
        </w:rPr>
        <w:t>7</w:t>
      </w:r>
      <w:r w:rsidR="006260D0" w:rsidRPr="007B5A22">
        <w:rPr>
          <w:rFonts w:ascii="Book Antiqua" w:hAnsi="Book Antiqua"/>
          <w:sz w:val="24"/>
          <w:szCs w:val="24"/>
        </w:rPr>
        <w:t>.2 years old</w:t>
      </w:r>
      <w:r w:rsidRPr="007B5A22">
        <w:rPr>
          <w:rFonts w:ascii="Book Antiqua" w:hAnsi="Book Antiqua"/>
          <w:sz w:val="24"/>
          <w:szCs w:val="24"/>
        </w:rPr>
        <w:t>,</w:t>
      </w:r>
      <w:r w:rsidR="006260D0" w:rsidRPr="007B5A22">
        <w:rPr>
          <w:rFonts w:ascii="Book Antiqua" w:hAnsi="Book Antiqua"/>
          <w:sz w:val="24"/>
          <w:szCs w:val="24"/>
        </w:rPr>
        <w:t xml:space="preserve"> and </w:t>
      </w:r>
      <w:r w:rsidR="00FD26F3" w:rsidRPr="007B5A22">
        <w:rPr>
          <w:rFonts w:ascii="Book Antiqua" w:hAnsi="Book Antiqua"/>
          <w:sz w:val="24"/>
          <w:szCs w:val="24"/>
        </w:rPr>
        <w:t>11</w:t>
      </w:r>
      <w:r w:rsidR="00251523" w:rsidRPr="007B5A22">
        <w:rPr>
          <w:rFonts w:ascii="Book Antiqua" w:hAnsi="Book Antiqua"/>
          <w:sz w:val="24"/>
          <w:szCs w:val="24"/>
        </w:rPr>
        <w:t xml:space="preserve"> </w:t>
      </w:r>
      <w:r w:rsidRPr="007B5A22">
        <w:rPr>
          <w:rFonts w:ascii="Book Antiqua" w:hAnsi="Book Antiqua"/>
          <w:sz w:val="24"/>
          <w:szCs w:val="24"/>
        </w:rPr>
        <w:t xml:space="preserve">patients </w:t>
      </w:r>
      <w:r w:rsidR="00251523" w:rsidRPr="007B5A22">
        <w:rPr>
          <w:rFonts w:ascii="Book Antiqua" w:hAnsi="Book Antiqua"/>
          <w:sz w:val="24"/>
          <w:szCs w:val="24"/>
        </w:rPr>
        <w:t xml:space="preserve">had diabetes. </w:t>
      </w:r>
      <w:r w:rsidRPr="007B5A22">
        <w:rPr>
          <w:rFonts w:ascii="Book Antiqua" w:hAnsi="Book Antiqua"/>
          <w:sz w:val="24"/>
          <w:szCs w:val="24"/>
        </w:rPr>
        <w:t>The m</w:t>
      </w:r>
      <w:r w:rsidR="00251523" w:rsidRPr="007B5A22">
        <w:rPr>
          <w:rFonts w:ascii="Book Antiqua" w:hAnsi="Book Antiqua"/>
          <w:sz w:val="24"/>
          <w:szCs w:val="24"/>
        </w:rPr>
        <w:t xml:space="preserve">edian time from </w:t>
      </w:r>
      <w:r w:rsidR="006F3313" w:rsidRPr="007B5A22">
        <w:rPr>
          <w:rFonts w:ascii="Book Antiqua" w:hAnsi="Book Antiqua"/>
          <w:sz w:val="24"/>
          <w:szCs w:val="24"/>
        </w:rPr>
        <w:t xml:space="preserve">the </w:t>
      </w:r>
      <w:r w:rsidR="00251523" w:rsidRPr="007B5A22">
        <w:rPr>
          <w:rFonts w:ascii="Book Antiqua" w:hAnsi="Book Antiqua"/>
          <w:sz w:val="24"/>
          <w:szCs w:val="24"/>
        </w:rPr>
        <w:t xml:space="preserve">first visit to death was only </w:t>
      </w:r>
      <w:r w:rsidR="006F3313" w:rsidRPr="007B5A22">
        <w:rPr>
          <w:rFonts w:ascii="Book Antiqua" w:hAnsi="Book Antiqua"/>
          <w:sz w:val="24"/>
          <w:szCs w:val="24"/>
        </w:rPr>
        <w:t>6</w:t>
      </w:r>
      <w:r w:rsidR="00251523" w:rsidRPr="007B5A22">
        <w:rPr>
          <w:rFonts w:ascii="Book Antiqua" w:hAnsi="Book Antiqua"/>
          <w:sz w:val="24"/>
          <w:szCs w:val="24"/>
        </w:rPr>
        <w:t xml:space="preserve"> hours.</w:t>
      </w:r>
      <w:r w:rsidR="0059095D" w:rsidRPr="007B5A22">
        <w:rPr>
          <w:rFonts w:ascii="Book Antiqua" w:hAnsi="Book Antiqua"/>
          <w:sz w:val="24"/>
          <w:szCs w:val="24"/>
        </w:rPr>
        <w:t xml:space="preserve"> </w:t>
      </w:r>
      <w:r w:rsidR="00EB7AEB" w:rsidRPr="007B5A22">
        <w:rPr>
          <w:rFonts w:ascii="Book Antiqua" w:hAnsi="Book Antiqua"/>
          <w:sz w:val="24"/>
          <w:szCs w:val="24"/>
        </w:rPr>
        <w:t xml:space="preserve">Of the </w:t>
      </w:r>
      <w:r w:rsidR="009A1A8D" w:rsidRPr="007B5A22">
        <w:rPr>
          <w:rFonts w:ascii="Book Antiqua" w:hAnsi="Book Antiqua"/>
          <w:sz w:val="24"/>
          <w:szCs w:val="24"/>
        </w:rPr>
        <w:t xml:space="preserve">74 </w:t>
      </w:r>
      <w:r w:rsidRPr="007B5A22">
        <w:rPr>
          <w:rFonts w:ascii="Book Antiqua" w:hAnsi="Book Antiqua"/>
          <w:sz w:val="24"/>
          <w:szCs w:val="24"/>
        </w:rPr>
        <w:t>deceased patients</w:t>
      </w:r>
      <w:r w:rsidR="00EB7AEB" w:rsidRPr="007B5A22">
        <w:rPr>
          <w:rFonts w:ascii="Book Antiqua" w:hAnsi="Book Antiqua"/>
          <w:sz w:val="24"/>
          <w:szCs w:val="24"/>
        </w:rPr>
        <w:t xml:space="preserve">, </w:t>
      </w:r>
      <w:r w:rsidR="00FD26F3" w:rsidRPr="007B5A22">
        <w:rPr>
          <w:rFonts w:ascii="Book Antiqua" w:hAnsi="Book Antiqua"/>
          <w:sz w:val="24"/>
          <w:szCs w:val="24"/>
        </w:rPr>
        <w:t>45</w:t>
      </w:r>
      <w:r w:rsidR="00EB7AEB" w:rsidRPr="007B5A22">
        <w:rPr>
          <w:rFonts w:ascii="Book Antiqua" w:hAnsi="Book Antiqua"/>
          <w:sz w:val="24"/>
          <w:szCs w:val="24"/>
        </w:rPr>
        <w:t xml:space="preserve"> were </w:t>
      </w:r>
      <w:r w:rsidRPr="007B5A22">
        <w:rPr>
          <w:rFonts w:ascii="Book Antiqua" w:hAnsi="Book Antiqua"/>
          <w:sz w:val="24"/>
          <w:szCs w:val="24"/>
        </w:rPr>
        <w:t xml:space="preserve">male, </w:t>
      </w:r>
      <w:r w:rsidR="00FD26F3" w:rsidRPr="007B5A22">
        <w:rPr>
          <w:rFonts w:ascii="Book Antiqua" w:hAnsi="Book Antiqua"/>
          <w:sz w:val="24"/>
          <w:szCs w:val="24"/>
        </w:rPr>
        <w:t>21</w:t>
      </w:r>
      <w:r w:rsidR="00EB7AEB" w:rsidRPr="007B5A22">
        <w:rPr>
          <w:rFonts w:ascii="Book Antiqua" w:hAnsi="Book Antiqua"/>
          <w:sz w:val="24"/>
          <w:szCs w:val="24"/>
        </w:rPr>
        <w:t xml:space="preserve"> were </w:t>
      </w:r>
      <w:r w:rsidRPr="007B5A22">
        <w:rPr>
          <w:rFonts w:ascii="Book Antiqua" w:hAnsi="Book Antiqua"/>
          <w:sz w:val="24"/>
          <w:szCs w:val="24"/>
        </w:rPr>
        <w:t xml:space="preserve">female, and </w:t>
      </w:r>
      <w:r w:rsidR="009A1A8D" w:rsidRPr="007B5A22">
        <w:rPr>
          <w:rFonts w:ascii="Book Antiqua" w:hAnsi="Book Antiqua"/>
          <w:sz w:val="24"/>
          <w:szCs w:val="24"/>
        </w:rPr>
        <w:t>8 were not described</w:t>
      </w:r>
      <w:r w:rsidRPr="007B5A22">
        <w:rPr>
          <w:rFonts w:ascii="Book Antiqua" w:hAnsi="Book Antiqua"/>
          <w:sz w:val="24"/>
          <w:szCs w:val="24"/>
        </w:rPr>
        <w:t>;</w:t>
      </w:r>
      <w:r w:rsidR="00EB7AEB" w:rsidRPr="007B5A22">
        <w:rPr>
          <w:rFonts w:ascii="Book Antiqua" w:hAnsi="Book Antiqua"/>
          <w:sz w:val="24"/>
          <w:szCs w:val="24"/>
        </w:rPr>
        <w:t xml:space="preserve"> </w:t>
      </w:r>
      <w:r w:rsidRPr="007B5A22">
        <w:rPr>
          <w:rFonts w:ascii="Book Antiqua" w:hAnsi="Book Antiqua"/>
          <w:sz w:val="24"/>
          <w:szCs w:val="24"/>
        </w:rPr>
        <w:t xml:space="preserve">the </w:t>
      </w:r>
      <w:r w:rsidR="00EB7AEB" w:rsidRPr="007B5A22">
        <w:rPr>
          <w:rFonts w:ascii="Book Antiqua" w:hAnsi="Book Antiqua"/>
          <w:sz w:val="24"/>
          <w:szCs w:val="24"/>
        </w:rPr>
        <w:t>average age was 6</w:t>
      </w:r>
      <w:r w:rsidR="00FD26F3" w:rsidRPr="007B5A22">
        <w:rPr>
          <w:rFonts w:ascii="Book Antiqua" w:hAnsi="Book Antiqua"/>
          <w:sz w:val="24"/>
          <w:szCs w:val="24"/>
        </w:rPr>
        <w:t>4.4</w:t>
      </w:r>
      <w:r w:rsidR="00EB7AEB" w:rsidRPr="007B5A22">
        <w:rPr>
          <w:rFonts w:ascii="Book Antiqua" w:hAnsi="Book Antiqua"/>
          <w:sz w:val="24"/>
          <w:szCs w:val="24"/>
        </w:rPr>
        <w:t xml:space="preserve"> years old.</w:t>
      </w:r>
      <w:r w:rsidR="00B72BF6" w:rsidRPr="007B5A22">
        <w:rPr>
          <w:rFonts w:ascii="Book Antiqua" w:hAnsi="Book Antiqua"/>
          <w:sz w:val="24"/>
          <w:szCs w:val="24"/>
        </w:rPr>
        <w:t xml:space="preserve"> Malignancy was the frequent underlying disease. </w:t>
      </w:r>
      <w:r w:rsidR="001B6B1E" w:rsidRPr="007B5A22">
        <w:rPr>
          <w:rFonts w:ascii="Book Antiqua" w:hAnsi="Book Antiqua"/>
          <w:sz w:val="24"/>
          <w:szCs w:val="24"/>
        </w:rPr>
        <w:t>Twenty</w:t>
      </w:r>
      <w:r w:rsidR="00A57831" w:rsidRPr="007B5A22">
        <w:rPr>
          <w:rFonts w:ascii="Book Antiqua" w:hAnsi="Book Antiqua"/>
          <w:sz w:val="24"/>
          <w:szCs w:val="24"/>
        </w:rPr>
        <w:t>-</w:t>
      </w:r>
      <w:r w:rsidR="001B6B1E" w:rsidRPr="007B5A22">
        <w:rPr>
          <w:rFonts w:ascii="Book Antiqua" w:hAnsi="Book Antiqua"/>
          <w:sz w:val="24"/>
          <w:szCs w:val="24"/>
        </w:rPr>
        <w:t>one</w:t>
      </w:r>
      <w:r w:rsidR="00B72BF6" w:rsidRPr="007B5A22">
        <w:rPr>
          <w:rFonts w:ascii="Book Antiqua" w:hAnsi="Book Antiqua"/>
          <w:sz w:val="24"/>
          <w:szCs w:val="24"/>
        </w:rPr>
        <w:t xml:space="preserve"> cases had </w:t>
      </w:r>
      <w:r w:rsidR="000614A3" w:rsidRPr="007B5A22">
        <w:rPr>
          <w:rFonts w:ascii="Book Antiqua" w:hAnsi="Book Antiqua"/>
          <w:sz w:val="24"/>
          <w:szCs w:val="24"/>
        </w:rPr>
        <w:t xml:space="preserve">a </w:t>
      </w:r>
      <w:r w:rsidR="00B72BF6" w:rsidRPr="007B5A22">
        <w:rPr>
          <w:rFonts w:ascii="Book Antiqua" w:hAnsi="Book Antiqua"/>
          <w:sz w:val="24"/>
          <w:szCs w:val="24"/>
        </w:rPr>
        <w:t xml:space="preserve">history of cancer in </w:t>
      </w:r>
      <w:r w:rsidR="00D47454" w:rsidRPr="007B5A22">
        <w:rPr>
          <w:rFonts w:ascii="Book Antiqua" w:hAnsi="Book Antiqua"/>
          <w:sz w:val="24"/>
          <w:szCs w:val="24"/>
        </w:rPr>
        <w:t xml:space="preserve">the </w:t>
      </w:r>
      <w:r w:rsidR="00B72BF6" w:rsidRPr="007B5A22">
        <w:rPr>
          <w:rFonts w:ascii="Book Antiqua" w:hAnsi="Book Antiqua"/>
          <w:sz w:val="24"/>
          <w:szCs w:val="24"/>
        </w:rPr>
        <w:t xml:space="preserve">liver, </w:t>
      </w:r>
      <w:r w:rsidR="00D47454" w:rsidRPr="007B5A22">
        <w:rPr>
          <w:rFonts w:ascii="Book Antiqua" w:hAnsi="Book Antiqua"/>
          <w:sz w:val="24"/>
          <w:szCs w:val="24"/>
        </w:rPr>
        <w:t xml:space="preserve">stomach, </w:t>
      </w:r>
      <w:r w:rsidR="00B72BF6" w:rsidRPr="007B5A22">
        <w:rPr>
          <w:rFonts w:ascii="Book Antiqua" w:hAnsi="Book Antiqua"/>
          <w:sz w:val="24"/>
          <w:szCs w:val="24"/>
        </w:rPr>
        <w:t>colon,</w:t>
      </w:r>
      <w:r w:rsidR="001B6B1E" w:rsidRPr="007B5A22">
        <w:rPr>
          <w:rFonts w:ascii="Book Antiqua" w:hAnsi="Book Antiqua"/>
          <w:sz w:val="24"/>
          <w:szCs w:val="24"/>
        </w:rPr>
        <w:t xml:space="preserve"> rectum,</w:t>
      </w:r>
      <w:r w:rsidR="00B72BF6" w:rsidRPr="007B5A22">
        <w:rPr>
          <w:rFonts w:ascii="Book Antiqua" w:hAnsi="Book Antiqua"/>
          <w:sz w:val="24"/>
          <w:szCs w:val="24"/>
        </w:rPr>
        <w:t xml:space="preserve"> gall bladder</w:t>
      </w:r>
      <w:r w:rsidR="00904227" w:rsidRPr="007B5A22">
        <w:rPr>
          <w:rFonts w:ascii="Book Antiqua" w:hAnsi="Book Antiqua"/>
          <w:sz w:val="24"/>
          <w:szCs w:val="24"/>
        </w:rPr>
        <w:t xml:space="preserve">, </w:t>
      </w:r>
      <w:r w:rsidR="00D47454" w:rsidRPr="007B5A22">
        <w:rPr>
          <w:rFonts w:ascii="Book Antiqua" w:hAnsi="Book Antiqua"/>
          <w:sz w:val="24"/>
          <w:szCs w:val="24"/>
        </w:rPr>
        <w:t>biliary duct</w:t>
      </w:r>
      <w:r w:rsidR="00B72BF6" w:rsidRPr="007B5A22">
        <w:rPr>
          <w:rFonts w:ascii="Book Antiqua" w:hAnsi="Book Antiqua"/>
          <w:sz w:val="24"/>
          <w:szCs w:val="24"/>
        </w:rPr>
        <w:t>, lung, pancreas</w:t>
      </w:r>
      <w:r w:rsidR="00D47454" w:rsidRPr="007B5A22">
        <w:rPr>
          <w:rFonts w:ascii="Book Antiqua" w:hAnsi="Book Antiqua"/>
          <w:sz w:val="24"/>
          <w:szCs w:val="24"/>
        </w:rPr>
        <w:t xml:space="preserve">, </w:t>
      </w:r>
      <w:r w:rsidR="00904227" w:rsidRPr="007B5A22">
        <w:rPr>
          <w:rFonts w:ascii="Book Antiqua" w:hAnsi="Book Antiqua"/>
          <w:sz w:val="24"/>
          <w:szCs w:val="24"/>
        </w:rPr>
        <w:t xml:space="preserve">breast, </w:t>
      </w:r>
      <w:r w:rsidR="00B72BF6" w:rsidRPr="007B5A22">
        <w:rPr>
          <w:rFonts w:ascii="Book Antiqua" w:hAnsi="Book Antiqua"/>
          <w:sz w:val="24"/>
          <w:szCs w:val="24"/>
        </w:rPr>
        <w:t>prostate gland</w:t>
      </w:r>
      <w:r w:rsidR="00A57831" w:rsidRPr="007B5A22">
        <w:rPr>
          <w:rFonts w:ascii="Book Antiqua" w:hAnsi="Book Antiqua"/>
          <w:sz w:val="24"/>
          <w:szCs w:val="24"/>
        </w:rPr>
        <w:t>,</w:t>
      </w:r>
      <w:r w:rsidR="00D47454" w:rsidRPr="007B5A22">
        <w:rPr>
          <w:rFonts w:ascii="Book Antiqua" w:hAnsi="Book Antiqua"/>
          <w:sz w:val="24"/>
          <w:szCs w:val="24"/>
        </w:rPr>
        <w:t xml:space="preserve"> </w:t>
      </w:r>
      <w:r w:rsidR="00CC6436" w:rsidRPr="007B5A22">
        <w:rPr>
          <w:rFonts w:ascii="Book Antiqua" w:hAnsi="Book Antiqua"/>
          <w:sz w:val="24"/>
          <w:szCs w:val="24"/>
        </w:rPr>
        <w:t>or</w:t>
      </w:r>
      <w:r w:rsidR="00D47454" w:rsidRPr="007B5A22">
        <w:rPr>
          <w:rFonts w:ascii="Book Antiqua" w:hAnsi="Book Antiqua"/>
          <w:sz w:val="24"/>
          <w:szCs w:val="24"/>
        </w:rPr>
        <w:t xml:space="preserve"> uterus. </w:t>
      </w:r>
      <w:r w:rsidR="001B6B1E" w:rsidRPr="007B5A22">
        <w:rPr>
          <w:rFonts w:ascii="Book Antiqua" w:hAnsi="Book Antiqua"/>
          <w:sz w:val="24"/>
          <w:szCs w:val="24"/>
        </w:rPr>
        <w:t>Ten</w:t>
      </w:r>
      <w:r w:rsidR="00D47454" w:rsidRPr="007B5A22">
        <w:rPr>
          <w:rFonts w:ascii="Book Antiqua" w:hAnsi="Book Antiqua"/>
          <w:sz w:val="24"/>
          <w:szCs w:val="24"/>
        </w:rPr>
        <w:t xml:space="preserve"> cases had </w:t>
      </w:r>
      <w:r w:rsidR="000614A3" w:rsidRPr="007B5A22">
        <w:rPr>
          <w:rFonts w:ascii="Book Antiqua" w:hAnsi="Book Antiqua"/>
          <w:sz w:val="24"/>
          <w:szCs w:val="24"/>
        </w:rPr>
        <w:t xml:space="preserve">a </w:t>
      </w:r>
      <w:r w:rsidR="00D47454" w:rsidRPr="007B5A22">
        <w:rPr>
          <w:rFonts w:ascii="Book Antiqua" w:hAnsi="Book Antiqua"/>
          <w:sz w:val="24"/>
          <w:szCs w:val="24"/>
        </w:rPr>
        <w:t>history of leukemia</w:t>
      </w:r>
      <w:r w:rsidR="001B6B1E" w:rsidRPr="007B5A22">
        <w:rPr>
          <w:rFonts w:ascii="Book Antiqua" w:hAnsi="Book Antiqua"/>
          <w:sz w:val="24"/>
          <w:szCs w:val="24"/>
        </w:rPr>
        <w:t xml:space="preserve">, </w:t>
      </w:r>
      <w:r w:rsidR="00D47454" w:rsidRPr="007B5A22">
        <w:rPr>
          <w:rFonts w:ascii="Book Antiqua" w:hAnsi="Book Antiqua"/>
          <w:sz w:val="24"/>
          <w:szCs w:val="24"/>
        </w:rPr>
        <w:t>lymphoma</w:t>
      </w:r>
      <w:r w:rsidR="00A57831" w:rsidRPr="007B5A22">
        <w:rPr>
          <w:rFonts w:ascii="Book Antiqua" w:hAnsi="Book Antiqua"/>
          <w:sz w:val="24"/>
          <w:szCs w:val="24"/>
        </w:rPr>
        <w:t>,</w:t>
      </w:r>
      <w:r w:rsidR="001B6B1E" w:rsidRPr="007B5A22">
        <w:rPr>
          <w:rFonts w:ascii="Book Antiqua" w:hAnsi="Book Antiqua"/>
          <w:sz w:val="24"/>
          <w:szCs w:val="24"/>
        </w:rPr>
        <w:t xml:space="preserve"> or</w:t>
      </w:r>
      <w:r w:rsidR="00D47454" w:rsidRPr="007B5A22">
        <w:rPr>
          <w:rFonts w:ascii="Book Antiqua" w:hAnsi="Book Antiqua"/>
          <w:sz w:val="24"/>
          <w:szCs w:val="24"/>
        </w:rPr>
        <w:t xml:space="preserve"> multiple myeloma. </w:t>
      </w:r>
      <w:r w:rsidR="00904227" w:rsidRPr="007B5A22">
        <w:rPr>
          <w:rFonts w:ascii="Book Antiqua" w:hAnsi="Book Antiqua"/>
          <w:sz w:val="24"/>
          <w:szCs w:val="24"/>
        </w:rPr>
        <w:t>One</w:t>
      </w:r>
      <w:r w:rsidR="00FC5581" w:rsidRPr="007B5A22">
        <w:rPr>
          <w:rFonts w:ascii="Book Antiqua" w:hAnsi="Book Antiqua"/>
          <w:sz w:val="24"/>
          <w:szCs w:val="24"/>
        </w:rPr>
        <w:t xml:space="preserve"> </w:t>
      </w:r>
      <w:r w:rsidR="00A57831" w:rsidRPr="007B5A22">
        <w:rPr>
          <w:rFonts w:ascii="Book Antiqua" w:hAnsi="Book Antiqua"/>
          <w:sz w:val="24"/>
          <w:szCs w:val="24"/>
        </w:rPr>
        <w:t xml:space="preserve">patient had a </w:t>
      </w:r>
      <w:r w:rsidR="00FC5581" w:rsidRPr="007B5A22">
        <w:rPr>
          <w:rFonts w:ascii="Book Antiqua" w:hAnsi="Book Antiqua"/>
          <w:sz w:val="24"/>
          <w:szCs w:val="24"/>
        </w:rPr>
        <w:t xml:space="preserve">brain tumor. In total, </w:t>
      </w:r>
      <w:r w:rsidR="001B6B1E" w:rsidRPr="007B5A22">
        <w:rPr>
          <w:rFonts w:ascii="Book Antiqua" w:hAnsi="Book Antiqua"/>
          <w:sz w:val="24"/>
          <w:szCs w:val="24"/>
        </w:rPr>
        <w:t>30</w:t>
      </w:r>
      <w:r w:rsidR="00FC5581" w:rsidRPr="007B5A22">
        <w:rPr>
          <w:rFonts w:ascii="Book Antiqua" w:hAnsi="Book Antiqua"/>
          <w:sz w:val="24"/>
          <w:szCs w:val="24"/>
        </w:rPr>
        <w:t xml:space="preserve"> cases (</w:t>
      </w:r>
      <w:r w:rsidR="001B6B1E" w:rsidRPr="007B5A22">
        <w:rPr>
          <w:rFonts w:ascii="Book Antiqua" w:hAnsi="Book Antiqua"/>
          <w:sz w:val="24"/>
          <w:szCs w:val="24"/>
        </w:rPr>
        <w:t>45.5</w:t>
      </w:r>
      <w:r w:rsidR="00FC5581" w:rsidRPr="007B5A22">
        <w:rPr>
          <w:rFonts w:ascii="Book Antiqua" w:hAnsi="Book Antiqua"/>
          <w:sz w:val="24"/>
          <w:szCs w:val="24"/>
        </w:rPr>
        <w:t xml:space="preserve">%) had </w:t>
      </w:r>
      <w:r w:rsidR="00A57831" w:rsidRPr="007B5A22">
        <w:rPr>
          <w:rFonts w:ascii="Book Antiqua" w:hAnsi="Book Antiqua"/>
          <w:sz w:val="24"/>
          <w:szCs w:val="24"/>
        </w:rPr>
        <w:t xml:space="preserve">a </w:t>
      </w:r>
      <w:r w:rsidR="00FC5581" w:rsidRPr="007B5A22">
        <w:rPr>
          <w:rFonts w:ascii="Book Antiqua" w:hAnsi="Book Antiqua"/>
          <w:sz w:val="24"/>
          <w:szCs w:val="24"/>
        </w:rPr>
        <w:t xml:space="preserve">history of </w:t>
      </w:r>
      <w:r w:rsidR="00A57831" w:rsidRPr="007B5A22">
        <w:rPr>
          <w:rFonts w:ascii="Book Antiqua" w:hAnsi="Book Antiqua"/>
          <w:sz w:val="24"/>
          <w:szCs w:val="24"/>
        </w:rPr>
        <w:t xml:space="preserve">at least one </w:t>
      </w:r>
      <w:r w:rsidR="00FC5581" w:rsidRPr="007B5A22">
        <w:rPr>
          <w:rFonts w:ascii="Book Antiqua" w:hAnsi="Book Antiqua"/>
          <w:sz w:val="24"/>
          <w:szCs w:val="24"/>
        </w:rPr>
        <w:t xml:space="preserve">malignancy. </w:t>
      </w:r>
      <w:r w:rsidR="001B6B1E" w:rsidRPr="007B5A22">
        <w:rPr>
          <w:rFonts w:ascii="Book Antiqua" w:hAnsi="Book Antiqua"/>
          <w:sz w:val="24"/>
          <w:szCs w:val="24"/>
        </w:rPr>
        <w:t>Eigh</w:t>
      </w:r>
      <w:r w:rsidR="003C0554" w:rsidRPr="007B5A22">
        <w:rPr>
          <w:rFonts w:ascii="Book Antiqua" w:hAnsi="Book Antiqua"/>
          <w:sz w:val="24"/>
          <w:szCs w:val="24"/>
        </w:rPr>
        <w:t>teen</w:t>
      </w:r>
      <w:r w:rsidR="00D47454" w:rsidRPr="007B5A22">
        <w:rPr>
          <w:rFonts w:ascii="Book Antiqua" w:hAnsi="Book Antiqua"/>
          <w:sz w:val="24"/>
          <w:szCs w:val="24"/>
        </w:rPr>
        <w:t xml:space="preserve"> cases</w:t>
      </w:r>
      <w:r w:rsidR="003C0554" w:rsidRPr="007B5A22">
        <w:rPr>
          <w:rFonts w:ascii="Book Antiqua" w:hAnsi="Book Antiqua"/>
          <w:sz w:val="24"/>
          <w:szCs w:val="24"/>
        </w:rPr>
        <w:t xml:space="preserve"> had diabetes</w:t>
      </w:r>
      <w:r w:rsidR="00D47454" w:rsidRPr="007B5A22">
        <w:rPr>
          <w:rFonts w:ascii="Book Antiqua" w:hAnsi="Book Antiqua"/>
          <w:sz w:val="24"/>
          <w:szCs w:val="24"/>
        </w:rPr>
        <w:t>.</w:t>
      </w:r>
      <w:r w:rsidR="00BB2031" w:rsidRPr="007B5A22">
        <w:rPr>
          <w:rFonts w:ascii="Book Antiqua" w:hAnsi="Book Antiqua"/>
          <w:sz w:val="24"/>
          <w:szCs w:val="24"/>
        </w:rPr>
        <w:t xml:space="preserve"> </w:t>
      </w:r>
      <w:r w:rsidR="001B6B1E" w:rsidRPr="007B5A22">
        <w:rPr>
          <w:rFonts w:ascii="Book Antiqua" w:hAnsi="Book Antiqua"/>
          <w:sz w:val="24"/>
          <w:szCs w:val="24"/>
        </w:rPr>
        <w:t>Four</w:t>
      </w:r>
      <w:r w:rsidR="00904227" w:rsidRPr="007B5A22">
        <w:rPr>
          <w:rFonts w:ascii="Book Antiqua" w:hAnsi="Book Antiqua"/>
          <w:sz w:val="24"/>
          <w:szCs w:val="24"/>
        </w:rPr>
        <w:t xml:space="preserve"> cases had liver cirrhosis.</w:t>
      </w:r>
      <w:r w:rsidR="00251523" w:rsidRPr="007B5A22">
        <w:rPr>
          <w:rFonts w:ascii="Book Antiqua" w:hAnsi="Book Antiqua"/>
          <w:sz w:val="24"/>
          <w:szCs w:val="24"/>
        </w:rPr>
        <w:t xml:space="preserve"> </w:t>
      </w:r>
      <w:r w:rsidR="00A57831" w:rsidRPr="007B5A22">
        <w:rPr>
          <w:rFonts w:ascii="Book Antiqua" w:hAnsi="Book Antiqua"/>
          <w:sz w:val="24"/>
          <w:szCs w:val="24"/>
        </w:rPr>
        <w:t>The m</w:t>
      </w:r>
      <w:r w:rsidR="00251523" w:rsidRPr="007B5A22">
        <w:rPr>
          <w:rFonts w:ascii="Book Antiqua" w:hAnsi="Book Antiqua"/>
          <w:sz w:val="24"/>
          <w:szCs w:val="24"/>
        </w:rPr>
        <w:t xml:space="preserve">edian time from </w:t>
      </w:r>
      <w:r w:rsidR="00A57831" w:rsidRPr="007B5A22">
        <w:rPr>
          <w:rFonts w:ascii="Book Antiqua" w:hAnsi="Book Antiqua"/>
          <w:sz w:val="24"/>
          <w:szCs w:val="24"/>
        </w:rPr>
        <w:t xml:space="preserve">the </w:t>
      </w:r>
      <w:r w:rsidR="00251523" w:rsidRPr="007B5A22">
        <w:rPr>
          <w:rFonts w:ascii="Book Antiqua" w:hAnsi="Book Antiqua"/>
          <w:sz w:val="24"/>
          <w:szCs w:val="24"/>
        </w:rPr>
        <w:t>first visit to death was 6 hours.</w:t>
      </w:r>
      <w:r w:rsidR="00E5300F" w:rsidRPr="007B5A22">
        <w:rPr>
          <w:rFonts w:ascii="Book Antiqua" w:hAnsi="Book Antiqua"/>
          <w:sz w:val="24"/>
          <w:szCs w:val="24"/>
        </w:rPr>
        <w:t xml:space="preserve"> Only </w:t>
      </w:r>
      <w:r w:rsidR="004777DC" w:rsidRPr="007B5A22">
        <w:rPr>
          <w:rFonts w:ascii="Book Antiqua" w:hAnsi="Book Antiqua"/>
          <w:sz w:val="24"/>
          <w:szCs w:val="24"/>
        </w:rPr>
        <w:t>12</w:t>
      </w:r>
      <w:r w:rsidR="00E5300F" w:rsidRPr="007B5A22">
        <w:rPr>
          <w:rFonts w:ascii="Book Antiqua" w:hAnsi="Book Antiqua"/>
          <w:sz w:val="24"/>
          <w:szCs w:val="24"/>
        </w:rPr>
        <w:t xml:space="preserve"> cases</w:t>
      </w:r>
      <w:r w:rsidR="00A01A77" w:rsidRPr="007B5A22">
        <w:rPr>
          <w:rFonts w:ascii="Book Antiqua" w:hAnsi="Book Antiqua"/>
          <w:sz w:val="24"/>
          <w:szCs w:val="24"/>
        </w:rPr>
        <w:t xml:space="preserve"> (16%)</w:t>
      </w:r>
      <w:r w:rsidR="00E5300F" w:rsidRPr="007B5A22">
        <w:rPr>
          <w:rFonts w:ascii="Book Antiqua" w:hAnsi="Book Antiqua"/>
          <w:sz w:val="24"/>
          <w:szCs w:val="24"/>
        </w:rPr>
        <w:t xml:space="preserve"> had undergone emergency surgery or drainage. Two patients received </w:t>
      </w:r>
      <w:proofErr w:type="spellStart"/>
      <w:r w:rsidR="00A57831" w:rsidRPr="007B5A22">
        <w:rPr>
          <w:rFonts w:ascii="Book Antiqua" w:hAnsi="Book Antiqua"/>
          <w:sz w:val="24"/>
          <w:szCs w:val="24"/>
        </w:rPr>
        <w:t>hemoperfusion</w:t>
      </w:r>
      <w:proofErr w:type="spellEnd"/>
      <w:r w:rsidR="00A57831" w:rsidRPr="007B5A22">
        <w:rPr>
          <w:rFonts w:ascii="Book Antiqua" w:hAnsi="Book Antiqua"/>
          <w:sz w:val="24"/>
          <w:szCs w:val="24"/>
        </w:rPr>
        <w:t xml:space="preserve"> using a </w:t>
      </w:r>
      <w:proofErr w:type="spellStart"/>
      <w:r w:rsidR="00E5300F" w:rsidRPr="007B5A22">
        <w:rPr>
          <w:rFonts w:ascii="Book Antiqua" w:hAnsi="Book Antiqua"/>
          <w:sz w:val="24"/>
          <w:szCs w:val="24"/>
        </w:rPr>
        <w:t>polymyxin</w:t>
      </w:r>
      <w:proofErr w:type="spellEnd"/>
      <w:r w:rsidR="00E5300F" w:rsidRPr="007B5A22">
        <w:rPr>
          <w:rFonts w:ascii="Book Antiqua" w:hAnsi="Book Antiqua"/>
          <w:sz w:val="24"/>
          <w:szCs w:val="24"/>
        </w:rPr>
        <w:t xml:space="preserve"> </w:t>
      </w:r>
      <w:r w:rsidR="00AD0A42" w:rsidRPr="007B5A22">
        <w:rPr>
          <w:rFonts w:ascii="Book Antiqua" w:hAnsi="Book Antiqua"/>
          <w:sz w:val="24"/>
          <w:szCs w:val="24"/>
        </w:rPr>
        <w:t>B</w:t>
      </w:r>
      <w:r w:rsidR="00E5300F" w:rsidRPr="007B5A22">
        <w:rPr>
          <w:rFonts w:ascii="Book Antiqua" w:hAnsi="Book Antiqua"/>
          <w:sz w:val="24"/>
          <w:szCs w:val="24"/>
        </w:rPr>
        <w:t>-immobilized fiber column (PMX-F)</w:t>
      </w:r>
      <w:r w:rsidR="00E4424C" w:rsidRPr="007B5A22">
        <w:rPr>
          <w:rFonts w:ascii="Book Antiqua" w:hAnsi="Book Antiqua"/>
          <w:sz w:val="24"/>
          <w:szCs w:val="24"/>
        </w:rPr>
        <w:t>,</w:t>
      </w:r>
      <w:r w:rsidR="00A01A77" w:rsidRPr="007B5A22">
        <w:rPr>
          <w:rFonts w:ascii="Book Antiqua" w:hAnsi="Book Antiqua"/>
          <w:sz w:val="24"/>
          <w:szCs w:val="24"/>
        </w:rPr>
        <w:t xml:space="preserve"> which is used </w:t>
      </w:r>
      <w:r w:rsidR="00E4424C" w:rsidRPr="007B5A22">
        <w:rPr>
          <w:rFonts w:ascii="Book Antiqua" w:hAnsi="Book Antiqua"/>
          <w:sz w:val="24"/>
          <w:szCs w:val="24"/>
        </w:rPr>
        <w:t xml:space="preserve">for </w:t>
      </w:r>
      <w:r w:rsidR="00A01A77" w:rsidRPr="007B5A22">
        <w:rPr>
          <w:rFonts w:ascii="Book Antiqua" w:hAnsi="Book Antiqua"/>
          <w:sz w:val="24"/>
          <w:szCs w:val="24"/>
        </w:rPr>
        <w:t xml:space="preserve">endotoxin </w:t>
      </w:r>
      <w:r w:rsidR="00E4424C" w:rsidRPr="007B5A22">
        <w:rPr>
          <w:rFonts w:ascii="Book Antiqua" w:hAnsi="Book Antiqua"/>
          <w:sz w:val="24"/>
          <w:szCs w:val="24"/>
        </w:rPr>
        <w:t xml:space="preserve">removal </w:t>
      </w:r>
      <w:r w:rsidR="00A01A77" w:rsidRPr="007B5A22">
        <w:rPr>
          <w:rFonts w:ascii="Book Antiqua" w:hAnsi="Book Antiqua"/>
          <w:sz w:val="24"/>
          <w:szCs w:val="24"/>
        </w:rPr>
        <w:t xml:space="preserve">in Japan and </w:t>
      </w:r>
      <w:proofErr w:type="gramStart"/>
      <w:r w:rsidR="00A01A77" w:rsidRPr="007B5A22">
        <w:rPr>
          <w:rFonts w:ascii="Book Antiqua" w:hAnsi="Book Antiqua"/>
          <w:sz w:val="24"/>
          <w:szCs w:val="24"/>
        </w:rPr>
        <w:t>Ital</w:t>
      </w:r>
      <w:r w:rsidR="00E4424C" w:rsidRPr="007B5A22">
        <w:rPr>
          <w:rFonts w:ascii="Book Antiqua" w:hAnsi="Book Antiqua"/>
          <w:sz w:val="24"/>
          <w:szCs w:val="24"/>
        </w:rPr>
        <w:t>y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F4CB7" w:rsidRPr="007B5A22">
        <w:rPr>
          <w:rFonts w:ascii="Book Antiqua" w:hAnsi="Book Antiqua"/>
          <w:sz w:val="24"/>
          <w:szCs w:val="24"/>
          <w:vertAlign w:val="superscript"/>
        </w:rPr>
        <w:t>40-43</w:t>
      </w:r>
      <w:r w:rsidR="00A01A77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E5300F" w:rsidRPr="007B5A22">
        <w:rPr>
          <w:rFonts w:ascii="Book Antiqua" w:hAnsi="Book Antiqua"/>
          <w:sz w:val="24"/>
          <w:szCs w:val="24"/>
        </w:rPr>
        <w:t>.</w:t>
      </w:r>
      <w:r w:rsidR="00191929" w:rsidRPr="007B5A22">
        <w:rPr>
          <w:rFonts w:ascii="Book Antiqua" w:hAnsi="Book Antiqua"/>
          <w:sz w:val="24"/>
          <w:szCs w:val="24"/>
        </w:rPr>
        <w:t xml:space="preserve"> </w:t>
      </w:r>
      <w:r w:rsidR="00EB7AEB" w:rsidRPr="007B5A22">
        <w:rPr>
          <w:rFonts w:ascii="Book Antiqua" w:hAnsi="Book Antiqua"/>
          <w:sz w:val="24"/>
          <w:szCs w:val="24"/>
        </w:rPr>
        <w:t xml:space="preserve">Of the </w:t>
      </w:r>
      <w:r w:rsidR="0059095D" w:rsidRPr="007B5A22">
        <w:rPr>
          <w:rFonts w:ascii="Book Antiqua" w:hAnsi="Book Antiqua"/>
          <w:sz w:val="24"/>
          <w:szCs w:val="24"/>
        </w:rPr>
        <w:t>50</w:t>
      </w:r>
      <w:r w:rsidR="004777DC" w:rsidRPr="007B5A22">
        <w:rPr>
          <w:rFonts w:ascii="Book Antiqua" w:hAnsi="Book Antiqua"/>
          <w:sz w:val="24"/>
          <w:szCs w:val="24"/>
        </w:rPr>
        <w:t xml:space="preserve"> </w:t>
      </w:r>
      <w:r w:rsidR="00E4424C" w:rsidRPr="007B5A22">
        <w:rPr>
          <w:rFonts w:ascii="Book Antiqua" w:hAnsi="Book Antiqua"/>
          <w:sz w:val="24"/>
          <w:szCs w:val="24"/>
        </w:rPr>
        <w:t>surviving patients</w:t>
      </w:r>
      <w:r w:rsidR="00EB7AEB" w:rsidRPr="007B5A22">
        <w:rPr>
          <w:rFonts w:ascii="Book Antiqua" w:hAnsi="Book Antiqua"/>
          <w:sz w:val="24"/>
          <w:szCs w:val="24"/>
        </w:rPr>
        <w:t>, 1</w:t>
      </w:r>
      <w:r w:rsidR="004777DC" w:rsidRPr="007B5A22">
        <w:rPr>
          <w:rFonts w:ascii="Book Antiqua" w:hAnsi="Book Antiqua"/>
          <w:sz w:val="24"/>
          <w:szCs w:val="24"/>
        </w:rPr>
        <w:t>6</w:t>
      </w:r>
      <w:r w:rsidR="00EB7AEB" w:rsidRPr="007B5A22">
        <w:rPr>
          <w:rFonts w:ascii="Book Antiqua" w:hAnsi="Book Antiqua"/>
          <w:sz w:val="24"/>
          <w:szCs w:val="24"/>
        </w:rPr>
        <w:t xml:space="preserve"> were </w:t>
      </w:r>
      <w:r w:rsidR="00E4424C" w:rsidRPr="007B5A22">
        <w:rPr>
          <w:rFonts w:ascii="Book Antiqua" w:hAnsi="Book Antiqua"/>
          <w:sz w:val="24"/>
          <w:szCs w:val="24"/>
        </w:rPr>
        <w:t>male,</w:t>
      </w:r>
      <w:r w:rsidR="000614A3" w:rsidRPr="007B5A22">
        <w:rPr>
          <w:rFonts w:ascii="Book Antiqua" w:hAnsi="Book Antiqua"/>
          <w:sz w:val="24"/>
          <w:szCs w:val="24"/>
        </w:rPr>
        <w:t xml:space="preserve"> </w:t>
      </w:r>
      <w:r w:rsidR="00EB7AEB" w:rsidRPr="007B5A22">
        <w:rPr>
          <w:rFonts w:ascii="Book Antiqua" w:hAnsi="Book Antiqua"/>
          <w:sz w:val="24"/>
          <w:szCs w:val="24"/>
        </w:rPr>
        <w:t>1</w:t>
      </w:r>
      <w:r w:rsidR="004777DC" w:rsidRPr="007B5A22">
        <w:rPr>
          <w:rFonts w:ascii="Book Antiqua" w:hAnsi="Book Antiqua"/>
          <w:sz w:val="24"/>
          <w:szCs w:val="24"/>
        </w:rPr>
        <w:t>9</w:t>
      </w:r>
      <w:r w:rsidR="00EB7AEB" w:rsidRPr="007B5A22">
        <w:rPr>
          <w:rFonts w:ascii="Book Antiqua" w:hAnsi="Book Antiqua"/>
          <w:sz w:val="24"/>
          <w:szCs w:val="24"/>
        </w:rPr>
        <w:t xml:space="preserve"> were </w:t>
      </w:r>
      <w:r w:rsidR="00E4424C" w:rsidRPr="007B5A22">
        <w:rPr>
          <w:rFonts w:ascii="Book Antiqua" w:hAnsi="Book Antiqua"/>
          <w:sz w:val="24"/>
          <w:szCs w:val="24"/>
        </w:rPr>
        <w:t xml:space="preserve">female, </w:t>
      </w:r>
      <w:r w:rsidR="0059095D" w:rsidRPr="007B5A22">
        <w:rPr>
          <w:rFonts w:ascii="Book Antiqua" w:hAnsi="Book Antiqua"/>
          <w:sz w:val="24"/>
          <w:szCs w:val="24"/>
        </w:rPr>
        <w:t>and 15 were not described</w:t>
      </w:r>
      <w:r w:rsidR="00EB7AEB" w:rsidRPr="007B5A22">
        <w:rPr>
          <w:rFonts w:ascii="Book Antiqua" w:hAnsi="Book Antiqua"/>
          <w:sz w:val="24"/>
          <w:szCs w:val="24"/>
        </w:rPr>
        <w:t xml:space="preserve">. </w:t>
      </w:r>
      <w:r w:rsidR="00E4424C" w:rsidRPr="007B5A22">
        <w:rPr>
          <w:rFonts w:ascii="Book Antiqua" w:hAnsi="Book Antiqua"/>
          <w:sz w:val="24"/>
          <w:szCs w:val="24"/>
        </w:rPr>
        <w:t xml:space="preserve">Females </w:t>
      </w:r>
      <w:r w:rsidR="00904C1E" w:rsidRPr="007B5A22">
        <w:rPr>
          <w:rFonts w:ascii="Book Antiqua" w:hAnsi="Book Antiqua"/>
          <w:sz w:val="24"/>
          <w:szCs w:val="24"/>
        </w:rPr>
        <w:t xml:space="preserve">were significantly more </w:t>
      </w:r>
      <w:r w:rsidR="00E4424C" w:rsidRPr="007B5A22">
        <w:rPr>
          <w:rFonts w:ascii="Book Antiqua" w:hAnsi="Book Antiqua"/>
          <w:sz w:val="24"/>
          <w:szCs w:val="24"/>
        </w:rPr>
        <w:t xml:space="preserve">prevalent among the survivors, according to a </w:t>
      </w:r>
      <w:r w:rsidR="00904C1E" w:rsidRPr="007B5A22">
        <w:rPr>
          <w:rFonts w:ascii="Book Antiqua" w:hAnsi="Book Antiqua"/>
          <w:sz w:val="24"/>
          <w:szCs w:val="24"/>
        </w:rPr>
        <w:t>chi</w:t>
      </w:r>
      <w:r w:rsidR="00E4424C" w:rsidRPr="007B5A22">
        <w:rPr>
          <w:rFonts w:ascii="Book Antiqua" w:hAnsi="Book Antiqua"/>
          <w:sz w:val="24"/>
          <w:szCs w:val="24"/>
        </w:rPr>
        <w:t>-</w:t>
      </w:r>
      <w:r w:rsidR="00904C1E" w:rsidRPr="007B5A22">
        <w:rPr>
          <w:rFonts w:ascii="Book Antiqua" w:hAnsi="Book Antiqua"/>
          <w:sz w:val="24"/>
          <w:szCs w:val="24"/>
        </w:rPr>
        <w:t>square</w:t>
      </w:r>
      <w:r w:rsidR="00E4424C" w:rsidRPr="007B5A22">
        <w:rPr>
          <w:rFonts w:ascii="Book Antiqua" w:hAnsi="Book Antiqua"/>
          <w:sz w:val="24"/>
          <w:szCs w:val="24"/>
        </w:rPr>
        <w:t>d</w:t>
      </w:r>
      <w:r w:rsidR="00904C1E" w:rsidRPr="007B5A22">
        <w:rPr>
          <w:rFonts w:ascii="Book Antiqua" w:hAnsi="Book Antiqua"/>
          <w:sz w:val="24"/>
          <w:szCs w:val="24"/>
        </w:rPr>
        <w:t xml:space="preserve"> test (</w:t>
      </w:r>
      <w:r w:rsidR="00C43118" w:rsidRPr="00C43118">
        <w:rPr>
          <w:rFonts w:ascii="Book Antiqua" w:hAnsi="Book Antiqua"/>
          <w:i/>
          <w:sz w:val="24"/>
          <w:szCs w:val="24"/>
        </w:rPr>
        <w:t xml:space="preserve">P &lt; </w:t>
      </w:r>
      <w:r w:rsidR="00904C1E" w:rsidRPr="007B5A22">
        <w:rPr>
          <w:rFonts w:ascii="Book Antiqua" w:hAnsi="Book Antiqua"/>
          <w:sz w:val="24"/>
          <w:szCs w:val="24"/>
        </w:rPr>
        <w:t xml:space="preserve">0.05). </w:t>
      </w:r>
      <w:r w:rsidR="00E4424C" w:rsidRPr="007B5A22">
        <w:rPr>
          <w:rFonts w:ascii="Book Antiqua" w:hAnsi="Book Antiqua"/>
          <w:sz w:val="24"/>
          <w:szCs w:val="24"/>
        </w:rPr>
        <w:t xml:space="preserve">Three </w:t>
      </w:r>
      <w:r w:rsidR="00EB7AEB" w:rsidRPr="007B5A22">
        <w:rPr>
          <w:rFonts w:ascii="Book Antiqua" w:hAnsi="Book Antiqua"/>
          <w:sz w:val="24"/>
          <w:szCs w:val="24"/>
        </w:rPr>
        <w:t xml:space="preserve">cases </w:t>
      </w:r>
      <w:r w:rsidR="00E4424C" w:rsidRPr="007B5A22">
        <w:rPr>
          <w:rFonts w:ascii="Book Antiqua" w:hAnsi="Book Antiqua"/>
          <w:sz w:val="24"/>
          <w:szCs w:val="24"/>
        </w:rPr>
        <w:t xml:space="preserve">involved children younger than </w:t>
      </w:r>
      <w:r w:rsidR="00EB7AEB" w:rsidRPr="007B5A22">
        <w:rPr>
          <w:rFonts w:ascii="Book Antiqua" w:hAnsi="Book Antiqua"/>
          <w:sz w:val="24"/>
          <w:szCs w:val="24"/>
        </w:rPr>
        <w:t>2 years old. The average age</w:t>
      </w:r>
      <w:r w:rsidR="00E4424C" w:rsidRPr="007B5A22">
        <w:rPr>
          <w:rFonts w:ascii="Book Antiqua" w:hAnsi="Book Antiqua"/>
          <w:sz w:val="24"/>
          <w:szCs w:val="24"/>
        </w:rPr>
        <w:t>,</w:t>
      </w:r>
      <w:r w:rsidR="00EB7AEB" w:rsidRPr="007B5A22">
        <w:rPr>
          <w:rFonts w:ascii="Book Antiqua" w:hAnsi="Book Antiqua"/>
          <w:sz w:val="24"/>
          <w:szCs w:val="24"/>
        </w:rPr>
        <w:t xml:space="preserve"> </w:t>
      </w:r>
      <w:r w:rsidR="00E4424C" w:rsidRPr="007B5A22">
        <w:rPr>
          <w:rFonts w:ascii="Book Antiqua" w:hAnsi="Book Antiqua"/>
          <w:sz w:val="24"/>
          <w:szCs w:val="24"/>
        </w:rPr>
        <w:t>excluding these small children,</w:t>
      </w:r>
      <w:r w:rsidR="00EB7AEB" w:rsidRPr="007B5A22">
        <w:rPr>
          <w:rFonts w:ascii="Book Antiqua" w:hAnsi="Book Antiqua"/>
          <w:sz w:val="24"/>
          <w:szCs w:val="24"/>
        </w:rPr>
        <w:t xml:space="preserve"> was 5</w:t>
      </w:r>
      <w:r w:rsidR="00904C1E" w:rsidRPr="007B5A22">
        <w:rPr>
          <w:rFonts w:ascii="Book Antiqua" w:hAnsi="Book Antiqua"/>
          <w:sz w:val="24"/>
          <w:szCs w:val="24"/>
        </w:rPr>
        <w:t>8.1</w:t>
      </w:r>
      <w:r w:rsidR="00EB7AEB" w:rsidRPr="007B5A22">
        <w:rPr>
          <w:rFonts w:ascii="Book Antiqua" w:hAnsi="Book Antiqua"/>
          <w:sz w:val="24"/>
          <w:szCs w:val="24"/>
        </w:rPr>
        <w:t xml:space="preserve"> years. </w:t>
      </w:r>
      <w:r w:rsidR="00E5300F" w:rsidRPr="007B5A22">
        <w:rPr>
          <w:rFonts w:ascii="Book Antiqua" w:hAnsi="Book Antiqua"/>
          <w:sz w:val="24"/>
          <w:szCs w:val="24"/>
        </w:rPr>
        <w:t xml:space="preserve">The age difference between the </w:t>
      </w:r>
      <w:r w:rsidR="00E4424C" w:rsidRPr="007B5A22">
        <w:rPr>
          <w:rFonts w:ascii="Book Antiqua" w:hAnsi="Book Antiqua"/>
          <w:sz w:val="24"/>
          <w:szCs w:val="24"/>
        </w:rPr>
        <w:t xml:space="preserve">deceased </w:t>
      </w:r>
      <w:r w:rsidR="00E5300F" w:rsidRPr="007B5A22">
        <w:rPr>
          <w:rFonts w:ascii="Book Antiqua" w:hAnsi="Book Antiqua"/>
          <w:sz w:val="24"/>
          <w:szCs w:val="24"/>
        </w:rPr>
        <w:t xml:space="preserve">and </w:t>
      </w:r>
      <w:r w:rsidR="00E4424C" w:rsidRPr="007B5A22">
        <w:rPr>
          <w:rFonts w:ascii="Book Antiqua" w:hAnsi="Book Antiqua"/>
          <w:sz w:val="24"/>
          <w:szCs w:val="24"/>
        </w:rPr>
        <w:t xml:space="preserve">surviving </w:t>
      </w:r>
      <w:r w:rsidR="00E5300F" w:rsidRPr="007B5A22">
        <w:rPr>
          <w:rFonts w:ascii="Book Antiqua" w:hAnsi="Book Antiqua"/>
          <w:sz w:val="24"/>
          <w:szCs w:val="24"/>
        </w:rPr>
        <w:t>cases was not significant (</w:t>
      </w:r>
      <w:r w:rsidR="00C43118" w:rsidRPr="00C43118">
        <w:rPr>
          <w:rFonts w:ascii="Book Antiqua" w:hAnsi="Book Antiqua"/>
          <w:i/>
          <w:sz w:val="24"/>
          <w:szCs w:val="24"/>
        </w:rPr>
        <w:t>P =</w:t>
      </w:r>
      <w:r w:rsidR="00C43118">
        <w:rPr>
          <w:rFonts w:ascii="Book Antiqua" w:hAnsi="Book Antiqua"/>
          <w:i/>
          <w:sz w:val="24"/>
          <w:szCs w:val="24"/>
        </w:rPr>
        <w:t xml:space="preserve"> </w:t>
      </w:r>
      <w:r w:rsidR="00E5300F" w:rsidRPr="007B5A22">
        <w:rPr>
          <w:rFonts w:ascii="Book Antiqua" w:hAnsi="Book Antiqua"/>
          <w:sz w:val="24"/>
          <w:szCs w:val="24"/>
        </w:rPr>
        <w:t>0.0</w:t>
      </w:r>
      <w:r w:rsidR="00904C1E" w:rsidRPr="007B5A22">
        <w:rPr>
          <w:rFonts w:ascii="Book Antiqua" w:hAnsi="Book Antiqua"/>
          <w:sz w:val="24"/>
          <w:szCs w:val="24"/>
        </w:rPr>
        <w:t>6</w:t>
      </w:r>
      <w:r w:rsidR="00E5300F" w:rsidRPr="007B5A22">
        <w:rPr>
          <w:rFonts w:ascii="Book Antiqua" w:hAnsi="Book Antiqua"/>
          <w:sz w:val="24"/>
          <w:szCs w:val="24"/>
        </w:rPr>
        <w:t>)</w:t>
      </w:r>
      <w:r w:rsidR="00E4424C" w:rsidRPr="007B5A22">
        <w:rPr>
          <w:rFonts w:ascii="Book Antiqua" w:hAnsi="Book Antiqua"/>
          <w:sz w:val="24"/>
          <w:szCs w:val="24"/>
        </w:rPr>
        <w:t>,</w:t>
      </w:r>
      <w:r w:rsidR="00E5300F" w:rsidRPr="007B5A22">
        <w:rPr>
          <w:rFonts w:ascii="Book Antiqua" w:hAnsi="Book Antiqua"/>
          <w:sz w:val="24"/>
          <w:szCs w:val="24"/>
        </w:rPr>
        <w:t xml:space="preserve"> </w:t>
      </w:r>
      <w:r w:rsidR="00E4424C" w:rsidRPr="007B5A22">
        <w:rPr>
          <w:rFonts w:ascii="Book Antiqua" w:hAnsi="Book Antiqua"/>
          <w:sz w:val="24"/>
          <w:szCs w:val="24"/>
        </w:rPr>
        <w:t xml:space="preserve">according to a </w:t>
      </w:r>
      <w:r w:rsidR="00E5300F" w:rsidRPr="007B5A22">
        <w:rPr>
          <w:rFonts w:ascii="Book Antiqua" w:hAnsi="Book Antiqua"/>
          <w:sz w:val="24"/>
          <w:szCs w:val="24"/>
        </w:rPr>
        <w:t>two</w:t>
      </w:r>
      <w:r w:rsidR="00E4424C" w:rsidRPr="007B5A22">
        <w:rPr>
          <w:rFonts w:ascii="Book Antiqua" w:hAnsi="Book Antiqua"/>
          <w:sz w:val="24"/>
          <w:szCs w:val="24"/>
        </w:rPr>
        <w:t>-</w:t>
      </w:r>
      <w:r w:rsidR="00E5300F" w:rsidRPr="007B5A22">
        <w:rPr>
          <w:rFonts w:ascii="Book Antiqua" w:hAnsi="Book Antiqua"/>
          <w:sz w:val="24"/>
          <w:szCs w:val="24"/>
        </w:rPr>
        <w:t xml:space="preserve">sided t-test. </w:t>
      </w:r>
      <w:r w:rsidR="00FC5581" w:rsidRPr="007B5A22">
        <w:rPr>
          <w:rFonts w:ascii="Book Antiqua" w:hAnsi="Book Antiqua"/>
          <w:sz w:val="24"/>
          <w:szCs w:val="24"/>
        </w:rPr>
        <w:t>Six cases had leukemia</w:t>
      </w:r>
      <w:r w:rsidR="00E4424C" w:rsidRPr="007B5A22">
        <w:rPr>
          <w:rFonts w:ascii="Book Antiqua" w:hAnsi="Book Antiqua"/>
          <w:sz w:val="24"/>
          <w:szCs w:val="24"/>
        </w:rPr>
        <w:t>,</w:t>
      </w:r>
      <w:r w:rsidR="00FC5581" w:rsidRPr="007B5A22">
        <w:rPr>
          <w:rFonts w:ascii="Book Antiqua" w:hAnsi="Book Antiqua"/>
          <w:sz w:val="24"/>
          <w:szCs w:val="24"/>
        </w:rPr>
        <w:t xml:space="preserve"> and </w:t>
      </w:r>
      <w:r w:rsidR="00904C1E" w:rsidRPr="007B5A22">
        <w:rPr>
          <w:rFonts w:ascii="Book Antiqua" w:hAnsi="Book Antiqua"/>
          <w:sz w:val="24"/>
          <w:szCs w:val="24"/>
        </w:rPr>
        <w:t>4</w:t>
      </w:r>
      <w:r w:rsidR="00FC5581" w:rsidRPr="007B5A22">
        <w:rPr>
          <w:rFonts w:ascii="Book Antiqua" w:hAnsi="Book Antiqua"/>
          <w:sz w:val="24"/>
          <w:szCs w:val="24"/>
        </w:rPr>
        <w:t xml:space="preserve"> cases had cancer </w:t>
      </w:r>
      <w:r w:rsidR="00904C1E" w:rsidRPr="007B5A22">
        <w:rPr>
          <w:rFonts w:ascii="Book Antiqua" w:hAnsi="Book Antiqua"/>
          <w:sz w:val="24"/>
          <w:szCs w:val="24"/>
        </w:rPr>
        <w:t xml:space="preserve">or sarcoma </w:t>
      </w:r>
      <w:r w:rsidR="00FC5581" w:rsidRPr="007B5A22">
        <w:rPr>
          <w:rFonts w:ascii="Book Antiqua" w:hAnsi="Book Antiqua"/>
          <w:sz w:val="24"/>
          <w:szCs w:val="24"/>
        </w:rPr>
        <w:t xml:space="preserve">in </w:t>
      </w:r>
      <w:r w:rsidR="00BB2031" w:rsidRPr="007B5A22">
        <w:rPr>
          <w:rFonts w:ascii="Book Antiqua" w:hAnsi="Book Antiqua"/>
          <w:sz w:val="24"/>
          <w:szCs w:val="24"/>
        </w:rPr>
        <w:t>the breast</w:t>
      </w:r>
      <w:r w:rsidR="00FC5581" w:rsidRPr="007B5A22">
        <w:rPr>
          <w:rFonts w:ascii="Book Antiqua" w:hAnsi="Book Antiqua"/>
          <w:sz w:val="24"/>
          <w:szCs w:val="24"/>
        </w:rPr>
        <w:t>, uterus</w:t>
      </w:r>
      <w:r w:rsidR="00DA325D" w:rsidRPr="007B5A22">
        <w:rPr>
          <w:rFonts w:ascii="Book Antiqua" w:hAnsi="Book Antiqua"/>
          <w:sz w:val="24"/>
          <w:szCs w:val="24"/>
        </w:rPr>
        <w:t>,</w:t>
      </w:r>
      <w:r w:rsidR="00FC5581" w:rsidRPr="007B5A22">
        <w:rPr>
          <w:rFonts w:ascii="Book Antiqua" w:hAnsi="Book Antiqua"/>
          <w:sz w:val="24"/>
          <w:szCs w:val="24"/>
        </w:rPr>
        <w:t xml:space="preserve"> or colon. </w:t>
      </w:r>
      <w:r w:rsidR="00904C1E" w:rsidRPr="007B5A22">
        <w:rPr>
          <w:rFonts w:ascii="Book Antiqua" w:hAnsi="Book Antiqua"/>
          <w:sz w:val="24"/>
          <w:szCs w:val="24"/>
        </w:rPr>
        <w:t>Six</w:t>
      </w:r>
      <w:r w:rsidR="00FC5581" w:rsidRPr="007B5A22">
        <w:rPr>
          <w:rFonts w:ascii="Book Antiqua" w:hAnsi="Book Antiqua"/>
          <w:sz w:val="24"/>
          <w:szCs w:val="24"/>
        </w:rPr>
        <w:t xml:space="preserve"> </w:t>
      </w:r>
      <w:r w:rsidR="00BB2031" w:rsidRPr="007B5A22">
        <w:rPr>
          <w:rFonts w:ascii="Book Antiqua" w:hAnsi="Book Antiqua"/>
          <w:sz w:val="24"/>
          <w:szCs w:val="24"/>
        </w:rPr>
        <w:t>case</w:t>
      </w:r>
      <w:r w:rsidR="00FC5581" w:rsidRPr="007B5A22">
        <w:rPr>
          <w:rFonts w:ascii="Book Antiqua" w:hAnsi="Book Antiqua"/>
          <w:sz w:val="24"/>
          <w:szCs w:val="24"/>
        </w:rPr>
        <w:t xml:space="preserve">s had diabetes. </w:t>
      </w:r>
      <w:r w:rsidR="008F4248" w:rsidRPr="007B5A22">
        <w:rPr>
          <w:rFonts w:ascii="Book Antiqua" w:hAnsi="Book Antiqua"/>
          <w:sz w:val="24"/>
          <w:szCs w:val="24"/>
        </w:rPr>
        <w:t>T</w:t>
      </w:r>
      <w:r w:rsidR="00904C1E" w:rsidRPr="007B5A22">
        <w:rPr>
          <w:rFonts w:ascii="Book Antiqua" w:hAnsi="Book Antiqua"/>
          <w:sz w:val="24"/>
          <w:szCs w:val="24"/>
        </w:rPr>
        <w:t>wenty</w:t>
      </w:r>
      <w:r w:rsidR="008F4248" w:rsidRPr="007B5A22">
        <w:rPr>
          <w:rFonts w:ascii="Book Antiqua" w:hAnsi="Book Antiqua"/>
          <w:sz w:val="24"/>
          <w:szCs w:val="24"/>
        </w:rPr>
        <w:t xml:space="preserve"> (</w:t>
      </w:r>
      <w:r w:rsidR="00A01A77" w:rsidRPr="007B5A22">
        <w:rPr>
          <w:rFonts w:ascii="Book Antiqua" w:hAnsi="Book Antiqua"/>
          <w:sz w:val="24"/>
          <w:szCs w:val="24"/>
        </w:rPr>
        <w:t>40</w:t>
      </w:r>
      <w:r w:rsidR="008F4248" w:rsidRPr="007B5A22">
        <w:rPr>
          <w:rFonts w:ascii="Book Antiqua" w:hAnsi="Book Antiqua"/>
          <w:sz w:val="24"/>
          <w:szCs w:val="24"/>
        </w:rPr>
        <w:t xml:space="preserve">%) cases underwent surgical </w:t>
      </w:r>
      <w:r w:rsidR="00AD0A42" w:rsidRPr="007B5A22">
        <w:rPr>
          <w:rFonts w:ascii="Book Antiqua" w:hAnsi="Book Antiqua"/>
          <w:sz w:val="24"/>
          <w:szCs w:val="24"/>
        </w:rPr>
        <w:t xml:space="preserve">removal </w:t>
      </w:r>
      <w:r w:rsidR="00904C1E" w:rsidRPr="007B5A22">
        <w:rPr>
          <w:rFonts w:ascii="Book Antiqua" w:hAnsi="Book Antiqua"/>
          <w:sz w:val="24"/>
          <w:szCs w:val="24"/>
        </w:rPr>
        <w:t xml:space="preserve">or drainage </w:t>
      </w:r>
      <w:r w:rsidR="00AD0A42" w:rsidRPr="007B5A22">
        <w:rPr>
          <w:rFonts w:ascii="Book Antiqua" w:hAnsi="Book Antiqua"/>
          <w:sz w:val="24"/>
          <w:szCs w:val="24"/>
        </w:rPr>
        <w:t>of the focus</w:t>
      </w:r>
      <w:r w:rsidR="008F4248" w:rsidRPr="007B5A22">
        <w:rPr>
          <w:rFonts w:ascii="Book Antiqua" w:hAnsi="Book Antiqua"/>
          <w:sz w:val="24"/>
          <w:szCs w:val="24"/>
        </w:rPr>
        <w:t>.</w:t>
      </w:r>
      <w:r w:rsidR="009228BD" w:rsidRPr="007B5A22">
        <w:rPr>
          <w:rFonts w:ascii="Book Antiqua" w:hAnsi="Book Antiqua"/>
          <w:sz w:val="24"/>
          <w:szCs w:val="24"/>
        </w:rPr>
        <w:t xml:space="preserve"> </w:t>
      </w:r>
      <w:r w:rsidR="00A172F0" w:rsidRPr="007B5A22">
        <w:rPr>
          <w:rFonts w:ascii="Book Antiqua" w:hAnsi="Book Antiqua"/>
          <w:sz w:val="24"/>
          <w:szCs w:val="24"/>
        </w:rPr>
        <w:t>A s</w:t>
      </w:r>
      <w:r w:rsidR="009228BD" w:rsidRPr="007B5A22">
        <w:rPr>
          <w:rFonts w:ascii="Book Antiqua" w:hAnsi="Book Antiqua"/>
          <w:sz w:val="24"/>
          <w:szCs w:val="24"/>
        </w:rPr>
        <w:t xml:space="preserve">ignificantly </w:t>
      </w:r>
      <w:r w:rsidR="00A172F0" w:rsidRPr="007B5A22">
        <w:rPr>
          <w:rFonts w:ascii="Book Antiqua" w:hAnsi="Book Antiqua"/>
          <w:sz w:val="24"/>
          <w:szCs w:val="24"/>
        </w:rPr>
        <w:t xml:space="preserve">greater number of </w:t>
      </w:r>
      <w:r w:rsidR="009228BD" w:rsidRPr="007B5A22">
        <w:rPr>
          <w:rFonts w:ascii="Book Antiqua" w:hAnsi="Book Antiqua"/>
          <w:sz w:val="24"/>
          <w:szCs w:val="24"/>
        </w:rPr>
        <w:t xml:space="preserve">patients </w:t>
      </w:r>
      <w:r w:rsidR="00E4424C" w:rsidRPr="007B5A22">
        <w:rPr>
          <w:rFonts w:ascii="Book Antiqua" w:hAnsi="Book Antiqua"/>
          <w:sz w:val="24"/>
          <w:szCs w:val="24"/>
        </w:rPr>
        <w:t xml:space="preserve">who </w:t>
      </w:r>
      <w:r w:rsidR="009228BD" w:rsidRPr="007B5A22">
        <w:rPr>
          <w:rFonts w:ascii="Book Antiqua" w:hAnsi="Book Antiqua"/>
          <w:sz w:val="24"/>
          <w:szCs w:val="24"/>
        </w:rPr>
        <w:t xml:space="preserve">underwent surgical debridement or drainage </w:t>
      </w:r>
      <w:r w:rsidR="00A172F0" w:rsidRPr="007B5A22">
        <w:rPr>
          <w:rFonts w:ascii="Book Antiqua" w:hAnsi="Book Antiqua"/>
          <w:sz w:val="24"/>
          <w:szCs w:val="24"/>
        </w:rPr>
        <w:t>were among the surviving cases</w:t>
      </w:r>
      <w:r w:rsidR="009228BD" w:rsidRPr="007B5A22">
        <w:rPr>
          <w:rFonts w:ascii="Book Antiqua" w:hAnsi="Book Antiqua"/>
          <w:sz w:val="24"/>
          <w:szCs w:val="24"/>
        </w:rPr>
        <w:t xml:space="preserve"> compared with </w:t>
      </w:r>
      <w:r w:rsidR="00A172F0" w:rsidRPr="007B5A22">
        <w:rPr>
          <w:rFonts w:ascii="Book Antiqua" w:hAnsi="Book Antiqua"/>
          <w:sz w:val="24"/>
          <w:szCs w:val="24"/>
        </w:rPr>
        <w:t>the deceased</w:t>
      </w:r>
      <w:r w:rsidR="009228BD" w:rsidRPr="007B5A22">
        <w:rPr>
          <w:rFonts w:ascii="Book Antiqua" w:hAnsi="Book Antiqua"/>
          <w:sz w:val="24"/>
          <w:szCs w:val="24"/>
        </w:rPr>
        <w:t xml:space="preserve"> cases</w:t>
      </w:r>
      <w:r w:rsidR="00A172F0" w:rsidRPr="007B5A22">
        <w:rPr>
          <w:rFonts w:ascii="Book Antiqua" w:hAnsi="Book Antiqua"/>
          <w:sz w:val="24"/>
          <w:szCs w:val="24"/>
        </w:rPr>
        <w:t>,</w:t>
      </w:r>
      <w:r w:rsidR="009228BD" w:rsidRPr="007B5A22">
        <w:rPr>
          <w:rFonts w:ascii="Book Antiqua" w:hAnsi="Book Antiqua"/>
          <w:sz w:val="24"/>
          <w:szCs w:val="24"/>
        </w:rPr>
        <w:t xml:space="preserve"> </w:t>
      </w:r>
      <w:r w:rsidR="00A172F0" w:rsidRPr="007B5A22">
        <w:rPr>
          <w:rFonts w:ascii="Book Antiqua" w:hAnsi="Book Antiqua"/>
          <w:sz w:val="24"/>
          <w:szCs w:val="24"/>
        </w:rPr>
        <w:t xml:space="preserve">according to </w:t>
      </w:r>
      <w:r w:rsidR="00DA325D" w:rsidRPr="007B5A22">
        <w:rPr>
          <w:rFonts w:ascii="Book Antiqua" w:hAnsi="Book Antiqua"/>
          <w:sz w:val="24"/>
          <w:szCs w:val="24"/>
        </w:rPr>
        <w:t>a</w:t>
      </w:r>
      <w:r w:rsidR="00A172F0" w:rsidRPr="007B5A22">
        <w:rPr>
          <w:rFonts w:ascii="Book Antiqua" w:hAnsi="Book Antiqua"/>
          <w:sz w:val="24"/>
          <w:szCs w:val="24"/>
        </w:rPr>
        <w:t xml:space="preserve"> </w:t>
      </w:r>
      <w:r w:rsidR="009228BD" w:rsidRPr="007B5A22">
        <w:rPr>
          <w:rFonts w:ascii="Book Antiqua" w:hAnsi="Book Antiqua"/>
          <w:sz w:val="24"/>
          <w:szCs w:val="24"/>
        </w:rPr>
        <w:t>chi</w:t>
      </w:r>
      <w:r w:rsidR="00A172F0" w:rsidRPr="007B5A22">
        <w:rPr>
          <w:rFonts w:ascii="Book Antiqua" w:hAnsi="Book Antiqua"/>
          <w:sz w:val="24"/>
          <w:szCs w:val="24"/>
        </w:rPr>
        <w:t>-</w:t>
      </w:r>
      <w:r w:rsidR="009228BD" w:rsidRPr="007B5A22">
        <w:rPr>
          <w:rFonts w:ascii="Book Antiqua" w:hAnsi="Book Antiqua"/>
          <w:sz w:val="24"/>
          <w:szCs w:val="24"/>
        </w:rPr>
        <w:t>square</w:t>
      </w:r>
      <w:r w:rsidR="00A172F0" w:rsidRPr="007B5A22">
        <w:rPr>
          <w:rFonts w:ascii="Book Antiqua" w:hAnsi="Book Antiqua"/>
          <w:sz w:val="24"/>
          <w:szCs w:val="24"/>
        </w:rPr>
        <w:t>d</w:t>
      </w:r>
      <w:r w:rsidR="009228BD" w:rsidRPr="007B5A22">
        <w:rPr>
          <w:rFonts w:ascii="Book Antiqua" w:hAnsi="Book Antiqua"/>
          <w:sz w:val="24"/>
          <w:szCs w:val="24"/>
        </w:rPr>
        <w:t xml:space="preserve"> test (</w:t>
      </w:r>
      <w:r w:rsidR="00C43118" w:rsidRPr="00C43118">
        <w:rPr>
          <w:rFonts w:ascii="Book Antiqua" w:hAnsi="Book Antiqua"/>
          <w:i/>
          <w:sz w:val="24"/>
          <w:szCs w:val="24"/>
        </w:rPr>
        <w:t xml:space="preserve">P &lt; </w:t>
      </w:r>
      <w:r w:rsidR="009228BD" w:rsidRPr="007B5A22">
        <w:rPr>
          <w:rFonts w:ascii="Book Antiqua" w:hAnsi="Book Antiqua"/>
          <w:sz w:val="24"/>
          <w:szCs w:val="24"/>
        </w:rPr>
        <w:t>0.01).</w:t>
      </w:r>
      <w:r w:rsidR="008F4248" w:rsidRPr="007B5A22">
        <w:rPr>
          <w:rFonts w:ascii="Book Antiqua" w:hAnsi="Book Antiqua"/>
          <w:sz w:val="24"/>
          <w:szCs w:val="24"/>
        </w:rPr>
        <w:t xml:space="preserve"> </w:t>
      </w:r>
      <w:r w:rsidR="00A37D56" w:rsidRPr="007B5A22">
        <w:rPr>
          <w:rFonts w:ascii="Book Antiqua" w:hAnsi="Book Antiqua"/>
          <w:sz w:val="24"/>
          <w:szCs w:val="24"/>
        </w:rPr>
        <w:t xml:space="preserve">PMX-F was </w:t>
      </w:r>
      <w:r w:rsidR="00604985" w:rsidRPr="007B5A22">
        <w:rPr>
          <w:rFonts w:ascii="Book Antiqua" w:hAnsi="Book Antiqua"/>
          <w:sz w:val="24"/>
          <w:szCs w:val="24"/>
        </w:rPr>
        <w:t xml:space="preserve">used </w:t>
      </w:r>
      <w:r w:rsidR="00E4424C" w:rsidRPr="007B5A22">
        <w:rPr>
          <w:rFonts w:ascii="Book Antiqua" w:hAnsi="Book Antiqua"/>
          <w:sz w:val="24"/>
          <w:szCs w:val="24"/>
        </w:rPr>
        <w:t xml:space="preserve">to </w:t>
      </w:r>
      <w:r w:rsidR="00E4424C" w:rsidRPr="007B5A22">
        <w:rPr>
          <w:rFonts w:ascii="Book Antiqua" w:hAnsi="Book Antiqua"/>
          <w:sz w:val="24"/>
          <w:szCs w:val="24"/>
        </w:rPr>
        <w:lastRenderedPageBreak/>
        <w:t xml:space="preserve">treat </w:t>
      </w:r>
      <w:r w:rsidR="00604985" w:rsidRPr="007B5A22">
        <w:rPr>
          <w:rFonts w:ascii="Book Antiqua" w:hAnsi="Book Antiqua"/>
          <w:sz w:val="24"/>
          <w:szCs w:val="24"/>
        </w:rPr>
        <w:t>5 patients who surviv</w:t>
      </w:r>
      <w:r w:rsidR="00A37D56" w:rsidRPr="007B5A22">
        <w:rPr>
          <w:rFonts w:ascii="Book Antiqua" w:hAnsi="Book Antiqua"/>
          <w:sz w:val="24"/>
          <w:szCs w:val="24"/>
        </w:rPr>
        <w:t xml:space="preserve">ed. </w:t>
      </w:r>
      <w:r w:rsidR="00E4424C" w:rsidRPr="007B5A22">
        <w:rPr>
          <w:rFonts w:ascii="Book Antiqua" w:hAnsi="Book Antiqua"/>
          <w:sz w:val="24"/>
          <w:szCs w:val="24"/>
        </w:rPr>
        <w:t xml:space="preserve">Among the surviving cases, </w:t>
      </w:r>
      <w:r w:rsidR="00E4424C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s</w:t>
      </w:r>
      <w:r w:rsidR="00441E04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teroid pulse therapy was performed</w:t>
      </w:r>
      <w:r w:rsidR="00007F3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in three cases </w:t>
      </w:r>
      <w:r w:rsidR="00D4537E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and hyperbaric oxygen therapy was used in two.</w:t>
      </w:r>
    </w:p>
    <w:p w:rsidR="002A6D7F" w:rsidRPr="007B5A22" w:rsidRDefault="002A6D7F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C815CD" w:rsidRPr="006C311A" w:rsidRDefault="002A6D7F" w:rsidP="00E602E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C311A">
        <w:rPr>
          <w:rFonts w:ascii="Book Antiqua" w:hAnsi="Book Antiqua"/>
          <w:b/>
          <w:sz w:val="24"/>
          <w:szCs w:val="24"/>
        </w:rPr>
        <w:t>D</w:t>
      </w:r>
      <w:r w:rsidR="00E66CE3" w:rsidRPr="006C311A">
        <w:rPr>
          <w:rFonts w:ascii="Book Antiqua" w:hAnsi="Book Antiqua"/>
          <w:b/>
          <w:sz w:val="24"/>
          <w:szCs w:val="24"/>
        </w:rPr>
        <w:t>ISCUSSION</w:t>
      </w:r>
    </w:p>
    <w:p w:rsidR="001C08B2" w:rsidRPr="007B5A22" w:rsidRDefault="00E04298" w:rsidP="00E602EF">
      <w:pPr>
        <w:widowControl/>
        <w:shd w:val="clear" w:color="auto" w:fill="FFFFFF"/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 xml:space="preserve">Although our case did not show anemia at ﬁrst presentation and the size of liver abscess was only </w:t>
      </w:r>
      <w:r w:rsidR="003B1D43" w:rsidRPr="007B5A22">
        <w:rPr>
          <w:rFonts w:ascii="Book Antiqua" w:hAnsi="Book Antiqua"/>
          <w:sz w:val="24"/>
          <w:szCs w:val="24"/>
        </w:rPr>
        <w:t>4</w:t>
      </w:r>
      <w:r w:rsidRPr="007B5A22">
        <w:rPr>
          <w:rFonts w:ascii="Book Antiqua" w:hAnsi="Book Antiqua"/>
          <w:sz w:val="24"/>
          <w:szCs w:val="24"/>
        </w:rPr>
        <w:t xml:space="preserve"> cm, he developed massive </w:t>
      </w:r>
      <w:r w:rsidR="00890E16" w:rsidRPr="007B5A22">
        <w:rPr>
          <w:rFonts w:ascii="Book Antiqua" w:hAnsi="Book Antiqua"/>
          <w:sz w:val="24"/>
          <w:szCs w:val="24"/>
        </w:rPr>
        <w:t xml:space="preserve">fatal </w:t>
      </w:r>
      <w:r w:rsidRPr="007B5A22">
        <w:rPr>
          <w:rFonts w:ascii="Book Antiqua" w:hAnsi="Book Antiqua"/>
          <w:sz w:val="24"/>
          <w:szCs w:val="24"/>
        </w:rPr>
        <w:t>hemolysis within hours</w:t>
      </w:r>
      <w:r w:rsidR="00890E16" w:rsidRPr="007B5A22">
        <w:rPr>
          <w:rFonts w:ascii="Book Antiqua" w:hAnsi="Book Antiqua"/>
          <w:sz w:val="24"/>
          <w:szCs w:val="24"/>
        </w:rPr>
        <w:t>,</w:t>
      </w:r>
      <w:r w:rsidRPr="007B5A22">
        <w:rPr>
          <w:rFonts w:ascii="Book Antiqua" w:hAnsi="Book Antiqua"/>
          <w:sz w:val="24"/>
          <w:szCs w:val="24"/>
        </w:rPr>
        <w:t xml:space="preserve"> d</w:t>
      </w:r>
      <w:r w:rsidR="000614A3" w:rsidRPr="007B5A22">
        <w:rPr>
          <w:rFonts w:ascii="Book Antiqua" w:hAnsi="Book Antiqua"/>
          <w:sz w:val="24"/>
          <w:szCs w:val="24"/>
        </w:rPr>
        <w:t>e</w:t>
      </w:r>
      <w:r w:rsidRPr="007B5A22">
        <w:rPr>
          <w:rFonts w:ascii="Book Antiqua" w:hAnsi="Book Antiqua"/>
          <w:sz w:val="24"/>
          <w:szCs w:val="24"/>
        </w:rPr>
        <w:t xml:space="preserve">spite </w:t>
      </w:r>
      <w:r w:rsidR="00890E16" w:rsidRPr="007B5A22">
        <w:rPr>
          <w:rFonts w:ascii="Book Antiqua" w:hAnsi="Book Antiqua"/>
          <w:sz w:val="24"/>
          <w:szCs w:val="24"/>
        </w:rPr>
        <w:t xml:space="preserve">prompt treatment with the </w:t>
      </w:r>
      <w:r w:rsidRPr="007B5A22">
        <w:rPr>
          <w:rFonts w:ascii="Book Antiqua" w:hAnsi="Book Antiqua"/>
          <w:sz w:val="24"/>
          <w:szCs w:val="24"/>
        </w:rPr>
        <w:t>appropriate antibiotics. Therefore,</w:t>
      </w:r>
      <w:r w:rsidR="000614A3" w:rsidRPr="007B5A22">
        <w:rPr>
          <w:rFonts w:ascii="Book Antiqua" w:hAnsi="Book Antiqua"/>
          <w:sz w:val="24"/>
          <w:szCs w:val="24"/>
        </w:rPr>
        <w:t xml:space="preserve"> </w:t>
      </w:r>
      <w:r w:rsidR="00AD0A42" w:rsidRPr="007B5A22">
        <w:rPr>
          <w:rFonts w:ascii="Book Antiqua" w:hAnsi="Book Antiqua"/>
          <w:i/>
          <w:sz w:val="24"/>
          <w:szCs w:val="24"/>
        </w:rPr>
        <w:t>CP</w:t>
      </w:r>
      <w:r w:rsidR="00AD0A42" w:rsidRPr="007B5A22">
        <w:rPr>
          <w:rFonts w:ascii="Book Antiqua" w:hAnsi="Book Antiqua"/>
          <w:sz w:val="24"/>
          <w:szCs w:val="24"/>
        </w:rPr>
        <w:t xml:space="preserve"> septicemia </w:t>
      </w:r>
      <w:r w:rsidRPr="007B5A22">
        <w:rPr>
          <w:rFonts w:ascii="Book Antiqua" w:hAnsi="Book Antiqua"/>
          <w:sz w:val="24"/>
          <w:szCs w:val="24"/>
        </w:rPr>
        <w:t xml:space="preserve">should be </w:t>
      </w:r>
      <w:r w:rsidR="00AD0A42" w:rsidRPr="007B5A22">
        <w:rPr>
          <w:rFonts w:ascii="Book Antiqua" w:hAnsi="Book Antiqua"/>
          <w:sz w:val="24"/>
          <w:szCs w:val="24"/>
        </w:rPr>
        <w:t>considered</w:t>
      </w:r>
      <w:r w:rsidRPr="007B5A22">
        <w:rPr>
          <w:rFonts w:ascii="Book Antiqua" w:hAnsi="Book Antiqua"/>
          <w:sz w:val="24"/>
          <w:szCs w:val="24"/>
        </w:rPr>
        <w:t xml:space="preserve"> </w:t>
      </w:r>
      <w:r w:rsidR="00AD0A42" w:rsidRPr="007B5A22">
        <w:rPr>
          <w:rFonts w:ascii="Book Antiqua" w:hAnsi="Book Antiqua"/>
          <w:sz w:val="24"/>
          <w:szCs w:val="24"/>
        </w:rPr>
        <w:t>in diabetic patient</w:t>
      </w:r>
      <w:r w:rsidR="00890E16" w:rsidRPr="007B5A22">
        <w:rPr>
          <w:rFonts w:ascii="Book Antiqua" w:hAnsi="Book Antiqua"/>
          <w:sz w:val="24"/>
          <w:szCs w:val="24"/>
        </w:rPr>
        <w:t>s</w:t>
      </w:r>
      <w:r w:rsidR="00AD0A42" w:rsidRPr="007B5A22">
        <w:rPr>
          <w:rFonts w:ascii="Book Antiqua" w:hAnsi="Book Antiqua"/>
          <w:sz w:val="24"/>
          <w:szCs w:val="24"/>
        </w:rPr>
        <w:t xml:space="preserve"> with fever and gas</w:t>
      </w:r>
      <w:r w:rsidR="00890E16" w:rsidRPr="007B5A22">
        <w:rPr>
          <w:rFonts w:ascii="Book Antiqua" w:hAnsi="Book Antiqua"/>
          <w:sz w:val="24"/>
          <w:szCs w:val="24"/>
        </w:rPr>
        <w:t>-</w:t>
      </w:r>
      <w:r w:rsidR="00AD0A42" w:rsidRPr="007B5A22">
        <w:rPr>
          <w:rFonts w:ascii="Book Antiqua" w:hAnsi="Book Antiqua"/>
          <w:sz w:val="24"/>
          <w:szCs w:val="24"/>
        </w:rPr>
        <w:t>forming lesion</w:t>
      </w:r>
      <w:r w:rsidR="00890E16" w:rsidRPr="007B5A22">
        <w:rPr>
          <w:rFonts w:ascii="Book Antiqua" w:hAnsi="Book Antiqua"/>
          <w:sz w:val="24"/>
          <w:szCs w:val="24"/>
        </w:rPr>
        <w:t>s</w:t>
      </w:r>
      <w:r w:rsidR="00AD0A42" w:rsidRPr="007B5A22">
        <w:rPr>
          <w:rFonts w:ascii="Book Antiqua" w:hAnsi="Book Antiqua"/>
          <w:sz w:val="24"/>
          <w:szCs w:val="24"/>
        </w:rPr>
        <w:t xml:space="preserve"> </w:t>
      </w:r>
      <w:r w:rsidRPr="007B5A22">
        <w:rPr>
          <w:rFonts w:ascii="Book Antiqua" w:hAnsi="Book Antiqua"/>
          <w:sz w:val="24"/>
          <w:szCs w:val="24"/>
        </w:rPr>
        <w:t>before any sign</w:t>
      </w:r>
      <w:r w:rsidR="00890E16" w:rsidRPr="007B5A22">
        <w:rPr>
          <w:rFonts w:ascii="Book Antiqua" w:hAnsi="Book Antiqua"/>
          <w:sz w:val="24"/>
          <w:szCs w:val="24"/>
        </w:rPr>
        <w:t>s</w:t>
      </w:r>
      <w:r w:rsidRPr="007B5A22">
        <w:rPr>
          <w:rFonts w:ascii="Book Antiqua" w:hAnsi="Book Antiqua"/>
          <w:sz w:val="24"/>
          <w:szCs w:val="24"/>
        </w:rPr>
        <w:t xml:space="preserve"> of hemolysis</w:t>
      </w:r>
      <w:r w:rsidR="00890E16" w:rsidRPr="007B5A22">
        <w:rPr>
          <w:rFonts w:ascii="Book Antiqua" w:hAnsi="Book Antiqua"/>
          <w:sz w:val="24"/>
          <w:szCs w:val="24"/>
        </w:rPr>
        <w:t xml:space="preserve"> develop</w:t>
      </w:r>
      <w:r w:rsidRPr="007B5A22">
        <w:rPr>
          <w:rFonts w:ascii="Book Antiqua" w:hAnsi="Book Antiqua"/>
          <w:sz w:val="24"/>
          <w:szCs w:val="24"/>
        </w:rPr>
        <w:t xml:space="preserve">. </w:t>
      </w:r>
      <w:r w:rsidR="007915CC" w:rsidRPr="007B5A22">
        <w:rPr>
          <w:rFonts w:ascii="Book Antiqua" w:hAnsi="Book Antiqua"/>
          <w:sz w:val="24"/>
          <w:szCs w:val="24"/>
        </w:rPr>
        <w:t xml:space="preserve">Van </w:t>
      </w:r>
      <w:proofErr w:type="spellStart"/>
      <w:r w:rsidR="00D31120" w:rsidRPr="007B5A22">
        <w:rPr>
          <w:rFonts w:ascii="Book Antiqua" w:hAnsi="Book Antiqua"/>
          <w:sz w:val="24"/>
          <w:szCs w:val="24"/>
        </w:rPr>
        <w:t>Bunderen</w:t>
      </w:r>
      <w:proofErr w:type="spellEnd"/>
      <w:r w:rsidR="00D31120" w:rsidRPr="007B5A22">
        <w:rPr>
          <w:rFonts w:ascii="Book Antiqua" w:hAnsi="Book Antiqua"/>
          <w:sz w:val="24"/>
          <w:szCs w:val="24"/>
        </w:rPr>
        <w:t xml:space="preserve"> </w:t>
      </w:r>
      <w:r w:rsidR="000E33C3" w:rsidRPr="000E33C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E33C3" w:rsidRPr="000E33C3">
        <w:rPr>
          <w:rFonts w:ascii="Book Antiqua" w:hAnsi="Book Antiqua"/>
          <w:i/>
          <w:sz w:val="24"/>
          <w:szCs w:val="24"/>
        </w:rPr>
        <w:t>al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31120" w:rsidRPr="007B5A22">
        <w:rPr>
          <w:rFonts w:ascii="Book Antiqua" w:hAnsi="Book Antiqua"/>
          <w:sz w:val="24"/>
          <w:szCs w:val="24"/>
          <w:vertAlign w:val="superscript"/>
        </w:rPr>
        <w:t>3]</w:t>
      </w:r>
      <w:r w:rsidR="00D31120" w:rsidRPr="007B5A22">
        <w:rPr>
          <w:rFonts w:ascii="Book Antiqua" w:hAnsi="Book Antiqua"/>
          <w:sz w:val="24"/>
          <w:szCs w:val="24"/>
        </w:rPr>
        <w:t xml:space="preserve"> reported 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40 cases of septicemia caused by </w:t>
      </w:r>
      <w:r w:rsidR="00D31120" w:rsidRPr="007B5A22">
        <w:rPr>
          <w:rFonts w:ascii="Book Antiqua" w:eastAsia="MS PGothic" w:hAnsi="Book Antiqua" w:cs="Arial"/>
          <w:i/>
          <w:color w:val="222222"/>
          <w:kern w:val="0"/>
          <w:sz w:val="24"/>
          <w:szCs w:val="24"/>
        </w:rPr>
        <w:t xml:space="preserve">CP 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during 1990-2010. Over half of the patients presented elevated bilirubin</w:t>
      </w:r>
      <w:r w:rsidR="00DA325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and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LDH </w:t>
      </w:r>
      <w:r w:rsidR="00DA325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as well as 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anemia</w:t>
      </w:r>
      <w:r w:rsidR="00890E1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,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suggesting hemolysis at </w:t>
      </w:r>
      <w:r w:rsidR="00890E1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the initial presentation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. Thirty</w:t>
      </w:r>
      <w:r w:rsidR="00890E1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-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two of </w:t>
      </w:r>
      <w:r w:rsidR="00890E1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the patient</w:t>
      </w:r>
      <w:r w:rsidR="00DA325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s</w:t>
      </w:r>
      <w:r w:rsidR="00890E1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died, 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and </w:t>
      </w:r>
      <w:r w:rsidR="00890E1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the 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median time from admission to death was only 8 hours. We searched new cases of </w:t>
      </w:r>
      <w:r w:rsidR="00D31120" w:rsidRPr="007B5A22">
        <w:rPr>
          <w:rFonts w:ascii="Book Antiqua" w:eastAsia="MS PGothic" w:hAnsi="Book Antiqua" w:cs="Arial"/>
          <w:i/>
          <w:color w:val="222222"/>
          <w:kern w:val="0"/>
          <w:sz w:val="24"/>
          <w:szCs w:val="24"/>
        </w:rPr>
        <w:t>CP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septicemia. We </w:t>
      </w:r>
      <w:r w:rsidR="00890E1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found 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124 cases</w:t>
      </w:r>
      <w:r w:rsidR="00890E1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,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and the death rate was 59.7%</w:t>
      </w:r>
      <w:r w:rsidR="000105E7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. However, 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in cases with liver abscess, the death rate reached 9</w:t>
      </w:r>
      <w:r w:rsidR="007915CC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0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%</w:t>
      </w:r>
      <w:r w:rsidR="00890E16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,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and the median time from visit to death was only </w:t>
      </w:r>
      <w:r w:rsidR="00D31120" w:rsidRPr="00AF1103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6 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h.</w:t>
      </w:r>
      <w:r w:rsidR="00D31120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　</w:t>
      </w:r>
      <w:r w:rsidR="00214C24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Rapid hemolysis caused by </w:t>
      </w:r>
      <w:r w:rsidR="00214C24" w:rsidRPr="007B5A22">
        <w:rPr>
          <w:rFonts w:ascii="Book Antiqua" w:hAnsi="Book Antiqua" w:cs="Times New Roman"/>
          <w:sz w:val="24"/>
          <w:szCs w:val="24"/>
        </w:rPr>
        <w:t>α</w:t>
      </w:r>
      <w:r w:rsidR="00214C24" w:rsidRPr="007B5A22">
        <w:rPr>
          <w:rFonts w:ascii="Book Antiqua" w:hAnsi="Book Antiqua"/>
          <w:sz w:val="24"/>
          <w:szCs w:val="24"/>
        </w:rPr>
        <w:t>-toxin is an important complication that makes rescue difficult.</w:t>
      </w:r>
      <w:r w:rsidR="001C08B2" w:rsidRPr="007B5A22">
        <w:rPr>
          <w:rFonts w:ascii="Book Antiqua" w:hAnsi="Book Antiqua"/>
          <w:sz w:val="24"/>
          <w:szCs w:val="24"/>
        </w:rPr>
        <w:t xml:space="preserve"> The </w:t>
      </w:r>
      <w:r w:rsidR="001C08B2" w:rsidRPr="007B5A22">
        <w:rPr>
          <w:rFonts w:ascii="Book Antiqua" w:hAnsi="Book Antiqua" w:cs="Times New Roman"/>
          <w:sz w:val="24"/>
          <w:szCs w:val="24"/>
        </w:rPr>
        <w:t>α</w:t>
      </w:r>
      <w:r w:rsidR="001C08B2" w:rsidRPr="007B5A22">
        <w:rPr>
          <w:rFonts w:ascii="Book Antiqua" w:hAnsi="Book Antiqua"/>
          <w:sz w:val="24"/>
          <w:szCs w:val="24"/>
        </w:rPr>
        <w:t xml:space="preserve">-toxin of </w:t>
      </w:r>
      <w:r w:rsidR="001C08B2" w:rsidRPr="007B5A22">
        <w:rPr>
          <w:rFonts w:ascii="Book Antiqua" w:hAnsi="Book Antiqua"/>
          <w:i/>
          <w:sz w:val="24"/>
          <w:szCs w:val="24"/>
        </w:rPr>
        <w:t>CP</w:t>
      </w:r>
      <w:r w:rsidR="001C08B2" w:rsidRPr="007B5A22">
        <w:rPr>
          <w:rFonts w:ascii="Book Antiqua" w:hAnsi="Book Antiqua"/>
          <w:sz w:val="24"/>
          <w:szCs w:val="24"/>
        </w:rPr>
        <w:t xml:space="preserve"> has two domains plus one loop in between. The N-terminal domain has phospholipase activity</w:t>
      </w:r>
      <w:r w:rsidR="00890E16" w:rsidRPr="007B5A22">
        <w:rPr>
          <w:rFonts w:ascii="Book Antiqua" w:hAnsi="Book Antiqua"/>
          <w:sz w:val="24"/>
          <w:szCs w:val="24"/>
        </w:rPr>
        <w:t>,</w:t>
      </w:r>
      <w:r w:rsidR="001C08B2" w:rsidRPr="007B5A22">
        <w:rPr>
          <w:rFonts w:ascii="Book Antiqua" w:hAnsi="Book Antiqua"/>
          <w:sz w:val="24"/>
          <w:szCs w:val="24"/>
        </w:rPr>
        <w:t xml:space="preserve"> and the C-terminal domain is hydrophobic and inserts into </w:t>
      </w:r>
      <w:r w:rsidR="00890E16" w:rsidRPr="007B5A22">
        <w:rPr>
          <w:rFonts w:ascii="Book Antiqua" w:hAnsi="Book Antiqua"/>
          <w:sz w:val="24"/>
          <w:szCs w:val="24"/>
        </w:rPr>
        <w:t xml:space="preserve">the </w:t>
      </w:r>
      <w:r w:rsidR="001C08B2" w:rsidRPr="007B5A22">
        <w:rPr>
          <w:rFonts w:ascii="Book Antiqua" w:hAnsi="Book Antiqua"/>
          <w:sz w:val="24"/>
          <w:szCs w:val="24"/>
        </w:rPr>
        <w:t xml:space="preserve">cell </w:t>
      </w:r>
      <w:proofErr w:type="gramStart"/>
      <w:r w:rsidR="001C08B2" w:rsidRPr="007B5A22">
        <w:rPr>
          <w:rFonts w:ascii="Book Antiqua" w:hAnsi="Book Antiqua"/>
          <w:sz w:val="24"/>
          <w:szCs w:val="24"/>
        </w:rPr>
        <w:t>membrane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14C24" w:rsidRPr="007B5A22">
        <w:rPr>
          <w:rFonts w:ascii="Book Antiqua" w:hAnsi="Book Antiqua"/>
          <w:sz w:val="24"/>
          <w:szCs w:val="24"/>
          <w:vertAlign w:val="superscript"/>
        </w:rPr>
        <w:t>44</w:t>
      </w:r>
      <w:r w:rsidR="001C08B2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1C08B2" w:rsidRPr="007B5A22">
        <w:rPr>
          <w:rFonts w:ascii="Book Antiqua" w:hAnsi="Book Antiqua"/>
          <w:sz w:val="24"/>
          <w:szCs w:val="24"/>
        </w:rPr>
        <w:t>. The loop between</w:t>
      </w:r>
      <w:r w:rsidR="00890E16" w:rsidRPr="007B5A22">
        <w:rPr>
          <w:rFonts w:ascii="Book Antiqua" w:hAnsi="Book Antiqua"/>
          <w:sz w:val="24"/>
          <w:szCs w:val="24"/>
        </w:rPr>
        <w:t xml:space="preserve"> the</w:t>
      </w:r>
      <w:r w:rsidR="001C08B2" w:rsidRPr="007B5A22">
        <w:rPr>
          <w:rFonts w:ascii="Book Antiqua" w:hAnsi="Book Antiqua"/>
          <w:sz w:val="24"/>
          <w:szCs w:val="24"/>
        </w:rPr>
        <w:t xml:space="preserve"> N- and C-terminal domains </w:t>
      </w:r>
      <w:r w:rsidR="00CB374D" w:rsidRPr="007B5A22">
        <w:rPr>
          <w:rFonts w:ascii="Book Antiqua" w:hAnsi="Book Antiqua"/>
          <w:sz w:val="24"/>
          <w:szCs w:val="24"/>
        </w:rPr>
        <w:t xml:space="preserve">contains a </w:t>
      </w:r>
      <w:r w:rsidR="001C08B2" w:rsidRPr="007B5A22">
        <w:rPr>
          <w:rFonts w:ascii="Book Antiqua" w:hAnsi="Book Antiqua"/>
          <w:sz w:val="24"/>
          <w:szCs w:val="24"/>
        </w:rPr>
        <w:t xml:space="preserve">GM1 </w:t>
      </w:r>
      <w:proofErr w:type="spellStart"/>
      <w:r w:rsidR="001C08B2" w:rsidRPr="007B5A22">
        <w:rPr>
          <w:rFonts w:ascii="Book Antiqua" w:hAnsi="Book Antiqua"/>
          <w:sz w:val="24"/>
          <w:szCs w:val="24"/>
        </w:rPr>
        <w:t>ganglioside</w:t>
      </w:r>
      <w:proofErr w:type="spellEnd"/>
      <w:r w:rsidR="00CB374D" w:rsidRPr="007B5A22">
        <w:rPr>
          <w:rFonts w:ascii="Book Antiqua" w:hAnsi="Book Antiqua"/>
          <w:sz w:val="24"/>
          <w:szCs w:val="24"/>
        </w:rPr>
        <w:t>-</w:t>
      </w:r>
      <w:r w:rsidR="001C08B2" w:rsidRPr="007B5A22">
        <w:rPr>
          <w:rFonts w:ascii="Book Antiqua" w:hAnsi="Book Antiqua"/>
          <w:sz w:val="24"/>
          <w:szCs w:val="24"/>
        </w:rPr>
        <w:t xml:space="preserve">binding motif and specifically binds GM1a. </w:t>
      </w:r>
      <w:r w:rsidR="00CB374D" w:rsidRPr="007B5A22">
        <w:rPr>
          <w:rFonts w:ascii="Book Antiqua" w:hAnsi="Book Antiqua"/>
          <w:sz w:val="24"/>
          <w:szCs w:val="24"/>
        </w:rPr>
        <w:t xml:space="preserve">In addition to </w:t>
      </w:r>
      <w:r w:rsidR="002D05FE" w:rsidRPr="007B5A22">
        <w:rPr>
          <w:rFonts w:ascii="Book Antiqua" w:hAnsi="Book Antiqua"/>
          <w:sz w:val="24"/>
          <w:szCs w:val="24"/>
        </w:rPr>
        <w:t>disrupting membrane phospholipid</w:t>
      </w:r>
      <w:r w:rsidR="00CB374D" w:rsidRPr="007B5A22">
        <w:rPr>
          <w:rFonts w:ascii="Book Antiqua" w:hAnsi="Book Antiqua"/>
          <w:sz w:val="24"/>
          <w:szCs w:val="24"/>
        </w:rPr>
        <w:t>s</w:t>
      </w:r>
      <w:r w:rsidR="002D05FE" w:rsidRPr="007B5A22">
        <w:rPr>
          <w:rFonts w:ascii="Book Antiqua" w:hAnsi="Book Antiqua"/>
          <w:sz w:val="24"/>
          <w:szCs w:val="24"/>
        </w:rPr>
        <w:t xml:space="preserve"> </w:t>
      </w:r>
      <w:r w:rsidR="00CB374D" w:rsidRPr="007B5A22">
        <w:rPr>
          <w:rFonts w:ascii="Book Antiqua" w:hAnsi="Book Antiqua"/>
          <w:sz w:val="24"/>
          <w:szCs w:val="24"/>
        </w:rPr>
        <w:t xml:space="preserve">through </w:t>
      </w:r>
      <w:r w:rsidR="002D05FE" w:rsidRPr="007B5A22">
        <w:rPr>
          <w:rFonts w:ascii="Book Antiqua" w:hAnsi="Book Antiqua"/>
          <w:sz w:val="24"/>
          <w:szCs w:val="24"/>
        </w:rPr>
        <w:t xml:space="preserve">phospholipase activity, </w:t>
      </w:r>
      <w:r w:rsidR="001C08B2" w:rsidRPr="007B5A22">
        <w:rPr>
          <w:rFonts w:ascii="Book Antiqua" w:hAnsi="Book Antiqua" w:cs="Times New Roman"/>
          <w:sz w:val="24"/>
          <w:szCs w:val="24"/>
        </w:rPr>
        <w:t>α</w:t>
      </w:r>
      <w:r w:rsidR="001C08B2" w:rsidRPr="007B5A22">
        <w:rPr>
          <w:rFonts w:ascii="Book Antiqua" w:hAnsi="Book Antiqua"/>
          <w:sz w:val="24"/>
          <w:szCs w:val="24"/>
        </w:rPr>
        <w:t xml:space="preserve">-toxin </w:t>
      </w:r>
      <w:r w:rsidR="00CB374D" w:rsidRPr="007B5A22">
        <w:rPr>
          <w:rFonts w:ascii="Book Antiqua" w:hAnsi="Book Antiqua"/>
          <w:sz w:val="24"/>
          <w:szCs w:val="24"/>
        </w:rPr>
        <w:t xml:space="preserve">binding </w:t>
      </w:r>
      <w:r w:rsidR="001C08B2" w:rsidRPr="007B5A22">
        <w:rPr>
          <w:rFonts w:ascii="Book Antiqua" w:hAnsi="Book Antiqua"/>
          <w:sz w:val="24"/>
          <w:szCs w:val="24"/>
        </w:rPr>
        <w:t xml:space="preserve">to GM1a </w:t>
      </w:r>
      <w:r w:rsidR="002D05FE" w:rsidRPr="007B5A22">
        <w:rPr>
          <w:rFonts w:ascii="Book Antiqua" w:hAnsi="Book Antiqua"/>
          <w:sz w:val="24"/>
          <w:szCs w:val="24"/>
        </w:rPr>
        <w:t>trigger</w:t>
      </w:r>
      <w:r w:rsidR="001C08B2" w:rsidRPr="007B5A22">
        <w:rPr>
          <w:rFonts w:ascii="Book Antiqua" w:hAnsi="Book Antiqua"/>
          <w:sz w:val="24"/>
          <w:szCs w:val="24"/>
        </w:rPr>
        <w:t xml:space="preserve">s </w:t>
      </w:r>
      <w:r w:rsidR="002D05FE" w:rsidRPr="007B5A22">
        <w:rPr>
          <w:rFonts w:ascii="Book Antiqua" w:hAnsi="Book Antiqua"/>
          <w:sz w:val="24"/>
          <w:szCs w:val="24"/>
        </w:rPr>
        <w:t xml:space="preserve">specific signaling events. </w:t>
      </w:r>
      <w:r w:rsidR="00CB374D" w:rsidRPr="007B5A22">
        <w:rPr>
          <w:rFonts w:ascii="Book Antiqua" w:hAnsi="Book Antiqua"/>
          <w:sz w:val="24"/>
          <w:szCs w:val="24"/>
        </w:rPr>
        <w:t xml:space="preserve">The activation </w:t>
      </w:r>
      <w:r w:rsidR="002D05FE" w:rsidRPr="007B5A22">
        <w:rPr>
          <w:rFonts w:ascii="Book Antiqua" w:hAnsi="Book Antiqua"/>
          <w:sz w:val="24"/>
          <w:szCs w:val="24"/>
        </w:rPr>
        <w:t xml:space="preserve">of a </w:t>
      </w:r>
      <w:r w:rsidR="001C08B2" w:rsidRPr="007B5A22">
        <w:rPr>
          <w:rFonts w:ascii="Book Antiqua" w:hAnsi="Book Antiqua"/>
          <w:sz w:val="24"/>
          <w:szCs w:val="24"/>
        </w:rPr>
        <w:t>tyrosine kinase A (</w:t>
      </w:r>
      <w:proofErr w:type="spellStart"/>
      <w:r w:rsidR="001C08B2" w:rsidRPr="007B5A22">
        <w:rPr>
          <w:rFonts w:ascii="Book Antiqua" w:hAnsi="Book Antiqua"/>
          <w:sz w:val="24"/>
          <w:szCs w:val="24"/>
        </w:rPr>
        <w:t>TrkA</w:t>
      </w:r>
      <w:proofErr w:type="spellEnd"/>
      <w:proofErr w:type="gramStart"/>
      <w:r w:rsidR="001C08B2" w:rsidRPr="007B5A22">
        <w:rPr>
          <w:rFonts w:ascii="Book Antiqua" w:hAnsi="Book Antiqua"/>
          <w:sz w:val="24"/>
          <w:szCs w:val="24"/>
        </w:rPr>
        <w:t>)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14C24" w:rsidRPr="007B5A22">
        <w:rPr>
          <w:rFonts w:ascii="Book Antiqua" w:hAnsi="Book Antiqua"/>
          <w:sz w:val="24"/>
          <w:szCs w:val="24"/>
          <w:vertAlign w:val="superscript"/>
        </w:rPr>
        <w:t>45</w:t>
      </w:r>
      <w:r w:rsidR="001C08B2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1C08B2" w:rsidRPr="007B5A22">
        <w:rPr>
          <w:rFonts w:ascii="Book Antiqua" w:hAnsi="Book Antiqua"/>
          <w:sz w:val="24"/>
          <w:szCs w:val="24"/>
        </w:rPr>
        <w:t xml:space="preserve"> and the </w:t>
      </w:r>
      <w:r w:rsidR="00CB374D" w:rsidRPr="007B5A22">
        <w:rPr>
          <w:rFonts w:ascii="Book Antiqua" w:hAnsi="Book Antiqua"/>
          <w:sz w:val="24"/>
          <w:szCs w:val="24"/>
        </w:rPr>
        <w:t xml:space="preserve">subsequent </w:t>
      </w:r>
      <w:r w:rsidR="001C08B2" w:rsidRPr="007B5A22">
        <w:rPr>
          <w:rFonts w:ascii="Book Antiqua" w:hAnsi="Book Antiqua"/>
          <w:sz w:val="24"/>
          <w:szCs w:val="24"/>
        </w:rPr>
        <w:t xml:space="preserve">signaling </w:t>
      </w:r>
      <w:r w:rsidR="00CB374D" w:rsidRPr="007B5A22">
        <w:rPr>
          <w:rFonts w:ascii="Book Antiqua" w:hAnsi="Book Antiqua"/>
          <w:sz w:val="24"/>
          <w:szCs w:val="24"/>
        </w:rPr>
        <w:t xml:space="preserve">cascade </w:t>
      </w:r>
      <w:r w:rsidR="001C08B2" w:rsidRPr="007B5A22">
        <w:rPr>
          <w:rFonts w:ascii="Book Antiqua" w:hAnsi="Book Antiqua"/>
          <w:sz w:val="24"/>
          <w:szCs w:val="24"/>
        </w:rPr>
        <w:t xml:space="preserve">results in </w:t>
      </w:r>
      <w:r w:rsidR="00CB374D" w:rsidRPr="007B5A22">
        <w:rPr>
          <w:rFonts w:ascii="Book Antiqua" w:hAnsi="Book Antiqua"/>
          <w:sz w:val="24"/>
          <w:szCs w:val="24"/>
        </w:rPr>
        <w:t xml:space="preserve">the </w:t>
      </w:r>
      <w:r w:rsidR="001C08B2" w:rsidRPr="007B5A22">
        <w:rPr>
          <w:rFonts w:ascii="Book Antiqua" w:hAnsi="Book Antiqua"/>
          <w:sz w:val="24"/>
          <w:szCs w:val="24"/>
        </w:rPr>
        <w:t xml:space="preserve">release </w:t>
      </w:r>
      <w:r w:rsidR="001C08B2" w:rsidRPr="007B5A22">
        <w:rPr>
          <w:rFonts w:ascii="Book Antiqua" w:hAnsi="Book Antiqua"/>
          <w:sz w:val="24"/>
          <w:szCs w:val="24"/>
        </w:rPr>
        <w:lastRenderedPageBreak/>
        <w:t>of TNF-</w:t>
      </w:r>
      <w:r w:rsidR="001C08B2" w:rsidRPr="007B5A22">
        <w:rPr>
          <w:rFonts w:ascii="Book Antiqua" w:hAnsi="Book Antiqua" w:cs="Times New Roman"/>
          <w:sz w:val="24"/>
          <w:szCs w:val="24"/>
        </w:rPr>
        <w:t>α</w:t>
      </w:r>
      <w:r w:rsidR="001C08B2" w:rsidRPr="007B5A22">
        <w:rPr>
          <w:rFonts w:ascii="Book Antiqua" w:hAnsi="Book Antiqua"/>
          <w:sz w:val="24"/>
          <w:szCs w:val="24"/>
        </w:rPr>
        <w:t xml:space="preserve">. </w:t>
      </w:r>
      <w:r w:rsidR="002D05FE" w:rsidRPr="007B5A22">
        <w:rPr>
          <w:rFonts w:ascii="Book Antiqua" w:hAnsi="Book Antiqua"/>
          <w:sz w:val="24"/>
          <w:szCs w:val="24"/>
        </w:rPr>
        <w:t xml:space="preserve">The catastrophic events induced by </w:t>
      </w:r>
      <w:r w:rsidR="002D05FE" w:rsidRPr="007B5A22">
        <w:rPr>
          <w:rFonts w:ascii="Book Antiqua" w:hAnsi="Book Antiqua" w:cs="Times New Roman"/>
          <w:sz w:val="24"/>
          <w:szCs w:val="24"/>
        </w:rPr>
        <w:t>α</w:t>
      </w:r>
      <w:r w:rsidR="002D05FE" w:rsidRPr="007B5A22">
        <w:rPr>
          <w:rFonts w:ascii="Book Antiqua" w:hAnsi="Book Antiqua"/>
          <w:sz w:val="24"/>
          <w:szCs w:val="24"/>
        </w:rPr>
        <w:t xml:space="preserve">-toxin may in part </w:t>
      </w:r>
      <w:r w:rsidR="00CB374D" w:rsidRPr="007B5A22">
        <w:rPr>
          <w:rFonts w:ascii="Book Antiqua" w:hAnsi="Book Antiqua"/>
          <w:sz w:val="24"/>
          <w:szCs w:val="24"/>
        </w:rPr>
        <w:t xml:space="preserve">be </w:t>
      </w:r>
      <w:r w:rsidR="002D05FE" w:rsidRPr="007B5A22">
        <w:rPr>
          <w:rFonts w:ascii="Book Antiqua" w:hAnsi="Book Antiqua"/>
          <w:sz w:val="24"/>
          <w:szCs w:val="24"/>
        </w:rPr>
        <w:t xml:space="preserve">mediated by </w:t>
      </w:r>
      <w:r w:rsidR="00CB374D" w:rsidRPr="007B5A22">
        <w:rPr>
          <w:rFonts w:ascii="Book Antiqua" w:hAnsi="Book Antiqua"/>
          <w:sz w:val="24"/>
          <w:szCs w:val="24"/>
        </w:rPr>
        <w:t>TNF-</w:t>
      </w:r>
      <w:r w:rsidR="00CB374D" w:rsidRPr="007B5A22">
        <w:rPr>
          <w:rFonts w:ascii="Book Antiqua" w:hAnsi="Book Antiqua" w:cs="Times New Roman"/>
          <w:sz w:val="24"/>
          <w:szCs w:val="24"/>
        </w:rPr>
        <w:t>α</w:t>
      </w:r>
      <w:r w:rsidR="00CB374D" w:rsidRPr="007B5A22" w:rsidDel="00CB374D">
        <w:rPr>
          <w:rFonts w:ascii="Book Antiqua" w:hAnsi="Book Antiqua"/>
          <w:sz w:val="24"/>
          <w:szCs w:val="24"/>
        </w:rPr>
        <w:t xml:space="preserve"> </w:t>
      </w:r>
      <w:r w:rsidR="002D05FE" w:rsidRPr="007B5A22">
        <w:rPr>
          <w:rFonts w:ascii="Book Antiqua" w:hAnsi="Book Antiqua"/>
          <w:sz w:val="24"/>
          <w:szCs w:val="24"/>
        </w:rPr>
        <w:t>signaling. The</w:t>
      </w:r>
      <w:r w:rsidR="001C08B2" w:rsidRPr="007B5A22">
        <w:rPr>
          <w:rFonts w:ascii="Book Antiqua" w:hAnsi="Book Antiqua"/>
          <w:sz w:val="24"/>
          <w:szCs w:val="24"/>
        </w:rPr>
        <w:t xml:space="preserve"> hemolysis of erythrocytes by </w:t>
      </w:r>
      <w:r w:rsidR="001C08B2" w:rsidRPr="007B5A22">
        <w:rPr>
          <w:rFonts w:ascii="Book Antiqua" w:hAnsi="Book Antiqua" w:cs="Times New Roman"/>
          <w:sz w:val="24"/>
          <w:szCs w:val="24"/>
        </w:rPr>
        <w:t>α</w:t>
      </w:r>
      <w:r w:rsidR="001C08B2" w:rsidRPr="007B5A22">
        <w:rPr>
          <w:rFonts w:ascii="Book Antiqua" w:hAnsi="Book Antiqua"/>
          <w:sz w:val="24"/>
          <w:szCs w:val="24"/>
        </w:rPr>
        <w:t xml:space="preserve">-toxin </w:t>
      </w:r>
      <w:r w:rsidR="002D05FE" w:rsidRPr="007B5A22">
        <w:rPr>
          <w:rFonts w:ascii="Book Antiqua" w:hAnsi="Book Antiqua"/>
          <w:sz w:val="24"/>
          <w:szCs w:val="24"/>
        </w:rPr>
        <w:t>is reported to depend</w:t>
      </w:r>
      <w:r w:rsidR="001C08B2" w:rsidRPr="007B5A22">
        <w:rPr>
          <w:rFonts w:ascii="Book Antiqua" w:hAnsi="Book Antiqua"/>
          <w:sz w:val="24"/>
          <w:szCs w:val="24"/>
        </w:rPr>
        <w:t xml:space="preserve"> on Ca</w:t>
      </w:r>
      <w:r w:rsidR="001C08B2" w:rsidRPr="007B5A22">
        <w:rPr>
          <w:rFonts w:ascii="Book Antiqua" w:hAnsi="Book Antiqua"/>
          <w:sz w:val="24"/>
          <w:szCs w:val="24"/>
          <w:vertAlign w:val="superscript"/>
        </w:rPr>
        <w:t>2+</w:t>
      </w:r>
      <w:r w:rsidR="001C08B2" w:rsidRPr="007B5A2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1C08B2" w:rsidRPr="007B5A22">
        <w:rPr>
          <w:rFonts w:ascii="Book Antiqua" w:hAnsi="Book Antiqua"/>
          <w:sz w:val="24"/>
          <w:szCs w:val="24"/>
        </w:rPr>
        <w:t>uptake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14C24" w:rsidRPr="007B5A22">
        <w:rPr>
          <w:rFonts w:ascii="Book Antiqua" w:hAnsi="Book Antiqua"/>
          <w:sz w:val="24"/>
          <w:szCs w:val="24"/>
          <w:vertAlign w:val="superscript"/>
        </w:rPr>
        <w:t>46</w:t>
      </w:r>
      <w:r w:rsidR="002D05FE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1C08B2" w:rsidRPr="007B5A22">
        <w:rPr>
          <w:rFonts w:ascii="Book Antiqua" w:hAnsi="Book Antiqua"/>
          <w:sz w:val="24"/>
          <w:szCs w:val="24"/>
        </w:rPr>
        <w:t>.</w:t>
      </w:r>
    </w:p>
    <w:p w:rsidR="00977676" w:rsidRPr="007B5A22" w:rsidRDefault="00D31120" w:rsidP="00E602EF">
      <w:pPr>
        <w:widowControl/>
        <w:shd w:val="clear" w:color="auto" w:fill="FFFFFF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The key for patient rescue is how fast the appropriate treatments are started. </w:t>
      </w:r>
      <w:r w:rsidR="00E04298" w:rsidRPr="007B5A22">
        <w:rPr>
          <w:rFonts w:ascii="Book Antiqua" w:hAnsi="Book Antiqua"/>
          <w:sz w:val="24"/>
          <w:szCs w:val="24"/>
        </w:rPr>
        <w:t xml:space="preserve">At </w:t>
      </w:r>
      <w:r w:rsidR="000614A3" w:rsidRPr="007B5A22">
        <w:rPr>
          <w:rFonts w:ascii="Book Antiqua" w:hAnsi="Book Antiqua"/>
          <w:sz w:val="24"/>
          <w:szCs w:val="24"/>
        </w:rPr>
        <w:t>the</w:t>
      </w:r>
      <w:r w:rsidR="00E04298" w:rsidRPr="007B5A22">
        <w:rPr>
          <w:rFonts w:ascii="Book Antiqua" w:hAnsi="Book Antiqua"/>
          <w:sz w:val="24"/>
          <w:szCs w:val="24"/>
        </w:rPr>
        <w:t xml:space="preserve"> moment of suspicion of </w:t>
      </w:r>
      <w:r w:rsidR="00E04298" w:rsidRPr="007B5A22">
        <w:rPr>
          <w:rFonts w:ascii="Book Antiqua" w:hAnsi="Book Antiqua"/>
          <w:i/>
          <w:sz w:val="24"/>
          <w:szCs w:val="24"/>
        </w:rPr>
        <w:t>CP</w:t>
      </w:r>
      <w:r w:rsidR="00E04298" w:rsidRPr="007B5A22">
        <w:rPr>
          <w:rFonts w:ascii="Book Antiqua" w:hAnsi="Book Antiqua"/>
          <w:sz w:val="24"/>
          <w:szCs w:val="24"/>
        </w:rPr>
        <w:t xml:space="preserve"> </w:t>
      </w:r>
      <w:r w:rsidR="0003276E" w:rsidRPr="007B5A22">
        <w:rPr>
          <w:rFonts w:ascii="Book Antiqua" w:hAnsi="Book Antiqua"/>
          <w:sz w:val="24"/>
          <w:szCs w:val="24"/>
        </w:rPr>
        <w:t>septicemia</w:t>
      </w:r>
      <w:r w:rsidR="00E04298" w:rsidRPr="007B5A22">
        <w:rPr>
          <w:rFonts w:ascii="Book Antiqua" w:hAnsi="Book Antiqua"/>
          <w:sz w:val="24"/>
          <w:szCs w:val="24"/>
        </w:rPr>
        <w:t>, aggressive early management</w:t>
      </w:r>
      <w:r w:rsidR="00CB374D" w:rsidRPr="007B5A22">
        <w:rPr>
          <w:rFonts w:ascii="Book Antiqua" w:hAnsi="Book Antiqua"/>
          <w:sz w:val="24"/>
          <w:szCs w:val="24"/>
        </w:rPr>
        <w:t xml:space="preserve"> is warranted, including</w:t>
      </w:r>
      <w:r w:rsidR="00E04298" w:rsidRPr="007B5A22">
        <w:rPr>
          <w:rFonts w:ascii="Book Antiqua" w:hAnsi="Book Antiqua"/>
          <w:sz w:val="24"/>
          <w:szCs w:val="24"/>
        </w:rPr>
        <w:t xml:space="preserve"> </w:t>
      </w:r>
      <w:r w:rsidR="003B1D43" w:rsidRPr="007B5A22">
        <w:rPr>
          <w:rFonts w:ascii="Book Antiqua" w:hAnsi="Book Antiqua"/>
          <w:sz w:val="24"/>
          <w:szCs w:val="24"/>
        </w:rPr>
        <w:t xml:space="preserve">timely debridement or drainage of the focus, </w:t>
      </w:r>
      <w:r w:rsidR="00E04298" w:rsidRPr="007B5A22">
        <w:rPr>
          <w:rFonts w:ascii="Book Antiqua" w:hAnsi="Book Antiqua"/>
          <w:sz w:val="24"/>
          <w:szCs w:val="24"/>
        </w:rPr>
        <w:t>initiation of appropr</w:t>
      </w:r>
      <w:r w:rsidR="003B1D43" w:rsidRPr="007B5A22">
        <w:rPr>
          <w:rFonts w:ascii="Book Antiqua" w:hAnsi="Book Antiqua"/>
          <w:sz w:val="24"/>
          <w:szCs w:val="24"/>
        </w:rPr>
        <w:t>iate antibiotics without delay</w:t>
      </w:r>
      <w:r w:rsidR="00E04298" w:rsidRPr="007B5A22">
        <w:rPr>
          <w:rFonts w:ascii="Book Antiqua" w:hAnsi="Book Antiqua"/>
          <w:sz w:val="24"/>
          <w:szCs w:val="24"/>
        </w:rPr>
        <w:t xml:space="preserve">, </w:t>
      </w:r>
      <w:r w:rsidR="00DA325D" w:rsidRPr="007B5A22">
        <w:rPr>
          <w:rFonts w:ascii="Book Antiqua" w:hAnsi="Book Antiqua"/>
          <w:sz w:val="24"/>
          <w:szCs w:val="24"/>
        </w:rPr>
        <w:t xml:space="preserve">and </w:t>
      </w:r>
      <w:r w:rsidR="00E04298" w:rsidRPr="007B5A22">
        <w:rPr>
          <w:rFonts w:ascii="Book Antiqua" w:hAnsi="Book Antiqua"/>
          <w:sz w:val="24"/>
          <w:szCs w:val="24"/>
        </w:rPr>
        <w:t>support of circulation with a multi-disciplinary team approach.</w:t>
      </w:r>
      <w:r w:rsidR="00D93F9F" w:rsidRPr="007B5A22">
        <w:rPr>
          <w:rFonts w:ascii="Book Antiqua" w:hAnsi="Book Antiqua"/>
          <w:sz w:val="24"/>
          <w:szCs w:val="24"/>
        </w:rPr>
        <w:t xml:space="preserve"> </w:t>
      </w:r>
      <w:r w:rsidR="00977676" w:rsidRPr="007B5A22">
        <w:rPr>
          <w:rFonts w:ascii="Book Antiqua" w:hAnsi="Book Antiqua"/>
          <w:sz w:val="24"/>
          <w:szCs w:val="24"/>
        </w:rPr>
        <w:t>For</w:t>
      </w:r>
      <w:r w:rsidR="00CB374D" w:rsidRPr="007B5A22">
        <w:rPr>
          <w:rFonts w:ascii="Book Antiqua" w:hAnsi="Book Antiqua"/>
          <w:sz w:val="24"/>
          <w:szCs w:val="24"/>
        </w:rPr>
        <w:t xml:space="preserve"> the</w:t>
      </w:r>
      <w:r w:rsidR="00977676" w:rsidRPr="007B5A22">
        <w:rPr>
          <w:rFonts w:ascii="Book Antiqua" w:hAnsi="Book Antiqua"/>
          <w:sz w:val="24"/>
          <w:szCs w:val="24"/>
        </w:rPr>
        <w:t xml:space="preserve"> early diagnosis of </w:t>
      </w:r>
      <w:r w:rsidR="00977676" w:rsidRPr="007B5A22">
        <w:rPr>
          <w:rFonts w:ascii="Book Antiqua" w:hAnsi="Book Antiqua"/>
          <w:i/>
          <w:sz w:val="24"/>
          <w:szCs w:val="24"/>
        </w:rPr>
        <w:t>CP</w:t>
      </w:r>
      <w:r w:rsidR="00977676" w:rsidRPr="007B5A22">
        <w:rPr>
          <w:rFonts w:ascii="Book Antiqua" w:hAnsi="Book Antiqua"/>
          <w:sz w:val="24"/>
          <w:szCs w:val="24"/>
        </w:rPr>
        <w:t xml:space="preserve"> infection, </w:t>
      </w:r>
      <w:r w:rsidR="00853850" w:rsidRPr="007B5A22">
        <w:rPr>
          <w:rFonts w:ascii="Book Antiqua" w:hAnsi="Book Antiqua"/>
          <w:sz w:val="24"/>
          <w:szCs w:val="24"/>
        </w:rPr>
        <w:t>Gram</w:t>
      </w:r>
      <w:r w:rsidR="00977676" w:rsidRPr="007B5A22">
        <w:rPr>
          <w:rFonts w:ascii="Book Antiqua" w:hAnsi="Book Antiqua"/>
          <w:sz w:val="24"/>
          <w:szCs w:val="24"/>
        </w:rPr>
        <w:t xml:space="preserve"> staining of the </w:t>
      </w:r>
      <w:r w:rsidR="00AE7C31" w:rsidRPr="007B5A22">
        <w:rPr>
          <w:rFonts w:ascii="Book Antiqua" w:hAnsi="Book Antiqua"/>
          <w:sz w:val="24"/>
          <w:szCs w:val="24"/>
        </w:rPr>
        <w:t xml:space="preserve">blood or </w:t>
      </w:r>
      <w:r w:rsidR="00977676" w:rsidRPr="007B5A22">
        <w:rPr>
          <w:rFonts w:ascii="Book Antiqua" w:hAnsi="Book Antiqua"/>
          <w:sz w:val="24"/>
          <w:szCs w:val="24"/>
        </w:rPr>
        <w:t xml:space="preserve">drainage sample is important </w:t>
      </w:r>
      <w:r w:rsidR="000105E7" w:rsidRPr="007B5A22">
        <w:rPr>
          <w:rFonts w:ascii="Book Antiqua" w:hAnsi="Book Antiqua"/>
          <w:sz w:val="24"/>
          <w:szCs w:val="24"/>
        </w:rPr>
        <w:t xml:space="preserve">because </w:t>
      </w:r>
      <w:r w:rsidR="00977676" w:rsidRPr="007B5A22">
        <w:rPr>
          <w:rFonts w:ascii="Book Antiqua" w:hAnsi="Book Antiqua"/>
          <w:i/>
          <w:sz w:val="24"/>
          <w:szCs w:val="24"/>
        </w:rPr>
        <w:t xml:space="preserve">CP </w:t>
      </w:r>
      <w:r w:rsidR="00977676" w:rsidRPr="007B5A22">
        <w:rPr>
          <w:rFonts w:ascii="Book Antiqua" w:hAnsi="Book Antiqua"/>
          <w:sz w:val="24"/>
          <w:szCs w:val="24"/>
        </w:rPr>
        <w:t xml:space="preserve">is a </w:t>
      </w:r>
      <w:r w:rsidR="00853850" w:rsidRPr="007B5A22">
        <w:rPr>
          <w:rFonts w:ascii="Book Antiqua" w:hAnsi="Book Antiqua"/>
          <w:sz w:val="24"/>
          <w:szCs w:val="24"/>
        </w:rPr>
        <w:t>Gram</w:t>
      </w:r>
      <w:r w:rsidR="00CB374D" w:rsidRPr="007B5A22">
        <w:rPr>
          <w:rFonts w:ascii="Book Antiqua" w:hAnsi="Book Antiqua"/>
          <w:sz w:val="24"/>
          <w:szCs w:val="24"/>
        </w:rPr>
        <w:t>-</w:t>
      </w:r>
      <w:r w:rsidR="00977676" w:rsidRPr="007B5A22">
        <w:rPr>
          <w:rFonts w:ascii="Book Antiqua" w:hAnsi="Book Antiqua"/>
          <w:sz w:val="24"/>
          <w:szCs w:val="24"/>
        </w:rPr>
        <w:t>positive rod</w:t>
      </w:r>
      <w:r w:rsidR="00CB374D" w:rsidRPr="007B5A22">
        <w:rPr>
          <w:rFonts w:ascii="Book Antiqua" w:hAnsi="Book Antiqua"/>
          <w:sz w:val="24"/>
          <w:szCs w:val="24"/>
        </w:rPr>
        <w:t>,</w:t>
      </w:r>
      <w:r w:rsidR="00977676" w:rsidRPr="007B5A22">
        <w:rPr>
          <w:rFonts w:ascii="Book Antiqua" w:hAnsi="Book Antiqua"/>
          <w:sz w:val="24"/>
          <w:szCs w:val="24"/>
        </w:rPr>
        <w:t xml:space="preserve"> </w:t>
      </w:r>
      <w:r w:rsidR="00CB374D" w:rsidRPr="007B5A22">
        <w:rPr>
          <w:rFonts w:ascii="Book Antiqua" w:hAnsi="Book Antiqua"/>
          <w:sz w:val="24"/>
          <w:szCs w:val="24"/>
        </w:rPr>
        <w:t xml:space="preserve">whereas </w:t>
      </w:r>
      <w:r w:rsidR="00977676" w:rsidRPr="007B5A22">
        <w:rPr>
          <w:rFonts w:ascii="Book Antiqua" w:hAnsi="Book Antiqua"/>
          <w:i/>
          <w:sz w:val="24"/>
          <w:szCs w:val="24"/>
        </w:rPr>
        <w:t xml:space="preserve">K. </w:t>
      </w:r>
      <w:proofErr w:type="spellStart"/>
      <w:r w:rsidR="00977676" w:rsidRPr="007B5A22">
        <w:rPr>
          <w:rFonts w:ascii="Book Antiqua" w:hAnsi="Book Antiqua"/>
          <w:i/>
          <w:sz w:val="24"/>
          <w:szCs w:val="24"/>
        </w:rPr>
        <w:t>pneumonia</w:t>
      </w:r>
      <w:r w:rsidR="00241CDD" w:rsidRPr="007B5A22">
        <w:rPr>
          <w:rFonts w:ascii="Book Antiqua" w:hAnsi="Book Antiqua"/>
          <w:i/>
          <w:sz w:val="24"/>
          <w:szCs w:val="24"/>
        </w:rPr>
        <w:t>e</w:t>
      </w:r>
      <w:proofErr w:type="spellEnd"/>
      <w:r w:rsidR="00977676" w:rsidRPr="007B5A22">
        <w:rPr>
          <w:rFonts w:ascii="Book Antiqua" w:hAnsi="Book Antiqua"/>
          <w:sz w:val="24"/>
          <w:szCs w:val="24"/>
        </w:rPr>
        <w:t xml:space="preserve"> and </w:t>
      </w:r>
      <w:r w:rsidR="00977676" w:rsidRPr="007B5A22">
        <w:rPr>
          <w:rFonts w:ascii="Book Antiqua" w:hAnsi="Book Antiqua"/>
          <w:i/>
          <w:sz w:val="24"/>
          <w:szCs w:val="24"/>
        </w:rPr>
        <w:t>E. coli</w:t>
      </w:r>
      <w:r w:rsidR="00977676" w:rsidRPr="007B5A2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977676" w:rsidRPr="007B5A22">
        <w:rPr>
          <w:rFonts w:ascii="Book Antiqua" w:hAnsi="Book Antiqua"/>
          <w:sz w:val="24"/>
          <w:szCs w:val="24"/>
        </w:rPr>
        <w:t>are</w:t>
      </w:r>
      <w:proofErr w:type="gramEnd"/>
      <w:r w:rsidR="00977676" w:rsidRPr="007B5A22">
        <w:rPr>
          <w:rFonts w:ascii="Book Antiqua" w:hAnsi="Book Antiqua"/>
          <w:sz w:val="24"/>
          <w:szCs w:val="24"/>
        </w:rPr>
        <w:t xml:space="preserve"> </w:t>
      </w:r>
      <w:r w:rsidR="00853850" w:rsidRPr="007B5A22">
        <w:rPr>
          <w:rFonts w:ascii="Book Antiqua" w:hAnsi="Book Antiqua"/>
          <w:sz w:val="24"/>
          <w:szCs w:val="24"/>
        </w:rPr>
        <w:t>Gram</w:t>
      </w:r>
      <w:r w:rsidR="00977676" w:rsidRPr="007B5A22">
        <w:rPr>
          <w:rFonts w:ascii="Book Antiqua" w:hAnsi="Book Antiqua"/>
          <w:sz w:val="24"/>
          <w:szCs w:val="24"/>
        </w:rPr>
        <w:t xml:space="preserve"> negative. The early signs of hemolysis are elevated LDH, total or indirect bilirubin</w:t>
      </w:r>
      <w:r w:rsidR="00DA325D" w:rsidRPr="007B5A22">
        <w:rPr>
          <w:rFonts w:ascii="Book Antiqua" w:hAnsi="Book Antiqua"/>
          <w:sz w:val="24"/>
          <w:szCs w:val="24"/>
        </w:rPr>
        <w:t>,</w:t>
      </w:r>
      <w:r w:rsidR="00977676" w:rsidRPr="007B5A22">
        <w:rPr>
          <w:rFonts w:ascii="Book Antiqua" w:hAnsi="Book Antiqua"/>
          <w:sz w:val="24"/>
          <w:szCs w:val="24"/>
        </w:rPr>
        <w:t xml:space="preserve"> and potassium. </w:t>
      </w:r>
      <w:proofErr w:type="spellStart"/>
      <w:r w:rsidR="00977676" w:rsidRPr="007B5A22">
        <w:rPr>
          <w:rFonts w:ascii="Book Antiqua" w:hAnsi="Book Antiqua"/>
          <w:sz w:val="24"/>
          <w:szCs w:val="24"/>
        </w:rPr>
        <w:t>Spherocytes</w:t>
      </w:r>
      <w:proofErr w:type="spellEnd"/>
      <w:r w:rsidR="00977676" w:rsidRPr="007B5A22">
        <w:rPr>
          <w:rFonts w:ascii="Book Antiqua" w:hAnsi="Book Antiqua"/>
          <w:sz w:val="24"/>
          <w:szCs w:val="24"/>
        </w:rPr>
        <w:t xml:space="preserve"> or ghost cells may be found in the blood film. </w:t>
      </w:r>
      <w:r w:rsidR="00CB374D" w:rsidRPr="007B5A22">
        <w:rPr>
          <w:rFonts w:ascii="Book Antiqua" w:hAnsi="Book Antiqua"/>
          <w:sz w:val="24"/>
          <w:szCs w:val="24"/>
        </w:rPr>
        <w:t>A r</w:t>
      </w:r>
      <w:r w:rsidR="00977676" w:rsidRPr="007B5A22">
        <w:rPr>
          <w:rFonts w:ascii="Book Antiqua" w:hAnsi="Book Antiqua"/>
          <w:sz w:val="24"/>
          <w:szCs w:val="24"/>
        </w:rPr>
        <w:t xml:space="preserve">ed color of the serum or </w:t>
      </w:r>
      <w:proofErr w:type="spellStart"/>
      <w:r w:rsidR="00977676" w:rsidRPr="007B5A22">
        <w:rPr>
          <w:rFonts w:ascii="Book Antiqua" w:hAnsi="Book Antiqua"/>
          <w:sz w:val="24"/>
          <w:szCs w:val="24"/>
        </w:rPr>
        <w:t>hemoglobinuria</w:t>
      </w:r>
      <w:proofErr w:type="spellEnd"/>
      <w:r w:rsidR="00977676" w:rsidRPr="007B5A22">
        <w:rPr>
          <w:rFonts w:ascii="Book Antiqua" w:hAnsi="Book Antiqua"/>
          <w:sz w:val="24"/>
          <w:szCs w:val="24"/>
        </w:rPr>
        <w:t xml:space="preserve"> may be observed after substantial hemolysis.</w:t>
      </w:r>
    </w:p>
    <w:p w:rsidR="00D31120" w:rsidRPr="007B5A22" w:rsidRDefault="00682C94" w:rsidP="00E602EF">
      <w:pPr>
        <w:widowControl/>
        <w:shd w:val="clear" w:color="auto" w:fill="FFFFFF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>Shah</w:t>
      </w:r>
      <w:r w:rsidR="00977676" w:rsidRPr="007B5A22">
        <w:rPr>
          <w:rFonts w:ascii="Book Antiqua" w:hAnsi="Book Antiqua"/>
          <w:sz w:val="24"/>
          <w:szCs w:val="24"/>
        </w:rPr>
        <w:t xml:space="preserve"> </w:t>
      </w:r>
      <w:r w:rsidR="00003F5C" w:rsidRPr="00003F5C">
        <w:rPr>
          <w:rFonts w:ascii="Book Antiqua" w:eastAsia="宋体" w:hAnsi="Book Antiqua" w:hint="eastAsia"/>
          <w:i/>
          <w:sz w:val="24"/>
          <w:szCs w:val="24"/>
          <w:lang w:eastAsia="zh-CN"/>
        </w:rPr>
        <w:t xml:space="preserve">et </w:t>
      </w:r>
      <w:proofErr w:type="gramStart"/>
      <w:r w:rsidR="00003F5C" w:rsidRPr="00003F5C">
        <w:rPr>
          <w:rFonts w:ascii="Book Antiqua" w:eastAsia="宋体" w:hAnsi="Book Antiqua" w:hint="eastAsia"/>
          <w:i/>
          <w:sz w:val="24"/>
          <w:szCs w:val="24"/>
          <w:lang w:eastAsia="zh-CN"/>
        </w:rPr>
        <w:t>al</w:t>
      </w:r>
      <w:r w:rsidR="00003F5C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03F5C" w:rsidRPr="007B5A22">
        <w:rPr>
          <w:rFonts w:ascii="Book Antiqua" w:hAnsi="Book Antiqua"/>
          <w:sz w:val="24"/>
          <w:szCs w:val="24"/>
          <w:vertAlign w:val="superscript"/>
        </w:rPr>
        <w:t>47]</w:t>
      </w:r>
      <w:r w:rsidR="00003F5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7B5A22">
        <w:rPr>
          <w:rFonts w:ascii="Book Antiqua" w:hAnsi="Book Antiqua"/>
          <w:sz w:val="24"/>
          <w:szCs w:val="24"/>
        </w:rPr>
        <w:t xml:space="preserve">reported 25 cases of </w:t>
      </w:r>
      <w:r w:rsidRPr="007B5A22">
        <w:rPr>
          <w:rFonts w:ascii="Book Antiqua" w:hAnsi="Book Antiqua"/>
          <w:i/>
          <w:sz w:val="24"/>
          <w:szCs w:val="24"/>
        </w:rPr>
        <w:t>CP</w:t>
      </w:r>
      <w:r w:rsidRPr="007B5A22">
        <w:rPr>
          <w:rFonts w:ascii="Book Antiqua" w:hAnsi="Book Antiqua"/>
          <w:sz w:val="24"/>
          <w:szCs w:val="24"/>
        </w:rPr>
        <w:t xml:space="preserve"> septicemia in a tertiary-care hospital </w:t>
      </w:r>
      <w:r w:rsidR="00CB374D" w:rsidRPr="007B5A22">
        <w:rPr>
          <w:rFonts w:ascii="Book Antiqua" w:hAnsi="Book Antiqua"/>
          <w:sz w:val="24"/>
          <w:szCs w:val="24"/>
        </w:rPr>
        <w:t xml:space="preserve">from </w:t>
      </w:r>
      <w:r w:rsidRPr="007B5A22">
        <w:rPr>
          <w:rFonts w:ascii="Book Antiqua" w:hAnsi="Book Antiqua"/>
          <w:sz w:val="24"/>
          <w:szCs w:val="24"/>
        </w:rPr>
        <w:t xml:space="preserve">1995 to 2003 and </w:t>
      </w:r>
      <w:r w:rsidR="00977676" w:rsidRPr="007B5A22">
        <w:rPr>
          <w:rFonts w:ascii="Book Antiqua" w:hAnsi="Book Antiqua"/>
          <w:sz w:val="24"/>
          <w:szCs w:val="24"/>
        </w:rPr>
        <w:t xml:space="preserve">classified antibiotics into two categories. </w:t>
      </w:r>
      <w:r w:rsidR="00CB374D" w:rsidRPr="007B5A22">
        <w:rPr>
          <w:rFonts w:ascii="Book Antiqua" w:hAnsi="Book Antiqua"/>
          <w:sz w:val="24"/>
          <w:szCs w:val="24"/>
        </w:rPr>
        <w:t xml:space="preserve">The antibiotics classified as </w:t>
      </w:r>
      <w:r w:rsidR="00977676" w:rsidRPr="007B5A22">
        <w:rPr>
          <w:rFonts w:ascii="Book Antiqua" w:hAnsi="Book Antiqua"/>
          <w:sz w:val="24"/>
          <w:szCs w:val="24"/>
        </w:rPr>
        <w:t>“</w:t>
      </w:r>
      <w:r w:rsidR="00CB374D" w:rsidRPr="007B5A22">
        <w:rPr>
          <w:rFonts w:ascii="Book Antiqua" w:hAnsi="Book Antiqua"/>
          <w:sz w:val="24"/>
          <w:szCs w:val="24"/>
        </w:rPr>
        <w:t>a</w:t>
      </w:r>
      <w:r w:rsidR="00977676" w:rsidRPr="007B5A22">
        <w:rPr>
          <w:rFonts w:ascii="Book Antiqua" w:hAnsi="Book Antiqua"/>
          <w:sz w:val="24"/>
          <w:szCs w:val="24"/>
        </w:rPr>
        <w:t xml:space="preserve">ppropriate” for </w:t>
      </w:r>
      <w:r w:rsidR="00977676" w:rsidRPr="007B5A22">
        <w:rPr>
          <w:rFonts w:ascii="Book Antiqua" w:hAnsi="Book Antiqua"/>
          <w:i/>
          <w:iCs/>
          <w:sz w:val="24"/>
          <w:szCs w:val="24"/>
        </w:rPr>
        <w:t>Clostridium</w:t>
      </w:r>
      <w:r w:rsidR="00977676" w:rsidRPr="007B5A22">
        <w:rPr>
          <w:rFonts w:ascii="Book Antiqua" w:hAnsi="Book Antiqua"/>
          <w:sz w:val="24"/>
          <w:szCs w:val="24"/>
        </w:rPr>
        <w:t xml:space="preserve"> </w:t>
      </w:r>
      <w:r w:rsidR="00CB374D" w:rsidRPr="007B5A22">
        <w:rPr>
          <w:rFonts w:ascii="Book Antiqua" w:hAnsi="Book Antiqua"/>
          <w:sz w:val="24"/>
          <w:szCs w:val="24"/>
        </w:rPr>
        <w:t xml:space="preserve">were </w:t>
      </w:r>
      <w:r w:rsidR="00977676" w:rsidRPr="007B5A22">
        <w:rPr>
          <w:rFonts w:ascii="Book Antiqua" w:hAnsi="Book Antiqua"/>
          <w:sz w:val="24"/>
          <w:szCs w:val="24"/>
        </w:rPr>
        <w:t xml:space="preserve">penicillin G, clindamycin, </w:t>
      </w:r>
      <w:proofErr w:type="spellStart"/>
      <w:r w:rsidR="00977676" w:rsidRPr="007B5A22">
        <w:rPr>
          <w:rFonts w:ascii="Book Antiqua" w:hAnsi="Book Antiqua"/>
          <w:sz w:val="24"/>
          <w:szCs w:val="24"/>
        </w:rPr>
        <w:t>cefoxitin</w:t>
      </w:r>
      <w:proofErr w:type="spellEnd"/>
      <w:r w:rsidR="00977676" w:rsidRPr="007B5A22">
        <w:rPr>
          <w:rFonts w:ascii="Book Antiqua" w:hAnsi="Book Antiqua"/>
          <w:sz w:val="24"/>
          <w:szCs w:val="24"/>
        </w:rPr>
        <w:t>, metronidazole, ampi</w:t>
      </w:r>
      <w:r w:rsidR="00D061CD" w:rsidRPr="007B5A22">
        <w:rPr>
          <w:rFonts w:ascii="Book Antiqua" w:hAnsi="Book Antiqua"/>
          <w:sz w:val="24"/>
          <w:szCs w:val="24"/>
        </w:rPr>
        <w:t>cillin/</w:t>
      </w:r>
      <w:proofErr w:type="spellStart"/>
      <w:r w:rsidR="00D061CD" w:rsidRPr="007B5A22">
        <w:rPr>
          <w:rFonts w:ascii="Book Antiqua" w:hAnsi="Book Antiqua"/>
          <w:sz w:val="24"/>
          <w:szCs w:val="24"/>
        </w:rPr>
        <w:t>sulbactam</w:t>
      </w:r>
      <w:proofErr w:type="spellEnd"/>
      <w:r w:rsidR="00D061CD" w:rsidRPr="007B5A22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061CD" w:rsidRPr="007B5A22">
        <w:rPr>
          <w:rFonts w:ascii="Book Antiqua" w:hAnsi="Book Antiqua"/>
          <w:sz w:val="24"/>
          <w:szCs w:val="24"/>
        </w:rPr>
        <w:t>piperacillin</w:t>
      </w:r>
      <w:proofErr w:type="spellEnd"/>
      <w:r w:rsidR="00D061CD" w:rsidRPr="007B5A22">
        <w:rPr>
          <w:rFonts w:ascii="Book Antiqua" w:hAnsi="Book Antiqua"/>
          <w:sz w:val="24"/>
          <w:szCs w:val="24"/>
        </w:rPr>
        <w:t>/</w:t>
      </w:r>
      <w:proofErr w:type="spellStart"/>
      <w:r w:rsidR="00977676" w:rsidRPr="007B5A22">
        <w:rPr>
          <w:rFonts w:ascii="Book Antiqua" w:hAnsi="Book Antiqua"/>
          <w:sz w:val="24"/>
          <w:szCs w:val="24"/>
        </w:rPr>
        <w:t>tazobactam</w:t>
      </w:r>
      <w:proofErr w:type="spellEnd"/>
      <w:r w:rsidR="00CB374D" w:rsidRPr="007B5A22">
        <w:rPr>
          <w:rFonts w:ascii="Book Antiqua" w:hAnsi="Book Antiqua"/>
          <w:sz w:val="24"/>
          <w:szCs w:val="24"/>
        </w:rPr>
        <w:t>,</w:t>
      </w:r>
      <w:r w:rsidR="00977676" w:rsidRPr="007B5A22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977676" w:rsidRPr="007B5A22">
        <w:rPr>
          <w:rFonts w:ascii="Book Antiqua" w:hAnsi="Book Antiqua"/>
          <w:sz w:val="24"/>
          <w:szCs w:val="24"/>
        </w:rPr>
        <w:t>imipenem</w:t>
      </w:r>
      <w:proofErr w:type="spellEnd"/>
      <w:r w:rsidR="00977676" w:rsidRPr="007B5A22">
        <w:rPr>
          <w:rFonts w:ascii="Book Antiqua" w:hAnsi="Book Antiqua"/>
          <w:sz w:val="24"/>
          <w:szCs w:val="24"/>
        </w:rPr>
        <w:t>/</w:t>
      </w:r>
      <w:proofErr w:type="spellStart"/>
      <w:r w:rsidR="00977676" w:rsidRPr="007B5A22">
        <w:rPr>
          <w:rFonts w:ascii="Book Antiqua" w:hAnsi="Book Antiqua"/>
          <w:sz w:val="24"/>
          <w:szCs w:val="24"/>
        </w:rPr>
        <w:t>cilastatin</w:t>
      </w:r>
      <w:proofErr w:type="spellEnd"/>
      <w:r w:rsidR="00CB374D" w:rsidRPr="007B5A22">
        <w:rPr>
          <w:rFonts w:ascii="Book Antiqua" w:hAnsi="Book Antiqua"/>
          <w:sz w:val="24"/>
          <w:szCs w:val="24"/>
        </w:rPr>
        <w:t>;</w:t>
      </w:r>
      <w:r w:rsidR="00977676" w:rsidRPr="007B5A22">
        <w:rPr>
          <w:rFonts w:ascii="Book Antiqua" w:hAnsi="Book Antiqua"/>
          <w:sz w:val="24"/>
          <w:szCs w:val="24"/>
        </w:rPr>
        <w:t xml:space="preserve"> other antibiotics </w:t>
      </w:r>
      <w:r w:rsidR="00CB374D" w:rsidRPr="007B5A22">
        <w:rPr>
          <w:rFonts w:ascii="Book Antiqua" w:hAnsi="Book Antiqua"/>
          <w:sz w:val="24"/>
          <w:szCs w:val="24"/>
        </w:rPr>
        <w:t xml:space="preserve">were classified </w:t>
      </w:r>
      <w:r w:rsidR="00977676" w:rsidRPr="007B5A22">
        <w:rPr>
          <w:rFonts w:ascii="Book Antiqua" w:hAnsi="Book Antiqua"/>
          <w:sz w:val="24"/>
          <w:szCs w:val="24"/>
        </w:rPr>
        <w:t xml:space="preserve">as “insufficient”. Patients treated with “insufficient” antibiotics had a significantly higher 2-day mortality rate (75%) compared with patients </w:t>
      </w:r>
      <w:r w:rsidR="00AE7C31" w:rsidRPr="007B5A22">
        <w:rPr>
          <w:rFonts w:ascii="Book Antiqua" w:hAnsi="Book Antiqua"/>
          <w:sz w:val="24"/>
          <w:szCs w:val="24"/>
        </w:rPr>
        <w:t>treated with</w:t>
      </w:r>
      <w:r w:rsidR="00977676" w:rsidRPr="007B5A22">
        <w:rPr>
          <w:rFonts w:ascii="Book Antiqua" w:hAnsi="Book Antiqua"/>
          <w:sz w:val="24"/>
          <w:szCs w:val="24"/>
        </w:rPr>
        <w:t xml:space="preserve"> “appropriate” antibiotics (12.5%).</w:t>
      </w:r>
      <w:r w:rsidR="00D061CD" w:rsidRPr="007B5A22">
        <w:rPr>
          <w:rFonts w:ascii="Book Antiqua" w:hAnsi="Book Antiqua"/>
          <w:sz w:val="24"/>
          <w:szCs w:val="24"/>
        </w:rPr>
        <w:t xml:space="preserve"> </w:t>
      </w:r>
      <w:r w:rsidR="00CB374D" w:rsidRPr="007B5A22">
        <w:rPr>
          <w:rFonts w:ascii="Book Antiqua" w:hAnsi="Book Antiqua"/>
          <w:sz w:val="24"/>
          <w:szCs w:val="24"/>
        </w:rPr>
        <w:t>C</w:t>
      </w:r>
      <w:r w:rsidR="00D061CD" w:rsidRPr="007B5A22">
        <w:rPr>
          <w:rFonts w:ascii="Book Antiqua" w:hAnsi="Book Antiqua"/>
          <w:sz w:val="24"/>
          <w:szCs w:val="24"/>
        </w:rPr>
        <w:t>lindamycin, metronidazole</w:t>
      </w:r>
      <w:r w:rsidR="00CB374D" w:rsidRPr="007B5A22">
        <w:rPr>
          <w:rFonts w:ascii="Book Antiqua" w:hAnsi="Book Antiqua"/>
          <w:sz w:val="24"/>
          <w:szCs w:val="24"/>
        </w:rPr>
        <w:t>,</w:t>
      </w:r>
      <w:r w:rsidR="00D061CD" w:rsidRPr="007B5A22">
        <w:rPr>
          <w:rFonts w:ascii="Book Antiqua" w:hAnsi="Book Antiqua"/>
          <w:sz w:val="24"/>
          <w:szCs w:val="24"/>
        </w:rPr>
        <w:t xml:space="preserve"> and rifampicin have been shown to be effective</w:t>
      </w:r>
      <w:r w:rsidR="00CB374D" w:rsidRPr="007B5A22">
        <w:rPr>
          <w:rFonts w:ascii="Book Antiqua" w:hAnsi="Book Antiqua"/>
          <w:sz w:val="24"/>
          <w:szCs w:val="24"/>
        </w:rPr>
        <w:t xml:space="preserve"> methods to reduce the release of </w:t>
      </w:r>
      <w:r w:rsidR="00CB374D" w:rsidRPr="007B5A22">
        <w:rPr>
          <w:rFonts w:ascii="Book Antiqua" w:hAnsi="Book Antiqua" w:cs="Times New Roman"/>
          <w:sz w:val="24"/>
          <w:szCs w:val="24"/>
        </w:rPr>
        <w:t>α</w:t>
      </w:r>
      <w:r w:rsidR="00CB374D" w:rsidRPr="007B5A22">
        <w:rPr>
          <w:rFonts w:ascii="Book Antiqua" w:hAnsi="Book Antiqua"/>
          <w:sz w:val="24"/>
          <w:szCs w:val="24"/>
        </w:rPr>
        <w:t>-</w:t>
      </w:r>
      <w:proofErr w:type="gramStart"/>
      <w:r w:rsidR="00CB374D" w:rsidRPr="007B5A22">
        <w:rPr>
          <w:rFonts w:ascii="Book Antiqua" w:hAnsi="Book Antiqua"/>
          <w:sz w:val="24"/>
          <w:szCs w:val="24"/>
        </w:rPr>
        <w:t>toxin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A7E61" w:rsidRPr="007B5A22">
        <w:rPr>
          <w:rFonts w:ascii="Book Antiqua" w:hAnsi="Book Antiqua"/>
          <w:sz w:val="24"/>
          <w:szCs w:val="24"/>
          <w:vertAlign w:val="superscript"/>
        </w:rPr>
        <w:t>48</w:t>
      </w:r>
      <w:r w:rsidR="00D061CD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0105E7" w:rsidRPr="007B5A22">
        <w:rPr>
          <w:rFonts w:ascii="Book Antiqua" w:hAnsi="Book Antiqua"/>
          <w:sz w:val="24"/>
          <w:szCs w:val="24"/>
        </w:rPr>
        <w:t xml:space="preserve">. However, </w:t>
      </w:r>
      <w:r w:rsidR="00D061CD" w:rsidRPr="007B5A22">
        <w:rPr>
          <w:rFonts w:ascii="Book Antiqua" w:hAnsi="Book Antiqua"/>
          <w:sz w:val="24"/>
          <w:szCs w:val="24"/>
        </w:rPr>
        <w:t xml:space="preserve">penicillin and cephalosporin do not have such activity. </w:t>
      </w:r>
      <w:proofErr w:type="spellStart"/>
      <w:r w:rsidR="00D061CD" w:rsidRPr="007B5A22">
        <w:rPr>
          <w:rFonts w:ascii="Book Antiqua" w:hAnsi="Book Antiqua"/>
          <w:sz w:val="24"/>
          <w:szCs w:val="24"/>
        </w:rPr>
        <w:t>Oda</w:t>
      </w:r>
      <w:proofErr w:type="spellEnd"/>
      <w:r w:rsidR="00D061CD" w:rsidRPr="007B5A22">
        <w:rPr>
          <w:rFonts w:ascii="Book Antiqua" w:hAnsi="Book Antiqua"/>
          <w:sz w:val="24"/>
          <w:szCs w:val="24"/>
        </w:rPr>
        <w:t xml:space="preserve"> </w:t>
      </w:r>
      <w:r w:rsidR="000E33C3" w:rsidRPr="000E33C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E33C3" w:rsidRPr="000E33C3">
        <w:rPr>
          <w:rFonts w:ascii="Book Antiqua" w:hAnsi="Book Antiqua"/>
          <w:i/>
          <w:sz w:val="24"/>
          <w:szCs w:val="24"/>
        </w:rPr>
        <w:t>al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A7E61" w:rsidRPr="007B5A22">
        <w:rPr>
          <w:rFonts w:ascii="Book Antiqua" w:hAnsi="Book Antiqua"/>
          <w:sz w:val="24"/>
          <w:szCs w:val="24"/>
          <w:vertAlign w:val="superscript"/>
        </w:rPr>
        <w:t>49</w:t>
      </w:r>
      <w:r w:rsidR="00D061CD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D061CD" w:rsidRPr="007B5A22">
        <w:rPr>
          <w:rFonts w:ascii="Book Antiqua" w:hAnsi="Book Antiqua"/>
          <w:sz w:val="24"/>
          <w:szCs w:val="24"/>
        </w:rPr>
        <w:t xml:space="preserve"> </w:t>
      </w:r>
      <w:r w:rsidR="00CB374D" w:rsidRPr="007B5A22">
        <w:rPr>
          <w:rFonts w:ascii="Book Antiqua" w:hAnsi="Book Antiqua"/>
          <w:sz w:val="24"/>
          <w:szCs w:val="24"/>
        </w:rPr>
        <w:t xml:space="preserve">have </w:t>
      </w:r>
      <w:r w:rsidR="00D061CD" w:rsidRPr="007B5A22">
        <w:rPr>
          <w:rFonts w:ascii="Book Antiqua" w:hAnsi="Book Antiqua"/>
          <w:sz w:val="24"/>
          <w:szCs w:val="24"/>
        </w:rPr>
        <w:t xml:space="preserve">reported that </w:t>
      </w:r>
      <w:r w:rsidR="00D061CD" w:rsidRPr="007B5A22">
        <w:rPr>
          <w:rFonts w:ascii="Book Antiqua" w:hAnsi="Book Antiqua"/>
          <w:sz w:val="24"/>
          <w:szCs w:val="24"/>
        </w:rPr>
        <w:lastRenderedPageBreak/>
        <w:t xml:space="preserve">erythromycin pretreatment reduces </w:t>
      </w:r>
      <w:r w:rsidR="00CB374D" w:rsidRPr="007B5A22">
        <w:rPr>
          <w:rFonts w:ascii="Book Antiqua" w:hAnsi="Book Antiqua"/>
          <w:sz w:val="24"/>
          <w:szCs w:val="24"/>
        </w:rPr>
        <w:t xml:space="preserve">the </w:t>
      </w:r>
      <w:r w:rsidR="00D061CD" w:rsidRPr="007B5A22">
        <w:rPr>
          <w:rFonts w:ascii="Book Antiqua" w:hAnsi="Book Antiqua"/>
          <w:sz w:val="24"/>
          <w:szCs w:val="24"/>
        </w:rPr>
        <w:t>release of TNF-</w:t>
      </w:r>
      <w:r w:rsidR="00D061CD" w:rsidRPr="007B5A22">
        <w:rPr>
          <w:rFonts w:ascii="Book Antiqua" w:hAnsi="Book Antiqua" w:cs="Times New Roman"/>
          <w:sz w:val="24"/>
          <w:szCs w:val="24"/>
        </w:rPr>
        <w:t>α</w:t>
      </w:r>
      <w:r w:rsidR="00D061CD" w:rsidRPr="007B5A22">
        <w:rPr>
          <w:rFonts w:ascii="Book Antiqua" w:hAnsi="Book Antiqua"/>
          <w:sz w:val="24"/>
          <w:szCs w:val="24"/>
        </w:rPr>
        <w:t xml:space="preserve"> from activated neutrophils and suppresses hemolysis.</w:t>
      </w:r>
    </w:p>
    <w:p w:rsidR="00EE48A5" w:rsidRPr="007B5A22" w:rsidRDefault="001C08B2" w:rsidP="00E602EF">
      <w:pPr>
        <w:widowControl/>
        <w:shd w:val="clear" w:color="auto" w:fill="FFFFFF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 xml:space="preserve">Because </w:t>
      </w:r>
      <w:r w:rsidRPr="007B5A22">
        <w:rPr>
          <w:rFonts w:ascii="Book Antiqua" w:hAnsi="Book Antiqua" w:cs="Times New Roman"/>
          <w:sz w:val="24"/>
          <w:szCs w:val="24"/>
        </w:rPr>
        <w:t>α</w:t>
      </w:r>
      <w:r w:rsidRPr="007B5A22">
        <w:rPr>
          <w:rFonts w:ascii="Book Antiqua" w:hAnsi="Book Antiqua"/>
          <w:sz w:val="24"/>
          <w:szCs w:val="24"/>
        </w:rPr>
        <w:t xml:space="preserve">-toxin </w:t>
      </w:r>
      <w:r w:rsidR="00CB374D" w:rsidRPr="007B5A22">
        <w:rPr>
          <w:rFonts w:ascii="Book Antiqua" w:hAnsi="Book Antiqua"/>
          <w:sz w:val="24"/>
          <w:szCs w:val="24"/>
        </w:rPr>
        <w:t>has enzymatic activity</w:t>
      </w:r>
      <w:r w:rsidRPr="007B5A22">
        <w:rPr>
          <w:rFonts w:ascii="Book Antiqua" w:hAnsi="Book Antiqua"/>
          <w:sz w:val="24"/>
          <w:szCs w:val="24"/>
        </w:rPr>
        <w:t xml:space="preserve">, methods to neutralize or eliminate this toxin are </w:t>
      </w:r>
      <w:r w:rsidR="00CB374D" w:rsidRPr="007B5A22">
        <w:rPr>
          <w:rFonts w:ascii="Book Antiqua" w:hAnsi="Book Antiqua"/>
          <w:sz w:val="24"/>
          <w:szCs w:val="24"/>
        </w:rPr>
        <w:t>needed</w:t>
      </w:r>
      <w:r w:rsidRPr="007B5A22">
        <w:rPr>
          <w:rFonts w:ascii="Book Antiqua" w:hAnsi="Book Antiqua"/>
          <w:sz w:val="24"/>
          <w:szCs w:val="24"/>
        </w:rPr>
        <w:t xml:space="preserve">. </w:t>
      </w:r>
      <w:r w:rsidR="00682C94" w:rsidRPr="007B5A22">
        <w:rPr>
          <w:rFonts w:ascii="Book Antiqua" w:hAnsi="Book Antiqua"/>
          <w:sz w:val="24"/>
          <w:szCs w:val="24"/>
        </w:rPr>
        <w:t xml:space="preserve">Unfortunately, we </w:t>
      </w:r>
      <w:r w:rsidR="00CB374D" w:rsidRPr="007B5A22">
        <w:rPr>
          <w:rFonts w:ascii="Book Antiqua" w:hAnsi="Book Antiqua"/>
          <w:sz w:val="24"/>
          <w:szCs w:val="24"/>
        </w:rPr>
        <w:t xml:space="preserve">were unable to find </w:t>
      </w:r>
      <w:r w:rsidR="00682C94" w:rsidRPr="007B5A22">
        <w:rPr>
          <w:rFonts w:ascii="Book Antiqua" w:hAnsi="Book Antiqua"/>
          <w:sz w:val="24"/>
          <w:szCs w:val="24"/>
        </w:rPr>
        <w:t xml:space="preserve">any established method </w:t>
      </w:r>
      <w:r w:rsidR="00CB374D" w:rsidRPr="007B5A22">
        <w:rPr>
          <w:rFonts w:ascii="Book Antiqua" w:hAnsi="Book Antiqua"/>
          <w:sz w:val="24"/>
          <w:szCs w:val="24"/>
        </w:rPr>
        <w:t>of doing so</w:t>
      </w:r>
      <w:r w:rsidR="00682C94" w:rsidRPr="007B5A22">
        <w:rPr>
          <w:rFonts w:ascii="Book Antiqua" w:hAnsi="Book Antiqua"/>
          <w:sz w:val="24"/>
          <w:szCs w:val="24"/>
        </w:rPr>
        <w:t xml:space="preserve">. </w:t>
      </w:r>
      <w:r w:rsidR="00D93F9F" w:rsidRPr="007B5A22">
        <w:rPr>
          <w:rFonts w:ascii="Book Antiqua" w:hAnsi="Book Antiqua"/>
          <w:sz w:val="24"/>
          <w:szCs w:val="24"/>
        </w:rPr>
        <w:t>PMX-F is used</w:t>
      </w:r>
      <w:r w:rsidR="00505B72" w:rsidRPr="007B5A22">
        <w:rPr>
          <w:rFonts w:ascii="Book Antiqua" w:hAnsi="Book Antiqua"/>
          <w:sz w:val="24"/>
          <w:szCs w:val="24"/>
        </w:rPr>
        <w:t xml:space="preserve"> in septic shock</w:t>
      </w:r>
      <w:r w:rsidR="00CB374D" w:rsidRPr="007B5A22">
        <w:rPr>
          <w:rFonts w:ascii="Book Antiqua" w:hAnsi="Book Antiqua"/>
          <w:sz w:val="24"/>
          <w:szCs w:val="24"/>
        </w:rPr>
        <w:t xml:space="preserve"> treatment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. PMX-F</w:t>
      </w:r>
      <w:r w:rsidR="00505B72" w:rsidRPr="007B5A22">
        <w:rPr>
          <w:rFonts w:ascii="Book Antiqua" w:hAnsi="Book Antiqua"/>
          <w:sz w:val="24"/>
          <w:szCs w:val="24"/>
        </w:rPr>
        <w:t xml:space="preserve"> </w:t>
      </w:r>
      <w:r w:rsidR="00505B72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binds endotoxin, monocytes, activated neutrophils, and </w:t>
      </w:r>
      <w:proofErr w:type="spellStart"/>
      <w:r w:rsidR="00505B72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anandamide</w:t>
      </w:r>
      <w:proofErr w:type="spellEnd"/>
      <w:r w:rsidR="00505B72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,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decreas</w:t>
      </w:r>
      <w:r w:rsidR="00505B72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ing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inflammatory cytokines and other mediators. </w:t>
      </w:r>
      <w:r w:rsidR="00CB374D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A</w:t>
      </w:r>
      <w:r w:rsidR="00031AEC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review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by Cruz </w:t>
      </w:r>
      <w:r w:rsidR="000E33C3" w:rsidRPr="000E33C3">
        <w:rPr>
          <w:rFonts w:ascii="Book Antiqua" w:hAnsi="Book Antiqua" w:cs="Arial"/>
          <w:i/>
          <w:color w:val="000000"/>
          <w:sz w:val="24"/>
          <w:szCs w:val="24"/>
          <w:shd w:val="clear" w:color="auto" w:fill="FFFFFF"/>
        </w:rPr>
        <w:t xml:space="preserve">et </w:t>
      </w:r>
      <w:proofErr w:type="gramStart"/>
      <w:r w:rsidR="000E33C3" w:rsidRPr="000E33C3">
        <w:rPr>
          <w:rFonts w:ascii="Book Antiqua" w:hAnsi="Book Antiqua" w:cs="Arial"/>
          <w:i/>
          <w:color w:val="000000"/>
          <w:sz w:val="24"/>
          <w:szCs w:val="24"/>
          <w:shd w:val="clear" w:color="auto" w:fill="FFFFFF"/>
        </w:rPr>
        <w:t>al</w:t>
      </w:r>
      <w:r w:rsidR="00CD3E16" w:rsidRPr="00CD3E16">
        <w:rPr>
          <w:rFonts w:ascii="Book Antiqua" w:hAnsi="Book Antiqua" w:cs="Arial"/>
          <w:color w:val="000000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D31120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  <w:vertAlign w:val="superscript"/>
        </w:rPr>
        <w:t>40</w:t>
      </w:r>
      <w:r w:rsidR="00B704BE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CB374D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analyzed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987 patients treated with PMX-F and 447 patients treated with conventional medical therapies. PMX-F increased </w:t>
      </w:r>
      <w:r w:rsidR="00CB374D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the 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mean arterial pressure by 19 mmHg while reducing </w:t>
      </w:r>
      <w:r w:rsidR="00CB374D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the 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dopamine/</w:t>
      </w:r>
      <w:proofErr w:type="spellStart"/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dobutamine</w:t>
      </w:r>
      <w:proofErr w:type="spellEnd"/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dose by 1.8 </w:t>
      </w:r>
      <w:proofErr w:type="spellStart"/>
      <w:r w:rsidR="00D93F9F" w:rsidRPr="007B5A22">
        <w:rPr>
          <w:rFonts w:ascii="Book Antiqua" w:eastAsia="MS Mincho" w:hAnsi="Book Antiqua" w:cs="Times New Roman"/>
          <w:color w:val="000000"/>
          <w:sz w:val="24"/>
          <w:szCs w:val="24"/>
          <w:shd w:val="clear" w:color="auto" w:fill="FFFFFF"/>
        </w:rPr>
        <w:t>μ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g</w:t>
      </w:r>
      <w:proofErr w:type="spellEnd"/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/kg</w:t>
      </w:r>
      <w:r w:rsidR="005B5A38">
        <w:rPr>
          <w:rFonts w:ascii="Book Antiqua" w:eastAsia="宋体" w:hAnsi="Book Antiqua" w:cs="Arial" w:hint="eastAsia"/>
          <w:color w:val="000000"/>
          <w:sz w:val="24"/>
          <w:szCs w:val="24"/>
          <w:shd w:val="clear" w:color="auto" w:fill="FFFFFF"/>
          <w:lang w:eastAsia="zh-CN"/>
        </w:rPr>
        <w:t xml:space="preserve"> per </w:t>
      </w:r>
      <w:r w:rsidR="00505B72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min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. PMX-F therapy was associated with </w:t>
      </w:r>
      <w:r w:rsidR="00CB374D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a 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significantly lower mortal</w:t>
      </w:r>
      <w:r w:rsidR="00384157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ity risk (</w:t>
      </w:r>
      <w:r w:rsidR="00384157">
        <w:rPr>
          <w:rFonts w:ascii="Book Antiqua" w:eastAsia="宋体" w:hAnsi="Book Antiqua" w:cs="Arial"/>
          <w:color w:val="000000"/>
          <w:sz w:val="24"/>
          <w:szCs w:val="24"/>
          <w:shd w:val="clear" w:color="auto" w:fill="FFFFFF"/>
          <w:lang w:eastAsia="zh-CN"/>
        </w:rPr>
        <w:t>RR</w:t>
      </w:r>
      <w:r w:rsidR="00384157">
        <w:rPr>
          <w:rFonts w:ascii="Book Antiqua" w:eastAsia="宋体" w:hAnsi="Book Antiqua" w:cs="Arial" w:hint="eastAsia"/>
          <w:color w:val="000000"/>
          <w:sz w:val="24"/>
          <w:szCs w:val="24"/>
          <w:shd w:val="clear" w:color="auto" w:fill="FFFFFF"/>
          <w:lang w:eastAsia="zh-CN"/>
        </w:rPr>
        <w:t xml:space="preserve"> =</w:t>
      </w:r>
      <w:r w:rsidR="00384157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0.53; 95%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CI</w:t>
      </w:r>
      <w:r w:rsidR="00384157">
        <w:rPr>
          <w:rFonts w:ascii="Book Antiqua" w:eastAsia="宋体" w:hAnsi="Book Antiqua" w:cs="Arial" w:hint="eastAsia"/>
          <w:color w:val="000000"/>
          <w:sz w:val="24"/>
          <w:szCs w:val="24"/>
          <w:shd w:val="clear" w:color="auto" w:fill="FFFFFF"/>
          <w:lang w:eastAsia="zh-CN"/>
        </w:rPr>
        <w:t>: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0.43</w:t>
      </w:r>
      <w:r w:rsidR="00384157">
        <w:rPr>
          <w:rFonts w:ascii="Book Antiqua" w:eastAsia="宋体" w:hAnsi="Book Antiqua" w:cs="Arial" w:hint="eastAsia"/>
          <w:color w:val="000000"/>
          <w:sz w:val="24"/>
          <w:szCs w:val="24"/>
          <w:shd w:val="clear" w:color="auto" w:fill="FFFFFF"/>
          <w:lang w:eastAsia="zh-CN"/>
        </w:rPr>
        <w:t>-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0.65). However, </w:t>
      </w:r>
      <w:r w:rsidR="00CB374D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the number of reported cases is currently too small </w:t>
      </w:r>
      <w:r w:rsidR="00E441FE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to discuss 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the effectiveness of PMX-F in the treatment of </w:t>
      </w:r>
      <w:r w:rsidR="00D93F9F" w:rsidRPr="007B5A22">
        <w:rPr>
          <w:rFonts w:ascii="Book Antiqua" w:hAnsi="Book Antiqua" w:cs="Arial"/>
          <w:i/>
          <w:color w:val="000000"/>
          <w:sz w:val="24"/>
          <w:szCs w:val="24"/>
          <w:shd w:val="clear" w:color="auto" w:fill="FFFFFF"/>
        </w:rPr>
        <w:t>CP</w:t>
      </w:r>
      <w:r w:rsidR="00D93F9F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</w:t>
      </w:r>
      <w:r w:rsidR="00CB374D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septicemia</w:t>
      </w:r>
      <w:r w:rsidR="00E441FE"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.</w:t>
      </w:r>
      <w:r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</w:t>
      </w:r>
      <w:r w:rsidRPr="007B5A22">
        <w:rPr>
          <w:rFonts w:ascii="Book Antiqua" w:hAnsi="Book Antiqua"/>
          <w:sz w:val="24"/>
          <w:szCs w:val="24"/>
        </w:rPr>
        <w:t xml:space="preserve">Ochi </w:t>
      </w:r>
      <w:r w:rsidR="000E33C3" w:rsidRPr="000E33C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E33C3" w:rsidRPr="000E33C3">
        <w:rPr>
          <w:rFonts w:ascii="Book Antiqua" w:hAnsi="Book Antiqua"/>
          <w:i/>
          <w:sz w:val="24"/>
          <w:szCs w:val="24"/>
        </w:rPr>
        <w:t>al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4537E" w:rsidRPr="007B5A22">
        <w:rPr>
          <w:rFonts w:ascii="Book Antiqua" w:hAnsi="Book Antiqua"/>
          <w:sz w:val="24"/>
          <w:szCs w:val="24"/>
          <w:vertAlign w:val="superscript"/>
        </w:rPr>
        <w:t>46</w:t>
      </w:r>
      <w:r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Pr="007B5A22">
        <w:rPr>
          <w:rFonts w:ascii="Book Antiqua" w:hAnsi="Book Antiqua"/>
          <w:sz w:val="24"/>
          <w:szCs w:val="24"/>
        </w:rPr>
        <w:t xml:space="preserve"> reported that </w:t>
      </w:r>
      <w:proofErr w:type="spellStart"/>
      <w:r w:rsidRPr="007B5A22">
        <w:rPr>
          <w:rFonts w:ascii="Book Antiqua" w:hAnsi="Book Antiqua"/>
          <w:sz w:val="24"/>
          <w:szCs w:val="24"/>
        </w:rPr>
        <w:t>flunarizine</w:t>
      </w:r>
      <w:proofErr w:type="spellEnd"/>
      <w:r w:rsidRPr="007B5A22">
        <w:rPr>
          <w:rFonts w:ascii="Book Antiqua" w:hAnsi="Book Antiqua"/>
          <w:sz w:val="24"/>
          <w:szCs w:val="24"/>
        </w:rPr>
        <w:t>, a T-type Ca</w:t>
      </w:r>
      <w:r w:rsidRPr="007B5A22">
        <w:rPr>
          <w:rFonts w:ascii="Book Antiqua" w:hAnsi="Book Antiqua"/>
          <w:sz w:val="24"/>
          <w:szCs w:val="24"/>
          <w:vertAlign w:val="superscript"/>
        </w:rPr>
        <w:t>2+</w:t>
      </w:r>
      <w:r w:rsidRPr="007B5A22">
        <w:rPr>
          <w:rFonts w:ascii="Book Antiqua" w:hAnsi="Book Antiqua"/>
          <w:sz w:val="24"/>
          <w:szCs w:val="24"/>
        </w:rPr>
        <w:t xml:space="preserve"> channel blocker and </w:t>
      </w:r>
      <w:proofErr w:type="spellStart"/>
      <w:r w:rsidRPr="007B5A22">
        <w:rPr>
          <w:rFonts w:ascii="Book Antiqua" w:hAnsi="Book Antiqua"/>
          <w:sz w:val="24"/>
          <w:szCs w:val="24"/>
        </w:rPr>
        <w:t>tetrandrine</w:t>
      </w:r>
      <w:proofErr w:type="spellEnd"/>
      <w:r w:rsidRPr="007B5A22">
        <w:rPr>
          <w:rFonts w:ascii="Book Antiqua" w:hAnsi="Book Antiqua"/>
          <w:sz w:val="24"/>
          <w:szCs w:val="24"/>
        </w:rPr>
        <w:t>, an L- and T-type Ca</w:t>
      </w:r>
      <w:r w:rsidRPr="007B5A22">
        <w:rPr>
          <w:rFonts w:ascii="Book Antiqua" w:hAnsi="Book Antiqua"/>
          <w:sz w:val="24"/>
          <w:szCs w:val="24"/>
          <w:vertAlign w:val="superscript"/>
        </w:rPr>
        <w:t>2+</w:t>
      </w:r>
      <w:r w:rsidRPr="007B5A22">
        <w:rPr>
          <w:rFonts w:ascii="Book Antiqua" w:hAnsi="Book Antiqua"/>
          <w:sz w:val="24"/>
          <w:szCs w:val="24"/>
        </w:rPr>
        <w:t xml:space="preserve"> channel blocker</w:t>
      </w:r>
      <w:r w:rsidR="00DA325D" w:rsidRPr="007B5A22">
        <w:rPr>
          <w:rFonts w:ascii="Book Antiqua" w:hAnsi="Book Antiqua"/>
          <w:sz w:val="24"/>
          <w:szCs w:val="24"/>
        </w:rPr>
        <w:t>,</w:t>
      </w:r>
      <w:r w:rsidRPr="007B5A22">
        <w:rPr>
          <w:rFonts w:ascii="Book Antiqua" w:hAnsi="Book Antiqua"/>
          <w:sz w:val="24"/>
          <w:szCs w:val="24"/>
        </w:rPr>
        <w:t xml:space="preserve"> inhibited hemolysis by </w:t>
      </w:r>
      <w:r w:rsidRPr="007B5A22">
        <w:rPr>
          <w:rFonts w:ascii="Book Antiqua" w:hAnsi="Book Antiqua" w:cs="Times New Roman"/>
          <w:sz w:val="24"/>
          <w:szCs w:val="24"/>
        </w:rPr>
        <w:t>α</w:t>
      </w:r>
      <w:r w:rsidRPr="007B5A22">
        <w:rPr>
          <w:rFonts w:ascii="Book Antiqua" w:hAnsi="Book Antiqua"/>
          <w:sz w:val="24"/>
          <w:szCs w:val="24"/>
        </w:rPr>
        <w:t xml:space="preserve">-toxin. </w:t>
      </w:r>
      <w:proofErr w:type="spellStart"/>
      <w:r w:rsidRPr="007B5A22">
        <w:rPr>
          <w:rFonts w:ascii="Book Antiqua" w:hAnsi="Book Antiqua"/>
          <w:sz w:val="24"/>
          <w:szCs w:val="24"/>
        </w:rPr>
        <w:t>Nagahama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</w:t>
      </w:r>
      <w:r w:rsidR="000E33C3" w:rsidRPr="000E33C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E33C3" w:rsidRPr="000E33C3">
        <w:rPr>
          <w:rFonts w:ascii="Book Antiqua" w:hAnsi="Book Antiqua"/>
          <w:i/>
          <w:sz w:val="24"/>
          <w:szCs w:val="24"/>
        </w:rPr>
        <w:t>al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7B5A22">
        <w:rPr>
          <w:rFonts w:ascii="Book Antiqua" w:hAnsi="Book Antiqua"/>
          <w:sz w:val="24"/>
          <w:szCs w:val="24"/>
          <w:vertAlign w:val="superscript"/>
        </w:rPr>
        <w:t>5</w:t>
      </w:r>
      <w:r w:rsidR="00D4537E" w:rsidRPr="007B5A22">
        <w:rPr>
          <w:rFonts w:ascii="Book Antiqua" w:hAnsi="Book Antiqua"/>
          <w:sz w:val="24"/>
          <w:szCs w:val="24"/>
          <w:vertAlign w:val="superscript"/>
        </w:rPr>
        <w:t>0</w:t>
      </w:r>
      <w:r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Pr="007B5A22">
        <w:rPr>
          <w:rFonts w:ascii="Book Antiqua" w:hAnsi="Book Antiqua"/>
          <w:sz w:val="24"/>
          <w:szCs w:val="24"/>
        </w:rPr>
        <w:t xml:space="preserve"> reported that the C-terminal recombinant peptide of </w:t>
      </w:r>
      <w:r w:rsidRPr="007B5A22">
        <w:rPr>
          <w:rFonts w:ascii="Book Antiqua" w:hAnsi="Book Antiqua" w:cs="Times New Roman"/>
          <w:sz w:val="24"/>
          <w:szCs w:val="24"/>
        </w:rPr>
        <w:t>α</w:t>
      </w:r>
      <w:r w:rsidRPr="007B5A22">
        <w:rPr>
          <w:rFonts w:ascii="Book Antiqua" w:hAnsi="Book Antiqua"/>
          <w:sz w:val="24"/>
          <w:szCs w:val="24"/>
        </w:rPr>
        <w:t xml:space="preserve">-toxin was effective as </w:t>
      </w:r>
      <w:r w:rsidR="00CB374D" w:rsidRPr="007B5A22">
        <w:rPr>
          <w:rFonts w:ascii="Book Antiqua" w:hAnsi="Book Antiqua"/>
          <w:sz w:val="24"/>
          <w:szCs w:val="24"/>
        </w:rPr>
        <w:t xml:space="preserve">a </w:t>
      </w:r>
      <w:r w:rsidRPr="007B5A22">
        <w:rPr>
          <w:rFonts w:ascii="Book Antiqua" w:hAnsi="Book Antiqua"/>
          <w:sz w:val="24"/>
          <w:szCs w:val="24"/>
        </w:rPr>
        <w:t>vaccine to protect against hemolysis in an animal experiment.</w:t>
      </w:r>
    </w:p>
    <w:p w:rsidR="003D1CB9" w:rsidRPr="007B5A22" w:rsidRDefault="00CB374D" w:rsidP="00E602EF">
      <w:pPr>
        <w:widowControl/>
        <w:shd w:val="clear" w:color="auto" w:fill="FFFFFF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E</w:t>
      </w:r>
      <w:r w:rsidR="0049250F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mpirical </w:t>
      </w:r>
      <w:r w:rsidR="00A9360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antibiotic </w:t>
      </w:r>
      <w:r w:rsidR="0049250F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therapy should be started</w:t>
      </w:r>
      <w:r w:rsidR="00A9360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 before </w:t>
      </w:r>
      <w:r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the </w:t>
      </w:r>
      <w:r w:rsidR="00A9360D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culture results are returned</w:t>
      </w:r>
      <w:r w:rsidR="0049250F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>. T</w:t>
      </w:r>
      <w:r w:rsidR="00B721D8" w:rsidRPr="007B5A22">
        <w:rPr>
          <w:rFonts w:ascii="Book Antiqua" w:eastAsia="MS PGothic" w:hAnsi="Book Antiqua" w:cs="Arial"/>
          <w:color w:val="222222"/>
          <w:kern w:val="0"/>
          <w:sz w:val="24"/>
          <w:szCs w:val="24"/>
        </w:rPr>
        <w:t xml:space="preserve">he </w:t>
      </w:r>
      <w:r w:rsidR="00C815CD" w:rsidRPr="007B5A22">
        <w:rPr>
          <w:rFonts w:ascii="Book Antiqua" w:hAnsi="Book Antiqua"/>
          <w:sz w:val="24"/>
          <w:szCs w:val="24"/>
        </w:rPr>
        <w:t>major</w:t>
      </w:r>
      <w:r w:rsidRPr="007B5A22">
        <w:rPr>
          <w:rFonts w:ascii="Book Antiqua" w:hAnsi="Book Antiqua"/>
          <w:sz w:val="24"/>
          <w:szCs w:val="24"/>
        </w:rPr>
        <w:t xml:space="preserve"> causative</w:t>
      </w:r>
      <w:r w:rsidR="00C815CD" w:rsidRPr="007B5A22">
        <w:rPr>
          <w:rFonts w:ascii="Book Antiqua" w:hAnsi="Book Antiqua"/>
          <w:sz w:val="24"/>
          <w:szCs w:val="24"/>
        </w:rPr>
        <w:t xml:space="preserve"> organisms </w:t>
      </w:r>
      <w:r w:rsidRPr="007B5A22">
        <w:rPr>
          <w:rFonts w:ascii="Book Antiqua" w:hAnsi="Book Antiqua"/>
          <w:sz w:val="24"/>
          <w:szCs w:val="24"/>
        </w:rPr>
        <w:t xml:space="preserve">of </w:t>
      </w:r>
      <w:r w:rsidR="00C815CD" w:rsidRPr="007B5A22">
        <w:rPr>
          <w:rFonts w:ascii="Book Antiqua" w:hAnsi="Book Antiqua"/>
          <w:sz w:val="24"/>
          <w:szCs w:val="24"/>
        </w:rPr>
        <w:t>gas</w:t>
      </w:r>
      <w:r w:rsidRPr="007B5A22">
        <w:rPr>
          <w:rFonts w:ascii="Book Antiqua" w:hAnsi="Book Antiqua"/>
          <w:sz w:val="24"/>
          <w:szCs w:val="24"/>
        </w:rPr>
        <w:t>-</w:t>
      </w:r>
      <w:r w:rsidR="00C815CD" w:rsidRPr="007B5A22">
        <w:rPr>
          <w:rFonts w:ascii="Book Antiqua" w:hAnsi="Book Antiqua"/>
          <w:sz w:val="24"/>
          <w:szCs w:val="24"/>
        </w:rPr>
        <w:t>forming liver abscess</w:t>
      </w:r>
      <w:r w:rsidRPr="007B5A22">
        <w:rPr>
          <w:rFonts w:ascii="Book Antiqua" w:hAnsi="Book Antiqua"/>
          <w:sz w:val="24"/>
          <w:szCs w:val="24"/>
        </w:rPr>
        <w:t>es</w:t>
      </w:r>
      <w:r w:rsidR="00C815CD" w:rsidRPr="007B5A22">
        <w:rPr>
          <w:rFonts w:ascii="Book Antiqua" w:hAnsi="Book Antiqua"/>
          <w:sz w:val="24"/>
          <w:szCs w:val="24"/>
        </w:rPr>
        <w:t xml:space="preserve"> are</w:t>
      </w:r>
      <w:r w:rsidR="00BE17FD" w:rsidRPr="007B5A22">
        <w:rPr>
          <w:rFonts w:ascii="Book Antiqua" w:hAnsi="Book Antiqua"/>
          <w:i/>
          <w:sz w:val="24"/>
          <w:szCs w:val="24"/>
        </w:rPr>
        <w:t xml:space="preserve"> K</w:t>
      </w:r>
      <w:r w:rsidR="00CC25BB" w:rsidRPr="007B5A22">
        <w:rPr>
          <w:rFonts w:ascii="Book Antiqua" w:hAnsi="Book Antiqua"/>
          <w:i/>
          <w:sz w:val="24"/>
          <w:szCs w:val="24"/>
        </w:rPr>
        <w:t>.</w:t>
      </w:r>
      <w:r w:rsidR="00BE17FD" w:rsidRPr="007B5A2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BE17FD" w:rsidRPr="007B5A22">
        <w:rPr>
          <w:rFonts w:ascii="Book Antiqua" w:hAnsi="Book Antiqua"/>
          <w:i/>
          <w:sz w:val="24"/>
          <w:szCs w:val="24"/>
        </w:rPr>
        <w:t>pneumonia</w:t>
      </w:r>
      <w:r w:rsidR="00756868" w:rsidRPr="007B5A22">
        <w:rPr>
          <w:rFonts w:ascii="Book Antiqua" w:hAnsi="Book Antiqua"/>
          <w:i/>
          <w:sz w:val="24"/>
          <w:szCs w:val="24"/>
        </w:rPr>
        <w:t>e</w:t>
      </w:r>
      <w:proofErr w:type="spellEnd"/>
      <w:r w:rsidR="00C815CD" w:rsidRPr="007B5A22">
        <w:rPr>
          <w:rFonts w:ascii="Book Antiqua" w:hAnsi="Book Antiqua"/>
          <w:sz w:val="24"/>
          <w:szCs w:val="24"/>
        </w:rPr>
        <w:t xml:space="preserve"> and</w:t>
      </w:r>
      <w:r w:rsidR="00BE17FD" w:rsidRPr="007B5A22">
        <w:rPr>
          <w:rFonts w:ascii="Book Antiqua" w:hAnsi="Book Antiqua"/>
          <w:i/>
          <w:sz w:val="24"/>
          <w:szCs w:val="24"/>
        </w:rPr>
        <w:t xml:space="preserve"> E</w:t>
      </w:r>
      <w:r w:rsidR="00CC25BB" w:rsidRPr="007B5A22">
        <w:rPr>
          <w:rFonts w:ascii="Book Antiqua" w:hAnsi="Book Antiqua"/>
          <w:i/>
          <w:sz w:val="24"/>
          <w:szCs w:val="24"/>
        </w:rPr>
        <w:t>.</w:t>
      </w:r>
      <w:r w:rsidR="00BE17FD" w:rsidRPr="007B5A22">
        <w:rPr>
          <w:rFonts w:ascii="Book Antiqua" w:hAnsi="Book Antiqua"/>
          <w:i/>
          <w:sz w:val="24"/>
          <w:szCs w:val="24"/>
        </w:rPr>
        <w:t xml:space="preserve"> </w:t>
      </w:r>
      <w:proofErr w:type="gramStart"/>
      <w:r w:rsidR="00BE17FD" w:rsidRPr="007B5A22">
        <w:rPr>
          <w:rFonts w:ascii="Book Antiqua" w:hAnsi="Book Antiqua"/>
          <w:i/>
          <w:sz w:val="24"/>
          <w:szCs w:val="24"/>
        </w:rPr>
        <w:t>coli</w:t>
      </w:r>
      <w:r w:rsidR="00CD3E16" w:rsidRPr="00685441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704BE" w:rsidRPr="007B5A22">
        <w:rPr>
          <w:rFonts w:ascii="Book Antiqua" w:hAnsi="Book Antiqua"/>
          <w:sz w:val="24"/>
          <w:szCs w:val="24"/>
          <w:vertAlign w:val="superscript"/>
        </w:rPr>
        <w:t>1,</w:t>
      </w:r>
      <w:r w:rsidR="00B93734" w:rsidRPr="007B5A22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B704BE" w:rsidRPr="007B5A22">
        <w:rPr>
          <w:rFonts w:ascii="Book Antiqua" w:hAnsi="Book Antiqua"/>
          <w:sz w:val="24"/>
          <w:szCs w:val="24"/>
          <w:vertAlign w:val="superscript"/>
        </w:rPr>
        <w:t>2,</w:t>
      </w:r>
      <w:r w:rsidR="00B93734" w:rsidRPr="007B5A22">
        <w:rPr>
          <w:rFonts w:ascii="Book Antiqua" w:hAnsi="Book Antiqua"/>
          <w:sz w:val="24"/>
          <w:szCs w:val="24"/>
          <w:vertAlign w:val="superscript"/>
        </w:rPr>
        <w:t xml:space="preserve"> 34</w:t>
      </w:r>
      <w:r w:rsidR="00B704BE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C815CD" w:rsidRPr="007B5A22">
        <w:rPr>
          <w:rFonts w:ascii="Book Antiqua" w:hAnsi="Book Antiqua"/>
          <w:sz w:val="24"/>
          <w:szCs w:val="24"/>
        </w:rPr>
        <w:t xml:space="preserve">. </w:t>
      </w:r>
      <w:r w:rsidR="00B721D8" w:rsidRPr="007B5A22">
        <w:rPr>
          <w:rFonts w:ascii="Book Antiqua" w:hAnsi="Book Antiqua"/>
          <w:sz w:val="24"/>
          <w:szCs w:val="24"/>
        </w:rPr>
        <w:t xml:space="preserve">These organisms </w:t>
      </w:r>
      <w:r w:rsidR="00701FFC" w:rsidRPr="007B5A22">
        <w:rPr>
          <w:rFonts w:ascii="Book Antiqua" w:hAnsi="Book Antiqua"/>
          <w:sz w:val="24"/>
          <w:szCs w:val="24"/>
        </w:rPr>
        <w:t xml:space="preserve">can </w:t>
      </w:r>
      <w:r w:rsidR="00D4537E" w:rsidRPr="007B5A22">
        <w:rPr>
          <w:rFonts w:ascii="Book Antiqua" w:hAnsi="Book Antiqua"/>
          <w:sz w:val="24"/>
          <w:szCs w:val="24"/>
        </w:rPr>
        <w:t xml:space="preserve">also </w:t>
      </w:r>
      <w:r w:rsidR="00DA325D" w:rsidRPr="007B5A22">
        <w:rPr>
          <w:rFonts w:ascii="Book Antiqua" w:hAnsi="Book Antiqua"/>
          <w:sz w:val="24"/>
          <w:szCs w:val="24"/>
        </w:rPr>
        <w:t xml:space="preserve">cause </w:t>
      </w:r>
      <w:r w:rsidR="00B721D8" w:rsidRPr="007B5A22">
        <w:rPr>
          <w:rFonts w:ascii="Book Antiqua" w:hAnsi="Book Antiqua"/>
          <w:sz w:val="24"/>
          <w:szCs w:val="24"/>
        </w:rPr>
        <w:t>fatal</w:t>
      </w:r>
      <w:r w:rsidR="00DA325D" w:rsidRPr="007B5A22">
        <w:rPr>
          <w:rFonts w:ascii="Book Antiqua" w:hAnsi="Book Antiqua"/>
          <w:sz w:val="24"/>
          <w:szCs w:val="24"/>
        </w:rPr>
        <w:t xml:space="preserve"> infections</w:t>
      </w:r>
      <w:r w:rsidRPr="007B5A22">
        <w:rPr>
          <w:rFonts w:ascii="Book Antiqua" w:hAnsi="Book Antiqua"/>
          <w:sz w:val="24"/>
          <w:szCs w:val="24"/>
        </w:rPr>
        <w:t>,</w:t>
      </w:r>
      <w:r w:rsidR="00B721D8" w:rsidRPr="007B5A22">
        <w:rPr>
          <w:rFonts w:ascii="Book Antiqua" w:hAnsi="Book Antiqua"/>
          <w:sz w:val="24"/>
          <w:szCs w:val="24"/>
        </w:rPr>
        <w:t xml:space="preserve"> </w:t>
      </w:r>
      <w:r w:rsidR="00E25E5C" w:rsidRPr="007B5A22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="00E25E5C" w:rsidRPr="007B5A22">
        <w:rPr>
          <w:rFonts w:ascii="Book Antiqua" w:hAnsi="Book Antiqua"/>
          <w:sz w:val="24"/>
          <w:szCs w:val="24"/>
        </w:rPr>
        <w:t>endophthalmitis</w:t>
      </w:r>
      <w:proofErr w:type="spellEnd"/>
      <w:r w:rsidR="00E25E5C" w:rsidRPr="007B5A22">
        <w:rPr>
          <w:rFonts w:ascii="Book Antiqua" w:hAnsi="Book Antiqua"/>
          <w:sz w:val="24"/>
          <w:szCs w:val="24"/>
        </w:rPr>
        <w:t xml:space="preserve"> or meningitis may </w:t>
      </w:r>
      <w:proofErr w:type="gramStart"/>
      <w:r w:rsidR="00E25E5C" w:rsidRPr="007B5A22">
        <w:rPr>
          <w:rFonts w:ascii="Book Antiqua" w:hAnsi="Book Antiqua"/>
          <w:sz w:val="24"/>
          <w:szCs w:val="24"/>
        </w:rPr>
        <w:t>occur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4537E" w:rsidRPr="007B5A22">
        <w:rPr>
          <w:rFonts w:ascii="Book Antiqua" w:hAnsi="Book Antiqua"/>
          <w:sz w:val="24"/>
          <w:szCs w:val="24"/>
          <w:vertAlign w:val="superscript"/>
        </w:rPr>
        <w:t>51</w:t>
      </w:r>
      <w:r w:rsidR="00283D48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E25E5C" w:rsidRPr="007B5A22">
        <w:rPr>
          <w:rFonts w:ascii="Book Antiqua" w:hAnsi="Book Antiqua"/>
          <w:sz w:val="24"/>
          <w:szCs w:val="24"/>
        </w:rPr>
        <w:t xml:space="preserve">, </w:t>
      </w:r>
      <w:r w:rsidR="00B721D8" w:rsidRPr="007B5A22">
        <w:rPr>
          <w:rFonts w:ascii="Book Antiqua" w:hAnsi="Book Antiqua"/>
          <w:sz w:val="24"/>
          <w:szCs w:val="24"/>
        </w:rPr>
        <w:t xml:space="preserve">but the </w:t>
      </w:r>
      <w:r w:rsidRPr="007B5A22">
        <w:rPr>
          <w:rFonts w:ascii="Book Antiqua" w:hAnsi="Book Antiqua"/>
          <w:sz w:val="24"/>
          <w:szCs w:val="24"/>
        </w:rPr>
        <w:t xml:space="preserve">mortality </w:t>
      </w:r>
      <w:r w:rsidR="00C815CD" w:rsidRPr="007B5A22">
        <w:rPr>
          <w:rFonts w:ascii="Book Antiqua" w:hAnsi="Book Antiqua"/>
          <w:sz w:val="24"/>
          <w:szCs w:val="24"/>
        </w:rPr>
        <w:t xml:space="preserve">rate is not </w:t>
      </w:r>
      <w:r w:rsidR="00E82121" w:rsidRPr="007B5A22">
        <w:rPr>
          <w:rFonts w:ascii="Book Antiqua" w:hAnsi="Book Antiqua"/>
          <w:sz w:val="24"/>
          <w:szCs w:val="24"/>
        </w:rPr>
        <w:t xml:space="preserve">as </w:t>
      </w:r>
      <w:r w:rsidRPr="007B5A22">
        <w:rPr>
          <w:rFonts w:ascii="Book Antiqua" w:hAnsi="Book Antiqua"/>
          <w:sz w:val="24"/>
          <w:szCs w:val="24"/>
        </w:rPr>
        <w:t xml:space="preserve">high </w:t>
      </w:r>
      <w:r w:rsidR="00E82121" w:rsidRPr="007B5A22">
        <w:rPr>
          <w:rFonts w:ascii="Book Antiqua" w:hAnsi="Book Antiqua"/>
          <w:sz w:val="24"/>
          <w:szCs w:val="24"/>
        </w:rPr>
        <w:t xml:space="preserve">as </w:t>
      </w:r>
      <w:r w:rsidRPr="007B5A22">
        <w:rPr>
          <w:rFonts w:ascii="Book Antiqua" w:hAnsi="Book Antiqua"/>
          <w:sz w:val="24"/>
          <w:szCs w:val="24"/>
        </w:rPr>
        <w:t xml:space="preserve">that of </w:t>
      </w:r>
      <w:r w:rsidR="00E82121" w:rsidRPr="007B5A22">
        <w:rPr>
          <w:rFonts w:ascii="Book Antiqua" w:hAnsi="Book Antiqua"/>
          <w:i/>
          <w:sz w:val="24"/>
          <w:szCs w:val="24"/>
        </w:rPr>
        <w:t>C</w:t>
      </w:r>
      <w:r w:rsidR="00CC25BB" w:rsidRPr="007B5A22">
        <w:rPr>
          <w:rFonts w:ascii="Book Antiqua" w:hAnsi="Book Antiqua"/>
          <w:i/>
          <w:sz w:val="24"/>
          <w:szCs w:val="24"/>
        </w:rPr>
        <w:t>P.</w:t>
      </w:r>
      <w:r w:rsidR="00E82121" w:rsidRPr="007B5A22">
        <w:rPr>
          <w:rFonts w:ascii="Book Antiqua" w:hAnsi="Book Antiqua"/>
          <w:sz w:val="24"/>
          <w:szCs w:val="24"/>
        </w:rPr>
        <w:t xml:space="preserve"> </w:t>
      </w:r>
      <w:r w:rsidR="00E25E5C" w:rsidRPr="007B5A22">
        <w:rPr>
          <w:rFonts w:ascii="Book Antiqua" w:hAnsi="Book Antiqua"/>
          <w:sz w:val="24"/>
          <w:szCs w:val="24"/>
        </w:rPr>
        <w:t xml:space="preserve">A review of 46 cases </w:t>
      </w:r>
      <w:r w:rsidRPr="007B5A22">
        <w:rPr>
          <w:rFonts w:ascii="Book Antiqua" w:hAnsi="Book Antiqua"/>
          <w:sz w:val="24"/>
          <w:szCs w:val="24"/>
        </w:rPr>
        <w:t xml:space="preserve">reported death in </w:t>
      </w:r>
      <w:r w:rsidR="00E25E5C" w:rsidRPr="007B5A22">
        <w:rPr>
          <w:rFonts w:ascii="Book Antiqua" w:hAnsi="Book Antiqua"/>
          <w:i/>
          <w:sz w:val="24"/>
          <w:szCs w:val="24"/>
        </w:rPr>
        <w:t>K.</w:t>
      </w:r>
      <w:r w:rsidRPr="007B5A2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E25E5C" w:rsidRPr="007B5A22">
        <w:rPr>
          <w:rFonts w:ascii="Book Antiqua" w:hAnsi="Book Antiqua"/>
          <w:i/>
          <w:sz w:val="24"/>
          <w:szCs w:val="24"/>
        </w:rPr>
        <w:t>pneumoniae</w:t>
      </w:r>
      <w:proofErr w:type="spellEnd"/>
      <w:r w:rsidR="00E25E5C" w:rsidRPr="007B5A22">
        <w:rPr>
          <w:rFonts w:ascii="Book Antiqua" w:hAnsi="Book Antiqua"/>
          <w:sz w:val="24"/>
          <w:szCs w:val="24"/>
        </w:rPr>
        <w:t xml:space="preserve"> liver abscess </w:t>
      </w:r>
      <w:r w:rsidRPr="007B5A22">
        <w:rPr>
          <w:rFonts w:ascii="Book Antiqua" w:hAnsi="Book Antiqua"/>
          <w:sz w:val="24"/>
          <w:szCs w:val="24"/>
        </w:rPr>
        <w:t xml:space="preserve">for </w:t>
      </w:r>
      <w:r w:rsidR="00E25E5C" w:rsidRPr="007B5A22">
        <w:rPr>
          <w:rFonts w:ascii="Book Antiqua" w:hAnsi="Book Antiqua"/>
          <w:sz w:val="24"/>
          <w:szCs w:val="24"/>
        </w:rPr>
        <w:t xml:space="preserve">11 </w:t>
      </w:r>
      <w:r w:rsidRPr="007B5A22">
        <w:rPr>
          <w:rFonts w:ascii="Book Antiqua" w:hAnsi="Book Antiqua"/>
          <w:sz w:val="24"/>
          <w:szCs w:val="24"/>
        </w:rPr>
        <w:t xml:space="preserve">of </w:t>
      </w:r>
      <w:r w:rsidR="00E25E5C" w:rsidRPr="007B5A22">
        <w:rPr>
          <w:rFonts w:ascii="Book Antiqua" w:hAnsi="Book Antiqua"/>
          <w:sz w:val="24"/>
          <w:szCs w:val="24"/>
        </w:rPr>
        <w:t>43 (25.6%)</w:t>
      </w:r>
      <w:r w:rsidR="00283D48" w:rsidRPr="007B5A2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7B5A22">
        <w:rPr>
          <w:rFonts w:ascii="Book Antiqua" w:hAnsi="Book Antiqua"/>
          <w:sz w:val="24"/>
          <w:szCs w:val="24"/>
        </w:rPr>
        <w:t>patients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82C94" w:rsidRPr="007B5A22">
        <w:rPr>
          <w:rFonts w:ascii="Book Antiqua" w:hAnsi="Book Antiqua"/>
          <w:sz w:val="24"/>
          <w:szCs w:val="24"/>
          <w:vertAlign w:val="superscript"/>
        </w:rPr>
        <w:t>51</w:t>
      </w:r>
      <w:r w:rsidR="00B704BE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E25E5C" w:rsidRPr="007B5A22">
        <w:rPr>
          <w:rFonts w:ascii="Book Antiqua" w:hAnsi="Book Antiqua"/>
          <w:sz w:val="24"/>
          <w:szCs w:val="24"/>
        </w:rPr>
        <w:t xml:space="preserve">. </w:t>
      </w:r>
      <w:r w:rsidR="00E82121" w:rsidRPr="007B5A22">
        <w:rPr>
          <w:rFonts w:ascii="Book Antiqua" w:hAnsi="Book Antiqua"/>
          <w:sz w:val="24"/>
          <w:szCs w:val="24"/>
        </w:rPr>
        <w:t>According to a report from China</w:t>
      </w:r>
      <w:r w:rsidR="00CC25BB" w:rsidRPr="007B5A22">
        <w:rPr>
          <w:rFonts w:ascii="Book Antiqua" w:hAnsi="Book Antiqua"/>
          <w:sz w:val="24"/>
          <w:szCs w:val="24"/>
        </w:rPr>
        <w:t>,</w:t>
      </w:r>
      <w:r w:rsidR="00E82121" w:rsidRPr="007B5A22">
        <w:rPr>
          <w:rFonts w:ascii="Book Antiqua" w:hAnsi="Book Antiqua"/>
          <w:sz w:val="24"/>
          <w:szCs w:val="24"/>
        </w:rPr>
        <w:t xml:space="preserve"> 95% </w:t>
      </w:r>
      <w:r w:rsidR="00E82121" w:rsidRPr="007B5A22">
        <w:rPr>
          <w:rFonts w:ascii="Book Antiqua" w:hAnsi="Book Antiqua"/>
          <w:sz w:val="24"/>
          <w:szCs w:val="24"/>
        </w:rPr>
        <w:lastRenderedPageBreak/>
        <w:t xml:space="preserve">of the patients </w:t>
      </w:r>
      <w:r w:rsidR="00283D48" w:rsidRPr="007B5A22">
        <w:rPr>
          <w:rFonts w:ascii="Book Antiqua" w:hAnsi="Book Antiqua"/>
          <w:sz w:val="24"/>
          <w:szCs w:val="24"/>
        </w:rPr>
        <w:t xml:space="preserve">with liver abscess </w:t>
      </w:r>
      <w:r w:rsidR="00E82121" w:rsidRPr="007B5A22">
        <w:rPr>
          <w:rFonts w:ascii="Book Antiqua" w:hAnsi="Book Antiqua"/>
          <w:sz w:val="24"/>
          <w:szCs w:val="24"/>
        </w:rPr>
        <w:t xml:space="preserve">were eventually cured if treated </w:t>
      </w:r>
      <w:proofErr w:type="gramStart"/>
      <w:r w:rsidR="00E82121" w:rsidRPr="007B5A22">
        <w:rPr>
          <w:rFonts w:ascii="Book Antiqua" w:hAnsi="Book Antiqua"/>
          <w:sz w:val="24"/>
          <w:szCs w:val="24"/>
        </w:rPr>
        <w:t>radically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93734" w:rsidRPr="007B5A22">
        <w:rPr>
          <w:rFonts w:ascii="Book Antiqua" w:hAnsi="Book Antiqua"/>
          <w:sz w:val="24"/>
          <w:szCs w:val="24"/>
          <w:vertAlign w:val="superscript"/>
        </w:rPr>
        <w:t>34</w:t>
      </w:r>
      <w:r w:rsidR="00B704BE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E82121" w:rsidRPr="007B5A22">
        <w:rPr>
          <w:rFonts w:ascii="Book Antiqua" w:hAnsi="Book Antiqua"/>
          <w:sz w:val="24"/>
          <w:szCs w:val="24"/>
        </w:rPr>
        <w:t xml:space="preserve">. </w:t>
      </w:r>
      <w:r w:rsidR="00BB7B69" w:rsidRPr="007B5A22">
        <w:rPr>
          <w:rFonts w:ascii="Book Antiqua" w:hAnsi="Book Antiqua"/>
          <w:sz w:val="24"/>
          <w:szCs w:val="24"/>
        </w:rPr>
        <w:t>Fortunately</w:t>
      </w:r>
      <w:r w:rsidR="002D41A7" w:rsidRPr="007B5A22">
        <w:rPr>
          <w:rFonts w:ascii="Book Antiqua" w:hAnsi="Book Antiqua"/>
          <w:sz w:val="24"/>
          <w:szCs w:val="24"/>
        </w:rPr>
        <w:t xml:space="preserve">, </w:t>
      </w:r>
      <w:r w:rsidR="005528E4" w:rsidRPr="007B5A22">
        <w:rPr>
          <w:rFonts w:ascii="Book Antiqua" w:hAnsi="Book Antiqua"/>
          <w:i/>
          <w:sz w:val="24"/>
          <w:szCs w:val="24"/>
        </w:rPr>
        <w:t xml:space="preserve">CP </w:t>
      </w:r>
      <w:r w:rsidR="00CA3912" w:rsidRPr="007B5A22">
        <w:rPr>
          <w:rFonts w:ascii="Book Antiqua" w:hAnsi="Book Antiqua"/>
          <w:sz w:val="24"/>
          <w:szCs w:val="24"/>
        </w:rPr>
        <w:t xml:space="preserve">septicemia </w:t>
      </w:r>
      <w:r w:rsidR="005528E4" w:rsidRPr="007B5A22">
        <w:rPr>
          <w:rFonts w:ascii="Book Antiqua" w:hAnsi="Book Antiqua"/>
          <w:sz w:val="24"/>
          <w:szCs w:val="24"/>
        </w:rPr>
        <w:t xml:space="preserve">is rare. Kasai </w:t>
      </w:r>
      <w:r w:rsidR="000E33C3" w:rsidRPr="000E33C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E33C3" w:rsidRPr="000E33C3">
        <w:rPr>
          <w:rFonts w:ascii="Book Antiqua" w:hAnsi="Book Antiqua"/>
          <w:i/>
          <w:sz w:val="24"/>
          <w:szCs w:val="24"/>
        </w:rPr>
        <w:t>al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82C94" w:rsidRPr="007B5A22">
        <w:rPr>
          <w:rFonts w:ascii="Book Antiqua" w:hAnsi="Book Antiqua"/>
          <w:sz w:val="24"/>
          <w:szCs w:val="24"/>
          <w:vertAlign w:val="superscript"/>
        </w:rPr>
        <w:t>52</w:t>
      </w:r>
      <w:r w:rsidR="00B704BE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5528E4" w:rsidRPr="007B5A22">
        <w:rPr>
          <w:rFonts w:ascii="Book Antiqua" w:hAnsi="Book Antiqua"/>
          <w:sz w:val="24"/>
          <w:szCs w:val="24"/>
        </w:rPr>
        <w:t xml:space="preserve"> reported that among cases of severe infection </w:t>
      </w:r>
      <w:r w:rsidR="00BB7B69" w:rsidRPr="007B5A22">
        <w:rPr>
          <w:rFonts w:ascii="Book Antiqua" w:hAnsi="Book Antiqua"/>
          <w:sz w:val="24"/>
          <w:szCs w:val="24"/>
        </w:rPr>
        <w:t xml:space="preserve">in </w:t>
      </w:r>
      <w:r w:rsidR="005528E4" w:rsidRPr="007B5A22">
        <w:rPr>
          <w:rFonts w:ascii="Book Antiqua" w:hAnsi="Book Antiqua"/>
          <w:sz w:val="24"/>
          <w:szCs w:val="24"/>
        </w:rPr>
        <w:t xml:space="preserve">diabetic patients </w:t>
      </w:r>
      <w:r w:rsidR="00B704BE" w:rsidRPr="007B5A22">
        <w:rPr>
          <w:rFonts w:ascii="Book Antiqua" w:hAnsi="Book Antiqua"/>
          <w:sz w:val="24"/>
          <w:szCs w:val="24"/>
        </w:rPr>
        <w:t xml:space="preserve">in Japan, </w:t>
      </w:r>
      <w:r w:rsidR="005528E4" w:rsidRPr="007B5A22">
        <w:rPr>
          <w:rFonts w:ascii="Book Antiqua" w:hAnsi="Book Antiqua"/>
          <w:sz w:val="24"/>
          <w:szCs w:val="24"/>
        </w:rPr>
        <w:t xml:space="preserve">119 cases </w:t>
      </w:r>
      <w:r w:rsidR="00BB7B69" w:rsidRPr="007B5A22">
        <w:rPr>
          <w:rFonts w:ascii="Book Antiqua" w:hAnsi="Book Antiqua"/>
          <w:sz w:val="24"/>
          <w:szCs w:val="24"/>
        </w:rPr>
        <w:t xml:space="preserve">presented with a </w:t>
      </w:r>
      <w:r w:rsidR="005528E4" w:rsidRPr="007B5A22">
        <w:rPr>
          <w:rFonts w:ascii="Book Antiqua" w:hAnsi="Book Antiqua"/>
          <w:sz w:val="24"/>
          <w:szCs w:val="24"/>
        </w:rPr>
        <w:t>gas</w:t>
      </w:r>
      <w:r w:rsidR="00BB7B69" w:rsidRPr="007B5A22">
        <w:rPr>
          <w:rFonts w:ascii="Book Antiqua" w:hAnsi="Book Antiqua"/>
          <w:sz w:val="24"/>
          <w:szCs w:val="24"/>
        </w:rPr>
        <w:t>-</w:t>
      </w:r>
      <w:r w:rsidR="005528E4" w:rsidRPr="007B5A22">
        <w:rPr>
          <w:rFonts w:ascii="Book Antiqua" w:hAnsi="Book Antiqua"/>
          <w:sz w:val="24"/>
          <w:szCs w:val="24"/>
        </w:rPr>
        <w:t>forming abscess</w:t>
      </w:r>
      <w:r w:rsidR="00BB7B69" w:rsidRPr="007B5A22">
        <w:rPr>
          <w:rFonts w:ascii="Book Antiqua" w:hAnsi="Book Antiqua"/>
          <w:sz w:val="24"/>
          <w:szCs w:val="24"/>
        </w:rPr>
        <w:t>,</w:t>
      </w:r>
      <w:r w:rsidR="005528E4" w:rsidRPr="007B5A22">
        <w:rPr>
          <w:rFonts w:ascii="Book Antiqua" w:hAnsi="Book Antiqua"/>
          <w:sz w:val="24"/>
          <w:szCs w:val="24"/>
        </w:rPr>
        <w:t xml:space="preserve"> and only 8 cases were positive for </w:t>
      </w:r>
      <w:r w:rsidR="005528E4" w:rsidRPr="007B5A22">
        <w:rPr>
          <w:rFonts w:ascii="Book Antiqua" w:hAnsi="Book Antiqua"/>
          <w:i/>
          <w:sz w:val="24"/>
          <w:szCs w:val="24"/>
        </w:rPr>
        <w:t>Clostridium</w:t>
      </w:r>
      <w:r w:rsidR="005528E4" w:rsidRPr="007B5A22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5528E4" w:rsidRPr="007B5A22">
        <w:rPr>
          <w:rFonts w:ascii="Book Antiqua" w:hAnsi="Book Antiqua"/>
          <w:sz w:val="24"/>
          <w:szCs w:val="24"/>
        </w:rPr>
        <w:t>Kurai</w:t>
      </w:r>
      <w:proofErr w:type="spellEnd"/>
      <w:r w:rsidR="005528E4" w:rsidRPr="007B5A22">
        <w:rPr>
          <w:rFonts w:ascii="Book Antiqua" w:hAnsi="Book Antiqua"/>
          <w:sz w:val="24"/>
          <w:szCs w:val="24"/>
        </w:rPr>
        <w:t xml:space="preserve"> </w:t>
      </w:r>
      <w:r w:rsidR="000E33C3" w:rsidRPr="000E33C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E33C3" w:rsidRPr="000E33C3">
        <w:rPr>
          <w:rFonts w:ascii="Book Antiqua" w:hAnsi="Book Antiqua"/>
          <w:i/>
          <w:sz w:val="24"/>
          <w:szCs w:val="24"/>
        </w:rPr>
        <w:t>al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82C94" w:rsidRPr="007B5A22">
        <w:rPr>
          <w:rFonts w:ascii="Book Antiqua" w:hAnsi="Book Antiqua"/>
          <w:sz w:val="24"/>
          <w:szCs w:val="24"/>
          <w:vertAlign w:val="superscript"/>
        </w:rPr>
        <w:t>53</w:t>
      </w:r>
      <w:r w:rsidR="00B704BE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5528E4" w:rsidRPr="007B5A22">
        <w:rPr>
          <w:rFonts w:ascii="Book Antiqua" w:hAnsi="Book Antiqua"/>
          <w:sz w:val="24"/>
          <w:szCs w:val="24"/>
        </w:rPr>
        <w:t xml:space="preserve"> reported that among 5011 blood samples that were positive for any bacteria, only 41 were positive for </w:t>
      </w:r>
      <w:r w:rsidR="005528E4" w:rsidRPr="007B5A22">
        <w:rPr>
          <w:rFonts w:ascii="Book Antiqua" w:hAnsi="Book Antiqua"/>
          <w:i/>
          <w:sz w:val="24"/>
          <w:szCs w:val="24"/>
        </w:rPr>
        <w:t>Clostridium</w:t>
      </w:r>
      <w:r w:rsidR="005528E4" w:rsidRPr="007B5A22">
        <w:rPr>
          <w:rFonts w:ascii="Book Antiqua" w:hAnsi="Book Antiqua"/>
          <w:sz w:val="24"/>
          <w:szCs w:val="24"/>
        </w:rPr>
        <w:t xml:space="preserve">. Of the 41 samples, 16 were confirmed as </w:t>
      </w:r>
      <w:r w:rsidR="0003276E" w:rsidRPr="007B5A22">
        <w:rPr>
          <w:rFonts w:ascii="Book Antiqua" w:hAnsi="Book Antiqua"/>
          <w:sz w:val="24"/>
          <w:szCs w:val="24"/>
        </w:rPr>
        <w:t>septicemia</w:t>
      </w:r>
      <w:r w:rsidR="00BB7B69" w:rsidRPr="007B5A22">
        <w:rPr>
          <w:rFonts w:ascii="Book Antiqua" w:hAnsi="Book Antiqua"/>
          <w:sz w:val="24"/>
          <w:szCs w:val="24"/>
        </w:rPr>
        <w:t>,</w:t>
      </w:r>
      <w:r w:rsidR="005528E4" w:rsidRPr="007B5A22">
        <w:rPr>
          <w:rFonts w:ascii="Book Antiqua" w:hAnsi="Book Antiqua"/>
          <w:sz w:val="24"/>
          <w:szCs w:val="24"/>
        </w:rPr>
        <w:t xml:space="preserve"> and 9 of </w:t>
      </w:r>
      <w:r w:rsidR="00BB7B69" w:rsidRPr="007B5A22">
        <w:rPr>
          <w:rFonts w:ascii="Book Antiqua" w:hAnsi="Book Antiqua"/>
          <w:sz w:val="24"/>
          <w:szCs w:val="24"/>
        </w:rPr>
        <w:t xml:space="preserve">the 16 </w:t>
      </w:r>
      <w:r w:rsidR="005528E4" w:rsidRPr="007B5A22">
        <w:rPr>
          <w:rFonts w:ascii="Book Antiqua" w:hAnsi="Book Antiqua"/>
          <w:sz w:val="24"/>
          <w:szCs w:val="24"/>
        </w:rPr>
        <w:t xml:space="preserve">were positive for </w:t>
      </w:r>
      <w:r w:rsidR="005528E4" w:rsidRPr="007B5A22">
        <w:rPr>
          <w:rFonts w:ascii="Book Antiqua" w:hAnsi="Book Antiqua"/>
          <w:i/>
          <w:sz w:val="24"/>
          <w:szCs w:val="24"/>
        </w:rPr>
        <w:t>CP</w:t>
      </w:r>
      <w:r w:rsidR="005528E4" w:rsidRPr="007B5A22">
        <w:rPr>
          <w:rFonts w:ascii="Book Antiqua" w:hAnsi="Book Antiqua"/>
          <w:sz w:val="24"/>
          <w:szCs w:val="24"/>
        </w:rPr>
        <w:t xml:space="preserve">. According to a report from Canada, </w:t>
      </w:r>
      <w:r w:rsidR="00BB7B69" w:rsidRPr="007B5A22">
        <w:rPr>
          <w:rFonts w:ascii="Book Antiqua" w:hAnsi="Book Antiqua"/>
          <w:sz w:val="24"/>
          <w:szCs w:val="24"/>
        </w:rPr>
        <w:t xml:space="preserve">the incidence of </w:t>
      </w:r>
      <w:r w:rsidR="005528E4" w:rsidRPr="007B5A22">
        <w:rPr>
          <w:rFonts w:ascii="Book Antiqua" w:hAnsi="Book Antiqua"/>
          <w:i/>
          <w:sz w:val="24"/>
          <w:szCs w:val="24"/>
        </w:rPr>
        <w:t>CP</w:t>
      </w:r>
      <w:r w:rsidR="005528E4" w:rsidRPr="007B5A22">
        <w:rPr>
          <w:rFonts w:ascii="Book Antiqua" w:hAnsi="Book Antiqua"/>
          <w:sz w:val="24"/>
          <w:szCs w:val="24"/>
        </w:rPr>
        <w:t xml:space="preserve"> </w:t>
      </w:r>
      <w:r w:rsidR="003612F8" w:rsidRPr="007B5A22">
        <w:rPr>
          <w:rFonts w:ascii="Book Antiqua" w:hAnsi="Book Antiqua"/>
          <w:sz w:val="24"/>
          <w:szCs w:val="24"/>
        </w:rPr>
        <w:t>septicemia</w:t>
      </w:r>
      <w:r w:rsidR="005528E4" w:rsidRPr="007B5A22">
        <w:rPr>
          <w:rFonts w:ascii="Book Antiqua" w:hAnsi="Book Antiqua"/>
          <w:sz w:val="24"/>
          <w:szCs w:val="24"/>
        </w:rPr>
        <w:t xml:space="preserve"> in </w:t>
      </w:r>
      <w:r w:rsidR="00BB7B69" w:rsidRPr="007B5A22">
        <w:rPr>
          <w:rFonts w:ascii="Book Antiqua" w:hAnsi="Book Antiqua"/>
          <w:sz w:val="24"/>
          <w:szCs w:val="24"/>
        </w:rPr>
        <w:t xml:space="preserve">the </w:t>
      </w:r>
      <w:r w:rsidR="005528E4" w:rsidRPr="007B5A22">
        <w:rPr>
          <w:rFonts w:ascii="Book Antiqua" w:hAnsi="Book Antiqua"/>
          <w:sz w:val="24"/>
          <w:szCs w:val="24"/>
        </w:rPr>
        <w:t xml:space="preserve">community </w:t>
      </w:r>
      <w:r w:rsidR="00BB7B69" w:rsidRPr="007B5A22">
        <w:rPr>
          <w:rFonts w:ascii="Book Antiqua" w:hAnsi="Book Antiqua"/>
          <w:sz w:val="24"/>
          <w:szCs w:val="24"/>
        </w:rPr>
        <w:t xml:space="preserve">is </w:t>
      </w:r>
      <w:r w:rsidR="0027052F" w:rsidRPr="007B5A22">
        <w:rPr>
          <w:rFonts w:ascii="Book Antiqua" w:hAnsi="Book Antiqua"/>
          <w:sz w:val="24"/>
          <w:szCs w:val="24"/>
        </w:rPr>
        <w:t>0.7 in 100</w:t>
      </w:r>
      <w:r w:rsidR="00BB7B69" w:rsidRPr="007B5A22">
        <w:rPr>
          <w:rFonts w:ascii="Book Antiqua" w:hAnsi="Book Antiqua"/>
          <w:sz w:val="24"/>
          <w:szCs w:val="24"/>
        </w:rPr>
        <w:t>,</w:t>
      </w:r>
      <w:r w:rsidR="0027052F" w:rsidRPr="007B5A22">
        <w:rPr>
          <w:rFonts w:ascii="Book Antiqua" w:hAnsi="Book Antiqua"/>
          <w:sz w:val="24"/>
          <w:szCs w:val="24"/>
        </w:rPr>
        <w:t xml:space="preserve">000 </w:t>
      </w:r>
      <w:r w:rsidR="00BB7B69" w:rsidRPr="007B5A22">
        <w:rPr>
          <w:rFonts w:ascii="Book Antiqua" w:hAnsi="Book Antiqua"/>
          <w:sz w:val="24"/>
          <w:szCs w:val="24"/>
        </w:rPr>
        <w:t xml:space="preserve">per </w:t>
      </w:r>
      <w:proofErr w:type="gramStart"/>
      <w:r w:rsidR="0027052F" w:rsidRPr="007B5A22">
        <w:rPr>
          <w:rFonts w:ascii="Book Antiqua" w:hAnsi="Book Antiqua"/>
          <w:sz w:val="24"/>
          <w:szCs w:val="24"/>
        </w:rPr>
        <w:t>year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82C94" w:rsidRPr="007B5A22">
        <w:rPr>
          <w:rFonts w:ascii="Book Antiqua" w:hAnsi="Book Antiqua"/>
          <w:sz w:val="24"/>
          <w:szCs w:val="24"/>
          <w:vertAlign w:val="superscript"/>
        </w:rPr>
        <w:t>54</w:t>
      </w:r>
      <w:r w:rsidR="005D5F59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5528E4" w:rsidRPr="007B5A22">
        <w:rPr>
          <w:rFonts w:ascii="Book Antiqua" w:hAnsi="Book Antiqua"/>
          <w:sz w:val="24"/>
          <w:szCs w:val="24"/>
        </w:rPr>
        <w:t xml:space="preserve">. </w:t>
      </w:r>
      <w:r w:rsidR="00BB7B69" w:rsidRPr="007B5A22">
        <w:rPr>
          <w:rFonts w:ascii="Book Antiqua" w:hAnsi="Book Antiqua"/>
          <w:sz w:val="24"/>
          <w:szCs w:val="24"/>
        </w:rPr>
        <w:t xml:space="preserve">Additionally, </w:t>
      </w:r>
      <w:r w:rsidR="005D5F59" w:rsidRPr="007B5A22">
        <w:rPr>
          <w:rFonts w:ascii="Book Antiqua" w:hAnsi="Book Antiqua"/>
          <w:sz w:val="24"/>
          <w:szCs w:val="24"/>
        </w:rPr>
        <w:t>in hospital</w:t>
      </w:r>
      <w:r w:rsidR="00BB7B69" w:rsidRPr="007B5A22">
        <w:rPr>
          <w:rFonts w:ascii="Book Antiqua" w:hAnsi="Book Antiqua"/>
          <w:sz w:val="24"/>
          <w:szCs w:val="24"/>
        </w:rPr>
        <w:t>-</w:t>
      </w:r>
      <w:r w:rsidR="005D5F59" w:rsidRPr="007B5A22">
        <w:rPr>
          <w:rFonts w:ascii="Book Antiqua" w:hAnsi="Book Antiqua"/>
          <w:sz w:val="24"/>
          <w:szCs w:val="24"/>
        </w:rPr>
        <w:t xml:space="preserve">based studies, </w:t>
      </w:r>
      <w:r w:rsidR="005D5F59" w:rsidRPr="007B5A22">
        <w:rPr>
          <w:rFonts w:ascii="Book Antiqua" w:hAnsi="Book Antiqua"/>
          <w:i/>
          <w:sz w:val="24"/>
          <w:szCs w:val="24"/>
        </w:rPr>
        <w:t>CP</w:t>
      </w:r>
      <w:r w:rsidR="005D5F59" w:rsidRPr="007B5A22">
        <w:rPr>
          <w:rFonts w:ascii="Book Antiqua" w:hAnsi="Book Antiqua"/>
          <w:sz w:val="24"/>
          <w:szCs w:val="24"/>
        </w:rPr>
        <w:t xml:space="preserve"> septicemia is very rare. </w:t>
      </w:r>
      <w:proofErr w:type="spellStart"/>
      <w:r w:rsidR="00FD4093" w:rsidRPr="007B5A22">
        <w:rPr>
          <w:rFonts w:ascii="Book Antiqua" w:hAnsi="Book Antiqua"/>
          <w:sz w:val="24"/>
          <w:szCs w:val="24"/>
        </w:rPr>
        <w:t>Zahar</w:t>
      </w:r>
      <w:proofErr w:type="spellEnd"/>
      <w:r w:rsidR="00FD4093" w:rsidRPr="007B5A22">
        <w:rPr>
          <w:rFonts w:ascii="Book Antiqua" w:hAnsi="Book Antiqua"/>
          <w:sz w:val="24"/>
          <w:szCs w:val="24"/>
        </w:rPr>
        <w:t xml:space="preserve"> reported 45 cases of anaerobic bacteremia </w:t>
      </w:r>
      <w:r w:rsidR="00BB7B69" w:rsidRPr="007B5A22">
        <w:rPr>
          <w:rFonts w:ascii="Book Antiqua" w:hAnsi="Book Antiqua"/>
          <w:sz w:val="24"/>
          <w:szCs w:val="24"/>
        </w:rPr>
        <w:t xml:space="preserve">among </w:t>
      </w:r>
      <w:r w:rsidR="00FD4093" w:rsidRPr="007B5A22">
        <w:rPr>
          <w:rFonts w:ascii="Book Antiqua" w:hAnsi="Book Antiqua"/>
          <w:sz w:val="24"/>
          <w:szCs w:val="24"/>
        </w:rPr>
        <w:t>7989 positive blood cultures in a cancer center during 1993-1998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r w:rsidR="00682C94" w:rsidRPr="007B5A22">
        <w:rPr>
          <w:rFonts w:ascii="Book Antiqua" w:hAnsi="Book Antiqua"/>
          <w:sz w:val="24"/>
          <w:szCs w:val="24"/>
          <w:vertAlign w:val="superscript"/>
        </w:rPr>
        <w:t>55</w:t>
      </w:r>
      <w:r w:rsidR="003612F8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BB7B69" w:rsidRPr="007B5A22">
        <w:rPr>
          <w:rFonts w:ascii="Book Antiqua" w:hAnsi="Book Antiqua"/>
          <w:sz w:val="24"/>
          <w:szCs w:val="24"/>
        </w:rPr>
        <w:t>;</w:t>
      </w:r>
      <w:r w:rsidR="00FD4093" w:rsidRPr="007B5A22">
        <w:rPr>
          <w:rFonts w:ascii="Book Antiqua" w:hAnsi="Book Antiqua"/>
          <w:sz w:val="24"/>
          <w:szCs w:val="24"/>
        </w:rPr>
        <w:t xml:space="preserve"> </w:t>
      </w:r>
      <w:r w:rsidR="00BB7B69" w:rsidRPr="007B5A22">
        <w:rPr>
          <w:rFonts w:ascii="Book Antiqua" w:hAnsi="Book Antiqua"/>
          <w:sz w:val="24"/>
          <w:szCs w:val="24"/>
        </w:rPr>
        <w:t xml:space="preserve">seven </w:t>
      </w:r>
      <w:r w:rsidR="00FD4093" w:rsidRPr="007B5A22">
        <w:rPr>
          <w:rFonts w:ascii="Book Antiqua" w:hAnsi="Book Antiqua"/>
          <w:sz w:val="24"/>
          <w:szCs w:val="24"/>
        </w:rPr>
        <w:t xml:space="preserve">of them were </w:t>
      </w:r>
      <w:r w:rsidR="00FD4093" w:rsidRPr="007B5A22">
        <w:rPr>
          <w:rFonts w:ascii="Book Antiqua" w:hAnsi="Book Antiqua"/>
          <w:i/>
          <w:sz w:val="24"/>
          <w:szCs w:val="24"/>
        </w:rPr>
        <w:t>CP</w:t>
      </w:r>
      <w:r w:rsidR="00FD4093" w:rsidRPr="007B5A22">
        <w:rPr>
          <w:rFonts w:ascii="Book Antiqua" w:hAnsi="Book Antiqua"/>
          <w:sz w:val="24"/>
          <w:szCs w:val="24"/>
        </w:rPr>
        <w:t xml:space="preserve"> septicemia. </w:t>
      </w:r>
      <w:r w:rsidR="007368E3" w:rsidRPr="007B5A22">
        <w:rPr>
          <w:rFonts w:ascii="Book Antiqua" w:hAnsi="Book Antiqua"/>
          <w:sz w:val="24"/>
          <w:szCs w:val="24"/>
        </w:rPr>
        <w:t xml:space="preserve">Woo reported 38 cases of </w:t>
      </w:r>
      <w:r w:rsidR="007368E3" w:rsidRPr="007B5A22">
        <w:rPr>
          <w:rFonts w:ascii="Book Antiqua" w:hAnsi="Book Antiqua"/>
          <w:i/>
          <w:sz w:val="24"/>
          <w:szCs w:val="24"/>
        </w:rPr>
        <w:t>Clostridium</w:t>
      </w:r>
      <w:r w:rsidR="007368E3" w:rsidRPr="007B5A22">
        <w:rPr>
          <w:rFonts w:ascii="Book Antiqua" w:hAnsi="Book Antiqua"/>
          <w:sz w:val="24"/>
          <w:szCs w:val="24"/>
        </w:rPr>
        <w:t xml:space="preserve"> septicemia </w:t>
      </w:r>
      <w:r w:rsidR="003612F8" w:rsidRPr="007B5A22">
        <w:rPr>
          <w:rFonts w:ascii="Book Antiqua" w:hAnsi="Book Antiqua"/>
          <w:sz w:val="24"/>
          <w:szCs w:val="24"/>
        </w:rPr>
        <w:t xml:space="preserve">in a large hospital </w:t>
      </w:r>
      <w:r w:rsidR="00BB7B69" w:rsidRPr="007B5A22">
        <w:rPr>
          <w:rFonts w:ascii="Book Antiqua" w:hAnsi="Book Antiqua"/>
          <w:sz w:val="24"/>
          <w:szCs w:val="24"/>
        </w:rPr>
        <w:t xml:space="preserve">from </w:t>
      </w:r>
      <w:r w:rsidR="003612F8" w:rsidRPr="007B5A22">
        <w:rPr>
          <w:rFonts w:ascii="Book Antiqua" w:hAnsi="Book Antiqua"/>
          <w:sz w:val="24"/>
          <w:szCs w:val="24"/>
        </w:rPr>
        <w:t>1998 to 2001</w:t>
      </w:r>
      <w:r w:rsidR="00CD3E16" w:rsidRPr="00CD3E16">
        <w:rPr>
          <w:rFonts w:ascii="Book Antiqua" w:hAnsi="Book Antiqua"/>
          <w:sz w:val="24"/>
          <w:szCs w:val="24"/>
          <w:vertAlign w:val="superscript"/>
        </w:rPr>
        <w:t>[</w:t>
      </w:r>
      <w:r w:rsidR="00682C94" w:rsidRPr="007B5A22">
        <w:rPr>
          <w:rFonts w:ascii="Book Antiqua" w:hAnsi="Book Antiqua"/>
          <w:sz w:val="24"/>
          <w:szCs w:val="24"/>
          <w:vertAlign w:val="superscript"/>
        </w:rPr>
        <w:t>56</w:t>
      </w:r>
      <w:r w:rsidR="003612F8" w:rsidRPr="007B5A22">
        <w:rPr>
          <w:rFonts w:ascii="Book Antiqua" w:hAnsi="Book Antiqua"/>
          <w:sz w:val="24"/>
          <w:szCs w:val="24"/>
          <w:vertAlign w:val="superscript"/>
        </w:rPr>
        <w:t>]</w:t>
      </w:r>
      <w:r w:rsidR="00BB7B69" w:rsidRPr="007B5A22">
        <w:rPr>
          <w:rFonts w:ascii="Book Antiqua" w:hAnsi="Book Antiqua"/>
          <w:sz w:val="24"/>
          <w:szCs w:val="24"/>
        </w:rPr>
        <w:t>;</w:t>
      </w:r>
      <w:r w:rsidR="003612F8" w:rsidRPr="007B5A22">
        <w:rPr>
          <w:rFonts w:ascii="Book Antiqua" w:hAnsi="Book Antiqua"/>
          <w:sz w:val="24"/>
          <w:szCs w:val="24"/>
        </w:rPr>
        <w:t xml:space="preserve"> 79% of them were caused by </w:t>
      </w:r>
      <w:r w:rsidR="003612F8" w:rsidRPr="007B5A22">
        <w:rPr>
          <w:rFonts w:ascii="Book Antiqua" w:hAnsi="Book Antiqua"/>
          <w:i/>
          <w:sz w:val="24"/>
          <w:szCs w:val="24"/>
        </w:rPr>
        <w:t>CP</w:t>
      </w:r>
      <w:r w:rsidR="00BB7B69" w:rsidRPr="007B5A22">
        <w:rPr>
          <w:rFonts w:ascii="Book Antiqua" w:hAnsi="Book Antiqua"/>
          <w:i/>
          <w:sz w:val="24"/>
          <w:szCs w:val="24"/>
        </w:rPr>
        <w:t>,</w:t>
      </w:r>
      <w:r w:rsidR="003612F8" w:rsidRPr="007B5A22">
        <w:rPr>
          <w:rFonts w:ascii="Book Antiqua" w:hAnsi="Book Antiqua"/>
          <w:sz w:val="24"/>
          <w:szCs w:val="24"/>
        </w:rPr>
        <w:t xml:space="preserve"> and </w:t>
      </w:r>
      <w:r w:rsidR="00BB7B69" w:rsidRPr="007B5A22">
        <w:rPr>
          <w:rFonts w:ascii="Book Antiqua" w:hAnsi="Book Antiqua"/>
          <w:sz w:val="24"/>
          <w:szCs w:val="24"/>
        </w:rPr>
        <w:t xml:space="preserve">the </w:t>
      </w:r>
      <w:r w:rsidR="003612F8" w:rsidRPr="007B5A22">
        <w:rPr>
          <w:rFonts w:ascii="Book Antiqua" w:hAnsi="Book Antiqua"/>
          <w:sz w:val="24"/>
          <w:szCs w:val="24"/>
        </w:rPr>
        <w:t>overall mortality was 29%. Younger age and gastrointestinal/</w:t>
      </w:r>
      <w:proofErr w:type="spellStart"/>
      <w:r w:rsidR="003612F8" w:rsidRPr="007B5A22">
        <w:rPr>
          <w:rFonts w:ascii="Book Antiqua" w:hAnsi="Book Antiqua"/>
          <w:sz w:val="24"/>
          <w:szCs w:val="24"/>
        </w:rPr>
        <w:t>hepatobiliary</w:t>
      </w:r>
      <w:proofErr w:type="spellEnd"/>
      <w:r w:rsidR="003612F8" w:rsidRPr="007B5A22">
        <w:rPr>
          <w:rFonts w:ascii="Book Antiqua" w:hAnsi="Book Antiqua"/>
          <w:sz w:val="24"/>
          <w:szCs w:val="24"/>
        </w:rPr>
        <w:t xml:space="preserve"> tract disease were associated with mortality. </w:t>
      </w:r>
      <w:r w:rsidR="00CC25BB" w:rsidRPr="007B5A22">
        <w:rPr>
          <w:rFonts w:ascii="Book Antiqua" w:hAnsi="Book Antiqua"/>
          <w:sz w:val="24"/>
          <w:szCs w:val="24"/>
        </w:rPr>
        <w:t xml:space="preserve">However, considering the very high </w:t>
      </w:r>
      <w:r w:rsidR="00BB7B69" w:rsidRPr="007B5A22">
        <w:rPr>
          <w:rFonts w:ascii="Book Antiqua" w:hAnsi="Book Antiqua"/>
          <w:sz w:val="24"/>
          <w:szCs w:val="24"/>
        </w:rPr>
        <w:t xml:space="preserve">mortality </w:t>
      </w:r>
      <w:r w:rsidR="00CC25BB" w:rsidRPr="007B5A22">
        <w:rPr>
          <w:rFonts w:ascii="Book Antiqua" w:hAnsi="Book Antiqua"/>
          <w:sz w:val="24"/>
          <w:szCs w:val="24"/>
        </w:rPr>
        <w:t>rate</w:t>
      </w:r>
      <w:r w:rsidR="00080F9D" w:rsidRPr="007B5A22">
        <w:rPr>
          <w:rFonts w:ascii="Book Antiqua" w:hAnsi="Book Antiqua"/>
          <w:sz w:val="24"/>
          <w:szCs w:val="24"/>
        </w:rPr>
        <w:t xml:space="preserve"> </w:t>
      </w:r>
      <w:r w:rsidR="00BB7B69" w:rsidRPr="007B5A22">
        <w:rPr>
          <w:rFonts w:ascii="Book Antiqua" w:hAnsi="Book Antiqua"/>
          <w:sz w:val="24"/>
          <w:szCs w:val="24"/>
        </w:rPr>
        <w:t>associated with</w:t>
      </w:r>
      <w:r w:rsidR="00080F9D" w:rsidRPr="007B5A22">
        <w:rPr>
          <w:rFonts w:ascii="Book Antiqua" w:hAnsi="Book Antiqua"/>
          <w:sz w:val="24"/>
          <w:szCs w:val="24"/>
        </w:rPr>
        <w:t xml:space="preserve"> liver abscess</w:t>
      </w:r>
      <w:r w:rsidR="00CC25BB" w:rsidRPr="007B5A22">
        <w:rPr>
          <w:rFonts w:ascii="Book Antiqua" w:hAnsi="Book Antiqua"/>
          <w:sz w:val="24"/>
          <w:szCs w:val="24"/>
        </w:rPr>
        <w:t xml:space="preserve">, </w:t>
      </w:r>
      <w:r w:rsidR="00BB7B69" w:rsidRPr="007B5A22">
        <w:rPr>
          <w:rFonts w:ascii="Book Antiqua" w:hAnsi="Book Antiqua"/>
          <w:sz w:val="24"/>
          <w:szCs w:val="24"/>
        </w:rPr>
        <w:t xml:space="preserve">excluding </w:t>
      </w:r>
      <w:r w:rsidR="00CC25BB" w:rsidRPr="007B5A22">
        <w:rPr>
          <w:rFonts w:ascii="Book Antiqua" w:hAnsi="Book Antiqua"/>
          <w:i/>
          <w:sz w:val="24"/>
          <w:szCs w:val="24"/>
        </w:rPr>
        <w:t>CP</w:t>
      </w:r>
      <w:r w:rsidR="00CC25BB" w:rsidRPr="007B5A22">
        <w:rPr>
          <w:rFonts w:ascii="Book Antiqua" w:hAnsi="Book Antiqua"/>
          <w:sz w:val="24"/>
          <w:szCs w:val="24"/>
        </w:rPr>
        <w:t xml:space="preserve"> infection is important. </w:t>
      </w:r>
    </w:p>
    <w:p w:rsidR="00BE17FD" w:rsidRPr="007B5A22" w:rsidRDefault="000A5D59" w:rsidP="00E602EF">
      <w:pPr>
        <w:spacing w:line="360" w:lineRule="auto"/>
        <w:ind w:firstLineChars="250" w:firstLine="600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>In summary</w:t>
      </w:r>
      <w:r w:rsidR="00945E57" w:rsidRPr="007B5A22">
        <w:rPr>
          <w:rFonts w:ascii="Book Antiqua" w:hAnsi="Book Antiqua"/>
          <w:sz w:val="24"/>
          <w:szCs w:val="24"/>
        </w:rPr>
        <w:t>,</w:t>
      </w:r>
      <w:r w:rsidRPr="007B5A22">
        <w:rPr>
          <w:rFonts w:ascii="Book Antiqua" w:hAnsi="Book Antiqua"/>
          <w:sz w:val="24"/>
          <w:szCs w:val="24"/>
        </w:rPr>
        <w:t xml:space="preserve"> </w:t>
      </w:r>
      <w:r w:rsidR="00BE17FD" w:rsidRPr="007B5A22">
        <w:rPr>
          <w:rFonts w:ascii="Book Antiqua" w:hAnsi="Book Antiqua"/>
          <w:i/>
          <w:sz w:val="24"/>
          <w:szCs w:val="24"/>
        </w:rPr>
        <w:t>CP</w:t>
      </w:r>
      <w:r w:rsidR="00BE17FD" w:rsidRPr="007B5A22">
        <w:rPr>
          <w:rFonts w:ascii="Book Antiqua" w:hAnsi="Book Antiqua"/>
          <w:sz w:val="24"/>
          <w:szCs w:val="24"/>
        </w:rPr>
        <w:t xml:space="preserve"> </w:t>
      </w:r>
      <w:r w:rsidR="0003276E" w:rsidRPr="007B5A22">
        <w:rPr>
          <w:rFonts w:ascii="Book Antiqua" w:hAnsi="Book Antiqua"/>
          <w:sz w:val="24"/>
          <w:szCs w:val="24"/>
        </w:rPr>
        <w:t>septicemia</w:t>
      </w:r>
      <w:r w:rsidR="00BE17FD" w:rsidRPr="007B5A22">
        <w:rPr>
          <w:rFonts w:ascii="Book Antiqua" w:hAnsi="Book Antiqua"/>
          <w:sz w:val="24"/>
          <w:szCs w:val="24"/>
        </w:rPr>
        <w:t xml:space="preserve"> is a</w:t>
      </w:r>
      <w:r w:rsidR="00945E57" w:rsidRPr="007B5A22">
        <w:rPr>
          <w:rFonts w:ascii="Book Antiqua" w:hAnsi="Book Antiqua"/>
          <w:sz w:val="24"/>
          <w:szCs w:val="24"/>
        </w:rPr>
        <w:t xml:space="preserve"> rare but well-known cause of massive intravascular h</w:t>
      </w:r>
      <w:r w:rsidR="00BE17FD" w:rsidRPr="007B5A22">
        <w:rPr>
          <w:rFonts w:ascii="Book Antiqua" w:hAnsi="Book Antiqua"/>
          <w:sz w:val="24"/>
          <w:szCs w:val="24"/>
        </w:rPr>
        <w:t xml:space="preserve">emolysis. </w:t>
      </w:r>
      <w:r w:rsidR="00BB7B69" w:rsidRPr="007B5A22">
        <w:rPr>
          <w:rFonts w:ascii="Book Antiqua" w:hAnsi="Book Antiqua"/>
          <w:sz w:val="24"/>
          <w:szCs w:val="24"/>
        </w:rPr>
        <w:t>D</w:t>
      </w:r>
      <w:r w:rsidR="00BE17FD" w:rsidRPr="007B5A22">
        <w:rPr>
          <w:rFonts w:ascii="Book Antiqua" w:hAnsi="Book Antiqua"/>
          <w:sz w:val="24"/>
          <w:szCs w:val="24"/>
        </w:rPr>
        <w:t>iabetic patient</w:t>
      </w:r>
      <w:r w:rsidR="00BB7B69" w:rsidRPr="007B5A22">
        <w:rPr>
          <w:rFonts w:ascii="Book Antiqua" w:hAnsi="Book Antiqua"/>
          <w:sz w:val="24"/>
          <w:szCs w:val="24"/>
        </w:rPr>
        <w:t>s</w:t>
      </w:r>
      <w:r w:rsidR="00BE17FD" w:rsidRPr="007B5A22">
        <w:rPr>
          <w:rFonts w:ascii="Book Antiqua" w:hAnsi="Book Antiqua"/>
          <w:sz w:val="24"/>
          <w:szCs w:val="24"/>
        </w:rPr>
        <w:t xml:space="preserve"> </w:t>
      </w:r>
      <w:r w:rsidR="00FA4C40" w:rsidRPr="007B5A22">
        <w:rPr>
          <w:rFonts w:ascii="Book Antiqua" w:hAnsi="Book Antiqua"/>
          <w:sz w:val="24"/>
          <w:szCs w:val="24"/>
        </w:rPr>
        <w:t>with fever and gas</w:t>
      </w:r>
      <w:r w:rsidR="00BE17FD" w:rsidRPr="007B5A22">
        <w:rPr>
          <w:rFonts w:ascii="Book Antiqua" w:hAnsi="Book Antiqua"/>
          <w:sz w:val="24"/>
          <w:szCs w:val="24"/>
        </w:rPr>
        <w:t>-forming lesion</w:t>
      </w:r>
      <w:r w:rsidR="00BB7B69" w:rsidRPr="007B5A22">
        <w:rPr>
          <w:rFonts w:ascii="Book Antiqua" w:hAnsi="Book Antiqua"/>
          <w:sz w:val="24"/>
          <w:szCs w:val="24"/>
        </w:rPr>
        <w:t>s</w:t>
      </w:r>
      <w:r w:rsidR="00BE17FD" w:rsidRPr="007B5A22">
        <w:rPr>
          <w:rFonts w:ascii="Book Antiqua" w:hAnsi="Book Antiqua"/>
          <w:sz w:val="24"/>
          <w:szCs w:val="24"/>
        </w:rPr>
        <w:t xml:space="preserve"> should always be </w:t>
      </w:r>
      <w:r w:rsidR="00BB7B69" w:rsidRPr="007B5A22">
        <w:rPr>
          <w:rFonts w:ascii="Book Antiqua" w:hAnsi="Book Antiqua"/>
          <w:sz w:val="24"/>
          <w:szCs w:val="24"/>
        </w:rPr>
        <w:t xml:space="preserve">suspected </w:t>
      </w:r>
      <w:r w:rsidR="00BE17FD" w:rsidRPr="007B5A22">
        <w:rPr>
          <w:rFonts w:ascii="Book Antiqua" w:hAnsi="Book Antiqua"/>
          <w:sz w:val="24"/>
          <w:szCs w:val="24"/>
        </w:rPr>
        <w:t xml:space="preserve">of </w:t>
      </w:r>
      <w:r w:rsidR="00DA325D" w:rsidRPr="007B5A22">
        <w:rPr>
          <w:rFonts w:ascii="Book Antiqua" w:hAnsi="Book Antiqua"/>
          <w:sz w:val="24"/>
          <w:szCs w:val="24"/>
        </w:rPr>
        <w:t xml:space="preserve">having </w:t>
      </w:r>
      <w:r w:rsidR="00BE17FD" w:rsidRPr="007B5A22">
        <w:rPr>
          <w:rFonts w:ascii="Book Antiqua" w:hAnsi="Book Antiqua"/>
          <w:i/>
          <w:sz w:val="24"/>
          <w:szCs w:val="24"/>
        </w:rPr>
        <w:t>CP</w:t>
      </w:r>
      <w:r w:rsidR="00BE17FD" w:rsidRPr="007B5A22">
        <w:rPr>
          <w:rFonts w:ascii="Book Antiqua" w:hAnsi="Book Antiqua"/>
          <w:sz w:val="24"/>
          <w:szCs w:val="24"/>
        </w:rPr>
        <w:t xml:space="preserve"> </w:t>
      </w:r>
      <w:r w:rsidR="0003276E" w:rsidRPr="007B5A22">
        <w:rPr>
          <w:rFonts w:ascii="Book Antiqua" w:hAnsi="Book Antiqua"/>
          <w:sz w:val="24"/>
          <w:szCs w:val="24"/>
        </w:rPr>
        <w:t>septicemia</w:t>
      </w:r>
      <w:r w:rsidR="00BE17FD" w:rsidRPr="007B5A22">
        <w:rPr>
          <w:rFonts w:ascii="Book Antiqua" w:hAnsi="Book Antiqua"/>
          <w:sz w:val="24"/>
          <w:szCs w:val="24"/>
        </w:rPr>
        <w:t>.</w:t>
      </w:r>
    </w:p>
    <w:p w:rsidR="004103A5" w:rsidRDefault="004103A5" w:rsidP="00E602EF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F241F7" w:rsidRPr="004103A5" w:rsidRDefault="00F241F7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D64A4E">
        <w:rPr>
          <w:rFonts w:ascii="Book Antiqua" w:hAnsi="Book Antiqua"/>
          <w:b/>
          <w:sz w:val="24"/>
          <w:szCs w:val="24"/>
        </w:rPr>
        <w:t>COMMENTS</w:t>
      </w:r>
    </w:p>
    <w:p w:rsidR="00F241F7" w:rsidRPr="00D64A4E" w:rsidRDefault="00F241F7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D64A4E">
        <w:rPr>
          <w:rFonts w:ascii="Book Antiqua" w:hAnsi="Book Antiqua"/>
          <w:b/>
          <w:i/>
          <w:sz w:val="24"/>
          <w:szCs w:val="24"/>
        </w:rPr>
        <w:t>Case characteristics</w:t>
      </w:r>
    </w:p>
    <w:p w:rsidR="00F241F7" w:rsidRPr="007B5A22" w:rsidRDefault="00F241F7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>A 65-year-old male with treated diabetes presented with fever and upper abdominal pain.</w:t>
      </w:r>
    </w:p>
    <w:p w:rsidR="00F241F7" w:rsidRPr="007B5A22" w:rsidRDefault="00F241F7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F241F7" w:rsidRPr="00D64A4E" w:rsidRDefault="00F241F7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D64A4E">
        <w:rPr>
          <w:rFonts w:ascii="Book Antiqua" w:hAnsi="Book Antiqua"/>
          <w:b/>
          <w:i/>
          <w:sz w:val="24"/>
          <w:szCs w:val="24"/>
        </w:rPr>
        <w:t>Clinical diagnosis</w:t>
      </w:r>
    </w:p>
    <w:p w:rsidR="00F241F7" w:rsidRPr="007B5A22" w:rsidRDefault="00F241F7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>Hypertension, hyperventilation, coldness of limbs, scleral jaundice</w:t>
      </w:r>
      <w:r w:rsidR="00DA325D" w:rsidRPr="007B5A22">
        <w:rPr>
          <w:rFonts w:ascii="Book Antiqua" w:hAnsi="Book Antiqua"/>
          <w:sz w:val="24"/>
          <w:szCs w:val="24"/>
        </w:rPr>
        <w:t>,</w:t>
      </w:r>
      <w:r w:rsidRPr="007B5A22">
        <w:rPr>
          <w:rFonts w:ascii="Book Antiqua" w:hAnsi="Book Antiqua"/>
          <w:sz w:val="24"/>
          <w:szCs w:val="24"/>
        </w:rPr>
        <w:t xml:space="preserve"> and tenderness of the abdomen were noted.</w:t>
      </w:r>
    </w:p>
    <w:p w:rsidR="00F241F7" w:rsidRPr="007B5A22" w:rsidRDefault="00F241F7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F241F7" w:rsidRPr="00EC4CA5" w:rsidRDefault="00F241F7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C4CA5">
        <w:rPr>
          <w:rFonts w:ascii="Book Antiqua" w:hAnsi="Book Antiqua"/>
          <w:b/>
          <w:i/>
          <w:sz w:val="24"/>
          <w:szCs w:val="24"/>
        </w:rPr>
        <w:t>Differential diagnosis</w:t>
      </w:r>
    </w:p>
    <w:p w:rsidR="00F241F7" w:rsidRPr="007B5A22" w:rsidRDefault="00F241F7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>Obstructive jaundice complicated with biliary infection</w:t>
      </w:r>
      <w:r w:rsidR="00BB7B69" w:rsidRPr="007B5A22">
        <w:rPr>
          <w:rFonts w:ascii="Book Antiqua" w:hAnsi="Book Antiqua"/>
          <w:sz w:val="24"/>
          <w:szCs w:val="24"/>
        </w:rPr>
        <w:t xml:space="preserve"> and</w:t>
      </w:r>
      <w:r w:rsidR="00AE7C31" w:rsidRPr="007B5A22">
        <w:rPr>
          <w:rFonts w:ascii="Book Antiqua" w:hAnsi="Book Antiqua"/>
          <w:sz w:val="24"/>
          <w:szCs w:val="24"/>
        </w:rPr>
        <w:t xml:space="preserve"> liver abscess</w:t>
      </w:r>
      <w:r w:rsidR="00D4240B" w:rsidRPr="007B5A22">
        <w:rPr>
          <w:rFonts w:ascii="Book Antiqua" w:hAnsi="Book Antiqua"/>
          <w:sz w:val="24"/>
          <w:szCs w:val="24"/>
        </w:rPr>
        <w:t>.</w:t>
      </w:r>
    </w:p>
    <w:p w:rsidR="00D4240B" w:rsidRPr="007B5A22" w:rsidRDefault="00D4240B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D4240B" w:rsidRPr="00EC4CA5" w:rsidRDefault="00D4240B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C4CA5">
        <w:rPr>
          <w:rFonts w:ascii="Book Antiqua" w:hAnsi="Book Antiqua"/>
          <w:b/>
          <w:i/>
          <w:sz w:val="24"/>
          <w:szCs w:val="24"/>
        </w:rPr>
        <w:t xml:space="preserve">Laboratory </w:t>
      </w:r>
      <w:r w:rsidR="00BB7B69" w:rsidRPr="00EC4CA5">
        <w:rPr>
          <w:rFonts w:ascii="Book Antiqua" w:hAnsi="Book Antiqua"/>
          <w:b/>
          <w:i/>
          <w:sz w:val="24"/>
          <w:szCs w:val="24"/>
        </w:rPr>
        <w:t>findings</w:t>
      </w:r>
    </w:p>
    <w:p w:rsidR="00D4240B" w:rsidRPr="007B5A22" w:rsidRDefault="005C7C5F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5C7C5F">
        <w:rPr>
          <w:rFonts w:ascii="Book Antiqua" w:hAnsi="Book Antiqua"/>
          <w:sz w:val="24"/>
          <w:szCs w:val="24"/>
        </w:rPr>
        <w:t>White blood cell</w:t>
      </w:r>
      <w:r w:rsidR="00D4240B" w:rsidRPr="007B5A22">
        <w:rPr>
          <w:rFonts w:ascii="Book Antiqua" w:hAnsi="Book Antiqua"/>
          <w:sz w:val="24"/>
          <w:szCs w:val="24"/>
        </w:rPr>
        <w:t xml:space="preserve"> 24.8</w:t>
      </w:r>
      <w:r w:rsidR="00E7047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bookmarkStart w:id="15" w:name="OLE_LINK50"/>
      <w:bookmarkStart w:id="16" w:name="OLE_LINK51"/>
      <w:r w:rsidR="00E7047B" w:rsidRPr="00CE4867">
        <w:rPr>
          <w:rFonts w:ascii="Book Antiqua" w:hAnsi="Book Antiqua"/>
          <w:sz w:val="24"/>
          <w:szCs w:val="24"/>
        </w:rPr>
        <w:t>×</w:t>
      </w:r>
      <w:bookmarkEnd w:id="15"/>
      <w:bookmarkEnd w:id="16"/>
      <w:r w:rsidR="00E7047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D4240B" w:rsidRPr="007B5A22">
        <w:rPr>
          <w:rFonts w:ascii="Book Antiqua" w:hAnsi="Book Antiqua"/>
          <w:sz w:val="24"/>
          <w:szCs w:val="24"/>
        </w:rPr>
        <w:t>10</w:t>
      </w:r>
      <w:r w:rsidR="00D4240B" w:rsidRPr="007B5A22">
        <w:rPr>
          <w:rFonts w:ascii="Book Antiqua" w:hAnsi="Book Antiqua"/>
          <w:sz w:val="24"/>
          <w:szCs w:val="24"/>
          <w:vertAlign w:val="superscript"/>
        </w:rPr>
        <w:t>9</w:t>
      </w:r>
      <w:r w:rsidR="00D4240B" w:rsidRPr="007B5A22">
        <w:rPr>
          <w:rFonts w:ascii="Book Antiqua" w:hAnsi="Book Antiqua"/>
          <w:sz w:val="24"/>
          <w:szCs w:val="24"/>
        </w:rPr>
        <w:t>/L, HGB 135 g/L, total bilirubin 6.4 mg/</w:t>
      </w:r>
      <w:proofErr w:type="spellStart"/>
      <w:r w:rsidR="00D4240B" w:rsidRPr="007B5A22">
        <w:rPr>
          <w:rFonts w:ascii="Book Antiqua" w:hAnsi="Book Antiqua"/>
          <w:sz w:val="24"/>
          <w:szCs w:val="24"/>
        </w:rPr>
        <w:t>dL</w:t>
      </w:r>
      <w:proofErr w:type="spellEnd"/>
      <w:r w:rsidR="00D4240B" w:rsidRPr="007B5A22">
        <w:rPr>
          <w:rFonts w:ascii="Book Antiqua" w:hAnsi="Book Antiqua"/>
          <w:sz w:val="24"/>
          <w:szCs w:val="24"/>
        </w:rPr>
        <w:t xml:space="preserve">, </w:t>
      </w:r>
      <w:r w:rsidR="00EE51ED" w:rsidRPr="00A5544F">
        <w:rPr>
          <w:rFonts w:ascii="Book Antiqua" w:hAnsi="Book Antiqua" w:cs="Arial"/>
          <w:kern w:val="0"/>
          <w:sz w:val="24"/>
          <w:szCs w:val="24"/>
        </w:rPr>
        <w:t xml:space="preserve">aspartate </w:t>
      </w:r>
      <w:r w:rsidR="00EE51ED" w:rsidRPr="00872590">
        <w:rPr>
          <w:rFonts w:ascii="Book Antiqua" w:hAnsi="Book Antiqua" w:cs="Arial"/>
          <w:kern w:val="0"/>
          <w:sz w:val="24"/>
          <w:szCs w:val="24"/>
        </w:rPr>
        <w:t>aminotransferase</w:t>
      </w:r>
      <w:r w:rsidR="00D4240B" w:rsidRPr="007B5A22">
        <w:rPr>
          <w:rFonts w:ascii="Book Antiqua" w:hAnsi="Book Antiqua"/>
          <w:sz w:val="24"/>
          <w:szCs w:val="24"/>
        </w:rPr>
        <w:t xml:space="preserve"> 140 IU/L, </w:t>
      </w:r>
      <w:r w:rsidR="00EE51ED" w:rsidRPr="00872590">
        <w:rPr>
          <w:rFonts w:ascii="Book Antiqua" w:hAnsi="Book Antiqua" w:cs="Arial"/>
          <w:kern w:val="0"/>
          <w:sz w:val="24"/>
          <w:szCs w:val="24"/>
        </w:rPr>
        <w:t>alanine aminotransferase</w:t>
      </w:r>
      <w:r w:rsidR="00D4240B" w:rsidRPr="007B5A22">
        <w:rPr>
          <w:rFonts w:ascii="Book Antiqua" w:hAnsi="Book Antiqua"/>
          <w:sz w:val="24"/>
          <w:szCs w:val="24"/>
        </w:rPr>
        <w:t xml:space="preserve"> 178 IU/L, creatinine 1.33 mg/</w:t>
      </w:r>
      <w:proofErr w:type="spellStart"/>
      <w:r w:rsidR="00D4240B" w:rsidRPr="007B5A22">
        <w:rPr>
          <w:rFonts w:ascii="Book Antiqua" w:hAnsi="Book Antiqua"/>
          <w:sz w:val="24"/>
          <w:szCs w:val="24"/>
        </w:rPr>
        <w:t>dL</w:t>
      </w:r>
      <w:proofErr w:type="spellEnd"/>
      <w:r w:rsidR="00D4240B" w:rsidRPr="007B5A22">
        <w:rPr>
          <w:rFonts w:ascii="Book Antiqua" w:hAnsi="Book Antiqua"/>
          <w:sz w:val="24"/>
          <w:szCs w:val="24"/>
        </w:rPr>
        <w:t>, C-reactive protein 23.2 mg/</w:t>
      </w:r>
      <w:proofErr w:type="spellStart"/>
      <w:r w:rsidR="00D4240B" w:rsidRPr="007B5A22">
        <w:rPr>
          <w:rFonts w:ascii="Book Antiqua" w:hAnsi="Book Antiqua"/>
          <w:sz w:val="24"/>
          <w:szCs w:val="24"/>
        </w:rPr>
        <w:t>dL</w:t>
      </w:r>
      <w:proofErr w:type="spellEnd"/>
      <w:r w:rsidR="00BB7B69" w:rsidRPr="007B5A22">
        <w:rPr>
          <w:rFonts w:ascii="Book Antiqua" w:hAnsi="Book Antiqua"/>
          <w:sz w:val="24"/>
          <w:szCs w:val="24"/>
        </w:rPr>
        <w:t>,</w:t>
      </w:r>
      <w:r w:rsidR="00D4240B" w:rsidRPr="007B5A22">
        <w:rPr>
          <w:rFonts w:ascii="Book Antiqua" w:hAnsi="Book Antiqua"/>
          <w:sz w:val="24"/>
          <w:szCs w:val="24"/>
        </w:rPr>
        <w:t xml:space="preserve"> and glucose 226 mg/</w:t>
      </w:r>
      <w:proofErr w:type="spellStart"/>
      <w:r w:rsidR="00D4240B" w:rsidRPr="007B5A22">
        <w:rPr>
          <w:rFonts w:ascii="Book Antiqua" w:hAnsi="Book Antiqua"/>
          <w:sz w:val="24"/>
          <w:szCs w:val="24"/>
        </w:rPr>
        <w:t>dL</w:t>
      </w:r>
      <w:proofErr w:type="spellEnd"/>
      <w:r w:rsidR="00D4240B" w:rsidRPr="007B5A22">
        <w:rPr>
          <w:rFonts w:ascii="Book Antiqua" w:hAnsi="Book Antiqua"/>
          <w:sz w:val="24"/>
          <w:szCs w:val="24"/>
        </w:rPr>
        <w:t>.</w:t>
      </w:r>
    </w:p>
    <w:p w:rsidR="00D4240B" w:rsidRPr="007B5A22" w:rsidRDefault="00D4240B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D4240B" w:rsidRPr="00EC4CA5" w:rsidRDefault="00D4240B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C4CA5">
        <w:rPr>
          <w:rFonts w:ascii="Book Antiqua" w:hAnsi="Book Antiqua"/>
          <w:b/>
          <w:i/>
          <w:sz w:val="24"/>
          <w:szCs w:val="24"/>
        </w:rPr>
        <w:t>Imaging diagnosis</w:t>
      </w:r>
    </w:p>
    <w:p w:rsidR="00D4240B" w:rsidRPr="007B5A22" w:rsidRDefault="00B54792" w:rsidP="00E602EF">
      <w:pPr>
        <w:spacing w:line="360" w:lineRule="auto"/>
        <w:rPr>
          <w:rFonts w:ascii="Book Antiqua" w:hAnsi="Book Antiqua"/>
          <w:sz w:val="24"/>
          <w:szCs w:val="24"/>
        </w:rPr>
      </w:pPr>
      <w:bookmarkStart w:id="17" w:name="OLE_LINK23"/>
      <w:bookmarkStart w:id="18" w:name="OLE_LINK24"/>
      <w:r w:rsidRPr="00262EBF">
        <w:rPr>
          <w:rFonts w:ascii="Book Antiqua" w:hAnsi="Book Antiqua"/>
          <w:sz w:val="24"/>
          <w:szCs w:val="24"/>
        </w:rPr>
        <w:t>Computed tomography</w:t>
      </w:r>
      <w:bookmarkEnd w:id="17"/>
      <w:bookmarkEnd w:id="18"/>
      <w:r w:rsidR="00D4240B" w:rsidRPr="007B5A22">
        <w:rPr>
          <w:rFonts w:ascii="Book Antiqua" w:hAnsi="Book Antiqua"/>
          <w:sz w:val="24"/>
          <w:szCs w:val="24"/>
        </w:rPr>
        <w:t xml:space="preserve"> </w:t>
      </w:r>
      <w:r w:rsidR="00BB7B69" w:rsidRPr="007B5A22">
        <w:rPr>
          <w:rFonts w:ascii="Book Antiqua" w:hAnsi="Book Antiqua"/>
          <w:sz w:val="24"/>
          <w:szCs w:val="24"/>
        </w:rPr>
        <w:t>imag</w:t>
      </w:r>
      <w:r w:rsidR="00DA325D" w:rsidRPr="007B5A22">
        <w:rPr>
          <w:rFonts w:ascii="Book Antiqua" w:hAnsi="Book Antiqua"/>
          <w:sz w:val="24"/>
          <w:szCs w:val="24"/>
        </w:rPr>
        <w:t>ing</w:t>
      </w:r>
      <w:r w:rsidR="00BB7B69" w:rsidRPr="007B5A22">
        <w:rPr>
          <w:rFonts w:ascii="Book Antiqua" w:hAnsi="Book Antiqua"/>
          <w:sz w:val="24"/>
          <w:szCs w:val="24"/>
        </w:rPr>
        <w:t xml:space="preserve"> </w:t>
      </w:r>
      <w:r w:rsidR="00DA325D" w:rsidRPr="007B5A22">
        <w:rPr>
          <w:rFonts w:ascii="Book Antiqua" w:hAnsi="Book Antiqua"/>
          <w:sz w:val="24"/>
          <w:szCs w:val="24"/>
        </w:rPr>
        <w:t xml:space="preserve">showed </w:t>
      </w:r>
      <w:r w:rsidR="00D4240B" w:rsidRPr="007B5A22">
        <w:rPr>
          <w:rFonts w:ascii="Book Antiqua" w:hAnsi="Book Antiqua"/>
          <w:sz w:val="24"/>
          <w:szCs w:val="24"/>
        </w:rPr>
        <w:t>a gas</w:t>
      </w:r>
      <w:r w:rsidR="00BB7B69" w:rsidRPr="007B5A22">
        <w:rPr>
          <w:rFonts w:ascii="Book Antiqua" w:hAnsi="Book Antiqua"/>
          <w:sz w:val="24"/>
          <w:szCs w:val="24"/>
        </w:rPr>
        <w:t>-</w:t>
      </w:r>
      <w:r w:rsidR="00D4240B" w:rsidRPr="007B5A22">
        <w:rPr>
          <w:rFonts w:ascii="Book Antiqua" w:hAnsi="Book Antiqua"/>
          <w:sz w:val="24"/>
          <w:szCs w:val="24"/>
        </w:rPr>
        <w:t xml:space="preserve">forming mass (4 cm </w:t>
      </w:r>
      <w:r w:rsidR="00600FDC" w:rsidRPr="00CE4867">
        <w:rPr>
          <w:rFonts w:ascii="Book Antiqua" w:hAnsi="Book Antiqua"/>
          <w:sz w:val="24"/>
          <w:szCs w:val="24"/>
        </w:rPr>
        <w:t>×</w:t>
      </w:r>
      <w:r w:rsidR="00D4240B" w:rsidRPr="007B5A22">
        <w:rPr>
          <w:rFonts w:ascii="Book Antiqua" w:hAnsi="Book Antiqua"/>
          <w:sz w:val="24"/>
          <w:szCs w:val="24"/>
        </w:rPr>
        <w:t xml:space="preserve"> 2 cm) in the right lobe of the liver.</w:t>
      </w:r>
    </w:p>
    <w:p w:rsidR="00D4240B" w:rsidRPr="007B5A22" w:rsidRDefault="00D4240B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D4240B" w:rsidRPr="00B00944" w:rsidRDefault="00AE7C31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B00944">
        <w:rPr>
          <w:rFonts w:ascii="Book Antiqua" w:hAnsi="Book Antiqua"/>
          <w:b/>
          <w:i/>
          <w:sz w:val="24"/>
          <w:szCs w:val="24"/>
        </w:rPr>
        <w:t>Patho</w:t>
      </w:r>
      <w:r w:rsidR="00D4240B" w:rsidRPr="00B00944">
        <w:rPr>
          <w:rFonts w:ascii="Book Antiqua" w:hAnsi="Book Antiqua"/>
          <w:b/>
          <w:i/>
          <w:sz w:val="24"/>
          <w:szCs w:val="24"/>
        </w:rPr>
        <w:t>logical diagnosis</w:t>
      </w:r>
    </w:p>
    <w:p w:rsidR="00D4240B" w:rsidRPr="007B5A22" w:rsidRDefault="00944739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>Autopsy was not allowed</w:t>
      </w:r>
      <w:r w:rsidR="00BB7B69" w:rsidRPr="007B5A22">
        <w:rPr>
          <w:rFonts w:ascii="Book Antiqua" w:hAnsi="Book Antiqua"/>
          <w:sz w:val="24"/>
          <w:szCs w:val="24"/>
        </w:rPr>
        <w:t>,</w:t>
      </w:r>
      <w:r w:rsidRPr="007B5A22">
        <w:rPr>
          <w:rFonts w:ascii="Book Antiqua" w:hAnsi="Book Antiqua"/>
          <w:sz w:val="24"/>
          <w:szCs w:val="24"/>
        </w:rPr>
        <w:t xml:space="preserve"> and b</w:t>
      </w:r>
      <w:r w:rsidR="00D4240B" w:rsidRPr="007B5A22">
        <w:rPr>
          <w:rFonts w:ascii="Book Antiqua" w:hAnsi="Book Antiqua"/>
          <w:sz w:val="24"/>
          <w:szCs w:val="24"/>
        </w:rPr>
        <w:t xml:space="preserve">lood culture revealed infection </w:t>
      </w:r>
      <w:r w:rsidR="00BB7B69" w:rsidRPr="007B5A22">
        <w:rPr>
          <w:rFonts w:ascii="Book Antiqua" w:hAnsi="Book Antiqua"/>
          <w:sz w:val="24"/>
          <w:szCs w:val="24"/>
        </w:rPr>
        <w:t xml:space="preserve">by </w:t>
      </w:r>
      <w:r w:rsidR="00D4240B" w:rsidRPr="007B5A22">
        <w:rPr>
          <w:rFonts w:ascii="Book Antiqua" w:hAnsi="Book Antiqua"/>
          <w:i/>
          <w:sz w:val="24"/>
          <w:szCs w:val="24"/>
        </w:rPr>
        <w:t xml:space="preserve">Clostridium </w:t>
      </w:r>
      <w:proofErr w:type="spellStart"/>
      <w:r w:rsidRPr="007B5A22">
        <w:rPr>
          <w:rFonts w:ascii="Book Antiqua" w:hAnsi="Book Antiqua"/>
          <w:i/>
          <w:sz w:val="24"/>
          <w:szCs w:val="24"/>
        </w:rPr>
        <w:t>p</w:t>
      </w:r>
      <w:r w:rsidR="00D4240B" w:rsidRPr="007B5A22">
        <w:rPr>
          <w:rFonts w:ascii="Book Antiqua" w:hAnsi="Book Antiqua"/>
          <w:i/>
          <w:sz w:val="24"/>
          <w:szCs w:val="24"/>
        </w:rPr>
        <w:t>erfringens</w:t>
      </w:r>
      <w:proofErr w:type="spellEnd"/>
      <w:r w:rsidR="00D4240B" w:rsidRPr="007B5A22">
        <w:rPr>
          <w:rFonts w:ascii="Book Antiqua" w:hAnsi="Book Antiqua"/>
          <w:sz w:val="24"/>
          <w:szCs w:val="24"/>
        </w:rPr>
        <w:t>.</w:t>
      </w:r>
    </w:p>
    <w:p w:rsidR="00D4240B" w:rsidRPr="007B5A22" w:rsidRDefault="00D4240B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D4240B" w:rsidRPr="00B00944" w:rsidRDefault="00D4240B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B00944">
        <w:rPr>
          <w:rFonts w:ascii="Book Antiqua" w:hAnsi="Book Antiqua"/>
          <w:b/>
          <w:i/>
          <w:sz w:val="24"/>
          <w:szCs w:val="24"/>
        </w:rPr>
        <w:t>Treatment</w:t>
      </w:r>
    </w:p>
    <w:p w:rsidR="00D4240B" w:rsidRPr="007B5A22" w:rsidRDefault="00D4240B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>Injection of ceftriaxone was started immediately.</w:t>
      </w:r>
    </w:p>
    <w:p w:rsidR="00D4240B" w:rsidRPr="007B5A22" w:rsidRDefault="00D4240B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D4240B" w:rsidRPr="00B00944" w:rsidRDefault="00D4240B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B00944">
        <w:rPr>
          <w:rFonts w:ascii="Book Antiqua" w:hAnsi="Book Antiqua"/>
          <w:b/>
          <w:i/>
          <w:sz w:val="24"/>
          <w:szCs w:val="24"/>
        </w:rPr>
        <w:lastRenderedPageBreak/>
        <w:t>Related reports</w:t>
      </w:r>
    </w:p>
    <w:p w:rsidR="00D4240B" w:rsidRPr="007B5A22" w:rsidRDefault="00D4240B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>The</w:t>
      </w:r>
      <w:r w:rsidR="00624C42" w:rsidRPr="007B5A22">
        <w:rPr>
          <w:rFonts w:ascii="Book Antiqua" w:hAnsi="Book Antiqua"/>
          <w:sz w:val="24"/>
          <w:szCs w:val="24"/>
        </w:rPr>
        <w:t xml:space="preserve"> reported</w:t>
      </w:r>
      <w:r w:rsidRPr="007B5A22">
        <w:rPr>
          <w:rFonts w:ascii="Book Antiqua" w:hAnsi="Book Antiqua"/>
          <w:sz w:val="24"/>
          <w:szCs w:val="24"/>
        </w:rPr>
        <w:t xml:space="preserve"> </w:t>
      </w:r>
      <w:r w:rsidR="00BB7B69" w:rsidRPr="007B5A22">
        <w:rPr>
          <w:rFonts w:ascii="Book Antiqua" w:hAnsi="Book Antiqua"/>
          <w:sz w:val="24"/>
          <w:szCs w:val="24"/>
        </w:rPr>
        <w:t xml:space="preserve">mortality </w:t>
      </w:r>
      <w:r w:rsidRPr="007B5A22">
        <w:rPr>
          <w:rFonts w:ascii="Book Antiqua" w:hAnsi="Book Antiqua"/>
          <w:sz w:val="24"/>
          <w:szCs w:val="24"/>
        </w:rPr>
        <w:t xml:space="preserve">rate of </w:t>
      </w:r>
      <w:r w:rsidRPr="007B5A22">
        <w:rPr>
          <w:rFonts w:ascii="Book Antiqua" w:hAnsi="Book Antiqua"/>
          <w:i/>
          <w:sz w:val="24"/>
          <w:szCs w:val="24"/>
        </w:rPr>
        <w:t xml:space="preserve">Clostridium </w:t>
      </w:r>
      <w:proofErr w:type="spellStart"/>
      <w:r w:rsidRPr="007B5A22">
        <w:rPr>
          <w:rFonts w:ascii="Book Antiqua" w:hAnsi="Book Antiqua"/>
          <w:i/>
          <w:sz w:val="24"/>
          <w:szCs w:val="24"/>
        </w:rPr>
        <w:t>perfringens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septicemia</w:t>
      </w:r>
      <w:r w:rsidR="00624C42" w:rsidRPr="007B5A22">
        <w:rPr>
          <w:rFonts w:ascii="Book Antiqua" w:hAnsi="Book Antiqua"/>
          <w:sz w:val="24"/>
          <w:szCs w:val="24"/>
        </w:rPr>
        <w:t xml:space="preserve"> </w:t>
      </w:r>
      <w:r w:rsidR="00BB7B69" w:rsidRPr="007B5A22">
        <w:rPr>
          <w:rFonts w:ascii="Book Antiqua" w:hAnsi="Book Antiqua"/>
          <w:sz w:val="24"/>
          <w:szCs w:val="24"/>
        </w:rPr>
        <w:t xml:space="preserve">varies </w:t>
      </w:r>
      <w:r w:rsidR="00624C42" w:rsidRPr="007B5A22">
        <w:rPr>
          <w:rFonts w:ascii="Book Antiqua" w:hAnsi="Book Antiqua"/>
          <w:sz w:val="24"/>
          <w:szCs w:val="24"/>
        </w:rPr>
        <w:t>widely from 26.9% to 80%</w:t>
      </w:r>
      <w:r w:rsidR="00BB7B69" w:rsidRPr="007B5A22">
        <w:rPr>
          <w:rFonts w:ascii="Book Antiqua" w:hAnsi="Book Antiqua"/>
          <w:sz w:val="24"/>
          <w:szCs w:val="24"/>
        </w:rPr>
        <w:t>;</w:t>
      </w:r>
      <w:r w:rsidR="00624C42" w:rsidRPr="007B5A22">
        <w:rPr>
          <w:rFonts w:ascii="Book Antiqua" w:hAnsi="Book Antiqua"/>
          <w:sz w:val="24"/>
          <w:szCs w:val="24"/>
        </w:rPr>
        <w:t xml:space="preserve"> however</w:t>
      </w:r>
      <w:r w:rsidR="00BB7B69" w:rsidRPr="007B5A22">
        <w:rPr>
          <w:rFonts w:ascii="Book Antiqua" w:hAnsi="Book Antiqua"/>
          <w:sz w:val="24"/>
          <w:szCs w:val="24"/>
        </w:rPr>
        <w:t>,</w:t>
      </w:r>
      <w:r w:rsidR="00624C42" w:rsidRPr="007B5A22">
        <w:rPr>
          <w:rFonts w:ascii="Book Antiqua" w:hAnsi="Book Antiqua"/>
          <w:sz w:val="24"/>
          <w:szCs w:val="24"/>
        </w:rPr>
        <w:t xml:space="preserve"> 90% of patients with liver abscess </w:t>
      </w:r>
      <w:r w:rsidR="00BB7B69" w:rsidRPr="007B5A22">
        <w:rPr>
          <w:rFonts w:ascii="Book Antiqua" w:hAnsi="Book Antiqua"/>
          <w:sz w:val="24"/>
          <w:szCs w:val="24"/>
        </w:rPr>
        <w:t>have been reported to die</w:t>
      </w:r>
      <w:r w:rsidR="00624C42" w:rsidRPr="007B5A22">
        <w:rPr>
          <w:rFonts w:ascii="Book Antiqua" w:hAnsi="Book Antiqua"/>
          <w:sz w:val="24"/>
          <w:szCs w:val="24"/>
        </w:rPr>
        <w:t>.</w:t>
      </w:r>
    </w:p>
    <w:p w:rsidR="00624C42" w:rsidRPr="007B5A22" w:rsidRDefault="00624C42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624C42" w:rsidRPr="00B00944" w:rsidRDefault="00624C42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B00944">
        <w:rPr>
          <w:rFonts w:ascii="Book Antiqua" w:hAnsi="Book Antiqua"/>
          <w:b/>
          <w:i/>
          <w:sz w:val="24"/>
          <w:szCs w:val="24"/>
        </w:rPr>
        <w:t>Term explanation</w:t>
      </w:r>
    </w:p>
    <w:p w:rsidR="00624C42" w:rsidRPr="007B5A22" w:rsidRDefault="00624C42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 xml:space="preserve">PMX-F </w:t>
      </w:r>
      <w:r w:rsidR="00944739" w:rsidRPr="007B5A22">
        <w:rPr>
          <w:rFonts w:ascii="Book Antiqua" w:hAnsi="Book Antiqua"/>
          <w:sz w:val="24"/>
          <w:szCs w:val="24"/>
        </w:rPr>
        <w:t xml:space="preserve">is </w:t>
      </w:r>
      <w:proofErr w:type="spellStart"/>
      <w:r w:rsidR="00944739" w:rsidRPr="007B5A22">
        <w:rPr>
          <w:rFonts w:ascii="Book Antiqua" w:hAnsi="Book Antiqua"/>
          <w:sz w:val="24"/>
          <w:szCs w:val="24"/>
        </w:rPr>
        <w:t>hemoperfusion</w:t>
      </w:r>
      <w:proofErr w:type="spellEnd"/>
      <w:r w:rsidR="00944739" w:rsidRPr="007B5A22">
        <w:rPr>
          <w:rFonts w:ascii="Book Antiqua" w:hAnsi="Book Antiqua"/>
          <w:sz w:val="24"/>
          <w:szCs w:val="24"/>
        </w:rPr>
        <w:t xml:space="preserve"> with a </w:t>
      </w:r>
      <w:proofErr w:type="spellStart"/>
      <w:r w:rsidR="00944739" w:rsidRPr="007B5A22">
        <w:rPr>
          <w:rFonts w:ascii="Book Antiqua" w:hAnsi="Book Antiqua"/>
          <w:sz w:val="24"/>
          <w:szCs w:val="24"/>
        </w:rPr>
        <w:t>polym</w:t>
      </w:r>
      <w:r w:rsidR="00241CDD" w:rsidRPr="007B5A22">
        <w:rPr>
          <w:rFonts w:ascii="Book Antiqua" w:hAnsi="Book Antiqua"/>
          <w:sz w:val="24"/>
          <w:szCs w:val="24"/>
        </w:rPr>
        <w:t>y</w:t>
      </w:r>
      <w:r w:rsidR="00944739" w:rsidRPr="007B5A22">
        <w:rPr>
          <w:rFonts w:ascii="Book Antiqua" w:hAnsi="Book Antiqua"/>
          <w:sz w:val="24"/>
          <w:szCs w:val="24"/>
        </w:rPr>
        <w:t>x</w:t>
      </w:r>
      <w:r w:rsidRPr="007B5A22">
        <w:rPr>
          <w:rFonts w:ascii="Book Antiqua" w:hAnsi="Book Antiqua"/>
          <w:sz w:val="24"/>
          <w:szCs w:val="24"/>
        </w:rPr>
        <w:t>in</w:t>
      </w:r>
      <w:proofErr w:type="spellEnd"/>
      <w:r w:rsidRPr="007B5A22">
        <w:rPr>
          <w:rFonts w:ascii="Book Antiqua" w:hAnsi="Book Antiqua"/>
          <w:sz w:val="24"/>
          <w:szCs w:val="24"/>
        </w:rPr>
        <w:t xml:space="preserve"> B-immobilized fiber column used to remove endotoxin in case</w:t>
      </w:r>
      <w:r w:rsidR="00BB7B69" w:rsidRPr="007B5A22">
        <w:rPr>
          <w:rFonts w:ascii="Book Antiqua" w:hAnsi="Book Antiqua"/>
          <w:sz w:val="24"/>
          <w:szCs w:val="24"/>
        </w:rPr>
        <w:t>s</w:t>
      </w:r>
      <w:r w:rsidRPr="007B5A22">
        <w:rPr>
          <w:rFonts w:ascii="Book Antiqua" w:hAnsi="Book Antiqua"/>
          <w:sz w:val="24"/>
          <w:szCs w:val="24"/>
        </w:rPr>
        <w:t xml:space="preserve"> of septic shock.</w:t>
      </w:r>
    </w:p>
    <w:p w:rsidR="00624C42" w:rsidRPr="007B5A22" w:rsidRDefault="00624C42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624C42" w:rsidRPr="00B00944" w:rsidRDefault="00624C42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B00944">
        <w:rPr>
          <w:rFonts w:ascii="Book Antiqua" w:hAnsi="Book Antiqua"/>
          <w:b/>
          <w:i/>
          <w:sz w:val="24"/>
          <w:szCs w:val="24"/>
        </w:rPr>
        <w:t>Experiences and lessons</w:t>
      </w:r>
    </w:p>
    <w:p w:rsidR="00124188" w:rsidRPr="007B5A22" w:rsidRDefault="00BB7B69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>Although r</w:t>
      </w:r>
      <w:r w:rsidR="00124188" w:rsidRPr="007B5A22">
        <w:rPr>
          <w:rFonts w:ascii="Book Antiqua" w:hAnsi="Book Antiqua"/>
          <w:sz w:val="24"/>
          <w:szCs w:val="24"/>
        </w:rPr>
        <w:t>are</w:t>
      </w:r>
      <w:r w:rsidRPr="007B5A22">
        <w:rPr>
          <w:rFonts w:ascii="Book Antiqua" w:hAnsi="Book Antiqua"/>
          <w:sz w:val="24"/>
          <w:szCs w:val="24"/>
        </w:rPr>
        <w:t>,</w:t>
      </w:r>
      <w:r w:rsidR="00124188" w:rsidRPr="007B5A22">
        <w:rPr>
          <w:rFonts w:ascii="Book Antiqua" w:hAnsi="Book Antiqua"/>
          <w:sz w:val="24"/>
          <w:szCs w:val="24"/>
        </w:rPr>
        <w:t xml:space="preserve"> fatal liver abscess patient</w:t>
      </w:r>
      <w:r w:rsidRPr="007B5A22">
        <w:rPr>
          <w:rFonts w:ascii="Book Antiqua" w:hAnsi="Book Antiqua"/>
          <w:sz w:val="24"/>
          <w:szCs w:val="24"/>
        </w:rPr>
        <w:t>s</w:t>
      </w:r>
      <w:r w:rsidR="00124188" w:rsidRPr="007B5A22">
        <w:rPr>
          <w:rFonts w:ascii="Book Antiqua" w:hAnsi="Book Antiqua"/>
          <w:sz w:val="24"/>
          <w:szCs w:val="24"/>
        </w:rPr>
        <w:t xml:space="preserve"> should be under close observation</w:t>
      </w:r>
      <w:r w:rsidRPr="007B5A22">
        <w:rPr>
          <w:rFonts w:ascii="Book Antiqua" w:hAnsi="Book Antiqua"/>
          <w:sz w:val="24"/>
          <w:szCs w:val="24"/>
        </w:rPr>
        <w:t>,</w:t>
      </w:r>
      <w:r w:rsidR="00124188" w:rsidRPr="007B5A22">
        <w:rPr>
          <w:rFonts w:ascii="Book Antiqua" w:hAnsi="Book Antiqua"/>
          <w:sz w:val="24"/>
          <w:szCs w:val="24"/>
        </w:rPr>
        <w:t xml:space="preserve"> and </w:t>
      </w:r>
      <w:r w:rsidRPr="007B5A22">
        <w:rPr>
          <w:rFonts w:ascii="Book Antiqua" w:hAnsi="Book Antiqua"/>
          <w:sz w:val="24"/>
          <w:szCs w:val="24"/>
        </w:rPr>
        <w:t xml:space="preserve">the </w:t>
      </w:r>
      <w:r w:rsidR="00124188" w:rsidRPr="007B5A22">
        <w:rPr>
          <w:rFonts w:ascii="Book Antiqua" w:hAnsi="Book Antiqua"/>
          <w:sz w:val="24"/>
          <w:szCs w:val="24"/>
        </w:rPr>
        <w:t xml:space="preserve">possibility of </w:t>
      </w:r>
      <w:r w:rsidR="00124188" w:rsidRPr="007B5A22">
        <w:rPr>
          <w:rFonts w:ascii="Book Antiqua" w:hAnsi="Book Antiqua"/>
          <w:i/>
          <w:sz w:val="24"/>
          <w:szCs w:val="24"/>
        </w:rPr>
        <w:t xml:space="preserve">Clostridium </w:t>
      </w:r>
      <w:proofErr w:type="spellStart"/>
      <w:r w:rsidR="00124188" w:rsidRPr="007B5A22">
        <w:rPr>
          <w:rFonts w:ascii="Book Antiqua" w:hAnsi="Book Antiqua"/>
          <w:i/>
          <w:sz w:val="24"/>
          <w:szCs w:val="24"/>
        </w:rPr>
        <w:t>perfringens</w:t>
      </w:r>
      <w:proofErr w:type="spellEnd"/>
      <w:r w:rsidR="00124188" w:rsidRPr="007B5A22">
        <w:rPr>
          <w:rFonts w:ascii="Book Antiqua" w:hAnsi="Book Antiqua"/>
          <w:sz w:val="24"/>
          <w:szCs w:val="24"/>
        </w:rPr>
        <w:t xml:space="preserve"> infection should be considered </w:t>
      </w:r>
      <w:r w:rsidRPr="007B5A22">
        <w:rPr>
          <w:rFonts w:ascii="Book Antiqua" w:hAnsi="Book Antiqua"/>
          <w:sz w:val="24"/>
          <w:szCs w:val="24"/>
        </w:rPr>
        <w:t xml:space="preserve">upon the </w:t>
      </w:r>
      <w:r w:rsidR="00124188" w:rsidRPr="007B5A22">
        <w:rPr>
          <w:rFonts w:ascii="Book Antiqua" w:hAnsi="Book Antiqua"/>
          <w:sz w:val="24"/>
          <w:szCs w:val="24"/>
        </w:rPr>
        <w:t>slight</w:t>
      </w:r>
      <w:r w:rsidRPr="007B5A22">
        <w:rPr>
          <w:rFonts w:ascii="Book Antiqua" w:hAnsi="Book Antiqua"/>
          <w:sz w:val="24"/>
          <w:szCs w:val="24"/>
        </w:rPr>
        <w:t>est</w:t>
      </w:r>
      <w:r w:rsidR="00124188" w:rsidRPr="007B5A22">
        <w:rPr>
          <w:rFonts w:ascii="Book Antiqua" w:hAnsi="Book Antiqua"/>
          <w:sz w:val="24"/>
          <w:szCs w:val="24"/>
        </w:rPr>
        <w:t xml:space="preserve"> sign of hemolysis.</w:t>
      </w:r>
    </w:p>
    <w:p w:rsidR="00124188" w:rsidRPr="007B5A22" w:rsidRDefault="00124188" w:rsidP="00E602EF">
      <w:pPr>
        <w:spacing w:line="360" w:lineRule="auto"/>
        <w:rPr>
          <w:rFonts w:ascii="Book Antiqua" w:hAnsi="Book Antiqua"/>
          <w:sz w:val="24"/>
          <w:szCs w:val="24"/>
        </w:rPr>
      </w:pPr>
    </w:p>
    <w:p w:rsidR="00124188" w:rsidRPr="00B00944" w:rsidRDefault="00124188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B00944">
        <w:rPr>
          <w:rFonts w:ascii="Book Antiqua" w:hAnsi="Book Antiqua"/>
          <w:b/>
          <w:i/>
          <w:sz w:val="24"/>
          <w:szCs w:val="24"/>
        </w:rPr>
        <w:t>Peer review</w:t>
      </w:r>
    </w:p>
    <w:p w:rsidR="00624C42" w:rsidRPr="007B5A22" w:rsidRDefault="00124188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t>This article gathered case reports in Pub</w:t>
      </w:r>
      <w:r w:rsidR="00340F35" w:rsidRPr="007B5A22">
        <w:rPr>
          <w:rFonts w:ascii="Book Antiqua" w:hAnsi="Book Antiqua"/>
          <w:sz w:val="24"/>
          <w:szCs w:val="24"/>
        </w:rPr>
        <w:t>M</w:t>
      </w:r>
      <w:r w:rsidRPr="007B5A22">
        <w:rPr>
          <w:rFonts w:ascii="Book Antiqua" w:hAnsi="Book Antiqua"/>
          <w:sz w:val="24"/>
          <w:szCs w:val="24"/>
        </w:rPr>
        <w:t xml:space="preserve">ed since 2010 and in </w:t>
      </w:r>
      <w:r w:rsidR="00BB7B69" w:rsidRPr="007B5A22">
        <w:rPr>
          <w:rFonts w:ascii="Book Antiqua" w:hAnsi="Book Antiqua"/>
          <w:sz w:val="24"/>
          <w:szCs w:val="24"/>
        </w:rPr>
        <w:t xml:space="preserve">a </w:t>
      </w:r>
      <w:r w:rsidRPr="007B5A22">
        <w:rPr>
          <w:rFonts w:ascii="Book Antiqua" w:hAnsi="Book Antiqua"/>
          <w:sz w:val="24"/>
          <w:szCs w:val="24"/>
        </w:rPr>
        <w:t>Japanese database since 1994</w:t>
      </w:r>
      <w:r w:rsidR="00BB7B69" w:rsidRPr="007B5A22">
        <w:rPr>
          <w:rFonts w:ascii="Book Antiqua" w:hAnsi="Book Antiqua"/>
          <w:sz w:val="24"/>
          <w:szCs w:val="24"/>
        </w:rPr>
        <w:t>.</w:t>
      </w:r>
      <w:r w:rsidR="004851C7" w:rsidRPr="007B5A2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14E96" w:rsidRPr="007B5A22">
        <w:rPr>
          <w:rFonts w:ascii="Book Antiqua" w:hAnsi="Book Antiqua"/>
          <w:sz w:val="24"/>
          <w:szCs w:val="24"/>
        </w:rPr>
        <w:t>Polymyxin</w:t>
      </w:r>
      <w:proofErr w:type="spellEnd"/>
      <w:r w:rsidR="00314E96" w:rsidRPr="007B5A22">
        <w:rPr>
          <w:rFonts w:ascii="Book Antiqua" w:hAnsi="Book Antiqua"/>
          <w:sz w:val="24"/>
          <w:szCs w:val="24"/>
        </w:rPr>
        <w:t xml:space="preserve"> B-immobilized fiber column (PMX-F)</w:t>
      </w:r>
      <w:r w:rsidR="004851C7" w:rsidRPr="007B5A22">
        <w:rPr>
          <w:rFonts w:ascii="Book Antiqua" w:hAnsi="Book Antiqua"/>
          <w:sz w:val="24"/>
          <w:szCs w:val="24"/>
        </w:rPr>
        <w:t xml:space="preserve"> is used </w:t>
      </w:r>
      <w:r w:rsidR="00BB7B69" w:rsidRPr="007B5A22">
        <w:rPr>
          <w:rFonts w:ascii="Book Antiqua" w:hAnsi="Book Antiqua"/>
          <w:sz w:val="24"/>
          <w:szCs w:val="24"/>
        </w:rPr>
        <w:t xml:space="preserve">primarily </w:t>
      </w:r>
      <w:r w:rsidR="004851C7" w:rsidRPr="007B5A22">
        <w:rPr>
          <w:rFonts w:ascii="Book Antiqua" w:hAnsi="Book Antiqua"/>
          <w:sz w:val="24"/>
          <w:szCs w:val="24"/>
        </w:rPr>
        <w:t xml:space="preserve">in Japan and </w:t>
      </w:r>
      <w:r w:rsidR="00BB7B69" w:rsidRPr="007B5A22">
        <w:rPr>
          <w:rFonts w:ascii="Book Antiqua" w:hAnsi="Book Antiqua"/>
          <w:sz w:val="24"/>
          <w:szCs w:val="24"/>
        </w:rPr>
        <w:t>Italy;</w:t>
      </w:r>
      <w:r w:rsidRPr="007B5A22">
        <w:rPr>
          <w:rFonts w:ascii="Book Antiqua" w:hAnsi="Book Antiqua"/>
          <w:sz w:val="24"/>
          <w:szCs w:val="24"/>
        </w:rPr>
        <w:t xml:space="preserve"> therefore</w:t>
      </w:r>
      <w:r w:rsidR="00BB7B69" w:rsidRPr="007B5A22">
        <w:rPr>
          <w:rFonts w:ascii="Book Antiqua" w:hAnsi="Book Antiqua"/>
          <w:sz w:val="24"/>
          <w:szCs w:val="24"/>
        </w:rPr>
        <w:t>,</w:t>
      </w:r>
      <w:r w:rsidRPr="007B5A22">
        <w:rPr>
          <w:rFonts w:ascii="Book Antiqua" w:hAnsi="Book Antiqua"/>
          <w:sz w:val="24"/>
          <w:szCs w:val="24"/>
        </w:rPr>
        <w:t xml:space="preserve"> the majority of cases </w:t>
      </w:r>
      <w:r w:rsidR="00BB7B69" w:rsidRPr="007B5A22">
        <w:rPr>
          <w:rFonts w:ascii="Book Antiqua" w:hAnsi="Book Antiqua"/>
          <w:sz w:val="24"/>
          <w:szCs w:val="24"/>
        </w:rPr>
        <w:t xml:space="preserve">were </w:t>
      </w:r>
      <w:r w:rsidRPr="007B5A22">
        <w:rPr>
          <w:rFonts w:ascii="Book Antiqua" w:hAnsi="Book Antiqua"/>
          <w:sz w:val="24"/>
          <w:szCs w:val="24"/>
        </w:rPr>
        <w:t>from Japan</w:t>
      </w:r>
      <w:r w:rsidR="00BB7B69" w:rsidRPr="007B5A22">
        <w:rPr>
          <w:rFonts w:ascii="Book Antiqua" w:hAnsi="Book Antiqua"/>
          <w:sz w:val="24"/>
          <w:szCs w:val="24"/>
        </w:rPr>
        <w:t>,</w:t>
      </w:r>
      <w:r w:rsidRPr="007B5A22">
        <w:rPr>
          <w:rFonts w:ascii="Book Antiqua" w:hAnsi="Book Antiqua"/>
          <w:sz w:val="24"/>
          <w:szCs w:val="24"/>
        </w:rPr>
        <w:t xml:space="preserve"> </w:t>
      </w:r>
      <w:r w:rsidR="004851C7" w:rsidRPr="007B5A22">
        <w:rPr>
          <w:rFonts w:ascii="Book Antiqua" w:hAnsi="Book Antiqua"/>
          <w:sz w:val="24"/>
          <w:szCs w:val="24"/>
        </w:rPr>
        <w:t>and PMX-F was only used in Japanese patients.</w:t>
      </w:r>
    </w:p>
    <w:p w:rsidR="00754EA7" w:rsidRPr="007B5A22" w:rsidRDefault="00754EA7" w:rsidP="00E602EF">
      <w:pPr>
        <w:widowControl/>
        <w:spacing w:line="360" w:lineRule="auto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 w:rsidRPr="007B5A2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br w:type="page"/>
      </w:r>
    </w:p>
    <w:p w:rsidR="00754EA7" w:rsidRDefault="00934405" w:rsidP="00E602EF">
      <w:pPr>
        <w:spacing w:line="360" w:lineRule="auto"/>
        <w:rPr>
          <w:rFonts w:ascii="Book Antiqua" w:eastAsia="宋体" w:hAnsi="Book Antiqua" w:cs="Arial"/>
          <w:b/>
          <w:color w:val="000000"/>
          <w:sz w:val="24"/>
          <w:szCs w:val="24"/>
          <w:shd w:val="clear" w:color="auto" w:fill="FFFFFF"/>
          <w:lang w:eastAsia="zh-CN"/>
        </w:rPr>
      </w:pPr>
      <w:r w:rsidRPr="00934405"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  <w:lastRenderedPageBreak/>
        <w:t>REFERENCES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1 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Tatsuta T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Wada T,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Chinda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Tsushima K, Sasaki Y,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Shimoyama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Fukuda S.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A case of gas-forming liver abscess with diabetes mellitus.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Intern Med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50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2329-2332 [PMID: 22001459]</w:t>
      </w:r>
    </w:p>
    <w:p w:rsidR="00A75D67" w:rsidRPr="005D5BBE" w:rsidRDefault="00A75D67" w:rsidP="00A75D67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2 </w:t>
      </w:r>
      <w:proofErr w:type="spellStart"/>
      <w:r w:rsidRPr="00D4075B">
        <w:rPr>
          <w:rFonts w:ascii="Book Antiqua" w:hAnsi="Book Antiqua"/>
          <w:b/>
          <w:sz w:val="24"/>
          <w:szCs w:val="24"/>
        </w:rPr>
        <w:t>Hagiya</w:t>
      </w:r>
      <w:proofErr w:type="spellEnd"/>
      <w:r w:rsidRPr="00D4075B">
        <w:rPr>
          <w:rFonts w:ascii="Book Antiqua" w:hAnsi="Book Antiqua"/>
          <w:b/>
          <w:sz w:val="24"/>
          <w:szCs w:val="24"/>
        </w:rPr>
        <w:t xml:space="preserve"> H,</w:t>
      </w:r>
      <w:r w:rsidRPr="005D5BB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D5BBE">
        <w:rPr>
          <w:rFonts w:ascii="Book Antiqua" w:hAnsi="Book Antiqua"/>
          <w:sz w:val="24"/>
          <w:szCs w:val="24"/>
        </w:rPr>
        <w:t>Kuroe</w:t>
      </w:r>
      <w:proofErr w:type="spellEnd"/>
      <w:r w:rsidRPr="005D5BBE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5D5BBE">
        <w:rPr>
          <w:rFonts w:ascii="Book Antiqua" w:hAnsi="Book Antiqua"/>
          <w:sz w:val="24"/>
          <w:szCs w:val="24"/>
        </w:rPr>
        <w:t>Nojima</w:t>
      </w:r>
      <w:proofErr w:type="spellEnd"/>
      <w:r w:rsidRPr="005D5BBE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5D5BBE">
        <w:rPr>
          <w:rFonts w:ascii="Book Antiqua" w:hAnsi="Book Antiqua"/>
          <w:sz w:val="24"/>
          <w:szCs w:val="24"/>
        </w:rPr>
        <w:t>Otani</w:t>
      </w:r>
      <w:proofErr w:type="spellEnd"/>
      <w:r w:rsidRPr="005D5BBE">
        <w:rPr>
          <w:rFonts w:ascii="Book Antiqua" w:hAnsi="Book Antiqua"/>
          <w:sz w:val="24"/>
          <w:szCs w:val="24"/>
        </w:rPr>
        <w:t xml:space="preserve"> S, Sugiyama J, Naito H, </w:t>
      </w:r>
      <w:proofErr w:type="spellStart"/>
      <w:r w:rsidRPr="005D5BBE">
        <w:rPr>
          <w:rFonts w:ascii="Book Antiqua" w:hAnsi="Book Antiqua"/>
          <w:sz w:val="24"/>
          <w:szCs w:val="24"/>
        </w:rPr>
        <w:t>Kawanishi</w:t>
      </w:r>
      <w:proofErr w:type="spellEnd"/>
      <w:r w:rsidRPr="005D5BBE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5D5BBE">
        <w:rPr>
          <w:rFonts w:ascii="Book Antiqua" w:hAnsi="Book Antiqua"/>
          <w:sz w:val="24"/>
          <w:szCs w:val="24"/>
        </w:rPr>
        <w:t>Hagioka</w:t>
      </w:r>
      <w:proofErr w:type="spellEnd"/>
      <w:r w:rsidRPr="005D5BBE">
        <w:rPr>
          <w:rFonts w:ascii="Book Antiqua" w:hAnsi="Book Antiqua"/>
          <w:sz w:val="24"/>
          <w:szCs w:val="24"/>
        </w:rPr>
        <w:t xml:space="preserve"> S and Morimoto N. Emphysematous liver abscess complicated by septic pulmonary emboli in patients with diabetes: two cases. 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Intern Med</w:t>
      </w:r>
      <w:r w:rsidRPr="005D5BBE">
        <w:rPr>
          <w:rFonts w:ascii="Book Antiqua" w:hAnsi="Book Antiqua"/>
          <w:sz w:val="24"/>
          <w:szCs w:val="24"/>
        </w:rPr>
        <w:t xml:space="preserve"> 2013; </w:t>
      </w:r>
      <w:r w:rsidRPr="00D4075B">
        <w:rPr>
          <w:rFonts w:ascii="Book Antiqua" w:hAnsi="Book Antiqua"/>
          <w:b/>
          <w:sz w:val="24"/>
          <w:szCs w:val="24"/>
        </w:rPr>
        <w:t>52</w:t>
      </w:r>
      <w:r w:rsidRPr="005D5BBE">
        <w:rPr>
          <w:rFonts w:ascii="Book Antiqua" w:hAnsi="Book Antiqua"/>
          <w:sz w:val="24"/>
          <w:szCs w:val="24"/>
        </w:rPr>
        <w:t>: 141-145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5D5BBE">
        <w:rPr>
          <w:rFonts w:ascii="Book Antiqua" w:hAnsi="Book Antiqua"/>
          <w:sz w:val="24"/>
          <w:szCs w:val="24"/>
        </w:rPr>
        <w:t>[PMID: 23291690 DOI: 10.2169/internalmedicine.52.8737]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3 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van 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Bunderen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CC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Bomers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MK,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Wesdorp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Peerbooms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Veenstra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septicaemia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with massive intravascular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haemolysis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a case report and review of the literature.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Neth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Med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68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343-346 [PMID: 20876913]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4 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Smith AM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Thomas J,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Mostert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PJ.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Fatal case of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enteritis and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bacteraemia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South Africa.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Infect Dev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Ctries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400-402 [PMID: 21628819]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5 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McIlwaine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Leach MT.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septicaemia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Br J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Haematol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163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549 [PMID: 24016137 DOI: 10.1111/bjh.12551]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6 Gas Gangrene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Caused By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Involving the Liver, Spleen, and Heart in a Man 20 Years After an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Orthotopic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Liver Transplant: A Case Report.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Transplant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 [PMID: 23962047 DOI: 10.6002/ect.2013.0034]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7 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Okon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E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Bishburg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Ugras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Chan T, Wang H.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meningitis,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Plesiomonas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shigelloides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sepsis: A lethal combination.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Am J Case Rep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70-72 [PMID: 23569567 DOI: 10.12659/AJCR.883830]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8 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Rajendran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G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Bothma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Brodbeck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Intravascular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haemolysis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septicaemia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due to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liver abscess.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Anaesth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Intensive Care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38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942-945 [PMID: 20865884]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9 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Atia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Raiyani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Patel P, Patton R, Young M.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bacteremia caused by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choledocholithiasis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the absence of gallbladder stones.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5632-5634 [PMID: 23112558 DOI: 10.3748/wjg.v18.i39.5632]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10 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Mutters NT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Stoffels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Eisenbach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Zimmermann S.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Ischaemic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intestinal perforation complicated by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sepsis in a diabetic patient.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Infection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41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1033-1035 [PMID: 23389817 DOI: 10.1007/s15010-013-0417-z]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11 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Hugelshofer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Achermann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Kovari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Dent W,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Hombach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Bloemberg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G.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Meningoencephalitis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with subdural empyema caused by toxigenic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type A.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Microbiol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50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3409-3411 [PMID: 22895036 DOI: 10.1128/JCM.00802-12]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12 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Lazarescu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Kimmoun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Blatt A,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Bastien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Levy B.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gangrenous cystitis with septic shock and bone marrow necrosis.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Intensive Care Med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38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1906-1907 [PMID: 22797355 DOI: 10.1007/s00134-013-2647-4]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13 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Salvador C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Kropshofer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Niederwanger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Trieb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Meister B,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Neu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Müller T. Fulminant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sepsis during induction chemotherapy in childhood leukemia.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Pediatr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54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424-425 [PMID: 22631574 DOI: 10.1111/j.1442-200X.2011.03436.x]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14 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Adams BN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Lekovic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JP, Robinson S.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sepsis following a molar pregnancy.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Obstet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Gynecol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210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e13-e14 [PMID: 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24096275 DOI: 10.1016/j.ajog.2013.09.045]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15 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Juntermanns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Radunz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Heuer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Vernadakis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Reis H,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Gallinat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Treckmann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Kaiser G, Paul A, Saner F. Fulminant septic shock due to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skin and soft tissue infection eight years after liver transplantation.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Ann Transplant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2011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143-146 [PMID: 21959524]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16 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Watt J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Amini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Mosier J, Gustafson M, Wynne JL,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Friese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Gruessner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RW, Rhee P, O'Keeffe T. Treatment of severe hemolytic anemia caused by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sepsis in a liver transplant recipient.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Infect (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Larchmt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)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60-62 [PMID: 223</w:t>
      </w:r>
      <w:r w:rsidR="004103A5">
        <w:rPr>
          <w:rFonts w:ascii="Book Antiqua" w:eastAsia="宋体" w:hAnsi="Book Antiqua" w:cs="宋体"/>
          <w:color w:val="000000"/>
          <w:kern w:val="0"/>
          <w:sz w:val="24"/>
          <w:szCs w:val="24"/>
        </w:rPr>
        <w:t>16146 DOI: 10.1089/sur.2010.092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17 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Ohtani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Watanabe N,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Kawata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Harada K,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Himei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Murakami K. Massive intravascular hemolysis in a patient infected by a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Acta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 Okayama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60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357-360 [PMID: 17189980]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18 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Kuroda S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Okada Y,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Mita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Okamoto Y, Kato H,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Ueyama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Fujii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Morita S, Yoshida Y. Fulminant massive gas gangrene caused by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Intern Med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44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499-502 [PMID: 15942103]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19 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Ito M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Takahashi N,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Saitoh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Shida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Nagao T,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Kume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Kameoka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Tagawa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Fujishima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Hirokawa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Tazawa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Minato T, Yamada S, Sawada K. Successful treatment of necrotizing fasciitis in an upper extremity caused by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after bone marrow transplantation.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Intern Med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50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2213-2217 [PMID: 21963743 DOI: 10.2169/internalmedicine.50.5829]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20 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Kurashina R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Shimada H, Matsushima T,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Doi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Asakura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Takeshita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T. Spontaneous uterine perforation due to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clostridial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gas gangrene associated with endometrial carcinoma.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Nippon Med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Sch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77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166-169 [PMID: 20610901]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21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 </w:t>
      </w:r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Terada K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Kawano 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Kataoka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 and Morita T. Bacteremia of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difficile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with transient eosinophilia in a premature infant.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Kawasaki Medical J</w:t>
      </w:r>
      <w:r w:rsidRPr="005C4106">
        <w:rPr>
          <w:rFonts w:ascii="Book Antiqua" w:eastAsia="宋体" w:hAnsi="Book Antiqua" w:cs="宋体" w:hint="eastAsia"/>
          <w:i/>
          <w:color w:val="000000"/>
          <w:kern w:val="0"/>
          <w:sz w:val="24"/>
          <w:szCs w:val="24"/>
        </w:rPr>
        <w:t xml:space="preserve"> 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1990; </w:t>
      </w:r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16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71-74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22 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Kimura C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Miura A, Sato I, Suzuki S. [Acute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myelocytic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leukemia associated with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(CP) septicemia: report of 3 cases].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Nihon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Naika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Gakkai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Zasshi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1994;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83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1351-1352 [PMID: 7983415]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23 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Shetty P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Deans R, Abbott J.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A case of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infection in uterine sarcoma.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Aust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N Z J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Obstet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Gynaecol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50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495-496 [PMID: 21039388 DOI: 10.1111/j.1479-828X.2010.01215.x]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24 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Nakanishi H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Chuganji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Uraushihara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Yamamoto T, Araki A,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Sazaki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Momoi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Kawahara Y. [An autopsy case of the hepatocellular carcinoma associated with multiple myeloma which developed fatal massive hemolysis due to the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septicemia following TAE].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Nihon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Shokakibyo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Gakkai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Zasshi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2003;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100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1395-1399 [PMID: 14748326]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25 </w:t>
      </w:r>
      <w:proofErr w:type="spellStart"/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Kashimura</w:t>
      </w:r>
      <w:proofErr w:type="spellEnd"/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S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Fujita Y, Imamura S, Shimizu T, Imai J,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Tsunoda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Ito T,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Nagakubo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Morohoshi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Mizukami T and Komatsu H.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An autopsy case of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hepatocellu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;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ar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carcinoma, which developed a fatal massive hemolysis as a complication of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infection after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transarterial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chemoembolization.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Kanzo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2012; </w:t>
      </w:r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53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175-182 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26 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Ch'ng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JK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Ng SY, Goh BK.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An unusual cause of sepsis after laparoscopic cholecystectomy.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Gastroenterology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143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e1-e2 [PMID: 23089543 DOI: 10.1053/j.gastro.2012.05.040]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27 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Hendrix NW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Mackeen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AD, Weiner S.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Sepsis and Fetal Demise after Genetic Amniocentesis.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AJP Rep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25-28 [PMID: 23705080 DOI: 10.1055/s-0030-1271221]</w:t>
      </w:r>
    </w:p>
    <w:p w:rsidR="00A75D67" w:rsidRPr="004103A5" w:rsidRDefault="00A75D67" w:rsidP="00A75D67">
      <w:pPr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4103A5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28 </w:t>
      </w:r>
      <w:proofErr w:type="spellStart"/>
      <w:r w:rsidRPr="004103A5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Stroumsa</w:t>
      </w:r>
      <w:proofErr w:type="spellEnd"/>
      <w:r w:rsidRPr="004103A5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D</w:t>
      </w:r>
      <w:r w:rsidRPr="004103A5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Ben-David E, Hiller N, </w:t>
      </w:r>
      <w:proofErr w:type="spellStart"/>
      <w:r w:rsidRPr="004103A5">
        <w:rPr>
          <w:rFonts w:ascii="Book Antiqua" w:eastAsia="宋体" w:hAnsi="Book Antiqua" w:cs="宋体"/>
          <w:color w:val="000000"/>
          <w:kern w:val="0"/>
          <w:sz w:val="24"/>
          <w:szCs w:val="24"/>
        </w:rPr>
        <w:t>Hochner-Celnikier</w:t>
      </w:r>
      <w:proofErr w:type="spellEnd"/>
      <w:r w:rsidRPr="004103A5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D. Severe </w:t>
      </w:r>
      <w:proofErr w:type="spellStart"/>
      <w:r w:rsidRPr="004103A5">
        <w:rPr>
          <w:rFonts w:ascii="Book Antiqua" w:eastAsia="宋体" w:hAnsi="Book Antiqua" w:cs="宋体"/>
          <w:color w:val="000000"/>
          <w:kern w:val="0"/>
          <w:sz w:val="24"/>
          <w:szCs w:val="24"/>
        </w:rPr>
        <w:t>Clostridial</w:t>
      </w:r>
      <w:proofErr w:type="spellEnd"/>
      <w:r w:rsidRPr="004103A5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4103A5">
        <w:rPr>
          <w:rFonts w:ascii="Book Antiqua" w:eastAsia="宋体" w:hAnsi="Book Antiqua" w:cs="宋体"/>
          <w:color w:val="000000"/>
          <w:kern w:val="0"/>
          <w:sz w:val="24"/>
          <w:szCs w:val="24"/>
        </w:rPr>
        <w:t>Pyomyoma</w:t>
      </w:r>
      <w:proofErr w:type="spellEnd"/>
      <w:r w:rsidRPr="004103A5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following an Abortion Does Not Always Require Surgical Intervention. </w:t>
      </w:r>
      <w:r w:rsidRPr="004103A5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Case Rep </w:t>
      </w:r>
      <w:proofErr w:type="spellStart"/>
      <w:r w:rsidRPr="004103A5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Obstet</w:t>
      </w:r>
      <w:proofErr w:type="spellEnd"/>
      <w:r w:rsidRPr="004103A5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4103A5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Gynecol</w:t>
      </w:r>
      <w:proofErr w:type="spellEnd"/>
      <w:r w:rsidRPr="004103A5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4103A5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2011</w:t>
      </w:r>
      <w:r w:rsidRPr="004103A5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364641 [PMID: 22567505 DOI: 10.1155/2011/364641]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29 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Determann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Walker CA.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gas gangrene at a wrist intravenous line insertion.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BMJ Case Rep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2013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[PMID: 24108766 DOI: 10.1136/bcr-2013-200242]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30 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Ng H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Lam SM, Shum HP, Yan WW.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liver abscess with massive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haemolysis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Hong Kong Med J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310-312 [PMID: 20683077]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31 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Law ST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Lee MK.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A middle-aged lady with a pyogenic liver abscess caused by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252-255 [PMID: 22993668 DOI: 10.4254/wjh.v4.i8.252]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32 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Kitamura T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detected by peripheral blood smear.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Intern Med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51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447 [PMID: 22333387 DOI: 10.2169/internalmedicine.51.6759]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33 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Shoda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T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Yoshimura 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Hayata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Miyazawa Y, Ogata K. Marked spherocytosis in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clostridal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sepsis.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Hematol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83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179-180 [PMID: 16513538 DOI: 10.1532/IJH97.05165]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34 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Tian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LT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Yao K, Zhang XY, Zhang ZD, Liang YJ, Yin DL, Lee L, Jiang HC, Liu LX. Liver abscesses in adult patients with and without diabetes mellitus: an analysis of the clinical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characteristics,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features of the causative pathogens, outcomes and predictors of fatality: a report based on a large population, retrospective study in China.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Microbiol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Infect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E314-E330 [PMID: 22676078 DOI: 10.1111/j.1469-0691.2012.03912.x]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35 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Fujita H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Nishimura S, Kurosawa 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Akiya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Nakamura-Uchiyama F, 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 xml:space="preserve">Ohnishi K. Clinical and epidemiological features of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bacteremia: a review of 18 cases over 8 year-period in a tertiary care center in metropolitan Tokyo area in Japan.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Intern Med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49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2433-2437 [PMID: 21088344 DOI: 10.2169/internalmedicine.49.4041]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36 </w:t>
      </w:r>
      <w:proofErr w:type="gram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Yang</w:t>
      </w:r>
      <w:proofErr w:type="gram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CC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Hsu PC, Chang HJ, Cheng CW, Lee MH.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Clinical significance and outcomes of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bacteremia--a 10-year experience at a tertiary care hospital.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bookmarkStart w:id="19" w:name="OLE_LINK310"/>
      <w:bookmarkStart w:id="20" w:name="OLE_LINK311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Infect Dis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bookmarkEnd w:id="19"/>
      <w:bookmarkEnd w:id="20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2013;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e955-e960 [PMID: 23578849 DOI: 10.1016/j.ijid.2013.03.001]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37 </w:t>
      </w:r>
      <w:proofErr w:type="spellStart"/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Nagami</w:t>
      </w:r>
      <w:proofErr w:type="spellEnd"/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H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,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Matsui Y. Challenge of acute lumber pain: clinical experience of four cases of acute pyogenic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spondylodiscitis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. </w:t>
      </w:r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Shimane J Med Science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2012; </w:t>
      </w:r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28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133-141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38 </w:t>
      </w:r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Sato N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Kitamura 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Kanno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 and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Gotoh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Rupture of a gas-containing liver abscess due to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treated by laparotomy drainage. </w:t>
      </w:r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J </w:t>
      </w:r>
      <w:proofErr w:type="spellStart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J</w:t>
      </w:r>
      <w:r>
        <w:rPr>
          <w:rFonts w:ascii="Book Antiqua" w:eastAsia="宋体" w:hAnsi="Book Antiqua" w:cs="宋体" w:hint="eastAsia"/>
          <w:i/>
          <w:color w:val="000000"/>
          <w:kern w:val="0"/>
          <w:sz w:val="24"/>
          <w:szCs w:val="24"/>
        </w:rPr>
        <w:t>pn</w:t>
      </w:r>
      <w:proofErr w:type="spellEnd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Surg</w:t>
      </w:r>
      <w:proofErr w:type="spellEnd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Association 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2012; </w:t>
      </w:r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73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2014-2020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39</w:t>
      </w:r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Sekino</w:t>
      </w:r>
      <w:proofErr w:type="spellEnd"/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M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Ichinomiya T,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Higashijima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U, Yoshitomi O, Nakamura T,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Furumoto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Makita T and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Sumikawa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K.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A case of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septicemia with massive intravascular hemolysis.</w:t>
      </w:r>
      <w:proofErr w:type="gramEnd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J </w:t>
      </w:r>
      <w:proofErr w:type="spellStart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Jpn</w:t>
      </w:r>
      <w:proofErr w:type="spellEnd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Soc</w:t>
      </w:r>
      <w:proofErr w:type="spellEnd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Intensive Care Med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2013; 20: 38-42 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40 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Cruz DN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Perazella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Bellomo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de Cal M, Polanco N,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Corradi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Lentini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Nalesso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Ueno T,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Ranieri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Ronco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C. Effectiveness of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polymyxin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B-immobilized fiber column in sepsis: a systematic review.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Crit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Care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R47 [PMID: 17448226 DOI: 10.1186/cc5780]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41 </w:t>
      </w:r>
      <w:proofErr w:type="spellStart"/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Zagli</w:t>
      </w:r>
      <w:proofErr w:type="spellEnd"/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G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Bonizzoli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Spina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Cianchi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Pasquini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Anichini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Matano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Tarantini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Di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Filippo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Maggi E and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Peris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Effect of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hemoperfusion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with an 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 xml:space="preserve">immobilized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polymyxin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-B fiber column on cytokine plasma levels in patients with abdominal sepsis. </w:t>
      </w:r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Minerva </w:t>
      </w:r>
      <w:proofErr w:type="spellStart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Anestesiol</w:t>
      </w:r>
      <w:proofErr w:type="spellEnd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2010; </w:t>
      </w:r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76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405-412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[PMID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: 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20473253]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42 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Berto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P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Ronco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Cruz D,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Melotti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Antonelli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Cost-effectiveness analysis of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polymyxin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-B immobilized fiber column and conventional medical therapy in the management of abdominal septic shock in Italy.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Blood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Purif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32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331-340 [PMID: 22086346 DOI: 10.1159/000333826]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43 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Qiu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XH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Liu SQ,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Guo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FM, Yang Y,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Qiu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HB.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[A meta-analysis of the effects of direct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hemoperfusion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with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polymyxin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B-immobilized fiber on prognosis in severe sepsis].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Zhonghua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Nei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Ke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Za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Zhi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50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316-321 [PMID: 21600152]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44 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Sakurai J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Nagahama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Oda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alpha-toxin: characterization and mode of action.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Biochem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136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569-574 [PMID: 15632295 DOI: 10.1093/jb/mvh161]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45 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Oda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Kabura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Takagishi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Suzue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Tominaga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Urano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Nagahama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Kobayashi K, Furukawa K, Furukawa K, Sakurai J.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alpha-toxin recognizes the GM1a-TrkA complex.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287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33070-33079 [PMID: 22847002]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46 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Ochi S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Oda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Nagahama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Sakurai J.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alpha-toxin-induced hemolysis of horse erythrocytes is dependent on Ca2+ uptake.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Biochim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Biophys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Acta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2003;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1613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79-86 [PMID: 12832089 DOI: 10.1016/S0005-2736(03)00140-8]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47 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Shah M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Bishburg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Baran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DA, Chan T. Epidemiology and outcomes of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clostridial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bacteremia at a tertiary-care institution.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Scientific</w:t>
      </w:r>
      <w:r>
        <w:rPr>
          <w:rFonts w:ascii="Book Antiqua" w:eastAsia="宋体" w:hAnsi="Book Antiqua" w:cs="宋体" w:hint="eastAsia"/>
          <w:i/>
          <w:iCs/>
          <w:color w:val="000000"/>
          <w:kern w:val="0"/>
          <w:sz w:val="24"/>
          <w:szCs w:val="24"/>
        </w:rPr>
        <w:t xml:space="preserve"> 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World</w:t>
      </w:r>
      <w:r>
        <w:rPr>
          <w:rFonts w:ascii="Book Antiqua" w:eastAsia="宋体" w:hAnsi="Book Antiqua" w:cs="宋体" w:hint="eastAsia"/>
          <w:i/>
          <w:iCs/>
          <w:color w:val="000000"/>
          <w:kern w:val="0"/>
          <w:sz w:val="24"/>
          <w:szCs w:val="24"/>
        </w:rPr>
        <w:t xml:space="preserve"> 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Journal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144-148 [PMID: 19252754 DOI: 10.1100/tsw.2009.21]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48 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Stevens DL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Maier KA, Mitten JE.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Effect of antibiotics on toxin production 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 xml:space="preserve">and viability of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Antimicrob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Agents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Chemother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1987;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31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213-218 [PMID: 2882731 DOI: 10.1128/AAC.31.2.213]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49 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Oda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Kihara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Yoshioka H, Saito Y, Watanabe N,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Uoo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Higashihara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Nagahama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Koide N,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Yokochi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Sakurai J. Effect of erythromycin on biological activities induced by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alpha-toxin.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Ther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327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934-940 [PMID: 18794379]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50 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Nagahama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Oda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Kobayashi K, Ochi 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Takagishi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Shibutani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Sakurai J. A recombinant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carboxy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-terminal domain of alpha-toxin protects mice against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perfringens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Microbiol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57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340-345 [PMID: 23668605 DOI: 10.1111/1348-0421.12036]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51 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Han SH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. Review of hepatic abscess from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Klebsiella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pneumoniae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An association with diabetes mellitus and septic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endophthalmitis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West J Med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1995;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162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220-224 [PMID: 7725704]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52</w:t>
      </w:r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Kasai K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Manabe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Tateishi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Ichihara N,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Ohta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 and Fujimoto C. Severe infections in diabetic patients of reported 568 cases in Japan. </w:t>
      </w:r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Proceedings Kagawa Prefectural College Health Sciences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1999; </w:t>
      </w:r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1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1-10 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53 </w:t>
      </w:r>
      <w:proofErr w:type="spellStart"/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Kurai</w:t>
      </w:r>
      <w:proofErr w:type="spellEnd"/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D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Araki K, Ishii H, Wada H,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Saraya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Yokoyama T, Watanabe M, Takada S, Koide T, Tamura H,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Nagatomo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Nakamoto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Nakajima A,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Makamura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Honda K, Inui T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,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Goto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Analysis of cases who were positive for Clostridium in blood culture.</w:t>
      </w:r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J </w:t>
      </w:r>
      <w:proofErr w:type="spellStart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J</w:t>
      </w:r>
      <w:r w:rsidRPr="00C0464A">
        <w:rPr>
          <w:rFonts w:ascii="Book Antiqua" w:eastAsia="宋体" w:hAnsi="Book Antiqua" w:cs="宋体" w:hint="eastAsia"/>
          <w:i/>
          <w:color w:val="000000"/>
          <w:kern w:val="0"/>
          <w:sz w:val="24"/>
          <w:szCs w:val="24"/>
        </w:rPr>
        <w:t>pn</w:t>
      </w:r>
      <w:proofErr w:type="spellEnd"/>
      <w:r w:rsidRPr="001473A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Association Infect Dis</w:t>
      </w:r>
      <w:r w:rsidRPr="00C0464A">
        <w:rPr>
          <w:rFonts w:ascii="Book Antiqua" w:eastAsia="宋体" w:hAnsi="Book Antiqua" w:cs="宋体" w:hint="eastAsia"/>
          <w:i/>
          <w:color w:val="000000"/>
          <w:kern w:val="0"/>
          <w:sz w:val="24"/>
          <w:szCs w:val="24"/>
        </w:rPr>
        <w:t xml:space="preserve"> 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2011; </w:t>
      </w:r>
      <w:r w:rsidRPr="001473A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85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Supple 334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54 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Ngo JT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Parkins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MD,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Gregson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DB,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Pitout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JD, Ross T, Church DL,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Laupland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KB.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Population-based assessment of the incidence, risk factors, and outcomes of anaerobic bloodstream infections.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Infection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41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41-48 [PMID: 23292663 DOI: 10.1007/s15010-012-0389-4]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55 </w:t>
      </w:r>
      <w:proofErr w:type="spellStart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Zahar</w:t>
      </w:r>
      <w:proofErr w:type="spellEnd"/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JR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Farhat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Chachaty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Meshaka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Antoun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Nitenberg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G. Incidence and clinical significance of anaerobic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bacteraemia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cancer patients: a 6-year retrospective study. 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Microbiol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Infect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724-729 [PMID: 16104987 DOI: 10.1111/j.1469-0691.2005.01214.x]</w:t>
      </w:r>
    </w:p>
    <w:p w:rsidR="00A75D67" w:rsidRPr="001473AD" w:rsidRDefault="00A75D67" w:rsidP="00A75D67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56 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Woo PC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Lau SK, Chan KM, Fung AM, </w:t>
      </w:r>
      <w:proofErr w:type="gram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Tang</w:t>
      </w:r>
      <w:proofErr w:type="gram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BS, Yuen KY. Clostridium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bacteraemia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characterised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by 16S ribosomal RNA gene sequencing. </w:t>
      </w:r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1473AD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Pathol</w:t>
      </w:r>
      <w:proofErr w:type="spellEnd"/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1473AD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58</w:t>
      </w:r>
      <w:r w:rsidRPr="001473AD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301-307 [PMID: 15735165]</w:t>
      </w:r>
    </w:p>
    <w:p w:rsidR="00366CF9" w:rsidRDefault="00366CF9" w:rsidP="00E602EF">
      <w:pPr>
        <w:widowControl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66CF9" w:rsidRPr="00CE4867" w:rsidRDefault="00366CF9" w:rsidP="00FC1A34">
      <w:pPr>
        <w:spacing w:line="360" w:lineRule="auto"/>
        <w:jc w:val="right"/>
        <w:rPr>
          <w:rFonts w:ascii="Book Antiqua" w:hAnsi="Book Antiqua"/>
          <w:b/>
          <w:bCs/>
          <w:color w:val="000000"/>
          <w:sz w:val="24"/>
        </w:rPr>
      </w:pPr>
      <w:bookmarkStart w:id="21" w:name="OLE_LINK11"/>
      <w:bookmarkStart w:id="22" w:name="OLE_LINK12"/>
      <w:bookmarkStart w:id="23" w:name="OLE_LINK36"/>
      <w:bookmarkStart w:id="24" w:name="OLE_LINK37"/>
      <w:bookmarkStart w:id="25" w:name="OLE_LINK20"/>
      <w:bookmarkStart w:id="26" w:name="OLE_LINK80"/>
      <w:bookmarkStart w:id="27" w:name="OLE_LINK85"/>
      <w:bookmarkStart w:id="28" w:name="OLE_LINK194"/>
      <w:bookmarkStart w:id="29" w:name="OLE_LINK118"/>
      <w:bookmarkStart w:id="30" w:name="OLE_LINK159"/>
      <w:bookmarkStart w:id="31" w:name="OLE_LINK200"/>
      <w:r w:rsidRPr="00CE4867">
        <w:rPr>
          <w:rStyle w:val="ad"/>
          <w:rFonts w:ascii="Book Antiqua" w:hAnsi="Book Antiqua"/>
          <w:noProof/>
          <w:color w:val="000000"/>
          <w:sz w:val="24"/>
          <w:szCs w:val="24"/>
        </w:rPr>
        <w:t>P-Reviewer</w:t>
      </w:r>
      <w:bookmarkEnd w:id="21"/>
      <w:bookmarkEnd w:id="22"/>
      <w:r w:rsidR="00593EB1">
        <w:rPr>
          <w:rStyle w:val="ad"/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w:t>s</w:t>
      </w:r>
      <w:r>
        <w:rPr>
          <w:rStyle w:val="ad"/>
          <w:rFonts w:ascii="Book Antiqua" w:hAnsi="Book Antiqua" w:hint="eastAsia"/>
          <w:noProof/>
          <w:color w:val="000000"/>
          <w:sz w:val="24"/>
          <w:szCs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proofErr w:type="spellStart"/>
      <w:r w:rsidR="00593EB1" w:rsidRPr="00593EB1">
        <w:rPr>
          <w:rFonts w:ascii="Book Antiqua" w:hAnsi="Book Antiqua"/>
          <w:bCs/>
          <w:color w:val="000000"/>
          <w:sz w:val="24"/>
        </w:rPr>
        <w:t>Elisaf</w:t>
      </w:r>
      <w:proofErr w:type="spellEnd"/>
      <w:r w:rsidR="00593EB1" w:rsidRPr="00593EB1">
        <w:rPr>
          <w:rFonts w:ascii="Book Antiqua" w:hAnsi="Book Antiqua"/>
          <w:bCs/>
          <w:color w:val="000000"/>
          <w:sz w:val="24"/>
        </w:rPr>
        <w:t xml:space="preserve"> MS,</w:t>
      </w:r>
      <w:r w:rsidR="00593EB1">
        <w:rPr>
          <w:rFonts w:ascii="Book Antiqua" w:eastAsia="宋体" w:hAnsi="Book Antiqua" w:hint="eastAsia"/>
          <w:bCs/>
          <w:color w:val="000000"/>
          <w:sz w:val="24"/>
          <w:lang w:eastAsia="zh-CN"/>
        </w:rPr>
        <w:t xml:space="preserve"> </w:t>
      </w:r>
      <w:proofErr w:type="spellStart"/>
      <w:r w:rsidR="00593EB1" w:rsidRPr="00593EB1">
        <w:rPr>
          <w:rFonts w:ascii="Book Antiqua" w:eastAsia="宋体" w:hAnsi="Book Antiqua"/>
          <w:bCs/>
          <w:color w:val="000000"/>
          <w:sz w:val="24"/>
          <w:lang w:eastAsia="zh-CN"/>
        </w:rPr>
        <w:t>Ferraioli</w:t>
      </w:r>
      <w:proofErr w:type="spellEnd"/>
      <w:r w:rsidR="00593EB1">
        <w:rPr>
          <w:rFonts w:ascii="Book Antiqua" w:eastAsia="宋体" w:hAnsi="Book Antiqua" w:hint="eastAsia"/>
          <w:bCs/>
          <w:color w:val="000000"/>
          <w:sz w:val="24"/>
          <w:lang w:eastAsia="zh-CN"/>
        </w:rPr>
        <w:t xml:space="preserve"> </w:t>
      </w:r>
      <w:r w:rsidR="00593EB1" w:rsidRPr="00593EB1">
        <w:rPr>
          <w:rFonts w:ascii="Book Antiqua" w:eastAsia="宋体" w:hAnsi="Book Antiqua"/>
          <w:bCs/>
          <w:color w:val="000000"/>
          <w:sz w:val="24"/>
          <w:lang w:eastAsia="zh-CN"/>
        </w:rPr>
        <w:t>G,</w:t>
      </w:r>
      <w:r w:rsidR="00593EB1">
        <w:rPr>
          <w:rFonts w:ascii="Book Antiqua" w:eastAsia="宋体" w:hAnsi="Book Antiqua" w:hint="eastAsia"/>
          <w:bCs/>
          <w:color w:val="000000"/>
          <w:sz w:val="24"/>
          <w:lang w:eastAsia="zh-CN"/>
        </w:rPr>
        <w:t xml:space="preserve"> </w:t>
      </w:r>
      <w:proofErr w:type="gramStart"/>
      <w:r w:rsidR="00593EB1" w:rsidRPr="00593EB1">
        <w:rPr>
          <w:rFonts w:ascii="Book Antiqua" w:eastAsia="宋体" w:hAnsi="Book Antiqua"/>
          <w:bCs/>
          <w:color w:val="000000"/>
          <w:sz w:val="24"/>
          <w:lang w:eastAsia="zh-CN"/>
        </w:rPr>
        <w:t>Peng</w:t>
      </w:r>
      <w:proofErr w:type="gramEnd"/>
      <w:r w:rsidR="00593EB1" w:rsidRPr="00593EB1">
        <w:rPr>
          <w:rFonts w:ascii="Book Antiqua" w:eastAsia="宋体" w:hAnsi="Book Antiqua"/>
          <w:bCs/>
          <w:color w:val="000000"/>
          <w:sz w:val="24"/>
          <w:lang w:eastAsia="zh-CN"/>
        </w:rPr>
        <w:t xml:space="preserve"> B </w:t>
      </w:r>
      <w:r w:rsidRPr="00CE4867">
        <w:rPr>
          <w:rFonts w:ascii="Book Antiqua" w:hAnsi="Book Antiqua"/>
          <w:b/>
          <w:bCs/>
          <w:color w:val="000000"/>
          <w:sz w:val="24"/>
        </w:rPr>
        <w:t>S-Editor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CE4867">
        <w:rPr>
          <w:rFonts w:ascii="Book Antiqua" w:hAnsi="Book Antiqua"/>
          <w:bCs/>
          <w:color w:val="000000"/>
          <w:sz w:val="24"/>
        </w:rPr>
        <w:t xml:space="preserve">Wen LL 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 L-Editor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>E-Editor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366CF9" w:rsidRPr="00366CF9" w:rsidRDefault="00366CF9" w:rsidP="00E602EF">
      <w:pPr>
        <w:widowControl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007F3F" w:rsidRPr="007B5A22" w:rsidRDefault="009C18BB" w:rsidP="00E602EF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7B5A22">
        <w:rPr>
          <w:rFonts w:ascii="Book Antiqua" w:hAnsi="Book Antiqua"/>
          <w:sz w:val="24"/>
          <w:szCs w:val="24"/>
        </w:rPr>
        <w:br w:type="page"/>
      </w:r>
    </w:p>
    <w:p w:rsidR="00D94EAA" w:rsidRPr="007B5A22" w:rsidRDefault="00BF603F" w:rsidP="00E602EF">
      <w:pPr>
        <w:spacing w:line="360" w:lineRule="auto"/>
        <w:rPr>
          <w:rFonts w:ascii="Book Antiqua" w:hAnsi="Book Antiqua"/>
          <w:sz w:val="24"/>
          <w:szCs w:val="24"/>
        </w:rPr>
      </w:pPr>
      <w:r w:rsidRPr="00C22283">
        <w:rPr>
          <w:rFonts w:ascii="Book Antiqua" w:hAnsi="Book Antiqua"/>
          <w:b/>
          <w:sz w:val="24"/>
          <w:szCs w:val="24"/>
        </w:rPr>
        <w:lastRenderedPageBreak/>
        <w:t>Figure</w:t>
      </w:r>
      <w:r w:rsidR="00ED6B0C" w:rsidRPr="00C22283">
        <w:rPr>
          <w:rFonts w:ascii="Book Antiqua" w:hAnsi="Book Antiqua"/>
          <w:b/>
          <w:sz w:val="24"/>
          <w:szCs w:val="24"/>
        </w:rPr>
        <w:t xml:space="preserve"> 1 </w:t>
      </w:r>
      <w:proofErr w:type="gramStart"/>
      <w:r w:rsidR="00ED6B0C" w:rsidRPr="00C22283">
        <w:rPr>
          <w:rFonts w:ascii="Book Antiqua" w:hAnsi="Book Antiqua"/>
          <w:b/>
          <w:sz w:val="24"/>
          <w:szCs w:val="24"/>
        </w:rPr>
        <w:t>The</w:t>
      </w:r>
      <w:proofErr w:type="gramEnd"/>
      <w:r w:rsidR="00ED6B0C" w:rsidRPr="00C22283">
        <w:rPr>
          <w:rFonts w:ascii="Book Antiqua" w:hAnsi="Book Antiqua"/>
          <w:b/>
          <w:sz w:val="24"/>
          <w:szCs w:val="24"/>
        </w:rPr>
        <w:t xml:space="preserve"> serum color before and after massive hemolysis and </w:t>
      </w:r>
      <w:r w:rsidR="00C22283" w:rsidRPr="00262EBF">
        <w:rPr>
          <w:rFonts w:ascii="Book Antiqua" w:hAnsi="Book Antiqua"/>
          <w:sz w:val="24"/>
          <w:szCs w:val="24"/>
        </w:rPr>
        <w:t>computed tomography</w:t>
      </w:r>
      <w:r w:rsidR="00ED6B0C" w:rsidRPr="00C22283">
        <w:rPr>
          <w:rFonts w:ascii="Book Antiqua" w:hAnsi="Book Antiqua"/>
          <w:b/>
          <w:sz w:val="24"/>
          <w:szCs w:val="24"/>
        </w:rPr>
        <w:t xml:space="preserve"> imaging results</w:t>
      </w:r>
      <w:r w:rsidR="00C22283" w:rsidRPr="00C22283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. </w:t>
      </w:r>
      <w:r w:rsidR="00D94EAA" w:rsidRPr="007B5A22">
        <w:rPr>
          <w:rFonts w:ascii="Book Antiqua" w:hAnsi="Book Antiqua"/>
          <w:sz w:val="24"/>
          <w:szCs w:val="24"/>
        </w:rPr>
        <w:t>A</w:t>
      </w:r>
      <w:r w:rsidR="00C22283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D94EAA" w:rsidRPr="007B5A22">
        <w:rPr>
          <w:rFonts w:ascii="Book Antiqua" w:hAnsi="Book Antiqua"/>
          <w:sz w:val="24"/>
          <w:szCs w:val="24"/>
        </w:rPr>
        <w:t xml:space="preserve"> Patient serum</w:t>
      </w:r>
      <w:r w:rsidR="006E2236" w:rsidRPr="007B5A22">
        <w:rPr>
          <w:rFonts w:ascii="Book Antiqua" w:hAnsi="Book Antiqua"/>
          <w:sz w:val="24"/>
          <w:szCs w:val="24"/>
        </w:rPr>
        <w:t xml:space="preserve"> color</w:t>
      </w:r>
      <w:r w:rsidR="00D94EAA" w:rsidRPr="007B5A22">
        <w:rPr>
          <w:rFonts w:ascii="Book Antiqua" w:hAnsi="Book Antiqua"/>
          <w:sz w:val="24"/>
          <w:szCs w:val="24"/>
        </w:rPr>
        <w:t xml:space="preserve"> </w:t>
      </w:r>
      <w:r w:rsidR="006E2236" w:rsidRPr="007B5A22">
        <w:rPr>
          <w:rFonts w:ascii="Book Antiqua" w:hAnsi="Book Antiqua"/>
          <w:sz w:val="24"/>
          <w:szCs w:val="24"/>
        </w:rPr>
        <w:t xml:space="preserve">on admission </w:t>
      </w:r>
      <w:r w:rsidR="00D94EAA" w:rsidRPr="007B5A22">
        <w:rPr>
          <w:rFonts w:ascii="Book Antiqua" w:hAnsi="Book Antiqua"/>
          <w:sz w:val="24"/>
          <w:szCs w:val="24"/>
        </w:rPr>
        <w:t>showed no sign of hemolysis</w:t>
      </w:r>
      <w:r w:rsidR="00BB7B69" w:rsidRPr="007B5A22">
        <w:rPr>
          <w:rFonts w:ascii="Book Antiqua" w:hAnsi="Book Antiqua"/>
          <w:sz w:val="24"/>
          <w:szCs w:val="24"/>
        </w:rPr>
        <w:t xml:space="preserve"> </w:t>
      </w:r>
      <w:r w:rsidR="00255539" w:rsidRPr="007B5A22">
        <w:rPr>
          <w:rFonts w:ascii="Book Antiqua" w:hAnsi="Book Antiqua"/>
          <w:sz w:val="24"/>
          <w:szCs w:val="24"/>
        </w:rPr>
        <w:t>(white arrow)</w:t>
      </w:r>
      <w:r w:rsidR="00C22283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D06DD6" w:rsidRPr="007B5A22">
        <w:rPr>
          <w:rFonts w:ascii="Book Antiqua" w:hAnsi="Book Antiqua"/>
          <w:sz w:val="24"/>
          <w:szCs w:val="24"/>
        </w:rPr>
        <w:t xml:space="preserve"> </w:t>
      </w:r>
      <w:r w:rsidR="00D94EAA" w:rsidRPr="007B5A22">
        <w:rPr>
          <w:rFonts w:ascii="Book Antiqua" w:hAnsi="Book Antiqua"/>
          <w:sz w:val="24"/>
          <w:szCs w:val="24"/>
        </w:rPr>
        <w:t>B</w:t>
      </w:r>
      <w:r w:rsidR="00C22283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D94EAA" w:rsidRPr="007B5A22">
        <w:rPr>
          <w:rFonts w:ascii="Book Antiqua" w:hAnsi="Book Antiqua"/>
          <w:sz w:val="24"/>
          <w:szCs w:val="24"/>
        </w:rPr>
        <w:t xml:space="preserve"> </w:t>
      </w:r>
      <w:r w:rsidR="00BB7B69" w:rsidRPr="007B5A22">
        <w:rPr>
          <w:rFonts w:ascii="Book Antiqua" w:hAnsi="Book Antiqua"/>
          <w:sz w:val="24"/>
          <w:szCs w:val="24"/>
        </w:rPr>
        <w:t>The d</w:t>
      </w:r>
      <w:r w:rsidR="00D94EAA" w:rsidRPr="007B5A22">
        <w:rPr>
          <w:rFonts w:ascii="Book Antiqua" w:hAnsi="Book Antiqua"/>
          <w:sz w:val="24"/>
          <w:szCs w:val="24"/>
        </w:rPr>
        <w:t>ark red color of serum taken during CPR indicated massive hemolysis</w:t>
      </w:r>
      <w:r w:rsidR="00255539" w:rsidRPr="007B5A22">
        <w:rPr>
          <w:rFonts w:ascii="Book Antiqua" w:hAnsi="Book Antiqua"/>
          <w:sz w:val="24"/>
          <w:szCs w:val="24"/>
        </w:rPr>
        <w:t xml:space="preserve"> (black arrow)</w:t>
      </w:r>
      <w:r w:rsidR="00C22283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D06DD6" w:rsidRPr="007B5A22">
        <w:rPr>
          <w:rFonts w:ascii="Book Antiqua" w:hAnsi="Book Antiqua"/>
          <w:sz w:val="24"/>
          <w:szCs w:val="24"/>
        </w:rPr>
        <w:t xml:space="preserve"> </w:t>
      </w:r>
      <w:r w:rsidR="00650D60" w:rsidRPr="007B5A22">
        <w:rPr>
          <w:rFonts w:ascii="Book Antiqua" w:hAnsi="Book Antiqua"/>
          <w:sz w:val="24"/>
          <w:szCs w:val="24"/>
        </w:rPr>
        <w:t>C</w:t>
      </w:r>
      <w:r w:rsidR="00C22283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D94EAA" w:rsidRPr="007B5A22">
        <w:rPr>
          <w:rFonts w:ascii="Book Antiqua" w:hAnsi="Book Antiqua"/>
          <w:sz w:val="24"/>
          <w:szCs w:val="24"/>
        </w:rPr>
        <w:t xml:space="preserve"> </w:t>
      </w:r>
      <w:r w:rsidR="00C22283" w:rsidRPr="00262EBF">
        <w:rPr>
          <w:rFonts w:ascii="Book Antiqua" w:hAnsi="Book Antiqua"/>
          <w:sz w:val="24"/>
          <w:szCs w:val="24"/>
        </w:rPr>
        <w:t>Computed tomography</w:t>
      </w:r>
      <w:r w:rsidR="006E2236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</w:t>
      </w:r>
      <w:r w:rsidR="00D94EAA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of </w:t>
      </w:r>
      <w:r w:rsidR="006E2236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the </w:t>
      </w:r>
      <w:r w:rsidR="00D94EAA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>abdomen</w:t>
      </w:r>
      <w:r w:rsidR="006E2236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revealed a</w:t>
      </w:r>
      <w:r w:rsidR="00D94EAA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4</w:t>
      </w:r>
      <w:r w:rsidR="00C22283">
        <w:rPr>
          <w:rFonts w:ascii="Book Antiqua" w:eastAsia="宋体" w:hAnsi="Book Antiqua" w:hint="eastAsia"/>
          <w:color w:val="222222"/>
          <w:sz w:val="24"/>
          <w:szCs w:val="24"/>
          <w:shd w:val="clear" w:color="auto" w:fill="FFFFFF"/>
          <w:lang w:eastAsia="zh-CN"/>
        </w:rPr>
        <w:t xml:space="preserve"> </w:t>
      </w:r>
      <w:r w:rsidR="00C22283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>cm</w:t>
      </w:r>
      <w:r w:rsidR="00C22283">
        <w:rPr>
          <w:rFonts w:ascii="Book Antiqua" w:eastAsia="宋体" w:hAnsi="Book Antiqua" w:hint="eastAsia"/>
          <w:color w:val="222222"/>
          <w:sz w:val="24"/>
          <w:szCs w:val="24"/>
          <w:shd w:val="clear" w:color="auto" w:fill="FFFFFF"/>
          <w:lang w:eastAsia="zh-CN"/>
        </w:rPr>
        <w:t xml:space="preserve"> </w:t>
      </w:r>
      <w:r w:rsidR="00C22283" w:rsidRPr="00CE4867">
        <w:rPr>
          <w:rFonts w:ascii="Book Antiqua" w:hAnsi="Book Antiqua"/>
          <w:sz w:val="24"/>
          <w:szCs w:val="24"/>
        </w:rPr>
        <w:t>×</w:t>
      </w:r>
      <w:r w:rsidR="00C2228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0105E7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>2 cm</w:t>
      </w:r>
      <w:r w:rsidR="00D94EAA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abscess with gas formation in the right lobe</w:t>
      </w:r>
      <w:r w:rsidR="00255539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(</w:t>
      </w:r>
      <w:r w:rsidR="00650D60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white </w:t>
      </w:r>
      <w:r w:rsidR="00255539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>arrow)</w:t>
      </w:r>
      <w:r w:rsidR="00D94EAA" w:rsidRPr="007B5A22">
        <w:rPr>
          <w:rFonts w:ascii="Book Antiqua" w:hAnsi="Book Antiqua"/>
          <w:color w:val="222222"/>
          <w:sz w:val="24"/>
          <w:szCs w:val="24"/>
          <w:shd w:val="clear" w:color="auto" w:fill="FFFFFF"/>
        </w:rPr>
        <w:t>.</w:t>
      </w:r>
    </w:p>
    <w:p w:rsidR="00CF0F40" w:rsidRDefault="00CF0F40" w:rsidP="00E602E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5C25EF" w:rsidRPr="00596FE1" w:rsidRDefault="00D94EAA" w:rsidP="00E602EF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96FE1">
        <w:rPr>
          <w:rFonts w:ascii="Book Antiqua" w:hAnsi="Book Antiqua"/>
          <w:b/>
          <w:sz w:val="24"/>
          <w:szCs w:val="24"/>
        </w:rPr>
        <w:lastRenderedPageBreak/>
        <w:t>Table</w:t>
      </w:r>
      <w:r w:rsidR="00BB7B69" w:rsidRPr="00596FE1">
        <w:rPr>
          <w:rFonts w:ascii="Book Antiqua" w:hAnsi="Book Antiqua"/>
          <w:b/>
          <w:sz w:val="24"/>
          <w:szCs w:val="24"/>
        </w:rPr>
        <w:t xml:space="preserve"> </w:t>
      </w:r>
      <w:r w:rsidRPr="00596FE1">
        <w:rPr>
          <w:rFonts w:ascii="Book Antiqua" w:hAnsi="Book Antiqua"/>
          <w:b/>
          <w:sz w:val="24"/>
          <w:szCs w:val="24"/>
        </w:rPr>
        <w:t xml:space="preserve">1 </w:t>
      </w:r>
      <w:r w:rsidR="00255539" w:rsidRPr="00596FE1">
        <w:rPr>
          <w:rFonts w:ascii="Book Antiqua" w:hAnsi="Book Antiqua"/>
          <w:b/>
          <w:sz w:val="24"/>
          <w:szCs w:val="24"/>
        </w:rPr>
        <w:t>Serial l</w:t>
      </w:r>
      <w:r w:rsidRPr="00596FE1">
        <w:rPr>
          <w:rFonts w:ascii="Book Antiqua" w:hAnsi="Book Antiqua"/>
          <w:b/>
          <w:sz w:val="24"/>
          <w:szCs w:val="24"/>
        </w:rPr>
        <w:t xml:space="preserve">aboratory </w:t>
      </w:r>
      <w:r w:rsidR="00255539" w:rsidRPr="00596FE1">
        <w:rPr>
          <w:rFonts w:ascii="Book Antiqua" w:hAnsi="Book Antiqua"/>
          <w:b/>
          <w:sz w:val="24"/>
          <w:szCs w:val="24"/>
        </w:rPr>
        <w:t>results</w:t>
      </w:r>
      <w:r w:rsidRPr="00596FE1">
        <w:rPr>
          <w:rFonts w:ascii="Book Antiqua" w:hAnsi="Book Antiqua"/>
          <w:b/>
          <w:sz w:val="24"/>
          <w:szCs w:val="24"/>
        </w:rPr>
        <w:t xml:space="preserve"> </w:t>
      </w:r>
      <w:r w:rsidR="00255539" w:rsidRPr="00596FE1">
        <w:rPr>
          <w:rFonts w:ascii="Book Antiqua" w:hAnsi="Book Antiqua"/>
          <w:b/>
          <w:sz w:val="24"/>
          <w:szCs w:val="24"/>
        </w:rPr>
        <w:t xml:space="preserve">for a patient with liver abscess and massive hemolysis caused by </w:t>
      </w:r>
      <w:r w:rsidR="00255539" w:rsidRPr="00596FE1">
        <w:rPr>
          <w:rFonts w:ascii="Book Antiqua" w:hAnsi="Book Antiqua"/>
          <w:b/>
          <w:i/>
          <w:sz w:val="24"/>
          <w:szCs w:val="24"/>
        </w:rPr>
        <w:t xml:space="preserve">Clostridium </w:t>
      </w:r>
      <w:proofErr w:type="spellStart"/>
      <w:r w:rsidR="00255539" w:rsidRPr="00596FE1">
        <w:rPr>
          <w:rFonts w:ascii="Book Antiqua" w:hAnsi="Book Antiqua"/>
          <w:b/>
          <w:i/>
          <w:sz w:val="24"/>
          <w:szCs w:val="24"/>
        </w:rPr>
        <w:t>perfringens</w:t>
      </w:r>
      <w:proofErr w:type="spellEnd"/>
    </w:p>
    <w:tbl>
      <w:tblPr>
        <w:tblW w:w="11460" w:type="dxa"/>
        <w:tblBorders>
          <w:top w:val="single" w:sz="4" w:space="0" w:color="000000" w:themeColor="text1"/>
          <w:bottom w:val="single" w:sz="4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28"/>
        <w:gridCol w:w="2264"/>
        <w:gridCol w:w="2264"/>
        <w:gridCol w:w="2504"/>
      </w:tblGrid>
      <w:tr w:rsidR="00E55D5B" w:rsidRPr="00E55D5B" w:rsidTr="00E55D5B">
        <w:tc>
          <w:tcPr>
            <w:tcW w:w="4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b/>
                <w:bCs/>
                <w:kern w:val="24"/>
                <w:sz w:val="24"/>
                <w:szCs w:val="24"/>
                <w:lang w:eastAsia="zh-CN"/>
              </w:rPr>
              <w:t>Parameter</w:t>
            </w:r>
          </w:p>
        </w:tc>
        <w:tc>
          <w:tcPr>
            <w:tcW w:w="2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b/>
                <w:bCs/>
                <w:kern w:val="24"/>
                <w:sz w:val="24"/>
                <w:szCs w:val="24"/>
                <w:lang w:eastAsia="zh-CN"/>
              </w:rPr>
              <w:t>Admission</w:t>
            </w:r>
          </w:p>
        </w:tc>
        <w:tc>
          <w:tcPr>
            <w:tcW w:w="2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b/>
                <w:bCs/>
                <w:kern w:val="24"/>
                <w:sz w:val="24"/>
                <w:szCs w:val="24"/>
                <w:lang w:eastAsia="zh-CN"/>
              </w:rPr>
              <w:t xml:space="preserve">On </w:t>
            </w:r>
            <w:bookmarkStart w:id="32" w:name="OLE_LINK304"/>
            <w:bookmarkStart w:id="33" w:name="OLE_LINK305"/>
            <w:r w:rsidRPr="00E55D5B">
              <w:rPr>
                <w:rFonts w:ascii="Book Antiqua" w:eastAsia="宋体" w:hAnsi="Book Antiqua" w:cs="Arial"/>
                <w:b/>
                <w:bCs/>
                <w:kern w:val="24"/>
                <w:sz w:val="24"/>
                <w:szCs w:val="24"/>
                <w:lang w:eastAsia="zh-CN"/>
              </w:rPr>
              <w:t>CPR</w:t>
            </w:r>
            <w:bookmarkEnd w:id="32"/>
            <w:bookmarkEnd w:id="33"/>
          </w:p>
        </w:tc>
        <w:tc>
          <w:tcPr>
            <w:tcW w:w="25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b/>
                <w:bCs/>
                <w:kern w:val="24"/>
                <w:sz w:val="24"/>
                <w:szCs w:val="24"/>
                <w:lang w:eastAsia="zh-CN"/>
              </w:rPr>
              <w:t>Reference range</w:t>
            </w:r>
          </w:p>
        </w:tc>
      </w:tr>
      <w:tr w:rsidR="00E55D5B" w:rsidRPr="00E55D5B" w:rsidTr="00E55D5B">
        <w:tc>
          <w:tcPr>
            <w:tcW w:w="442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White</w:t>
            </w:r>
            <w:r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blood </w:t>
            </w: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count (</w:t>
            </w:r>
            <w:r w:rsidR="00D760CD" w:rsidRPr="00CE4867">
              <w:rPr>
                <w:rFonts w:ascii="Book Antiqua" w:hAnsi="Book Antiqua"/>
                <w:sz w:val="24"/>
                <w:szCs w:val="24"/>
              </w:rPr>
              <w:t>×</w:t>
            </w: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10</w:t>
            </w: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position w:val="7"/>
                <w:sz w:val="24"/>
                <w:szCs w:val="24"/>
                <w:vertAlign w:val="superscript"/>
                <w:lang w:eastAsia="zh-CN"/>
              </w:rPr>
              <w:t>9</w:t>
            </w: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/L)</w:t>
            </w:r>
          </w:p>
        </w:tc>
        <w:tc>
          <w:tcPr>
            <w:tcW w:w="226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24.8</w:t>
            </w:r>
          </w:p>
        </w:tc>
        <w:tc>
          <w:tcPr>
            <w:tcW w:w="226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26.0</w:t>
            </w:r>
          </w:p>
        </w:tc>
        <w:tc>
          <w:tcPr>
            <w:tcW w:w="250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3.5 to 9.7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Red blood count (</w:t>
            </w:r>
            <w:r w:rsidR="00D760CD" w:rsidRPr="00CE4867">
              <w:rPr>
                <w:rFonts w:ascii="Book Antiqua" w:hAnsi="Book Antiqua"/>
                <w:sz w:val="24"/>
                <w:szCs w:val="24"/>
              </w:rPr>
              <w:t>×</w:t>
            </w: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10</w:t>
            </w: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position w:val="7"/>
                <w:sz w:val="24"/>
                <w:szCs w:val="24"/>
                <w:vertAlign w:val="superscript"/>
                <w:lang w:eastAsia="zh-CN"/>
              </w:rPr>
              <w:t>9</w:t>
            </w: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4980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1280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4380 to 5770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Hemoglobin (g/L)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136 to 183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Hematocrit (%)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40.7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10.8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40.4 to 51.9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Platelet (x10</w:t>
            </w: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position w:val="7"/>
                <w:sz w:val="24"/>
                <w:szCs w:val="24"/>
                <w:vertAlign w:val="superscript"/>
                <w:lang w:eastAsia="zh-CN"/>
              </w:rPr>
              <w:t>9</w:t>
            </w: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243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118.8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140 to 379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Total bilirubin (mg/</w:t>
            </w:r>
            <w:proofErr w:type="spellStart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dL</w:t>
            </w:r>
            <w:proofErr w:type="spellEnd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6.40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6.96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0.2 to 1.0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Aspartate aminotransferase (IU/L)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261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8 to 38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Alanine aminotransferase (IU/L)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297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4 to 44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Alkaline phosphatase (IU/L)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469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104 to 338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γ-</w:t>
            </w:r>
            <w:proofErr w:type="spellStart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glutamyl</w:t>
            </w:r>
            <w:proofErr w:type="spellEnd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transpeptidase</w:t>
            </w:r>
            <w:proofErr w:type="spellEnd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</w:rPr>
              <w:t xml:space="preserve">　（</w:t>
            </w: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IU/L)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18 to 66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Lactate dehydrogenase (IU/L)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373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6203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106 to 211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proofErr w:type="spellStart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Creatine</w:t>
            </w:r>
            <w:proofErr w:type="spellEnd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phosphokinase (IU/L)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438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104 to 338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Urea (mg/</w:t>
            </w:r>
            <w:proofErr w:type="spellStart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dL</w:t>
            </w:r>
            <w:proofErr w:type="spellEnd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24.2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30.5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8 to 20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Creatinine (mg/</w:t>
            </w:r>
            <w:proofErr w:type="spellStart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dL</w:t>
            </w:r>
            <w:proofErr w:type="spellEnd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1.33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0.63 to 1.03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Sodium (</w:t>
            </w:r>
            <w:proofErr w:type="spellStart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mEq</w:t>
            </w:r>
            <w:proofErr w:type="spellEnd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137 to 147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Potassium (</w:t>
            </w:r>
            <w:proofErr w:type="spellStart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mEq</w:t>
            </w:r>
            <w:proofErr w:type="spellEnd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11.8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3.5 to 5.0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Chloride (</w:t>
            </w:r>
            <w:proofErr w:type="spellStart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mEq</w:t>
            </w:r>
            <w:proofErr w:type="spellEnd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/L)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98 to 108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C-reactive protein (mg/</w:t>
            </w:r>
            <w:proofErr w:type="spellStart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dL</w:t>
            </w:r>
            <w:proofErr w:type="spellEnd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23.2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16.0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&lt;0.30</w:t>
            </w:r>
          </w:p>
        </w:tc>
      </w:tr>
      <w:tr w:rsidR="00E55D5B" w:rsidRPr="00E55D5B" w:rsidTr="00E55D5B"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International normalized ratio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1.05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19.40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0.9 to 1.1</w:t>
            </w:r>
          </w:p>
        </w:tc>
      </w:tr>
      <w:tr w:rsidR="00E55D5B" w:rsidRPr="00E55D5B" w:rsidTr="00E55D5B">
        <w:trPr>
          <w:trHeight w:val="472"/>
        </w:trPr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APTT (seconds)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122.9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25 to 40</w:t>
            </w:r>
          </w:p>
        </w:tc>
      </w:tr>
      <w:tr w:rsidR="00E55D5B" w:rsidRPr="00E55D5B" w:rsidTr="00E55D5B">
        <w:trPr>
          <w:trHeight w:val="309"/>
        </w:trPr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spacing w:line="309" w:lineRule="atLeast"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lastRenderedPageBreak/>
              <w:t>Glucose (mg/</w:t>
            </w:r>
            <w:proofErr w:type="spellStart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dL</w:t>
            </w:r>
            <w:proofErr w:type="spellEnd"/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spacing w:line="309" w:lineRule="atLeast"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spacing w:line="309" w:lineRule="atLeast"/>
              <w:rPr>
                <w:rFonts w:ascii="Book Antiqua" w:eastAsia="宋体" w:hAnsi="Book Antiqua" w:cs="Arial"/>
                <w:kern w:val="0"/>
                <w:sz w:val="36"/>
                <w:szCs w:val="36"/>
                <w:lang w:eastAsia="zh-CN"/>
              </w:rPr>
            </w:pPr>
            <w:r w:rsidRPr="00E55D5B">
              <w:rPr>
                <w:rFonts w:ascii="Book Antiqua" w:eastAsia="宋体" w:hAnsi="Book Antiqua" w:cs="Arial"/>
                <w:color w:val="000000" w:themeColor="dark1"/>
                <w:kern w:val="24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2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D5B" w:rsidRPr="00E55D5B" w:rsidRDefault="00E55D5B" w:rsidP="00E602EF">
            <w:pPr>
              <w:widowControl/>
              <w:rPr>
                <w:rFonts w:ascii="Book Antiqua" w:eastAsia="宋体" w:hAnsi="Book Antiqua" w:cs="Arial"/>
                <w:kern w:val="0"/>
                <w:sz w:val="30"/>
                <w:szCs w:val="36"/>
                <w:lang w:eastAsia="zh-CN"/>
              </w:rPr>
            </w:pPr>
          </w:p>
        </w:tc>
      </w:tr>
    </w:tbl>
    <w:p w:rsidR="005C25EF" w:rsidRPr="007B5A22" w:rsidRDefault="005C25EF" w:rsidP="00E602EF">
      <w:pPr>
        <w:widowControl/>
        <w:spacing w:line="360" w:lineRule="auto"/>
        <w:rPr>
          <w:rFonts w:ascii="Book Antiqua" w:hAnsi="Book Antiqua"/>
          <w:i/>
          <w:sz w:val="24"/>
          <w:szCs w:val="24"/>
        </w:rPr>
      </w:pPr>
    </w:p>
    <w:p w:rsidR="005C7155" w:rsidRPr="007B5A22" w:rsidRDefault="005C7155" w:rsidP="00E602EF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sectPr w:rsidR="005C7155" w:rsidRPr="007B5A22" w:rsidSect="00F63319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4D46A" w15:done="0"/>
  <w15:commentEx w15:paraId="3977533E" w15:done="0"/>
  <w15:commentEx w15:paraId="1522299E" w15:done="0"/>
  <w15:commentEx w15:paraId="3C0FC3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A2" w:rsidRDefault="00FC14A2" w:rsidP="00887FCA">
      <w:r>
        <w:separator/>
      </w:r>
    </w:p>
  </w:endnote>
  <w:endnote w:type="continuationSeparator" w:id="0">
    <w:p w:rsidR="00FC14A2" w:rsidRDefault="00FC14A2" w:rsidP="0088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462845"/>
      <w:docPartObj>
        <w:docPartGallery w:val="Page Numbers (Bottom of Page)"/>
        <w:docPartUnique/>
      </w:docPartObj>
    </w:sdtPr>
    <w:sdtEndPr/>
    <w:sdtContent>
      <w:p w:rsidR="0023694A" w:rsidRDefault="00F63319">
        <w:pPr>
          <w:pStyle w:val="a4"/>
          <w:jc w:val="right"/>
        </w:pPr>
        <w:r>
          <w:fldChar w:fldCharType="begin"/>
        </w:r>
        <w:r w:rsidR="0023694A">
          <w:instrText>PAGE   \* MERGEFORMAT</w:instrText>
        </w:r>
        <w:r>
          <w:fldChar w:fldCharType="separate"/>
        </w:r>
        <w:r w:rsidR="006D5859" w:rsidRPr="006D5859">
          <w:rPr>
            <w:noProof/>
            <w:lang w:val="ja-JP"/>
          </w:rPr>
          <w:t>7</w:t>
        </w:r>
        <w:r>
          <w:fldChar w:fldCharType="end"/>
        </w:r>
      </w:p>
    </w:sdtContent>
  </w:sdt>
  <w:p w:rsidR="0023694A" w:rsidRDefault="002369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A2" w:rsidRDefault="00FC14A2" w:rsidP="00887FCA">
      <w:r>
        <w:separator/>
      </w:r>
    </w:p>
  </w:footnote>
  <w:footnote w:type="continuationSeparator" w:id="0">
    <w:p w:rsidR="00FC14A2" w:rsidRDefault="00FC14A2" w:rsidP="0088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B4E"/>
    <w:multiLevelType w:val="hybridMultilevel"/>
    <w:tmpl w:val="83DE3B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7E3175"/>
    <w:multiLevelType w:val="hybridMultilevel"/>
    <w:tmpl w:val="ABCC666A"/>
    <w:lvl w:ilvl="0" w:tplc="463A957E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nior Editor AT">
    <w15:presenceInfo w15:providerId="None" w15:userId="Senior Editor 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50D"/>
    <w:rsid w:val="00003F5C"/>
    <w:rsid w:val="00007F3F"/>
    <w:rsid w:val="000105E7"/>
    <w:rsid w:val="00011775"/>
    <w:rsid w:val="00011F15"/>
    <w:rsid w:val="00031AEC"/>
    <w:rsid w:val="0003276E"/>
    <w:rsid w:val="00053E28"/>
    <w:rsid w:val="000614A3"/>
    <w:rsid w:val="00080F9D"/>
    <w:rsid w:val="00095FA7"/>
    <w:rsid w:val="000A2E70"/>
    <w:rsid w:val="000A5D59"/>
    <w:rsid w:val="000B18EF"/>
    <w:rsid w:val="000E33C3"/>
    <w:rsid w:val="000F1AE5"/>
    <w:rsid w:val="001056AF"/>
    <w:rsid w:val="00105F81"/>
    <w:rsid w:val="00106927"/>
    <w:rsid w:val="001106CE"/>
    <w:rsid w:val="00116646"/>
    <w:rsid w:val="0012271B"/>
    <w:rsid w:val="00124188"/>
    <w:rsid w:val="00143F58"/>
    <w:rsid w:val="00156FF8"/>
    <w:rsid w:val="0016317B"/>
    <w:rsid w:val="0017033E"/>
    <w:rsid w:val="00175A42"/>
    <w:rsid w:val="00185894"/>
    <w:rsid w:val="00191929"/>
    <w:rsid w:val="00191D6C"/>
    <w:rsid w:val="001A20DA"/>
    <w:rsid w:val="001B6B1E"/>
    <w:rsid w:val="001C08B2"/>
    <w:rsid w:val="001F08B4"/>
    <w:rsid w:val="001F1503"/>
    <w:rsid w:val="001F4CB7"/>
    <w:rsid w:val="001F5621"/>
    <w:rsid w:val="00206BB7"/>
    <w:rsid w:val="00206C1E"/>
    <w:rsid w:val="002137E6"/>
    <w:rsid w:val="002138E4"/>
    <w:rsid w:val="00214C24"/>
    <w:rsid w:val="0023694A"/>
    <w:rsid w:val="00241CDD"/>
    <w:rsid w:val="00251523"/>
    <w:rsid w:val="00251A2C"/>
    <w:rsid w:val="0025284E"/>
    <w:rsid w:val="00255539"/>
    <w:rsid w:val="0027052F"/>
    <w:rsid w:val="00272F16"/>
    <w:rsid w:val="00283D48"/>
    <w:rsid w:val="00297FB2"/>
    <w:rsid w:val="002A5336"/>
    <w:rsid w:val="002A6D7F"/>
    <w:rsid w:val="002C4CDB"/>
    <w:rsid w:val="002D05FE"/>
    <w:rsid w:val="002D41A7"/>
    <w:rsid w:val="00306E9C"/>
    <w:rsid w:val="00314E96"/>
    <w:rsid w:val="00316BF5"/>
    <w:rsid w:val="00322C3C"/>
    <w:rsid w:val="00332716"/>
    <w:rsid w:val="0034057D"/>
    <w:rsid w:val="00340F35"/>
    <w:rsid w:val="003524F9"/>
    <w:rsid w:val="003612F8"/>
    <w:rsid w:val="003668E9"/>
    <w:rsid w:val="00366B2D"/>
    <w:rsid w:val="00366CF9"/>
    <w:rsid w:val="003831D9"/>
    <w:rsid w:val="00384157"/>
    <w:rsid w:val="003A43AC"/>
    <w:rsid w:val="003A6FC2"/>
    <w:rsid w:val="003B1D43"/>
    <w:rsid w:val="003C0554"/>
    <w:rsid w:val="003C6282"/>
    <w:rsid w:val="003D1CB9"/>
    <w:rsid w:val="003D4F92"/>
    <w:rsid w:val="003E4449"/>
    <w:rsid w:val="00403CC4"/>
    <w:rsid w:val="0040413A"/>
    <w:rsid w:val="004103A5"/>
    <w:rsid w:val="0042060B"/>
    <w:rsid w:val="004264FC"/>
    <w:rsid w:val="00433613"/>
    <w:rsid w:val="00441E04"/>
    <w:rsid w:val="00446F4C"/>
    <w:rsid w:val="004618AE"/>
    <w:rsid w:val="00470837"/>
    <w:rsid w:val="004755BD"/>
    <w:rsid w:val="004777DC"/>
    <w:rsid w:val="004851C7"/>
    <w:rsid w:val="0049250F"/>
    <w:rsid w:val="004D7282"/>
    <w:rsid w:val="004D7AE2"/>
    <w:rsid w:val="004E0331"/>
    <w:rsid w:val="004E114A"/>
    <w:rsid w:val="004E153B"/>
    <w:rsid w:val="004F687C"/>
    <w:rsid w:val="00504F86"/>
    <w:rsid w:val="00505B72"/>
    <w:rsid w:val="00526858"/>
    <w:rsid w:val="00530E68"/>
    <w:rsid w:val="005528E4"/>
    <w:rsid w:val="00555BB1"/>
    <w:rsid w:val="00570929"/>
    <w:rsid w:val="0057144B"/>
    <w:rsid w:val="00572117"/>
    <w:rsid w:val="00574783"/>
    <w:rsid w:val="00577AF7"/>
    <w:rsid w:val="0059095D"/>
    <w:rsid w:val="0059268C"/>
    <w:rsid w:val="00593EB1"/>
    <w:rsid w:val="00596FE1"/>
    <w:rsid w:val="00597305"/>
    <w:rsid w:val="005A7D4D"/>
    <w:rsid w:val="005B329E"/>
    <w:rsid w:val="005B5A38"/>
    <w:rsid w:val="005B7BEB"/>
    <w:rsid w:val="005C1E3A"/>
    <w:rsid w:val="005C25EF"/>
    <w:rsid w:val="005C2AFD"/>
    <w:rsid w:val="005C7155"/>
    <w:rsid w:val="005C7C5F"/>
    <w:rsid w:val="005D13E2"/>
    <w:rsid w:val="005D5287"/>
    <w:rsid w:val="005D5F59"/>
    <w:rsid w:val="005E5078"/>
    <w:rsid w:val="005F3EA7"/>
    <w:rsid w:val="00600FDC"/>
    <w:rsid w:val="00604985"/>
    <w:rsid w:val="00613526"/>
    <w:rsid w:val="00624C42"/>
    <w:rsid w:val="006260D0"/>
    <w:rsid w:val="006379C6"/>
    <w:rsid w:val="00642A64"/>
    <w:rsid w:val="00650D60"/>
    <w:rsid w:val="00657E24"/>
    <w:rsid w:val="00662067"/>
    <w:rsid w:val="00666FB5"/>
    <w:rsid w:val="00682C94"/>
    <w:rsid w:val="00684445"/>
    <w:rsid w:val="00685441"/>
    <w:rsid w:val="00691942"/>
    <w:rsid w:val="00692D19"/>
    <w:rsid w:val="006938D6"/>
    <w:rsid w:val="0069490B"/>
    <w:rsid w:val="006A61D7"/>
    <w:rsid w:val="006C2259"/>
    <w:rsid w:val="006C311A"/>
    <w:rsid w:val="006C79C6"/>
    <w:rsid w:val="006D5859"/>
    <w:rsid w:val="006E2236"/>
    <w:rsid w:val="006E25A0"/>
    <w:rsid w:val="006E4105"/>
    <w:rsid w:val="006E5864"/>
    <w:rsid w:val="006F2CE5"/>
    <w:rsid w:val="006F3313"/>
    <w:rsid w:val="006F69AD"/>
    <w:rsid w:val="00701FFC"/>
    <w:rsid w:val="007066E6"/>
    <w:rsid w:val="0070716D"/>
    <w:rsid w:val="007101BA"/>
    <w:rsid w:val="00731FD7"/>
    <w:rsid w:val="007368E3"/>
    <w:rsid w:val="007435B6"/>
    <w:rsid w:val="00744A3C"/>
    <w:rsid w:val="00754EA7"/>
    <w:rsid w:val="00756868"/>
    <w:rsid w:val="007617E3"/>
    <w:rsid w:val="0077778D"/>
    <w:rsid w:val="00780649"/>
    <w:rsid w:val="0078792F"/>
    <w:rsid w:val="007915CC"/>
    <w:rsid w:val="007A6311"/>
    <w:rsid w:val="007B5A22"/>
    <w:rsid w:val="007C35F8"/>
    <w:rsid w:val="007C7691"/>
    <w:rsid w:val="007D0308"/>
    <w:rsid w:val="007F17F6"/>
    <w:rsid w:val="007F2A24"/>
    <w:rsid w:val="00806C30"/>
    <w:rsid w:val="00812ED1"/>
    <w:rsid w:val="008159B5"/>
    <w:rsid w:val="00833863"/>
    <w:rsid w:val="00853850"/>
    <w:rsid w:val="00853851"/>
    <w:rsid w:val="00853A15"/>
    <w:rsid w:val="00872C1F"/>
    <w:rsid w:val="008806A8"/>
    <w:rsid w:val="00887FCA"/>
    <w:rsid w:val="00890E16"/>
    <w:rsid w:val="008A7EA3"/>
    <w:rsid w:val="008B3660"/>
    <w:rsid w:val="008C5A14"/>
    <w:rsid w:val="008D3B01"/>
    <w:rsid w:val="008E1B61"/>
    <w:rsid w:val="008F4248"/>
    <w:rsid w:val="00904227"/>
    <w:rsid w:val="00904C1E"/>
    <w:rsid w:val="00907872"/>
    <w:rsid w:val="00910EE4"/>
    <w:rsid w:val="009228BD"/>
    <w:rsid w:val="0092679C"/>
    <w:rsid w:val="009321B3"/>
    <w:rsid w:val="00934405"/>
    <w:rsid w:val="00936796"/>
    <w:rsid w:val="00944739"/>
    <w:rsid w:val="00945E57"/>
    <w:rsid w:val="00951451"/>
    <w:rsid w:val="009604FB"/>
    <w:rsid w:val="00962CBC"/>
    <w:rsid w:val="0096350D"/>
    <w:rsid w:val="00973AF0"/>
    <w:rsid w:val="009760F8"/>
    <w:rsid w:val="00977676"/>
    <w:rsid w:val="009940E0"/>
    <w:rsid w:val="00995F8A"/>
    <w:rsid w:val="0099640D"/>
    <w:rsid w:val="009A0373"/>
    <w:rsid w:val="009A1A8D"/>
    <w:rsid w:val="009A2094"/>
    <w:rsid w:val="009A4827"/>
    <w:rsid w:val="009A70A3"/>
    <w:rsid w:val="009B2361"/>
    <w:rsid w:val="009B6D39"/>
    <w:rsid w:val="009C18BB"/>
    <w:rsid w:val="009C702C"/>
    <w:rsid w:val="009C70FF"/>
    <w:rsid w:val="009D7711"/>
    <w:rsid w:val="009F6CE5"/>
    <w:rsid w:val="00A01A77"/>
    <w:rsid w:val="00A01C04"/>
    <w:rsid w:val="00A0259B"/>
    <w:rsid w:val="00A172F0"/>
    <w:rsid w:val="00A248EB"/>
    <w:rsid w:val="00A37D56"/>
    <w:rsid w:val="00A41387"/>
    <w:rsid w:val="00A57831"/>
    <w:rsid w:val="00A75D67"/>
    <w:rsid w:val="00A82213"/>
    <w:rsid w:val="00A8288D"/>
    <w:rsid w:val="00A9360D"/>
    <w:rsid w:val="00AA7CB2"/>
    <w:rsid w:val="00AB0253"/>
    <w:rsid w:val="00AB5D7D"/>
    <w:rsid w:val="00AB7DA5"/>
    <w:rsid w:val="00AC4465"/>
    <w:rsid w:val="00AD0A42"/>
    <w:rsid w:val="00AE393E"/>
    <w:rsid w:val="00AE7C31"/>
    <w:rsid w:val="00AF1103"/>
    <w:rsid w:val="00B00071"/>
    <w:rsid w:val="00B00944"/>
    <w:rsid w:val="00B16956"/>
    <w:rsid w:val="00B5231B"/>
    <w:rsid w:val="00B53C50"/>
    <w:rsid w:val="00B54792"/>
    <w:rsid w:val="00B64225"/>
    <w:rsid w:val="00B704BE"/>
    <w:rsid w:val="00B716A2"/>
    <w:rsid w:val="00B721D8"/>
    <w:rsid w:val="00B72BF6"/>
    <w:rsid w:val="00B92CE3"/>
    <w:rsid w:val="00B932C7"/>
    <w:rsid w:val="00B93734"/>
    <w:rsid w:val="00BA02C4"/>
    <w:rsid w:val="00BB2031"/>
    <w:rsid w:val="00BB7B69"/>
    <w:rsid w:val="00BC290E"/>
    <w:rsid w:val="00BE115B"/>
    <w:rsid w:val="00BE17FD"/>
    <w:rsid w:val="00BF0E4D"/>
    <w:rsid w:val="00BF462F"/>
    <w:rsid w:val="00BF603F"/>
    <w:rsid w:val="00C06D3D"/>
    <w:rsid w:val="00C11382"/>
    <w:rsid w:val="00C13E22"/>
    <w:rsid w:val="00C15625"/>
    <w:rsid w:val="00C22283"/>
    <w:rsid w:val="00C25322"/>
    <w:rsid w:val="00C43118"/>
    <w:rsid w:val="00C7033E"/>
    <w:rsid w:val="00C7388B"/>
    <w:rsid w:val="00C75586"/>
    <w:rsid w:val="00C77C95"/>
    <w:rsid w:val="00C815CD"/>
    <w:rsid w:val="00C8493B"/>
    <w:rsid w:val="00CA3912"/>
    <w:rsid w:val="00CB374D"/>
    <w:rsid w:val="00CC0553"/>
    <w:rsid w:val="00CC25BB"/>
    <w:rsid w:val="00CC6436"/>
    <w:rsid w:val="00CD3E16"/>
    <w:rsid w:val="00CD6128"/>
    <w:rsid w:val="00CE3B45"/>
    <w:rsid w:val="00CE6757"/>
    <w:rsid w:val="00CF0F40"/>
    <w:rsid w:val="00CF5143"/>
    <w:rsid w:val="00CF7BC7"/>
    <w:rsid w:val="00D061CD"/>
    <w:rsid w:val="00D06DD6"/>
    <w:rsid w:val="00D15734"/>
    <w:rsid w:val="00D23179"/>
    <w:rsid w:val="00D232C0"/>
    <w:rsid w:val="00D31120"/>
    <w:rsid w:val="00D37CC7"/>
    <w:rsid w:val="00D4240B"/>
    <w:rsid w:val="00D4537E"/>
    <w:rsid w:val="00D47454"/>
    <w:rsid w:val="00D5073F"/>
    <w:rsid w:val="00D52D93"/>
    <w:rsid w:val="00D64A4E"/>
    <w:rsid w:val="00D73E08"/>
    <w:rsid w:val="00D760CD"/>
    <w:rsid w:val="00D814C6"/>
    <w:rsid w:val="00D93F9F"/>
    <w:rsid w:val="00D94EAA"/>
    <w:rsid w:val="00D956C0"/>
    <w:rsid w:val="00DA325D"/>
    <w:rsid w:val="00DA7E61"/>
    <w:rsid w:val="00DB3FB5"/>
    <w:rsid w:val="00DB55D9"/>
    <w:rsid w:val="00DB61DE"/>
    <w:rsid w:val="00DF1003"/>
    <w:rsid w:val="00DF1BBA"/>
    <w:rsid w:val="00E04298"/>
    <w:rsid w:val="00E25E5C"/>
    <w:rsid w:val="00E339A7"/>
    <w:rsid w:val="00E435EF"/>
    <w:rsid w:val="00E441FE"/>
    <w:rsid w:val="00E4424C"/>
    <w:rsid w:val="00E5300F"/>
    <w:rsid w:val="00E53BD4"/>
    <w:rsid w:val="00E55D5B"/>
    <w:rsid w:val="00E55E67"/>
    <w:rsid w:val="00E602EF"/>
    <w:rsid w:val="00E65287"/>
    <w:rsid w:val="00E66CE3"/>
    <w:rsid w:val="00E70298"/>
    <w:rsid w:val="00E7047B"/>
    <w:rsid w:val="00E75FBA"/>
    <w:rsid w:val="00E7773E"/>
    <w:rsid w:val="00E82121"/>
    <w:rsid w:val="00E91F5A"/>
    <w:rsid w:val="00E94362"/>
    <w:rsid w:val="00E97786"/>
    <w:rsid w:val="00EA21C4"/>
    <w:rsid w:val="00EA270C"/>
    <w:rsid w:val="00EA4400"/>
    <w:rsid w:val="00EA4878"/>
    <w:rsid w:val="00EB0363"/>
    <w:rsid w:val="00EB7AEB"/>
    <w:rsid w:val="00EC4CA5"/>
    <w:rsid w:val="00EC7BB8"/>
    <w:rsid w:val="00ED12FB"/>
    <w:rsid w:val="00ED44CF"/>
    <w:rsid w:val="00ED6B0C"/>
    <w:rsid w:val="00EE48A5"/>
    <w:rsid w:val="00EE51ED"/>
    <w:rsid w:val="00EF6A50"/>
    <w:rsid w:val="00F03183"/>
    <w:rsid w:val="00F04BE6"/>
    <w:rsid w:val="00F0664F"/>
    <w:rsid w:val="00F11CE3"/>
    <w:rsid w:val="00F13472"/>
    <w:rsid w:val="00F1727C"/>
    <w:rsid w:val="00F241F7"/>
    <w:rsid w:val="00F3424E"/>
    <w:rsid w:val="00F35791"/>
    <w:rsid w:val="00F53EF5"/>
    <w:rsid w:val="00F63319"/>
    <w:rsid w:val="00F6719C"/>
    <w:rsid w:val="00F84A52"/>
    <w:rsid w:val="00F9683B"/>
    <w:rsid w:val="00FA4C40"/>
    <w:rsid w:val="00FB3219"/>
    <w:rsid w:val="00FB708F"/>
    <w:rsid w:val="00FC14A2"/>
    <w:rsid w:val="00FC1A34"/>
    <w:rsid w:val="00FC1C4F"/>
    <w:rsid w:val="00FC5581"/>
    <w:rsid w:val="00FD26F3"/>
    <w:rsid w:val="00FD4093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FC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887FCA"/>
  </w:style>
  <w:style w:type="paragraph" w:styleId="a4">
    <w:name w:val="footer"/>
    <w:basedOn w:val="a"/>
    <w:link w:val="Char0"/>
    <w:uiPriority w:val="99"/>
    <w:unhideWhenUsed/>
    <w:rsid w:val="00887FC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887FCA"/>
  </w:style>
  <w:style w:type="paragraph" w:styleId="a5">
    <w:name w:val="Normal (Web)"/>
    <w:basedOn w:val="a"/>
    <w:uiPriority w:val="99"/>
    <w:unhideWhenUsed/>
    <w:rsid w:val="006C225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A21C4"/>
    <w:pPr>
      <w:ind w:leftChars="400" w:left="840"/>
    </w:pPr>
  </w:style>
  <w:style w:type="character" w:styleId="a7">
    <w:name w:val="Hyperlink"/>
    <w:basedOn w:val="a0"/>
    <w:uiPriority w:val="99"/>
    <w:unhideWhenUsed/>
    <w:rsid w:val="00F9683B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C25EF"/>
    <w:pPr>
      <w:jc w:val="left"/>
    </w:pPr>
    <w:rPr>
      <w:rFonts w:ascii="Tahoma" w:eastAsiaTheme="majorEastAsia" w:hAnsi="Tahoma" w:cstheme="majorBidi"/>
      <w:sz w:val="16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C25EF"/>
    <w:rPr>
      <w:rFonts w:ascii="Tahoma" w:eastAsiaTheme="majorEastAsia" w:hAnsi="Tahoma" w:cstheme="majorBidi"/>
      <w:sz w:val="16"/>
      <w:szCs w:val="18"/>
    </w:rPr>
  </w:style>
  <w:style w:type="character" w:styleId="a9">
    <w:name w:val="annotation reference"/>
    <w:basedOn w:val="a0"/>
    <w:uiPriority w:val="99"/>
    <w:semiHidden/>
    <w:unhideWhenUsed/>
    <w:rsid w:val="000105E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105E7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0105E7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105E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105E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4618AE"/>
  </w:style>
  <w:style w:type="character" w:styleId="ad">
    <w:name w:val="Strong"/>
    <w:uiPriority w:val="22"/>
    <w:qFormat/>
    <w:rsid w:val="00366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FC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887FCA"/>
  </w:style>
  <w:style w:type="paragraph" w:styleId="a4">
    <w:name w:val="footer"/>
    <w:basedOn w:val="a"/>
    <w:link w:val="Char0"/>
    <w:uiPriority w:val="99"/>
    <w:unhideWhenUsed/>
    <w:rsid w:val="00887FC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887FCA"/>
  </w:style>
  <w:style w:type="paragraph" w:styleId="a5">
    <w:name w:val="Normal (Web)"/>
    <w:basedOn w:val="a"/>
    <w:uiPriority w:val="99"/>
    <w:unhideWhenUsed/>
    <w:rsid w:val="006C225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A21C4"/>
    <w:pPr>
      <w:ind w:leftChars="400" w:left="840"/>
    </w:pPr>
  </w:style>
  <w:style w:type="character" w:styleId="a7">
    <w:name w:val="Hyperlink"/>
    <w:basedOn w:val="a0"/>
    <w:uiPriority w:val="99"/>
    <w:unhideWhenUsed/>
    <w:rsid w:val="00F9683B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C25EF"/>
    <w:pPr>
      <w:jc w:val="left"/>
    </w:pPr>
    <w:rPr>
      <w:rFonts w:ascii="Tahoma" w:eastAsiaTheme="majorEastAsia" w:hAnsi="Tahoma" w:cstheme="majorBidi"/>
      <w:sz w:val="16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C25EF"/>
    <w:rPr>
      <w:rFonts w:ascii="Tahoma" w:eastAsiaTheme="majorEastAsia" w:hAnsi="Tahoma" w:cstheme="majorBidi"/>
      <w:sz w:val="16"/>
      <w:szCs w:val="18"/>
    </w:rPr>
  </w:style>
  <w:style w:type="character" w:styleId="a9">
    <w:name w:val="annotation reference"/>
    <w:basedOn w:val="a0"/>
    <w:uiPriority w:val="99"/>
    <w:semiHidden/>
    <w:unhideWhenUsed/>
    <w:rsid w:val="000105E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105E7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0105E7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105E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105E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4618AE"/>
  </w:style>
  <w:style w:type="character" w:styleId="ad">
    <w:name w:val="Strong"/>
    <w:uiPriority w:val="22"/>
    <w:qFormat/>
    <w:rsid w:val="00366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memoto@jich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21E9-68DF-4D34-9D4D-851AA53E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4929</Words>
  <Characters>28099</Characters>
  <Application>Microsoft Office Word</Application>
  <DocSecurity>0</DocSecurity>
  <Lines>234</Lines>
  <Paragraphs>65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32963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Wen Lingling</cp:lastModifiedBy>
  <cp:revision>80</cp:revision>
  <cp:lastPrinted>2014-03-06T07:21:00Z</cp:lastPrinted>
  <dcterms:created xsi:type="dcterms:W3CDTF">2014-03-06T10:11:00Z</dcterms:created>
  <dcterms:modified xsi:type="dcterms:W3CDTF">2014-03-18T06:06:00Z</dcterms:modified>
</cp:coreProperties>
</file>