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22476"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color w:val="000000"/>
        </w:rPr>
        <w:t xml:space="preserve">Name of Journal: </w:t>
      </w:r>
      <w:r w:rsidRPr="007844BD">
        <w:rPr>
          <w:rFonts w:ascii="Book Antiqua" w:eastAsia="Book Antiqua" w:hAnsi="Book Antiqua" w:cs="Book Antiqua"/>
          <w:i/>
          <w:color w:val="000000"/>
        </w:rPr>
        <w:t>World Journal of Gastrointestinal Surgery</w:t>
      </w:r>
    </w:p>
    <w:p w14:paraId="196D87CE"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color w:val="000000"/>
        </w:rPr>
        <w:t xml:space="preserve">Manuscript NO: </w:t>
      </w:r>
      <w:r w:rsidRPr="007844BD">
        <w:rPr>
          <w:rFonts w:ascii="Book Antiqua" w:eastAsia="Book Antiqua" w:hAnsi="Book Antiqua" w:cs="Book Antiqua"/>
          <w:color w:val="000000"/>
        </w:rPr>
        <w:t>77266</w:t>
      </w:r>
    </w:p>
    <w:p w14:paraId="19FFA183"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color w:val="000000"/>
        </w:rPr>
        <w:t xml:space="preserve">Manuscript Type: </w:t>
      </w:r>
      <w:r w:rsidRPr="007844BD">
        <w:rPr>
          <w:rFonts w:ascii="Book Antiqua" w:eastAsia="Book Antiqua" w:hAnsi="Book Antiqua" w:cs="Book Antiqua"/>
          <w:color w:val="000000"/>
        </w:rPr>
        <w:t>ORIGINAL ARTICLE</w:t>
      </w:r>
    </w:p>
    <w:p w14:paraId="7EE3D07D" w14:textId="77777777" w:rsidR="00A77B3E" w:rsidRPr="007844BD" w:rsidRDefault="00A77B3E" w:rsidP="007844BD">
      <w:pPr>
        <w:spacing w:line="360" w:lineRule="auto"/>
        <w:jc w:val="both"/>
        <w:rPr>
          <w:rFonts w:ascii="Book Antiqua" w:hAnsi="Book Antiqua"/>
        </w:rPr>
      </w:pPr>
    </w:p>
    <w:p w14:paraId="04C24A91"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i/>
          <w:color w:val="000000"/>
        </w:rPr>
        <w:t>Retrospective Study</w:t>
      </w:r>
    </w:p>
    <w:p w14:paraId="2CB35998"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bCs/>
          <w:color w:val="000000"/>
        </w:rPr>
        <w:t>Efficacy of staple line reinforcement by barbed suture for preventing anastomotic leakage in laparoscopic rectal cancer surgery</w:t>
      </w:r>
    </w:p>
    <w:p w14:paraId="7780E98B" w14:textId="77777777" w:rsidR="00A77B3E" w:rsidRPr="007844BD" w:rsidRDefault="00A77B3E" w:rsidP="007844BD">
      <w:pPr>
        <w:spacing w:line="360" w:lineRule="auto"/>
        <w:jc w:val="both"/>
        <w:rPr>
          <w:rFonts w:ascii="Book Antiqua" w:hAnsi="Book Antiqua"/>
        </w:rPr>
      </w:pPr>
    </w:p>
    <w:p w14:paraId="278C64B8"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t xml:space="preserve">Ban B </w:t>
      </w:r>
      <w:r w:rsidRPr="007844BD">
        <w:rPr>
          <w:rFonts w:ascii="Book Antiqua" w:eastAsia="Book Antiqua" w:hAnsi="Book Antiqua" w:cs="Book Antiqua"/>
          <w:i/>
          <w:iCs/>
          <w:color w:val="000000"/>
        </w:rPr>
        <w:t>et al</w:t>
      </w:r>
      <w:r w:rsidRPr="007844BD">
        <w:rPr>
          <w:rFonts w:ascii="Book Antiqua" w:eastAsia="Book Antiqua" w:hAnsi="Book Antiqua" w:cs="Book Antiqua"/>
          <w:color w:val="000000"/>
        </w:rPr>
        <w:t>. Staple-line reinforcement for preventing AL</w:t>
      </w:r>
    </w:p>
    <w:p w14:paraId="5000BDFC" w14:textId="77777777" w:rsidR="00A77B3E" w:rsidRPr="007844BD" w:rsidRDefault="00A77B3E" w:rsidP="007844BD">
      <w:pPr>
        <w:spacing w:line="360" w:lineRule="auto"/>
        <w:jc w:val="both"/>
        <w:rPr>
          <w:rFonts w:ascii="Book Antiqua" w:hAnsi="Book Antiqua"/>
        </w:rPr>
      </w:pPr>
    </w:p>
    <w:p w14:paraId="47854FE7"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t xml:space="preserve">Bo Ban, </w:t>
      </w:r>
      <w:proofErr w:type="gramStart"/>
      <w:r w:rsidRPr="007844BD">
        <w:rPr>
          <w:rFonts w:ascii="Book Antiqua" w:eastAsia="Book Antiqua" w:hAnsi="Book Antiqua" w:cs="Book Antiqua"/>
          <w:color w:val="000000"/>
        </w:rPr>
        <w:t>An</w:t>
      </w:r>
      <w:proofErr w:type="gramEnd"/>
      <w:r w:rsidRPr="007844BD">
        <w:rPr>
          <w:rFonts w:ascii="Book Antiqua" w:eastAsia="Book Antiqua" w:hAnsi="Book Antiqua" w:cs="Book Antiqua"/>
          <w:color w:val="000000"/>
        </w:rPr>
        <w:t xml:space="preserve"> Shang, Jian Shi</w:t>
      </w:r>
    </w:p>
    <w:p w14:paraId="60572536" w14:textId="77777777" w:rsidR="00A77B3E" w:rsidRPr="007844BD" w:rsidRDefault="00A77B3E" w:rsidP="007844BD">
      <w:pPr>
        <w:spacing w:line="360" w:lineRule="auto"/>
        <w:jc w:val="both"/>
        <w:rPr>
          <w:rFonts w:ascii="Book Antiqua" w:hAnsi="Book Antiqua"/>
        </w:rPr>
      </w:pPr>
    </w:p>
    <w:p w14:paraId="0A3B6FB9"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bCs/>
          <w:color w:val="000000"/>
        </w:rPr>
        <w:t xml:space="preserve">Bo Ban, </w:t>
      </w:r>
      <w:r w:rsidR="00B23338" w:rsidRPr="007844BD">
        <w:rPr>
          <w:rFonts w:ascii="Book Antiqua" w:eastAsia="Book Antiqua" w:hAnsi="Book Antiqua" w:cs="Book Antiqua"/>
          <w:b/>
          <w:bCs/>
          <w:color w:val="000000"/>
        </w:rPr>
        <w:t xml:space="preserve">An Shang, </w:t>
      </w:r>
      <w:r w:rsidRPr="007844BD">
        <w:rPr>
          <w:rFonts w:ascii="Book Antiqua" w:eastAsia="Book Antiqua" w:hAnsi="Book Antiqua" w:cs="Book Antiqua"/>
          <w:b/>
          <w:bCs/>
          <w:color w:val="000000"/>
        </w:rPr>
        <w:t xml:space="preserve">Jian Shi, </w:t>
      </w:r>
      <w:r w:rsidRPr="007844BD">
        <w:rPr>
          <w:rFonts w:ascii="Book Antiqua" w:eastAsia="Book Antiqua" w:hAnsi="Book Antiqua" w:cs="Book Antiqua"/>
          <w:color w:val="000000"/>
        </w:rPr>
        <w:t>Department of General Surgery, The Second Hospital of Jilin University, Changchun 130041, Jilin</w:t>
      </w:r>
      <w:r w:rsidR="00B23338">
        <w:rPr>
          <w:rFonts w:ascii="Book Antiqua" w:hAnsi="Book Antiqua" w:cs="Book Antiqua" w:hint="eastAsia"/>
          <w:color w:val="000000"/>
          <w:lang w:eastAsia="zh-CN"/>
        </w:rPr>
        <w:t xml:space="preserve"> Province</w:t>
      </w:r>
      <w:r w:rsidRPr="007844BD">
        <w:rPr>
          <w:rFonts w:ascii="Book Antiqua" w:eastAsia="Book Antiqua" w:hAnsi="Book Antiqua" w:cs="Book Antiqua"/>
          <w:color w:val="000000"/>
        </w:rPr>
        <w:t>, China</w:t>
      </w:r>
    </w:p>
    <w:p w14:paraId="2539BD49" w14:textId="77777777" w:rsidR="00A77B3E" w:rsidRPr="007844BD" w:rsidRDefault="00A77B3E" w:rsidP="007844BD">
      <w:pPr>
        <w:spacing w:line="360" w:lineRule="auto"/>
        <w:jc w:val="both"/>
        <w:rPr>
          <w:rFonts w:ascii="Book Antiqua" w:hAnsi="Book Antiqua"/>
        </w:rPr>
      </w:pPr>
    </w:p>
    <w:p w14:paraId="331F7263"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bCs/>
          <w:color w:val="000000"/>
        </w:rPr>
        <w:t xml:space="preserve">Author contributions: </w:t>
      </w:r>
      <w:r w:rsidRPr="007844BD">
        <w:rPr>
          <w:rFonts w:ascii="Book Antiqua" w:eastAsia="Book Antiqua" w:hAnsi="Book Antiqua" w:cs="Book Antiqua"/>
          <w:color w:val="000000"/>
        </w:rPr>
        <w:t>Ban B designed the research and wrote the manuscript; Shi J designed the research and supervised the manuscript; Shang A performed the research and contributed to the statistic</w:t>
      </w:r>
      <w:r w:rsidR="00096B6F">
        <w:rPr>
          <w:rFonts w:ascii="Book Antiqua" w:hAnsi="Book Antiqua" w:cs="Book Antiqua" w:hint="eastAsia"/>
          <w:color w:val="000000"/>
          <w:lang w:eastAsia="zh-CN"/>
        </w:rPr>
        <w:t>al</w:t>
      </w:r>
      <w:r w:rsidRPr="007844BD">
        <w:rPr>
          <w:rFonts w:ascii="Book Antiqua" w:eastAsia="Book Antiqua" w:hAnsi="Book Antiqua" w:cs="Book Antiqua"/>
          <w:color w:val="000000"/>
        </w:rPr>
        <w:t xml:space="preserve"> analysis.</w:t>
      </w:r>
    </w:p>
    <w:p w14:paraId="587403C6" w14:textId="77777777" w:rsidR="00A77B3E" w:rsidRPr="007844BD" w:rsidRDefault="00A77B3E" w:rsidP="007844BD">
      <w:pPr>
        <w:spacing w:line="360" w:lineRule="auto"/>
        <w:jc w:val="both"/>
        <w:rPr>
          <w:rFonts w:ascii="Book Antiqua" w:hAnsi="Book Antiqua"/>
        </w:rPr>
      </w:pPr>
    </w:p>
    <w:p w14:paraId="75C1AB87"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bCs/>
          <w:color w:val="000000"/>
        </w:rPr>
        <w:t xml:space="preserve">Supported by </w:t>
      </w:r>
      <w:r w:rsidRPr="007844BD">
        <w:rPr>
          <w:rFonts w:ascii="Book Antiqua" w:eastAsia="Book Antiqua" w:hAnsi="Book Antiqua" w:cs="Book Antiqua"/>
          <w:color w:val="000000"/>
        </w:rPr>
        <w:t>Science and Technology Development Project of Jilin Province, China, No.</w:t>
      </w:r>
      <w:r w:rsidR="006A4B85">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2020SCZT079.</w:t>
      </w:r>
    </w:p>
    <w:p w14:paraId="21DE49C3" w14:textId="77777777" w:rsidR="00A77B3E" w:rsidRPr="007844BD" w:rsidRDefault="00A77B3E" w:rsidP="007844BD">
      <w:pPr>
        <w:spacing w:line="360" w:lineRule="auto"/>
        <w:jc w:val="both"/>
        <w:rPr>
          <w:rFonts w:ascii="Book Antiqua" w:hAnsi="Book Antiqua"/>
        </w:rPr>
      </w:pPr>
    </w:p>
    <w:p w14:paraId="67C09115"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bCs/>
          <w:color w:val="000000"/>
        </w:rPr>
        <w:t xml:space="preserve">Corresponding author: Jian Shi, MD, PhD, Associate Chief Physician, Associate Professor, </w:t>
      </w:r>
      <w:r w:rsidRPr="007844BD">
        <w:rPr>
          <w:rFonts w:ascii="Book Antiqua" w:eastAsia="Book Antiqua" w:hAnsi="Book Antiqua" w:cs="Book Antiqua"/>
          <w:color w:val="000000"/>
        </w:rPr>
        <w:t xml:space="preserve">Department of General Surgery, The Second Hospital of Jilin University, No. 218 </w:t>
      </w:r>
      <w:proofErr w:type="spellStart"/>
      <w:r w:rsidRPr="007844BD">
        <w:rPr>
          <w:rFonts w:ascii="Book Antiqua" w:eastAsia="Book Antiqua" w:hAnsi="Book Antiqua" w:cs="Book Antiqua"/>
          <w:color w:val="000000"/>
        </w:rPr>
        <w:t>Ziqiang</w:t>
      </w:r>
      <w:proofErr w:type="spellEnd"/>
      <w:r w:rsidRPr="007844BD">
        <w:rPr>
          <w:rFonts w:ascii="Book Antiqua" w:eastAsia="Book Antiqua" w:hAnsi="Book Antiqua" w:cs="Book Antiqua"/>
          <w:color w:val="000000"/>
        </w:rPr>
        <w:t xml:space="preserve"> Street, </w:t>
      </w:r>
      <w:proofErr w:type="spellStart"/>
      <w:r w:rsidRPr="007844BD">
        <w:rPr>
          <w:rFonts w:ascii="Book Antiqua" w:eastAsia="Book Antiqua" w:hAnsi="Book Antiqua" w:cs="Book Antiqua"/>
          <w:color w:val="000000"/>
        </w:rPr>
        <w:t>Nanguan</w:t>
      </w:r>
      <w:proofErr w:type="spellEnd"/>
      <w:r w:rsidRPr="007844BD">
        <w:rPr>
          <w:rFonts w:ascii="Book Antiqua" w:eastAsia="Book Antiqua" w:hAnsi="Book Antiqua" w:cs="Book Antiqua"/>
          <w:color w:val="000000"/>
        </w:rPr>
        <w:t xml:space="preserve"> District, Changchun 130041, Jilin</w:t>
      </w:r>
      <w:r w:rsidR="006E1F00" w:rsidRPr="006E1F00">
        <w:rPr>
          <w:rFonts w:ascii="Book Antiqua" w:hAnsi="Book Antiqua" w:cs="Book Antiqua" w:hint="eastAsia"/>
          <w:color w:val="000000"/>
          <w:lang w:eastAsia="zh-CN"/>
        </w:rPr>
        <w:t xml:space="preserve"> </w:t>
      </w:r>
      <w:r w:rsidR="006E1F00">
        <w:rPr>
          <w:rFonts w:ascii="Book Antiqua" w:hAnsi="Book Antiqua" w:cs="Book Antiqua" w:hint="eastAsia"/>
          <w:color w:val="000000"/>
          <w:lang w:eastAsia="zh-CN"/>
        </w:rPr>
        <w:t>Province</w:t>
      </w:r>
      <w:r w:rsidRPr="007844BD">
        <w:rPr>
          <w:rFonts w:ascii="Book Antiqua" w:eastAsia="Book Antiqua" w:hAnsi="Book Antiqua" w:cs="Book Antiqua"/>
          <w:color w:val="000000"/>
        </w:rPr>
        <w:t>, China. 383888697@qq.com</w:t>
      </w:r>
    </w:p>
    <w:p w14:paraId="618ACB43" w14:textId="77777777" w:rsidR="00A77B3E" w:rsidRPr="007844BD" w:rsidRDefault="00A77B3E" w:rsidP="007844BD">
      <w:pPr>
        <w:spacing w:line="360" w:lineRule="auto"/>
        <w:jc w:val="both"/>
        <w:rPr>
          <w:rFonts w:ascii="Book Antiqua" w:hAnsi="Book Antiqua"/>
        </w:rPr>
      </w:pPr>
    </w:p>
    <w:p w14:paraId="24A4B41D"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bCs/>
          <w:color w:val="000000"/>
        </w:rPr>
        <w:t xml:space="preserve">Received: </w:t>
      </w:r>
      <w:r w:rsidRPr="007844BD">
        <w:rPr>
          <w:rFonts w:ascii="Book Antiqua" w:eastAsia="Book Antiqua" w:hAnsi="Book Antiqua" w:cs="Book Antiqua"/>
          <w:color w:val="000000"/>
        </w:rPr>
        <w:t>April 22, 2022</w:t>
      </w:r>
    </w:p>
    <w:p w14:paraId="5D9E9027"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bCs/>
          <w:color w:val="000000"/>
        </w:rPr>
        <w:t xml:space="preserve">Revised: </w:t>
      </w:r>
      <w:r w:rsidR="00E3180C" w:rsidRPr="007844BD">
        <w:rPr>
          <w:rFonts w:ascii="Book Antiqua" w:hAnsi="Book Antiqua"/>
        </w:rPr>
        <w:t>June 28, 2022</w:t>
      </w:r>
    </w:p>
    <w:p w14:paraId="270D1D48" w14:textId="2303AFD8" w:rsidR="00A77B3E" w:rsidRPr="007D7AAB" w:rsidRDefault="00B244D4" w:rsidP="007844BD">
      <w:pPr>
        <w:spacing w:line="360" w:lineRule="auto"/>
        <w:jc w:val="both"/>
        <w:rPr>
          <w:rFonts w:ascii="Book Antiqua" w:hAnsi="Book Antiqua"/>
          <w:lang w:eastAsia="zh-CN"/>
        </w:rPr>
      </w:pPr>
      <w:r w:rsidRPr="007844BD">
        <w:rPr>
          <w:rFonts w:ascii="Book Antiqua" w:eastAsia="Book Antiqua" w:hAnsi="Book Antiqua" w:cs="Book Antiqua"/>
          <w:b/>
          <w:bCs/>
          <w:color w:val="000000"/>
        </w:rPr>
        <w:t xml:space="preserve">Accepted: </w:t>
      </w:r>
      <w:ins w:id="0" w:author="Li Ma" w:date="2022-07-26T12:16:00Z">
        <w:r w:rsidR="007D7AAB" w:rsidRPr="007D7AAB">
          <w:rPr>
            <w:rFonts w:ascii="Book Antiqua" w:eastAsia="Book Antiqua" w:hAnsi="Book Antiqua" w:cs="Book Antiqua"/>
            <w:color w:val="000000"/>
            <w:rPrChange w:id="1" w:author="Li Ma" w:date="2022-07-26T12:16:00Z">
              <w:rPr>
                <w:rFonts w:ascii="Book Antiqua" w:eastAsia="Book Antiqua" w:hAnsi="Book Antiqua" w:cs="Book Antiqua"/>
                <w:b/>
                <w:bCs/>
                <w:color w:val="000000"/>
              </w:rPr>
            </w:rPrChange>
          </w:rPr>
          <w:t>July 26, 2022</w:t>
        </w:r>
      </w:ins>
    </w:p>
    <w:p w14:paraId="3D292953"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bCs/>
          <w:color w:val="000000"/>
        </w:rPr>
        <w:lastRenderedPageBreak/>
        <w:t xml:space="preserve">Published online: </w:t>
      </w:r>
    </w:p>
    <w:p w14:paraId="6F232AA5" w14:textId="77777777" w:rsidR="00A77B3E" w:rsidRPr="007844BD" w:rsidRDefault="00A77B3E" w:rsidP="007844BD">
      <w:pPr>
        <w:spacing w:line="360" w:lineRule="auto"/>
        <w:jc w:val="both"/>
        <w:rPr>
          <w:rFonts w:ascii="Book Antiqua" w:hAnsi="Book Antiqua"/>
        </w:rPr>
        <w:sectPr w:rsidR="00A77B3E" w:rsidRPr="007844BD">
          <w:footerReference w:type="default" r:id="rId6"/>
          <w:pgSz w:w="12240" w:h="15840"/>
          <w:pgMar w:top="1440" w:right="1440" w:bottom="1440" w:left="1440" w:header="720" w:footer="720" w:gutter="0"/>
          <w:cols w:space="720"/>
          <w:docGrid w:linePitch="360"/>
        </w:sectPr>
      </w:pPr>
    </w:p>
    <w:p w14:paraId="3327DF73"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color w:val="000000"/>
        </w:rPr>
        <w:lastRenderedPageBreak/>
        <w:t>Abstract</w:t>
      </w:r>
    </w:p>
    <w:p w14:paraId="1BB3FAA6"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t>BACKGROUND</w:t>
      </w:r>
    </w:p>
    <w:p w14:paraId="62A36ACD"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t>Anastomotic leakage (AL) is a severe complication in rectal cancer surgery. Various methods, including intracorporeal reinforcing suturing, have been used to reduce the incidence of AL. However, little is known about the efficacy of staple-line reinforcement by barbed suture for preventing AL.</w:t>
      </w:r>
    </w:p>
    <w:p w14:paraId="324512AA" w14:textId="77777777" w:rsidR="00A77B3E" w:rsidRPr="007844BD" w:rsidRDefault="00A77B3E" w:rsidP="007844BD">
      <w:pPr>
        <w:spacing w:line="360" w:lineRule="auto"/>
        <w:jc w:val="both"/>
        <w:rPr>
          <w:rFonts w:ascii="Book Antiqua" w:hAnsi="Book Antiqua"/>
        </w:rPr>
      </w:pPr>
    </w:p>
    <w:p w14:paraId="1EE9D595"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t>AIM</w:t>
      </w:r>
    </w:p>
    <w:p w14:paraId="0BB37618"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t>To evaluate the efficacy of staple-line reinforcement using barbed suture for preventing AL in laparoscopic surgery for rectal cancer.</w:t>
      </w:r>
    </w:p>
    <w:p w14:paraId="7EC63CB3" w14:textId="77777777" w:rsidR="00A77B3E" w:rsidRPr="007844BD" w:rsidRDefault="00A77B3E" w:rsidP="007844BD">
      <w:pPr>
        <w:spacing w:line="360" w:lineRule="auto"/>
        <w:jc w:val="both"/>
        <w:rPr>
          <w:rFonts w:ascii="Book Antiqua" w:hAnsi="Book Antiqua"/>
        </w:rPr>
      </w:pPr>
    </w:p>
    <w:p w14:paraId="161391E5"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t>METHODS</w:t>
      </w:r>
    </w:p>
    <w:p w14:paraId="07D0C334"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t xml:space="preserve">We retrospectively reviewed the clinical datum of </w:t>
      </w:r>
      <w:r w:rsidRPr="007844BD">
        <w:rPr>
          <w:rFonts w:ascii="Book Antiqua" w:eastAsia="Book Antiqua" w:hAnsi="Book Antiqua" w:cs="Book Antiqua"/>
          <w:color w:val="000000"/>
          <w:shd w:val="clear" w:color="auto" w:fill="FFFFFF"/>
        </w:rPr>
        <w:t xml:space="preserve">319 patients undergoing </w:t>
      </w:r>
      <w:r w:rsidRPr="007844BD">
        <w:rPr>
          <w:rFonts w:ascii="Book Antiqua" w:eastAsia="Book Antiqua" w:hAnsi="Book Antiqua" w:cs="Book Antiqua"/>
          <w:color w:val="000000"/>
        </w:rPr>
        <w:t xml:space="preserve">laparoscopic </w:t>
      </w:r>
      <w:r w:rsidRPr="007844BD">
        <w:rPr>
          <w:rFonts w:ascii="Book Antiqua" w:eastAsia="Book Antiqua" w:hAnsi="Book Antiqua" w:cs="Book Antiqua"/>
          <w:color w:val="000000"/>
          <w:shd w:val="clear" w:color="auto" w:fill="FFFFFF"/>
        </w:rPr>
        <w:t xml:space="preserve">low anterior resection combined with double stapling technique between May 1, 2017 and January 31, 2021. </w:t>
      </w:r>
      <w:r w:rsidRPr="007844BD">
        <w:rPr>
          <w:rFonts w:ascii="Book Antiqua" w:eastAsia="Book Antiqua" w:hAnsi="Book Antiqua" w:cs="Book Antiqua"/>
          <w:color w:val="000000"/>
        </w:rPr>
        <w:t xml:space="preserve">All surgeries were performed by the same surgical team specializing in colorectal surgery. Patients were divided into two groups depending on whether they received reinforcing sutures. Patients’ baseline characteristics did not show any significant difference between the two groups. We analyzed patient-, tumor-, as well as surgery-related variables using univariate and multivariate logistic analyses. </w:t>
      </w:r>
    </w:p>
    <w:p w14:paraId="6EDD6087" w14:textId="77777777" w:rsidR="00A77B3E" w:rsidRPr="007844BD" w:rsidRDefault="00A77B3E" w:rsidP="007844BD">
      <w:pPr>
        <w:spacing w:line="360" w:lineRule="auto"/>
        <w:jc w:val="both"/>
        <w:rPr>
          <w:rFonts w:ascii="Book Antiqua" w:hAnsi="Book Antiqua"/>
        </w:rPr>
      </w:pPr>
    </w:p>
    <w:p w14:paraId="3DCD158D"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t>RESULTS</w:t>
      </w:r>
    </w:p>
    <w:p w14:paraId="7FC09B75"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t>There were 168 patients in the reinforcing suture group and 151 patients in the non-reinforcing suture group. AL occurred in 25 cases (</w:t>
      </w:r>
      <w:r w:rsidRPr="007844BD">
        <w:rPr>
          <w:rFonts w:ascii="Book Antiqua" w:eastAsia="Book Antiqua" w:hAnsi="Book Antiqua" w:cs="Book Antiqua"/>
          <w:color w:val="000000"/>
          <w:shd w:val="clear" w:color="auto" w:fill="FFFFFF"/>
        </w:rPr>
        <w:t xml:space="preserve">7.8%). Its </w:t>
      </w:r>
      <w:r w:rsidRPr="007844BD">
        <w:rPr>
          <w:rFonts w:ascii="Book Antiqua" w:eastAsia="Book Antiqua" w:hAnsi="Book Antiqua" w:cs="Book Antiqua"/>
          <w:color w:val="000000"/>
        </w:rPr>
        <w:t>incidence</w:t>
      </w:r>
      <w:r w:rsidRPr="007844BD">
        <w:rPr>
          <w:rFonts w:ascii="Book Antiqua" w:eastAsia="Book Antiqua" w:hAnsi="Book Antiqua" w:cs="Book Antiqua"/>
          <w:color w:val="000000"/>
          <w:shd w:val="clear" w:color="auto" w:fill="FFFFFF"/>
        </w:rPr>
        <w:t xml:space="preserve"> was</w:t>
      </w:r>
      <w:r w:rsidRPr="007844BD">
        <w:rPr>
          <w:rFonts w:ascii="Book Antiqua" w:eastAsia="Book Antiqua" w:hAnsi="Book Antiqua" w:cs="Book Antiqua"/>
          <w:color w:val="000000"/>
        </w:rPr>
        <w:t xml:space="preserve"> significantly higher in the non-reinforcing suture group than in the re</w:t>
      </w:r>
      <w:r w:rsidR="00085A2B">
        <w:rPr>
          <w:rFonts w:ascii="Book Antiqua" w:eastAsia="Book Antiqua" w:hAnsi="Book Antiqua" w:cs="Book Antiqua"/>
          <w:color w:val="000000"/>
        </w:rPr>
        <w:t xml:space="preserve">inforcing suture group (4.8% </w:t>
      </w:r>
      <w:r w:rsidR="00085A2B" w:rsidRPr="00085A2B">
        <w:rPr>
          <w:rFonts w:ascii="Book Antiqua" w:eastAsia="Book Antiqua" w:hAnsi="Book Antiqua" w:cs="Book Antiqua"/>
          <w:i/>
          <w:color w:val="000000"/>
        </w:rPr>
        <w:t>vs</w:t>
      </w:r>
      <w:r w:rsidRPr="00085A2B">
        <w:rPr>
          <w:rFonts w:ascii="Book Antiqua" w:eastAsia="Book Antiqua" w:hAnsi="Book Antiqua" w:cs="Book Antiqua"/>
          <w:i/>
          <w:color w:val="000000"/>
        </w:rPr>
        <w:t xml:space="preserve"> </w:t>
      </w:r>
      <w:r w:rsidRPr="007844BD">
        <w:rPr>
          <w:rFonts w:ascii="Book Antiqua" w:eastAsia="Book Antiqua" w:hAnsi="Book Antiqua" w:cs="Book Antiqua"/>
          <w:color w:val="000000"/>
        </w:rPr>
        <w:t xml:space="preserve">11.3%, </w:t>
      </w:r>
      <w:r w:rsidRPr="007844BD">
        <w:rPr>
          <w:rFonts w:ascii="Book Antiqua" w:eastAsia="Book Antiqua" w:hAnsi="Book Antiqua" w:cs="Book Antiqua"/>
          <w:i/>
          <w:iCs/>
          <w:color w:val="000000"/>
        </w:rPr>
        <w:t>P</w:t>
      </w:r>
      <w:r w:rsidR="00085A2B">
        <w:rPr>
          <w:rFonts w:ascii="Book Antiqua" w:hAnsi="Book Antiqua" w:cs="Book Antiqua" w:hint="eastAsia"/>
          <w:i/>
          <w:iCs/>
          <w:color w:val="000000"/>
          <w:lang w:eastAsia="zh-CN"/>
        </w:rPr>
        <w:t xml:space="preserve"> </w:t>
      </w:r>
      <w:r w:rsidRPr="007844BD">
        <w:rPr>
          <w:rFonts w:ascii="Book Antiqua" w:eastAsia="Book Antiqua" w:hAnsi="Book Antiqua" w:cs="Book Antiqua"/>
          <w:color w:val="000000"/>
        </w:rPr>
        <w:t>=</w:t>
      </w:r>
      <w:r w:rsidR="00085A2B">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0.031). The multivariate analyses demonstrated</w:t>
      </w:r>
      <w:r w:rsidRPr="007844BD">
        <w:rPr>
          <w:rFonts w:ascii="Book Antiqua" w:eastAsia="Book Antiqua" w:hAnsi="Book Antiqua" w:cs="Book Antiqua"/>
          <w:color w:val="000000"/>
          <w:shd w:val="clear" w:color="auto" w:fill="FFFFFF"/>
        </w:rPr>
        <w:t xml:space="preserve"> that the tumor site</w:t>
      </w:r>
      <w:r w:rsidRPr="007844BD">
        <w:rPr>
          <w:rFonts w:ascii="Book Antiqua" w:eastAsia="Book Antiqua" w:hAnsi="Book Antiqua" w:cs="Book Antiqua"/>
          <w:color w:val="000000"/>
        </w:rPr>
        <w:t>, tumor size and presence of staple-line reinforcement were independent risk factors for AL. We divided these patients into two risk groups based on the combination of tumor site and tumor size. Patients without any risk factor were assigned to the low-risk group (</w:t>
      </w:r>
      <w:r w:rsidRPr="007844BD">
        <w:rPr>
          <w:rFonts w:ascii="Book Antiqua" w:eastAsia="Book Antiqua" w:hAnsi="Book Antiqua" w:cs="Book Antiqua"/>
          <w:i/>
          <w:iCs/>
          <w:color w:val="000000"/>
        </w:rPr>
        <w:t>n</w:t>
      </w:r>
      <w:r w:rsidRPr="007844BD">
        <w:rPr>
          <w:rFonts w:ascii="Book Antiqua" w:eastAsia="Book Antiqua" w:hAnsi="Book Antiqua" w:cs="Book Antiqua"/>
          <w:color w:val="000000"/>
        </w:rPr>
        <w:t xml:space="preserve"> = 177), whereas those having one or two risk factors were assigned to the high-risk group (</w:t>
      </w:r>
      <w:r w:rsidRPr="007844BD">
        <w:rPr>
          <w:rFonts w:ascii="Book Antiqua" w:eastAsia="Book Antiqua" w:hAnsi="Book Antiqua" w:cs="Book Antiqua"/>
          <w:i/>
          <w:iCs/>
          <w:color w:val="000000"/>
        </w:rPr>
        <w:t>n</w:t>
      </w:r>
      <w:r w:rsidRPr="007844BD">
        <w:rPr>
          <w:rFonts w:ascii="Book Antiqua" w:eastAsia="Book Antiqua" w:hAnsi="Book Antiqua" w:cs="Book Antiqua"/>
          <w:color w:val="000000"/>
        </w:rPr>
        <w:t xml:space="preserve"> = 142). In the high-risk group, the AL incidence considerably decreased in the reinforcing </w:t>
      </w:r>
      <w:r w:rsidRPr="007844BD">
        <w:rPr>
          <w:rFonts w:ascii="Book Antiqua" w:eastAsia="Book Antiqua" w:hAnsi="Book Antiqua" w:cs="Book Antiqua"/>
          <w:color w:val="000000"/>
        </w:rPr>
        <w:lastRenderedPageBreak/>
        <w:t>suture group compared with that in the non-reinforcing suture group (</w:t>
      </w:r>
      <w:r w:rsidRPr="007844BD">
        <w:rPr>
          <w:rFonts w:ascii="Book Antiqua" w:eastAsia="Book Antiqua" w:hAnsi="Book Antiqua" w:cs="Book Antiqua"/>
          <w:i/>
          <w:iCs/>
          <w:color w:val="000000"/>
        </w:rPr>
        <w:t>P</w:t>
      </w:r>
      <w:r w:rsidRPr="007844BD">
        <w:rPr>
          <w:rFonts w:ascii="Book Antiqua" w:eastAsia="Book Antiqua" w:hAnsi="Book Antiqua" w:cs="Book Antiqua"/>
          <w:color w:val="000000"/>
        </w:rPr>
        <w:t xml:space="preserve"> = 0.038). Nonetheless, no significant difference was found in the low-risk group between the two groups.</w:t>
      </w:r>
    </w:p>
    <w:p w14:paraId="1B18E486" w14:textId="77777777" w:rsidR="00A77B3E" w:rsidRPr="007844BD" w:rsidRDefault="00A77B3E" w:rsidP="007844BD">
      <w:pPr>
        <w:spacing w:line="360" w:lineRule="auto"/>
        <w:jc w:val="both"/>
        <w:rPr>
          <w:rFonts w:ascii="Book Antiqua" w:hAnsi="Book Antiqua"/>
        </w:rPr>
      </w:pPr>
    </w:p>
    <w:p w14:paraId="25039676"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t>CONCLUSION</w:t>
      </w:r>
    </w:p>
    <w:p w14:paraId="15B00609"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t xml:space="preserve">Staple-line reinforcement by barbed suture may decrease the incidence of AL. A </w:t>
      </w:r>
      <w:r w:rsidRPr="007844BD">
        <w:rPr>
          <w:rFonts w:ascii="Book Antiqua" w:eastAsia="Book Antiqua" w:hAnsi="Book Antiqua" w:cs="Book Antiqua"/>
          <w:color w:val="000000"/>
          <w:shd w:val="clear" w:color="auto" w:fill="FFFFFF"/>
        </w:rPr>
        <w:t xml:space="preserve">large-scale prospective randomized controlled trial is needed for evaluating the efficacy of </w:t>
      </w:r>
      <w:r w:rsidRPr="007844BD">
        <w:rPr>
          <w:rFonts w:ascii="Book Antiqua" w:eastAsia="Book Antiqua" w:hAnsi="Book Antiqua" w:cs="Book Antiqua"/>
          <w:color w:val="000000"/>
        </w:rPr>
        <w:t>staple-line reinforcement</w:t>
      </w:r>
      <w:r w:rsidRPr="007844BD">
        <w:rPr>
          <w:rFonts w:ascii="Book Antiqua" w:eastAsia="Book Antiqua" w:hAnsi="Book Antiqua" w:cs="Book Antiqua"/>
          <w:color w:val="000000"/>
          <w:shd w:val="clear" w:color="auto" w:fill="FFFFFF"/>
        </w:rPr>
        <w:t xml:space="preserve"> for preventing AL.</w:t>
      </w:r>
    </w:p>
    <w:p w14:paraId="1CE44098" w14:textId="77777777" w:rsidR="00A77B3E" w:rsidRPr="007844BD" w:rsidRDefault="00A77B3E" w:rsidP="007844BD">
      <w:pPr>
        <w:spacing w:line="360" w:lineRule="auto"/>
        <w:jc w:val="both"/>
        <w:rPr>
          <w:rFonts w:ascii="Book Antiqua" w:hAnsi="Book Antiqua"/>
        </w:rPr>
      </w:pPr>
    </w:p>
    <w:p w14:paraId="7B8EB8F8"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bCs/>
          <w:color w:val="000000"/>
        </w:rPr>
        <w:t xml:space="preserve">Key Words: </w:t>
      </w:r>
      <w:r w:rsidRPr="007844BD">
        <w:rPr>
          <w:rFonts w:ascii="Book Antiqua" w:eastAsia="Book Antiqua" w:hAnsi="Book Antiqua" w:cs="Book Antiqua"/>
          <w:color w:val="000000"/>
        </w:rPr>
        <w:t>Reinforcing suture; Anastomotic leakage; L</w:t>
      </w:r>
      <w:r w:rsidRPr="007844BD">
        <w:rPr>
          <w:rFonts w:ascii="Book Antiqua" w:eastAsia="Book Antiqua" w:hAnsi="Book Antiqua" w:cs="Book Antiqua"/>
          <w:color w:val="000000"/>
          <w:shd w:val="clear" w:color="auto" w:fill="FCFDFE"/>
        </w:rPr>
        <w:t>aparoscope;</w:t>
      </w:r>
      <w:r w:rsidRPr="007844BD">
        <w:rPr>
          <w:rFonts w:ascii="Book Antiqua" w:eastAsia="Book Antiqua" w:hAnsi="Book Antiqua" w:cs="Book Antiqua"/>
          <w:color w:val="000000"/>
        </w:rPr>
        <w:t xml:space="preserve"> Rectal cancer; Double-stapling technique; Barbed suture</w:t>
      </w:r>
    </w:p>
    <w:p w14:paraId="2D5AF350" w14:textId="77777777" w:rsidR="00A77B3E" w:rsidRPr="007844BD" w:rsidRDefault="00A77B3E" w:rsidP="007844BD">
      <w:pPr>
        <w:spacing w:line="360" w:lineRule="auto"/>
        <w:jc w:val="both"/>
        <w:rPr>
          <w:rFonts w:ascii="Book Antiqua" w:hAnsi="Book Antiqua"/>
        </w:rPr>
      </w:pPr>
    </w:p>
    <w:p w14:paraId="15350939"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t xml:space="preserve">Ban B, Shang A, Shi J. Efficacy of staple line reinforcement by barbed suture for preventing anastomotic leakage in laparoscopic rectal cancer surgery. </w:t>
      </w:r>
      <w:r w:rsidRPr="007844BD">
        <w:rPr>
          <w:rFonts w:ascii="Book Antiqua" w:eastAsia="Book Antiqua" w:hAnsi="Book Antiqua" w:cs="Book Antiqua"/>
          <w:i/>
          <w:iCs/>
          <w:color w:val="000000"/>
        </w:rPr>
        <w:t xml:space="preserve">World J </w:t>
      </w:r>
      <w:proofErr w:type="spellStart"/>
      <w:r w:rsidRPr="007844BD">
        <w:rPr>
          <w:rFonts w:ascii="Book Antiqua" w:eastAsia="Book Antiqua" w:hAnsi="Book Antiqua" w:cs="Book Antiqua"/>
          <w:i/>
          <w:iCs/>
          <w:color w:val="000000"/>
        </w:rPr>
        <w:t>Gastrointest</w:t>
      </w:r>
      <w:proofErr w:type="spellEnd"/>
      <w:r w:rsidRPr="007844BD">
        <w:rPr>
          <w:rFonts w:ascii="Book Antiqua" w:eastAsia="Book Antiqua" w:hAnsi="Book Antiqua" w:cs="Book Antiqua"/>
          <w:i/>
          <w:iCs/>
          <w:color w:val="000000"/>
        </w:rPr>
        <w:t xml:space="preserve"> Surg</w:t>
      </w:r>
      <w:r w:rsidRPr="007844BD">
        <w:rPr>
          <w:rFonts w:ascii="Book Antiqua" w:eastAsia="Book Antiqua" w:hAnsi="Book Antiqua" w:cs="Book Antiqua"/>
          <w:color w:val="000000"/>
        </w:rPr>
        <w:t xml:space="preserve"> 2022; In press</w:t>
      </w:r>
    </w:p>
    <w:p w14:paraId="2EAF9C49" w14:textId="77777777" w:rsidR="00A77B3E" w:rsidRPr="007844BD" w:rsidRDefault="00A77B3E" w:rsidP="007844BD">
      <w:pPr>
        <w:spacing w:line="360" w:lineRule="auto"/>
        <w:jc w:val="both"/>
        <w:rPr>
          <w:rFonts w:ascii="Book Antiqua" w:hAnsi="Book Antiqua"/>
        </w:rPr>
      </w:pPr>
    </w:p>
    <w:p w14:paraId="220B686D"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bCs/>
          <w:color w:val="000000"/>
        </w:rPr>
        <w:t xml:space="preserve">Core Tip: </w:t>
      </w:r>
      <w:r w:rsidRPr="007844BD">
        <w:rPr>
          <w:rFonts w:ascii="Book Antiqua" w:eastAsia="Book Antiqua" w:hAnsi="Book Antiqua" w:cs="Book Antiqua"/>
          <w:color w:val="000000"/>
          <w:shd w:val="clear" w:color="auto" w:fill="FFFFFF"/>
        </w:rPr>
        <w:t>Double stapling technique (DST)</w:t>
      </w:r>
      <w:r w:rsidRPr="007844BD">
        <w:rPr>
          <w:rFonts w:ascii="Book Antiqua" w:eastAsia="Book Antiqua" w:hAnsi="Book Antiqua" w:cs="Book Antiqua"/>
          <w:color w:val="000000"/>
        </w:rPr>
        <w:t xml:space="preserve"> </w:t>
      </w:r>
      <w:r w:rsidRPr="007844BD">
        <w:rPr>
          <w:rFonts w:ascii="Book Antiqua" w:eastAsia="Book Antiqua" w:hAnsi="Book Antiqua" w:cs="Book Antiqua"/>
          <w:color w:val="000000"/>
          <w:shd w:val="clear" w:color="auto" w:fill="FFFFFF"/>
        </w:rPr>
        <w:t>has been extensively applied in rectal surgery</w:t>
      </w:r>
      <w:r w:rsidRPr="007844BD">
        <w:rPr>
          <w:rFonts w:ascii="Book Antiqua" w:eastAsia="Book Antiqua" w:hAnsi="Book Antiqua" w:cs="Book Antiqua"/>
          <w:color w:val="000000"/>
        </w:rPr>
        <w:t xml:space="preserve">. However, the drawbacks of DST cannot be ignored, particularly because the linear cutter application as the distal rectum incision is not completely matched with a circular incision in the proximal intestinal tract. This leads to crossing at least two staple lines, which is referred as the “dog ear” structure. Some studies have reported that such intersection induced the vulnerable area causing </w:t>
      </w:r>
      <w:r w:rsidR="00DC612C">
        <w:rPr>
          <w:rFonts w:ascii="Book Antiqua" w:hAnsi="Book Antiqua" w:cs="Book Antiqua" w:hint="eastAsia"/>
          <w:color w:val="000000"/>
          <w:lang w:eastAsia="zh-CN"/>
        </w:rPr>
        <w:t>a</w:t>
      </w:r>
      <w:r w:rsidR="00DC612C" w:rsidRPr="007844BD">
        <w:rPr>
          <w:rFonts w:ascii="Book Antiqua" w:eastAsia="Book Antiqua" w:hAnsi="Book Antiqua" w:cs="Book Antiqua"/>
          <w:color w:val="000000"/>
        </w:rPr>
        <w:t>nastomotic leakage (AL)</w:t>
      </w:r>
      <w:r w:rsidRPr="007844BD">
        <w:rPr>
          <w:rFonts w:ascii="Book Antiqua" w:eastAsia="Book Antiqua" w:hAnsi="Book Antiqua" w:cs="Book Antiqua"/>
          <w:color w:val="000000"/>
        </w:rPr>
        <w:t>. This study was aimed to investigate the efficacy of reinforcing anastomosis with barbed suture in preventing AL after laparoscopic DST, and evaluate its feasibility and safety.</w:t>
      </w:r>
    </w:p>
    <w:p w14:paraId="2AB1D126" w14:textId="77777777" w:rsidR="00A77B3E" w:rsidRPr="007844BD" w:rsidRDefault="00A77B3E" w:rsidP="007844BD">
      <w:pPr>
        <w:spacing w:line="360" w:lineRule="auto"/>
        <w:jc w:val="both"/>
        <w:rPr>
          <w:rFonts w:ascii="Book Antiqua" w:hAnsi="Book Antiqua"/>
        </w:rPr>
      </w:pPr>
    </w:p>
    <w:p w14:paraId="02B17773"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caps/>
          <w:color w:val="000000"/>
          <w:u w:val="single"/>
        </w:rPr>
        <w:t>INTRODUCTION</w:t>
      </w:r>
    </w:p>
    <w:p w14:paraId="6D4025AE"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t>Colorectal cancer ranks 4</w:t>
      </w:r>
      <w:r w:rsidRPr="007844BD">
        <w:rPr>
          <w:rFonts w:ascii="Book Antiqua" w:eastAsia="Book Antiqua" w:hAnsi="Book Antiqua" w:cs="Book Antiqua"/>
          <w:color w:val="000000"/>
          <w:vertAlign w:val="superscript"/>
        </w:rPr>
        <w:t>th</w:t>
      </w:r>
      <w:r w:rsidRPr="007844BD">
        <w:rPr>
          <w:rFonts w:ascii="Book Antiqua" w:eastAsia="Book Antiqua" w:hAnsi="Book Antiqua" w:cs="Book Antiqua"/>
          <w:color w:val="000000"/>
        </w:rPr>
        <w:t xml:space="preserve"> among global cancers in terms of mortality, it causes n</w:t>
      </w:r>
      <w:r w:rsidR="00085A2B">
        <w:rPr>
          <w:rFonts w:ascii="Book Antiqua" w:eastAsia="Book Antiqua" w:hAnsi="Book Antiqua" w:cs="Book Antiqua"/>
          <w:color w:val="000000"/>
        </w:rPr>
        <w:t>early 900</w:t>
      </w:r>
      <w:r w:rsidRPr="007844BD">
        <w:rPr>
          <w:rFonts w:ascii="Book Antiqua" w:eastAsia="Book Antiqua" w:hAnsi="Book Antiqua" w:cs="Book Antiqua"/>
          <w:color w:val="000000"/>
        </w:rPr>
        <w:t xml:space="preserve">000 deaths every year, and surgery is still the cornerstone of curative intent </w:t>
      </w:r>
      <w:proofErr w:type="gramStart"/>
      <w:r w:rsidRPr="007844BD">
        <w:rPr>
          <w:rFonts w:ascii="Book Antiqua" w:eastAsia="Book Antiqua" w:hAnsi="Book Antiqua" w:cs="Book Antiqua"/>
          <w:color w:val="000000"/>
        </w:rPr>
        <w:t>treatment</w:t>
      </w:r>
      <w:r w:rsidRPr="007844BD">
        <w:rPr>
          <w:rFonts w:ascii="Book Antiqua" w:eastAsia="Book Antiqua" w:hAnsi="Book Antiqua" w:cs="Book Antiqua"/>
          <w:color w:val="000000"/>
          <w:vertAlign w:val="superscript"/>
        </w:rPr>
        <w:t>[</w:t>
      </w:r>
      <w:proofErr w:type="gramEnd"/>
      <w:r w:rsidRPr="007844BD">
        <w:rPr>
          <w:rFonts w:ascii="Book Antiqua" w:eastAsia="Book Antiqua" w:hAnsi="Book Antiqua" w:cs="Book Antiqua"/>
          <w:color w:val="000000"/>
          <w:vertAlign w:val="superscript"/>
        </w:rPr>
        <w:t>1]</w:t>
      </w:r>
      <w:r w:rsidRPr="007844BD">
        <w:rPr>
          <w:rFonts w:ascii="Book Antiqua" w:eastAsia="Book Antiqua" w:hAnsi="Book Antiqua" w:cs="Book Antiqua"/>
          <w:color w:val="000000"/>
        </w:rPr>
        <w:t xml:space="preserve">. Laparoscopic surgery exhibited better clinical and oncologic outcomes and demonstrated its noninferiority in comparison with open surgery in numerous trials, </w:t>
      </w:r>
      <w:r w:rsidRPr="007844BD">
        <w:rPr>
          <w:rFonts w:ascii="Book Antiqua" w:eastAsia="Book Antiqua" w:hAnsi="Book Antiqua" w:cs="Book Antiqua"/>
          <w:color w:val="000000"/>
        </w:rPr>
        <w:lastRenderedPageBreak/>
        <w:t>including Colorectal Cancer Laparoscopic or Open Resection</w:t>
      </w:r>
      <w:r w:rsidR="00085A2B">
        <w:rPr>
          <w:rFonts w:ascii="Book Antiqua" w:hAnsi="Book Antiqua" w:cs="Book Antiqua" w:hint="eastAsia"/>
          <w:color w:val="000000"/>
          <w:lang w:eastAsia="zh-CN"/>
        </w:rPr>
        <w:t xml:space="preserve"> </w:t>
      </w:r>
      <w:r w:rsidRPr="007844BD">
        <w:rPr>
          <w:rFonts w:ascii="SimSun" w:eastAsia="SimSun" w:hAnsi="SimSun" w:cs="SimSun" w:hint="eastAsia"/>
          <w:color w:val="000000"/>
        </w:rPr>
        <w:t>Ⅱ</w:t>
      </w:r>
      <w:r w:rsidRPr="007844BD">
        <w:rPr>
          <w:rFonts w:ascii="Book Antiqua" w:eastAsia="Book Antiqua" w:hAnsi="Book Antiqua" w:cs="Book Antiqua"/>
          <w:color w:val="000000"/>
        </w:rPr>
        <w:t xml:space="preserve"> and Comparison of Open Versus Laparoscopic Surgery for Mid or Low Rectal Cancer After Neoadjuvant Chemoradiotherapy (COREA), and has been extensively applied in rectal cancer surgery</w:t>
      </w:r>
      <w:r w:rsidRPr="007844BD">
        <w:rPr>
          <w:rFonts w:ascii="Book Antiqua" w:eastAsia="Book Antiqua" w:hAnsi="Book Antiqua" w:cs="Book Antiqua"/>
          <w:color w:val="000000"/>
          <w:vertAlign w:val="superscript"/>
        </w:rPr>
        <w:t>[</w:t>
      </w:r>
      <w:r w:rsidR="00505C70">
        <w:rPr>
          <w:rFonts w:ascii="Book Antiqua" w:eastAsia="Book Antiqua" w:hAnsi="Book Antiqua" w:cs="Book Antiqua"/>
          <w:color w:val="000000"/>
          <w:vertAlign w:val="superscript"/>
        </w:rPr>
        <w:t>2,</w:t>
      </w:r>
      <w:r w:rsidRPr="007844BD">
        <w:rPr>
          <w:rFonts w:ascii="Book Antiqua" w:eastAsia="Book Antiqua" w:hAnsi="Book Antiqua" w:cs="Book Antiqua"/>
          <w:color w:val="000000"/>
          <w:vertAlign w:val="superscript"/>
        </w:rPr>
        <w:t>3]</w:t>
      </w:r>
      <w:r w:rsidRPr="007844BD">
        <w:rPr>
          <w:rFonts w:ascii="Book Antiqua" w:eastAsia="Book Antiqua" w:hAnsi="Book Antiqua" w:cs="Book Antiqua"/>
          <w:color w:val="000000"/>
        </w:rPr>
        <w:t xml:space="preserve">. Recently, with the constant and intensive investigation of the anatomy, pathology, biological characteristics, and lymph node metastasis mechanisms of rectal cancer, as well as the introduction and popularization of the total </w:t>
      </w:r>
      <w:proofErr w:type="spellStart"/>
      <w:r w:rsidRPr="007844BD">
        <w:rPr>
          <w:rFonts w:ascii="Book Antiqua" w:eastAsia="Book Antiqua" w:hAnsi="Book Antiqua" w:cs="Book Antiqua"/>
          <w:color w:val="000000"/>
        </w:rPr>
        <w:t>mesorectal</w:t>
      </w:r>
      <w:proofErr w:type="spellEnd"/>
      <w:r w:rsidRPr="007844BD">
        <w:rPr>
          <w:rFonts w:ascii="Book Antiqua" w:eastAsia="Book Antiqua" w:hAnsi="Book Antiqua" w:cs="Book Antiqua"/>
          <w:color w:val="000000"/>
        </w:rPr>
        <w:t xml:space="preserve"> excision (TME) concept, specification of surgical procedures and innovation of surgical instruments, the sphincter preservation rate in the middle and low rectal cancer surgery has been increased</w:t>
      </w:r>
      <w:r w:rsidR="00505C70">
        <w:rPr>
          <w:rFonts w:ascii="Book Antiqua" w:eastAsia="Book Antiqua" w:hAnsi="Book Antiqua" w:cs="Book Antiqua"/>
          <w:color w:val="000000"/>
          <w:vertAlign w:val="superscript"/>
        </w:rPr>
        <w:t>[4,</w:t>
      </w:r>
      <w:r w:rsidRPr="007844BD">
        <w:rPr>
          <w:rFonts w:ascii="Book Antiqua" w:eastAsia="Book Antiqua" w:hAnsi="Book Antiqua" w:cs="Book Antiqua"/>
          <w:color w:val="000000"/>
          <w:vertAlign w:val="superscript"/>
        </w:rPr>
        <w:t>5]</w:t>
      </w:r>
      <w:r w:rsidRPr="007844BD">
        <w:rPr>
          <w:rFonts w:ascii="Book Antiqua" w:eastAsia="Book Antiqua" w:hAnsi="Book Antiqua" w:cs="Book Antiqua"/>
          <w:color w:val="000000"/>
        </w:rPr>
        <w:t xml:space="preserve">. With an increase in </w:t>
      </w:r>
      <w:r w:rsidRPr="007844BD">
        <w:rPr>
          <w:rFonts w:ascii="Book Antiqua" w:eastAsia="Book Antiqua" w:hAnsi="Book Antiqua" w:cs="Book Antiqua"/>
          <w:color w:val="000000"/>
          <w:shd w:val="clear" w:color="auto" w:fill="FFFFFF"/>
        </w:rPr>
        <w:t>sphincter-preserving operations</w:t>
      </w:r>
      <w:r w:rsidRPr="007844BD">
        <w:rPr>
          <w:rFonts w:ascii="Book Antiqua" w:eastAsia="Book Antiqua" w:hAnsi="Book Antiqua" w:cs="Book Antiqua"/>
          <w:color w:val="000000"/>
        </w:rPr>
        <w:t xml:space="preserve">, </w:t>
      </w:r>
      <w:r w:rsidR="00DC612C">
        <w:rPr>
          <w:rFonts w:ascii="Book Antiqua" w:hAnsi="Book Antiqua" w:cs="Book Antiqua" w:hint="eastAsia"/>
          <w:color w:val="000000"/>
          <w:lang w:eastAsia="zh-CN"/>
        </w:rPr>
        <w:t>a</w:t>
      </w:r>
      <w:r w:rsidR="00DC612C" w:rsidRPr="007844BD">
        <w:rPr>
          <w:rFonts w:ascii="Book Antiqua" w:eastAsia="Book Antiqua" w:hAnsi="Book Antiqua" w:cs="Book Antiqua"/>
          <w:color w:val="000000"/>
        </w:rPr>
        <w:t>nastomotic leakage (AL)</w:t>
      </w:r>
      <w:r w:rsidRPr="007844BD">
        <w:rPr>
          <w:rFonts w:ascii="Book Antiqua" w:eastAsia="Book Antiqua" w:hAnsi="Book Antiqua" w:cs="Book Antiqua"/>
          <w:color w:val="000000"/>
        </w:rPr>
        <w:t xml:space="preserve"> has become an unavoidable problem. AL is related to a high short-/</w:t>
      </w:r>
      <w:r w:rsidR="00505C70">
        <w:rPr>
          <w:rFonts w:ascii="Book Antiqua" w:hAnsi="Book Antiqua" w:cs="Book Antiqua" w:hint="eastAsia"/>
          <w:color w:val="000000"/>
          <w:lang w:eastAsia="zh-CN"/>
        </w:rPr>
        <w:t>l</w:t>
      </w:r>
      <w:r w:rsidRPr="007844BD">
        <w:rPr>
          <w:rFonts w:ascii="Book Antiqua" w:eastAsia="Book Antiqua" w:hAnsi="Book Antiqua" w:cs="Book Antiqua"/>
          <w:color w:val="000000"/>
        </w:rPr>
        <w:t xml:space="preserve">ong-term morbidity, increased local recurrence and impaired quality of </w:t>
      </w:r>
      <w:proofErr w:type="gramStart"/>
      <w:r w:rsidRPr="007844BD">
        <w:rPr>
          <w:rFonts w:ascii="Book Antiqua" w:eastAsia="Book Antiqua" w:hAnsi="Book Antiqua" w:cs="Book Antiqua"/>
          <w:color w:val="000000"/>
        </w:rPr>
        <w:t>life</w:t>
      </w:r>
      <w:r w:rsidRPr="007844BD">
        <w:rPr>
          <w:rFonts w:ascii="Book Antiqua" w:eastAsia="Book Antiqua" w:hAnsi="Book Antiqua" w:cs="Book Antiqua"/>
          <w:color w:val="000000"/>
          <w:vertAlign w:val="superscript"/>
        </w:rPr>
        <w:t>[</w:t>
      </w:r>
      <w:proofErr w:type="gramEnd"/>
      <w:r w:rsidRPr="007844BD">
        <w:rPr>
          <w:rFonts w:ascii="Book Antiqua" w:eastAsia="Book Antiqua" w:hAnsi="Book Antiqua" w:cs="Book Antiqua"/>
          <w:color w:val="000000"/>
          <w:vertAlign w:val="superscript"/>
        </w:rPr>
        <w:t>5-7]</w:t>
      </w:r>
      <w:r w:rsidRPr="007844BD">
        <w:rPr>
          <w:rFonts w:ascii="Book Antiqua" w:eastAsia="Book Antiqua" w:hAnsi="Book Antiqua" w:cs="Book Antiqua"/>
          <w:color w:val="000000"/>
        </w:rPr>
        <w:t>, with rates varying between 1% and 30%</w:t>
      </w:r>
      <w:r w:rsidRPr="007844BD">
        <w:rPr>
          <w:rFonts w:ascii="Book Antiqua" w:eastAsia="Book Antiqua" w:hAnsi="Book Antiqua" w:cs="Book Antiqua"/>
          <w:color w:val="000000"/>
          <w:vertAlign w:val="superscript"/>
        </w:rPr>
        <w:t>[8-10]</w:t>
      </w:r>
      <w:r w:rsidRPr="007844BD">
        <w:rPr>
          <w:rFonts w:ascii="Book Antiqua" w:eastAsia="Book Antiqua" w:hAnsi="Book Antiqua" w:cs="Book Antiqua"/>
          <w:color w:val="000000"/>
        </w:rPr>
        <w:t xml:space="preserve">. AL is possibly induced by the combination of local, systemic, and technical factors, as well as certain risk factors. It is associated with a male sex, obesity, old age, diabetes, intraoperative blood loss, longer operation duration, lower tumor location and larger tumor </w:t>
      </w:r>
      <w:proofErr w:type="gramStart"/>
      <w:r w:rsidRPr="007844BD">
        <w:rPr>
          <w:rFonts w:ascii="Book Antiqua" w:eastAsia="Book Antiqua" w:hAnsi="Book Antiqua" w:cs="Book Antiqua"/>
          <w:color w:val="000000"/>
        </w:rPr>
        <w:t>size</w:t>
      </w:r>
      <w:r w:rsidR="00505C70">
        <w:rPr>
          <w:rFonts w:ascii="Book Antiqua" w:eastAsia="Book Antiqua" w:hAnsi="Book Antiqua" w:cs="Book Antiqua"/>
          <w:color w:val="000000"/>
          <w:vertAlign w:val="superscript"/>
        </w:rPr>
        <w:t>[</w:t>
      </w:r>
      <w:proofErr w:type="gramEnd"/>
      <w:r w:rsidR="00505C70">
        <w:rPr>
          <w:rFonts w:ascii="Book Antiqua" w:eastAsia="Book Antiqua" w:hAnsi="Book Antiqua" w:cs="Book Antiqua"/>
          <w:color w:val="000000"/>
          <w:vertAlign w:val="superscript"/>
        </w:rPr>
        <w:t>11,</w:t>
      </w:r>
      <w:r w:rsidRPr="007844BD">
        <w:rPr>
          <w:rFonts w:ascii="Book Antiqua" w:eastAsia="Book Antiqua" w:hAnsi="Book Antiqua" w:cs="Book Antiqua"/>
          <w:color w:val="000000"/>
          <w:vertAlign w:val="superscript"/>
        </w:rPr>
        <w:t>12]</w:t>
      </w:r>
      <w:r w:rsidRPr="007844BD">
        <w:rPr>
          <w:rFonts w:ascii="Book Antiqua" w:eastAsia="Book Antiqua" w:hAnsi="Book Antiqua" w:cs="Book Antiqua"/>
          <w:color w:val="000000"/>
        </w:rPr>
        <w:t xml:space="preserve">. </w:t>
      </w:r>
      <w:r w:rsidRPr="007844BD">
        <w:rPr>
          <w:rFonts w:ascii="Book Antiqua" w:eastAsia="Book Antiqua" w:hAnsi="Book Antiqua" w:cs="Book Antiqua"/>
          <w:color w:val="000000"/>
          <w:shd w:val="clear" w:color="auto" w:fill="FFFFFF"/>
        </w:rPr>
        <w:t>The double stapling technique (DST), originally proposed</w:t>
      </w:r>
      <w:r w:rsidRPr="007844BD">
        <w:rPr>
          <w:rFonts w:ascii="Book Antiqua" w:eastAsia="Book Antiqua" w:hAnsi="Book Antiqua" w:cs="Book Antiqua"/>
          <w:color w:val="000000"/>
        </w:rPr>
        <w:t xml:space="preserve"> by </w:t>
      </w:r>
      <w:proofErr w:type="spellStart"/>
      <w:r w:rsidR="00505C70" w:rsidRPr="007844BD">
        <w:rPr>
          <w:rFonts w:ascii="Book Antiqua" w:eastAsia="Book Antiqua" w:hAnsi="Book Antiqua" w:cs="Book Antiqua"/>
          <w:color w:val="000000"/>
        </w:rPr>
        <w:t>Griffen</w:t>
      </w:r>
      <w:proofErr w:type="spellEnd"/>
      <w:r w:rsidR="00505C70" w:rsidRPr="007844BD">
        <w:rPr>
          <w:rFonts w:ascii="Book Antiqua" w:eastAsia="Book Antiqua" w:hAnsi="Book Antiqua" w:cs="Book Antiqua"/>
          <w:color w:val="000000"/>
        </w:rPr>
        <w:t xml:space="preserve"> </w:t>
      </w:r>
      <w:r w:rsidRPr="007844BD">
        <w:rPr>
          <w:rFonts w:ascii="Book Antiqua" w:eastAsia="Book Antiqua" w:hAnsi="Book Antiqua" w:cs="Book Antiqua"/>
          <w:color w:val="000000"/>
        </w:rPr>
        <w:t xml:space="preserve">and </w:t>
      </w:r>
      <w:proofErr w:type="gramStart"/>
      <w:r w:rsidR="00505C70" w:rsidRPr="007844BD">
        <w:rPr>
          <w:rFonts w:ascii="Book Antiqua" w:eastAsia="Book Antiqua" w:hAnsi="Book Antiqua" w:cs="Book Antiqua"/>
          <w:color w:val="000000"/>
        </w:rPr>
        <w:t>Knight</w:t>
      </w:r>
      <w:r w:rsidRPr="007844BD">
        <w:rPr>
          <w:rFonts w:ascii="Book Antiqua" w:eastAsia="Book Antiqua" w:hAnsi="Book Antiqua" w:cs="Book Antiqua"/>
          <w:color w:val="000000"/>
          <w:vertAlign w:val="superscript"/>
        </w:rPr>
        <w:t>[</w:t>
      </w:r>
      <w:proofErr w:type="gramEnd"/>
      <w:r w:rsidRPr="007844BD">
        <w:rPr>
          <w:rFonts w:ascii="Book Antiqua" w:eastAsia="Book Antiqua" w:hAnsi="Book Antiqua" w:cs="Book Antiqua"/>
          <w:color w:val="000000"/>
          <w:vertAlign w:val="superscript"/>
        </w:rPr>
        <w:t>13]</w:t>
      </w:r>
      <w:r w:rsidRPr="007844BD">
        <w:rPr>
          <w:rFonts w:ascii="Book Antiqua" w:eastAsia="Book Antiqua" w:hAnsi="Book Antiqua" w:cs="Book Antiqua"/>
          <w:color w:val="000000"/>
          <w:shd w:val="clear" w:color="auto" w:fill="FFFFFF"/>
        </w:rPr>
        <w:t xml:space="preserve">, has been extensively used in colorectal surgery because </w:t>
      </w:r>
      <w:r w:rsidRPr="007844BD">
        <w:rPr>
          <w:rFonts w:ascii="Book Antiqua" w:eastAsia="Book Antiqua" w:hAnsi="Book Antiqua" w:cs="Book Antiqua"/>
          <w:color w:val="000000"/>
        </w:rPr>
        <w:t xml:space="preserve">anastomosis can be made at a </w:t>
      </w:r>
      <w:r w:rsidRPr="007844BD">
        <w:rPr>
          <w:rFonts w:ascii="Book Antiqua" w:eastAsia="Book Antiqua" w:hAnsi="Book Antiqua" w:cs="Book Antiqua"/>
          <w:color w:val="000000"/>
          <w:shd w:val="clear" w:color="auto" w:fill="FFFFFF"/>
        </w:rPr>
        <w:t xml:space="preserve">low pelvic location during </w:t>
      </w:r>
      <w:r w:rsidRPr="007844BD">
        <w:rPr>
          <w:rFonts w:ascii="Book Antiqua" w:eastAsia="Book Antiqua" w:hAnsi="Book Antiqua" w:cs="Book Antiqua"/>
          <w:color w:val="000000"/>
        </w:rPr>
        <w:t>this procedure while preserving the anal sphincter.</w:t>
      </w:r>
      <w:r w:rsidRPr="007844BD">
        <w:rPr>
          <w:rFonts w:ascii="Book Antiqua" w:eastAsia="Book Antiqua" w:hAnsi="Book Antiqua" w:cs="Book Antiqua"/>
          <w:color w:val="000000"/>
          <w:shd w:val="clear" w:color="auto" w:fill="FFFFFF"/>
        </w:rPr>
        <w:t xml:space="preserve"> Nonetheless, the safety of </w:t>
      </w:r>
      <w:r w:rsidRPr="007844BD">
        <w:rPr>
          <w:rFonts w:ascii="Book Antiqua" w:eastAsia="Book Antiqua" w:hAnsi="Book Antiqua" w:cs="Book Antiqua"/>
          <w:color w:val="000000"/>
        </w:rPr>
        <w:t xml:space="preserve">DST has attracted wide concern, particularly because the linear cutter application as the distal rectum incision is not completely matched with a circular incision in the proximal digestive tract. This leads to crossing at least two staple lines, which is referred as the “dog ear” structure (Figure </w:t>
      </w:r>
      <w:proofErr w:type="gramStart"/>
      <w:r w:rsidRPr="007844BD">
        <w:rPr>
          <w:rFonts w:ascii="Book Antiqua" w:eastAsia="Book Antiqua" w:hAnsi="Book Antiqua" w:cs="Book Antiqua"/>
          <w:color w:val="000000"/>
        </w:rPr>
        <w:t>1)</w:t>
      </w:r>
      <w:r w:rsidR="005A4805">
        <w:rPr>
          <w:rFonts w:ascii="Book Antiqua" w:eastAsia="Book Antiqua" w:hAnsi="Book Antiqua" w:cs="Book Antiqua"/>
          <w:color w:val="000000"/>
          <w:vertAlign w:val="superscript"/>
        </w:rPr>
        <w:t>[</w:t>
      </w:r>
      <w:proofErr w:type="gramEnd"/>
      <w:r w:rsidR="005A4805">
        <w:rPr>
          <w:rFonts w:ascii="Book Antiqua" w:eastAsia="Book Antiqua" w:hAnsi="Book Antiqua" w:cs="Book Antiqua"/>
          <w:color w:val="000000"/>
          <w:vertAlign w:val="superscript"/>
        </w:rPr>
        <w:t>14,</w:t>
      </w:r>
      <w:r w:rsidRPr="007844BD">
        <w:rPr>
          <w:rFonts w:ascii="Book Antiqua" w:eastAsia="Book Antiqua" w:hAnsi="Book Antiqua" w:cs="Book Antiqua"/>
          <w:color w:val="000000"/>
          <w:vertAlign w:val="superscript"/>
        </w:rPr>
        <w:t>15]</w:t>
      </w:r>
      <w:r w:rsidRPr="007844BD">
        <w:rPr>
          <w:rFonts w:ascii="Book Antiqua" w:eastAsia="Book Antiqua" w:hAnsi="Book Antiqua" w:cs="Book Antiqua"/>
          <w:color w:val="000000"/>
        </w:rPr>
        <w:t xml:space="preserve">. Some studies have reported that such intersection induces the vulnerable area causing </w:t>
      </w:r>
      <w:proofErr w:type="gramStart"/>
      <w:r w:rsidRPr="007844BD">
        <w:rPr>
          <w:rFonts w:ascii="Book Antiqua" w:eastAsia="Book Antiqua" w:hAnsi="Book Antiqua" w:cs="Book Antiqua"/>
          <w:color w:val="000000"/>
        </w:rPr>
        <w:t>AL</w:t>
      </w:r>
      <w:r w:rsidR="005A4805">
        <w:rPr>
          <w:rFonts w:ascii="Book Antiqua" w:eastAsia="Book Antiqua" w:hAnsi="Book Antiqua" w:cs="Book Antiqua"/>
          <w:color w:val="000000"/>
          <w:vertAlign w:val="superscript"/>
        </w:rPr>
        <w:t>[</w:t>
      </w:r>
      <w:proofErr w:type="gramEnd"/>
      <w:r w:rsidR="005A4805">
        <w:rPr>
          <w:rFonts w:ascii="Book Antiqua" w:eastAsia="Book Antiqua" w:hAnsi="Book Antiqua" w:cs="Book Antiqua"/>
          <w:color w:val="000000"/>
          <w:vertAlign w:val="superscript"/>
        </w:rPr>
        <w:t>16,</w:t>
      </w:r>
      <w:r w:rsidRPr="007844BD">
        <w:rPr>
          <w:rFonts w:ascii="Book Antiqua" w:eastAsia="Book Antiqua" w:hAnsi="Book Antiqua" w:cs="Book Antiqua"/>
          <w:color w:val="000000"/>
          <w:vertAlign w:val="superscript"/>
        </w:rPr>
        <w:t>17]</w:t>
      </w:r>
      <w:r w:rsidRPr="007844BD">
        <w:rPr>
          <w:rFonts w:ascii="Book Antiqua" w:eastAsia="Book Antiqua" w:hAnsi="Book Antiqua" w:cs="Book Antiqua"/>
          <w:color w:val="000000"/>
        </w:rPr>
        <w:t xml:space="preserve">. Therefore, we conducted a retrospective evaluation to determine whether reinforced circular-stapled anastomosis using barbed suture can reduce the incidence of AL after laparoscopic DST, and investigate whether this surgical approach is feasible and safe. </w:t>
      </w:r>
    </w:p>
    <w:p w14:paraId="50F2792D" w14:textId="77777777" w:rsidR="00A77B3E" w:rsidRPr="007844BD" w:rsidRDefault="00A77B3E" w:rsidP="007844BD">
      <w:pPr>
        <w:spacing w:line="360" w:lineRule="auto"/>
        <w:jc w:val="both"/>
        <w:rPr>
          <w:rFonts w:ascii="Book Antiqua" w:hAnsi="Book Antiqua"/>
        </w:rPr>
      </w:pPr>
    </w:p>
    <w:p w14:paraId="011F9296"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caps/>
          <w:color w:val="000000"/>
          <w:u w:val="single"/>
        </w:rPr>
        <w:t>MATERIALS AND METHODS</w:t>
      </w:r>
    </w:p>
    <w:p w14:paraId="334732CD"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bCs/>
          <w:i/>
          <w:iCs/>
          <w:color w:val="000000"/>
        </w:rPr>
        <w:t>Patients</w:t>
      </w:r>
    </w:p>
    <w:p w14:paraId="4D749FB1"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lastRenderedPageBreak/>
        <w:t xml:space="preserve">The study protocol was approved by the Ethics Committee of the Second Hospital of Jilin University. This work was carried out in line with the </w:t>
      </w:r>
      <w:r w:rsidRPr="007844BD">
        <w:rPr>
          <w:rFonts w:ascii="Book Antiqua" w:eastAsia="Book Antiqua" w:hAnsi="Book Antiqua" w:cs="Book Antiqua"/>
          <w:color w:val="000000"/>
          <w:shd w:val="clear" w:color="auto" w:fill="FFFFFF"/>
        </w:rPr>
        <w:t xml:space="preserve">Helsinki Declaration of the World Medical Association. Patients were carefully selected, and finally, 319 patients undergoing </w:t>
      </w:r>
      <w:r w:rsidRPr="007844BD">
        <w:rPr>
          <w:rFonts w:ascii="Book Antiqua" w:eastAsia="Book Antiqua" w:hAnsi="Book Antiqua" w:cs="Book Antiqua"/>
          <w:color w:val="000000"/>
        </w:rPr>
        <w:t xml:space="preserve">laparoscopic </w:t>
      </w:r>
      <w:r w:rsidRPr="007844BD">
        <w:rPr>
          <w:rFonts w:ascii="Book Antiqua" w:eastAsia="Book Antiqua" w:hAnsi="Book Antiqua" w:cs="Book Antiqua"/>
          <w:color w:val="000000"/>
          <w:shd w:val="clear" w:color="auto" w:fill="FFFFFF"/>
        </w:rPr>
        <w:t xml:space="preserve">low anterior resection (LAR) with DST between May 1, 2017 and January 31, 2021, at colorectal center of Jilin University were included in the study. All patients were divided into two groups: </w:t>
      </w:r>
      <w:r w:rsidR="008159D8">
        <w:rPr>
          <w:rFonts w:ascii="Book Antiqua" w:hAnsi="Book Antiqua" w:cs="Book Antiqua" w:hint="eastAsia"/>
          <w:color w:val="000000"/>
          <w:shd w:val="clear" w:color="auto" w:fill="FFFFFF"/>
          <w:lang w:eastAsia="zh-CN"/>
        </w:rPr>
        <w:t>T</w:t>
      </w:r>
      <w:r w:rsidRPr="007844BD">
        <w:rPr>
          <w:rFonts w:ascii="Book Antiqua" w:eastAsia="Book Antiqua" w:hAnsi="Book Antiqua" w:cs="Book Antiqua"/>
          <w:color w:val="000000"/>
          <w:shd w:val="clear" w:color="auto" w:fill="FFFFFF"/>
        </w:rPr>
        <w:t>hose who received reinforcing sutures (</w:t>
      </w:r>
      <w:r w:rsidRPr="007844BD">
        <w:rPr>
          <w:rFonts w:ascii="Book Antiqua" w:eastAsia="Book Antiqua" w:hAnsi="Book Antiqua" w:cs="Book Antiqua"/>
          <w:i/>
          <w:iCs/>
          <w:color w:val="000000"/>
          <w:shd w:val="clear" w:color="auto" w:fill="FFFFFF"/>
        </w:rPr>
        <w:t>n</w:t>
      </w:r>
      <w:r w:rsidRPr="007844BD">
        <w:rPr>
          <w:rFonts w:ascii="Book Antiqua" w:eastAsia="Book Antiqua" w:hAnsi="Book Antiqua" w:cs="Book Antiqua"/>
          <w:color w:val="000000"/>
          <w:shd w:val="clear" w:color="auto" w:fill="FFFFFF"/>
        </w:rPr>
        <w:t xml:space="preserve"> = 168) as experimental group and those who did not receive reinforcing sutures (</w:t>
      </w:r>
      <w:r w:rsidRPr="007844BD">
        <w:rPr>
          <w:rFonts w:ascii="Book Antiqua" w:eastAsia="Book Antiqua" w:hAnsi="Book Antiqua" w:cs="Book Antiqua"/>
          <w:i/>
          <w:iCs/>
          <w:color w:val="000000"/>
          <w:shd w:val="clear" w:color="auto" w:fill="FFFFFF"/>
        </w:rPr>
        <w:t>n</w:t>
      </w:r>
      <w:r w:rsidRPr="007844BD">
        <w:rPr>
          <w:rFonts w:ascii="Book Antiqua" w:eastAsia="Book Antiqua" w:hAnsi="Book Antiqua" w:cs="Book Antiqua"/>
          <w:color w:val="000000"/>
          <w:shd w:val="clear" w:color="auto" w:fill="FFFFFF"/>
        </w:rPr>
        <w:t xml:space="preserve"> = 151) as control group</w:t>
      </w:r>
      <w:r w:rsidRPr="007844BD">
        <w:rPr>
          <w:rFonts w:ascii="Book Antiqua" w:eastAsia="Book Antiqua" w:hAnsi="Book Antiqua" w:cs="Book Antiqua"/>
          <w:color w:val="000000"/>
        </w:rPr>
        <w:t xml:space="preserve">. The tumor was located within 10 cm from the anal verge. The inclusion criteria were: </w:t>
      </w:r>
      <w:r w:rsidR="008159D8">
        <w:rPr>
          <w:rFonts w:ascii="Book Antiqua" w:hAnsi="Book Antiqua" w:cs="Book Antiqua" w:hint="eastAsia"/>
          <w:color w:val="000000"/>
          <w:lang w:eastAsia="zh-CN"/>
        </w:rPr>
        <w:t>P</w:t>
      </w:r>
      <w:r w:rsidRPr="007844BD">
        <w:rPr>
          <w:rFonts w:ascii="Book Antiqua" w:eastAsia="Book Antiqua" w:hAnsi="Book Antiqua" w:cs="Book Antiqua"/>
          <w:color w:val="000000"/>
        </w:rPr>
        <w:t xml:space="preserve">rimary rectal cancer confirmed by colonoscopy and biopsy, American Society of Anesthesiologists (ASA) Grades </w:t>
      </w:r>
      <w:r w:rsidRPr="007844BD">
        <w:rPr>
          <w:rFonts w:ascii="SimSun" w:eastAsia="SimSun" w:hAnsi="SimSun" w:cs="SimSun" w:hint="eastAsia"/>
          <w:color w:val="000000"/>
        </w:rPr>
        <w:t>Ⅰ</w:t>
      </w:r>
      <w:r w:rsidRPr="007844BD">
        <w:rPr>
          <w:rFonts w:ascii="Book Antiqua" w:eastAsia="Book Antiqua" w:hAnsi="Book Antiqua" w:cs="Book Antiqua"/>
          <w:color w:val="000000"/>
        </w:rPr>
        <w:t>-</w:t>
      </w:r>
      <w:r w:rsidRPr="007844BD">
        <w:rPr>
          <w:rFonts w:ascii="SimSun" w:eastAsia="SimSun" w:hAnsi="SimSun" w:cs="SimSun" w:hint="eastAsia"/>
          <w:color w:val="000000"/>
        </w:rPr>
        <w:t>Ⅲ</w:t>
      </w:r>
      <w:r w:rsidRPr="007844BD">
        <w:rPr>
          <w:rFonts w:ascii="Book Antiqua" w:eastAsia="Book Antiqua" w:hAnsi="Book Antiqua" w:cs="Book Antiqua"/>
          <w:color w:val="000000"/>
        </w:rPr>
        <w:t xml:space="preserve">, and clinical TNM stage of cT1-4aN0-2M0 based on imaging examinations. The exclusion criteria were: </w:t>
      </w:r>
      <w:r w:rsidR="005A4805">
        <w:rPr>
          <w:rFonts w:ascii="Book Antiqua" w:hAnsi="Book Antiqua" w:cs="Book Antiqua" w:hint="eastAsia"/>
          <w:color w:val="000000"/>
          <w:lang w:eastAsia="zh-CN"/>
        </w:rPr>
        <w:t>P</w:t>
      </w:r>
      <w:r w:rsidRPr="007844BD">
        <w:rPr>
          <w:rFonts w:ascii="Book Antiqua" w:eastAsia="Book Antiqua" w:hAnsi="Book Antiqua" w:cs="Book Antiqua"/>
          <w:color w:val="000000"/>
        </w:rPr>
        <w:t xml:space="preserve">atients with terminal ileal protective stoma or patients receiving colostomy, emergency surgery, </w:t>
      </w:r>
      <w:proofErr w:type="spellStart"/>
      <w:r w:rsidRPr="007844BD">
        <w:rPr>
          <w:rFonts w:ascii="Book Antiqua" w:eastAsia="Book Antiqua" w:hAnsi="Book Antiqua" w:cs="Book Antiqua"/>
          <w:color w:val="000000"/>
        </w:rPr>
        <w:t>intersphincteric</w:t>
      </w:r>
      <w:proofErr w:type="spellEnd"/>
      <w:r w:rsidRPr="007844BD">
        <w:rPr>
          <w:rFonts w:ascii="Book Antiqua" w:eastAsia="Book Antiqua" w:hAnsi="Book Antiqua" w:cs="Book Antiqua"/>
          <w:color w:val="000000"/>
        </w:rPr>
        <w:t xml:space="preserve"> resection, preoperative chemotherapy or radiotherapy</w:t>
      </w:r>
      <w:r w:rsidRPr="007844BD">
        <w:rPr>
          <w:rStyle w:val="skip"/>
          <w:rFonts w:ascii="Book Antiqua" w:eastAsia="Book Antiqua" w:hAnsi="Book Antiqua" w:cs="Book Antiqua"/>
          <w:color w:val="000000"/>
          <w:shd w:val="clear" w:color="auto" w:fill="FFFFFF"/>
        </w:rPr>
        <w:t xml:space="preserve">, and patients with </w:t>
      </w:r>
      <w:r w:rsidRPr="007844BD">
        <w:rPr>
          <w:rFonts w:ascii="Book Antiqua" w:eastAsia="Book Antiqua" w:hAnsi="Book Antiqua" w:cs="Book Antiqua"/>
          <w:color w:val="000000"/>
        </w:rPr>
        <w:t xml:space="preserve">incomplete follow-up data. All surgeries were performed by the same surgical team specializing in colorectal surgery. We have routinely reinforced anastomotic structure using barbed sutures since January 2019; therefore, most of the patients with reinforcing sutures received surgical treatment between 2019 and 2021. </w:t>
      </w:r>
    </w:p>
    <w:p w14:paraId="0E1F17A4" w14:textId="77777777" w:rsidR="00A77B3E" w:rsidRPr="007844BD" w:rsidRDefault="00A77B3E" w:rsidP="007844BD">
      <w:pPr>
        <w:spacing w:line="360" w:lineRule="auto"/>
        <w:jc w:val="both"/>
        <w:rPr>
          <w:rFonts w:ascii="Book Antiqua" w:hAnsi="Book Antiqua"/>
        </w:rPr>
      </w:pPr>
    </w:p>
    <w:p w14:paraId="59DAB190"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bCs/>
          <w:i/>
          <w:iCs/>
          <w:color w:val="000000"/>
        </w:rPr>
        <w:t>Surgical procedures</w:t>
      </w:r>
    </w:p>
    <w:p w14:paraId="35DAC9FD"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shd w:val="clear" w:color="auto" w:fill="FFFFFF"/>
        </w:rPr>
        <w:t>Each patient lay in the modified lithotomy position following general anesthesia. In the laparoscopic surgery, a 5-port technique was used. Surgeons evaluated whether</w:t>
      </w:r>
      <w:r w:rsidRPr="007844BD">
        <w:rPr>
          <w:rFonts w:ascii="Book Antiqua" w:eastAsia="Book Antiqua" w:hAnsi="Book Antiqua" w:cs="Book Antiqua"/>
          <w:color w:val="000000"/>
        </w:rPr>
        <w:t xml:space="preserve"> the left colonic artery should be preserved on the basis of the condition of the patient and their experiences</w:t>
      </w:r>
      <w:r w:rsidRPr="007844BD">
        <w:rPr>
          <w:rFonts w:ascii="Book Antiqua" w:eastAsia="Book Antiqua" w:hAnsi="Book Antiqua" w:cs="Book Antiqua"/>
          <w:color w:val="000000"/>
          <w:shd w:val="clear" w:color="auto" w:fill="FFFFFF"/>
        </w:rPr>
        <w:t xml:space="preserve">. </w:t>
      </w:r>
      <w:r w:rsidRPr="007844BD">
        <w:rPr>
          <w:rFonts w:ascii="Book Antiqua" w:eastAsia="Book Antiqua" w:hAnsi="Book Antiqua" w:cs="Book Antiqua"/>
          <w:color w:val="000000"/>
        </w:rPr>
        <w:t xml:space="preserve">The standard surgical technique was used according to the principle of TME, which was sharp </w:t>
      </w:r>
      <w:proofErr w:type="spellStart"/>
      <w:r w:rsidRPr="007844BD">
        <w:rPr>
          <w:rFonts w:ascii="Book Antiqua" w:eastAsia="Book Antiqua" w:hAnsi="Book Antiqua" w:cs="Book Antiqua"/>
          <w:color w:val="000000"/>
        </w:rPr>
        <w:t>mesorectal</w:t>
      </w:r>
      <w:proofErr w:type="spellEnd"/>
      <w:r w:rsidRPr="007844BD">
        <w:rPr>
          <w:rFonts w:ascii="Book Antiqua" w:eastAsia="Book Antiqua" w:hAnsi="Book Antiqua" w:cs="Book Antiqua"/>
          <w:color w:val="000000"/>
        </w:rPr>
        <w:t xml:space="preserve"> dissection with nerve preservation. If necessary, splenic flexure was mobilized.</w:t>
      </w:r>
      <w:r w:rsidRPr="007844BD">
        <w:rPr>
          <w:rFonts w:ascii="Book Antiqua" w:eastAsia="Book Antiqua" w:hAnsi="Book Antiqua" w:cs="Book Antiqua"/>
          <w:color w:val="000000"/>
          <w:shd w:val="clear" w:color="auto" w:fill="FFFFFF"/>
        </w:rPr>
        <w:t xml:space="preserve"> </w:t>
      </w:r>
      <w:r w:rsidRPr="007844BD">
        <w:rPr>
          <w:rFonts w:ascii="Book Antiqua" w:eastAsia="Book Antiqua" w:hAnsi="Book Antiqua" w:cs="Book Antiqua"/>
          <w:color w:val="000000"/>
        </w:rPr>
        <w:t xml:space="preserve">After the rectal division using a linear cutter stapler, the circular stapler was used for end-to-end anastomosis. Routine evaluation of the blood supply of the </w:t>
      </w:r>
      <w:r w:rsidRPr="007844BD">
        <w:rPr>
          <w:rStyle w:val="tran"/>
          <w:rFonts w:ascii="Book Antiqua" w:eastAsia="Book Antiqua" w:hAnsi="Book Antiqua" w:cs="Book Antiqua"/>
          <w:color w:val="000000"/>
          <w:shd w:val="clear" w:color="auto" w:fill="FFFFFF"/>
        </w:rPr>
        <w:t>anastomotic</w:t>
      </w:r>
      <w:r w:rsidRPr="007844BD">
        <w:rPr>
          <w:rStyle w:val="apple-converted-space"/>
          <w:rFonts w:ascii="Book Antiqua" w:eastAsia="Book Antiqua" w:hAnsi="Book Antiqua" w:cs="Book Antiqua"/>
          <w:color w:val="000000"/>
          <w:shd w:val="clear" w:color="auto" w:fill="FFFFFF"/>
        </w:rPr>
        <w:t xml:space="preserve"> </w:t>
      </w:r>
      <w:r w:rsidRPr="007844BD">
        <w:rPr>
          <w:rStyle w:val="tran"/>
          <w:rFonts w:ascii="Book Antiqua" w:eastAsia="Book Antiqua" w:hAnsi="Book Antiqua" w:cs="Book Antiqua"/>
          <w:color w:val="000000"/>
          <w:shd w:val="clear" w:color="auto" w:fill="FFFFFF"/>
        </w:rPr>
        <w:t>stoma</w:t>
      </w:r>
      <w:r w:rsidRPr="007844BD">
        <w:rPr>
          <w:rFonts w:ascii="Book Antiqua" w:eastAsia="Book Antiqua" w:hAnsi="Book Antiqua" w:cs="Book Antiqua"/>
          <w:color w:val="000000"/>
        </w:rPr>
        <w:t xml:space="preserve"> was completed by intraoperative indocyanine green (ICG) fluorescence angiography. After anastomosis, each patient underwent an air leakage test. Patients showing risk factors, such as uncertain blood perfusion, insufficient circular stapling donut, and positive results in the air leakage test, underwent temporary </w:t>
      </w:r>
      <w:r w:rsidRPr="007844BD">
        <w:rPr>
          <w:rFonts w:ascii="Book Antiqua" w:eastAsia="Book Antiqua" w:hAnsi="Book Antiqua" w:cs="Book Antiqua"/>
          <w:color w:val="000000"/>
        </w:rPr>
        <w:lastRenderedPageBreak/>
        <w:t>diverting stoma. In the reinforcing group, running full-layer stitches were adopted using the unidirectional absorbable 3–0 V-Loc 180 sutures (Covidien, Mansfield, MA, U</w:t>
      </w:r>
      <w:r w:rsidR="005A4805">
        <w:rPr>
          <w:rFonts w:ascii="Book Antiqua" w:hAnsi="Book Antiqua" w:cs="Book Antiqua" w:hint="eastAsia"/>
          <w:color w:val="000000"/>
          <w:lang w:eastAsia="zh-CN"/>
        </w:rPr>
        <w:t>nited States</w:t>
      </w:r>
      <w:r w:rsidRPr="007844BD">
        <w:rPr>
          <w:rFonts w:ascii="Book Antiqua" w:eastAsia="Book Antiqua" w:hAnsi="Book Antiqua" w:cs="Book Antiqua"/>
          <w:color w:val="000000"/>
        </w:rPr>
        <w:t>) to reinforce the intersection of the cutting lines and anterior anastomosis wall (Figure 2). Pelvic drainage was used in all cases in this study.</w:t>
      </w:r>
    </w:p>
    <w:p w14:paraId="2583BF3C" w14:textId="77777777" w:rsidR="00A77B3E" w:rsidRPr="007844BD" w:rsidRDefault="00A77B3E" w:rsidP="007844BD">
      <w:pPr>
        <w:spacing w:line="360" w:lineRule="auto"/>
        <w:jc w:val="both"/>
        <w:rPr>
          <w:rFonts w:ascii="Book Antiqua" w:hAnsi="Book Antiqua"/>
        </w:rPr>
      </w:pPr>
    </w:p>
    <w:p w14:paraId="4A4C2FD9"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bCs/>
          <w:i/>
          <w:iCs/>
          <w:color w:val="000000"/>
        </w:rPr>
        <w:t>Definition of AL</w:t>
      </w:r>
    </w:p>
    <w:p w14:paraId="67D46382"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t xml:space="preserve">AL is defined as the defect of the intestinal wall at the anastomotic site causing the communication between the intra-and extraluminal </w:t>
      </w:r>
      <w:proofErr w:type="gramStart"/>
      <w:r w:rsidRPr="007844BD">
        <w:rPr>
          <w:rFonts w:ascii="Book Antiqua" w:eastAsia="Book Antiqua" w:hAnsi="Book Antiqua" w:cs="Book Antiqua"/>
          <w:color w:val="000000"/>
        </w:rPr>
        <w:t>compartments</w:t>
      </w:r>
      <w:r w:rsidRPr="007844BD">
        <w:rPr>
          <w:rFonts w:ascii="Book Antiqua" w:eastAsia="Book Antiqua" w:hAnsi="Book Antiqua" w:cs="Book Antiqua"/>
          <w:color w:val="000000"/>
          <w:vertAlign w:val="superscript"/>
        </w:rPr>
        <w:t>[</w:t>
      </w:r>
      <w:proofErr w:type="gramEnd"/>
      <w:r w:rsidRPr="007844BD">
        <w:rPr>
          <w:rFonts w:ascii="Book Antiqua" w:eastAsia="Book Antiqua" w:hAnsi="Book Antiqua" w:cs="Book Antiqua"/>
          <w:color w:val="000000"/>
          <w:vertAlign w:val="superscript"/>
        </w:rPr>
        <w:t>18]</w:t>
      </w:r>
      <w:r w:rsidRPr="007844BD">
        <w:rPr>
          <w:rFonts w:ascii="Book Antiqua" w:eastAsia="Book Antiqua" w:hAnsi="Book Antiqua" w:cs="Book Antiqua"/>
          <w:color w:val="000000"/>
        </w:rPr>
        <w:t xml:space="preserve">. In our colorectal surgery center, all patients routinely received </w:t>
      </w:r>
      <w:r w:rsidRPr="007844BD">
        <w:rPr>
          <w:rFonts w:ascii="Book Antiqua" w:eastAsia="Book Antiqua" w:hAnsi="Book Antiqua" w:cs="Book Antiqua"/>
          <w:color w:val="000000"/>
          <w:shd w:val="clear" w:color="auto" w:fill="FFFFFF"/>
        </w:rPr>
        <w:t>con</w:t>
      </w:r>
      <w:r w:rsidR="005E655B">
        <w:rPr>
          <w:rFonts w:ascii="Book Antiqua" w:eastAsia="Book Antiqua" w:hAnsi="Book Antiqua" w:cs="Book Antiqua"/>
          <w:color w:val="000000"/>
          <w:shd w:val="clear" w:color="auto" w:fill="FFFFFF"/>
        </w:rPr>
        <w:t>trast enema radiography 5–7 d</w:t>
      </w:r>
      <w:r w:rsidRPr="007844BD">
        <w:rPr>
          <w:rFonts w:ascii="Book Antiqua" w:eastAsia="Book Antiqua" w:hAnsi="Book Antiqua" w:cs="Book Antiqua"/>
          <w:color w:val="000000"/>
          <w:shd w:val="clear" w:color="auto" w:fill="FFFFFF"/>
        </w:rPr>
        <w:t xml:space="preserve"> after surgery to evaluate </w:t>
      </w:r>
      <w:r w:rsidRPr="007844BD">
        <w:rPr>
          <w:rFonts w:ascii="Book Antiqua" w:eastAsia="Book Antiqua" w:hAnsi="Book Antiqua" w:cs="Book Antiqua"/>
          <w:color w:val="000000"/>
        </w:rPr>
        <w:t>asymptomatic</w:t>
      </w:r>
      <w:r w:rsidRPr="007844BD">
        <w:rPr>
          <w:rFonts w:ascii="Book Antiqua" w:eastAsia="Book Antiqua" w:hAnsi="Book Antiqua" w:cs="Book Antiqua"/>
          <w:color w:val="000000"/>
          <w:shd w:val="clear" w:color="auto" w:fill="FFFFFF"/>
        </w:rPr>
        <w:t xml:space="preserve"> AL.</w:t>
      </w:r>
      <w:r w:rsidRPr="007844BD">
        <w:rPr>
          <w:rFonts w:ascii="Book Antiqua" w:eastAsia="Book Antiqua" w:hAnsi="Book Antiqua" w:cs="Book Antiqua"/>
          <w:color w:val="000000"/>
        </w:rPr>
        <w:t xml:space="preserve"> Symptomatic AL was confirmed based on the following symptoms: </w:t>
      </w:r>
      <w:r w:rsidR="008159D8">
        <w:rPr>
          <w:rFonts w:ascii="Book Antiqua" w:hAnsi="Book Antiqua" w:cs="Book Antiqua" w:hint="eastAsia"/>
          <w:color w:val="000000"/>
          <w:lang w:eastAsia="zh-CN"/>
        </w:rPr>
        <w:t>D</w:t>
      </w:r>
      <w:r w:rsidRPr="007844BD">
        <w:rPr>
          <w:rFonts w:ascii="Book Antiqua" w:eastAsia="Book Antiqua" w:hAnsi="Book Antiqua" w:cs="Book Antiqua"/>
          <w:color w:val="000000"/>
        </w:rPr>
        <w:t xml:space="preserve">ischarge of feces, pus, or gas from the pelvic drainage, peritonitis, fever, sepsis with pelvic abscess and abdominal pain. We performed computed tomography, digital rectal examination, and surgical to confirm the suspicious cases. AL severity was graded according to the guidelines given by the international study group on rectal </w:t>
      </w:r>
      <w:proofErr w:type="gramStart"/>
      <w:r w:rsidRPr="007844BD">
        <w:rPr>
          <w:rFonts w:ascii="Book Antiqua" w:eastAsia="Book Antiqua" w:hAnsi="Book Antiqua" w:cs="Book Antiqua"/>
          <w:color w:val="000000"/>
        </w:rPr>
        <w:t>cancer</w:t>
      </w:r>
      <w:r w:rsidRPr="007844BD">
        <w:rPr>
          <w:rFonts w:ascii="Book Antiqua" w:eastAsia="Book Antiqua" w:hAnsi="Book Antiqua" w:cs="Book Antiqua"/>
          <w:color w:val="000000"/>
          <w:vertAlign w:val="superscript"/>
        </w:rPr>
        <w:t>[</w:t>
      </w:r>
      <w:proofErr w:type="gramEnd"/>
      <w:r w:rsidRPr="007844BD">
        <w:rPr>
          <w:rFonts w:ascii="Book Antiqua" w:eastAsia="Book Antiqua" w:hAnsi="Book Antiqua" w:cs="Book Antiqua"/>
          <w:color w:val="000000"/>
          <w:vertAlign w:val="superscript"/>
        </w:rPr>
        <w:t>18]</w:t>
      </w:r>
      <w:r w:rsidRPr="007844BD">
        <w:rPr>
          <w:rFonts w:ascii="Book Antiqua" w:eastAsia="Book Antiqua" w:hAnsi="Book Antiqua" w:cs="Book Antiqua"/>
          <w:color w:val="000000"/>
        </w:rPr>
        <w:t xml:space="preserve">. </w:t>
      </w:r>
    </w:p>
    <w:p w14:paraId="59FA5D99" w14:textId="77777777" w:rsidR="00A77B3E" w:rsidRPr="007844BD" w:rsidRDefault="00A77B3E" w:rsidP="007844BD">
      <w:pPr>
        <w:spacing w:line="360" w:lineRule="auto"/>
        <w:jc w:val="both"/>
        <w:rPr>
          <w:rFonts w:ascii="Book Antiqua" w:hAnsi="Book Antiqua"/>
        </w:rPr>
      </w:pPr>
    </w:p>
    <w:p w14:paraId="74E59B95"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bCs/>
          <w:i/>
          <w:iCs/>
          <w:color w:val="000000"/>
        </w:rPr>
        <w:t>Variables related to AL</w:t>
      </w:r>
    </w:p>
    <w:p w14:paraId="278E9DA3"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t xml:space="preserve">The following 24 factors were identified as potential risk factors for AL: </w:t>
      </w:r>
      <w:r w:rsidR="005E655B">
        <w:rPr>
          <w:rFonts w:ascii="Book Antiqua" w:hAnsi="Book Antiqua" w:cs="Book Antiqua" w:hint="eastAsia"/>
          <w:color w:val="000000"/>
          <w:lang w:eastAsia="zh-CN"/>
        </w:rPr>
        <w:t>G</w:t>
      </w:r>
      <w:r w:rsidRPr="007844BD">
        <w:rPr>
          <w:rFonts w:ascii="Book Antiqua" w:eastAsia="Book Antiqua" w:hAnsi="Book Antiqua" w:cs="Book Antiqua"/>
          <w:color w:val="000000"/>
        </w:rPr>
        <w:t>ender, age at the time of operation, body mass index (BMI ≥</w:t>
      </w:r>
      <w:r w:rsidR="005E655B">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25 or &lt;</w:t>
      </w:r>
      <w:r w:rsidR="005E655B">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25 kg/m</w:t>
      </w:r>
      <w:r w:rsidRPr="007844BD">
        <w:rPr>
          <w:rFonts w:ascii="Book Antiqua" w:eastAsia="Book Antiqua" w:hAnsi="Book Antiqua" w:cs="Book Antiqua"/>
          <w:color w:val="000000"/>
          <w:vertAlign w:val="superscript"/>
        </w:rPr>
        <w:t>2</w:t>
      </w:r>
      <w:r w:rsidRPr="007844BD">
        <w:rPr>
          <w:rFonts w:ascii="Book Antiqua" w:eastAsia="Book Antiqua" w:hAnsi="Book Antiqua" w:cs="Book Antiqua"/>
          <w:color w:val="000000"/>
        </w:rPr>
        <w:t>), diabetes mellitus, hypertension, heart disease, chronic obstructive pulmonary disease, tumor site (≥</w:t>
      </w:r>
      <w:r w:rsidR="005E655B">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5 or</w:t>
      </w:r>
      <w:r w:rsidR="005E655B">
        <w:rPr>
          <w:rFonts w:ascii="Book Antiqua" w:hAnsi="Book Antiqua" w:cs="Book Antiqua" w:hint="eastAsia"/>
          <w:color w:val="000000"/>
          <w:lang w:eastAsia="zh-CN"/>
        </w:rPr>
        <w:t xml:space="preserve"> </w:t>
      </w:r>
      <w:r w:rsidR="005E655B" w:rsidRPr="007844BD">
        <w:rPr>
          <w:rFonts w:ascii="Book Antiqua" w:eastAsia="Book Antiqua" w:hAnsi="Book Antiqua" w:cs="Book Antiqua"/>
          <w:color w:val="000000"/>
        </w:rPr>
        <w:t>&lt;</w:t>
      </w:r>
      <w:r w:rsidR="005E655B">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5</w:t>
      </w:r>
      <w:r w:rsidR="005E655B">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cm from anal verge), tumor size (≥</w:t>
      </w:r>
      <w:r w:rsidR="005E655B">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4 or &lt;</w:t>
      </w:r>
      <w:r w:rsidR="005E655B">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4</w:t>
      </w:r>
      <w:r w:rsidR="005E655B">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cm), tumor infiltration depth, lymph node metastasis, previous abdominal surgery, preoperative</w:t>
      </w:r>
      <w:r w:rsidRPr="007844BD">
        <w:rPr>
          <w:rFonts w:ascii="Book Antiqua" w:eastAsia="Book Antiqua" w:hAnsi="Book Antiqua" w:cs="Book Antiqua"/>
          <w:color w:val="000000"/>
          <w:shd w:val="clear" w:color="auto" w:fill="FCFDFE"/>
        </w:rPr>
        <w:t xml:space="preserve"> carcinoma embryonic antigen</w:t>
      </w:r>
      <w:r w:rsidRPr="007844BD">
        <w:rPr>
          <w:rFonts w:ascii="Book Antiqua" w:eastAsia="Book Antiqua" w:hAnsi="Book Antiqua" w:cs="Book Antiqua"/>
          <w:color w:val="000000"/>
        </w:rPr>
        <w:t xml:space="preserve"> (≥</w:t>
      </w:r>
      <w:r w:rsidR="005E655B">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5 or &lt;</w:t>
      </w:r>
      <w:r w:rsidR="005E655B">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5 ng/mL), preoperative albumin level (≥</w:t>
      </w:r>
      <w:r w:rsidR="005E655B">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35 or &lt;</w:t>
      </w:r>
      <w:r w:rsidR="005E655B">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35 g/L), preoperative hemoglobin levels (≥</w:t>
      </w:r>
      <w:r w:rsidR="005E655B">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90 or &lt;</w:t>
      </w:r>
      <w:r w:rsidR="005E655B">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90</w:t>
      </w:r>
      <w:r w:rsidR="005E655B">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g/L), preoperative serum C-reactive protein level (≥</w:t>
      </w:r>
      <w:r w:rsidR="005E655B">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10 or &lt;</w:t>
      </w:r>
      <w:r w:rsidR="005E655B">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 xml:space="preserve">10 mg/L), </w:t>
      </w:r>
      <w:r w:rsidR="005A4805">
        <w:rPr>
          <w:rFonts w:ascii="Book Antiqua" w:eastAsia="Book Antiqua" w:hAnsi="Book Antiqua" w:cs="Book Antiqua"/>
          <w:color w:val="000000"/>
        </w:rPr>
        <w:t>ASA</w:t>
      </w:r>
      <w:r w:rsidRPr="007844BD">
        <w:rPr>
          <w:rFonts w:ascii="Book Antiqua" w:eastAsia="Book Antiqua" w:hAnsi="Book Antiqua" w:cs="Book Antiqua"/>
          <w:color w:val="000000"/>
        </w:rPr>
        <w:t xml:space="preserve"> scores, ligation of left colic artery</w:t>
      </w:r>
      <w:r w:rsidR="00F7172A">
        <w:rPr>
          <w:rFonts w:ascii="Book Antiqua" w:hAnsi="Book Antiqua" w:cs="Book Antiqua" w:hint="eastAsia"/>
          <w:color w:val="000000"/>
          <w:lang w:eastAsia="zh-CN"/>
        </w:rPr>
        <w:t xml:space="preserve"> (LCA)</w:t>
      </w:r>
      <w:r w:rsidRPr="007844BD">
        <w:rPr>
          <w:rFonts w:ascii="Book Antiqua" w:eastAsia="Book Antiqua" w:hAnsi="Book Antiqua" w:cs="Book Antiqua"/>
          <w:color w:val="000000"/>
        </w:rPr>
        <w:t>, operation time (≥</w:t>
      </w:r>
      <w:r w:rsidR="005E655B">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150 or &lt;</w:t>
      </w:r>
      <w:r w:rsidR="005E655B">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150 min), number of staple firings (≥</w:t>
      </w:r>
      <w:r w:rsidR="005E655B">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3 or &lt;</w:t>
      </w:r>
      <w:r w:rsidR="005E655B">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3), intraoperative blood transfusion, intraoperative blood loss (≥</w:t>
      </w:r>
      <w:r w:rsidR="005E655B">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60 or &lt;</w:t>
      </w:r>
      <w:r w:rsidR="005E655B">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 xml:space="preserve">60 mL), the placement of reinforcing sutures and postoperative intestinal obstruction. </w:t>
      </w:r>
      <w:r w:rsidRPr="007844BD">
        <w:rPr>
          <w:rFonts w:ascii="Book Antiqua" w:eastAsia="Book Antiqua" w:hAnsi="Book Antiqua" w:cs="Book Antiqua"/>
          <w:color w:val="000000"/>
          <w:shd w:val="clear" w:color="auto" w:fill="FFFFFF"/>
        </w:rPr>
        <w:t>All blood sam</w:t>
      </w:r>
      <w:r w:rsidR="005E655B">
        <w:rPr>
          <w:rFonts w:ascii="Book Antiqua" w:eastAsia="Book Antiqua" w:hAnsi="Book Antiqua" w:cs="Book Antiqua"/>
          <w:color w:val="000000"/>
          <w:shd w:val="clear" w:color="auto" w:fill="FFFFFF"/>
        </w:rPr>
        <w:t>ples were collected 3-5 d</w:t>
      </w:r>
      <w:r w:rsidRPr="007844BD">
        <w:rPr>
          <w:rFonts w:ascii="Book Antiqua" w:eastAsia="Book Antiqua" w:hAnsi="Book Antiqua" w:cs="Book Antiqua"/>
          <w:color w:val="000000"/>
          <w:shd w:val="clear" w:color="auto" w:fill="FFFFFF"/>
        </w:rPr>
        <w:t xml:space="preserve"> preoperatively. Thresholds of tumor size, operation time, </w:t>
      </w:r>
      <w:r w:rsidRPr="007844BD">
        <w:rPr>
          <w:rFonts w:ascii="Book Antiqua" w:eastAsia="Book Antiqua" w:hAnsi="Book Antiqua" w:cs="Book Antiqua"/>
          <w:color w:val="000000"/>
        </w:rPr>
        <w:t xml:space="preserve">intraoperative blood loss, and anal exhaust time were determined </w:t>
      </w:r>
      <w:r w:rsidRPr="007844BD">
        <w:rPr>
          <w:rFonts w:ascii="Book Antiqua" w:eastAsia="Book Antiqua" w:hAnsi="Book Antiqua" w:cs="Book Antiqua"/>
          <w:color w:val="000000"/>
        </w:rPr>
        <w:lastRenderedPageBreak/>
        <w:t>by average value. The cutoff level</w:t>
      </w:r>
      <w:r w:rsidRPr="007844BD">
        <w:rPr>
          <w:rFonts w:ascii="Book Antiqua" w:eastAsia="Book Antiqua" w:hAnsi="Book Antiqua" w:cs="Book Antiqua"/>
          <w:color w:val="000000"/>
          <w:shd w:val="clear" w:color="auto" w:fill="FFFFFF"/>
        </w:rPr>
        <w:t xml:space="preserve"> for BMI was 25 kg/m</w:t>
      </w:r>
      <w:r w:rsidRPr="007844BD">
        <w:rPr>
          <w:rFonts w:ascii="Book Antiqua" w:eastAsia="Book Antiqua" w:hAnsi="Book Antiqua" w:cs="Book Antiqua"/>
          <w:color w:val="000000"/>
          <w:shd w:val="clear" w:color="auto" w:fill="FFFFFF"/>
          <w:vertAlign w:val="superscript"/>
        </w:rPr>
        <w:t>2</w:t>
      </w:r>
      <w:r w:rsidRPr="007844BD">
        <w:rPr>
          <w:rFonts w:ascii="Book Antiqua" w:eastAsia="Book Antiqua" w:hAnsi="Book Antiqua" w:cs="Book Antiqua"/>
          <w:color w:val="000000"/>
          <w:shd w:val="clear" w:color="auto" w:fill="FFFFFF"/>
        </w:rPr>
        <w:t xml:space="preserve"> as a BMI of ≥</w:t>
      </w:r>
      <w:r w:rsidR="005E655B">
        <w:rPr>
          <w:rFonts w:ascii="Book Antiqua" w:hAnsi="Book Antiqua" w:cs="Book Antiqua" w:hint="eastAsia"/>
          <w:color w:val="000000"/>
          <w:shd w:val="clear" w:color="auto" w:fill="FFFFFF"/>
          <w:lang w:eastAsia="zh-CN"/>
        </w:rPr>
        <w:t xml:space="preserve"> </w:t>
      </w:r>
      <w:r w:rsidRPr="007844BD">
        <w:rPr>
          <w:rFonts w:ascii="Book Antiqua" w:eastAsia="Book Antiqua" w:hAnsi="Book Antiqua" w:cs="Book Antiqua"/>
          <w:color w:val="000000"/>
          <w:shd w:val="clear" w:color="auto" w:fill="FFFFFF"/>
        </w:rPr>
        <w:t xml:space="preserve">25 is considered obesity in Chinese people. </w:t>
      </w:r>
    </w:p>
    <w:p w14:paraId="25424F75" w14:textId="77777777" w:rsidR="00A77B3E" w:rsidRPr="007844BD" w:rsidRDefault="00A77B3E" w:rsidP="007844BD">
      <w:pPr>
        <w:spacing w:line="360" w:lineRule="auto"/>
        <w:jc w:val="both"/>
        <w:rPr>
          <w:rFonts w:ascii="Book Antiqua" w:hAnsi="Book Antiqua"/>
        </w:rPr>
      </w:pPr>
    </w:p>
    <w:p w14:paraId="7BEEFBCA"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bCs/>
          <w:i/>
          <w:iCs/>
          <w:color w:val="000000"/>
        </w:rPr>
        <w:t xml:space="preserve">Definition of postoperative defecation dysfunction and </w:t>
      </w:r>
      <w:r w:rsidRPr="007844BD">
        <w:rPr>
          <w:rStyle w:val="tran"/>
          <w:rFonts w:ascii="Book Antiqua" w:eastAsia="Book Antiqua" w:hAnsi="Book Antiqua" w:cs="Book Antiqua"/>
          <w:b/>
          <w:bCs/>
          <w:i/>
          <w:iCs/>
          <w:color w:val="000000"/>
          <w:shd w:val="clear" w:color="auto" w:fill="FFFFFF"/>
        </w:rPr>
        <w:t>anastomotic</w:t>
      </w:r>
      <w:r w:rsidRPr="007844BD">
        <w:rPr>
          <w:rFonts w:ascii="Book Antiqua" w:eastAsia="Book Antiqua" w:hAnsi="Book Antiqua" w:cs="Book Antiqua"/>
          <w:b/>
          <w:bCs/>
          <w:i/>
          <w:iCs/>
          <w:color w:val="000000"/>
        </w:rPr>
        <w:t xml:space="preserve"> stricture</w:t>
      </w:r>
    </w:p>
    <w:p w14:paraId="1A3E6EBE"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shd w:val="clear" w:color="auto" w:fill="FFFFFF"/>
        </w:rPr>
        <w:t xml:space="preserve">Patients with a </w:t>
      </w:r>
      <w:r w:rsidR="005A4805">
        <w:rPr>
          <w:rFonts w:ascii="Book Antiqua" w:hAnsi="Book Antiqua" w:cs="Book Antiqua" w:hint="eastAsia"/>
          <w:color w:val="000000"/>
          <w:shd w:val="clear" w:color="auto" w:fill="FFFFFF"/>
          <w:lang w:eastAsia="zh-CN"/>
        </w:rPr>
        <w:t>LAR</w:t>
      </w:r>
      <w:r w:rsidRPr="007844BD">
        <w:rPr>
          <w:rFonts w:ascii="Book Antiqua" w:eastAsia="Book Antiqua" w:hAnsi="Book Antiqua" w:cs="Book Antiqua"/>
          <w:color w:val="000000"/>
          <w:shd w:val="clear" w:color="auto" w:fill="FFFFFF"/>
        </w:rPr>
        <w:t xml:space="preserve"> syndrome score ≥</w:t>
      </w:r>
      <w:r w:rsidR="005E655B">
        <w:rPr>
          <w:rFonts w:ascii="Book Antiqua" w:hAnsi="Book Antiqua" w:cs="Book Antiqua" w:hint="eastAsia"/>
          <w:color w:val="000000"/>
          <w:shd w:val="clear" w:color="auto" w:fill="FFFFFF"/>
          <w:lang w:eastAsia="zh-CN"/>
        </w:rPr>
        <w:t xml:space="preserve"> </w:t>
      </w:r>
      <w:r w:rsidRPr="007844BD">
        <w:rPr>
          <w:rFonts w:ascii="Book Antiqua" w:eastAsia="Book Antiqua" w:hAnsi="Book Antiqua" w:cs="Book Antiqua"/>
          <w:color w:val="000000"/>
          <w:shd w:val="clear" w:color="auto" w:fill="FFFFFF"/>
        </w:rPr>
        <w:t xml:space="preserve">21 were considered to have </w:t>
      </w:r>
      <w:r w:rsidRPr="007844BD">
        <w:rPr>
          <w:rFonts w:ascii="Book Antiqua" w:eastAsia="Book Antiqua" w:hAnsi="Book Antiqua" w:cs="Book Antiqua"/>
          <w:color w:val="000000"/>
        </w:rPr>
        <w:t xml:space="preserve">postoperative defecation </w:t>
      </w:r>
      <w:proofErr w:type="gramStart"/>
      <w:r w:rsidRPr="007844BD">
        <w:rPr>
          <w:rFonts w:ascii="Book Antiqua" w:eastAsia="Book Antiqua" w:hAnsi="Book Antiqua" w:cs="Book Antiqua"/>
          <w:color w:val="000000"/>
        </w:rPr>
        <w:t>dysfunction</w:t>
      </w:r>
      <w:r w:rsidRPr="007844BD">
        <w:rPr>
          <w:rFonts w:ascii="Book Antiqua" w:eastAsia="Book Antiqua" w:hAnsi="Book Antiqua" w:cs="Book Antiqua"/>
          <w:color w:val="000000"/>
          <w:vertAlign w:val="superscript"/>
        </w:rPr>
        <w:t>[</w:t>
      </w:r>
      <w:proofErr w:type="gramEnd"/>
      <w:r w:rsidRPr="007844BD">
        <w:rPr>
          <w:rFonts w:ascii="Book Antiqua" w:eastAsia="Book Antiqua" w:hAnsi="Book Antiqua" w:cs="Book Antiqua"/>
          <w:color w:val="000000"/>
          <w:vertAlign w:val="superscript"/>
        </w:rPr>
        <w:t>19]</w:t>
      </w:r>
      <w:r w:rsidRPr="007844BD">
        <w:rPr>
          <w:rFonts w:ascii="Book Antiqua" w:eastAsia="Book Antiqua" w:hAnsi="Book Antiqua" w:cs="Book Antiqua"/>
          <w:color w:val="000000"/>
        </w:rPr>
        <w:t xml:space="preserve">. </w:t>
      </w:r>
      <w:r w:rsidRPr="007844BD">
        <w:rPr>
          <w:rStyle w:val="transsent"/>
          <w:rFonts w:ascii="Book Antiqua" w:eastAsia="Book Antiqua" w:hAnsi="Book Antiqua" w:cs="Book Antiqua"/>
          <w:color w:val="000000"/>
        </w:rPr>
        <w:t xml:space="preserve">Follow-up was performed at 3, 6, and 12 </w:t>
      </w:r>
      <w:proofErr w:type="spellStart"/>
      <w:r w:rsidRPr="007844BD">
        <w:rPr>
          <w:rStyle w:val="transsent"/>
          <w:rFonts w:ascii="Book Antiqua" w:eastAsia="Book Antiqua" w:hAnsi="Book Antiqua" w:cs="Book Antiqua"/>
          <w:color w:val="000000"/>
        </w:rPr>
        <w:t>mo</w:t>
      </w:r>
      <w:proofErr w:type="spellEnd"/>
      <w:r w:rsidRPr="007844BD">
        <w:rPr>
          <w:rStyle w:val="transsent"/>
          <w:rFonts w:ascii="Book Antiqua" w:eastAsia="Book Antiqua" w:hAnsi="Book Antiqua" w:cs="Book Antiqua"/>
          <w:color w:val="000000"/>
        </w:rPr>
        <w:t xml:space="preserve"> postoperatively by specialized follow-up personnel </w:t>
      </w:r>
      <w:r w:rsidRPr="007844BD">
        <w:rPr>
          <w:rStyle w:val="transsent"/>
          <w:rFonts w:ascii="Book Antiqua" w:eastAsia="Book Antiqua" w:hAnsi="Book Antiqua" w:cs="Book Antiqua"/>
          <w:i/>
          <w:iCs/>
          <w:color w:val="000000"/>
        </w:rPr>
        <w:t>via</w:t>
      </w:r>
      <w:r w:rsidRPr="007844BD">
        <w:rPr>
          <w:rStyle w:val="transsent"/>
          <w:rFonts w:ascii="Book Antiqua" w:eastAsia="Book Antiqua" w:hAnsi="Book Antiqua" w:cs="Book Antiqua"/>
          <w:color w:val="000000"/>
        </w:rPr>
        <w:t xml:space="preserve"> a telephonic interview.</w:t>
      </w:r>
      <w:r w:rsidR="002E5F9E">
        <w:rPr>
          <w:rStyle w:val="transsent"/>
          <w:rFonts w:ascii="Book Antiqua" w:hAnsi="Book Antiqua" w:cs="Book Antiqua" w:hint="eastAsia"/>
          <w:color w:val="000000"/>
          <w:lang w:eastAsia="zh-CN"/>
        </w:rPr>
        <w:t xml:space="preserve"> </w:t>
      </w:r>
      <w:r w:rsidRPr="007844BD">
        <w:rPr>
          <w:rStyle w:val="transsent"/>
          <w:rFonts w:ascii="Book Antiqua" w:eastAsia="Book Antiqua" w:hAnsi="Book Antiqua" w:cs="Book Antiqua"/>
          <w:color w:val="000000"/>
        </w:rPr>
        <w:t xml:space="preserve">The </w:t>
      </w:r>
      <w:r w:rsidRPr="007844BD">
        <w:rPr>
          <w:rFonts w:ascii="Book Antiqua" w:eastAsia="Book Antiqua" w:hAnsi="Book Antiqua" w:cs="Book Antiqua"/>
          <w:color w:val="000000"/>
        </w:rPr>
        <w:t xml:space="preserve">anastomotic stricture was defined as tight stenosis of anastomosis associated with the inability to traverse a flexible </w:t>
      </w:r>
      <w:proofErr w:type="gramStart"/>
      <w:r w:rsidRPr="007844BD">
        <w:rPr>
          <w:rFonts w:ascii="Book Antiqua" w:eastAsia="Book Antiqua" w:hAnsi="Book Antiqua" w:cs="Book Antiqua"/>
          <w:color w:val="000000"/>
        </w:rPr>
        <w:t>endoscope</w:t>
      </w:r>
      <w:r w:rsidRPr="007844BD">
        <w:rPr>
          <w:rFonts w:ascii="Book Antiqua" w:eastAsia="Book Antiqua" w:hAnsi="Book Antiqua" w:cs="Book Antiqua"/>
          <w:color w:val="000000"/>
          <w:vertAlign w:val="superscript"/>
        </w:rPr>
        <w:t>[</w:t>
      </w:r>
      <w:proofErr w:type="gramEnd"/>
      <w:r w:rsidRPr="007844BD">
        <w:rPr>
          <w:rFonts w:ascii="Book Antiqua" w:eastAsia="Book Antiqua" w:hAnsi="Book Antiqua" w:cs="Book Antiqua"/>
          <w:color w:val="000000"/>
          <w:vertAlign w:val="superscript"/>
        </w:rPr>
        <w:t>20-22]</w:t>
      </w:r>
      <w:r w:rsidRPr="007844BD">
        <w:rPr>
          <w:rFonts w:ascii="Book Antiqua" w:eastAsia="Book Antiqua" w:hAnsi="Book Antiqua" w:cs="Book Antiqua"/>
          <w:color w:val="000000"/>
        </w:rPr>
        <w:t>. In the present study, the anastomotic stricture was referred to as the tight stenosis of anastomosis narrower than the 12-mm diameter colonoscope. Colonoscop</w:t>
      </w:r>
      <w:r w:rsidR="002E5F9E">
        <w:rPr>
          <w:rFonts w:ascii="Book Antiqua" w:eastAsia="Book Antiqua" w:hAnsi="Book Antiqua" w:cs="Book Antiqua"/>
          <w:color w:val="000000"/>
        </w:rPr>
        <w:t>y was routinely performed for 6-</w:t>
      </w:r>
      <w:r w:rsidRPr="007844BD">
        <w:rPr>
          <w:rFonts w:ascii="Book Antiqua" w:eastAsia="Book Antiqua" w:hAnsi="Book Antiqua" w:cs="Book Antiqua"/>
          <w:color w:val="000000"/>
        </w:rPr>
        <w:t xml:space="preserve">9 </w:t>
      </w:r>
      <w:proofErr w:type="spellStart"/>
      <w:r w:rsidRPr="007844BD">
        <w:rPr>
          <w:rFonts w:ascii="Book Antiqua" w:eastAsia="Book Antiqua" w:hAnsi="Book Antiqua" w:cs="Book Antiqua"/>
          <w:color w:val="000000"/>
        </w:rPr>
        <w:t>mo</w:t>
      </w:r>
      <w:proofErr w:type="spellEnd"/>
      <w:r w:rsidRPr="007844BD">
        <w:rPr>
          <w:rFonts w:ascii="Book Antiqua" w:eastAsia="Book Antiqua" w:hAnsi="Book Antiqua" w:cs="Book Antiqua"/>
          <w:color w:val="000000"/>
        </w:rPr>
        <w:t xml:space="preserve"> postoperatively in our hospital. </w:t>
      </w:r>
    </w:p>
    <w:p w14:paraId="682B3A53" w14:textId="77777777" w:rsidR="00A77B3E" w:rsidRPr="007844BD" w:rsidRDefault="00A77B3E" w:rsidP="007844BD">
      <w:pPr>
        <w:spacing w:line="360" w:lineRule="auto"/>
        <w:jc w:val="both"/>
        <w:rPr>
          <w:rFonts w:ascii="Book Antiqua" w:hAnsi="Book Antiqua"/>
        </w:rPr>
      </w:pPr>
    </w:p>
    <w:p w14:paraId="5D69710B"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bCs/>
          <w:i/>
          <w:iCs/>
          <w:color w:val="000000"/>
        </w:rPr>
        <w:t xml:space="preserve">Statistical analysis </w:t>
      </w:r>
    </w:p>
    <w:p w14:paraId="3122AC9B"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t xml:space="preserve">IBM SPSS26.0 was used for data analysis. Continuous variables were represented as mean ± </w:t>
      </w:r>
      <w:r w:rsidR="002E5F9E">
        <w:rPr>
          <w:rFonts w:ascii="Book Antiqua" w:hAnsi="Book Antiqua" w:cs="Book Antiqua" w:hint="eastAsia"/>
          <w:color w:val="000000"/>
          <w:lang w:eastAsia="zh-CN"/>
        </w:rPr>
        <w:t>SD</w:t>
      </w:r>
      <w:r w:rsidRPr="007844BD">
        <w:rPr>
          <w:rFonts w:ascii="Book Antiqua" w:eastAsia="Book Antiqua" w:hAnsi="Book Antiqua" w:cs="Book Antiqua"/>
          <w:color w:val="000000"/>
        </w:rPr>
        <w:t xml:space="preserve"> (range). Student’s </w:t>
      </w:r>
      <w:r w:rsidRPr="007844BD">
        <w:rPr>
          <w:rFonts w:ascii="Book Antiqua" w:eastAsia="Book Antiqua" w:hAnsi="Book Antiqua" w:cs="Book Antiqua"/>
          <w:i/>
          <w:iCs/>
          <w:color w:val="000000"/>
        </w:rPr>
        <w:t>t</w:t>
      </w:r>
      <w:r w:rsidRPr="007844BD">
        <w:rPr>
          <w:rFonts w:ascii="Book Antiqua" w:eastAsia="Book Antiqua" w:hAnsi="Book Antiqua" w:cs="Book Antiqua"/>
          <w:color w:val="000000"/>
        </w:rPr>
        <w:t xml:space="preserve">-test was used for comparison. Ranked data were analyzed using Mann-Whitney U-test. Moreover, the categorical variables were shown by numbers (percentage). Fisher’s exact test and χ2 test were used for comparison. Multivariate logistic regression was performed for identifying distinct factors that independently predicted the risk of </w:t>
      </w:r>
      <w:r w:rsidR="00085A2B" w:rsidRPr="007844BD">
        <w:rPr>
          <w:rFonts w:ascii="Book Antiqua" w:eastAsia="Book Antiqua" w:hAnsi="Book Antiqua" w:cs="Book Antiqua"/>
          <w:color w:val="000000"/>
        </w:rPr>
        <w:t>AL</w:t>
      </w:r>
      <w:r w:rsidRPr="007844BD">
        <w:rPr>
          <w:rFonts w:ascii="Book Antiqua" w:eastAsia="Book Antiqua" w:hAnsi="Book Antiqua" w:cs="Book Antiqua"/>
          <w:color w:val="000000"/>
        </w:rPr>
        <w:t xml:space="preserve">. After univariate regression, variables satisfying </w:t>
      </w:r>
      <w:r w:rsidRPr="007844BD">
        <w:rPr>
          <w:rFonts w:ascii="Book Antiqua" w:eastAsia="Book Antiqua" w:hAnsi="Book Antiqua" w:cs="Book Antiqua"/>
          <w:i/>
          <w:iCs/>
          <w:color w:val="000000"/>
        </w:rPr>
        <w:t>P</w:t>
      </w:r>
      <w:r w:rsidRPr="007844BD">
        <w:rPr>
          <w:rFonts w:ascii="Book Antiqua" w:eastAsia="Book Antiqua" w:hAnsi="Book Antiqua" w:cs="Book Antiqua"/>
          <w:color w:val="000000"/>
        </w:rPr>
        <w:t xml:space="preserve"> &lt; 0.05 were enrolled in the multivariate regression. </w:t>
      </w:r>
      <w:r w:rsidRPr="007844BD">
        <w:rPr>
          <w:rFonts w:ascii="Book Antiqua" w:eastAsia="Book Antiqua" w:hAnsi="Book Antiqua" w:cs="Book Antiqua"/>
          <w:i/>
          <w:iCs/>
          <w:color w:val="000000"/>
        </w:rPr>
        <w:t>P</w:t>
      </w:r>
      <w:r w:rsidR="007E2D78">
        <w:rPr>
          <w:rFonts w:ascii="Book Antiqua" w:hAnsi="Book Antiqua" w:cs="Book Antiqua" w:hint="eastAsia"/>
          <w:i/>
          <w:iCs/>
          <w:color w:val="000000"/>
          <w:lang w:eastAsia="zh-CN"/>
        </w:rPr>
        <w:t xml:space="preserve"> </w:t>
      </w:r>
      <w:r w:rsidRPr="007844BD">
        <w:rPr>
          <w:rFonts w:ascii="Book Antiqua" w:eastAsia="Book Antiqua" w:hAnsi="Book Antiqua" w:cs="Book Antiqua"/>
          <w:color w:val="000000"/>
        </w:rPr>
        <w:t>&lt;</w:t>
      </w:r>
      <w:r w:rsidR="007E2D78">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0.05 was considered statistically significant.</w:t>
      </w:r>
    </w:p>
    <w:p w14:paraId="1A448895" w14:textId="77777777" w:rsidR="00A77B3E" w:rsidRPr="007844BD" w:rsidRDefault="00A77B3E" w:rsidP="007844BD">
      <w:pPr>
        <w:spacing w:line="360" w:lineRule="auto"/>
        <w:jc w:val="both"/>
        <w:rPr>
          <w:rFonts w:ascii="Book Antiqua" w:hAnsi="Book Antiqua"/>
        </w:rPr>
      </w:pPr>
    </w:p>
    <w:p w14:paraId="5238808A"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caps/>
          <w:color w:val="000000"/>
          <w:u w:val="single"/>
        </w:rPr>
        <w:t>RESULTS</w:t>
      </w:r>
    </w:p>
    <w:p w14:paraId="5CA801C0"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t>Between May 2017 and January 2021, we recruited a total of 636 patients who underwent laparoscopic surgery for rectal cancer at</w:t>
      </w:r>
      <w:r w:rsidRPr="007844BD">
        <w:rPr>
          <w:rFonts w:ascii="Book Antiqua" w:eastAsia="Book Antiqua" w:hAnsi="Book Antiqua" w:cs="Book Antiqua"/>
          <w:color w:val="000000"/>
          <w:shd w:val="clear" w:color="auto" w:fill="FFFFFF"/>
        </w:rPr>
        <w:t xml:space="preserve"> the Second Affiliated Hospital of Jilin University. Among them, 498 meeting our pre-determined inclusion criteria were selected for further analysis, whereas 179 were excluded based on the exclusion criteria (34 undergoing colostomy, 43 with a </w:t>
      </w:r>
      <w:r w:rsidRPr="007844BD">
        <w:rPr>
          <w:rFonts w:ascii="Book Antiqua" w:eastAsia="Book Antiqua" w:hAnsi="Book Antiqua" w:cs="Book Antiqua"/>
          <w:color w:val="000000"/>
        </w:rPr>
        <w:t xml:space="preserve">terminal ileal protective stoma, 40 undergoing </w:t>
      </w:r>
      <w:proofErr w:type="spellStart"/>
      <w:r w:rsidRPr="007844BD">
        <w:rPr>
          <w:rFonts w:ascii="Book Antiqua" w:eastAsia="Book Antiqua" w:hAnsi="Book Antiqua" w:cs="Book Antiqua"/>
          <w:color w:val="000000"/>
        </w:rPr>
        <w:t>intersphincteric</w:t>
      </w:r>
      <w:proofErr w:type="spellEnd"/>
      <w:r w:rsidRPr="007844BD">
        <w:rPr>
          <w:rFonts w:ascii="Book Antiqua" w:eastAsia="Book Antiqua" w:hAnsi="Book Antiqua" w:cs="Book Antiqua"/>
          <w:color w:val="000000"/>
        </w:rPr>
        <w:t xml:space="preserve"> </w:t>
      </w:r>
      <w:r w:rsidRPr="007844BD">
        <w:rPr>
          <w:rFonts w:ascii="Book Antiqua" w:eastAsia="Book Antiqua" w:hAnsi="Book Antiqua" w:cs="Book Antiqua"/>
          <w:color w:val="000000"/>
          <w:shd w:val="clear" w:color="auto" w:fill="FFFFFF"/>
        </w:rPr>
        <w:t xml:space="preserve">resection, 6 undergoing emergency surgery, </w:t>
      </w:r>
      <w:r w:rsidRPr="007844BD">
        <w:rPr>
          <w:rFonts w:ascii="Book Antiqua" w:eastAsia="Book Antiqua" w:hAnsi="Book Antiqua" w:cs="Book Antiqua"/>
          <w:color w:val="000000"/>
        </w:rPr>
        <w:t>26 receiving preoperative chemotherapy or radiotherapy, and 30 patients with incomplete clinical data</w:t>
      </w:r>
      <w:r w:rsidRPr="007844BD">
        <w:rPr>
          <w:rFonts w:ascii="Book Antiqua" w:eastAsia="Book Antiqua" w:hAnsi="Book Antiqua" w:cs="Book Antiqua"/>
          <w:color w:val="000000"/>
          <w:shd w:val="clear" w:color="auto" w:fill="FFFFFF"/>
        </w:rPr>
        <w:t>) (Figure 3)</w:t>
      </w:r>
      <w:r w:rsidRPr="007844BD">
        <w:rPr>
          <w:rFonts w:ascii="Book Antiqua" w:eastAsia="Book Antiqua" w:hAnsi="Book Antiqua" w:cs="Book Antiqua"/>
          <w:color w:val="000000"/>
        </w:rPr>
        <w:t xml:space="preserve">. Finally, we enrolled 319 patients (153 male and166 female cases). Correlations between various </w:t>
      </w:r>
      <w:r w:rsidRPr="007844BD">
        <w:rPr>
          <w:rFonts w:ascii="Book Antiqua" w:eastAsia="Book Antiqua" w:hAnsi="Book Antiqua" w:cs="Book Antiqua"/>
          <w:color w:val="000000"/>
        </w:rPr>
        <w:lastRenderedPageBreak/>
        <w:t xml:space="preserve">clinicopathological factors in the two groups are presented in Table 1. There were 168 patients in the reinforcing suture group and 151 patients in the non-reinforcing suture group. Among them, 237 patients (74.3%) had middle rectal cancer, and the remaining 82 patients (25.7%) had low rectal cancer. Patients’ features did not show any significant difference between the two groups. </w:t>
      </w:r>
      <w:r w:rsidRPr="007844BD">
        <w:rPr>
          <w:rStyle w:val="apple-converted-space"/>
          <w:rFonts w:ascii="Book Antiqua" w:eastAsia="Book Antiqua" w:hAnsi="Book Antiqua" w:cs="Book Antiqua"/>
          <w:color w:val="000000"/>
        </w:rPr>
        <w:t>S</w:t>
      </w:r>
      <w:r w:rsidRPr="007844BD">
        <w:rPr>
          <w:rFonts w:ascii="Book Antiqua" w:eastAsia="Book Antiqua" w:hAnsi="Book Antiqua" w:cs="Book Antiqua"/>
          <w:color w:val="000000"/>
          <w:shd w:val="clear" w:color="auto" w:fill="FFFFFF"/>
        </w:rPr>
        <w:t>urgery-related information is presented in Table 2</w:t>
      </w:r>
      <w:r w:rsidRPr="007844BD">
        <w:rPr>
          <w:rStyle w:val="apple-converted-space"/>
          <w:rFonts w:ascii="Book Antiqua" w:eastAsia="Book Antiqua" w:hAnsi="Book Antiqua" w:cs="Book Antiqua"/>
          <w:color w:val="000000"/>
        </w:rPr>
        <w:t xml:space="preserve">. </w:t>
      </w:r>
      <w:r w:rsidR="00F7172A">
        <w:rPr>
          <w:rFonts w:ascii="Book Antiqua" w:eastAsia="Book Antiqua" w:hAnsi="Book Antiqua" w:cs="Book Antiqua"/>
          <w:color w:val="000000"/>
        </w:rPr>
        <w:t>LCA</w:t>
      </w:r>
      <w:r w:rsidRPr="007844BD">
        <w:rPr>
          <w:rFonts w:ascii="Book Antiqua" w:eastAsia="Book Antiqua" w:hAnsi="Book Antiqua" w:cs="Book Antiqua"/>
          <w:color w:val="000000"/>
        </w:rPr>
        <w:t xml:space="preserve"> preservation rate, number of staple firings, intraoperative transfusion, or intraoperative blood loss did not show any significant difference between the two groups. The experimental group had a longer operation time than the control group, with no significant </w:t>
      </w:r>
      <w:r w:rsidRPr="007844BD">
        <w:rPr>
          <w:rFonts w:ascii="Book Antiqua" w:eastAsia="Book Antiqua" w:hAnsi="Book Antiqua" w:cs="Book Antiqua"/>
          <w:color w:val="000000"/>
          <w:shd w:val="clear" w:color="auto" w:fill="FFFFFF"/>
        </w:rPr>
        <w:t xml:space="preserve">difference. In terms of complications, the incidence of AL was 7.8% (25/319), with 8 patients from the reinforcing suture group and 17 patients from the control group. There was no significant difference in </w:t>
      </w:r>
      <w:r w:rsidRPr="007844BD">
        <w:rPr>
          <w:rStyle w:val="tran"/>
          <w:rFonts w:ascii="Book Antiqua" w:eastAsia="Book Antiqua" w:hAnsi="Book Antiqua" w:cs="Book Antiqua"/>
          <w:color w:val="000000"/>
          <w:shd w:val="clear" w:color="auto" w:fill="FFFFFF"/>
        </w:rPr>
        <w:t>anastomotic</w:t>
      </w:r>
      <w:r w:rsidRPr="007844BD">
        <w:rPr>
          <w:rFonts w:ascii="Book Antiqua" w:eastAsia="Book Antiqua" w:hAnsi="Book Antiqua" w:cs="Book Antiqua"/>
          <w:color w:val="000000"/>
        </w:rPr>
        <w:t xml:space="preserve"> stricture</w:t>
      </w:r>
      <w:r w:rsidRPr="007844BD">
        <w:rPr>
          <w:rStyle w:val="apple-converted-space"/>
          <w:rFonts w:ascii="Book Antiqua" w:eastAsia="Book Antiqua" w:hAnsi="Book Antiqua" w:cs="Book Antiqua"/>
          <w:color w:val="000000"/>
        </w:rPr>
        <w:t xml:space="preserve"> and </w:t>
      </w:r>
      <w:r w:rsidRPr="007844BD">
        <w:rPr>
          <w:rFonts w:ascii="Book Antiqua" w:eastAsia="Book Antiqua" w:hAnsi="Book Antiqua" w:cs="Book Antiqua"/>
          <w:color w:val="000000"/>
        </w:rPr>
        <w:t xml:space="preserve">postoperative defecation dysfunction. The incidence of postoperative defecation dysfunction </w:t>
      </w:r>
      <w:r w:rsidRPr="007844BD">
        <w:rPr>
          <w:rStyle w:val="tran"/>
          <w:rFonts w:ascii="Book Antiqua" w:eastAsia="Book Antiqua" w:hAnsi="Book Antiqua" w:cs="Book Antiqua"/>
          <w:color w:val="000000"/>
        </w:rPr>
        <w:t>decreased</w:t>
      </w:r>
      <w:r w:rsidR="00F7172A">
        <w:rPr>
          <w:rStyle w:val="apple-converted-space"/>
          <w:rFonts w:ascii="Book Antiqua" w:hAnsi="Book Antiqua" w:cs="Book Antiqua" w:hint="eastAsia"/>
          <w:color w:val="000000"/>
          <w:lang w:eastAsia="zh-CN"/>
        </w:rPr>
        <w:t xml:space="preserve"> </w:t>
      </w:r>
      <w:r w:rsidRPr="007844BD">
        <w:rPr>
          <w:rStyle w:val="tran"/>
          <w:rFonts w:ascii="Book Antiqua" w:eastAsia="Book Antiqua" w:hAnsi="Book Antiqua" w:cs="Book Antiqua"/>
          <w:color w:val="000000"/>
        </w:rPr>
        <w:t>gradually</w:t>
      </w:r>
      <w:r w:rsidR="00F7172A">
        <w:rPr>
          <w:rStyle w:val="apple-converted-space"/>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with the</w:t>
      </w:r>
      <w:r w:rsidR="00F7172A">
        <w:rPr>
          <w:rStyle w:val="apple-converted-space"/>
          <w:rFonts w:ascii="Book Antiqua" w:hAnsi="Book Antiqua" w:cs="Book Antiqua" w:hint="eastAsia"/>
          <w:color w:val="000000"/>
          <w:lang w:eastAsia="zh-CN"/>
        </w:rPr>
        <w:t xml:space="preserve"> </w:t>
      </w:r>
      <w:r w:rsidRPr="007844BD">
        <w:rPr>
          <w:rStyle w:val="tran"/>
          <w:rFonts w:ascii="Book Antiqua" w:eastAsia="Book Antiqua" w:hAnsi="Book Antiqua" w:cs="Book Antiqua"/>
          <w:color w:val="000000"/>
        </w:rPr>
        <w:t xml:space="preserve">increase </w:t>
      </w:r>
      <w:r w:rsidRPr="007844BD">
        <w:rPr>
          <w:rFonts w:ascii="Book Antiqua" w:eastAsia="Book Antiqua" w:hAnsi="Book Antiqua" w:cs="Book Antiqua"/>
          <w:color w:val="000000"/>
        </w:rPr>
        <w:t>in</w:t>
      </w:r>
      <w:r w:rsidR="00F7172A">
        <w:rPr>
          <w:rStyle w:val="apple-converted-space"/>
          <w:rFonts w:ascii="Book Antiqua" w:hAnsi="Book Antiqua" w:cs="Book Antiqua" w:hint="eastAsia"/>
          <w:color w:val="000000"/>
          <w:lang w:eastAsia="zh-CN"/>
        </w:rPr>
        <w:t xml:space="preserve"> </w:t>
      </w:r>
      <w:r w:rsidRPr="007844BD">
        <w:rPr>
          <w:rStyle w:val="tran"/>
          <w:rFonts w:ascii="Book Antiqua" w:eastAsia="Book Antiqua" w:hAnsi="Book Antiqua" w:cs="Book Antiqua"/>
          <w:color w:val="000000"/>
        </w:rPr>
        <w:t xml:space="preserve">recovery time. </w:t>
      </w:r>
      <w:r w:rsidRPr="007844BD">
        <w:rPr>
          <w:rFonts w:ascii="Book Antiqua" w:eastAsia="Book Antiqua" w:hAnsi="Book Antiqua" w:cs="Book Antiqua"/>
          <w:color w:val="000000"/>
        </w:rPr>
        <w:t xml:space="preserve">Table 3 shows the AL-related information. The experimental group had considerably decreased </w:t>
      </w:r>
      <w:r w:rsidRPr="007844BD">
        <w:rPr>
          <w:rStyle w:val="apple-converted-space"/>
          <w:rFonts w:ascii="Book Antiqua" w:eastAsia="Book Antiqua" w:hAnsi="Book Antiqua" w:cs="Book Antiqua"/>
          <w:color w:val="000000"/>
        </w:rPr>
        <w:t>severity of</w:t>
      </w:r>
      <w:r w:rsidRPr="007844BD">
        <w:rPr>
          <w:rFonts w:ascii="Book Antiqua" w:eastAsia="Book Antiqua" w:hAnsi="Book Antiqua" w:cs="Book Antiqua"/>
          <w:color w:val="000000"/>
        </w:rPr>
        <w:t xml:space="preserve"> AL compared with that of the control group (</w:t>
      </w:r>
      <w:r w:rsidRPr="007844BD">
        <w:rPr>
          <w:rFonts w:ascii="Book Antiqua" w:eastAsia="Book Antiqua" w:hAnsi="Book Antiqua" w:cs="Book Antiqua"/>
          <w:i/>
          <w:iCs/>
          <w:color w:val="000000"/>
        </w:rPr>
        <w:t xml:space="preserve">P </w:t>
      </w:r>
      <w:r w:rsidRPr="007844BD">
        <w:rPr>
          <w:rFonts w:ascii="Book Antiqua" w:eastAsia="Book Antiqua" w:hAnsi="Book Antiqua" w:cs="Book Antiqua"/>
          <w:color w:val="000000"/>
        </w:rPr>
        <w:t>= 0.020). A total of 15 patients (60.0%) underwent reoperations (</w:t>
      </w:r>
      <w:r w:rsidRPr="007844BD">
        <w:rPr>
          <w:rFonts w:ascii="Book Antiqua" w:eastAsia="Book Antiqua" w:hAnsi="Book Antiqua" w:cs="Book Antiqua"/>
          <w:color w:val="000000"/>
          <w:shd w:val="clear" w:color="auto" w:fill="FFFFFF"/>
        </w:rPr>
        <w:t>laparoscopy</w:t>
      </w:r>
      <w:r w:rsidRPr="007844BD">
        <w:rPr>
          <w:rFonts w:ascii="Book Antiqua" w:eastAsia="Book Antiqua" w:hAnsi="Book Antiqua" w:cs="Book Antiqua"/>
          <w:color w:val="000000"/>
        </w:rPr>
        <w:t xml:space="preserve"> and terminal ileostomy) because of failure in conservative management. Meanwhile, the control group had evidently increased reoperation rate compared with that of the experimental group (</w:t>
      </w:r>
      <w:r w:rsidRPr="007844BD">
        <w:rPr>
          <w:rFonts w:ascii="Book Antiqua" w:eastAsia="Book Antiqua" w:hAnsi="Book Antiqua" w:cs="Book Antiqua"/>
          <w:i/>
          <w:iCs/>
          <w:color w:val="000000"/>
        </w:rPr>
        <w:t>P</w:t>
      </w:r>
      <w:r w:rsidRPr="007844BD">
        <w:rPr>
          <w:rFonts w:ascii="Book Antiqua" w:eastAsia="Book Antiqua" w:hAnsi="Book Antiqua" w:cs="Book Antiqua"/>
          <w:color w:val="000000"/>
        </w:rPr>
        <w:t xml:space="preserve"> = 0.028). With regard to </w:t>
      </w:r>
      <w:r w:rsidRPr="007844BD">
        <w:rPr>
          <w:rStyle w:val="tran"/>
          <w:rFonts w:ascii="Book Antiqua" w:eastAsia="Book Antiqua" w:hAnsi="Book Antiqua" w:cs="Book Antiqua"/>
          <w:color w:val="000000"/>
          <w:shd w:val="clear" w:color="auto" w:fill="FFFFFF"/>
        </w:rPr>
        <w:t>nonoperative treatment</w:t>
      </w:r>
      <w:r w:rsidRPr="007844BD">
        <w:rPr>
          <w:rFonts w:ascii="Book Antiqua" w:eastAsia="Book Antiqua" w:hAnsi="Book Antiqua" w:cs="Book Antiqua"/>
          <w:color w:val="000000"/>
        </w:rPr>
        <w:t xml:space="preserve">, </w:t>
      </w:r>
      <w:r w:rsidRPr="007844BD">
        <w:rPr>
          <w:rStyle w:val="tran"/>
          <w:rFonts w:ascii="Book Antiqua" w:eastAsia="Book Antiqua" w:hAnsi="Book Antiqua" w:cs="Book Antiqua"/>
          <w:color w:val="000000"/>
          <w:shd w:val="clear" w:color="auto" w:fill="FFFFFF"/>
        </w:rPr>
        <w:t>no</w:t>
      </w:r>
      <w:r w:rsidR="00F7172A">
        <w:rPr>
          <w:rStyle w:val="apple-converted-space"/>
          <w:rFonts w:ascii="Book Antiqua" w:hAnsi="Book Antiqua" w:cs="Book Antiqua" w:hint="eastAsia"/>
          <w:color w:val="000000"/>
          <w:shd w:val="clear" w:color="auto" w:fill="FFFFFF"/>
          <w:lang w:eastAsia="zh-CN"/>
        </w:rPr>
        <w:t xml:space="preserve"> </w:t>
      </w:r>
      <w:r w:rsidRPr="007844BD">
        <w:rPr>
          <w:rStyle w:val="tran"/>
          <w:rFonts w:ascii="Book Antiqua" w:eastAsia="Book Antiqua" w:hAnsi="Book Antiqua" w:cs="Book Antiqua"/>
          <w:color w:val="000000"/>
          <w:shd w:val="clear" w:color="auto" w:fill="FFFFFF"/>
        </w:rPr>
        <w:t>statistical</w:t>
      </w:r>
      <w:r w:rsidR="00F7172A">
        <w:rPr>
          <w:rStyle w:val="apple-converted-space"/>
          <w:rFonts w:ascii="Book Antiqua" w:hAnsi="Book Antiqua" w:cs="Book Antiqua" w:hint="eastAsia"/>
          <w:color w:val="000000"/>
          <w:shd w:val="clear" w:color="auto" w:fill="FFFFFF"/>
          <w:lang w:eastAsia="zh-CN"/>
        </w:rPr>
        <w:t xml:space="preserve"> </w:t>
      </w:r>
      <w:r w:rsidRPr="007844BD">
        <w:rPr>
          <w:rStyle w:val="tran"/>
          <w:rFonts w:ascii="Book Antiqua" w:eastAsia="Book Antiqua" w:hAnsi="Book Antiqua" w:cs="Book Antiqua"/>
          <w:color w:val="000000"/>
          <w:shd w:val="clear" w:color="auto" w:fill="FFFFFF"/>
        </w:rPr>
        <w:t>difference was found between the two</w:t>
      </w:r>
      <w:r w:rsidR="00F7172A">
        <w:rPr>
          <w:rStyle w:val="apple-converted-space"/>
          <w:rFonts w:ascii="Book Antiqua" w:hAnsi="Book Antiqua" w:cs="Book Antiqua" w:hint="eastAsia"/>
          <w:color w:val="000000"/>
          <w:shd w:val="clear" w:color="auto" w:fill="FFFFFF"/>
          <w:lang w:eastAsia="zh-CN"/>
        </w:rPr>
        <w:t xml:space="preserve"> </w:t>
      </w:r>
      <w:r w:rsidRPr="007844BD">
        <w:rPr>
          <w:rStyle w:val="tran"/>
          <w:rFonts w:ascii="Book Antiqua" w:eastAsia="Book Antiqua" w:hAnsi="Book Antiqua" w:cs="Book Antiqua"/>
          <w:color w:val="000000"/>
          <w:shd w:val="clear" w:color="auto" w:fill="FFFFFF"/>
        </w:rPr>
        <w:t xml:space="preserve">groups. </w:t>
      </w:r>
      <w:r w:rsidRPr="007844BD">
        <w:rPr>
          <w:rFonts w:ascii="Book Antiqua" w:eastAsia="Book Antiqua" w:hAnsi="Book Antiqua" w:cs="Book Antiqua"/>
          <w:color w:val="000000"/>
        </w:rPr>
        <w:t xml:space="preserve">Table 4 shows the univariate and multivariate analysis results in AL-related risk factors. </w:t>
      </w:r>
      <w:r w:rsidRPr="007844BD">
        <w:rPr>
          <w:rFonts w:ascii="Book Antiqua" w:eastAsia="Book Antiqua" w:hAnsi="Book Antiqua" w:cs="Book Antiqua"/>
          <w:color w:val="000000"/>
          <w:shd w:val="clear" w:color="auto" w:fill="FFFFFF"/>
        </w:rPr>
        <w:t xml:space="preserve">The tumor site, tumor size, and reinforcing sutures were associated with AL upon univariate and multivariate regression. AL-related risk factors were stratified, then </w:t>
      </w:r>
      <w:r w:rsidRPr="007844BD">
        <w:rPr>
          <w:rFonts w:ascii="Book Antiqua" w:eastAsia="Book Antiqua" w:hAnsi="Book Antiqua" w:cs="Book Antiqua"/>
          <w:color w:val="000000"/>
        </w:rPr>
        <w:t>subgroup analyses on reinforcing sutures’ efficacy were performed (Table 5). All patients were divided into two risk groups by combining AL-associated risk factors (low rectal cancer and tumor diameter of ≥</w:t>
      </w:r>
      <w:r w:rsidR="00F7172A">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4 cm). Patients without any risk factor were assigned to the low-risk group (</w:t>
      </w:r>
      <w:r w:rsidRPr="007844BD">
        <w:rPr>
          <w:rFonts w:ascii="Book Antiqua" w:eastAsia="Book Antiqua" w:hAnsi="Book Antiqua" w:cs="Book Antiqua"/>
          <w:i/>
          <w:iCs/>
          <w:color w:val="000000"/>
        </w:rPr>
        <w:t>n</w:t>
      </w:r>
      <w:r w:rsidRPr="007844BD">
        <w:rPr>
          <w:rFonts w:ascii="Book Antiqua" w:eastAsia="Book Antiqua" w:hAnsi="Book Antiqua" w:cs="Book Antiqua"/>
          <w:color w:val="000000"/>
        </w:rPr>
        <w:t xml:space="preserve"> = 177), whereas those having one or two risk factors were assigned to the high-risk group (</w:t>
      </w:r>
      <w:r w:rsidRPr="007844BD">
        <w:rPr>
          <w:rFonts w:ascii="Book Antiqua" w:eastAsia="Book Antiqua" w:hAnsi="Book Antiqua" w:cs="Book Antiqua"/>
          <w:i/>
          <w:iCs/>
          <w:color w:val="000000"/>
        </w:rPr>
        <w:t>n</w:t>
      </w:r>
      <w:r w:rsidRPr="007844BD">
        <w:rPr>
          <w:rFonts w:ascii="Book Antiqua" w:eastAsia="Book Antiqua" w:hAnsi="Book Antiqua" w:cs="Book Antiqua"/>
          <w:color w:val="000000"/>
        </w:rPr>
        <w:t xml:space="preserve"> = 142). In the high-risk group, the AL incidence considerably decreased in the experimental group compared with that in the control group (</w:t>
      </w:r>
      <w:r w:rsidRPr="007844BD">
        <w:rPr>
          <w:rFonts w:ascii="Book Antiqua" w:eastAsia="Book Antiqua" w:hAnsi="Book Antiqua" w:cs="Book Antiqua"/>
          <w:i/>
          <w:iCs/>
          <w:color w:val="000000"/>
        </w:rPr>
        <w:t>P</w:t>
      </w:r>
      <w:r w:rsidRPr="007844BD">
        <w:rPr>
          <w:rFonts w:ascii="Book Antiqua" w:eastAsia="Book Antiqua" w:hAnsi="Book Antiqua" w:cs="Book Antiqua"/>
          <w:color w:val="000000"/>
        </w:rPr>
        <w:t xml:space="preserve"> = 0.038). Nonetheless, no statistically significant difference was found in the low-risk group between experimental group and control group.</w:t>
      </w:r>
    </w:p>
    <w:p w14:paraId="345817DD" w14:textId="77777777" w:rsidR="00A77B3E" w:rsidRPr="007844BD" w:rsidRDefault="00A77B3E" w:rsidP="007844BD">
      <w:pPr>
        <w:spacing w:line="360" w:lineRule="auto"/>
        <w:jc w:val="both"/>
        <w:rPr>
          <w:rFonts w:ascii="Book Antiqua" w:hAnsi="Book Antiqua"/>
        </w:rPr>
      </w:pPr>
    </w:p>
    <w:p w14:paraId="32984F74"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caps/>
          <w:color w:val="000000"/>
          <w:u w:val="single"/>
        </w:rPr>
        <w:t>DISCUSSION</w:t>
      </w:r>
    </w:p>
    <w:p w14:paraId="182CEAA3"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shd w:val="clear" w:color="auto" w:fill="FFFFFF"/>
        </w:rPr>
        <w:t>AL is a main concern in a surgical procedure for rectal cancer.</w:t>
      </w:r>
      <w:r w:rsidR="00F7172A">
        <w:rPr>
          <w:rFonts w:ascii="Book Antiqua" w:hAnsi="Book Antiqua" w:cs="Book Antiqua" w:hint="eastAsia"/>
          <w:color w:val="000000"/>
          <w:shd w:val="clear" w:color="auto" w:fill="FFFFFF"/>
          <w:lang w:eastAsia="zh-CN"/>
        </w:rPr>
        <w:t xml:space="preserve"> </w:t>
      </w:r>
      <w:r w:rsidRPr="007844BD">
        <w:rPr>
          <w:rFonts w:ascii="Book Antiqua" w:eastAsia="Book Antiqua" w:hAnsi="Book Antiqua" w:cs="Book Antiqua"/>
          <w:color w:val="000000"/>
          <w:shd w:val="clear" w:color="auto" w:fill="FFFFFF"/>
        </w:rPr>
        <w:t>Among AL risk factors, the surgical procedure is most important, because it is the only controllable factor. The use of DST</w:t>
      </w:r>
      <w:r w:rsidRPr="007844BD">
        <w:rPr>
          <w:rFonts w:ascii="Book Antiqua" w:eastAsia="Book Antiqua" w:hAnsi="Book Antiqua" w:cs="Book Antiqua"/>
          <w:color w:val="000000"/>
        </w:rPr>
        <w:t xml:space="preserve"> leads to the formation of at least two intersections of </w:t>
      </w:r>
      <w:r w:rsidRPr="007844BD">
        <w:rPr>
          <w:rFonts w:ascii="Book Antiqua" w:eastAsia="Book Antiqua" w:hAnsi="Book Antiqua" w:cs="Book Antiqua"/>
          <w:color w:val="000000"/>
          <w:shd w:val="clear" w:color="auto" w:fill="FFFFFF"/>
        </w:rPr>
        <w:t xml:space="preserve">staple lines, creating </w:t>
      </w:r>
      <w:r w:rsidRPr="007844BD">
        <w:rPr>
          <w:rFonts w:ascii="Book Antiqua" w:eastAsia="Book Antiqua" w:hAnsi="Book Antiqua" w:cs="Book Antiqua"/>
          <w:color w:val="000000"/>
        </w:rPr>
        <w:t>ischemic</w:t>
      </w:r>
      <w:r w:rsidRPr="007844BD">
        <w:rPr>
          <w:rFonts w:ascii="Book Antiqua" w:eastAsia="Book Antiqua" w:hAnsi="Book Antiqua" w:cs="Book Antiqua"/>
          <w:color w:val="000000"/>
          <w:shd w:val="clear" w:color="auto" w:fill="FFFFFF"/>
        </w:rPr>
        <w:t xml:space="preserve"> corners that result in </w:t>
      </w:r>
      <w:proofErr w:type="gramStart"/>
      <w:r w:rsidRPr="007844BD">
        <w:rPr>
          <w:rFonts w:ascii="Book Antiqua" w:eastAsia="Book Antiqua" w:hAnsi="Book Antiqua" w:cs="Book Antiqua"/>
          <w:color w:val="000000"/>
          <w:shd w:val="clear" w:color="auto" w:fill="FFFFFF"/>
        </w:rPr>
        <w:t>AL</w:t>
      </w:r>
      <w:r w:rsidR="00F7172A">
        <w:rPr>
          <w:rFonts w:ascii="Book Antiqua" w:eastAsia="Book Antiqua" w:hAnsi="Book Antiqua" w:cs="Book Antiqua"/>
          <w:color w:val="000000"/>
          <w:shd w:val="clear" w:color="auto" w:fill="FFFFFF"/>
          <w:vertAlign w:val="superscript"/>
        </w:rPr>
        <w:t>[</w:t>
      </w:r>
      <w:proofErr w:type="gramEnd"/>
      <w:r w:rsidR="00F7172A">
        <w:rPr>
          <w:rFonts w:ascii="Book Antiqua" w:eastAsia="Book Antiqua" w:hAnsi="Book Antiqua" w:cs="Book Antiqua"/>
          <w:color w:val="000000"/>
          <w:shd w:val="clear" w:color="auto" w:fill="FFFFFF"/>
          <w:vertAlign w:val="superscript"/>
        </w:rPr>
        <w:t>23,</w:t>
      </w:r>
      <w:r w:rsidRPr="007844BD">
        <w:rPr>
          <w:rFonts w:ascii="Book Antiqua" w:eastAsia="Book Antiqua" w:hAnsi="Book Antiqua" w:cs="Book Antiqua"/>
          <w:color w:val="000000"/>
          <w:shd w:val="clear" w:color="auto" w:fill="FFFFFF"/>
          <w:vertAlign w:val="superscript"/>
        </w:rPr>
        <w:t>24]</w:t>
      </w:r>
      <w:r w:rsidRPr="007844BD">
        <w:rPr>
          <w:rFonts w:ascii="Book Antiqua" w:eastAsia="Book Antiqua" w:hAnsi="Book Antiqua" w:cs="Book Antiqua"/>
          <w:color w:val="000000"/>
          <w:shd w:val="clear" w:color="auto" w:fill="FFFFFF"/>
        </w:rPr>
        <w:t xml:space="preserve">. In the present study, </w:t>
      </w:r>
      <w:r w:rsidRPr="007844BD">
        <w:rPr>
          <w:rFonts w:ascii="Book Antiqua" w:eastAsia="Book Antiqua" w:hAnsi="Book Antiqua" w:cs="Book Antiqua"/>
          <w:color w:val="000000"/>
        </w:rPr>
        <w:t xml:space="preserve">after performing the DST procedure, we used a barbed suture to reinforce the intersection of the cutting lines and anterior anastomosis wall to eliminate </w:t>
      </w:r>
      <w:r w:rsidRPr="007844BD">
        <w:rPr>
          <w:rFonts w:ascii="Book Antiqua" w:eastAsia="Book Antiqua" w:hAnsi="Book Antiqua" w:cs="Book Antiqua"/>
          <w:color w:val="000000"/>
          <w:shd w:val="clear" w:color="auto" w:fill="FFFFFF"/>
        </w:rPr>
        <w:t>vulnerable corners</w:t>
      </w:r>
      <w:r w:rsidRPr="007844BD">
        <w:rPr>
          <w:rFonts w:ascii="Book Antiqua" w:eastAsia="Book Antiqua" w:hAnsi="Book Antiqua" w:cs="Book Antiqua"/>
          <w:color w:val="000000"/>
        </w:rPr>
        <w:t xml:space="preserve"> and prevent AL</w:t>
      </w:r>
      <w:r w:rsidRPr="007844BD">
        <w:rPr>
          <w:rFonts w:ascii="Book Antiqua" w:eastAsia="Book Antiqua" w:hAnsi="Book Antiqua" w:cs="Book Antiqua"/>
          <w:color w:val="000000"/>
          <w:shd w:val="clear" w:color="auto" w:fill="FFFFFF"/>
        </w:rPr>
        <w:t xml:space="preserve">. The </w:t>
      </w:r>
      <w:r w:rsidRPr="007844BD">
        <w:rPr>
          <w:rFonts w:ascii="Book Antiqua" w:eastAsia="Book Antiqua" w:hAnsi="Book Antiqua" w:cs="Book Antiqua"/>
          <w:color w:val="000000"/>
        </w:rPr>
        <w:t>three main findings of our study are as follows. First, tumor diameter ≥ 4 cm, low rectal cancer, and reinforcing sutures are independent risk factors for AL. Second, reinforcing sutures reduce AL severity and decrease the reoperation rate. Finally, for patients with risk factors, reinforcing sutures can significantly lower AL incidence.</w:t>
      </w:r>
    </w:p>
    <w:p w14:paraId="0E322C5C" w14:textId="77777777" w:rsidR="00A77B3E" w:rsidRPr="007844BD" w:rsidRDefault="00B244D4" w:rsidP="00F7172A">
      <w:pPr>
        <w:spacing w:line="360" w:lineRule="auto"/>
        <w:ind w:firstLineChars="200" w:firstLine="480"/>
        <w:jc w:val="both"/>
        <w:rPr>
          <w:rFonts w:ascii="Book Antiqua" w:hAnsi="Book Antiqua"/>
        </w:rPr>
      </w:pPr>
      <w:r w:rsidRPr="007844BD">
        <w:rPr>
          <w:rFonts w:ascii="Book Antiqua" w:eastAsia="Book Antiqua" w:hAnsi="Book Antiqua" w:cs="Book Antiqua"/>
          <w:color w:val="000000"/>
        </w:rPr>
        <w:t xml:space="preserve">There are different approaches adopted for reducing the AL rate caused by the DST procedure or other risk factors. Asao </w:t>
      </w:r>
      <w:r w:rsidRPr="007844BD">
        <w:rPr>
          <w:rFonts w:ascii="Book Antiqua" w:eastAsia="Book Antiqua" w:hAnsi="Book Antiqua" w:cs="Book Antiqua"/>
          <w:i/>
          <w:iCs/>
          <w:color w:val="000000"/>
        </w:rPr>
        <w:t xml:space="preserve">et </w:t>
      </w:r>
      <w:proofErr w:type="gramStart"/>
      <w:r w:rsidRPr="007844BD">
        <w:rPr>
          <w:rFonts w:ascii="Book Antiqua" w:eastAsia="Book Antiqua" w:hAnsi="Book Antiqua" w:cs="Book Antiqua"/>
          <w:i/>
          <w:iCs/>
          <w:color w:val="000000"/>
        </w:rPr>
        <w:t>al</w:t>
      </w:r>
      <w:r w:rsidRPr="00F7172A">
        <w:rPr>
          <w:rFonts w:ascii="Book Antiqua" w:eastAsia="Book Antiqua" w:hAnsi="Book Antiqua" w:cs="Book Antiqua"/>
          <w:iCs/>
          <w:color w:val="000000"/>
          <w:vertAlign w:val="superscript"/>
        </w:rPr>
        <w:t>[</w:t>
      </w:r>
      <w:proofErr w:type="gramEnd"/>
      <w:r w:rsidRPr="00F7172A">
        <w:rPr>
          <w:rFonts w:ascii="Book Antiqua" w:eastAsia="Book Antiqua" w:hAnsi="Book Antiqua" w:cs="Book Antiqua"/>
          <w:iCs/>
          <w:color w:val="000000"/>
          <w:vertAlign w:val="superscript"/>
        </w:rPr>
        <w:t>25]</w:t>
      </w:r>
      <w:r w:rsidRPr="007844BD">
        <w:rPr>
          <w:rFonts w:ascii="Book Antiqua" w:eastAsia="Book Antiqua" w:hAnsi="Book Antiqua" w:cs="Book Antiqua"/>
          <w:color w:val="000000"/>
        </w:rPr>
        <w:t xml:space="preserve"> used a mattress suture to let the linear stapler line clump around the dummy shaft to eliminate dog ears and improve DST. However, the approach was technically restricted, which also required relatively upper anastomotic positions, making it difficult to popularize. </w:t>
      </w:r>
      <w:proofErr w:type="spellStart"/>
      <w:r w:rsidRPr="007844BD">
        <w:rPr>
          <w:rFonts w:ascii="Book Antiqua" w:eastAsia="Book Antiqua" w:hAnsi="Book Antiqua" w:cs="Book Antiqua"/>
          <w:color w:val="000000"/>
        </w:rPr>
        <w:t>Marecik</w:t>
      </w:r>
      <w:proofErr w:type="spellEnd"/>
      <w:r w:rsidRPr="007844BD">
        <w:rPr>
          <w:rFonts w:ascii="Book Antiqua" w:eastAsia="Book Antiqua" w:hAnsi="Book Antiqua" w:cs="Book Antiqua"/>
          <w:color w:val="000000"/>
        </w:rPr>
        <w:t xml:space="preserve"> </w:t>
      </w:r>
      <w:r w:rsidR="00F7172A" w:rsidRPr="007844BD">
        <w:rPr>
          <w:rFonts w:ascii="Book Antiqua" w:eastAsia="Book Antiqua" w:hAnsi="Book Antiqua" w:cs="Book Antiqua"/>
          <w:i/>
          <w:iCs/>
          <w:color w:val="000000"/>
        </w:rPr>
        <w:t xml:space="preserve">et </w:t>
      </w:r>
      <w:proofErr w:type="gramStart"/>
      <w:r w:rsidR="00F7172A" w:rsidRPr="007844BD">
        <w:rPr>
          <w:rFonts w:ascii="Book Antiqua" w:eastAsia="Book Antiqua" w:hAnsi="Book Antiqua" w:cs="Book Antiqua"/>
          <w:i/>
          <w:iCs/>
          <w:color w:val="000000"/>
        </w:rPr>
        <w:t>al</w:t>
      </w:r>
      <w:r w:rsidRPr="007844BD">
        <w:rPr>
          <w:rFonts w:ascii="Book Antiqua" w:eastAsia="Book Antiqua" w:hAnsi="Book Antiqua" w:cs="Book Antiqua"/>
          <w:color w:val="000000"/>
          <w:vertAlign w:val="superscript"/>
        </w:rPr>
        <w:t>[</w:t>
      </w:r>
      <w:proofErr w:type="gramEnd"/>
      <w:r w:rsidRPr="007844BD">
        <w:rPr>
          <w:rFonts w:ascii="Book Antiqua" w:eastAsia="Book Antiqua" w:hAnsi="Book Antiqua" w:cs="Book Antiqua"/>
          <w:color w:val="000000"/>
          <w:vertAlign w:val="superscript"/>
        </w:rPr>
        <w:t>26]</w:t>
      </w:r>
      <w:r w:rsidRPr="007844BD">
        <w:rPr>
          <w:rFonts w:ascii="Book Antiqua" w:eastAsia="Book Antiqua" w:hAnsi="Book Antiqua" w:cs="Book Antiqua"/>
          <w:color w:val="000000"/>
        </w:rPr>
        <w:t xml:space="preserve"> adopted a </w:t>
      </w:r>
      <w:r w:rsidRPr="007844BD">
        <w:rPr>
          <w:rFonts w:ascii="Book Antiqua" w:eastAsia="Book Antiqua" w:hAnsi="Book Antiqua" w:cs="Book Antiqua"/>
          <w:color w:val="000000"/>
          <w:shd w:val="clear" w:color="auto" w:fill="FFFFFF"/>
        </w:rPr>
        <w:t>single-stapled, double-</w:t>
      </w:r>
      <w:proofErr w:type="spellStart"/>
      <w:r w:rsidRPr="007844BD">
        <w:rPr>
          <w:rFonts w:ascii="Book Antiqua" w:eastAsia="Book Antiqua" w:hAnsi="Book Antiqua" w:cs="Book Antiqua"/>
          <w:color w:val="000000"/>
          <w:shd w:val="clear" w:color="auto" w:fill="FFFFFF"/>
        </w:rPr>
        <w:t>pursestring</w:t>
      </w:r>
      <w:proofErr w:type="spellEnd"/>
      <w:r w:rsidRPr="007844BD">
        <w:rPr>
          <w:rFonts w:ascii="Book Antiqua" w:eastAsia="Book Antiqua" w:hAnsi="Book Antiqua" w:cs="Book Antiqua"/>
          <w:color w:val="000000"/>
          <w:shd w:val="clear" w:color="auto" w:fill="FFFFFF"/>
        </w:rPr>
        <w:t xml:space="preserve"> approach for colorectal anastomosis in 160 cases receiving LAR, resulting in</w:t>
      </w:r>
      <w:r w:rsidRPr="007844BD">
        <w:rPr>
          <w:rFonts w:ascii="Book Antiqua" w:eastAsia="Book Antiqua" w:hAnsi="Book Antiqua" w:cs="Book Antiqua"/>
          <w:color w:val="000000"/>
        </w:rPr>
        <w:t xml:space="preserve"> a low AL rate</w:t>
      </w:r>
      <w:r w:rsidRPr="007844BD">
        <w:rPr>
          <w:rFonts w:ascii="Book Antiqua" w:eastAsia="Book Antiqua" w:hAnsi="Book Antiqua" w:cs="Book Antiqua"/>
          <w:color w:val="000000"/>
          <w:shd w:val="clear" w:color="auto" w:fill="FFFFFF"/>
        </w:rPr>
        <w:t xml:space="preserve">. </w:t>
      </w:r>
      <w:r w:rsidRPr="007844BD">
        <w:rPr>
          <w:rFonts w:ascii="Book Antiqua" w:eastAsia="Book Antiqua" w:hAnsi="Book Antiqua" w:cs="Book Antiqua"/>
          <w:color w:val="000000"/>
        </w:rPr>
        <w:t xml:space="preserve">However, technical difficulties limited its application in laparoscopic surgery. </w:t>
      </w:r>
      <w:proofErr w:type="spellStart"/>
      <w:r w:rsidRPr="007844BD">
        <w:rPr>
          <w:rFonts w:ascii="Book Antiqua" w:eastAsia="Book Antiqua" w:hAnsi="Book Antiqua" w:cs="Book Antiqua"/>
          <w:color w:val="000000"/>
        </w:rPr>
        <w:t>Baek</w:t>
      </w:r>
      <w:proofErr w:type="spellEnd"/>
      <w:r w:rsidRPr="007844BD">
        <w:rPr>
          <w:rFonts w:ascii="Book Antiqua" w:eastAsia="Book Antiqua" w:hAnsi="Book Antiqua" w:cs="Book Antiqua"/>
          <w:color w:val="000000"/>
        </w:rPr>
        <w:t xml:space="preserve"> </w:t>
      </w:r>
      <w:r w:rsidRPr="007844BD">
        <w:rPr>
          <w:rFonts w:ascii="Book Antiqua" w:eastAsia="Book Antiqua" w:hAnsi="Book Antiqua" w:cs="Book Antiqua"/>
          <w:i/>
          <w:iCs/>
          <w:color w:val="000000"/>
        </w:rPr>
        <w:t xml:space="preserve">et </w:t>
      </w:r>
      <w:proofErr w:type="gramStart"/>
      <w:r w:rsidRPr="007844BD">
        <w:rPr>
          <w:rFonts w:ascii="Book Antiqua" w:eastAsia="Book Antiqua" w:hAnsi="Book Antiqua" w:cs="Book Antiqua"/>
          <w:i/>
          <w:iCs/>
          <w:color w:val="000000"/>
        </w:rPr>
        <w:t>al</w:t>
      </w:r>
      <w:r w:rsidRPr="007844BD">
        <w:rPr>
          <w:rFonts w:ascii="Book Antiqua" w:eastAsia="Book Antiqua" w:hAnsi="Book Antiqua" w:cs="Book Antiqua"/>
          <w:color w:val="000000"/>
          <w:vertAlign w:val="superscript"/>
        </w:rPr>
        <w:t>[</w:t>
      </w:r>
      <w:proofErr w:type="gramEnd"/>
      <w:r w:rsidRPr="007844BD">
        <w:rPr>
          <w:rFonts w:ascii="Book Antiqua" w:eastAsia="Book Antiqua" w:hAnsi="Book Antiqua" w:cs="Book Antiqua"/>
          <w:color w:val="000000"/>
          <w:vertAlign w:val="superscript"/>
        </w:rPr>
        <w:t>27]</w:t>
      </w:r>
      <w:r w:rsidRPr="007844BD">
        <w:rPr>
          <w:rFonts w:ascii="Book Antiqua" w:eastAsia="Book Antiqua" w:hAnsi="Book Antiqua" w:cs="Book Antiqua"/>
          <w:color w:val="000000"/>
        </w:rPr>
        <w:t xml:space="preserve"> used </w:t>
      </w:r>
      <w:proofErr w:type="spellStart"/>
      <w:r w:rsidRPr="007844BD">
        <w:rPr>
          <w:rFonts w:ascii="Book Antiqua" w:eastAsia="Book Antiqua" w:hAnsi="Book Antiqua" w:cs="Book Antiqua"/>
          <w:color w:val="000000"/>
        </w:rPr>
        <w:t>transanal</w:t>
      </w:r>
      <w:proofErr w:type="spellEnd"/>
      <w:r w:rsidRPr="007844BD">
        <w:rPr>
          <w:rFonts w:ascii="Book Antiqua" w:eastAsia="Book Antiqua" w:hAnsi="Book Antiqua" w:cs="Book Antiqua"/>
          <w:color w:val="000000"/>
        </w:rPr>
        <w:t xml:space="preserve"> reinforcing sutures to improve DST and found that the procedure decreased</w:t>
      </w:r>
      <w:r w:rsidRPr="007844BD">
        <w:rPr>
          <w:rFonts w:ascii="Book Antiqua" w:eastAsia="Book Antiqua" w:hAnsi="Book Antiqua" w:cs="Book Antiqua"/>
          <w:color w:val="000000"/>
          <w:shd w:val="clear" w:color="auto" w:fill="FFFFFF"/>
        </w:rPr>
        <w:t xml:space="preserve"> the demand for diverting ileostomy. However, their sample size was relatively small, and no decrease was observed in the AL rate. </w:t>
      </w:r>
      <w:proofErr w:type="spellStart"/>
      <w:r w:rsidRPr="007844BD">
        <w:rPr>
          <w:rFonts w:ascii="Book Antiqua" w:eastAsia="Book Antiqua" w:hAnsi="Book Antiqua" w:cs="Book Antiqua"/>
          <w:color w:val="000000"/>
        </w:rPr>
        <w:t>Gadiot</w:t>
      </w:r>
      <w:proofErr w:type="spellEnd"/>
      <w:r w:rsidRPr="007844BD">
        <w:rPr>
          <w:rFonts w:ascii="Book Antiqua" w:eastAsia="Book Antiqua" w:hAnsi="Book Antiqua" w:cs="Book Antiqua"/>
          <w:color w:val="000000"/>
          <w:shd w:val="clear" w:color="auto" w:fill="FFFFFF"/>
        </w:rPr>
        <w:t xml:space="preserve"> </w:t>
      </w:r>
      <w:r w:rsidRPr="007844BD">
        <w:rPr>
          <w:rFonts w:ascii="Book Antiqua" w:eastAsia="Book Antiqua" w:hAnsi="Book Antiqua" w:cs="Book Antiqua"/>
          <w:i/>
          <w:iCs/>
          <w:color w:val="000000"/>
          <w:shd w:val="clear" w:color="auto" w:fill="FFFFFF"/>
        </w:rPr>
        <w:t xml:space="preserve">et </w:t>
      </w:r>
      <w:proofErr w:type="gramStart"/>
      <w:r w:rsidRPr="007844BD">
        <w:rPr>
          <w:rFonts w:ascii="Book Antiqua" w:eastAsia="Book Antiqua" w:hAnsi="Book Antiqua" w:cs="Book Antiqua"/>
          <w:i/>
          <w:iCs/>
          <w:color w:val="000000"/>
          <w:shd w:val="clear" w:color="auto" w:fill="FFFFFF"/>
        </w:rPr>
        <w:t>al</w:t>
      </w:r>
      <w:r w:rsidRPr="007844BD">
        <w:rPr>
          <w:rFonts w:ascii="Book Antiqua" w:eastAsia="Book Antiqua" w:hAnsi="Book Antiqua" w:cs="Book Antiqua"/>
          <w:color w:val="000000"/>
          <w:shd w:val="clear" w:color="auto" w:fill="FFFFFF"/>
          <w:vertAlign w:val="superscript"/>
        </w:rPr>
        <w:t>[</w:t>
      </w:r>
      <w:proofErr w:type="gramEnd"/>
      <w:r w:rsidRPr="007844BD">
        <w:rPr>
          <w:rFonts w:ascii="Book Antiqua" w:eastAsia="Book Antiqua" w:hAnsi="Book Antiqua" w:cs="Book Antiqua"/>
          <w:color w:val="000000"/>
          <w:shd w:val="clear" w:color="auto" w:fill="FFFFFF"/>
          <w:vertAlign w:val="superscript"/>
        </w:rPr>
        <w:t>28]</w:t>
      </w:r>
      <w:r w:rsidRPr="007844BD">
        <w:rPr>
          <w:rFonts w:ascii="Book Antiqua" w:eastAsia="Book Antiqua" w:hAnsi="Book Antiqua" w:cs="Book Antiqua"/>
          <w:color w:val="000000"/>
          <w:shd w:val="clear" w:color="auto" w:fill="FFFFFF"/>
        </w:rPr>
        <w:t xml:space="preserve"> compared 76 cases receiving anti-traction sutures with 77 non-suture cases, and found that AL </w:t>
      </w:r>
      <w:r w:rsidRPr="007844BD">
        <w:rPr>
          <w:rFonts w:ascii="Book Antiqua" w:eastAsia="Book Antiqua" w:hAnsi="Book Antiqua" w:cs="Book Antiqua"/>
          <w:color w:val="000000"/>
        </w:rPr>
        <w:t xml:space="preserve">occurrence remarkably decreased in the sutured group. In addition, several studies reported that trans-anal drainage tube could effectively decrease the incidence of AL after rectal </w:t>
      </w:r>
      <w:proofErr w:type="gramStart"/>
      <w:r w:rsidRPr="007844BD">
        <w:rPr>
          <w:rFonts w:ascii="Book Antiqua" w:eastAsia="Book Antiqua" w:hAnsi="Book Antiqua" w:cs="Book Antiqua"/>
          <w:color w:val="000000"/>
        </w:rPr>
        <w:t>surgery</w:t>
      </w:r>
      <w:r w:rsidRPr="007844BD">
        <w:rPr>
          <w:rFonts w:ascii="Book Antiqua" w:eastAsia="Book Antiqua" w:hAnsi="Book Antiqua" w:cs="Book Antiqua"/>
          <w:color w:val="000000"/>
          <w:vertAlign w:val="superscript"/>
        </w:rPr>
        <w:t>[</w:t>
      </w:r>
      <w:proofErr w:type="gramEnd"/>
      <w:r w:rsidRPr="007844BD">
        <w:rPr>
          <w:rFonts w:ascii="Book Antiqua" w:eastAsia="Book Antiqua" w:hAnsi="Book Antiqua" w:cs="Book Antiqua"/>
          <w:color w:val="000000"/>
          <w:vertAlign w:val="superscript"/>
        </w:rPr>
        <w:t>29-32]</w:t>
      </w:r>
      <w:r w:rsidRPr="007844BD">
        <w:rPr>
          <w:rFonts w:ascii="Book Antiqua" w:eastAsia="Book Antiqua" w:hAnsi="Book Antiqua" w:cs="Book Antiqua"/>
          <w:color w:val="000000"/>
        </w:rPr>
        <w:t xml:space="preserve">. Among them, Xiao </w:t>
      </w:r>
      <w:r w:rsidRPr="007844BD">
        <w:rPr>
          <w:rFonts w:ascii="Book Antiqua" w:eastAsia="Book Antiqua" w:hAnsi="Book Antiqua" w:cs="Book Antiqua"/>
          <w:i/>
          <w:iCs/>
          <w:color w:val="000000"/>
        </w:rPr>
        <w:t xml:space="preserve">et </w:t>
      </w:r>
      <w:proofErr w:type="gramStart"/>
      <w:r w:rsidRPr="007844BD">
        <w:rPr>
          <w:rFonts w:ascii="Book Antiqua" w:eastAsia="Book Antiqua" w:hAnsi="Book Antiqua" w:cs="Book Antiqua"/>
          <w:i/>
          <w:iCs/>
          <w:color w:val="000000"/>
        </w:rPr>
        <w:t>al</w:t>
      </w:r>
      <w:r w:rsidRPr="007844BD">
        <w:rPr>
          <w:rFonts w:ascii="Book Antiqua" w:eastAsia="Book Antiqua" w:hAnsi="Book Antiqua" w:cs="Book Antiqua"/>
          <w:color w:val="000000"/>
          <w:vertAlign w:val="superscript"/>
        </w:rPr>
        <w:t>[</w:t>
      </w:r>
      <w:proofErr w:type="gramEnd"/>
      <w:r w:rsidRPr="007844BD">
        <w:rPr>
          <w:rFonts w:ascii="Book Antiqua" w:eastAsia="Book Antiqua" w:hAnsi="Book Antiqua" w:cs="Book Antiqua"/>
          <w:color w:val="000000"/>
          <w:vertAlign w:val="superscript"/>
        </w:rPr>
        <w:t>29]</w:t>
      </w:r>
      <w:r w:rsidRPr="007844BD">
        <w:rPr>
          <w:rFonts w:ascii="Book Antiqua" w:eastAsia="Book Antiqua" w:hAnsi="Book Antiqua" w:cs="Book Antiqua"/>
          <w:color w:val="000000"/>
        </w:rPr>
        <w:t xml:space="preserve"> retrospectively analyzed the clinical data of 398 patients undergoing LAR for rectal cancer and found that patients in </w:t>
      </w:r>
      <w:proofErr w:type="spellStart"/>
      <w:r w:rsidRPr="007844BD">
        <w:rPr>
          <w:rFonts w:ascii="Book Antiqua" w:eastAsia="Book Antiqua" w:hAnsi="Book Antiqua" w:cs="Book Antiqua"/>
          <w:color w:val="000000"/>
        </w:rPr>
        <w:t>transanal</w:t>
      </w:r>
      <w:proofErr w:type="spellEnd"/>
      <w:r w:rsidRPr="007844BD">
        <w:rPr>
          <w:rFonts w:ascii="Book Antiqua" w:eastAsia="Book Antiqua" w:hAnsi="Book Antiqua" w:cs="Book Antiqua"/>
          <w:color w:val="000000"/>
        </w:rPr>
        <w:t xml:space="preserve"> tube group were associated with lower AL and reoperation rates. According to their research, the potential benefits of </w:t>
      </w:r>
      <w:proofErr w:type="spellStart"/>
      <w:r w:rsidRPr="007844BD">
        <w:rPr>
          <w:rFonts w:ascii="Book Antiqua" w:eastAsia="Book Antiqua" w:hAnsi="Book Antiqua" w:cs="Book Antiqua"/>
          <w:color w:val="000000"/>
        </w:rPr>
        <w:t>transanal</w:t>
      </w:r>
      <w:proofErr w:type="spellEnd"/>
      <w:r w:rsidRPr="007844BD">
        <w:rPr>
          <w:rFonts w:ascii="Book Antiqua" w:eastAsia="Book Antiqua" w:hAnsi="Book Antiqua" w:cs="Book Antiqua"/>
          <w:color w:val="000000"/>
        </w:rPr>
        <w:t xml:space="preserve"> tube may be </w:t>
      </w:r>
      <w:r w:rsidRPr="007844BD">
        <w:rPr>
          <w:rFonts w:ascii="Book Antiqua" w:eastAsia="Book Antiqua" w:hAnsi="Book Antiqua" w:cs="Book Antiqua"/>
          <w:color w:val="000000"/>
        </w:rPr>
        <w:lastRenderedPageBreak/>
        <w:t xml:space="preserve">multifactorial, including promotion of gastrointestinal </w:t>
      </w:r>
      <w:r w:rsidRPr="007844BD">
        <w:rPr>
          <w:rFonts w:ascii="Book Antiqua" w:eastAsia="Book Antiqua" w:hAnsi="Book Antiqua" w:cs="Book Antiqua"/>
          <w:color w:val="000000"/>
          <w:shd w:val="clear" w:color="auto" w:fill="FCFDFE"/>
        </w:rPr>
        <w:t xml:space="preserve">peristalsis, drainage, and reducing </w:t>
      </w:r>
      <w:r w:rsidRPr="007844BD">
        <w:rPr>
          <w:rFonts w:ascii="Book Antiqua" w:eastAsia="Book Antiqua" w:hAnsi="Book Antiqua" w:cs="Book Antiqua"/>
          <w:color w:val="000000"/>
        </w:rPr>
        <w:t xml:space="preserve">endoluminal pressure. </w:t>
      </w:r>
    </w:p>
    <w:p w14:paraId="35DC814A" w14:textId="77777777" w:rsidR="00A77B3E" w:rsidRPr="007844BD" w:rsidRDefault="00B244D4" w:rsidP="009958B0">
      <w:pPr>
        <w:spacing w:line="360" w:lineRule="auto"/>
        <w:ind w:firstLineChars="200" w:firstLine="480"/>
        <w:jc w:val="both"/>
        <w:rPr>
          <w:rFonts w:ascii="Book Antiqua" w:hAnsi="Book Antiqua"/>
        </w:rPr>
      </w:pPr>
      <w:r w:rsidRPr="007844BD">
        <w:rPr>
          <w:rFonts w:ascii="Book Antiqua" w:eastAsia="Book Antiqua" w:hAnsi="Book Antiqua" w:cs="Book Antiqua"/>
          <w:color w:val="000000"/>
        </w:rPr>
        <w:t xml:space="preserve">In this study, we evaluated whether a </w:t>
      </w:r>
      <w:r w:rsidRPr="007844BD">
        <w:rPr>
          <w:rStyle w:val="tran"/>
          <w:rFonts w:ascii="Book Antiqua" w:eastAsia="Book Antiqua" w:hAnsi="Book Antiqua" w:cs="Book Antiqua"/>
          <w:color w:val="000000"/>
          <w:shd w:val="clear" w:color="auto" w:fill="FFFFFF"/>
        </w:rPr>
        <w:t>continuous</w:t>
      </w:r>
      <w:r w:rsidRPr="007844BD">
        <w:rPr>
          <w:rStyle w:val="apple-converted-space"/>
          <w:rFonts w:ascii="Book Antiqua" w:eastAsia="Book Antiqua" w:hAnsi="Book Antiqua" w:cs="Book Antiqua"/>
          <w:color w:val="000000"/>
          <w:shd w:val="clear" w:color="auto" w:fill="FFFFFF"/>
        </w:rPr>
        <w:t> </w:t>
      </w:r>
      <w:r w:rsidRPr="007844BD">
        <w:rPr>
          <w:rStyle w:val="tran"/>
          <w:rFonts w:ascii="Book Antiqua" w:eastAsia="Book Antiqua" w:hAnsi="Book Antiqua" w:cs="Book Antiqua"/>
          <w:color w:val="000000"/>
          <w:shd w:val="clear" w:color="auto" w:fill="FFFFFF"/>
        </w:rPr>
        <w:t xml:space="preserve">suture using a barbed suture </w:t>
      </w:r>
      <w:r w:rsidRPr="007844BD">
        <w:rPr>
          <w:rFonts w:ascii="Book Antiqua" w:eastAsia="Book Antiqua" w:hAnsi="Book Antiqua" w:cs="Book Antiqua"/>
          <w:color w:val="000000"/>
        </w:rPr>
        <w:t xml:space="preserve">at the intersection of staple lines and anterior anastomosis wall was efficient in reducing the AL rate. We showed that AL incidence remarkably decreased in the reinforcing suture group than in the non-reinforcing suture group. In stratified risk factor analysis, though the low-risk group did not exhibit any distinct difference, high-risk group showed significantly lower AL incidence in the reinforcing suture group than in the non-reinforcing suture group. Consequently, a reinforcing suture is considered an efficient approach to reduce AL for high-risk cases, and it is possibly not necessary for low-risk cases. Additionally, AL severity markedly decreased in the suture group compared with that in the non-suture group; the former had markedly decreased the demand for </w:t>
      </w:r>
      <w:r w:rsidRPr="007844BD">
        <w:rPr>
          <w:rFonts w:ascii="Book Antiqua" w:eastAsia="Book Antiqua" w:hAnsi="Book Antiqua" w:cs="Book Antiqua"/>
          <w:color w:val="000000"/>
          <w:shd w:val="clear" w:color="auto" w:fill="FFFFFF"/>
        </w:rPr>
        <w:t xml:space="preserve">temporary diverting ileostomy. The possible reason for this is that anastomotic sutures may reinforce the anastomotic structure strength, while adding thickness to the staple line, distributing the tension of any individual staple across the length of the reinforcement strip and removing the risk of “dog ear” </w:t>
      </w:r>
      <w:proofErr w:type="gramStart"/>
      <w:r w:rsidRPr="007844BD">
        <w:rPr>
          <w:rFonts w:ascii="Book Antiqua" w:eastAsia="Book Antiqua" w:hAnsi="Book Antiqua" w:cs="Book Antiqua"/>
          <w:color w:val="000000"/>
          <w:shd w:val="clear" w:color="auto" w:fill="FFFFFF"/>
        </w:rPr>
        <w:t>structures</w:t>
      </w:r>
      <w:r w:rsidR="003F3ADC">
        <w:rPr>
          <w:rFonts w:ascii="Book Antiqua" w:eastAsia="Book Antiqua" w:hAnsi="Book Antiqua" w:cs="Book Antiqua"/>
          <w:color w:val="000000"/>
          <w:vertAlign w:val="superscript"/>
        </w:rPr>
        <w:t>[</w:t>
      </w:r>
      <w:proofErr w:type="gramEnd"/>
      <w:r w:rsidR="003F3ADC">
        <w:rPr>
          <w:rFonts w:ascii="Book Antiqua" w:eastAsia="Book Antiqua" w:hAnsi="Book Antiqua" w:cs="Book Antiqua"/>
          <w:color w:val="000000"/>
          <w:vertAlign w:val="superscript"/>
        </w:rPr>
        <w:t>33,</w:t>
      </w:r>
      <w:r w:rsidRPr="007844BD">
        <w:rPr>
          <w:rFonts w:ascii="Book Antiqua" w:eastAsia="Book Antiqua" w:hAnsi="Book Antiqua" w:cs="Book Antiqua"/>
          <w:color w:val="000000"/>
          <w:vertAlign w:val="superscript"/>
        </w:rPr>
        <w:t>34]</w:t>
      </w:r>
      <w:r w:rsidRPr="007844BD">
        <w:rPr>
          <w:rFonts w:ascii="Book Antiqua" w:eastAsia="Book Antiqua" w:hAnsi="Book Antiqua" w:cs="Book Antiqua"/>
          <w:color w:val="000000"/>
        </w:rPr>
        <w:t xml:space="preserve">. </w:t>
      </w:r>
      <w:r w:rsidRPr="007844BD">
        <w:rPr>
          <w:rFonts w:ascii="Book Antiqua" w:eastAsia="Book Antiqua" w:hAnsi="Book Antiqua" w:cs="Book Antiqua"/>
          <w:color w:val="000000"/>
          <w:shd w:val="clear" w:color="auto" w:fill="FFFFFF"/>
        </w:rPr>
        <w:t xml:space="preserve">Moreover, a </w:t>
      </w:r>
      <w:r w:rsidRPr="007844BD">
        <w:rPr>
          <w:rFonts w:ascii="Book Antiqua" w:eastAsia="Book Antiqua" w:hAnsi="Book Antiqua" w:cs="Book Antiqua"/>
          <w:color w:val="000000"/>
        </w:rPr>
        <w:t xml:space="preserve">knotless barbed suture used in the present study makes it easier for a laparoscopic suture, as it requires no knot with the self-maintenance of tension in sutures running and does not require repetitive re-tightening of the sutures during stitching. This technique showed increased security and bursting pressure compared with those of the non-barbed </w:t>
      </w:r>
      <w:proofErr w:type="gramStart"/>
      <w:r w:rsidRPr="007844BD">
        <w:rPr>
          <w:rFonts w:ascii="Book Antiqua" w:eastAsia="Book Antiqua" w:hAnsi="Book Antiqua" w:cs="Book Antiqua"/>
          <w:color w:val="000000"/>
        </w:rPr>
        <w:t>monofilaments</w:t>
      </w:r>
      <w:r w:rsidRPr="007844BD">
        <w:rPr>
          <w:rFonts w:ascii="Book Antiqua" w:eastAsia="Book Antiqua" w:hAnsi="Book Antiqua" w:cs="Book Antiqua"/>
          <w:color w:val="000000"/>
          <w:vertAlign w:val="superscript"/>
        </w:rPr>
        <w:t>[</w:t>
      </w:r>
      <w:proofErr w:type="gramEnd"/>
      <w:r w:rsidRPr="007844BD">
        <w:rPr>
          <w:rFonts w:ascii="Book Antiqua" w:eastAsia="Book Antiqua" w:hAnsi="Book Antiqua" w:cs="Book Antiqua"/>
          <w:color w:val="000000"/>
          <w:vertAlign w:val="superscript"/>
        </w:rPr>
        <w:t>35]</w:t>
      </w:r>
      <w:r w:rsidRPr="007844BD">
        <w:rPr>
          <w:rFonts w:ascii="Book Antiqua" w:eastAsia="Book Antiqua" w:hAnsi="Book Antiqua" w:cs="Book Antiqua"/>
          <w:color w:val="000000"/>
        </w:rPr>
        <w:t xml:space="preserve">. Several retrospective studies have verified its short- and long-term safety and efficacy in laparoscopic gastrointestinal </w:t>
      </w:r>
      <w:proofErr w:type="gramStart"/>
      <w:r w:rsidRPr="007844BD">
        <w:rPr>
          <w:rFonts w:ascii="Book Antiqua" w:eastAsia="Book Antiqua" w:hAnsi="Book Antiqua" w:cs="Book Antiqua"/>
          <w:color w:val="000000"/>
        </w:rPr>
        <w:t>operation</w:t>
      </w:r>
      <w:r w:rsidRPr="007844BD">
        <w:rPr>
          <w:rFonts w:ascii="Book Antiqua" w:eastAsia="Book Antiqua" w:hAnsi="Book Antiqua" w:cs="Book Antiqua"/>
          <w:color w:val="000000"/>
          <w:vertAlign w:val="superscript"/>
        </w:rPr>
        <w:t>[</w:t>
      </w:r>
      <w:proofErr w:type="gramEnd"/>
      <w:r w:rsidRPr="007844BD">
        <w:rPr>
          <w:rFonts w:ascii="Book Antiqua" w:eastAsia="Book Antiqua" w:hAnsi="Book Antiqua" w:cs="Book Antiqua"/>
          <w:color w:val="000000"/>
          <w:vertAlign w:val="superscript"/>
        </w:rPr>
        <w:t>36-38]</w:t>
      </w:r>
      <w:r w:rsidRPr="007844BD">
        <w:rPr>
          <w:rFonts w:ascii="Book Antiqua" w:eastAsia="Book Antiqua" w:hAnsi="Book Antiqua" w:cs="Book Antiqua"/>
          <w:color w:val="000000"/>
        </w:rPr>
        <w:t xml:space="preserve">. As shown in the present study, reinforcing suture using barbed suture exhibited feasibility and safety as it does not prolong operation time, add to </w:t>
      </w:r>
      <w:r w:rsidRPr="007844BD">
        <w:rPr>
          <w:rFonts w:ascii="Book Antiqua" w:eastAsia="Book Antiqua" w:hAnsi="Book Antiqua" w:cs="Book Antiqua"/>
          <w:color w:val="000000"/>
          <w:shd w:val="clear" w:color="auto" w:fill="FFFFFF"/>
        </w:rPr>
        <w:t>laparoscopic</w:t>
      </w:r>
      <w:r w:rsidRPr="007844BD">
        <w:rPr>
          <w:rFonts w:ascii="Book Antiqua" w:eastAsia="Book Antiqua" w:hAnsi="Book Antiqua" w:cs="Book Antiqua"/>
          <w:color w:val="000000"/>
        </w:rPr>
        <w:t xml:space="preserve"> operation difficulty, or increase the complication rate, including defecation dysfunction and anastomosis stricture. </w:t>
      </w:r>
    </w:p>
    <w:p w14:paraId="6758D2BD" w14:textId="77777777" w:rsidR="00A77B3E" w:rsidRPr="007844BD" w:rsidRDefault="00B244D4" w:rsidP="003F3ADC">
      <w:pPr>
        <w:spacing w:line="360" w:lineRule="auto"/>
        <w:ind w:firstLineChars="200" w:firstLine="480"/>
        <w:jc w:val="both"/>
        <w:rPr>
          <w:rFonts w:ascii="Book Antiqua" w:hAnsi="Book Antiqua"/>
        </w:rPr>
      </w:pPr>
      <w:r w:rsidRPr="007844BD">
        <w:rPr>
          <w:rFonts w:ascii="Book Antiqua" w:eastAsia="Book Antiqua" w:hAnsi="Book Antiqua" w:cs="Book Antiqua"/>
          <w:color w:val="000000"/>
        </w:rPr>
        <w:t>Based on our multivariate regression, tumor diameter ≥</w:t>
      </w:r>
      <w:r w:rsidR="003F3ADC">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 xml:space="preserve">4 cm, and low rectal cancer are the other two factors that independently predict the risk of AL. Tumor size is related to </w:t>
      </w:r>
      <w:r w:rsidR="00085A2B" w:rsidRPr="007844BD">
        <w:rPr>
          <w:rFonts w:ascii="Book Antiqua" w:eastAsia="Book Antiqua" w:hAnsi="Book Antiqua" w:cs="Book Antiqua"/>
          <w:color w:val="000000"/>
        </w:rPr>
        <w:t>AL</w:t>
      </w:r>
      <w:r w:rsidRPr="007844BD">
        <w:rPr>
          <w:rFonts w:ascii="Book Antiqua" w:eastAsia="Book Antiqua" w:hAnsi="Book Antiqua" w:cs="Book Antiqua"/>
          <w:color w:val="000000"/>
        </w:rPr>
        <w:t xml:space="preserve">, which is consistent with the results of previous </w:t>
      </w:r>
      <w:proofErr w:type="gramStart"/>
      <w:r w:rsidRPr="007844BD">
        <w:rPr>
          <w:rFonts w:ascii="Book Antiqua" w:eastAsia="Book Antiqua" w:hAnsi="Book Antiqua" w:cs="Book Antiqua"/>
          <w:color w:val="000000"/>
        </w:rPr>
        <w:t>studies</w:t>
      </w:r>
      <w:r w:rsidR="003F3ADC">
        <w:rPr>
          <w:rFonts w:ascii="Book Antiqua" w:eastAsia="Book Antiqua" w:hAnsi="Book Antiqua" w:cs="Book Antiqua"/>
          <w:color w:val="000000"/>
          <w:vertAlign w:val="superscript"/>
        </w:rPr>
        <w:t>[</w:t>
      </w:r>
      <w:proofErr w:type="gramEnd"/>
      <w:r w:rsidR="003F3ADC">
        <w:rPr>
          <w:rFonts w:ascii="Book Antiqua" w:eastAsia="Book Antiqua" w:hAnsi="Book Antiqua" w:cs="Book Antiqua"/>
          <w:color w:val="000000"/>
          <w:vertAlign w:val="superscript"/>
        </w:rPr>
        <w:t>17,</w:t>
      </w:r>
      <w:r w:rsidRPr="007844BD">
        <w:rPr>
          <w:rFonts w:ascii="Book Antiqua" w:eastAsia="Book Antiqua" w:hAnsi="Book Antiqua" w:cs="Book Antiqua"/>
          <w:color w:val="000000"/>
          <w:vertAlign w:val="superscript"/>
        </w:rPr>
        <w:t>39]</w:t>
      </w:r>
      <w:r w:rsidRPr="007844BD">
        <w:rPr>
          <w:rFonts w:ascii="Book Antiqua" w:eastAsia="Book Antiqua" w:hAnsi="Book Antiqua" w:cs="Book Antiqua"/>
          <w:color w:val="000000"/>
        </w:rPr>
        <w:t xml:space="preserve">. The large tumor can make pelvic anastomosis and rectal transection </w:t>
      </w:r>
      <w:proofErr w:type="gramStart"/>
      <w:r w:rsidRPr="007844BD">
        <w:rPr>
          <w:rFonts w:ascii="Book Antiqua" w:eastAsia="Book Antiqua" w:hAnsi="Book Antiqua" w:cs="Book Antiqua"/>
          <w:color w:val="000000"/>
        </w:rPr>
        <w:t>difficult</w:t>
      </w:r>
      <w:r w:rsidRPr="007844BD">
        <w:rPr>
          <w:rFonts w:ascii="Book Antiqua" w:eastAsia="Book Antiqua" w:hAnsi="Book Antiqua" w:cs="Book Antiqua"/>
          <w:color w:val="000000"/>
          <w:vertAlign w:val="superscript"/>
        </w:rPr>
        <w:t>[</w:t>
      </w:r>
      <w:proofErr w:type="gramEnd"/>
      <w:r w:rsidRPr="007844BD">
        <w:rPr>
          <w:rFonts w:ascii="Book Antiqua" w:eastAsia="Book Antiqua" w:hAnsi="Book Antiqua" w:cs="Book Antiqua"/>
          <w:color w:val="000000"/>
          <w:vertAlign w:val="superscript"/>
        </w:rPr>
        <w:t>40]</w:t>
      </w:r>
      <w:r w:rsidRPr="007844BD">
        <w:rPr>
          <w:rFonts w:ascii="Book Antiqua" w:eastAsia="Book Antiqua" w:hAnsi="Book Antiqua" w:cs="Book Antiqua"/>
          <w:color w:val="000000"/>
        </w:rPr>
        <w:t xml:space="preserve">. Furthermore, patients with a larger tumor or more advanced TNM stage always suffer from poorer systemic physical </w:t>
      </w:r>
      <w:r w:rsidRPr="007844BD">
        <w:rPr>
          <w:rFonts w:ascii="Book Antiqua" w:eastAsia="Book Antiqua" w:hAnsi="Book Antiqua" w:cs="Book Antiqua"/>
          <w:color w:val="000000"/>
        </w:rPr>
        <w:lastRenderedPageBreak/>
        <w:t>conditions</w:t>
      </w:r>
      <w:r w:rsidRPr="007844BD">
        <w:rPr>
          <w:rFonts w:ascii="Book Antiqua" w:eastAsia="Book Antiqua" w:hAnsi="Book Antiqua" w:cs="Book Antiqua"/>
          <w:color w:val="000000"/>
          <w:shd w:val="clear" w:color="auto" w:fill="FFFFFF"/>
        </w:rPr>
        <w:t xml:space="preserve">, in some cases, the intestines can be </w:t>
      </w:r>
      <w:proofErr w:type="spellStart"/>
      <w:r w:rsidRPr="007844BD">
        <w:rPr>
          <w:rFonts w:ascii="Book Antiqua" w:eastAsia="Book Antiqua" w:hAnsi="Book Antiqua" w:cs="Book Antiqua"/>
          <w:color w:val="000000"/>
          <w:shd w:val="clear" w:color="auto" w:fill="FFFFFF"/>
        </w:rPr>
        <w:t>oedematous</w:t>
      </w:r>
      <w:proofErr w:type="spellEnd"/>
      <w:r w:rsidRPr="007844BD">
        <w:rPr>
          <w:rFonts w:ascii="Book Antiqua" w:eastAsia="Book Antiqua" w:hAnsi="Book Antiqua" w:cs="Book Antiqua"/>
          <w:color w:val="000000"/>
          <w:shd w:val="clear" w:color="auto" w:fill="FFFFFF"/>
        </w:rPr>
        <w:t xml:space="preserve">, and pelvic adhesion may </w:t>
      </w:r>
      <w:proofErr w:type="gramStart"/>
      <w:r w:rsidRPr="007844BD">
        <w:rPr>
          <w:rFonts w:ascii="Book Antiqua" w:eastAsia="Book Antiqua" w:hAnsi="Book Antiqua" w:cs="Book Antiqua"/>
          <w:color w:val="000000"/>
          <w:shd w:val="clear" w:color="auto" w:fill="FFFFFF"/>
        </w:rPr>
        <w:t>occur</w:t>
      </w:r>
      <w:r w:rsidRPr="007844BD">
        <w:rPr>
          <w:rFonts w:ascii="Book Antiqua" w:eastAsia="Book Antiqua" w:hAnsi="Book Antiqua" w:cs="Book Antiqua"/>
          <w:color w:val="000000"/>
          <w:shd w:val="clear" w:color="auto" w:fill="FFFFFF"/>
          <w:vertAlign w:val="superscript"/>
        </w:rPr>
        <w:t>[</w:t>
      </w:r>
      <w:proofErr w:type="gramEnd"/>
      <w:r w:rsidRPr="007844BD">
        <w:rPr>
          <w:rFonts w:ascii="Book Antiqua" w:eastAsia="Book Antiqua" w:hAnsi="Book Antiqua" w:cs="Book Antiqua"/>
          <w:color w:val="000000"/>
          <w:shd w:val="clear" w:color="auto" w:fill="FFFFFF"/>
          <w:vertAlign w:val="superscript"/>
        </w:rPr>
        <w:t>39]</w:t>
      </w:r>
      <w:r w:rsidRPr="007844BD">
        <w:rPr>
          <w:rFonts w:ascii="Book Antiqua" w:eastAsia="Book Antiqua" w:hAnsi="Book Antiqua" w:cs="Book Antiqua"/>
          <w:color w:val="000000"/>
          <w:shd w:val="clear" w:color="auto" w:fill="FFFFFF"/>
        </w:rPr>
        <w:t>. We also found that low tumor position influences the occurrence of AL.</w:t>
      </w:r>
      <w:r w:rsidR="003F3ADC">
        <w:rPr>
          <w:rFonts w:ascii="Book Antiqua" w:hAnsi="Book Antiqua" w:cs="Book Antiqua" w:hint="eastAsia"/>
          <w:color w:val="000000"/>
          <w:shd w:val="clear" w:color="auto" w:fill="FFFFFF"/>
          <w:lang w:eastAsia="zh-CN"/>
        </w:rPr>
        <w:t xml:space="preserve"> </w:t>
      </w:r>
      <w:r w:rsidRPr="007844BD">
        <w:rPr>
          <w:rFonts w:ascii="Book Antiqua" w:eastAsia="Book Antiqua" w:hAnsi="Book Antiqua" w:cs="Book Antiqua"/>
          <w:color w:val="000000"/>
        </w:rPr>
        <w:t xml:space="preserve">The lower tumor position is associated with an increased AL rate. Notably, the low tumor position can add technical difficulty in laparoscopic LAR, which can reduce the blood supply, and increase tension and local tissue trauma. Many studies have confirmed low tumor location as the AL-related independent risk </w:t>
      </w:r>
      <w:proofErr w:type="gramStart"/>
      <w:r w:rsidRPr="007844BD">
        <w:rPr>
          <w:rFonts w:ascii="Book Antiqua" w:eastAsia="Book Antiqua" w:hAnsi="Book Antiqua" w:cs="Book Antiqua"/>
          <w:color w:val="000000"/>
        </w:rPr>
        <w:t>factor</w:t>
      </w:r>
      <w:r w:rsidR="003F3ADC">
        <w:rPr>
          <w:rFonts w:ascii="Book Antiqua" w:eastAsia="Book Antiqua" w:hAnsi="Book Antiqua" w:cs="Book Antiqua"/>
          <w:color w:val="000000"/>
          <w:vertAlign w:val="superscript"/>
        </w:rPr>
        <w:t>[</w:t>
      </w:r>
      <w:proofErr w:type="gramEnd"/>
      <w:r w:rsidR="003F3ADC">
        <w:rPr>
          <w:rFonts w:ascii="Book Antiqua" w:eastAsia="Book Antiqua" w:hAnsi="Book Antiqua" w:cs="Book Antiqua"/>
          <w:color w:val="000000"/>
          <w:vertAlign w:val="superscript"/>
        </w:rPr>
        <w:t>11,</w:t>
      </w:r>
      <w:r w:rsidRPr="007844BD">
        <w:rPr>
          <w:rFonts w:ascii="Book Antiqua" w:eastAsia="Book Antiqua" w:hAnsi="Book Antiqua" w:cs="Book Antiqua"/>
          <w:color w:val="000000"/>
          <w:vertAlign w:val="superscript"/>
        </w:rPr>
        <w:t>41]</w:t>
      </w:r>
      <w:r w:rsidRPr="007844BD">
        <w:rPr>
          <w:rFonts w:ascii="Book Antiqua" w:eastAsia="Book Antiqua" w:hAnsi="Book Antiqua" w:cs="Book Antiqua"/>
          <w:color w:val="000000"/>
        </w:rPr>
        <w:t xml:space="preserve">. </w:t>
      </w:r>
    </w:p>
    <w:p w14:paraId="55999B37" w14:textId="77777777" w:rsidR="00A77B3E" w:rsidRPr="007844BD" w:rsidRDefault="00B244D4" w:rsidP="003F3ADC">
      <w:pPr>
        <w:spacing w:line="360" w:lineRule="auto"/>
        <w:ind w:firstLineChars="200" w:firstLine="480"/>
        <w:jc w:val="both"/>
        <w:rPr>
          <w:rFonts w:ascii="Book Antiqua" w:hAnsi="Book Antiqua"/>
        </w:rPr>
      </w:pPr>
      <w:r w:rsidRPr="007844BD">
        <w:rPr>
          <w:rFonts w:ascii="Book Antiqua" w:eastAsia="Book Antiqua" w:hAnsi="Book Antiqua" w:cs="Book Antiqua"/>
          <w:color w:val="000000"/>
        </w:rPr>
        <w:t xml:space="preserve">In recent years, intraoperative </w:t>
      </w:r>
      <w:r w:rsidRPr="007844BD">
        <w:rPr>
          <w:rFonts w:ascii="Book Antiqua" w:eastAsia="Book Antiqua" w:hAnsi="Book Antiqua" w:cs="Book Antiqua"/>
          <w:color w:val="000000"/>
          <w:shd w:val="clear" w:color="auto" w:fill="FFFFFF"/>
        </w:rPr>
        <w:t xml:space="preserve">ICG fluorescence angiography </w:t>
      </w:r>
      <w:r w:rsidRPr="007844BD">
        <w:rPr>
          <w:rFonts w:ascii="Book Antiqua" w:eastAsia="Book Antiqua" w:hAnsi="Book Antiqua" w:cs="Book Antiqua"/>
          <w:color w:val="000000"/>
        </w:rPr>
        <w:t>has been gaining recognition as an important intraoperative approach that provides real-time perfusion evaluation in anastomosis.</w:t>
      </w:r>
      <w:r w:rsidRPr="007844BD">
        <w:rPr>
          <w:rFonts w:ascii="Book Antiqua" w:eastAsia="Book Antiqua" w:hAnsi="Book Antiqua" w:cs="Book Antiqua"/>
          <w:color w:val="000000"/>
          <w:shd w:val="clear" w:color="auto" w:fill="FFFFFF"/>
        </w:rPr>
        <w:t xml:space="preserve"> Notably, ICG-based fluorescence angiography can decrease AL incidence by changing the surgical </w:t>
      </w:r>
      <w:proofErr w:type="gramStart"/>
      <w:r w:rsidRPr="007844BD">
        <w:rPr>
          <w:rFonts w:ascii="Book Antiqua" w:eastAsia="Book Antiqua" w:hAnsi="Book Antiqua" w:cs="Book Antiqua"/>
          <w:color w:val="000000"/>
          <w:shd w:val="clear" w:color="auto" w:fill="FFFFFF"/>
        </w:rPr>
        <w:t>strategy</w:t>
      </w:r>
      <w:r w:rsidR="003F3ADC">
        <w:rPr>
          <w:rFonts w:ascii="Book Antiqua" w:eastAsia="Book Antiqua" w:hAnsi="Book Antiqua" w:cs="Book Antiqua"/>
          <w:color w:val="000000"/>
          <w:shd w:val="clear" w:color="auto" w:fill="FFFFFF"/>
          <w:vertAlign w:val="superscript"/>
        </w:rPr>
        <w:t>[</w:t>
      </w:r>
      <w:proofErr w:type="gramEnd"/>
      <w:r w:rsidR="003F3ADC">
        <w:rPr>
          <w:rFonts w:ascii="Book Antiqua" w:eastAsia="Book Antiqua" w:hAnsi="Book Antiqua" w:cs="Book Antiqua"/>
          <w:color w:val="000000"/>
          <w:shd w:val="clear" w:color="auto" w:fill="FFFFFF"/>
          <w:vertAlign w:val="superscript"/>
        </w:rPr>
        <w:t>42,</w:t>
      </w:r>
      <w:r w:rsidRPr="007844BD">
        <w:rPr>
          <w:rFonts w:ascii="Book Antiqua" w:eastAsia="Book Antiqua" w:hAnsi="Book Antiqua" w:cs="Book Antiqua"/>
          <w:color w:val="000000"/>
          <w:shd w:val="clear" w:color="auto" w:fill="FFFFFF"/>
          <w:vertAlign w:val="superscript"/>
        </w:rPr>
        <w:t>43]</w:t>
      </w:r>
      <w:r w:rsidRPr="007844BD">
        <w:rPr>
          <w:rFonts w:ascii="Book Antiqua" w:eastAsia="Book Antiqua" w:hAnsi="Book Antiqua" w:cs="Book Antiqua"/>
          <w:color w:val="000000"/>
          <w:shd w:val="clear" w:color="auto" w:fill="FFFFFF"/>
        </w:rPr>
        <w:t xml:space="preserve">. In our study, </w:t>
      </w:r>
      <w:r w:rsidRPr="007844BD">
        <w:rPr>
          <w:rFonts w:ascii="Book Antiqua" w:eastAsia="Book Antiqua" w:hAnsi="Book Antiqua" w:cs="Book Antiqua"/>
          <w:color w:val="000000"/>
        </w:rPr>
        <w:t xml:space="preserve">patients with doubtful anastomotic blood perfusion, as well as other risk factors including insufficient circular stapling donut and positive results in air leakage tests, underwent a temporary diverting stoma. Therefore, these patients were excluded from this study. Moreover, the </w:t>
      </w:r>
      <w:r w:rsidR="00F7172A">
        <w:rPr>
          <w:rFonts w:ascii="Book Antiqua" w:hAnsi="Book Antiqua" w:cs="Book Antiqua" w:hint="eastAsia"/>
          <w:color w:val="000000"/>
          <w:lang w:eastAsia="zh-CN"/>
        </w:rPr>
        <w:t>LCA</w:t>
      </w:r>
      <w:r w:rsidRPr="007844BD">
        <w:rPr>
          <w:rFonts w:ascii="Book Antiqua" w:eastAsia="Book Antiqua" w:hAnsi="Book Antiqua" w:cs="Book Antiqua"/>
          <w:color w:val="000000"/>
        </w:rPr>
        <w:t xml:space="preserve"> was preserved in 52.2% of patients (165/319) in the present study, which was a relatively high rate of LCA preservation. It is controversial whether to conduct a high or low tie of the inferior mesenteric artery during laparoscopic rectal resections. Several </w:t>
      </w:r>
      <w:proofErr w:type="gramStart"/>
      <w:r w:rsidRPr="007844BD">
        <w:rPr>
          <w:rFonts w:ascii="Book Antiqua" w:eastAsia="Book Antiqua" w:hAnsi="Book Antiqua" w:cs="Book Antiqua"/>
          <w:color w:val="000000"/>
        </w:rPr>
        <w:t>studies</w:t>
      </w:r>
      <w:r w:rsidR="003F3ADC">
        <w:rPr>
          <w:rFonts w:ascii="Book Antiqua" w:eastAsia="Book Antiqua" w:hAnsi="Book Antiqua" w:cs="Book Antiqua"/>
          <w:color w:val="000000"/>
          <w:vertAlign w:val="superscript"/>
        </w:rPr>
        <w:t>[</w:t>
      </w:r>
      <w:proofErr w:type="gramEnd"/>
      <w:r w:rsidR="003F3ADC">
        <w:rPr>
          <w:rFonts w:ascii="Book Antiqua" w:eastAsia="Book Antiqua" w:hAnsi="Book Antiqua" w:cs="Book Antiqua"/>
          <w:color w:val="000000"/>
          <w:vertAlign w:val="superscript"/>
        </w:rPr>
        <w:t>44,</w:t>
      </w:r>
      <w:r w:rsidRPr="007844BD">
        <w:rPr>
          <w:rFonts w:ascii="Book Antiqua" w:eastAsia="Book Antiqua" w:hAnsi="Book Antiqua" w:cs="Book Antiqua"/>
          <w:color w:val="000000"/>
          <w:vertAlign w:val="superscript"/>
        </w:rPr>
        <w:t>45]</w:t>
      </w:r>
      <w:r w:rsidRPr="007844BD">
        <w:rPr>
          <w:rFonts w:ascii="Book Antiqua" w:eastAsia="Book Antiqua" w:hAnsi="Book Antiqua" w:cs="Book Antiqua"/>
          <w:color w:val="000000"/>
        </w:rPr>
        <w:t xml:space="preserve"> have reported that LCA preservation is associated with lower AL. This can be seen in the results of the univariate analysis in the present study, with </w:t>
      </w:r>
      <w:r w:rsidRPr="007844BD">
        <w:rPr>
          <w:rFonts w:ascii="Book Antiqua" w:eastAsia="Book Antiqua" w:hAnsi="Book Antiqua" w:cs="Book Antiqua"/>
          <w:i/>
          <w:iCs/>
          <w:color w:val="000000"/>
        </w:rPr>
        <w:t>P</w:t>
      </w:r>
      <w:r w:rsidRPr="007844BD">
        <w:rPr>
          <w:rFonts w:ascii="Book Antiqua" w:eastAsia="Book Antiqua" w:hAnsi="Book Antiqua" w:cs="Book Antiqua"/>
          <w:color w:val="000000"/>
        </w:rPr>
        <w:t xml:space="preserve"> value of 0.045. Based on the above reasons, the incidence of AL was lower compared with that of other studies, with the overall and symptomatic </w:t>
      </w:r>
      <w:r w:rsidR="00085A2B" w:rsidRPr="007844BD">
        <w:rPr>
          <w:rFonts w:ascii="Book Antiqua" w:eastAsia="Book Antiqua" w:hAnsi="Book Antiqua" w:cs="Book Antiqua"/>
          <w:color w:val="000000"/>
        </w:rPr>
        <w:t>AL</w:t>
      </w:r>
      <w:r w:rsidRPr="007844BD">
        <w:rPr>
          <w:rFonts w:ascii="Book Antiqua" w:eastAsia="Book Antiqua" w:hAnsi="Book Antiqua" w:cs="Book Antiqua"/>
          <w:color w:val="000000"/>
        </w:rPr>
        <w:t xml:space="preserve"> rates of 7.5% (25/319) and 6.3% (20/319), respectively. </w:t>
      </w:r>
    </w:p>
    <w:p w14:paraId="00E45ECE" w14:textId="77777777" w:rsidR="00A77B3E" w:rsidRPr="007844BD" w:rsidRDefault="00B244D4" w:rsidP="003F3ADC">
      <w:pPr>
        <w:spacing w:line="360" w:lineRule="auto"/>
        <w:ind w:firstLineChars="200" w:firstLine="480"/>
        <w:jc w:val="both"/>
        <w:rPr>
          <w:rFonts w:ascii="Book Antiqua" w:hAnsi="Book Antiqua"/>
        </w:rPr>
      </w:pPr>
      <w:r w:rsidRPr="007844BD">
        <w:rPr>
          <w:rFonts w:ascii="Book Antiqua" w:eastAsia="Book Antiqua" w:hAnsi="Book Antiqua" w:cs="Book Antiqua"/>
          <w:color w:val="000000"/>
          <w:shd w:val="clear" w:color="auto" w:fill="FFFFFF"/>
        </w:rPr>
        <w:t>The present study had certain limitations. Firstly, the present study was a single-centered, retrospective, and non-randomized study</w:t>
      </w:r>
      <w:r w:rsidRPr="007844BD">
        <w:rPr>
          <w:rFonts w:ascii="Book Antiqua" w:eastAsia="Book Antiqua" w:hAnsi="Book Antiqua" w:cs="Book Antiqua"/>
          <w:color w:val="000000"/>
        </w:rPr>
        <w:t xml:space="preserve">. It is not possible to control all biases with this study design. Although the </w:t>
      </w:r>
      <w:r w:rsidRPr="007844BD">
        <w:rPr>
          <w:rFonts w:ascii="Book Antiqua" w:eastAsia="Book Antiqua" w:hAnsi="Book Antiqua" w:cs="Book Antiqua"/>
          <w:color w:val="000000"/>
          <w:shd w:val="clear" w:color="auto" w:fill="FFFFFF"/>
        </w:rPr>
        <w:t>differences in the preoperative general clinical data of the patients were not significant between the two groups</w:t>
      </w:r>
      <w:r w:rsidRPr="007844BD">
        <w:rPr>
          <w:rFonts w:ascii="Book Antiqua" w:eastAsia="Book Antiqua" w:hAnsi="Book Antiqua" w:cs="Book Antiqua"/>
          <w:color w:val="000000"/>
        </w:rPr>
        <w:t xml:space="preserve">, there might still be residual or confounding variables. Second, there were </w:t>
      </w:r>
      <w:r w:rsidRPr="007844BD">
        <w:rPr>
          <w:rFonts w:ascii="Book Antiqua" w:eastAsia="Book Antiqua" w:hAnsi="Book Antiqua" w:cs="Book Antiqua"/>
          <w:color w:val="000000"/>
          <w:shd w:val="clear" w:color="auto" w:fill="FFFFFF"/>
        </w:rPr>
        <w:t>chronological</w:t>
      </w:r>
      <w:r w:rsidRPr="007844BD">
        <w:rPr>
          <w:rFonts w:ascii="Book Antiqua" w:eastAsia="Book Antiqua" w:hAnsi="Book Antiqua" w:cs="Book Antiqua"/>
          <w:color w:val="000000"/>
        </w:rPr>
        <w:t xml:space="preserve"> differences in operation between the two groups. Most patients in the suture group received treatment during the late period, when laparoscopic skills may have been better compared with the early period, and these may have influenced the incidence of complications. Hence, we should consider the impact of the learning curve. However, we believe that this limitation is slight because all procedures were performed by experienced surgeons and the incidence </w:t>
      </w:r>
      <w:r w:rsidRPr="007844BD">
        <w:rPr>
          <w:rFonts w:ascii="Book Antiqua" w:eastAsia="Book Antiqua" w:hAnsi="Book Antiqua" w:cs="Book Antiqua"/>
          <w:color w:val="000000"/>
        </w:rPr>
        <w:lastRenderedPageBreak/>
        <w:t xml:space="preserve">of AL in both groups did not differ from year to year. Third, patients in present study did not receive trans-anal drainage tube, which was also an effective method for preventing AL, as mentioned before. The combination of </w:t>
      </w:r>
      <w:r w:rsidRPr="007844BD">
        <w:rPr>
          <w:rFonts w:ascii="Book Antiqua" w:eastAsia="Book Antiqua" w:hAnsi="Book Antiqua" w:cs="Book Antiqua"/>
          <w:color w:val="000000"/>
          <w:shd w:val="clear" w:color="auto" w:fill="FFFFFF"/>
        </w:rPr>
        <w:t xml:space="preserve">reinforcing sutures and </w:t>
      </w:r>
      <w:r w:rsidRPr="007844BD">
        <w:rPr>
          <w:rFonts w:ascii="Book Antiqua" w:eastAsia="Book Antiqua" w:hAnsi="Book Antiqua" w:cs="Book Antiqua"/>
          <w:color w:val="000000"/>
        </w:rPr>
        <w:t xml:space="preserve">trans-anal drainage tube may be more effective than the technique alone. However, we emphasize the efficacy and safety of </w:t>
      </w:r>
      <w:r w:rsidRPr="007844BD">
        <w:rPr>
          <w:rFonts w:ascii="Book Antiqua" w:eastAsia="Book Antiqua" w:hAnsi="Book Antiqua" w:cs="Book Antiqua"/>
          <w:color w:val="000000"/>
          <w:shd w:val="clear" w:color="auto" w:fill="FFFFFF"/>
        </w:rPr>
        <w:t>reinforcing sutures</w:t>
      </w:r>
      <w:r w:rsidRPr="007844BD">
        <w:rPr>
          <w:rFonts w:ascii="Book Antiqua" w:eastAsia="Book Antiqua" w:hAnsi="Book Antiqua" w:cs="Book Antiqua"/>
          <w:color w:val="000000"/>
        </w:rPr>
        <w:t xml:space="preserve"> for preventing AL in laparoscopic surgery for rectal cancer. Therefore, the combined effect of </w:t>
      </w:r>
      <w:r w:rsidRPr="007844BD">
        <w:rPr>
          <w:rFonts w:ascii="Book Antiqua" w:eastAsia="Book Antiqua" w:hAnsi="Book Antiqua" w:cs="Book Antiqua"/>
          <w:color w:val="000000"/>
          <w:shd w:val="clear" w:color="auto" w:fill="FFFFFF"/>
        </w:rPr>
        <w:t xml:space="preserve">reinforcing sutures and </w:t>
      </w:r>
      <w:r w:rsidRPr="007844BD">
        <w:rPr>
          <w:rFonts w:ascii="Book Antiqua" w:eastAsia="Book Antiqua" w:hAnsi="Book Antiqua" w:cs="Book Antiqua"/>
          <w:color w:val="000000"/>
        </w:rPr>
        <w:t xml:space="preserve">trans-anal drainage tube remains unclear and deserves further investigation. </w:t>
      </w:r>
    </w:p>
    <w:p w14:paraId="5415C5CC" w14:textId="77777777" w:rsidR="00A77B3E" w:rsidRPr="007844BD" w:rsidRDefault="00A77B3E" w:rsidP="007844BD">
      <w:pPr>
        <w:spacing w:line="360" w:lineRule="auto"/>
        <w:ind w:firstLine="240"/>
        <w:jc w:val="both"/>
        <w:rPr>
          <w:rFonts w:ascii="Book Antiqua" w:hAnsi="Book Antiqua"/>
        </w:rPr>
      </w:pPr>
    </w:p>
    <w:p w14:paraId="62520F75"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caps/>
          <w:color w:val="000000"/>
          <w:u w:val="single"/>
        </w:rPr>
        <w:t>CONCLUSION</w:t>
      </w:r>
    </w:p>
    <w:p w14:paraId="0127D379"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shd w:val="clear" w:color="auto" w:fill="FFFFFF"/>
        </w:rPr>
        <w:t>We demonstrated the safety and efficacy of barbed suture-based reinforcing sutures for patients with primary rectal cancer receiving laparoscopic LAR with a double-stapled anastomotic approach. This procedure can decrease AL incidence. However, large-scale prospective randomized controlled trials are required for evaluating the efficacy of reinforcing sutures for the prevention of AL.</w:t>
      </w:r>
    </w:p>
    <w:p w14:paraId="6FE885DF" w14:textId="77777777" w:rsidR="00A77B3E" w:rsidRPr="007844BD" w:rsidRDefault="00A77B3E" w:rsidP="007844BD">
      <w:pPr>
        <w:spacing w:line="360" w:lineRule="auto"/>
        <w:jc w:val="both"/>
        <w:rPr>
          <w:rFonts w:ascii="Book Antiqua" w:hAnsi="Book Antiqua"/>
        </w:rPr>
      </w:pPr>
    </w:p>
    <w:p w14:paraId="4664AFB4"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caps/>
          <w:color w:val="000000"/>
          <w:u w:val="single"/>
        </w:rPr>
        <w:t>ARTICLE HIGHLIGHTS</w:t>
      </w:r>
    </w:p>
    <w:p w14:paraId="1FB55CCA"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i/>
          <w:color w:val="000000"/>
        </w:rPr>
        <w:t>Research background</w:t>
      </w:r>
    </w:p>
    <w:p w14:paraId="0BB58767" w14:textId="77777777" w:rsidR="00A77B3E" w:rsidRPr="003F3ADC" w:rsidRDefault="00B244D4" w:rsidP="007844BD">
      <w:pPr>
        <w:spacing w:line="360" w:lineRule="auto"/>
        <w:jc w:val="both"/>
        <w:rPr>
          <w:rFonts w:ascii="Book Antiqua" w:hAnsi="Book Antiqua"/>
          <w:lang w:eastAsia="zh-CN"/>
        </w:rPr>
      </w:pPr>
      <w:r w:rsidRPr="007844BD">
        <w:rPr>
          <w:rFonts w:ascii="Book Antiqua" w:eastAsia="Book Antiqua" w:hAnsi="Book Antiqua" w:cs="Book Antiqua"/>
          <w:color w:val="000000"/>
        </w:rPr>
        <w:t>Anastomotic leakage (AL) is a severe complication in rectal cancer surgery. Various methods have been used to reduce the incidence of AL.</w:t>
      </w:r>
    </w:p>
    <w:p w14:paraId="4E1841F9" w14:textId="77777777" w:rsidR="00A77B3E" w:rsidRPr="007844BD" w:rsidRDefault="00A77B3E" w:rsidP="007844BD">
      <w:pPr>
        <w:spacing w:line="360" w:lineRule="auto"/>
        <w:jc w:val="both"/>
        <w:rPr>
          <w:rFonts w:ascii="Book Antiqua" w:hAnsi="Book Antiqua"/>
        </w:rPr>
      </w:pPr>
    </w:p>
    <w:p w14:paraId="13A7D935"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i/>
          <w:color w:val="000000"/>
        </w:rPr>
        <w:t>Research motivation</w:t>
      </w:r>
    </w:p>
    <w:p w14:paraId="29448160"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t>We hypothesized that staple-line reinforcement using barbed suture could reduce the incidence of AL in laparoscopic surgery for rectal cancer.</w:t>
      </w:r>
    </w:p>
    <w:p w14:paraId="4423FF6A" w14:textId="77777777" w:rsidR="00A77B3E" w:rsidRPr="007844BD" w:rsidRDefault="00A77B3E" w:rsidP="007844BD">
      <w:pPr>
        <w:spacing w:line="360" w:lineRule="auto"/>
        <w:jc w:val="both"/>
        <w:rPr>
          <w:rFonts w:ascii="Book Antiqua" w:hAnsi="Book Antiqua"/>
        </w:rPr>
      </w:pPr>
    </w:p>
    <w:p w14:paraId="340A608C"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i/>
          <w:color w:val="000000"/>
        </w:rPr>
        <w:t>Research objectives</w:t>
      </w:r>
    </w:p>
    <w:p w14:paraId="0D26A8F0"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t>To evaluate the efficacy of staple-line reinforcement using barbed suture for preventing AL in laparoscopic surgery for rectal cancer.</w:t>
      </w:r>
    </w:p>
    <w:p w14:paraId="1F2BBD01" w14:textId="77777777" w:rsidR="00A77B3E" w:rsidRPr="007844BD" w:rsidRDefault="00A77B3E" w:rsidP="007844BD">
      <w:pPr>
        <w:spacing w:line="360" w:lineRule="auto"/>
        <w:jc w:val="both"/>
        <w:rPr>
          <w:rFonts w:ascii="Book Antiqua" w:hAnsi="Book Antiqua"/>
        </w:rPr>
      </w:pPr>
    </w:p>
    <w:p w14:paraId="6BFEA395"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i/>
          <w:color w:val="000000"/>
        </w:rPr>
        <w:t>Research methods</w:t>
      </w:r>
    </w:p>
    <w:p w14:paraId="22D66B44"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lastRenderedPageBreak/>
        <w:t>We compared the incidence of AL and other operative complications between two groups and analyzed patient-, tumor-, as well as surgery-related variables using univariate and multivariate logistic analyses.</w:t>
      </w:r>
    </w:p>
    <w:p w14:paraId="16DDC4FB" w14:textId="77777777" w:rsidR="00A77B3E" w:rsidRPr="007844BD" w:rsidRDefault="00A77B3E" w:rsidP="007844BD">
      <w:pPr>
        <w:spacing w:line="360" w:lineRule="auto"/>
        <w:jc w:val="both"/>
        <w:rPr>
          <w:rFonts w:ascii="Book Antiqua" w:hAnsi="Book Antiqua"/>
        </w:rPr>
      </w:pPr>
    </w:p>
    <w:p w14:paraId="54DA8A47"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i/>
          <w:color w:val="000000"/>
        </w:rPr>
        <w:t>Research results</w:t>
      </w:r>
    </w:p>
    <w:p w14:paraId="5EF7AF5E"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t>AL incidence</w:t>
      </w:r>
      <w:r w:rsidRPr="007844BD">
        <w:rPr>
          <w:rFonts w:ascii="Book Antiqua" w:eastAsia="Book Antiqua" w:hAnsi="Book Antiqua" w:cs="Book Antiqua"/>
          <w:color w:val="000000"/>
          <w:shd w:val="clear" w:color="auto" w:fill="FFFFFF"/>
        </w:rPr>
        <w:t xml:space="preserve"> was</w:t>
      </w:r>
      <w:r w:rsidRPr="007844BD">
        <w:rPr>
          <w:rFonts w:ascii="Book Antiqua" w:eastAsia="Book Antiqua" w:hAnsi="Book Antiqua" w:cs="Book Antiqua"/>
          <w:color w:val="000000"/>
        </w:rPr>
        <w:t xml:space="preserve"> significantly lower in the reinforcing suture group than in the control</w:t>
      </w:r>
      <w:r w:rsidR="00344E56">
        <w:rPr>
          <w:rFonts w:ascii="Book Antiqua" w:hAnsi="Book Antiqua" w:cs="Book Antiqua" w:hint="eastAsia"/>
          <w:color w:val="000000"/>
          <w:lang w:eastAsia="zh-CN"/>
        </w:rPr>
        <w:t xml:space="preserve"> </w:t>
      </w:r>
      <w:r w:rsidR="00344E56">
        <w:rPr>
          <w:rFonts w:ascii="Book Antiqua" w:eastAsia="Book Antiqua" w:hAnsi="Book Antiqua" w:cs="Book Antiqua"/>
          <w:color w:val="000000"/>
        </w:rPr>
        <w:t xml:space="preserve">group (4.8% </w:t>
      </w:r>
      <w:r w:rsidR="00344E56" w:rsidRPr="00344E56">
        <w:rPr>
          <w:rFonts w:ascii="Book Antiqua" w:eastAsia="Book Antiqua" w:hAnsi="Book Antiqua" w:cs="Book Antiqua"/>
          <w:i/>
          <w:color w:val="000000"/>
        </w:rPr>
        <w:t>vs</w:t>
      </w:r>
      <w:r w:rsidRPr="007844BD">
        <w:rPr>
          <w:rFonts w:ascii="Book Antiqua" w:eastAsia="Book Antiqua" w:hAnsi="Book Antiqua" w:cs="Book Antiqua"/>
          <w:color w:val="000000"/>
        </w:rPr>
        <w:t xml:space="preserve"> 11.3%, </w:t>
      </w:r>
      <w:r w:rsidRPr="007844BD">
        <w:rPr>
          <w:rFonts w:ascii="Book Antiqua" w:eastAsia="Book Antiqua" w:hAnsi="Book Antiqua" w:cs="Book Antiqua"/>
          <w:i/>
          <w:iCs/>
          <w:color w:val="000000"/>
        </w:rPr>
        <w:t>P</w:t>
      </w:r>
      <w:r w:rsidR="00344E56">
        <w:rPr>
          <w:rFonts w:ascii="Book Antiqua" w:hAnsi="Book Antiqua" w:cs="Book Antiqua" w:hint="eastAsia"/>
          <w:i/>
          <w:iCs/>
          <w:color w:val="000000"/>
          <w:lang w:eastAsia="zh-CN"/>
        </w:rPr>
        <w:t xml:space="preserve"> </w:t>
      </w:r>
      <w:r w:rsidRPr="007844BD">
        <w:rPr>
          <w:rFonts w:ascii="Book Antiqua" w:eastAsia="Book Antiqua" w:hAnsi="Book Antiqua" w:cs="Book Antiqua"/>
          <w:color w:val="000000"/>
        </w:rPr>
        <w:t>=</w:t>
      </w:r>
      <w:r w:rsidR="00344E56">
        <w:rPr>
          <w:rFonts w:ascii="Book Antiqua" w:hAnsi="Book Antiqua" w:cs="Book Antiqua" w:hint="eastAsia"/>
          <w:color w:val="000000"/>
          <w:lang w:eastAsia="zh-CN"/>
        </w:rPr>
        <w:t xml:space="preserve"> </w:t>
      </w:r>
      <w:r w:rsidRPr="007844BD">
        <w:rPr>
          <w:rFonts w:ascii="Book Antiqua" w:eastAsia="Book Antiqua" w:hAnsi="Book Antiqua" w:cs="Book Antiqua"/>
          <w:color w:val="000000"/>
        </w:rPr>
        <w:t>0.031). The multivariate analyses demonstrated</w:t>
      </w:r>
      <w:r w:rsidRPr="007844BD">
        <w:rPr>
          <w:rFonts w:ascii="Book Antiqua" w:eastAsia="Book Antiqua" w:hAnsi="Book Antiqua" w:cs="Book Antiqua"/>
          <w:color w:val="000000"/>
          <w:shd w:val="clear" w:color="auto" w:fill="FFFFFF"/>
        </w:rPr>
        <w:t xml:space="preserve"> that the tumor site</w:t>
      </w:r>
      <w:r w:rsidRPr="007844BD">
        <w:rPr>
          <w:rFonts w:ascii="Book Antiqua" w:eastAsia="Book Antiqua" w:hAnsi="Book Antiqua" w:cs="Book Antiqua"/>
          <w:color w:val="000000"/>
        </w:rPr>
        <w:t>, tumor size and presence of staple-line reinforcement were independent risk factors for AL. In patients with risk factors, the AL incidence considerably decreased in the experimental group compared with that in the control group (</w:t>
      </w:r>
      <w:r w:rsidRPr="007844BD">
        <w:rPr>
          <w:rFonts w:ascii="Book Antiqua" w:eastAsia="Book Antiqua" w:hAnsi="Book Antiqua" w:cs="Book Antiqua"/>
          <w:i/>
          <w:iCs/>
          <w:color w:val="000000"/>
        </w:rPr>
        <w:t>P</w:t>
      </w:r>
      <w:r w:rsidRPr="007844BD">
        <w:rPr>
          <w:rFonts w:ascii="Book Antiqua" w:eastAsia="Book Antiqua" w:hAnsi="Book Antiqua" w:cs="Book Antiqua"/>
          <w:color w:val="000000"/>
        </w:rPr>
        <w:t xml:space="preserve"> = 0.038). However, for patients without risk factor, no significant difference was found between experimental group and control group.</w:t>
      </w:r>
    </w:p>
    <w:p w14:paraId="5F0F805D" w14:textId="77777777" w:rsidR="00A77B3E" w:rsidRPr="007844BD" w:rsidRDefault="00A77B3E" w:rsidP="007844BD">
      <w:pPr>
        <w:spacing w:line="360" w:lineRule="auto"/>
        <w:jc w:val="both"/>
        <w:rPr>
          <w:rFonts w:ascii="Book Antiqua" w:hAnsi="Book Antiqua"/>
        </w:rPr>
      </w:pPr>
    </w:p>
    <w:p w14:paraId="70BC5A1B"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i/>
          <w:color w:val="000000"/>
        </w:rPr>
        <w:t>Research conclusions</w:t>
      </w:r>
    </w:p>
    <w:p w14:paraId="04D9B459"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t xml:space="preserve">Staple-line reinforcement can significantly lower AL incidence for patients with risk factors, while reducing AL severity and decreasing the reoperation rate. Besides, this technique does not increase the occurrence of </w:t>
      </w:r>
      <w:r w:rsidRPr="007844BD">
        <w:rPr>
          <w:rStyle w:val="tran"/>
          <w:rFonts w:ascii="Book Antiqua" w:eastAsia="Book Antiqua" w:hAnsi="Book Antiqua" w:cs="Book Antiqua"/>
          <w:color w:val="000000"/>
          <w:shd w:val="clear" w:color="auto" w:fill="FCFDFE"/>
        </w:rPr>
        <w:t>postoperative</w:t>
      </w:r>
      <w:r w:rsidR="00344E56">
        <w:rPr>
          <w:rFonts w:ascii="Book Antiqua" w:hAnsi="Book Antiqua" w:cs="Book Antiqua" w:hint="eastAsia"/>
          <w:color w:val="000000"/>
          <w:shd w:val="clear" w:color="auto" w:fill="FCFDFE"/>
          <w:lang w:eastAsia="zh-CN"/>
        </w:rPr>
        <w:t xml:space="preserve"> </w:t>
      </w:r>
      <w:r w:rsidRPr="007844BD">
        <w:rPr>
          <w:rStyle w:val="tran"/>
          <w:rFonts w:ascii="Book Antiqua" w:eastAsia="Book Antiqua" w:hAnsi="Book Antiqua" w:cs="Book Antiqua"/>
          <w:color w:val="000000"/>
          <w:shd w:val="clear" w:color="auto" w:fill="FCFDFE"/>
        </w:rPr>
        <w:t>complications.</w:t>
      </w:r>
    </w:p>
    <w:p w14:paraId="2EE87B99" w14:textId="77777777" w:rsidR="00A77B3E" w:rsidRPr="007844BD" w:rsidRDefault="00A77B3E" w:rsidP="007844BD">
      <w:pPr>
        <w:spacing w:line="360" w:lineRule="auto"/>
        <w:jc w:val="both"/>
        <w:rPr>
          <w:rFonts w:ascii="Book Antiqua" w:hAnsi="Book Antiqua"/>
        </w:rPr>
      </w:pPr>
    </w:p>
    <w:p w14:paraId="27DA5814"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i/>
          <w:color w:val="000000"/>
        </w:rPr>
        <w:t>Research perspectives</w:t>
      </w:r>
    </w:p>
    <w:p w14:paraId="7E71B348"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t xml:space="preserve">A </w:t>
      </w:r>
      <w:r w:rsidRPr="007844BD">
        <w:rPr>
          <w:rFonts w:ascii="Book Antiqua" w:eastAsia="Book Antiqua" w:hAnsi="Book Antiqua" w:cs="Book Antiqua"/>
          <w:color w:val="000000"/>
          <w:shd w:val="clear" w:color="auto" w:fill="FFFFFF"/>
        </w:rPr>
        <w:t xml:space="preserve">large-scale prospective randomized controlled trial is needed for evaluating the efficacy of </w:t>
      </w:r>
      <w:r w:rsidRPr="007844BD">
        <w:rPr>
          <w:rFonts w:ascii="Book Antiqua" w:eastAsia="Book Antiqua" w:hAnsi="Book Antiqua" w:cs="Book Antiqua"/>
          <w:color w:val="000000"/>
        </w:rPr>
        <w:t>staple-line reinforcement</w:t>
      </w:r>
      <w:r w:rsidRPr="007844BD">
        <w:rPr>
          <w:rFonts w:ascii="Book Antiqua" w:eastAsia="Book Antiqua" w:hAnsi="Book Antiqua" w:cs="Book Antiqua"/>
          <w:color w:val="000000"/>
          <w:shd w:val="clear" w:color="auto" w:fill="FFFFFF"/>
        </w:rPr>
        <w:t xml:space="preserve"> for preventing AL.</w:t>
      </w:r>
    </w:p>
    <w:p w14:paraId="6AF7BDF3" w14:textId="77777777" w:rsidR="00A77B3E" w:rsidRPr="007844BD" w:rsidRDefault="00A77B3E" w:rsidP="007844BD">
      <w:pPr>
        <w:spacing w:line="360" w:lineRule="auto"/>
        <w:jc w:val="both"/>
        <w:rPr>
          <w:rFonts w:ascii="Book Antiqua" w:hAnsi="Book Antiqua"/>
        </w:rPr>
      </w:pPr>
    </w:p>
    <w:p w14:paraId="3D3F0997"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color w:val="000000"/>
        </w:rPr>
        <w:t>REFERENCES</w:t>
      </w:r>
    </w:p>
    <w:p w14:paraId="365FB881"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1 </w:t>
      </w:r>
      <w:r w:rsidRPr="007844BD">
        <w:rPr>
          <w:rFonts w:ascii="Book Antiqua" w:hAnsi="Book Antiqua"/>
          <w:b/>
          <w:bCs/>
        </w:rPr>
        <w:t>Dekker E</w:t>
      </w:r>
      <w:r w:rsidRPr="007844BD">
        <w:rPr>
          <w:rFonts w:ascii="Book Antiqua" w:hAnsi="Book Antiqua"/>
        </w:rPr>
        <w:t xml:space="preserve">, Tanis PJ, </w:t>
      </w:r>
      <w:proofErr w:type="spellStart"/>
      <w:r w:rsidRPr="007844BD">
        <w:rPr>
          <w:rFonts w:ascii="Book Antiqua" w:hAnsi="Book Antiqua"/>
        </w:rPr>
        <w:t>Vleugels</w:t>
      </w:r>
      <w:proofErr w:type="spellEnd"/>
      <w:r w:rsidRPr="007844BD">
        <w:rPr>
          <w:rFonts w:ascii="Book Antiqua" w:hAnsi="Book Antiqua"/>
        </w:rPr>
        <w:t xml:space="preserve"> JLA, Kasi PM, Wallace MB. Colorectal cancer. </w:t>
      </w:r>
      <w:r w:rsidRPr="007844BD">
        <w:rPr>
          <w:rFonts w:ascii="Book Antiqua" w:hAnsi="Book Antiqua"/>
          <w:i/>
          <w:iCs/>
        </w:rPr>
        <w:t>Lancet</w:t>
      </w:r>
      <w:r w:rsidRPr="007844BD">
        <w:rPr>
          <w:rFonts w:ascii="Book Antiqua" w:hAnsi="Book Antiqua"/>
        </w:rPr>
        <w:t xml:space="preserve"> 2019; </w:t>
      </w:r>
      <w:r w:rsidRPr="007844BD">
        <w:rPr>
          <w:rFonts w:ascii="Book Antiqua" w:hAnsi="Book Antiqua"/>
          <w:b/>
          <w:bCs/>
        </w:rPr>
        <w:t>394</w:t>
      </w:r>
      <w:r w:rsidRPr="007844BD">
        <w:rPr>
          <w:rFonts w:ascii="Book Antiqua" w:hAnsi="Book Antiqua"/>
        </w:rPr>
        <w:t>: 1467-1480 [PMID: 31631858 DOI: 10.1016/S0140-6736(19)32319-0]</w:t>
      </w:r>
    </w:p>
    <w:p w14:paraId="1135EDC1"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2 </w:t>
      </w:r>
      <w:r w:rsidRPr="007844BD">
        <w:rPr>
          <w:rFonts w:ascii="Book Antiqua" w:hAnsi="Book Antiqua"/>
          <w:b/>
          <w:bCs/>
        </w:rPr>
        <w:t>Kearney DE</w:t>
      </w:r>
      <w:r w:rsidRPr="007844BD">
        <w:rPr>
          <w:rFonts w:ascii="Book Antiqua" w:hAnsi="Book Antiqua"/>
        </w:rPr>
        <w:t xml:space="preserve">, Coffey JC. A Randomized Trial of Laparoscopic versus Open Surgery for Rectal Cancer. </w:t>
      </w:r>
      <w:r w:rsidRPr="007844BD">
        <w:rPr>
          <w:rFonts w:ascii="Book Antiqua" w:hAnsi="Book Antiqua"/>
          <w:i/>
          <w:iCs/>
        </w:rPr>
        <w:t xml:space="preserve">N </w:t>
      </w:r>
      <w:proofErr w:type="spellStart"/>
      <w:r w:rsidRPr="007844BD">
        <w:rPr>
          <w:rFonts w:ascii="Book Antiqua" w:hAnsi="Book Antiqua"/>
          <w:i/>
          <w:iCs/>
        </w:rPr>
        <w:t>Engl</w:t>
      </w:r>
      <w:proofErr w:type="spellEnd"/>
      <w:r w:rsidRPr="007844BD">
        <w:rPr>
          <w:rFonts w:ascii="Book Antiqua" w:hAnsi="Book Antiqua"/>
          <w:i/>
          <w:iCs/>
        </w:rPr>
        <w:t xml:space="preserve"> J Med</w:t>
      </w:r>
      <w:r w:rsidRPr="007844BD">
        <w:rPr>
          <w:rFonts w:ascii="Book Antiqua" w:hAnsi="Book Antiqua"/>
        </w:rPr>
        <w:t xml:space="preserve"> 2015; </w:t>
      </w:r>
      <w:r w:rsidRPr="007844BD">
        <w:rPr>
          <w:rFonts w:ascii="Book Antiqua" w:hAnsi="Book Antiqua"/>
          <w:b/>
          <w:bCs/>
        </w:rPr>
        <w:t>373</w:t>
      </w:r>
      <w:r w:rsidRPr="007844BD">
        <w:rPr>
          <w:rFonts w:ascii="Book Antiqua" w:hAnsi="Book Antiqua"/>
        </w:rPr>
        <w:t>: 194 [PMID: 26154804 DOI: 10.1056/NEJMc1505367]</w:t>
      </w:r>
    </w:p>
    <w:p w14:paraId="5CEEC420"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3 </w:t>
      </w:r>
      <w:proofErr w:type="spellStart"/>
      <w:r w:rsidRPr="007844BD">
        <w:rPr>
          <w:rFonts w:ascii="Book Antiqua" w:hAnsi="Book Antiqua"/>
          <w:b/>
          <w:bCs/>
        </w:rPr>
        <w:t>Jeong</w:t>
      </w:r>
      <w:proofErr w:type="spellEnd"/>
      <w:r w:rsidRPr="007844BD">
        <w:rPr>
          <w:rFonts w:ascii="Book Antiqua" w:hAnsi="Book Antiqua"/>
          <w:b/>
          <w:bCs/>
        </w:rPr>
        <w:t xml:space="preserve"> SY</w:t>
      </w:r>
      <w:r w:rsidRPr="007844BD">
        <w:rPr>
          <w:rFonts w:ascii="Book Antiqua" w:hAnsi="Book Antiqua"/>
        </w:rPr>
        <w:t xml:space="preserve">, Park JW, Nam BH, Kim S, Kang SB, Lim SB, Choi HS, Kim DW, Chang HJ, Kim DY, Jung KH, Kim TY, Kang GH, Chie EK, Kim SY, Sohn DK, Kim DH, Kim JS, Lee HS, Kim JH, Oh JH. Open versus laparoscopic surgery for mid-rectal or low-rectal cancer </w:t>
      </w:r>
      <w:r w:rsidRPr="007844BD">
        <w:rPr>
          <w:rFonts w:ascii="Book Antiqua" w:hAnsi="Book Antiqua"/>
        </w:rPr>
        <w:lastRenderedPageBreak/>
        <w:t xml:space="preserve">after neoadjuvant chemoradiotherapy (COREAN trial): survival outcomes of an open-label, non-inferiority, </w:t>
      </w:r>
      <w:proofErr w:type="spellStart"/>
      <w:r w:rsidRPr="007844BD">
        <w:rPr>
          <w:rFonts w:ascii="Book Antiqua" w:hAnsi="Book Antiqua"/>
        </w:rPr>
        <w:t>randomised</w:t>
      </w:r>
      <w:proofErr w:type="spellEnd"/>
      <w:r w:rsidRPr="007844BD">
        <w:rPr>
          <w:rFonts w:ascii="Book Antiqua" w:hAnsi="Book Antiqua"/>
        </w:rPr>
        <w:t xml:space="preserve"> controlled trial. </w:t>
      </w:r>
      <w:r w:rsidRPr="007844BD">
        <w:rPr>
          <w:rFonts w:ascii="Book Antiqua" w:hAnsi="Book Antiqua"/>
          <w:i/>
          <w:iCs/>
        </w:rPr>
        <w:t>Lancet Oncol</w:t>
      </w:r>
      <w:r w:rsidRPr="007844BD">
        <w:rPr>
          <w:rFonts w:ascii="Book Antiqua" w:hAnsi="Book Antiqua"/>
        </w:rPr>
        <w:t xml:space="preserve"> 2014; </w:t>
      </w:r>
      <w:r w:rsidRPr="007844BD">
        <w:rPr>
          <w:rFonts w:ascii="Book Antiqua" w:hAnsi="Book Antiqua"/>
          <w:b/>
          <w:bCs/>
        </w:rPr>
        <w:t>15</w:t>
      </w:r>
      <w:r w:rsidRPr="007844BD">
        <w:rPr>
          <w:rFonts w:ascii="Book Antiqua" w:hAnsi="Book Antiqua"/>
        </w:rPr>
        <w:t>: 767-774 [PMID: 24837215 DOI: 10.1016/S1470-2045(14)70205-0]</w:t>
      </w:r>
    </w:p>
    <w:p w14:paraId="4EE6F69C"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4 </w:t>
      </w:r>
      <w:r w:rsidRPr="007844BD">
        <w:rPr>
          <w:rFonts w:ascii="Book Antiqua" w:hAnsi="Book Antiqua"/>
          <w:b/>
          <w:bCs/>
        </w:rPr>
        <w:t>Yao H</w:t>
      </w:r>
      <w:r w:rsidRPr="007844BD">
        <w:rPr>
          <w:rFonts w:ascii="Book Antiqua" w:hAnsi="Book Antiqua"/>
        </w:rPr>
        <w:t xml:space="preserve">, An Y, Zhang H, Ren M, Chen CC, Xu Q, Wang Q, Zhang Z; Chinese </w:t>
      </w:r>
      <w:proofErr w:type="spellStart"/>
      <w:r w:rsidRPr="007844BD">
        <w:rPr>
          <w:rFonts w:ascii="Book Antiqua" w:hAnsi="Book Antiqua"/>
        </w:rPr>
        <w:t>taTME</w:t>
      </w:r>
      <w:proofErr w:type="spellEnd"/>
      <w:r w:rsidRPr="007844BD">
        <w:rPr>
          <w:rFonts w:ascii="Book Antiqua" w:hAnsi="Book Antiqua"/>
        </w:rPr>
        <w:t xml:space="preserve"> Registry Collaborative. </w:t>
      </w:r>
      <w:proofErr w:type="spellStart"/>
      <w:r w:rsidRPr="007844BD">
        <w:rPr>
          <w:rFonts w:ascii="Book Antiqua" w:hAnsi="Book Antiqua"/>
        </w:rPr>
        <w:t>Transanal</w:t>
      </w:r>
      <w:proofErr w:type="spellEnd"/>
      <w:r w:rsidRPr="007844BD">
        <w:rPr>
          <w:rFonts w:ascii="Book Antiqua" w:hAnsi="Book Antiqua"/>
        </w:rPr>
        <w:t xml:space="preserve"> Total </w:t>
      </w:r>
      <w:proofErr w:type="spellStart"/>
      <w:r w:rsidRPr="007844BD">
        <w:rPr>
          <w:rFonts w:ascii="Book Antiqua" w:hAnsi="Book Antiqua"/>
        </w:rPr>
        <w:t>Mesorectal</w:t>
      </w:r>
      <w:proofErr w:type="spellEnd"/>
      <w:r w:rsidRPr="007844BD">
        <w:rPr>
          <w:rFonts w:ascii="Book Antiqua" w:hAnsi="Book Antiqua"/>
        </w:rPr>
        <w:t xml:space="preserve"> Excision: Short-term Outcomes of 1283 Cases from a Nationwide Registry in China. </w:t>
      </w:r>
      <w:r w:rsidRPr="007844BD">
        <w:rPr>
          <w:rFonts w:ascii="Book Antiqua" w:hAnsi="Book Antiqua"/>
          <w:i/>
          <w:iCs/>
        </w:rPr>
        <w:t>Dis Colon Rectum</w:t>
      </w:r>
      <w:r w:rsidRPr="007844BD">
        <w:rPr>
          <w:rFonts w:ascii="Book Antiqua" w:hAnsi="Book Antiqua"/>
        </w:rPr>
        <w:t xml:space="preserve"> 2021; </w:t>
      </w:r>
      <w:r w:rsidRPr="007844BD">
        <w:rPr>
          <w:rFonts w:ascii="Book Antiqua" w:hAnsi="Book Antiqua"/>
          <w:b/>
          <w:bCs/>
        </w:rPr>
        <w:t>64</w:t>
      </w:r>
      <w:r w:rsidRPr="007844BD">
        <w:rPr>
          <w:rFonts w:ascii="Book Antiqua" w:hAnsi="Book Antiqua"/>
        </w:rPr>
        <w:t>: 190-199 [PMID: 33395134 DOI: 10.1097/DCR.0000000000001820]</w:t>
      </w:r>
    </w:p>
    <w:p w14:paraId="0D8FA999"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5 </w:t>
      </w:r>
      <w:r w:rsidRPr="007844BD">
        <w:rPr>
          <w:rFonts w:ascii="Book Antiqua" w:hAnsi="Book Antiqua"/>
          <w:b/>
          <w:bCs/>
        </w:rPr>
        <w:t>Sun G</w:t>
      </w:r>
      <w:r w:rsidRPr="007844BD">
        <w:rPr>
          <w:rFonts w:ascii="Book Antiqua" w:hAnsi="Book Antiqua"/>
        </w:rPr>
        <w:t xml:space="preserve">, Lou Z, Zhang H, Yu GY, Zheng K, Gao XH, Meng RG, Gong HF, </w:t>
      </w:r>
      <w:proofErr w:type="spellStart"/>
      <w:r w:rsidRPr="007844BD">
        <w:rPr>
          <w:rFonts w:ascii="Book Antiqua" w:hAnsi="Book Antiqua"/>
        </w:rPr>
        <w:t>Furnée</w:t>
      </w:r>
      <w:proofErr w:type="spellEnd"/>
      <w:r w:rsidRPr="007844BD">
        <w:rPr>
          <w:rFonts w:ascii="Book Antiqua" w:hAnsi="Book Antiqua"/>
        </w:rPr>
        <w:t xml:space="preserve"> EJB, Bai CG, Zhang W. Retrospective study of the functional and oncological outcomes of conformal sphincter preservation operation in the treatment of very low rectal cancer. </w:t>
      </w:r>
      <w:r w:rsidRPr="007844BD">
        <w:rPr>
          <w:rFonts w:ascii="Book Antiqua" w:hAnsi="Book Antiqua"/>
          <w:i/>
          <w:iCs/>
        </w:rPr>
        <w:t xml:space="preserve">Tech </w:t>
      </w:r>
      <w:proofErr w:type="spellStart"/>
      <w:r w:rsidRPr="007844BD">
        <w:rPr>
          <w:rFonts w:ascii="Book Antiqua" w:hAnsi="Book Antiqua"/>
          <w:i/>
          <w:iCs/>
        </w:rPr>
        <w:t>Coloproctol</w:t>
      </w:r>
      <w:proofErr w:type="spellEnd"/>
      <w:r w:rsidRPr="007844BD">
        <w:rPr>
          <w:rFonts w:ascii="Book Antiqua" w:hAnsi="Book Antiqua"/>
        </w:rPr>
        <w:t xml:space="preserve"> 2020; </w:t>
      </w:r>
      <w:r w:rsidRPr="007844BD">
        <w:rPr>
          <w:rFonts w:ascii="Book Antiqua" w:hAnsi="Book Antiqua"/>
          <w:b/>
          <w:bCs/>
        </w:rPr>
        <w:t>24</w:t>
      </w:r>
      <w:r w:rsidRPr="007844BD">
        <w:rPr>
          <w:rFonts w:ascii="Book Antiqua" w:hAnsi="Book Antiqua"/>
        </w:rPr>
        <w:t>: 1025-1034 [PMID: 32361871 DOI: 10.1007/s10151-020-02229-2]</w:t>
      </w:r>
    </w:p>
    <w:p w14:paraId="5B6A0DC6"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6 </w:t>
      </w:r>
      <w:r w:rsidRPr="007844BD">
        <w:rPr>
          <w:rFonts w:ascii="Book Antiqua" w:hAnsi="Book Antiqua"/>
          <w:b/>
          <w:bCs/>
        </w:rPr>
        <w:t>Parthasarathy M</w:t>
      </w:r>
      <w:r w:rsidRPr="007844BD">
        <w:rPr>
          <w:rFonts w:ascii="Book Antiqua" w:hAnsi="Book Antiqua"/>
        </w:rPr>
        <w:t xml:space="preserve">, </w:t>
      </w:r>
      <w:proofErr w:type="spellStart"/>
      <w:r w:rsidRPr="007844BD">
        <w:rPr>
          <w:rFonts w:ascii="Book Antiqua" w:hAnsi="Book Antiqua"/>
        </w:rPr>
        <w:t>Greensmith</w:t>
      </w:r>
      <w:proofErr w:type="spellEnd"/>
      <w:r w:rsidRPr="007844BD">
        <w:rPr>
          <w:rFonts w:ascii="Book Antiqua" w:hAnsi="Book Antiqua"/>
        </w:rPr>
        <w:t xml:space="preserve"> M, Bowers D, Groot-</w:t>
      </w:r>
      <w:proofErr w:type="spellStart"/>
      <w:r w:rsidRPr="007844BD">
        <w:rPr>
          <w:rFonts w:ascii="Book Antiqua" w:hAnsi="Book Antiqua"/>
        </w:rPr>
        <w:t>Wassink</w:t>
      </w:r>
      <w:proofErr w:type="spellEnd"/>
      <w:r w:rsidRPr="007844BD">
        <w:rPr>
          <w:rFonts w:ascii="Book Antiqua" w:hAnsi="Book Antiqua"/>
        </w:rPr>
        <w:t xml:space="preserve"> T. Risk factors for anastomotic leakage after colorectal resection: a retrospective analysis of 17 518 patients. </w:t>
      </w:r>
      <w:r w:rsidRPr="007844BD">
        <w:rPr>
          <w:rFonts w:ascii="Book Antiqua" w:hAnsi="Book Antiqua"/>
          <w:i/>
          <w:iCs/>
        </w:rPr>
        <w:t>Colorectal Dis</w:t>
      </w:r>
      <w:r w:rsidRPr="007844BD">
        <w:rPr>
          <w:rFonts w:ascii="Book Antiqua" w:hAnsi="Book Antiqua"/>
        </w:rPr>
        <w:t xml:space="preserve"> 2017; </w:t>
      </w:r>
      <w:r w:rsidRPr="007844BD">
        <w:rPr>
          <w:rFonts w:ascii="Book Antiqua" w:hAnsi="Book Antiqua"/>
          <w:b/>
          <w:bCs/>
        </w:rPr>
        <w:t>19</w:t>
      </w:r>
      <w:r w:rsidRPr="007844BD">
        <w:rPr>
          <w:rFonts w:ascii="Book Antiqua" w:hAnsi="Book Antiqua"/>
        </w:rPr>
        <w:t>: 288-298 [PMID: 27474844 DOI: 10.1111/codi.13476]</w:t>
      </w:r>
    </w:p>
    <w:p w14:paraId="0E9F51CE"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7 </w:t>
      </w:r>
      <w:r w:rsidRPr="007844BD">
        <w:rPr>
          <w:rFonts w:ascii="Book Antiqua" w:hAnsi="Book Antiqua"/>
          <w:b/>
          <w:bCs/>
        </w:rPr>
        <w:t>Hain E</w:t>
      </w:r>
      <w:r w:rsidRPr="007844BD">
        <w:rPr>
          <w:rFonts w:ascii="Book Antiqua" w:hAnsi="Book Antiqua"/>
        </w:rPr>
        <w:t xml:space="preserve">, </w:t>
      </w:r>
      <w:proofErr w:type="spellStart"/>
      <w:r w:rsidRPr="007844BD">
        <w:rPr>
          <w:rFonts w:ascii="Book Antiqua" w:hAnsi="Book Antiqua"/>
        </w:rPr>
        <w:t>Maggiori</w:t>
      </w:r>
      <w:proofErr w:type="spellEnd"/>
      <w:r w:rsidRPr="007844BD">
        <w:rPr>
          <w:rFonts w:ascii="Book Antiqua" w:hAnsi="Book Antiqua"/>
        </w:rPr>
        <w:t xml:space="preserve"> L, </w:t>
      </w:r>
      <w:proofErr w:type="spellStart"/>
      <w:r w:rsidRPr="007844BD">
        <w:rPr>
          <w:rFonts w:ascii="Book Antiqua" w:hAnsi="Book Antiqua"/>
        </w:rPr>
        <w:t>Manceau</w:t>
      </w:r>
      <w:proofErr w:type="spellEnd"/>
      <w:r w:rsidRPr="007844BD">
        <w:rPr>
          <w:rFonts w:ascii="Book Antiqua" w:hAnsi="Book Antiqua"/>
        </w:rPr>
        <w:t xml:space="preserve"> G, </w:t>
      </w:r>
      <w:proofErr w:type="spellStart"/>
      <w:r w:rsidRPr="007844BD">
        <w:rPr>
          <w:rFonts w:ascii="Book Antiqua" w:hAnsi="Book Antiqua"/>
        </w:rPr>
        <w:t>Mongin</w:t>
      </w:r>
      <w:proofErr w:type="spellEnd"/>
      <w:r w:rsidRPr="007844BD">
        <w:rPr>
          <w:rFonts w:ascii="Book Antiqua" w:hAnsi="Book Antiqua"/>
        </w:rPr>
        <w:t xml:space="preserve"> C, Prost À la Denise J, Panis Y. Oncological impact of anastomotic leakage after laparoscopic </w:t>
      </w:r>
      <w:proofErr w:type="spellStart"/>
      <w:r w:rsidRPr="007844BD">
        <w:rPr>
          <w:rFonts w:ascii="Book Antiqua" w:hAnsi="Book Antiqua"/>
        </w:rPr>
        <w:t>mesorectal</w:t>
      </w:r>
      <w:proofErr w:type="spellEnd"/>
      <w:r w:rsidRPr="007844BD">
        <w:rPr>
          <w:rFonts w:ascii="Book Antiqua" w:hAnsi="Book Antiqua"/>
        </w:rPr>
        <w:t xml:space="preserve"> excision. </w:t>
      </w:r>
      <w:r w:rsidRPr="007844BD">
        <w:rPr>
          <w:rFonts w:ascii="Book Antiqua" w:hAnsi="Book Antiqua"/>
          <w:i/>
          <w:iCs/>
        </w:rPr>
        <w:t>Br J Surg</w:t>
      </w:r>
      <w:r w:rsidRPr="007844BD">
        <w:rPr>
          <w:rFonts w:ascii="Book Antiqua" w:hAnsi="Book Antiqua"/>
        </w:rPr>
        <w:t xml:space="preserve"> 2017; </w:t>
      </w:r>
      <w:r w:rsidRPr="007844BD">
        <w:rPr>
          <w:rFonts w:ascii="Book Antiqua" w:hAnsi="Book Antiqua"/>
          <w:b/>
          <w:bCs/>
        </w:rPr>
        <w:t>104</w:t>
      </w:r>
      <w:r w:rsidRPr="007844BD">
        <w:rPr>
          <w:rFonts w:ascii="Book Antiqua" w:hAnsi="Book Antiqua"/>
        </w:rPr>
        <w:t>: 288-295 [PMID: 27762432 DOI: 10.1002/bjs.10332]</w:t>
      </w:r>
    </w:p>
    <w:p w14:paraId="1111FC65"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8 </w:t>
      </w:r>
      <w:r w:rsidRPr="007844BD">
        <w:rPr>
          <w:rFonts w:ascii="Book Antiqua" w:hAnsi="Book Antiqua"/>
          <w:b/>
          <w:bCs/>
        </w:rPr>
        <w:t>McDermott FD</w:t>
      </w:r>
      <w:r w:rsidRPr="007844BD">
        <w:rPr>
          <w:rFonts w:ascii="Book Antiqua" w:hAnsi="Book Antiqua"/>
        </w:rPr>
        <w:t xml:space="preserve">, Heeney A, Kelly ME, Steele RJ, Carlson GL, Winter DC. Systematic review of preoperative, intraoperative and postoperative risk factors for colorectal anastomotic leaks. </w:t>
      </w:r>
      <w:r w:rsidRPr="007844BD">
        <w:rPr>
          <w:rFonts w:ascii="Book Antiqua" w:hAnsi="Book Antiqua"/>
          <w:i/>
          <w:iCs/>
        </w:rPr>
        <w:t>Br J Surg</w:t>
      </w:r>
      <w:r w:rsidRPr="007844BD">
        <w:rPr>
          <w:rFonts w:ascii="Book Antiqua" w:hAnsi="Book Antiqua"/>
        </w:rPr>
        <w:t xml:space="preserve"> 2015; </w:t>
      </w:r>
      <w:r w:rsidRPr="007844BD">
        <w:rPr>
          <w:rFonts w:ascii="Book Antiqua" w:hAnsi="Book Antiqua"/>
          <w:b/>
          <w:bCs/>
        </w:rPr>
        <w:t>102</w:t>
      </w:r>
      <w:r w:rsidRPr="007844BD">
        <w:rPr>
          <w:rFonts w:ascii="Book Antiqua" w:hAnsi="Book Antiqua"/>
        </w:rPr>
        <w:t>: 462-479 [PMID: 25703524 DOI: 10.1002/bjs.9697]</w:t>
      </w:r>
    </w:p>
    <w:p w14:paraId="7A0C56C6"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9 </w:t>
      </w:r>
      <w:proofErr w:type="spellStart"/>
      <w:r w:rsidRPr="007844BD">
        <w:rPr>
          <w:rFonts w:ascii="Book Antiqua" w:hAnsi="Book Antiqua"/>
          <w:b/>
          <w:bCs/>
        </w:rPr>
        <w:t>Sciuto</w:t>
      </w:r>
      <w:proofErr w:type="spellEnd"/>
      <w:r w:rsidRPr="007844BD">
        <w:rPr>
          <w:rFonts w:ascii="Book Antiqua" w:hAnsi="Book Antiqua"/>
          <w:b/>
          <w:bCs/>
        </w:rPr>
        <w:t xml:space="preserve"> A</w:t>
      </w:r>
      <w:r w:rsidRPr="007844BD">
        <w:rPr>
          <w:rFonts w:ascii="Book Antiqua" w:hAnsi="Book Antiqua"/>
        </w:rPr>
        <w:t xml:space="preserve">, Merola G, De Palma GD, Sodo M, </w:t>
      </w:r>
      <w:proofErr w:type="spellStart"/>
      <w:r w:rsidRPr="007844BD">
        <w:rPr>
          <w:rFonts w:ascii="Book Antiqua" w:hAnsi="Book Antiqua"/>
        </w:rPr>
        <w:t>Pirozzi</w:t>
      </w:r>
      <w:proofErr w:type="spellEnd"/>
      <w:r w:rsidRPr="007844BD">
        <w:rPr>
          <w:rFonts w:ascii="Book Antiqua" w:hAnsi="Book Antiqua"/>
        </w:rPr>
        <w:t xml:space="preserve"> F, </w:t>
      </w:r>
      <w:proofErr w:type="spellStart"/>
      <w:r w:rsidRPr="007844BD">
        <w:rPr>
          <w:rFonts w:ascii="Book Antiqua" w:hAnsi="Book Antiqua"/>
        </w:rPr>
        <w:t>Bracale</w:t>
      </w:r>
      <w:proofErr w:type="spellEnd"/>
      <w:r w:rsidRPr="007844BD">
        <w:rPr>
          <w:rFonts w:ascii="Book Antiqua" w:hAnsi="Book Antiqua"/>
        </w:rPr>
        <w:t xml:space="preserve"> UM, </w:t>
      </w:r>
      <w:proofErr w:type="spellStart"/>
      <w:r w:rsidRPr="007844BD">
        <w:rPr>
          <w:rFonts w:ascii="Book Antiqua" w:hAnsi="Book Antiqua"/>
        </w:rPr>
        <w:t>Bracale</w:t>
      </w:r>
      <w:proofErr w:type="spellEnd"/>
      <w:r w:rsidRPr="007844BD">
        <w:rPr>
          <w:rFonts w:ascii="Book Antiqua" w:hAnsi="Book Antiqua"/>
        </w:rPr>
        <w:t xml:space="preserve"> U. Predictive factors for anastomotic leakage after laparoscopic colorectal surgery. </w:t>
      </w:r>
      <w:r w:rsidRPr="007844BD">
        <w:rPr>
          <w:rFonts w:ascii="Book Antiqua" w:hAnsi="Book Antiqua"/>
          <w:i/>
          <w:iCs/>
        </w:rPr>
        <w:t>World J Gastroenterol</w:t>
      </w:r>
      <w:r w:rsidRPr="007844BD">
        <w:rPr>
          <w:rFonts w:ascii="Book Antiqua" w:hAnsi="Book Antiqua"/>
        </w:rPr>
        <w:t xml:space="preserve"> 2018; </w:t>
      </w:r>
      <w:r w:rsidRPr="007844BD">
        <w:rPr>
          <w:rFonts w:ascii="Book Antiqua" w:hAnsi="Book Antiqua"/>
          <w:b/>
          <w:bCs/>
        </w:rPr>
        <w:t>24</w:t>
      </w:r>
      <w:r w:rsidRPr="007844BD">
        <w:rPr>
          <w:rFonts w:ascii="Book Antiqua" w:hAnsi="Book Antiqua"/>
        </w:rPr>
        <w:t>: 2247-2260 [PMID: 29881234 DOI: 10.3748/wjg.v24.i21.2247]</w:t>
      </w:r>
    </w:p>
    <w:p w14:paraId="4669F0F3"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10 </w:t>
      </w:r>
      <w:proofErr w:type="spellStart"/>
      <w:r w:rsidRPr="007844BD">
        <w:rPr>
          <w:rFonts w:ascii="Book Antiqua" w:hAnsi="Book Antiqua"/>
          <w:b/>
          <w:bCs/>
        </w:rPr>
        <w:t>Moghadamyeghaneh</w:t>
      </w:r>
      <w:proofErr w:type="spellEnd"/>
      <w:r w:rsidRPr="007844BD">
        <w:rPr>
          <w:rFonts w:ascii="Book Antiqua" w:hAnsi="Book Antiqua"/>
          <w:b/>
          <w:bCs/>
        </w:rPr>
        <w:t xml:space="preserve"> Z</w:t>
      </w:r>
      <w:r w:rsidRPr="007844BD">
        <w:rPr>
          <w:rFonts w:ascii="Book Antiqua" w:hAnsi="Book Antiqua"/>
        </w:rPr>
        <w:t xml:space="preserve">, Hanna MH, Alizadeh RF, Carmichael JC, </w:t>
      </w:r>
      <w:proofErr w:type="spellStart"/>
      <w:r w:rsidRPr="007844BD">
        <w:rPr>
          <w:rFonts w:ascii="Book Antiqua" w:hAnsi="Book Antiqua"/>
        </w:rPr>
        <w:t>Mills</w:t>
      </w:r>
      <w:proofErr w:type="spellEnd"/>
      <w:r w:rsidRPr="007844BD">
        <w:rPr>
          <w:rFonts w:ascii="Book Antiqua" w:hAnsi="Book Antiqua"/>
        </w:rPr>
        <w:t xml:space="preserve"> S, </w:t>
      </w:r>
      <w:proofErr w:type="spellStart"/>
      <w:r w:rsidRPr="007844BD">
        <w:rPr>
          <w:rFonts w:ascii="Book Antiqua" w:hAnsi="Book Antiqua"/>
        </w:rPr>
        <w:t>Pigazzi</w:t>
      </w:r>
      <w:proofErr w:type="spellEnd"/>
      <w:r w:rsidRPr="007844BD">
        <w:rPr>
          <w:rFonts w:ascii="Book Antiqua" w:hAnsi="Book Antiqua"/>
        </w:rPr>
        <w:t xml:space="preserve"> A, Stamos MJ. Contemporary management of anastomotic leak after colon surgery: assessing the need for reoperation. </w:t>
      </w:r>
      <w:r w:rsidRPr="007844BD">
        <w:rPr>
          <w:rFonts w:ascii="Book Antiqua" w:hAnsi="Book Antiqua"/>
          <w:i/>
          <w:iCs/>
        </w:rPr>
        <w:t>Am J Surg</w:t>
      </w:r>
      <w:r w:rsidRPr="007844BD">
        <w:rPr>
          <w:rFonts w:ascii="Book Antiqua" w:hAnsi="Book Antiqua"/>
        </w:rPr>
        <w:t xml:space="preserve"> 2016; </w:t>
      </w:r>
      <w:r w:rsidRPr="007844BD">
        <w:rPr>
          <w:rFonts w:ascii="Book Antiqua" w:hAnsi="Book Antiqua"/>
          <w:b/>
          <w:bCs/>
        </w:rPr>
        <w:t>211</w:t>
      </w:r>
      <w:r w:rsidRPr="007844BD">
        <w:rPr>
          <w:rFonts w:ascii="Book Antiqua" w:hAnsi="Book Antiqua"/>
        </w:rPr>
        <w:t>: 1005-1013 [PMID: 26525533 DOI: 10.1016/j.amjsurg.2015.07.025]</w:t>
      </w:r>
    </w:p>
    <w:p w14:paraId="694D8067"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11 </w:t>
      </w:r>
      <w:r w:rsidRPr="007844BD">
        <w:rPr>
          <w:rFonts w:ascii="Book Antiqua" w:hAnsi="Book Antiqua"/>
          <w:b/>
          <w:bCs/>
        </w:rPr>
        <w:t>Hoshino N</w:t>
      </w:r>
      <w:r w:rsidRPr="007844BD">
        <w:rPr>
          <w:rFonts w:ascii="Book Antiqua" w:hAnsi="Book Antiqua"/>
        </w:rPr>
        <w:t xml:space="preserve">, </w:t>
      </w:r>
      <w:proofErr w:type="spellStart"/>
      <w:r w:rsidRPr="007844BD">
        <w:rPr>
          <w:rFonts w:ascii="Book Antiqua" w:hAnsi="Book Antiqua"/>
        </w:rPr>
        <w:t>Hida</w:t>
      </w:r>
      <w:proofErr w:type="spellEnd"/>
      <w:r w:rsidRPr="007844BD">
        <w:rPr>
          <w:rFonts w:ascii="Book Antiqua" w:hAnsi="Book Antiqua"/>
        </w:rPr>
        <w:t xml:space="preserve"> K, Sakai Y, </w:t>
      </w:r>
      <w:proofErr w:type="spellStart"/>
      <w:r w:rsidRPr="007844BD">
        <w:rPr>
          <w:rFonts w:ascii="Book Antiqua" w:hAnsi="Book Antiqua"/>
        </w:rPr>
        <w:t>Osada</w:t>
      </w:r>
      <w:proofErr w:type="spellEnd"/>
      <w:r w:rsidRPr="007844BD">
        <w:rPr>
          <w:rFonts w:ascii="Book Antiqua" w:hAnsi="Book Antiqua"/>
        </w:rPr>
        <w:t xml:space="preserve"> S, </w:t>
      </w:r>
      <w:proofErr w:type="spellStart"/>
      <w:r w:rsidRPr="007844BD">
        <w:rPr>
          <w:rFonts w:ascii="Book Antiqua" w:hAnsi="Book Antiqua"/>
        </w:rPr>
        <w:t>Idani</w:t>
      </w:r>
      <w:proofErr w:type="spellEnd"/>
      <w:r w:rsidRPr="007844BD">
        <w:rPr>
          <w:rFonts w:ascii="Book Antiqua" w:hAnsi="Book Antiqua"/>
        </w:rPr>
        <w:t xml:space="preserve"> H, Sato T, </w:t>
      </w:r>
      <w:proofErr w:type="spellStart"/>
      <w:r w:rsidRPr="007844BD">
        <w:rPr>
          <w:rFonts w:ascii="Book Antiqua" w:hAnsi="Book Antiqua"/>
        </w:rPr>
        <w:t>Takii</w:t>
      </w:r>
      <w:proofErr w:type="spellEnd"/>
      <w:r w:rsidRPr="007844BD">
        <w:rPr>
          <w:rFonts w:ascii="Book Antiqua" w:hAnsi="Book Antiqua"/>
        </w:rPr>
        <w:t xml:space="preserve"> Y, Bando H, </w:t>
      </w:r>
      <w:proofErr w:type="spellStart"/>
      <w:r w:rsidRPr="007844BD">
        <w:rPr>
          <w:rFonts w:ascii="Book Antiqua" w:hAnsi="Book Antiqua"/>
        </w:rPr>
        <w:t>Shiomi</w:t>
      </w:r>
      <w:proofErr w:type="spellEnd"/>
      <w:r w:rsidRPr="007844BD">
        <w:rPr>
          <w:rFonts w:ascii="Book Antiqua" w:hAnsi="Book Antiqua"/>
        </w:rPr>
        <w:t xml:space="preserve"> A, Saito N. Nomogram for predicting anastomotic leakage after low anterior resection for </w:t>
      </w:r>
      <w:r w:rsidRPr="007844BD">
        <w:rPr>
          <w:rFonts w:ascii="Book Antiqua" w:hAnsi="Book Antiqua"/>
        </w:rPr>
        <w:lastRenderedPageBreak/>
        <w:t xml:space="preserve">rectal cancer. </w:t>
      </w:r>
      <w:r w:rsidRPr="007844BD">
        <w:rPr>
          <w:rFonts w:ascii="Book Antiqua" w:hAnsi="Book Antiqua"/>
          <w:i/>
          <w:iCs/>
        </w:rPr>
        <w:t>Int J Colorectal Dis</w:t>
      </w:r>
      <w:r w:rsidRPr="007844BD">
        <w:rPr>
          <w:rFonts w:ascii="Book Antiqua" w:hAnsi="Book Antiqua"/>
        </w:rPr>
        <w:t xml:space="preserve"> 2018; </w:t>
      </w:r>
      <w:r w:rsidRPr="007844BD">
        <w:rPr>
          <w:rFonts w:ascii="Book Antiqua" w:hAnsi="Book Antiqua"/>
          <w:b/>
          <w:bCs/>
        </w:rPr>
        <w:t>33</w:t>
      </w:r>
      <w:r w:rsidRPr="007844BD">
        <w:rPr>
          <w:rFonts w:ascii="Book Antiqua" w:hAnsi="Book Antiqua"/>
        </w:rPr>
        <w:t>: 411-418 [PMID: 29411120 DOI: 10.1007/s00384-018-2970-5]</w:t>
      </w:r>
    </w:p>
    <w:p w14:paraId="5D43DF5C"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12 </w:t>
      </w:r>
      <w:proofErr w:type="spellStart"/>
      <w:r w:rsidRPr="007844BD">
        <w:rPr>
          <w:rFonts w:ascii="Book Antiqua" w:hAnsi="Book Antiqua"/>
          <w:b/>
          <w:bCs/>
        </w:rPr>
        <w:t>Foppa</w:t>
      </w:r>
      <w:proofErr w:type="spellEnd"/>
      <w:r w:rsidRPr="007844BD">
        <w:rPr>
          <w:rFonts w:ascii="Book Antiqua" w:hAnsi="Book Antiqua"/>
          <w:b/>
          <w:bCs/>
        </w:rPr>
        <w:t xml:space="preserve"> C</w:t>
      </w:r>
      <w:r w:rsidRPr="007844BD">
        <w:rPr>
          <w:rFonts w:ascii="Book Antiqua" w:hAnsi="Book Antiqua"/>
        </w:rPr>
        <w:t xml:space="preserve">, Ng SC, </w:t>
      </w:r>
      <w:proofErr w:type="spellStart"/>
      <w:r w:rsidRPr="007844BD">
        <w:rPr>
          <w:rFonts w:ascii="Book Antiqua" w:hAnsi="Book Antiqua"/>
        </w:rPr>
        <w:t>Montorsi</w:t>
      </w:r>
      <w:proofErr w:type="spellEnd"/>
      <w:r w:rsidRPr="007844BD">
        <w:rPr>
          <w:rFonts w:ascii="Book Antiqua" w:hAnsi="Book Antiqua"/>
        </w:rPr>
        <w:t xml:space="preserve"> M, Spinelli A. Anastomotic leak in colorectal cancer patients: New insights and perspectives. </w:t>
      </w:r>
      <w:proofErr w:type="spellStart"/>
      <w:r w:rsidRPr="007844BD">
        <w:rPr>
          <w:rFonts w:ascii="Book Antiqua" w:hAnsi="Book Antiqua"/>
          <w:i/>
          <w:iCs/>
        </w:rPr>
        <w:t>Eur</w:t>
      </w:r>
      <w:proofErr w:type="spellEnd"/>
      <w:r w:rsidRPr="007844BD">
        <w:rPr>
          <w:rFonts w:ascii="Book Antiqua" w:hAnsi="Book Antiqua"/>
          <w:i/>
          <w:iCs/>
        </w:rPr>
        <w:t xml:space="preserve"> J Surg Oncol</w:t>
      </w:r>
      <w:r w:rsidRPr="007844BD">
        <w:rPr>
          <w:rFonts w:ascii="Book Antiqua" w:hAnsi="Book Antiqua"/>
        </w:rPr>
        <w:t xml:space="preserve"> 2020; </w:t>
      </w:r>
      <w:r w:rsidRPr="007844BD">
        <w:rPr>
          <w:rFonts w:ascii="Book Antiqua" w:hAnsi="Book Antiqua"/>
          <w:b/>
          <w:bCs/>
        </w:rPr>
        <w:t>46</w:t>
      </w:r>
      <w:r w:rsidRPr="007844BD">
        <w:rPr>
          <w:rFonts w:ascii="Book Antiqua" w:hAnsi="Book Antiqua"/>
        </w:rPr>
        <w:t>: 943-954 [PMID: 32139117 DOI: 10.1016/j.ejso.2020.02.027]</w:t>
      </w:r>
    </w:p>
    <w:p w14:paraId="0FDCB480"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13 </w:t>
      </w:r>
      <w:proofErr w:type="spellStart"/>
      <w:r w:rsidRPr="007844BD">
        <w:rPr>
          <w:rFonts w:ascii="Book Antiqua" w:hAnsi="Book Antiqua"/>
          <w:b/>
          <w:bCs/>
        </w:rPr>
        <w:t>Griffen</w:t>
      </w:r>
      <w:proofErr w:type="spellEnd"/>
      <w:r w:rsidRPr="007844BD">
        <w:rPr>
          <w:rFonts w:ascii="Book Antiqua" w:hAnsi="Book Antiqua"/>
          <w:b/>
          <w:bCs/>
        </w:rPr>
        <w:t xml:space="preserve"> FD</w:t>
      </w:r>
      <w:r w:rsidRPr="007844BD">
        <w:rPr>
          <w:rFonts w:ascii="Book Antiqua" w:hAnsi="Book Antiqua"/>
        </w:rPr>
        <w:t xml:space="preserve">, Knight CD Sr, Whitaker JM, Knight CD Jr. The double stapling technique for low anterior resection. Results, modifications, and observations. </w:t>
      </w:r>
      <w:r w:rsidRPr="007844BD">
        <w:rPr>
          <w:rFonts w:ascii="Book Antiqua" w:hAnsi="Book Antiqua"/>
          <w:i/>
          <w:iCs/>
        </w:rPr>
        <w:t>Ann Surg</w:t>
      </w:r>
      <w:r w:rsidRPr="007844BD">
        <w:rPr>
          <w:rFonts w:ascii="Book Antiqua" w:hAnsi="Book Antiqua"/>
        </w:rPr>
        <w:t xml:space="preserve"> 1990; </w:t>
      </w:r>
      <w:r w:rsidRPr="007844BD">
        <w:rPr>
          <w:rFonts w:ascii="Book Antiqua" w:hAnsi="Book Antiqua"/>
          <w:b/>
          <w:bCs/>
        </w:rPr>
        <w:t>211</w:t>
      </w:r>
      <w:r w:rsidRPr="007844BD">
        <w:rPr>
          <w:rFonts w:ascii="Book Antiqua" w:hAnsi="Book Antiqua"/>
        </w:rPr>
        <w:t>: 745-51; discussion 751-2 [PMID: 2357137 DOI: 10.1097/00000658-199006000-00014]</w:t>
      </w:r>
    </w:p>
    <w:p w14:paraId="21055171"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14 </w:t>
      </w:r>
      <w:proofErr w:type="spellStart"/>
      <w:r w:rsidRPr="007844BD">
        <w:rPr>
          <w:rFonts w:ascii="Book Antiqua" w:hAnsi="Book Antiqua"/>
          <w:b/>
          <w:bCs/>
        </w:rPr>
        <w:t>Zhuo</w:t>
      </w:r>
      <w:proofErr w:type="spellEnd"/>
      <w:r w:rsidRPr="007844BD">
        <w:rPr>
          <w:rFonts w:ascii="Book Antiqua" w:hAnsi="Book Antiqua"/>
          <w:b/>
          <w:bCs/>
        </w:rPr>
        <w:t xml:space="preserve"> C</w:t>
      </w:r>
      <w:r w:rsidRPr="007844BD">
        <w:rPr>
          <w:rFonts w:ascii="Book Antiqua" w:hAnsi="Book Antiqua"/>
        </w:rPr>
        <w:t xml:space="preserve">, Liang L, Ying M, Li Q, Li D, Li Y, Peng J, Huang L, Cai S, Li X. Laparoscopic Low Anterior Resection and Eversion Technique Combined With a Nondog Ear Anastomosis for Mid- and Distal Rectal Neoplasms: A Preliminary and Feasibility Study. </w:t>
      </w:r>
      <w:r w:rsidRPr="007844BD">
        <w:rPr>
          <w:rFonts w:ascii="Book Antiqua" w:hAnsi="Book Antiqua"/>
          <w:i/>
          <w:iCs/>
        </w:rPr>
        <w:t>Medicine (Baltimore)</w:t>
      </w:r>
      <w:r w:rsidRPr="007844BD">
        <w:rPr>
          <w:rFonts w:ascii="Book Antiqua" w:hAnsi="Book Antiqua"/>
        </w:rPr>
        <w:t xml:space="preserve"> 2015; </w:t>
      </w:r>
      <w:r w:rsidRPr="007844BD">
        <w:rPr>
          <w:rFonts w:ascii="Book Antiqua" w:hAnsi="Book Antiqua"/>
          <w:b/>
          <w:bCs/>
        </w:rPr>
        <w:t>94</w:t>
      </w:r>
      <w:r w:rsidRPr="007844BD">
        <w:rPr>
          <w:rFonts w:ascii="Book Antiqua" w:hAnsi="Book Antiqua"/>
        </w:rPr>
        <w:t>: e2285 [PMID: 26683958 DOI: 10.1097/MD.0000000000002285]</w:t>
      </w:r>
    </w:p>
    <w:p w14:paraId="641225B4"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15 </w:t>
      </w:r>
      <w:proofErr w:type="spellStart"/>
      <w:r w:rsidRPr="007844BD">
        <w:rPr>
          <w:rFonts w:ascii="Book Antiqua" w:hAnsi="Book Antiqua"/>
          <w:b/>
          <w:bCs/>
        </w:rPr>
        <w:t>Roumen</w:t>
      </w:r>
      <w:proofErr w:type="spellEnd"/>
      <w:r w:rsidRPr="007844BD">
        <w:rPr>
          <w:rFonts w:ascii="Book Antiqua" w:hAnsi="Book Antiqua"/>
          <w:b/>
          <w:bCs/>
        </w:rPr>
        <w:t xml:space="preserve"> RM</w:t>
      </w:r>
      <w:r w:rsidRPr="007844BD">
        <w:rPr>
          <w:rFonts w:ascii="Book Antiqua" w:hAnsi="Book Antiqua"/>
        </w:rPr>
        <w:t xml:space="preserve">, </w:t>
      </w:r>
      <w:proofErr w:type="spellStart"/>
      <w:r w:rsidRPr="007844BD">
        <w:rPr>
          <w:rFonts w:ascii="Book Antiqua" w:hAnsi="Book Antiqua"/>
        </w:rPr>
        <w:t>Rahusen</w:t>
      </w:r>
      <w:proofErr w:type="spellEnd"/>
      <w:r w:rsidRPr="007844BD">
        <w:rPr>
          <w:rFonts w:ascii="Book Antiqua" w:hAnsi="Book Antiqua"/>
        </w:rPr>
        <w:t xml:space="preserve"> FT, </w:t>
      </w:r>
      <w:proofErr w:type="spellStart"/>
      <w:r w:rsidRPr="007844BD">
        <w:rPr>
          <w:rFonts w:ascii="Book Antiqua" w:hAnsi="Book Antiqua"/>
        </w:rPr>
        <w:t>Wijnen</w:t>
      </w:r>
      <w:proofErr w:type="spellEnd"/>
      <w:r w:rsidRPr="007844BD">
        <w:rPr>
          <w:rFonts w:ascii="Book Antiqua" w:hAnsi="Book Antiqua"/>
        </w:rPr>
        <w:t xml:space="preserve"> MH, </w:t>
      </w:r>
      <w:proofErr w:type="spellStart"/>
      <w:r w:rsidRPr="007844BD">
        <w:rPr>
          <w:rFonts w:ascii="Book Antiqua" w:hAnsi="Book Antiqua"/>
        </w:rPr>
        <w:t>Croiset</w:t>
      </w:r>
      <w:proofErr w:type="spellEnd"/>
      <w:r w:rsidRPr="007844BD">
        <w:rPr>
          <w:rFonts w:ascii="Book Antiqua" w:hAnsi="Book Antiqua"/>
        </w:rPr>
        <w:t xml:space="preserve"> van </w:t>
      </w:r>
      <w:proofErr w:type="spellStart"/>
      <w:r w:rsidRPr="007844BD">
        <w:rPr>
          <w:rFonts w:ascii="Book Antiqua" w:hAnsi="Book Antiqua"/>
        </w:rPr>
        <w:t>Uchelen</w:t>
      </w:r>
      <w:proofErr w:type="spellEnd"/>
      <w:r w:rsidRPr="007844BD">
        <w:rPr>
          <w:rFonts w:ascii="Book Antiqua" w:hAnsi="Book Antiqua"/>
        </w:rPr>
        <w:t xml:space="preserve"> FA. "Dog ear" formation after double-stapled low anterior resection as a risk factor for anastomotic disruption. </w:t>
      </w:r>
      <w:r w:rsidRPr="007844BD">
        <w:rPr>
          <w:rFonts w:ascii="Book Antiqua" w:hAnsi="Book Antiqua"/>
          <w:i/>
          <w:iCs/>
        </w:rPr>
        <w:t>Dis Colon Rectum</w:t>
      </w:r>
      <w:r w:rsidRPr="007844BD">
        <w:rPr>
          <w:rFonts w:ascii="Book Antiqua" w:hAnsi="Book Antiqua"/>
        </w:rPr>
        <w:t xml:space="preserve"> 2000; </w:t>
      </w:r>
      <w:r w:rsidRPr="007844BD">
        <w:rPr>
          <w:rFonts w:ascii="Book Antiqua" w:hAnsi="Book Antiqua"/>
          <w:b/>
          <w:bCs/>
        </w:rPr>
        <w:t>43</w:t>
      </w:r>
      <w:r w:rsidRPr="007844BD">
        <w:rPr>
          <w:rFonts w:ascii="Book Antiqua" w:hAnsi="Book Antiqua"/>
        </w:rPr>
        <w:t>: 522-525 [PMID: 10789750 DOI: 10.1007/BF02237198]</w:t>
      </w:r>
    </w:p>
    <w:p w14:paraId="273D5970"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16 </w:t>
      </w:r>
      <w:r w:rsidRPr="007844BD">
        <w:rPr>
          <w:rFonts w:ascii="Book Antiqua" w:hAnsi="Book Antiqua"/>
          <w:b/>
          <w:bCs/>
        </w:rPr>
        <w:t>Park JS</w:t>
      </w:r>
      <w:r w:rsidRPr="007844BD">
        <w:rPr>
          <w:rFonts w:ascii="Book Antiqua" w:hAnsi="Book Antiqua"/>
        </w:rPr>
        <w:t xml:space="preserve">, Choi GS, Kim SH, Kim HR, Kim NK, Lee KY, Kang SB, Kim JY, Lee KY, Kim BC, Bae BN, Son GM, Lee SI, Kang H. Multicenter analysis of risk factors for anastomotic leakage after laparoscopic rectal cancer excision: the Korean laparoscopic colorectal surgery study group. </w:t>
      </w:r>
      <w:r w:rsidRPr="007844BD">
        <w:rPr>
          <w:rFonts w:ascii="Book Antiqua" w:hAnsi="Book Antiqua"/>
          <w:i/>
          <w:iCs/>
        </w:rPr>
        <w:t>Ann Surg</w:t>
      </w:r>
      <w:r w:rsidRPr="007844BD">
        <w:rPr>
          <w:rFonts w:ascii="Book Antiqua" w:hAnsi="Book Antiqua"/>
        </w:rPr>
        <w:t xml:space="preserve"> 2013; </w:t>
      </w:r>
      <w:r w:rsidRPr="007844BD">
        <w:rPr>
          <w:rFonts w:ascii="Book Antiqua" w:hAnsi="Book Antiqua"/>
          <w:b/>
          <w:bCs/>
        </w:rPr>
        <w:t>257</w:t>
      </w:r>
      <w:r w:rsidRPr="007844BD">
        <w:rPr>
          <w:rFonts w:ascii="Book Antiqua" w:hAnsi="Book Antiqua"/>
        </w:rPr>
        <w:t>: 665-671 [PMID: 23333881 DOI: 10.1097/SLA.0b013e31827b8ed9]</w:t>
      </w:r>
    </w:p>
    <w:p w14:paraId="779CD881"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17 </w:t>
      </w:r>
      <w:r w:rsidRPr="007844BD">
        <w:rPr>
          <w:rFonts w:ascii="Book Antiqua" w:hAnsi="Book Antiqua"/>
          <w:b/>
          <w:bCs/>
        </w:rPr>
        <w:t>Kawada K</w:t>
      </w:r>
      <w:r w:rsidRPr="007844BD">
        <w:rPr>
          <w:rFonts w:ascii="Book Antiqua" w:hAnsi="Book Antiqua"/>
        </w:rPr>
        <w:t xml:space="preserve">, Hasegawa S, </w:t>
      </w:r>
      <w:proofErr w:type="spellStart"/>
      <w:r w:rsidRPr="007844BD">
        <w:rPr>
          <w:rFonts w:ascii="Book Antiqua" w:hAnsi="Book Antiqua"/>
        </w:rPr>
        <w:t>Hida</w:t>
      </w:r>
      <w:proofErr w:type="spellEnd"/>
      <w:r w:rsidRPr="007844BD">
        <w:rPr>
          <w:rFonts w:ascii="Book Antiqua" w:hAnsi="Book Antiqua"/>
        </w:rPr>
        <w:t xml:space="preserve"> K, Hirai K, </w:t>
      </w:r>
      <w:proofErr w:type="spellStart"/>
      <w:r w:rsidRPr="007844BD">
        <w:rPr>
          <w:rFonts w:ascii="Book Antiqua" w:hAnsi="Book Antiqua"/>
        </w:rPr>
        <w:t>Okoshi</w:t>
      </w:r>
      <w:proofErr w:type="spellEnd"/>
      <w:r w:rsidRPr="007844BD">
        <w:rPr>
          <w:rFonts w:ascii="Book Antiqua" w:hAnsi="Book Antiqua"/>
        </w:rPr>
        <w:t xml:space="preserve"> K, Nomura A, Kawamura J, Nagayama S, Sakai Y. Risk factors for anastomotic leakage after laparoscopic low anterior resection with DST anastomosis. </w:t>
      </w:r>
      <w:r w:rsidRPr="007844BD">
        <w:rPr>
          <w:rFonts w:ascii="Book Antiqua" w:hAnsi="Book Antiqua"/>
          <w:i/>
          <w:iCs/>
        </w:rPr>
        <w:t xml:space="preserve">Surg </w:t>
      </w:r>
      <w:proofErr w:type="spellStart"/>
      <w:r w:rsidRPr="007844BD">
        <w:rPr>
          <w:rFonts w:ascii="Book Antiqua" w:hAnsi="Book Antiqua"/>
          <w:i/>
          <w:iCs/>
        </w:rPr>
        <w:t>Endosc</w:t>
      </w:r>
      <w:proofErr w:type="spellEnd"/>
      <w:r w:rsidRPr="007844BD">
        <w:rPr>
          <w:rFonts w:ascii="Book Antiqua" w:hAnsi="Book Antiqua"/>
        </w:rPr>
        <w:t xml:space="preserve"> 2014; </w:t>
      </w:r>
      <w:r w:rsidRPr="007844BD">
        <w:rPr>
          <w:rFonts w:ascii="Book Antiqua" w:hAnsi="Book Antiqua"/>
          <w:b/>
          <w:bCs/>
        </w:rPr>
        <w:t>28</w:t>
      </w:r>
      <w:r w:rsidRPr="007844BD">
        <w:rPr>
          <w:rFonts w:ascii="Book Antiqua" w:hAnsi="Book Antiqua"/>
        </w:rPr>
        <w:t>: 2988-2995 [PMID: 24853855 DOI: 10.1007/s00464-014-3564-0]</w:t>
      </w:r>
    </w:p>
    <w:p w14:paraId="572ABD41"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18 </w:t>
      </w:r>
      <w:proofErr w:type="spellStart"/>
      <w:r w:rsidRPr="007844BD">
        <w:rPr>
          <w:rFonts w:ascii="Book Antiqua" w:hAnsi="Book Antiqua"/>
          <w:b/>
          <w:bCs/>
        </w:rPr>
        <w:t>Rahbari</w:t>
      </w:r>
      <w:proofErr w:type="spellEnd"/>
      <w:r w:rsidRPr="007844BD">
        <w:rPr>
          <w:rFonts w:ascii="Book Antiqua" w:hAnsi="Book Antiqua"/>
          <w:b/>
          <w:bCs/>
        </w:rPr>
        <w:t xml:space="preserve"> NN</w:t>
      </w:r>
      <w:r w:rsidRPr="007844BD">
        <w:rPr>
          <w:rFonts w:ascii="Book Antiqua" w:hAnsi="Book Antiqua"/>
        </w:rPr>
        <w:t xml:space="preserve">, Weitz J, </w:t>
      </w:r>
      <w:proofErr w:type="spellStart"/>
      <w:r w:rsidRPr="007844BD">
        <w:rPr>
          <w:rFonts w:ascii="Book Antiqua" w:hAnsi="Book Antiqua"/>
        </w:rPr>
        <w:t>Hohenberger</w:t>
      </w:r>
      <w:proofErr w:type="spellEnd"/>
      <w:r w:rsidRPr="007844BD">
        <w:rPr>
          <w:rFonts w:ascii="Book Antiqua" w:hAnsi="Book Antiqua"/>
        </w:rPr>
        <w:t xml:space="preserve"> W, Heald RJ, Moran B, Ulrich A, Holm T, Wong WD, </w:t>
      </w:r>
      <w:proofErr w:type="spellStart"/>
      <w:r w:rsidRPr="007844BD">
        <w:rPr>
          <w:rFonts w:ascii="Book Antiqua" w:hAnsi="Book Antiqua"/>
        </w:rPr>
        <w:t>Tiret</w:t>
      </w:r>
      <w:proofErr w:type="spellEnd"/>
      <w:r w:rsidRPr="007844BD">
        <w:rPr>
          <w:rFonts w:ascii="Book Antiqua" w:hAnsi="Book Antiqua"/>
        </w:rPr>
        <w:t xml:space="preserve"> E, Moriya Y, </w:t>
      </w:r>
      <w:proofErr w:type="spellStart"/>
      <w:r w:rsidRPr="007844BD">
        <w:rPr>
          <w:rFonts w:ascii="Book Antiqua" w:hAnsi="Book Antiqua"/>
        </w:rPr>
        <w:t>Laurberg</w:t>
      </w:r>
      <w:proofErr w:type="spellEnd"/>
      <w:r w:rsidRPr="007844BD">
        <w:rPr>
          <w:rFonts w:ascii="Book Antiqua" w:hAnsi="Book Antiqua"/>
        </w:rPr>
        <w:t xml:space="preserve"> S, den </w:t>
      </w:r>
      <w:proofErr w:type="spellStart"/>
      <w:r w:rsidRPr="007844BD">
        <w:rPr>
          <w:rFonts w:ascii="Book Antiqua" w:hAnsi="Book Antiqua"/>
        </w:rPr>
        <w:t>Dulk</w:t>
      </w:r>
      <w:proofErr w:type="spellEnd"/>
      <w:r w:rsidRPr="007844BD">
        <w:rPr>
          <w:rFonts w:ascii="Book Antiqua" w:hAnsi="Book Antiqua"/>
        </w:rPr>
        <w:t xml:space="preserve"> M, van de Velde C, </w:t>
      </w:r>
      <w:proofErr w:type="spellStart"/>
      <w:r w:rsidRPr="007844BD">
        <w:rPr>
          <w:rFonts w:ascii="Book Antiqua" w:hAnsi="Book Antiqua"/>
        </w:rPr>
        <w:t>Büchler</w:t>
      </w:r>
      <w:proofErr w:type="spellEnd"/>
      <w:r w:rsidRPr="007844BD">
        <w:rPr>
          <w:rFonts w:ascii="Book Antiqua" w:hAnsi="Book Antiqua"/>
        </w:rPr>
        <w:t xml:space="preserve"> MW. Definition and grading of anastomotic leakage following anterior resection of the rectum: a proposal by the International Study Group of Rectal Cancer. </w:t>
      </w:r>
      <w:r w:rsidRPr="007844BD">
        <w:rPr>
          <w:rFonts w:ascii="Book Antiqua" w:hAnsi="Book Antiqua"/>
          <w:i/>
          <w:iCs/>
        </w:rPr>
        <w:t>Surgery</w:t>
      </w:r>
      <w:r w:rsidRPr="007844BD">
        <w:rPr>
          <w:rFonts w:ascii="Book Antiqua" w:hAnsi="Book Antiqua"/>
        </w:rPr>
        <w:t xml:space="preserve"> 2010; </w:t>
      </w:r>
      <w:r w:rsidRPr="007844BD">
        <w:rPr>
          <w:rFonts w:ascii="Book Antiqua" w:hAnsi="Book Antiqua"/>
          <w:b/>
          <w:bCs/>
        </w:rPr>
        <w:t>147</w:t>
      </w:r>
      <w:r w:rsidRPr="007844BD">
        <w:rPr>
          <w:rFonts w:ascii="Book Antiqua" w:hAnsi="Book Antiqua"/>
        </w:rPr>
        <w:t>: 339-351 [PMID: 20004450 DOI: 10.1016/j.surg.2009.10.012]</w:t>
      </w:r>
    </w:p>
    <w:p w14:paraId="1DAB5223" w14:textId="77777777" w:rsidR="007844BD" w:rsidRPr="007844BD" w:rsidRDefault="007844BD" w:rsidP="007844BD">
      <w:pPr>
        <w:spacing w:line="360" w:lineRule="auto"/>
        <w:jc w:val="both"/>
        <w:rPr>
          <w:rFonts w:ascii="Book Antiqua" w:hAnsi="Book Antiqua"/>
        </w:rPr>
      </w:pPr>
      <w:r w:rsidRPr="007844BD">
        <w:rPr>
          <w:rFonts w:ascii="Book Antiqua" w:hAnsi="Book Antiqua"/>
        </w:rPr>
        <w:lastRenderedPageBreak/>
        <w:t xml:space="preserve">19 </w:t>
      </w:r>
      <w:proofErr w:type="spellStart"/>
      <w:r w:rsidRPr="007844BD">
        <w:rPr>
          <w:rFonts w:ascii="Book Antiqua" w:hAnsi="Book Antiqua"/>
          <w:b/>
          <w:bCs/>
        </w:rPr>
        <w:t>Emmertsen</w:t>
      </w:r>
      <w:proofErr w:type="spellEnd"/>
      <w:r w:rsidRPr="007844BD">
        <w:rPr>
          <w:rFonts w:ascii="Book Antiqua" w:hAnsi="Book Antiqua"/>
          <w:b/>
          <w:bCs/>
        </w:rPr>
        <w:t xml:space="preserve"> KJ</w:t>
      </w:r>
      <w:r w:rsidRPr="007844BD">
        <w:rPr>
          <w:rFonts w:ascii="Book Antiqua" w:hAnsi="Book Antiqua"/>
        </w:rPr>
        <w:t xml:space="preserve">, </w:t>
      </w:r>
      <w:proofErr w:type="spellStart"/>
      <w:r w:rsidRPr="007844BD">
        <w:rPr>
          <w:rFonts w:ascii="Book Antiqua" w:hAnsi="Book Antiqua"/>
        </w:rPr>
        <w:t>Laurberg</w:t>
      </w:r>
      <w:proofErr w:type="spellEnd"/>
      <w:r w:rsidRPr="007844BD">
        <w:rPr>
          <w:rFonts w:ascii="Book Antiqua" w:hAnsi="Book Antiqua"/>
        </w:rPr>
        <w:t xml:space="preserve"> S. Low anterior resection syndrome score: development and validation of a symptom-based scoring system for bowel dysfunction after low anterior resection for rectal cancer. </w:t>
      </w:r>
      <w:r w:rsidRPr="007844BD">
        <w:rPr>
          <w:rFonts w:ascii="Book Antiqua" w:hAnsi="Book Antiqua"/>
          <w:i/>
          <w:iCs/>
        </w:rPr>
        <w:t>Ann Surg</w:t>
      </w:r>
      <w:r w:rsidRPr="007844BD">
        <w:rPr>
          <w:rFonts w:ascii="Book Antiqua" w:hAnsi="Book Antiqua"/>
        </w:rPr>
        <w:t xml:space="preserve"> 2012; </w:t>
      </w:r>
      <w:r w:rsidRPr="007844BD">
        <w:rPr>
          <w:rFonts w:ascii="Book Antiqua" w:hAnsi="Book Antiqua"/>
          <w:b/>
          <w:bCs/>
        </w:rPr>
        <w:t>255</w:t>
      </w:r>
      <w:r w:rsidRPr="007844BD">
        <w:rPr>
          <w:rFonts w:ascii="Book Antiqua" w:hAnsi="Book Antiqua"/>
        </w:rPr>
        <w:t>: 922-928 [PMID: 22504191 DOI: 10.1097/SLA.0b013e31824f1c21]</w:t>
      </w:r>
    </w:p>
    <w:p w14:paraId="507AD54A"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20 </w:t>
      </w:r>
      <w:proofErr w:type="spellStart"/>
      <w:r w:rsidRPr="007844BD">
        <w:rPr>
          <w:rFonts w:ascii="Book Antiqua" w:hAnsi="Book Antiqua"/>
          <w:b/>
          <w:bCs/>
        </w:rPr>
        <w:t>Polese</w:t>
      </w:r>
      <w:proofErr w:type="spellEnd"/>
      <w:r w:rsidRPr="007844BD">
        <w:rPr>
          <w:rFonts w:ascii="Book Antiqua" w:hAnsi="Book Antiqua"/>
          <w:b/>
          <w:bCs/>
        </w:rPr>
        <w:t xml:space="preserve"> L</w:t>
      </w:r>
      <w:r w:rsidRPr="007844BD">
        <w:rPr>
          <w:rFonts w:ascii="Book Antiqua" w:hAnsi="Book Antiqua"/>
        </w:rPr>
        <w:t xml:space="preserve">, </w:t>
      </w:r>
      <w:proofErr w:type="spellStart"/>
      <w:r w:rsidRPr="007844BD">
        <w:rPr>
          <w:rFonts w:ascii="Book Antiqua" w:hAnsi="Book Antiqua"/>
        </w:rPr>
        <w:t>Vecchiato</w:t>
      </w:r>
      <w:proofErr w:type="spellEnd"/>
      <w:r w:rsidRPr="007844BD">
        <w:rPr>
          <w:rFonts w:ascii="Book Antiqua" w:hAnsi="Book Antiqua"/>
        </w:rPr>
        <w:t xml:space="preserve"> M, </w:t>
      </w:r>
      <w:proofErr w:type="spellStart"/>
      <w:r w:rsidRPr="007844BD">
        <w:rPr>
          <w:rFonts w:ascii="Book Antiqua" w:hAnsi="Book Antiqua"/>
        </w:rPr>
        <w:t>Frigo</w:t>
      </w:r>
      <w:proofErr w:type="spellEnd"/>
      <w:r w:rsidRPr="007844BD">
        <w:rPr>
          <w:rFonts w:ascii="Book Antiqua" w:hAnsi="Book Antiqua"/>
        </w:rPr>
        <w:t xml:space="preserve"> AC, </w:t>
      </w:r>
      <w:proofErr w:type="spellStart"/>
      <w:r w:rsidRPr="007844BD">
        <w:rPr>
          <w:rFonts w:ascii="Book Antiqua" w:hAnsi="Book Antiqua"/>
        </w:rPr>
        <w:t>Sarzo</w:t>
      </w:r>
      <w:proofErr w:type="spellEnd"/>
      <w:r w:rsidRPr="007844BD">
        <w:rPr>
          <w:rFonts w:ascii="Book Antiqua" w:hAnsi="Book Antiqua"/>
        </w:rPr>
        <w:t xml:space="preserve"> G, </w:t>
      </w:r>
      <w:proofErr w:type="spellStart"/>
      <w:r w:rsidRPr="007844BD">
        <w:rPr>
          <w:rFonts w:ascii="Book Antiqua" w:hAnsi="Book Antiqua"/>
        </w:rPr>
        <w:t>Cadrobbi</w:t>
      </w:r>
      <w:proofErr w:type="spellEnd"/>
      <w:r w:rsidRPr="007844BD">
        <w:rPr>
          <w:rFonts w:ascii="Book Antiqua" w:hAnsi="Book Antiqua"/>
        </w:rPr>
        <w:t xml:space="preserve"> R, </w:t>
      </w:r>
      <w:proofErr w:type="spellStart"/>
      <w:r w:rsidRPr="007844BD">
        <w:rPr>
          <w:rFonts w:ascii="Book Antiqua" w:hAnsi="Book Antiqua"/>
        </w:rPr>
        <w:t>Rizzato</w:t>
      </w:r>
      <w:proofErr w:type="spellEnd"/>
      <w:r w:rsidRPr="007844BD">
        <w:rPr>
          <w:rFonts w:ascii="Book Antiqua" w:hAnsi="Book Antiqua"/>
        </w:rPr>
        <w:t xml:space="preserve"> R, </w:t>
      </w:r>
      <w:proofErr w:type="spellStart"/>
      <w:r w:rsidRPr="007844BD">
        <w:rPr>
          <w:rFonts w:ascii="Book Antiqua" w:hAnsi="Book Antiqua"/>
        </w:rPr>
        <w:t>Bressan</w:t>
      </w:r>
      <w:proofErr w:type="spellEnd"/>
      <w:r w:rsidRPr="007844BD">
        <w:rPr>
          <w:rFonts w:ascii="Book Antiqua" w:hAnsi="Book Antiqua"/>
        </w:rPr>
        <w:t xml:space="preserve"> A, </w:t>
      </w:r>
      <w:proofErr w:type="spellStart"/>
      <w:r w:rsidRPr="007844BD">
        <w:rPr>
          <w:rFonts w:ascii="Book Antiqua" w:hAnsi="Book Antiqua"/>
        </w:rPr>
        <w:t>Merigliano</w:t>
      </w:r>
      <w:proofErr w:type="spellEnd"/>
      <w:r w:rsidRPr="007844BD">
        <w:rPr>
          <w:rFonts w:ascii="Book Antiqua" w:hAnsi="Book Antiqua"/>
        </w:rPr>
        <w:t xml:space="preserve"> S. Risk factors for colorectal anastomotic stenoses and their impact on quality of life: what are the lessons to learn? </w:t>
      </w:r>
      <w:r w:rsidRPr="007844BD">
        <w:rPr>
          <w:rFonts w:ascii="Book Antiqua" w:hAnsi="Book Antiqua"/>
          <w:i/>
          <w:iCs/>
        </w:rPr>
        <w:t>Colorectal Dis</w:t>
      </w:r>
      <w:r w:rsidRPr="007844BD">
        <w:rPr>
          <w:rFonts w:ascii="Book Antiqua" w:hAnsi="Book Antiqua"/>
        </w:rPr>
        <w:t xml:space="preserve"> 2012; </w:t>
      </w:r>
      <w:r w:rsidRPr="007844BD">
        <w:rPr>
          <w:rFonts w:ascii="Book Antiqua" w:hAnsi="Book Antiqua"/>
          <w:b/>
          <w:bCs/>
        </w:rPr>
        <w:t>14</w:t>
      </w:r>
      <w:r w:rsidRPr="007844BD">
        <w:rPr>
          <w:rFonts w:ascii="Book Antiqua" w:hAnsi="Book Antiqua"/>
        </w:rPr>
        <w:t>: e124-e128 [PMID: 21910814 DOI: 10.1111/j.1463-1318.2011.02819.x]</w:t>
      </w:r>
    </w:p>
    <w:p w14:paraId="13556A27"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21 </w:t>
      </w:r>
      <w:proofErr w:type="spellStart"/>
      <w:r w:rsidRPr="007844BD">
        <w:rPr>
          <w:rFonts w:ascii="Book Antiqua" w:hAnsi="Book Antiqua"/>
          <w:b/>
          <w:bCs/>
        </w:rPr>
        <w:t>Kraenzler</w:t>
      </w:r>
      <w:proofErr w:type="spellEnd"/>
      <w:r w:rsidRPr="007844BD">
        <w:rPr>
          <w:rFonts w:ascii="Book Antiqua" w:hAnsi="Book Antiqua"/>
          <w:b/>
          <w:bCs/>
        </w:rPr>
        <w:t xml:space="preserve"> A</w:t>
      </w:r>
      <w:r w:rsidRPr="007844BD">
        <w:rPr>
          <w:rFonts w:ascii="Book Antiqua" w:hAnsi="Book Antiqua"/>
        </w:rPr>
        <w:t xml:space="preserve">, </w:t>
      </w:r>
      <w:proofErr w:type="spellStart"/>
      <w:r w:rsidRPr="007844BD">
        <w:rPr>
          <w:rFonts w:ascii="Book Antiqua" w:hAnsi="Book Antiqua"/>
        </w:rPr>
        <w:t>Maggiori</w:t>
      </w:r>
      <w:proofErr w:type="spellEnd"/>
      <w:r w:rsidRPr="007844BD">
        <w:rPr>
          <w:rFonts w:ascii="Book Antiqua" w:hAnsi="Book Antiqua"/>
        </w:rPr>
        <w:t xml:space="preserve"> L, </w:t>
      </w:r>
      <w:proofErr w:type="spellStart"/>
      <w:r w:rsidRPr="007844BD">
        <w:rPr>
          <w:rFonts w:ascii="Book Antiqua" w:hAnsi="Book Antiqua"/>
        </w:rPr>
        <w:t>Pittet</w:t>
      </w:r>
      <w:proofErr w:type="spellEnd"/>
      <w:r w:rsidRPr="007844BD">
        <w:rPr>
          <w:rFonts w:ascii="Book Antiqua" w:hAnsi="Book Antiqua"/>
        </w:rPr>
        <w:t xml:space="preserve"> O, </w:t>
      </w:r>
      <w:proofErr w:type="spellStart"/>
      <w:r w:rsidRPr="007844BD">
        <w:rPr>
          <w:rFonts w:ascii="Book Antiqua" w:hAnsi="Book Antiqua"/>
        </w:rPr>
        <w:t>Alyami</w:t>
      </w:r>
      <w:proofErr w:type="spellEnd"/>
      <w:r w:rsidRPr="007844BD">
        <w:rPr>
          <w:rFonts w:ascii="Book Antiqua" w:hAnsi="Book Antiqua"/>
        </w:rPr>
        <w:t xml:space="preserve"> MS, Prost À la Denise J, Panis Y. Anastomotic stenosis after coloanal, colorectal and ileoanal anastomosis: what is the best management? </w:t>
      </w:r>
      <w:r w:rsidRPr="007844BD">
        <w:rPr>
          <w:rFonts w:ascii="Book Antiqua" w:hAnsi="Book Antiqua"/>
          <w:i/>
          <w:iCs/>
        </w:rPr>
        <w:t>Colorectal Dis</w:t>
      </w:r>
      <w:r w:rsidRPr="007844BD">
        <w:rPr>
          <w:rFonts w:ascii="Book Antiqua" w:hAnsi="Book Antiqua"/>
        </w:rPr>
        <w:t xml:space="preserve"> 2017; </w:t>
      </w:r>
      <w:r w:rsidRPr="007844BD">
        <w:rPr>
          <w:rFonts w:ascii="Book Antiqua" w:hAnsi="Book Antiqua"/>
          <w:b/>
          <w:bCs/>
        </w:rPr>
        <w:t>19</w:t>
      </w:r>
      <w:r w:rsidRPr="007844BD">
        <w:rPr>
          <w:rFonts w:ascii="Book Antiqua" w:hAnsi="Book Antiqua"/>
        </w:rPr>
        <w:t>: O90-O96 [PMID: 27996184 DOI: 10.1111/codi.13587]</w:t>
      </w:r>
    </w:p>
    <w:p w14:paraId="4ED60DB8"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22 </w:t>
      </w:r>
      <w:r w:rsidRPr="007844BD">
        <w:rPr>
          <w:rFonts w:ascii="Book Antiqua" w:hAnsi="Book Antiqua"/>
          <w:b/>
          <w:bCs/>
        </w:rPr>
        <w:t>Lee SY</w:t>
      </w:r>
      <w:r w:rsidRPr="007844BD">
        <w:rPr>
          <w:rFonts w:ascii="Book Antiqua" w:hAnsi="Book Antiqua"/>
        </w:rPr>
        <w:t xml:space="preserve">, Kim CH, Kim YJ, Kim HR. Anastomotic stricture after ultralow anterior resection or </w:t>
      </w:r>
      <w:proofErr w:type="spellStart"/>
      <w:r w:rsidRPr="007844BD">
        <w:rPr>
          <w:rFonts w:ascii="Book Antiqua" w:hAnsi="Book Antiqua"/>
        </w:rPr>
        <w:t>intersphincteric</w:t>
      </w:r>
      <w:proofErr w:type="spellEnd"/>
      <w:r w:rsidRPr="007844BD">
        <w:rPr>
          <w:rFonts w:ascii="Book Antiqua" w:hAnsi="Book Antiqua"/>
        </w:rPr>
        <w:t xml:space="preserve"> resection for very low-lying rectal cancer. </w:t>
      </w:r>
      <w:r w:rsidRPr="007844BD">
        <w:rPr>
          <w:rFonts w:ascii="Book Antiqua" w:hAnsi="Book Antiqua"/>
          <w:i/>
          <w:iCs/>
        </w:rPr>
        <w:t xml:space="preserve">Surg </w:t>
      </w:r>
      <w:proofErr w:type="spellStart"/>
      <w:r w:rsidRPr="007844BD">
        <w:rPr>
          <w:rFonts w:ascii="Book Antiqua" w:hAnsi="Book Antiqua"/>
          <w:i/>
          <w:iCs/>
        </w:rPr>
        <w:t>Endosc</w:t>
      </w:r>
      <w:proofErr w:type="spellEnd"/>
      <w:r w:rsidRPr="007844BD">
        <w:rPr>
          <w:rFonts w:ascii="Book Antiqua" w:hAnsi="Book Antiqua"/>
        </w:rPr>
        <w:t xml:space="preserve"> 2018; </w:t>
      </w:r>
      <w:r w:rsidRPr="007844BD">
        <w:rPr>
          <w:rFonts w:ascii="Book Antiqua" w:hAnsi="Book Antiqua"/>
          <w:b/>
          <w:bCs/>
        </w:rPr>
        <w:t>32</w:t>
      </w:r>
      <w:r w:rsidRPr="007844BD">
        <w:rPr>
          <w:rFonts w:ascii="Book Antiqua" w:hAnsi="Book Antiqua"/>
        </w:rPr>
        <w:t>: 660-666 [PMID: 28726144 DOI: 10.1007/s00464-017-5718-3]</w:t>
      </w:r>
    </w:p>
    <w:p w14:paraId="04D9247D"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23 </w:t>
      </w:r>
      <w:proofErr w:type="spellStart"/>
      <w:r w:rsidRPr="007844BD">
        <w:rPr>
          <w:rFonts w:ascii="Book Antiqua" w:hAnsi="Book Antiqua"/>
          <w:b/>
          <w:bCs/>
        </w:rPr>
        <w:t>Akiyoshi</w:t>
      </w:r>
      <w:proofErr w:type="spellEnd"/>
      <w:r w:rsidRPr="007844BD">
        <w:rPr>
          <w:rFonts w:ascii="Book Antiqua" w:hAnsi="Book Antiqua"/>
          <w:b/>
          <w:bCs/>
        </w:rPr>
        <w:t xml:space="preserve"> T</w:t>
      </w:r>
      <w:r w:rsidRPr="007844BD">
        <w:rPr>
          <w:rFonts w:ascii="Book Antiqua" w:hAnsi="Book Antiqua"/>
        </w:rPr>
        <w:t xml:space="preserve">, Ueno M, Fukunaga Y, Nagayama S, Fujimoto Y, </w:t>
      </w:r>
      <w:proofErr w:type="spellStart"/>
      <w:r w:rsidRPr="007844BD">
        <w:rPr>
          <w:rFonts w:ascii="Book Antiqua" w:hAnsi="Book Antiqua"/>
        </w:rPr>
        <w:t>Konishi</w:t>
      </w:r>
      <w:proofErr w:type="spellEnd"/>
      <w:r w:rsidRPr="007844BD">
        <w:rPr>
          <w:rFonts w:ascii="Book Antiqua" w:hAnsi="Book Antiqua"/>
        </w:rPr>
        <w:t xml:space="preserve"> T, </w:t>
      </w:r>
      <w:proofErr w:type="spellStart"/>
      <w:r w:rsidRPr="007844BD">
        <w:rPr>
          <w:rFonts w:ascii="Book Antiqua" w:hAnsi="Book Antiqua"/>
        </w:rPr>
        <w:t>Kuroyanagi</w:t>
      </w:r>
      <w:proofErr w:type="spellEnd"/>
      <w:r w:rsidRPr="007844BD">
        <w:rPr>
          <w:rFonts w:ascii="Book Antiqua" w:hAnsi="Book Antiqua"/>
        </w:rPr>
        <w:t xml:space="preserve"> H, Yamaguchi T. Incidence of and risk factors for anastomotic leakage after laparoscopic anterior resection with intracorporeal rectal transection and double-stapling technique anastomosis for rectal cancer. </w:t>
      </w:r>
      <w:r w:rsidRPr="007844BD">
        <w:rPr>
          <w:rFonts w:ascii="Book Antiqua" w:hAnsi="Book Antiqua"/>
          <w:i/>
          <w:iCs/>
        </w:rPr>
        <w:t>Am J Surg</w:t>
      </w:r>
      <w:r w:rsidRPr="007844BD">
        <w:rPr>
          <w:rFonts w:ascii="Book Antiqua" w:hAnsi="Book Antiqua"/>
        </w:rPr>
        <w:t xml:space="preserve"> 2011; </w:t>
      </w:r>
      <w:r w:rsidRPr="007844BD">
        <w:rPr>
          <w:rFonts w:ascii="Book Antiqua" w:hAnsi="Book Antiqua"/>
          <w:b/>
          <w:bCs/>
        </w:rPr>
        <w:t>202</w:t>
      </w:r>
      <w:r w:rsidRPr="007844BD">
        <w:rPr>
          <w:rFonts w:ascii="Book Antiqua" w:hAnsi="Book Antiqua"/>
        </w:rPr>
        <w:t>: 259-264 [PMID: 21871980 DOI: 10.1016/j.amjsurg.2010.11.014]</w:t>
      </w:r>
    </w:p>
    <w:p w14:paraId="19597E51"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24 </w:t>
      </w:r>
      <w:r w:rsidRPr="007844BD">
        <w:rPr>
          <w:rFonts w:ascii="Book Antiqua" w:hAnsi="Book Antiqua"/>
          <w:b/>
          <w:bCs/>
        </w:rPr>
        <w:t>Kawada K</w:t>
      </w:r>
      <w:r w:rsidRPr="007844BD">
        <w:rPr>
          <w:rFonts w:ascii="Book Antiqua" w:hAnsi="Book Antiqua"/>
        </w:rPr>
        <w:t xml:space="preserve">, Sakai Y. Preoperative, intraoperative and postoperative risk factors for anastomotic leakage after laparoscopic low anterior resection with double stapling technique anastomosis. </w:t>
      </w:r>
      <w:r w:rsidRPr="007844BD">
        <w:rPr>
          <w:rFonts w:ascii="Book Antiqua" w:hAnsi="Book Antiqua"/>
          <w:i/>
          <w:iCs/>
        </w:rPr>
        <w:t>World J Gastroenterol</w:t>
      </w:r>
      <w:r w:rsidRPr="007844BD">
        <w:rPr>
          <w:rFonts w:ascii="Book Antiqua" w:hAnsi="Book Antiqua"/>
        </w:rPr>
        <w:t xml:space="preserve"> 2016; </w:t>
      </w:r>
      <w:r w:rsidRPr="007844BD">
        <w:rPr>
          <w:rFonts w:ascii="Book Antiqua" w:hAnsi="Book Antiqua"/>
          <w:b/>
          <w:bCs/>
        </w:rPr>
        <w:t>22</w:t>
      </w:r>
      <w:r w:rsidRPr="007844BD">
        <w:rPr>
          <w:rFonts w:ascii="Book Antiqua" w:hAnsi="Book Antiqua"/>
        </w:rPr>
        <w:t>: 5718-5727 [PMID: 27433085 DOI: 10.3748/wjg.v22.i25.5718]</w:t>
      </w:r>
    </w:p>
    <w:p w14:paraId="194FB807"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25 </w:t>
      </w:r>
      <w:r w:rsidRPr="007844BD">
        <w:rPr>
          <w:rFonts w:ascii="Book Antiqua" w:hAnsi="Book Antiqua"/>
          <w:b/>
          <w:bCs/>
        </w:rPr>
        <w:t>Asao T</w:t>
      </w:r>
      <w:r w:rsidRPr="007844BD">
        <w:rPr>
          <w:rFonts w:ascii="Book Antiqua" w:hAnsi="Book Antiqua"/>
        </w:rPr>
        <w:t xml:space="preserve">, </w:t>
      </w:r>
      <w:proofErr w:type="spellStart"/>
      <w:r w:rsidRPr="007844BD">
        <w:rPr>
          <w:rFonts w:ascii="Book Antiqua" w:hAnsi="Book Antiqua"/>
        </w:rPr>
        <w:t>Kuwano</w:t>
      </w:r>
      <w:proofErr w:type="spellEnd"/>
      <w:r w:rsidRPr="007844BD">
        <w:rPr>
          <w:rFonts w:ascii="Book Antiqua" w:hAnsi="Book Antiqua"/>
        </w:rPr>
        <w:t xml:space="preserve"> H, Nakamura J, Hirayama I, Ide M, Moringa N, Fujita K. Use of a mattress suture to eliminate dog ears in double-stapled and triple-stapled anastomoses. </w:t>
      </w:r>
      <w:r w:rsidRPr="007844BD">
        <w:rPr>
          <w:rFonts w:ascii="Book Antiqua" w:hAnsi="Book Antiqua"/>
          <w:i/>
          <w:iCs/>
        </w:rPr>
        <w:t>Dis Colon Rectum</w:t>
      </w:r>
      <w:r w:rsidRPr="007844BD">
        <w:rPr>
          <w:rFonts w:ascii="Book Antiqua" w:hAnsi="Book Antiqua"/>
        </w:rPr>
        <w:t xml:space="preserve"> 2002; </w:t>
      </w:r>
      <w:r w:rsidRPr="007844BD">
        <w:rPr>
          <w:rFonts w:ascii="Book Antiqua" w:hAnsi="Book Antiqua"/>
          <w:b/>
          <w:bCs/>
        </w:rPr>
        <w:t>45</w:t>
      </w:r>
      <w:r w:rsidRPr="007844BD">
        <w:rPr>
          <w:rFonts w:ascii="Book Antiqua" w:hAnsi="Book Antiqua"/>
        </w:rPr>
        <w:t>: 137-139 [PMID: 11786780 DOI: 10.1007/s10350-004-6129-9]</w:t>
      </w:r>
    </w:p>
    <w:p w14:paraId="2253ACC7"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26 </w:t>
      </w:r>
      <w:proofErr w:type="spellStart"/>
      <w:r w:rsidRPr="007844BD">
        <w:rPr>
          <w:rFonts w:ascii="Book Antiqua" w:hAnsi="Book Antiqua"/>
          <w:b/>
          <w:bCs/>
        </w:rPr>
        <w:t>Marecik</w:t>
      </w:r>
      <w:proofErr w:type="spellEnd"/>
      <w:r w:rsidRPr="007844BD">
        <w:rPr>
          <w:rFonts w:ascii="Book Antiqua" w:hAnsi="Book Antiqua"/>
          <w:b/>
          <w:bCs/>
        </w:rPr>
        <w:t xml:space="preserve"> SJ</w:t>
      </w:r>
      <w:r w:rsidRPr="007844BD">
        <w:rPr>
          <w:rFonts w:ascii="Book Antiqua" w:hAnsi="Book Antiqua"/>
        </w:rPr>
        <w:t>, Chaudhry V, Pearl R, Park JJ, Prasad LM. Single-stapled double-</w:t>
      </w:r>
      <w:proofErr w:type="spellStart"/>
      <w:r w:rsidRPr="007844BD">
        <w:rPr>
          <w:rFonts w:ascii="Book Antiqua" w:hAnsi="Book Antiqua"/>
        </w:rPr>
        <w:t>pursestring</w:t>
      </w:r>
      <w:proofErr w:type="spellEnd"/>
      <w:r w:rsidRPr="007844BD">
        <w:rPr>
          <w:rFonts w:ascii="Book Antiqua" w:hAnsi="Book Antiqua"/>
        </w:rPr>
        <w:t xml:space="preserve"> anastomosis after anterior resection of the rectum. </w:t>
      </w:r>
      <w:r w:rsidRPr="007844BD">
        <w:rPr>
          <w:rFonts w:ascii="Book Antiqua" w:hAnsi="Book Antiqua"/>
          <w:i/>
          <w:iCs/>
        </w:rPr>
        <w:t>Am J Surg</w:t>
      </w:r>
      <w:r w:rsidRPr="007844BD">
        <w:rPr>
          <w:rFonts w:ascii="Book Antiqua" w:hAnsi="Book Antiqua"/>
        </w:rPr>
        <w:t xml:space="preserve"> 2007; </w:t>
      </w:r>
      <w:r w:rsidRPr="007844BD">
        <w:rPr>
          <w:rFonts w:ascii="Book Antiqua" w:hAnsi="Book Antiqua"/>
          <w:b/>
          <w:bCs/>
        </w:rPr>
        <w:t>193</w:t>
      </w:r>
      <w:r w:rsidRPr="007844BD">
        <w:rPr>
          <w:rFonts w:ascii="Book Antiqua" w:hAnsi="Book Antiqua"/>
        </w:rPr>
        <w:t>: 395-399 [PMID: 17320542 DOI: 10.1016/j.amjsurg.2006.12.008]</w:t>
      </w:r>
    </w:p>
    <w:p w14:paraId="7F1805A9" w14:textId="77777777" w:rsidR="007844BD" w:rsidRPr="007844BD" w:rsidRDefault="007844BD" w:rsidP="007844BD">
      <w:pPr>
        <w:spacing w:line="360" w:lineRule="auto"/>
        <w:jc w:val="both"/>
        <w:rPr>
          <w:rFonts w:ascii="Book Antiqua" w:hAnsi="Book Antiqua"/>
        </w:rPr>
      </w:pPr>
      <w:r w:rsidRPr="007844BD">
        <w:rPr>
          <w:rFonts w:ascii="Book Antiqua" w:hAnsi="Book Antiqua"/>
        </w:rPr>
        <w:lastRenderedPageBreak/>
        <w:t xml:space="preserve">27 </w:t>
      </w:r>
      <w:proofErr w:type="spellStart"/>
      <w:r w:rsidRPr="007844BD">
        <w:rPr>
          <w:rFonts w:ascii="Book Antiqua" w:hAnsi="Book Antiqua"/>
          <w:b/>
          <w:bCs/>
        </w:rPr>
        <w:t>Baek</w:t>
      </w:r>
      <w:proofErr w:type="spellEnd"/>
      <w:r w:rsidRPr="007844BD">
        <w:rPr>
          <w:rFonts w:ascii="Book Antiqua" w:hAnsi="Book Antiqua"/>
          <w:b/>
          <w:bCs/>
        </w:rPr>
        <w:t xml:space="preserve"> SJ</w:t>
      </w:r>
      <w:r w:rsidRPr="007844BD">
        <w:rPr>
          <w:rFonts w:ascii="Book Antiqua" w:hAnsi="Book Antiqua"/>
        </w:rPr>
        <w:t xml:space="preserve">, Kim J, Kwak J, Kim SH. Can trans-anal reinforcing sutures after double stapling in lower anterior resection reduce the need for a temporary diverting ostomy? </w:t>
      </w:r>
      <w:r w:rsidRPr="007844BD">
        <w:rPr>
          <w:rFonts w:ascii="Book Antiqua" w:hAnsi="Book Antiqua"/>
          <w:i/>
          <w:iCs/>
        </w:rPr>
        <w:t>World J Gastroenterol</w:t>
      </w:r>
      <w:r w:rsidRPr="007844BD">
        <w:rPr>
          <w:rFonts w:ascii="Book Antiqua" w:hAnsi="Book Antiqua"/>
        </w:rPr>
        <w:t xml:space="preserve"> 2013; </w:t>
      </w:r>
      <w:r w:rsidRPr="007844BD">
        <w:rPr>
          <w:rFonts w:ascii="Book Antiqua" w:hAnsi="Book Antiqua"/>
          <w:b/>
          <w:bCs/>
        </w:rPr>
        <w:t>19</w:t>
      </w:r>
      <w:r w:rsidRPr="007844BD">
        <w:rPr>
          <w:rFonts w:ascii="Book Antiqua" w:hAnsi="Book Antiqua"/>
        </w:rPr>
        <w:t>: 5309-5313 [PMID: 23983434 DOI: 10.3748/wjg.v19.i32.5309]</w:t>
      </w:r>
    </w:p>
    <w:p w14:paraId="579E2D83"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28 </w:t>
      </w:r>
      <w:proofErr w:type="spellStart"/>
      <w:r w:rsidRPr="007844BD">
        <w:rPr>
          <w:rFonts w:ascii="Book Antiqua" w:hAnsi="Book Antiqua"/>
          <w:b/>
          <w:bCs/>
        </w:rPr>
        <w:t>Gadiot</w:t>
      </w:r>
      <w:proofErr w:type="spellEnd"/>
      <w:r w:rsidRPr="007844BD">
        <w:rPr>
          <w:rFonts w:ascii="Book Antiqua" w:hAnsi="Book Antiqua"/>
          <w:b/>
          <w:bCs/>
        </w:rPr>
        <w:t xml:space="preserve"> RP</w:t>
      </w:r>
      <w:r w:rsidRPr="007844BD">
        <w:rPr>
          <w:rFonts w:ascii="Book Antiqua" w:hAnsi="Book Antiqua"/>
        </w:rPr>
        <w:t xml:space="preserve">, Dunker MS, </w:t>
      </w:r>
      <w:proofErr w:type="spellStart"/>
      <w:r w:rsidRPr="007844BD">
        <w:rPr>
          <w:rFonts w:ascii="Book Antiqua" w:hAnsi="Book Antiqua"/>
        </w:rPr>
        <w:t>Mearadji</w:t>
      </w:r>
      <w:proofErr w:type="spellEnd"/>
      <w:r w:rsidRPr="007844BD">
        <w:rPr>
          <w:rFonts w:ascii="Book Antiqua" w:hAnsi="Book Antiqua"/>
        </w:rPr>
        <w:t xml:space="preserve"> A, </w:t>
      </w:r>
      <w:proofErr w:type="spellStart"/>
      <w:r w:rsidRPr="007844BD">
        <w:rPr>
          <w:rFonts w:ascii="Book Antiqua" w:hAnsi="Book Antiqua"/>
        </w:rPr>
        <w:t>Mannaerts</w:t>
      </w:r>
      <w:proofErr w:type="spellEnd"/>
      <w:r w:rsidRPr="007844BD">
        <w:rPr>
          <w:rFonts w:ascii="Book Antiqua" w:hAnsi="Book Antiqua"/>
        </w:rPr>
        <w:t xml:space="preserve"> GH. Reduction of anastomotic failure in laparoscopic colorectal surgery using </w:t>
      </w:r>
      <w:proofErr w:type="spellStart"/>
      <w:r w:rsidRPr="007844BD">
        <w:rPr>
          <w:rFonts w:ascii="Book Antiqua" w:hAnsi="Book Antiqua"/>
        </w:rPr>
        <w:t>antitraction</w:t>
      </w:r>
      <w:proofErr w:type="spellEnd"/>
      <w:r w:rsidRPr="007844BD">
        <w:rPr>
          <w:rFonts w:ascii="Book Antiqua" w:hAnsi="Book Antiqua"/>
        </w:rPr>
        <w:t xml:space="preserve"> sutures. </w:t>
      </w:r>
      <w:r w:rsidRPr="007844BD">
        <w:rPr>
          <w:rFonts w:ascii="Book Antiqua" w:hAnsi="Book Antiqua"/>
          <w:i/>
          <w:iCs/>
        </w:rPr>
        <w:t xml:space="preserve">Surg </w:t>
      </w:r>
      <w:proofErr w:type="spellStart"/>
      <w:r w:rsidRPr="007844BD">
        <w:rPr>
          <w:rFonts w:ascii="Book Antiqua" w:hAnsi="Book Antiqua"/>
          <w:i/>
          <w:iCs/>
        </w:rPr>
        <w:t>Endosc</w:t>
      </w:r>
      <w:proofErr w:type="spellEnd"/>
      <w:r w:rsidRPr="007844BD">
        <w:rPr>
          <w:rFonts w:ascii="Book Antiqua" w:hAnsi="Book Antiqua"/>
        </w:rPr>
        <w:t xml:space="preserve"> 2011; </w:t>
      </w:r>
      <w:r w:rsidRPr="007844BD">
        <w:rPr>
          <w:rFonts w:ascii="Book Antiqua" w:hAnsi="Book Antiqua"/>
          <w:b/>
          <w:bCs/>
        </w:rPr>
        <w:t>25</w:t>
      </w:r>
      <w:r w:rsidRPr="007844BD">
        <w:rPr>
          <w:rFonts w:ascii="Book Antiqua" w:hAnsi="Book Antiqua"/>
        </w:rPr>
        <w:t>: 68-71 [PMID: 20661752 DOI: 10.1007/s00464-010-1131-x]</w:t>
      </w:r>
    </w:p>
    <w:p w14:paraId="6A44E403"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29 </w:t>
      </w:r>
      <w:r w:rsidRPr="007844BD">
        <w:rPr>
          <w:rFonts w:ascii="Book Antiqua" w:hAnsi="Book Antiqua"/>
          <w:b/>
          <w:bCs/>
        </w:rPr>
        <w:t>Xiao L</w:t>
      </w:r>
      <w:r w:rsidRPr="007844BD">
        <w:rPr>
          <w:rFonts w:ascii="Book Antiqua" w:hAnsi="Book Antiqua"/>
        </w:rPr>
        <w:t xml:space="preserve">, Zhang WB, Jiang PC, Bu XF, Yan Q, Li H, Zhang YJ, Yu F. Can </w:t>
      </w:r>
      <w:proofErr w:type="spellStart"/>
      <w:r w:rsidRPr="007844BD">
        <w:rPr>
          <w:rFonts w:ascii="Book Antiqua" w:hAnsi="Book Antiqua"/>
        </w:rPr>
        <w:t>transanal</w:t>
      </w:r>
      <w:proofErr w:type="spellEnd"/>
      <w:r w:rsidRPr="007844BD">
        <w:rPr>
          <w:rFonts w:ascii="Book Antiqua" w:hAnsi="Book Antiqua"/>
        </w:rPr>
        <w:t xml:space="preserve"> tube placement after anterior resection for rectal carcinoma reduce anastomotic leakage rate? A single-institution prospective randomized study. </w:t>
      </w:r>
      <w:r w:rsidRPr="007844BD">
        <w:rPr>
          <w:rFonts w:ascii="Book Antiqua" w:hAnsi="Book Antiqua"/>
          <w:i/>
          <w:iCs/>
        </w:rPr>
        <w:t>World J Surg</w:t>
      </w:r>
      <w:r w:rsidRPr="007844BD">
        <w:rPr>
          <w:rFonts w:ascii="Book Antiqua" w:hAnsi="Book Antiqua"/>
        </w:rPr>
        <w:t xml:space="preserve"> 2011; </w:t>
      </w:r>
      <w:r w:rsidRPr="007844BD">
        <w:rPr>
          <w:rFonts w:ascii="Book Antiqua" w:hAnsi="Book Antiqua"/>
          <w:b/>
          <w:bCs/>
        </w:rPr>
        <w:t>35</w:t>
      </w:r>
      <w:r w:rsidRPr="007844BD">
        <w:rPr>
          <w:rFonts w:ascii="Book Antiqua" w:hAnsi="Book Antiqua"/>
        </w:rPr>
        <w:t>: 1367-1377 [PMID: 21437746 DOI: 10.1007/s00268-011-1053-3]</w:t>
      </w:r>
    </w:p>
    <w:p w14:paraId="6FEC36BB"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30 </w:t>
      </w:r>
      <w:proofErr w:type="spellStart"/>
      <w:r w:rsidRPr="007844BD">
        <w:rPr>
          <w:rFonts w:ascii="Book Antiqua" w:hAnsi="Book Antiqua"/>
          <w:b/>
          <w:bCs/>
        </w:rPr>
        <w:t>Goto</w:t>
      </w:r>
      <w:proofErr w:type="spellEnd"/>
      <w:r w:rsidRPr="007844BD">
        <w:rPr>
          <w:rFonts w:ascii="Book Antiqua" w:hAnsi="Book Antiqua"/>
          <w:b/>
          <w:bCs/>
        </w:rPr>
        <w:t xml:space="preserve"> S</w:t>
      </w:r>
      <w:r w:rsidRPr="007844BD">
        <w:rPr>
          <w:rFonts w:ascii="Book Antiqua" w:hAnsi="Book Antiqua"/>
        </w:rPr>
        <w:t xml:space="preserve">, </w:t>
      </w:r>
      <w:proofErr w:type="spellStart"/>
      <w:r w:rsidRPr="007844BD">
        <w:rPr>
          <w:rFonts w:ascii="Book Antiqua" w:hAnsi="Book Antiqua"/>
        </w:rPr>
        <w:t>Hida</w:t>
      </w:r>
      <w:proofErr w:type="spellEnd"/>
      <w:r w:rsidRPr="007844BD">
        <w:rPr>
          <w:rFonts w:ascii="Book Antiqua" w:hAnsi="Book Antiqua"/>
        </w:rPr>
        <w:t xml:space="preserve"> K, Kawada K, Okamura R, Hasegawa S, </w:t>
      </w:r>
      <w:proofErr w:type="spellStart"/>
      <w:r w:rsidRPr="007844BD">
        <w:rPr>
          <w:rFonts w:ascii="Book Antiqua" w:hAnsi="Book Antiqua"/>
        </w:rPr>
        <w:t>Kyogoku</w:t>
      </w:r>
      <w:proofErr w:type="spellEnd"/>
      <w:r w:rsidRPr="007844BD">
        <w:rPr>
          <w:rFonts w:ascii="Book Antiqua" w:hAnsi="Book Antiqua"/>
        </w:rPr>
        <w:t xml:space="preserve"> T, Ota S, Adachi Y, Sakai Y. Multicenter analysis of </w:t>
      </w:r>
      <w:proofErr w:type="spellStart"/>
      <w:r w:rsidRPr="007844BD">
        <w:rPr>
          <w:rFonts w:ascii="Book Antiqua" w:hAnsi="Book Antiqua"/>
        </w:rPr>
        <w:t>transanal</w:t>
      </w:r>
      <w:proofErr w:type="spellEnd"/>
      <w:r w:rsidRPr="007844BD">
        <w:rPr>
          <w:rFonts w:ascii="Book Antiqua" w:hAnsi="Book Antiqua"/>
        </w:rPr>
        <w:t xml:space="preserve"> tube placement for prevention of anastomotic leak after low anterior resection. </w:t>
      </w:r>
      <w:r w:rsidRPr="007844BD">
        <w:rPr>
          <w:rFonts w:ascii="Book Antiqua" w:hAnsi="Book Antiqua"/>
          <w:i/>
          <w:iCs/>
        </w:rPr>
        <w:t>J Surg Oncol</w:t>
      </w:r>
      <w:r w:rsidRPr="007844BD">
        <w:rPr>
          <w:rFonts w:ascii="Book Antiqua" w:hAnsi="Book Antiqua"/>
        </w:rPr>
        <w:t xml:space="preserve"> 2017; </w:t>
      </w:r>
      <w:r w:rsidRPr="007844BD">
        <w:rPr>
          <w:rFonts w:ascii="Book Antiqua" w:hAnsi="Book Antiqua"/>
          <w:b/>
          <w:bCs/>
        </w:rPr>
        <w:t>116</w:t>
      </w:r>
      <w:r w:rsidRPr="007844BD">
        <w:rPr>
          <w:rFonts w:ascii="Book Antiqua" w:hAnsi="Book Antiqua"/>
        </w:rPr>
        <w:t>: 989-995 [PMID: 28743178 DOI: 10.1002/jso.24760]</w:t>
      </w:r>
    </w:p>
    <w:p w14:paraId="53FC9680"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31 </w:t>
      </w:r>
      <w:r w:rsidRPr="007844BD">
        <w:rPr>
          <w:rFonts w:ascii="Book Antiqua" w:hAnsi="Book Antiqua"/>
          <w:b/>
          <w:bCs/>
        </w:rPr>
        <w:t>Hidaka E</w:t>
      </w:r>
      <w:r w:rsidRPr="007844BD">
        <w:rPr>
          <w:rFonts w:ascii="Book Antiqua" w:hAnsi="Book Antiqua"/>
        </w:rPr>
        <w:t xml:space="preserve">, Ishida F, Mukai S, Nakahara K, </w:t>
      </w:r>
      <w:proofErr w:type="spellStart"/>
      <w:r w:rsidRPr="007844BD">
        <w:rPr>
          <w:rFonts w:ascii="Book Antiqua" w:hAnsi="Book Antiqua"/>
        </w:rPr>
        <w:t>Takayanagi</w:t>
      </w:r>
      <w:proofErr w:type="spellEnd"/>
      <w:r w:rsidRPr="007844BD">
        <w:rPr>
          <w:rFonts w:ascii="Book Antiqua" w:hAnsi="Book Antiqua"/>
        </w:rPr>
        <w:t xml:space="preserve"> D, Maeda C, </w:t>
      </w:r>
      <w:proofErr w:type="spellStart"/>
      <w:r w:rsidRPr="007844BD">
        <w:rPr>
          <w:rFonts w:ascii="Book Antiqua" w:hAnsi="Book Antiqua"/>
        </w:rPr>
        <w:t>Takehara</w:t>
      </w:r>
      <w:proofErr w:type="spellEnd"/>
      <w:r w:rsidRPr="007844BD">
        <w:rPr>
          <w:rFonts w:ascii="Book Antiqua" w:hAnsi="Book Antiqua"/>
        </w:rPr>
        <w:t xml:space="preserve"> Y, Tanaka J, Kudo SE. Efficacy of </w:t>
      </w:r>
      <w:proofErr w:type="spellStart"/>
      <w:r w:rsidRPr="007844BD">
        <w:rPr>
          <w:rFonts w:ascii="Book Antiqua" w:hAnsi="Book Antiqua"/>
        </w:rPr>
        <w:t>transanal</w:t>
      </w:r>
      <w:proofErr w:type="spellEnd"/>
      <w:r w:rsidRPr="007844BD">
        <w:rPr>
          <w:rFonts w:ascii="Book Antiqua" w:hAnsi="Book Antiqua"/>
        </w:rPr>
        <w:t xml:space="preserve"> tube for prevention of anastomotic leakage following laparoscopic low anterior resection for rectal cancers: a retrospective cohort study in a single institution. </w:t>
      </w:r>
      <w:r w:rsidRPr="007844BD">
        <w:rPr>
          <w:rFonts w:ascii="Book Antiqua" w:hAnsi="Book Antiqua"/>
          <w:i/>
          <w:iCs/>
        </w:rPr>
        <w:t xml:space="preserve">Surg </w:t>
      </w:r>
      <w:proofErr w:type="spellStart"/>
      <w:r w:rsidRPr="007844BD">
        <w:rPr>
          <w:rFonts w:ascii="Book Antiqua" w:hAnsi="Book Antiqua"/>
          <w:i/>
          <w:iCs/>
        </w:rPr>
        <w:t>Endosc</w:t>
      </w:r>
      <w:proofErr w:type="spellEnd"/>
      <w:r w:rsidRPr="007844BD">
        <w:rPr>
          <w:rFonts w:ascii="Book Antiqua" w:hAnsi="Book Antiqua"/>
        </w:rPr>
        <w:t xml:space="preserve"> 2015; </w:t>
      </w:r>
      <w:r w:rsidRPr="007844BD">
        <w:rPr>
          <w:rFonts w:ascii="Book Antiqua" w:hAnsi="Book Antiqua"/>
          <w:b/>
          <w:bCs/>
        </w:rPr>
        <w:t>29</w:t>
      </w:r>
      <w:r w:rsidRPr="007844BD">
        <w:rPr>
          <w:rFonts w:ascii="Book Antiqua" w:hAnsi="Book Antiqua"/>
        </w:rPr>
        <w:t>: 863-867 [PMID: 25052128 DOI: 10.1007/s00464-014-3740-2]</w:t>
      </w:r>
    </w:p>
    <w:p w14:paraId="1C267C00"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32 </w:t>
      </w:r>
      <w:r w:rsidRPr="007844BD">
        <w:rPr>
          <w:rFonts w:ascii="Book Antiqua" w:hAnsi="Book Antiqua"/>
          <w:b/>
          <w:bCs/>
        </w:rPr>
        <w:t>Kawada K</w:t>
      </w:r>
      <w:r w:rsidRPr="007844BD">
        <w:rPr>
          <w:rFonts w:ascii="Book Antiqua" w:hAnsi="Book Antiqua"/>
        </w:rPr>
        <w:t xml:space="preserve">, Takahashi R, </w:t>
      </w:r>
      <w:proofErr w:type="spellStart"/>
      <w:r w:rsidRPr="007844BD">
        <w:rPr>
          <w:rFonts w:ascii="Book Antiqua" w:hAnsi="Book Antiqua"/>
        </w:rPr>
        <w:t>Hida</w:t>
      </w:r>
      <w:proofErr w:type="spellEnd"/>
      <w:r w:rsidRPr="007844BD">
        <w:rPr>
          <w:rFonts w:ascii="Book Antiqua" w:hAnsi="Book Antiqua"/>
        </w:rPr>
        <w:t xml:space="preserve"> K, Sakai Y. Impact of </w:t>
      </w:r>
      <w:proofErr w:type="spellStart"/>
      <w:r w:rsidRPr="007844BD">
        <w:rPr>
          <w:rFonts w:ascii="Book Antiqua" w:hAnsi="Book Antiqua"/>
        </w:rPr>
        <w:t>transanal</w:t>
      </w:r>
      <w:proofErr w:type="spellEnd"/>
      <w:r w:rsidRPr="007844BD">
        <w:rPr>
          <w:rFonts w:ascii="Book Antiqua" w:hAnsi="Book Antiqua"/>
        </w:rPr>
        <w:t xml:space="preserve"> drainage tube on anastomotic leakage after laparoscopic low anterior resection. </w:t>
      </w:r>
      <w:r w:rsidRPr="007844BD">
        <w:rPr>
          <w:rFonts w:ascii="Book Antiqua" w:hAnsi="Book Antiqua"/>
          <w:i/>
          <w:iCs/>
        </w:rPr>
        <w:t>Int J Colorectal Dis</w:t>
      </w:r>
      <w:r w:rsidRPr="007844BD">
        <w:rPr>
          <w:rFonts w:ascii="Book Antiqua" w:hAnsi="Book Antiqua"/>
        </w:rPr>
        <w:t xml:space="preserve"> 2018; </w:t>
      </w:r>
      <w:r w:rsidRPr="007844BD">
        <w:rPr>
          <w:rFonts w:ascii="Book Antiqua" w:hAnsi="Book Antiqua"/>
          <w:b/>
          <w:bCs/>
        </w:rPr>
        <w:t>33</w:t>
      </w:r>
      <w:r w:rsidRPr="007844BD">
        <w:rPr>
          <w:rFonts w:ascii="Book Antiqua" w:hAnsi="Book Antiqua"/>
        </w:rPr>
        <w:t>: 337-340 [PMID: 29270785 DOI: 10.1007/s00384-017-2952-z]</w:t>
      </w:r>
    </w:p>
    <w:p w14:paraId="0B6FDB21"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33 </w:t>
      </w:r>
      <w:r w:rsidRPr="007844BD">
        <w:rPr>
          <w:rFonts w:ascii="Book Antiqua" w:hAnsi="Book Antiqua"/>
          <w:b/>
          <w:bCs/>
        </w:rPr>
        <w:t>Shikora SA</w:t>
      </w:r>
      <w:r w:rsidRPr="007844BD">
        <w:rPr>
          <w:rFonts w:ascii="Book Antiqua" w:hAnsi="Book Antiqua"/>
        </w:rPr>
        <w:t xml:space="preserve">, Mahoney CB. Clinical Benefit of Gastric Staple Line Reinforcement (SLR) in Gastrointestinal Surgery: a Meta-analysis. </w:t>
      </w:r>
      <w:proofErr w:type="spellStart"/>
      <w:r w:rsidRPr="007844BD">
        <w:rPr>
          <w:rFonts w:ascii="Book Antiqua" w:hAnsi="Book Antiqua"/>
          <w:i/>
          <w:iCs/>
        </w:rPr>
        <w:t>Obes</w:t>
      </w:r>
      <w:proofErr w:type="spellEnd"/>
      <w:r w:rsidRPr="007844BD">
        <w:rPr>
          <w:rFonts w:ascii="Book Antiqua" w:hAnsi="Book Antiqua"/>
          <w:i/>
          <w:iCs/>
        </w:rPr>
        <w:t xml:space="preserve"> Surg</w:t>
      </w:r>
      <w:r w:rsidRPr="007844BD">
        <w:rPr>
          <w:rFonts w:ascii="Book Antiqua" w:hAnsi="Book Antiqua"/>
        </w:rPr>
        <w:t xml:space="preserve"> 2015; </w:t>
      </w:r>
      <w:r w:rsidRPr="007844BD">
        <w:rPr>
          <w:rFonts w:ascii="Book Antiqua" w:hAnsi="Book Antiqua"/>
          <w:b/>
          <w:bCs/>
        </w:rPr>
        <w:t>25</w:t>
      </w:r>
      <w:r w:rsidRPr="007844BD">
        <w:rPr>
          <w:rFonts w:ascii="Book Antiqua" w:hAnsi="Book Antiqua"/>
        </w:rPr>
        <w:t>: 1133-1141 [PMID: 25968078 DOI: 10.1007/s11695-015-1703-x]</w:t>
      </w:r>
    </w:p>
    <w:p w14:paraId="5D362D45"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34 </w:t>
      </w:r>
      <w:r w:rsidRPr="007844BD">
        <w:rPr>
          <w:rFonts w:ascii="Book Antiqua" w:hAnsi="Book Antiqua"/>
          <w:b/>
          <w:bCs/>
        </w:rPr>
        <w:t>Zhang L</w:t>
      </w:r>
      <w:r w:rsidRPr="007844BD">
        <w:rPr>
          <w:rFonts w:ascii="Book Antiqua" w:hAnsi="Book Antiqua"/>
        </w:rPr>
        <w:t xml:space="preserve">, </w:t>
      </w:r>
      <w:proofErr w:type="spellStart"/>
      <w:r w:rsidRPr="007844BD">
        <w:rPr>
          <w:rFonts w:ascii="Book Antiqua" w:hAnsi="Book Antiqua"/>
        </w:rPr>
        <w:t>Xie</w:t>
      </w:r>
      <w:proofErr w:type="spellEnd"/>
      <w:r w:rsidRPr="007844BD">
        <w:rPr>
          <w:rFonts w:ascii="Book Antiqua" w:hAnsi="Book Antiqua"/>
        </w:rPr>
        <w:t xml:space="preserve"> Z, Zhang W, Lin H, </w:t>
      </w:r>
      <w:proofErr w:type="spellStart"/>
      <w:r w:rsidRPr="007844BD">
        <w:rPr>
          <w:rFonts w:ascii="Book Antiqua" w:hAnsi="Book Antiqua"/>
        </w:rPr>
        <w:t>Lv</w:t>
      </w:r>
      <w:proofErr w:type="spellEnd"/>
      <w:r w:rsidRPr="007844BD">
        <w:rPr>
          <w:rFonts w:ascii="Book Antiqua" w:hAnsi="Book Antiqua"/>
        </w:rPr>
        <w:t xml:space="preserve"> X. Laparoscopic low anterior resection combined with "dog-ear" invagination anastomosis for mid- and distal rectal cancer. </w:t>
      </w:r>
      <w:r w:rsidRPr="007844BD">
        <w:rPr>
          <w:rFonts w:ascii="Book Antiqua" w:hAnsi="Book Antiqua"/>
          <w:i/>
          <w:iCs/>
        </w:rPr>
        <w:t xml:space="preserve">Tech </w:t>
      </w:r>
      <w:proofErr w:type="spellStart"/>
      <w:r w:rsidRPr="007844BD">
        <w:rPr>
          <w:rFonts w:ascii="Book Antiqua" w:hAnsi="Book Antiqua"/>
          <w:i/>
          <w:iCs/>
        </w:rPr>
        <w:t>Coloproctol</w:t>
      </w:r>
      <w:proofErr w:type="spellEnd"/>
      <w:r w:rsidRPr="007844BD">
        <w:rPr>
          <w:rFonts w:ascii="Book Antiqua" w:hAnsi="Book Antiqua"/>
        </w:rPr>
        <w:t xml:space="preserve"> 2018; </w:t>
      </w:r>
      <w:r w:rsidRPr="007844BD">
        <w:rPr>
          <w:rFonts w:ascii="Book Antiqua" w:hAnsi="Book Antiqua"/>
          <w:b/>
          <w:bCs/>
        </w:rPr>
        <w:t>22</w:t>
      </w:r>
      <w:r w:rsidRPr="007844BD">
        <w:rPr>
          <w:rFonts w:ascii="Book Antiqua" w:hAnsi="Book Antiqua"/>
        </w:rPr>
        <w:t>: 65-68 [PMID: 29185063 DOI: 10.1007/s10151-017-1727-4]</w:t>
      </w:r>
    </w:p>
    <w:p w14:paraId="02739752" w14:textId="77777777" w:rsidR="007844BD" w:rsidRPr="007844BD" w:rsidRDefault="007844BD" w:rsidP="007844BD">
      <w:pPr>
        <w:spacing w:line="360" w:lineRule="auto"/>
        <w:jc w:val="both"/>
        <w:rPr>
          <w:rFonts w:ascii="Book Antiqua" w:hAnsi="Book Antiqua"/>
        </w:rPr>
      </w:pPr>
      <w:r w:rsidRPr="007844BD">
        <w:rPr>
          <w:rFonts w:ascii="Book Antiqua" w:hAnsi="Book Antiqua"/>
        </w:rPr>
        <w:lastRenderedPageBreak/>
        <w:t xml:space="preserve">35 </w:t>
      </w:r>
      <w:proofErr w:type="spellStart"/>
      <w:r w:rsidRPr="007844BD">
        <w:rPr>
          <w:rFonts w:ascii="Book Antiqua" w:hAnsi="Book Antiqua"/>
          <w:b/>
          <w:bCs/>
        </w:rPr>
        <w:t>Nemecek</w:t>
      </w:r>
      <w:proofErr w:type="spellEnd"/>
      <w:r w:rsidRPr="007844BD">
        <w:rPr>
          <w:rFonts w:ascii="Book Antiqua" w:hAnsi="Book Antiqua"/>
          <w:b/>
          <w:bCs/>
        </w:rPr>
        <w:t xml:space="preserve"> E</w:t>
      </w:r>
      <w:r w:rsidRPr="007844BD">
        <w:rPr>
          <w:rFonts w:ascii="Book Antiqua" w:hAnsi="Book Antiqua"/>
        </w:rPr>
        <w:t xml:space="preserve">, </w:t>
      </w:r>
      <w:proofErr w:type="spellStart"/>
      <w:r w:rsidRPr="007844BD">
        <w:rPr>
          <w:rFonts w:ascii="Book Antiqua" w:hAnsi="Book Antiqua"/>
        </w:rPr>
        <w:t>Negrin</w:t>
      </w:r>
      <w:proofErr w:type="spellEnd"/>
      <w:r w:rsidRPr="007844BD">
        <w:rPr>
          <w:rFonts w:ascii="Book Antiqua" w:hAnsi="Book Antiqua"/>
        </w:rPr>
        <w:t xml:space="preserve"> L, </w:t>
      </w:r>
      <w:proofErr w:type="spellStart"/>
      <w:r w:rsidRPr="007844BD">
        <w:rPr>
          <w:rFonts w:ascii="Book Antiqua" w:hAnsi="Book Antiqua"/>
        </w:rPr>
        <w:t>Beran</w:t>
      </w:r>
      <w:proofErr w:type="spellEnd"/>
      <w:r w:rsidRPr="007844BD">
        <w:rPr>
          <w:rFonts w:ascii="Book Antiqua" w:hAnsi="Book Antiqua"/>
        </w:rPr>
        <w:t xml:space="preserve"> C, </w:t>
      </w:r>
      <w:proofErr w:type="spellStart"/>
      <w:r w:rsidRPr="007844BD">
        <w:rPr>
          <w:rFonts w:ascii="Book Antiqua" w:hAnsi="Book Antiqua"/>
        </w:rPr>
        <w:t>Nemecek</w:t>
      </w:r>
      <w:proofErr w:type="spellEnd"/>
      <w:r w:rsidRPr="007844BD">
        <w:rPr>
          <w:rFonts w:ascii="Book Antiqua" w:hAnsi="Book Antiqua"/>
        </w:rPr>
        <w:t xml:space="preserve"> R, </w:t>
      </w:r>
      <w:proofErr w:type="spellStart"/>
      <w:r w:rsidRPr="007844BD">
        <w:rPr>
          <w:rFonts w:ascii="Book Antiqua" w:hAnsi="Book Antiqua"/>
        </w:rPr>
        <w:t>Hollinsky</w:t>
      </w:r>
      <w:proofErr w:type="spellEnd"/>
      <w:r w:rsidRPr="007844BD">
        <w:rPr>
          <w:rFonts w:ascii="Book Antiqua" w:hAnsi="Book Antiqua"/>
        </w:rPr>
        <w:t xml:space="preserve"> C. The application of the V-Loc closure device for gastrointestinal sutures: a preliminary study. </w:t>
      </w:r>
      <w:r w:rsidRPr="007844BD">
        <w:rPr>
          <w:rFonts w:ascii="Book Antiqua" w:hAnsi="Book Antiqua"/>
          <w:i/>
          <w:iCs/>
        </w:rPr>
        <w:t xml:space="preserve">Surg </w:t>
      </w:r>
      <w:proofErr w:type="spellStart"/>
      <w:r w:rsidRPr="007844BD">
        <w:rPr>
          <w:rFonts w:ascii="Book Antiqua" w:hAnsi="Book Antiqua"/>
          <w:i/>
          <w:iCs/>
        </w:rPr>
        <w:t>Endosc</w:t>
      </w:r>
      <w:proofErr w:type="spellEnd"/>
      <w:r w:rsidRPr="007844BD">
        <w:rPr>
          <w:rFonts w:ascii="Book Antiqua" w:hAnsi="Book Antiqua"/>
        </w:rPr>
        <w:t xml:space="preserve"> 2013; </w:t>
      </w:r>
      <w:r w:rsidRPr="007844BD">
        <w:rPr>
          <w:rFonts w:ascii="Book Antiqua" w:hAnsi="Book Antiqua"/>
          <w:b/>
          <w:bCs/>
        </w:rPr>
        <w:t>27</w:t>
      </w:r>
      <w:r w:rsidRPr="007844BD">
        <w:rPr>
          <w:rFonts w:ascii="Book Antiqua" w:hAnsi="Book Antiqua"/>
        </w:rPr>
        <w:t>: 3830-3834 [PMID: 23644839 DOI: 10.1007/s00464-013-2982-8]</w:t>
      </w:r>
    </w:p>
    <w:p w14:paraId="2780E3CE"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36 </w:t>
      </w:r>
      <w:r w:rsidRPr="007844BD">
        <w:rPr>
          <w:rFonts w:ascii="Book Antiqua" w:hAnsi="Book Antiqua"/>
          <w:b/>
          <w:bCs/>
        </w:rPr>
        <w:t>Lee SW</w:t>
      </w:r>
      <w:r w:rsidRPr="007844BD">
        <w:rPr>
          <w:rFonts w:ascii="Book Antiqua" w:hAnsi="Book Antiqua"/>
        </w:rPr>
        <w:t xml:space="preserve">, Nomura E, </w:t>
      </w:r>
      <w:proofErr w:type="spellStart"/>
      <w:r w:rsidRPr="007844BD">
        <w:rPr>
          <w:rFonts w:ascii="Book Antiqua" w:hAnsi="Book Antiqua"/>
        </w:rPr>
        <w:t>Tokuhara</w:t>
      </w:r>
      <w:proofErr w:type="spellEnd"/>
      <w:r w:rsidRPr="007844BD">
        <w:rPr>
          <w:rFonts w:ascii="Book Antiqua" w:hAnsi="Book Antiqua"/>
        </w:rPr>
        <w:t xml:space="preserve"> T, Kawai M, </w:t>
      </w:r>
      <w:proofErr w:type="spellStart"/>
      <w:r w:rsidRPr="007844BD">
        <w:rPr>
          <w:rFonts w:ascii="Book Antiqua" w:hAnsi="Book Antiqua"/>
        </w:rPr>
        <w:t>Matsuhashi</w:t>
      </w:r>
      <w:proofErr w:type="spellEnd"/>
      <w:r w:rsidRPr="007844BD">
        <w:rPr>
          <w:rFonts w:ascii="Book Antiqua" w:hAnsi="Book Antiqua"/>
        </w:rPr>
        <w:t xml:space="preserve"> N, Yokoyama K, Fujioka H, </w:t>
      </w:r>
      <w:proofErr w:type="spellStart"/>
      <w:r w:rsidRPr="007844BD">
        <w:rPr>
          <w:rFonts w:ascii="Book Antiqua" w:hAnsi="Book Antiqua"/>
        </w:rPr>
        <w:t>Hiramatsu</w:t>
      </w:r>
      <w:proofErr w:type="spellEnd"/>
      <w:r w:rsidRPr="007844BD">
        <w:rPr>
          <w:rFonts w:ascii="Book Antiqua" w:hAnsi="Book Antiqua"/>
        </w:rPr>
        <w:t xml:space="preserve"> M, Okuda J, Uchiyama K. Laparoscopic technique and initial experience with knotless, unidirectional barbed suture closure for staple-conserving, delta-shaped gastroduodenostomy after distal gastrectomy. </w:t>
      </w:r>
      <w:r w:rsidRPr="007844BD">
        <w:rPr>
          <w:rFonts w:ascii="Book Antiqua" w:hAnsi="Book Antiqua"/>
          <w:i/>
          <w:iCs/>
        </w:rPr>
        <w:t>J Am Coll Surg</w:t>
      </w:r>
      <w:r w:rsidRPr="007844BD">
        <w:rPr>
          <w:rFonts w:ascii="Book Antiqua" w:hAnsi="Book Antiqua"/>
        </w:rPr>
        <w:t xml:space="preserve"> 2011; </w:t>
      </w:r>
      <w:r w:rsidRPr="007844BD">
        <w:rPr>
          <w:rFonts w:ascii="Book Antiqua" w:hAnsi="Book Antiqua"/>
          <w:b/>
          <w:bCs/>
        </w:rPr>
        <w:t>213</w:t>
      </w:r>
      <w:r w:rsidRPr="007844BD">
        <w:rPr>
          <w:rFonts w:ascii="Book Antiqua" w:hAnsi="Book Antiqua"/>
        </w:rPr>
        <w:t>: e39-e45 [PMID: 22107925 DOI: 10.1016/j.jamcollsurg.2011.09.004]</w:t>
      </w:r>
    </w:p>
    <w:p w14:paraId="16B02677"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37 </w:t>
      </w:r>
      <w:r w:rsidRPr="007844BD">
        <w:rPr>
          <w:rFonts w:ascii="Book Antiqua" w:hAnsi="Book Antiqua"/>
          <w:b/>
          <w:bCs/>
        </w:rPr>
        <w:t>De Blasi V</w:t>
      </w:r>
      <w:r w:rsidRPr="007844BD">
        <w:rPr>
          <w:rFonts w:ascii="Book Antiqua" w:hAnsi="Book Antiqua"/>
        </w:rPr>
        <w:t xml:space="preserve">, </w:t>
      </w:r>
      <w:proofErr w:type="spellStart"/>
      <w:r w:rsidRPr="007844BD">
        <w:rPr>
          <w:rFonts w:ascii="Book Antiqua" w:hAnsi="Book Antiqua"/>
        </w:rPr>
        <w:t>Facy</w:t>
      </w:r>
      <w:proofErr w:type="spellEnd"/>
      <w:r w:rsidRPr="007844BD">
        <w:rPr>
          <w:rFonts w:ascii="Book Antiqua" w:hAnsi="Book Antiqua"/>
        </w:rPr>
        <w:t xml:space="preserve"> O, </w:t>
      </w:r>
      <w:proofErr w:type="spellStart"/>
      <w:r w:rsidRPr="007844BD">
        <w:rPr>
          <w:rFonts w:ascii="Book Antiqua" w:hAnsi="Book Antiqua"/>
        </w:rPr>
        <w:t>Goergen</w:t>
      </w:r>
      <w:proofErr w:type="spellEnd"/>
      <w:r w:rsidRPr="007844BD">
        <w:rPr>
          <w:rFonts w:ascii="Book Antiqua" w:hAnsi="Book Antiqua"/>
        </w:rPr>
        <w:t xml:space="preserve"> M, </w:t>
      </w:r>
      <w:proofErr w:type="spellStart"/>
      <w:r w:rsidRPr="007844BD">
        <w:rPr>
          <w:rFonts w:ascii="Book Antiqua" w:hAnsi="Book Antiqua"/>
        </w:rPr>
        <w:t>Poulain</w:t>
      </w:r>
      <w:proofErr w:type="spellEnd"/>
      <w:r w:rsidRPr="007844BD">
        <w:rPr>
          <w:rFonts w:ascii="Book Antiqua" w:hAnsi="Book Antiqua"/>
        </w:rPr>
        <w:t xml:space="preserve"> V, De </w:t>
      </w:r>
      <w:proofErr w:type="spellStart"/>
      <w:r w:rsidRPr="007844BD">
        <w:rPr>
          <w:rFonts w:ascii="Book Antiqua" w:hAnsi="Book Antiqua"/>
        </w:rPr>
        <w:t>Magistris</w:t>
      </w:r>
      <w:proofErr w:type="spellEnd"/>
      <w:r w:rsidRPr="007844BD">
        <w:rPr>
          <w:rFonts w:ascii="Book Antiqua" w:hAnsi="Book Antiqua"/>
        </w:rPr>
        <w:t xml:space="preserve"> L, </w:t>
      </w:r>
      <w:proofErr w:type="spellStart"/>
      <w:r w:rsidRPr="007844BD">
        <w:rPr>
          <w:rFonts w:ascii="Book Antiqua" w:hAnsi="Book Antiqua"/>
        </w:rPr>
        <w:t>Azagra</w:t>
      </w:r>
      <w:proofErr w:type="spellEnd"/>
      <w:r w:rsidRPr="007844BD">
        <w:rPr>
          <w:rFonts w:ascii="Book Antiqua" w:hAnsi="Book Antiqua"/>
        </w:rPr>
        <w:t xml:space="preserve"> JS. Barbed versus usual suture for closure of the </w:t>
      </w:r>
      <w:proofErr w:type="spellStart"/>
      <w:r w:rsidRPr="007844BD">
        <w:rPr>
          <w:rFonts w:ascii="Book Antiqua" w:hAnsi="Book Antiqua"/>
        </w:rPr>
        <w:t>gastrojejunal</w:t>
      </w:r>
      <w:proofErr w:type="spellEnd"/>
      <w:r w:rsidRPr="007844BD">
        <w:rPr>
          <w:rFonts w:ascii="Book Antiqua" w:hAnsi="Book Antiqua"/>
        </w:rPr>
        <w:t xml:space="preserve"> anastomosis in laparoscopic gastric bypass: a comparative trial. </w:t>
      </w:r>
      <w:proofErr w:type="spellStart"/>
      <w:r w:rsidRPr="007844BD">
        <w:rPr>
          <w:rFonts w:ascii="Book Antiqua" w:hAnsi="Book Antiqua"/>
          <w:i/>
          <w:iCs/>
        </w:rPr>
        <w:t>Obes</w:t>
      </w:r>
      <w:proofErr w:type="spellEnd"/>
      <w:r w:rsidRPr="007844BD">
        <w:rPr>
          <w:rFonts w:ascii="Book Antiqua" w:hAnsi="Book Antiqua"/>
          <w:i/>
          <w:iCs/>
        </w:rPr>
        <w:t xml:space="preserve"> Surg</w:t>
      </w:r>
      <w:r w:rsidRPr="007844BD">
        <w:rPr>
          <w:rFonts w:ascii="Book Antiqua" w:hAnsi="Book Antiqua"/>
        </w:rPr>
        <w:t xml:space="preserve"> 2013; </w:t>
      </w:r>
      <w:r w:rsidRPr="007844BD">
        <w:rPr>
          <w:rFonts w:ascii="Book Antiqua" w:hAnsi="Book Antiqua"/>
          <w:b/>
          <w:bCs/>
        </w:rPr>
        <w:t>23</w:t>
      </w:r>
      <w:r w:rsidRPr="007844BD">
        <w:rPr>
          <w:rFonts w:ascii="Book Antiqua" w:hAnsi="Book Antiqua"/>
        </w:rPr>
        <w:t>: 60-63 [PMID: 22968833 DOI: 10.1007/s11695-012-0763-4]</w:t>
      </w:r>
    </w:p>
    <w:p w14:paraId="7EC0586D"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38 </w:t>
      </w:r>
      <w:proofErr w:type="spellStart"/>
      <w:r w:rsidRPr="007844BD">
        <w:rPr>
          <w:rFonts w:ascii="Book Antiqua" w:hAnsi="Book Antiqua"/>
          <w:b/>
          <w:bCs/>
        </w:rPr>
        <w:t>Facy</w:t>
      </w:r>
      <w:proofErr w:type="spellEnd"/>
      <w:r w:rsidRPr="007844BD">
        <w:rPr>
          <w:rFonts w:ascii="Book Antiqua" w:hAnsi="Book Antiqua"/>
          <w:b/>
          <w:bCs/>
        </w:rPr>
        <w:t xml:space="preserve"> O</w:t>
      </w:r>
      <w:r w:rsidRPr="007844BD">
        <w:rPr>
          <w:rFonts w:ascii="Book Antiqua" w:hAnsi="Book Antiqua"/>
        </w:rPr>
        <w:t xml:space="preserve">, De Blasi V, </w:t>
      </w:r>
      <w:proofErr w:type="spellStart"/>
      <w:r w:rsidRPr="007844BD">
        <w:rPr>
          <w:rFonts w:ascii="Book Antiqua" w:hAnsi="Book Antiqua"/>
        </w:rPr>
        <w:t>Goergen</w:t>
      </w:r>
      <w:proofErr w:type="spellEnd"/>
      <w:r w:rsidRPr="007844BD">
        <w:rPr>
          <w:rFonts w:ascii="Book Antiqua" w:hAnsi="Book Antiqua"/>
        </w:rPr>
        <w:t xml:space="preserve"> M, </w:t>
      </w:r>
      <w:proofErr w:type="spellStart"/>
      <w:r w:rsidRPr="007844BD">
        <w:rPr>
          <w:rFonts w:ascii="Book Antiqua" w:hAnsi="Book Antiqua"/>
        </w:rPr>
        <w:t>Arru</w:t>
      </w:r>
      <w:proofErr w:type="spellEnd"/>
      <w:r w:rsidRPr="007844BD">
        <w:rPr>
          <w:rFonts w:ascii="Book Antiqua" w:hAnsi="Book Antiqua"/>
        </w:rPr>
        <w:t xml:space="preserve"> L, De </w:t>
      </w:r>
      <w:proofErr w:type="spellStart"/>
      <w:r w:rsidRPr="007844BD">
        <w:rPr>
          <w:rFonts w:ascii="Book Antiqua" w:hAnsi="Book Antiqua"/>
        </w:rPr>
        <w:t>Magistris</w:t>
      </w:r>
      <w:proofErr w:type="spellEnd"/>
      <w:r w:rsidRPr="007844BD">
        <w:rPr>
          <w:rFonts w:ascii="Book Antiqua" w:hAnsi="Book Antiqua"/>
        </w:rPr>
        <w:t xml:space="preserve"> L, </w:t>
      </w:r>
      <w:proofErr w:type="spellStart"/>
      <w:r w:rsidRPr="007844BD">
        <w:rPr>
          <w:rFonts w:ascii="Book Antiqua" w:hAnsi="Book Antiqua"/>
        </w:rPr>
        <w:t>Azagra</w:t>
      </w:r>
      <w:proofErr w:type="spellEnd"/>
      <w:r w:rsidRPr="007844BD">
        <w:rPr>
          <w:rFonts w:ascii="Book Antiqua" w:hAnsi="Book Antiqua"/>
        </w:rPr>
        <w:t xml:space="preserve"> JS. Laparoscopic gastrointestinal anastomoses using knotless barbed sutures are safe and reproducible: a single-center experience with 201 patients. </w:t>
      </w:r>
      <w:r w:rsidRPr="007844BD">
        <w:rPr>
          <w:rFonts w:ascii="Book Antiqua" w:hAnsi="Book Antiqua"/>
          <w:i/>
          <w:iCs/>
        </w:rPr>
        <w:t xml:space="preserve">Surg </w:t>
      </w:r>
      <w:proofErr w:type="spellStart"/>
      <w:r w:rsidRPr="007844BD">
        <w:rPr>
          <w:rFonts w:ascii="Book Antiqua" w:hAnsi="Book Antiqua"/>
          <w:i/>
          <w:iCs/>
        </w:rPr>
        <w:t>Endosc</w:t>
      </w:r>
      <w:proofErr w:type="spellEnd"/>
      <w:r w:rsidRPr="007844BD">
        <w:rPr>
          <w:rFonts w:ascii="Book Antiqua" w:hAnsi="Book Antiqua"/>
        </w:rPr>
        <w:t xml:space="preserve"> 2013; </w:t>
      </w:r>
      <w:r w:rsidRPr="007844BD">
        <w:rPr>
          <w:rFonts w:ascii="Book Antiqua" w:hAnsi="Book Antiqua"/>
          <w:b/>
          <w:bCs/>
        </w:rPr>
        <w:t>27</w:t>
      </w:r>
      <w:r w:rsidRPr="007844BD">
        <w:rPr>
          <w:rFonts w:ascii="Book Antiqua" w:hAnsi="Book Antiqua"/>
        </w:rPr>
        <w:t>: 3841-3845 [PMID: 23670743 DOI: 10.1007/s00464-013-2992-6]</w:t>
      </w:r>
    </w:p>
    <w:p w14:paraId="340D4C74"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39 </w:t>
      </w:r>
      <w:r w:rsidRPr="007844BD">
        <w:rPr>
          <w:rFonts w:ascii="Book Antiqua" w:hAnsi="Book Antiqua"/>
          <w:b/>
          <w:bCs/>
        </w:rPr>
        <w:t>Zhu QL</w:t>
      </w:r>
      <w:r w:rsidRPr="007844BD">
        <w:rPr>
          <w:rFonts w:ascii="Book Antiqua" w:hAnsi="Book Antiqua"/>
        </w:rPr>
        <w:t xml:space="preserve">, Feng B, Lu AG, Wang ML, Hu WG, Li JW, Mao ZH, Zheng MH. Laparoscopic low anterior resection for rectal carcinoma: complications and management in 132 consecutive patients. </w:t>
      </w:r>
      <w:r w:rsidRPr="007844BD">
        <w:rPr>
          <w:rFonts w:ascii="Book Antiqua" w:hAnsi="Book Antiqua"/>
          <w:i/>
          <w:iCs/>
        </w:rPr>
        <w:t>World J Gastroenterol</w:t>
      </w:r>
      <w:r w:rsidRPr="007844BD">
        <w:rPr>
          <w:rFonts w:ascii="Book Antiqua" w:hAnsi="Book Antiqua"/>
        </w:rPr>
        <w:t xml:space="preserve"> 2010; </w:t>
      </w:r>
      <w:r w:rsidRPr="007844BD">
        <w:rPr>
          <w:rFonts w:ascii="Book Antiqua" w:hAnsi="Book Antiqua"/>
          <w:b/>
          <w:bCs/>
        </w:rPr>
        <w:t>16</w:t>
      </w:r>
      <w:r w:rsidRPr="007844BD">
        <w:rPr>
          <w:rFonts w:ascii="Book Antiqua" w:hAnsi="Book Antiqua"/>
        </w:rPr>
        <w:t>: 4605-4610 [PMID: 20857534 DOI: 10.3748/wjg.v16.i36.4605]</w:t>
      </w:r>
    </w:p>
    <w:p w14:paraId="7D3AC58B"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40 </w:t>
      </w:r>
      <w:proofErr w:type="spellStart"/>
      <w:r w:rsidRPr="007844BD">
        <w:rPr>
          <w:rFonts w:ascii="Book Antiqua" w:hAnsi="Book Antiqua"/>
          <w:b/>
          <w:bCs/>
        </w:rPr>
        <w:t>Kayano</w:t>
      </w:r>
      <w:proofErr w:type="spellEnd"/>
      <w:r w:rsidRPr="007844BD">
        <w:rPr>
          <w:rFonts w:ascii="Book Antiqua" w:hAnsi="Book Antiqua"/>
          <w:b/>
          <w:bCs/>
        </w:rPr>
        <w:t xml:space="preserve"> H</w:t>
      </w:r>
      <w:r w:rsidRPr="007844BD">
        <w:rPr>
          <w:rFonts w:ascii="Book Antiqua" w:hAnsi="Book Antiqua"/>
        </w:rPr>
        <w:t xml:space="preserve">, Okuda J, Tanaka K, Kondo K, </w:t>
      </w:r>
      <w:proofErr w:type="spellStart"/>
      <w:r w:rsidRPr="007844BD">
        <w:rPr>
          <w:rFonts w:ascii="Book Antiqua" w:hAnsi="Book Antiqua"/>
        </w:rPr>
        <w:t>Tanigawa</w:t>
      </w:r>
      <w:proofErr w:type="spellEnd"/>
      <w:r w:rsidRPr="007844BD">
        <w:rPr>
          <w:rFonts w:ascii="Book Antiqua" w:hAnsi="Book Antiqua"/>
        </w:rPr>
        <w:t xml:space="preserve"> N. Evaluation of the learning curve in laparoscopic low anterior resection for rectal cancer. </w:t>
      </w:r>
      <w:r w:rsidRPr="007844BD">
        <w:rPr>
          <w:rFonts w:ascii="Book Antiqua" w:hAnsi="Book Antiqua"/>
          <w:i/>
          <w:iCs/>
        </w:rPr>
        <w:t xml:space="preserve">Surg </w:t>
      </w:r>
      <w:proofErr w:type="spellStart"/>
      <w:r w:rsidRPr="007844BD">
        <w:rPr>
          <w:rFonts w:ascii="Book Antiqua" w:hAnsi="Book Antiqua"/>
          <w:i/>
          <w:iCs/>
        </w:rPr>
        <w:t>Endosc</w:t>
      </w:r>
      <w:proofErr w:type="spellEnd"/>
      <w:r w:rsidRPr="007844BD">
        <w:rPr>
          <w:rFonts w:ascii="Book Antiqua" w:hAnsi="Book Antiqua"/>
        </w:rPr>
        <w:t xml:space="preserve"> 2011; </w:t>
      </w:r>
      <w:r w:rsidRPr="007844BD">
        <w:rPr>
          <w:rFonts w:ascii="Book Antiqua" w:hAnsi="Book Antiqua"/>
          <w:b/>
          <w:bCs/>
        </w:rPr>
        <w:t>25</w:t>
      </w:r>
      <w:r w:rsidRPr="007844BD">
        <w:rPr>
          <w:rFonts w:ascii="Book Antiqua" w:hAnsi="Book Antiqua"/>
        </w:rPr>
        <w:t>: 2972-2979 [PMID: 21512883 DOI: 10.1007/s00464-011-1655-8]</w:t>
      </w:r>
    </w:p>
    <w:p w14:paraId="52B969AB"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41 </w:t>
      </w:r>
      <w:r w:rsidRPr="007844BD">
        <w:rPr>
          <w:rFonts w:ascii="Book Antiqua" w:hAnsi="Book Antiqua"/>
          <w:b/>
          <w:bCs/>
        </w:rPr>
        <w:t>Kim CW</w:t>
      </w:r>
      <w:r w:rsidRPr="007844BD">
        <w:rPr>
          <w:rFonts w:ascii="Book Antiqua" w:hAnsi="Book Antiqua"/>
        </w:rPr>
        <w:t xml:space="preserve">, </w:t>
      </w:r>
      <w:proofErr w:type="spellStart"/>
      <w:r w:rsidRPr="007844BD">
        <w:rPr>
          <w:rFonts w:ascii="Book Antiqua" w:hAnsi="Book Antiqua"/>
        </w:rPr>
        <w:t>Baek</w:t>
      </w:r>
      <w:proofErr w:type="spellEnd"/>
      <w:r w:rsidRPr="007844BD">
        <w:rPr>
          <w:rFonts w:ascii="Book Antiqua" w:hAnsi="Book Antiqua"/>
        </w:rPr>
        <w:t xml:space="preserve"> SJ, </w:t>
      </w:r>
      <w:proofErr w:type="spellStart"/>
      <w:r w:rsidRPr="007844BD">
        <w:rPr>
          <w:rFonts w:ascii="Book Antiqua" w:hAnsi="Book Antiqua"/>
        </w:rPr>
        <w:t>Hur</w:t>
      </w:r>
      <w:proofErr w:type="spellEnd"/>
      <w:r w:rsidRPr="007844BD">
        <w:rPr>
          <w:rFonts w:ascii="Book Antiqua" w:hAnsi="Book Antiqua"/>
        </w:rPr>
        <w:t xml:space="preserve"> H, Min BS, </w:t>
      </w:r>
      <w:proofErr w:type="spellStart"/>
      <w:r w:rsidRPr="007844BD">
        <w:rPr>
          <w:rFonts w:ascii="Book Antiqua" w:hAnsi="Book Antiqua"/>
        </w:rPr>
        <w:t>Baik</w:t>
      </w:r>
      <w:proofErr w:type="spellEnd"/>
      <w:r w:rsidRPr="007844BD">
        <w:rPr>
          <w:rFonts w:ascii="Book Antiqua" w:hAnsi="Book Antiqua"/>
        </w:rPr>
        <w:t xml:space="preserve"> SH, Kim NK. Anastomotic Leakage After Low Anterior Resection for Rectal Cancer Is Different Between Minimally Invasive Surgery and Open Surgery. </w:t>
      </w:r>
      <w:r w:rsidRPr="007844BD">
        <w:rPr>
          <w:rFonts w:ascii="Book Antiqua" w:hAnsi="Book Antiqua"/>
          <w:i/>
          <w:iCs/>
        </w:rPr>
        <w:t>Ann Surg</w:t>
      </w:r>
      <w:r w:rsidRPr="007844BD">
        <w:rPr>
          <w:rFonts w:ascii="Book Antiqua" w:hAnsi="Book Antiqua"/>
        </w:rPr>
        <w:t xml:space="preserve"> 2016; </w:t>
      </w:r>
      <w:r w:rsidRPr="007844BD">
        <w:rPr>
          <w:rFonts w:ascii="Book Antiqua" w:hAnsi="Book Antiqua"/>
          <w:b/>
          <w:bCs/>
        </w:rPr>
        <w:t>263</w:t>
      </w:r>
      <w:r w:rsidRPr="007844BD">
        <w:rPr>
          <w:rFonts w:ascii="Book Antiqua" w:hAnsi="Book Antiqua"/>
        </w:rPr>
        <w:t>: 130-137 [PMID: 25692355 DOI: 10.1097/SLA.0000000000001157]</w:t>
      </w:r>
    </w:p>
    <w:p w14:paraId="2E17AED9"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42 </w:t>
      </w:r>
      <w:r w:rsidRPr="007844BD">
        <w:rPr>
          <w:rFonts w:ascii="Book Antiqua" w:hAnsi="Book Antiqua"/>
          <w:b/>
          <w:bCs/>
        </w:rPr>
        <w:t>Hasegawa H</w:t>
      </w:r>
      <w:r w:rsidRPr="007844BD">
        <w:rPr>
          <w:rFonts w:ascii="Book Antiqua" w:hAnsi="Book Antiqua"/>
        </w:rPr>
        <w:t xml:space="preserve">, </w:t>
      </w:r>
      <w:proofErr w:type="spellStart"/>
      <w:r w:rsidRPr="007844BD">
        <w:rPr>
          <w:rFonts w:ascii="Book Antiqua" w:hAnsi="Book Antiqua"/>
        </w:rPr>
        <w:t>Tsukada</w:t>
      </w:r>
      <w:proofErr w:type="spellEnd"/>
      <w:r w:rsidRPr="007844BD">
        <w:rPr>
          <w:rFonts w:ascii="Book Antiqua" w:hAnsi="Book Antiqua"/>
        </w:rPr>
        <w:t xml:space="preserve"> Y, Wakabayashi M, Nomura S, Sasaki T, Nishizawa Y, Ikeda K, Akimoto T, Ito M. Impact of intraoperative indocyanine green fluorescence angiography on anastomotic leakage after laparoscopic sphincter-sparing surgery for </w:t>
      </w:r>
      <w:r w:rsidRPr="007844BD">
        <w:rPr>
          <w:rFonts w:ascii="Book Antiqua" w:hAnsi="Book Antiqua"/>
        </w:rPr>
        <w:lastRenderedPageBreak/>
        <w:t xml:space="preserve">malignant rectal tumors. </w:t>
      </w:r>
      <w:r w:rsidRPr="007844BD">
        <w:rPr>
          <w:rFonts w:ascii="Book Antiqua" w:hAnsi="Book Antiqua"/>
          <w:i/>
          <w:iCs/>
        </w:rPr>
        <w:t>Int J Colorectal Dis</w:t>
      </w:r>
      <w:r w:rsidRPr="007844BD">
        <w:rPr>
          <w:rFonts w:ascii="Book Antiqua" w:hAnsi="Book Antiqua"/>
        </w:rPr>
        <w:t xml:space="preserve"> 2020; </w:t>
      </w:r>
      <w:r w:rsidRPr="007844BD">
        <w:rPr>
          <w:rFonts w:ascii="Book Antiqua" w:hAnsi="Book Antiqua"/>
          <w:b/>
          <w:bCs/>
        </w:rPr>
        <w:t>35</w:t>
      </w:r>
      <w:r w:rsidRPr="007844BD">
        <w:rPr>
          <w:rFonts w:ascii="Book Antiqua" w:hAnsi="Book Antiqua"/>
        </w:rPr>
        <w:t>: 471-480 [PMID: 31907595 DOI: 10.1007/s00384-019-03490-0]</w:t>
      </w:r>
    </w:p>
    <w:p w14:paraId="5D9B799F"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43 </w:t>
      </w:r>
      <w:r w:rsidRPr="007844BD">
        <w:rPr>
          <w:rFonts w:ascii="Book Antiqua" w:hAnsi="Book Antiqua"/>
          <w:b/>
          <w:bCs/>
        </w:rPr>
        <w:t>Watanabe J</w:t>
      </w:r>
      <w:r w:rsidRPr="007844BD">
        <w:rPr>
          <w:rFonts w:ascii="Book Antiqua" w:hAnsi="Book Antiqua"/>
        </w:rPr>
        <w:t xml:space="preserve">, </w:t>
      </w:r>
      <w:proofErr w:type="spellStart"/>
      <w:r w:rsidRPr="007844BD">
        <w:rPr>
          <w:rFonts w:ascii="Book Antiqua" w:hAnsi="Book Antiqua"/>
        </w:rPr>
        <w:t>Ishibe</w:t>
      </w:r>
      <w:proofErr w:type="spellEnd"/>
      <w:r w:rsidRPr="007844BD">
        <w:rPr>
          <w:rFonts w:ascii="Book Antiqua" w:hAnsi="Book Antiqua"/>
        </w:rPr>
        <w:t xml:space="preserve"> A, </w:t>
      </w:r>
      <w:proofErr w:type="spellStart"/>
      <w:r w:rsidRPr="007844BD">
        <w:rPr>
          <w:rFonts w:ascii="Book Antiqua" w:hAnsi="Book Antiqua"/>
        </w:rPr>
        <w:t>Suwa</w:t>
      </w:r>
      <w:proofErr w:type="spellEnd"/>
      <w:r w:rsidRPr="007844BD">
        <w:rPr>
          <w:rFonts w:ascii="Book Antiqua" w:hAnsi="Book Antiqua"/>
        </w:rPr>
        <w:t xml:space="preserve"> Y, </w:t>
      </w:r>
      <w:proofErr w:type="spellStart"/>
      <w:r w:rsidRPr="007844BD">
        <w:rPr>
          <w:rFonts w:ascii="Book Antiqua" w:hAnsi="Book Antiqua"/>
        </w:rPr>
        <w:t>Suwa</w:t>
      </w:r>
      <w:proofErr w:type="spellEnd"/>
      <w:r w:rsidRPr="007844BD">
        <w:rPr>
          <w:rFonts w:ascii="Book Antiqua" w:hAnsi="Book Antiqua"/>
        </w:rPr>
        <w:t xml:space="preserve"> H, Ota M, </w:t>
      </w:r>
      <w:proofErr w:type="spellStart"/>
      <w:r w:rsidRPr="007844BD">
        <w:rPr>
          <w:rFonts w:ascii="Book Antiqua" w:hAnsi="Book Antiqua"/>
        </w:rPr>
        <w:t>Kunisaki</w:t>
      </w:r>
      <w:proofErr w:type="spellEnd"/>
      <w:r w:rsidRPr="007844BD">
        <w:rPr>
          <w:rFonts w:ascii="Book Antiqua" w:hAnsi="Book Antiqua"/>
        </w:rPr>
        <w:t xml:space="preserve"> C, Endo I. Indocyanine green fluorescence imaging to reduce the risk of anastomotic leakage in laparoscopic low anterior resection for rectal cancer: a propensity score-matched cohort study. </w:t>
      </w:r>
      <w:r w:rsidRPr="007844BD">
        <w:rPr>
          <w:rFonts w:ascii="Book Antiqua" w:hAnsi="Book Antiqua"/>
          <w:i/>
          <w:iCs/>
        </w:rPr>
        <w:t xml:space="preserve">Surg </w:t>
      </w:r>
      <w:proofErr w:type="spellStart"/>
      <w:r w:rsidRPr="007844BD">
        <w:rPr>
          <w:rFonts w:ascii="Book Antiqua" w:hAnsi="Book Antiqua"/>
          <w:i/>
          <w:iCs/>
        </w:rPr>
        <w:t>Endosc</w:t>
      </w:r>
      <w:proofErr w:type="spellEnd"/>
      <w:r w:rsidRPr="007844BD">
        <w:rPr>
          <w:rFonts w:ascii="Book Antiqua" w:hAnsi="Book Antiqua"/>
        </w:rPr>
        <w:t xml:space="preserve"> 2020; </w:t>
      </w:r>
      <w:r w:rsidRPr="007844BD">
        <w:rPr>
          <w:rFonts w:ascii="Book Antiqua" w:hAnsi="Book Antiqua"/>
          <w:b/>
          <w:bCs/>
        </w:rPr>
        <w:t>34</w:t>
      </w:r>
      <w:r w:rsidRPr="007844BD">
        <w:rPr>
          <w:rFonts w:ascii="Book Antiqua" w:hAnsi="Book Antiqua"/>
        </w:rPr>
        <w:t>: 202-208 [PMID: 30877565 DOI: 10.1007/s00464-019-06751-9]</w:t>
      </w:r>
    </w:p>
    <w:p w14:paraId="3095AAD8"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44 </w:t>
      </w:r>
      <w:proofErr w:type="spellStart"/>
      <w:r w:rsidRPr="007844BD">
        <w:rPr>
          <w:rFonts w:ascii="Book Antiqua" w:hAnsi="Book Antiqua"/>
          <w:b/>
          <w:bCs/>
        </w:rPr>
        <w:t>Hinoi</w:t>
      </w:r>
      <w:proofErr w:type="spellEnd"/>
      <w:r w:rsidRPr="007844BD">
        <w:rPr>
          <w:rFonts w:ascii="Book Antiqua" w:hAnsi="Book Antiqua"/>
          <w:b/>
          <w:bCs/>
        </w:rPr>
        <w:t xml:space="preserve"> T</w:t>
      </w:r>
      <w:r w:rsidRPr="007844BD">
        <w:rPr>
          <w:rFonts w:ascii="Book Antiqua" w:hAnsi="Book Antiqua"/>
        </w:rPr>
        <w:t xml:space="preserve">, </w:t>
      </w:r>
      <w:proofErr w:type="spellStart"/>
      <w:r w:rsidRPr="007844BD">
        <w:rPr>
          <w:rFonts w:ascii="Book Antiqua" w:hAnsi="Book Antiqua"/>
        </w:rPr>
        <w:t>Okajima</w:t>
      </w:r>
      <w:proofErr w:type="spellEnd"/>
      <w:r w:rsidRPr="007844BD">
        <w:rPr>
          <w:rFonts w:ascii="Book Antiqua" w:hAnsi="Book Antiqua"/>
        </w:rPr>
        <w:t xml:space="preserve"> M, Shimomura M, Egi H, </w:t>
      </w:r>
      <w:proofErr w:type="spellStart"/>
      <w:r w:rsidRPr="007844BD">
        <w:rPr>
          <w:rFonts w:ascii="Book Antiqua" w:hAnsi="Book Antiqua"/>
        </w:rPr>
        <w:t>Ohdan</w:t>
      </w:r>
      <w:proofErr w:type="spellEnd"/>
      <w:r w:rsidRPr="007844BD">
        <w:rPr>
          <w:rFonts w:ascii="Book Antiqua" w:hAnsi="Book Antiqua"/>
        </w:rPr>
        <w:t xml:space="preserve"> H, </w:t>
      </w:r>
      <w:proofErr w:type="spellStart"/>
      <w:r w:rsidRPr="007844BD">
        <w:rPr>
          <w:rFonts w:ascii="Book Antiqua" w:hAnsi="Book Antiqua"/>
        </w:rPr>
        <w:t>Konishi</w:t>
      </w:r>
      <w:proofErr w:type="spellEnd"/>
      <w:r w:rsidRPr="007844BD">
        <w:rPr>
          <w:rFonts w:ascii="Book Antiqua" w:hAnsi="Book Antiqua"/>
        </w:rPr>
        <w:t xml:space="preserve"> F, Sugihara K, Watanabe M. Effect of left colonic artery preservation on anastomotic leakage in laparoscopic anterior resection for middle and low rectal cancer. </w:t>
      </w:r>
      <w:r w:rsidRPr="007844BD">
        <w:rPr>
          <w:rFonts w:ascii="Book Antiqua" w:hAnsi="Book Antiqua"/>
          <w:i/>
          <w:iCs/>
        </w:rPr>
        <w:t>World J Surg</w:t>
      </w:r>
      <w:r w:rsidRPr="007844BD">
        <w:rPr>
          <w:rFonts w:ascii="Book Antiqua" w:hAnsi="Book Antiqua"/>
        </w:rPr>
        <w:t xml:space="preserve"> 2013; </w:t>
      </w:r>
      <w:r w:rsidRPr="007844BD">
        <w:rPr>
          <w:rFonts w:ascii="Book Antiqua" w:hAnsi="Book Antiqua"/>
          <w:b/>
          <w:bCs/>
        </w:rPr>
        <w:t>37</w:t>
      </w:r>
      <w:r w:rsidRPr="007844BD">
        <w:rPr>
          <w:rFonts w:ascii="Book Antiqua" w:hAnsi="Book Antiqua"/>
        </w:rPr>
        <w:t>: 2935-2943 [PMID: 24005279 DOI: 10.1007/s00268-013-2194-3]</w:t>
      </w:r>
    </w:p>
    <w:p w14:paraId="78C7F163" w14:textId="77777777" w:rsidR="007844BD" w:rsidRPr="007844BD" w:rsidRDefault="007844BD" w:rsidP="007844BD">
      <w:pPr>
        <w:spacing w:line="360" w:lineRule="auto"/>
        <w:jc w:val="both"/>
        <w:rPr>
          <w:rFonts w:ascii="Book Antiqua" w:hAnsi="Book Antiqua"/>
        </w:rPr>
      </w:pPr>
      <w:r w:rsidRPr="007844BD">
        <w:rPr>
          <w:rFonts w:ascii="Book Antiqua" w:hAnsi="Book Antiqua"/>
        </w:rPr>
        <w:t xml:space="preserve">45 </w:t>
      </w:r>
      <w:r w:rsidRPr="007844BD">
        <w:rPr>
          <w:rFonts w:ascii="Book Antiqua" w:hAnsi="Book Antiqua"/>
          <w:b/>
          <w:bCs/>
        </w:rPr>
        <w:t>Fan YC</w:t>
      </w:r>
      <w:r w:rsidRPr="007844BD">
        <w:rPr>
          <w:rFonts w:ascii="Book Antiqua" w:hAnsi="Book Antiqua"/>
        </w:rPr>
        <w:t xml:space="preserve">, Ning FL, Zhang CD, Dai DQ. Preservation versus non-preservation of left colic artery in sigmoid and rectal cancer surgery: A meta-analysis. </w:t>
      </w:r>
      <w:r w:rsidRPr="007844BD">
        <w:rPr>
          <w:rFonts w:ascii="Book Antiqua" w:hAnsi="Book Antiqua"/>
          <w:i/>
          <w:iCs/>
        </w:rPr>
        <w:t>Int J Surg</w:t>
      </w:r>
      <w:r w:rsidRPr="007844BD">
        <w:rPr>
          <w:rFonts w:ascii="Book Antiqua" w:hAnsi="Book Antiqua"/>
        </w:rPr>
        <w:t xml:space="preserve"> 2018; </w:t>
      </w:r>
      <w:r w:rsidRPr="007844BD">
        <w:rPr>
          <w:rFonts w:ascii="Book Antiqua" w:hAnsi="Book Antiqua"/>
          <w:b/>
          <w:bCs/>
        </w:rPr>
        <w:t>52</w:t>
      </w:r>
      <w:r w:rsidRPr="007844BD">
        <w:rPr>
          <w:rFonts w:ascii="Book Antiqua" w:hAnsi="Book Antiqua"/>
        </w:rPr>
        <w:t>: 269-277 [PMID: 29501795 DOI: 10.1016/j.ijsu.2018.02.054]</w:t>
      </w:r>
    </w:p>
    <w:p w14:paraId="298469C3" w14:textId="77777777" w:rsidR="007844BD" w:rsidRPr="007844BD" w:rsidRDefault="007844BD" w:rsidP="007844BD">
      <w:pPr>
        <w:spacing w:line="360" w:lineRule="auto"/>
        <w:jc w:val="both"/>
        <w:rPr>
          <w:rFonts w:ascii="Book Antiqua" w:hAnsi="Book Antiqua"/>
          <w:lang w:eastAsia="zh-CN"/>
        </w:rPr>
        <w:sectPr w:rsidR="007844BD" w:rsidRPr="007844BD">
          <w:pgSz w:w="12240" w:h="15840"/>
          <w:pgMar w:top="1440" w:right="1440" w:bottom="1440" w:left="1440" w:header="720" w:footer="720" w:gutter="0"/>
          <w:cols w:space="720"/>
          <w:docGrid w:linePitch="360"/>
        </w:sectPr>
      </w:pPr>
    </w:p>
    <w:p w14:paraId="57DA2EFC"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color w:val="000000"/>
        </w:rPr>
        <w:lastRenderedPageBreak/>
        <w:t>Footnotes</w:t>
      </w:r>
    </w:p>
    <w:p w14:paraId="68496EE2"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bCs/>
          <w:color w:val="000000"/>
        </w:rPr>
        <w:t xml:space="preserve">Institutional review board statement: </w:t>
      </w:r>
      <w:r w:rsidRPr="007844BD">
        <w:rPr>
          <w:rFonts w:ascii="Book Antiqua" w:eastAsia="Book Antiqua" w:hAnsi="Book Antiqua" w:cs="Book Antiqua"/>
          <w:color w:val="000000"/>
        </w:rPr>
        <w:t>This study was reviewed and approved by the Ethics Committee of The Second Hospital of Jilin University.</w:t>
      </w:r>
    </w:p>
    <w:p w14:paraId="642FBF2C" w14:textId="77777777" w:rsidR="00A77B3E" w:rsidRPr="007844BD" w:rsidRDefault="00A77B3E" w:rsidP="007844BD">
      <w:pPr>
        <w:spacing w:line="360" w:lineRule="auto"/>
        <w:jc w:val="both"/>
        <w:rPr>
          <w:rFonts w:ascii="Book Antiqua" w:hAnsi="Book Antiqua"/>
          <w:lang w:eastAsia="zh-CN"/>
        </w:rPr>
      </w:pPr>
    </w:p>
    <w:p w14:paraId="16C5EA7B" w14:textId="77777777" w:rsidR="00E3180C" w:rsidRPr="007844BD" w:rsidRDefault="00E3180C" w:rsidP="007844BD">
      <w:pPr>
        <w:pStyle w:val="NormalWeb"/>
        <w:spacing w:before="0" w:beforeAutospacing="0" w:after="0" w:afterAutospacing="0" w:line="360" w:lineRule="auto"/>
        <w:jc w:val="both"/>
        <w:rPr>
          <w:rFonts w:ascii="Book Antiqua" w:hAnsi="Book Antiqua"/>
        </w:rPr>
      </w:pPr>
      <w:r w:rsidRPr="007844BD">
        <w:rPr>
          <w:rFonts w:ascii="Book Antiqua" w:hAnsi="Book Antiqua"/>
          <w:b/>
          <w:bCs/>
        </w:rPr>
        <w:t xml:space="preserve">Informed consent statement: </w:t>
      </w:r>
      <w:r w:rsidRPr="007844BD">
        <w:rPr>
          <w:rFonts w:ascii="Book Antiqua" w:hAnsi="Book Antiqua"/>
        </w:rPr>
        <w:t>All study participants or their legal guardian provided informed written consent about personal and medical data collection prior to study enrolment.</w:t>
      </w:r>
    </w:p>
    <w:p w14:paraId="41C12EF3" w14:textId="77777777" w:rsidR="00E3180C" w:rsidRPr="007844BD" w:rsidRDefault="00E3180C" w:rsidP="007844BD">
      <w:pPr>
        <w:spacing w:line="360" w:lineRule="auto"/>
        <w:jc w:val="both"/>
        <w:rPr>
          <w:rFonts w:ascii="Book Antiqua" w:hAnsi="Book Antiqua"/>
          <w:lang w:eastAsia="zh-CN"/>
        </w:rPr>
      </w:pPr>
    </w:p>
    <w:p w14:paraId="2B32F7F2"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bCs/>
          <w:color w:val="000000"/>
        </w:rPr>
        <w:t xml:space="preserve">Conflict-of-interest statement: </w:t>
      </w:r>
      <w:r w:rsidR="009D39B5" w:rsidRPr="007844BD">
        <w:rPr>
          <w:rFonts w:ascii="Book Antiqua" w:hAnsi="Book Antiqua" w:cs="Book Antiqua"/>
          <w:bCs/>
          <w:color w:val="000000"/>
        </w:rPr>
        <w:t>All the</w:t>
      </w:r>
      <w:r w:rsidR="009D39B5" w:rsidRPr="007844BD">
        <w:rPr>
          <w:rFonts w:ascii="Book Antiqua" w:hAnsi="Book Antiqua" w:cs="Book Antiqua"/>
          <w:b/>
          <w:bCs/>
          <w:color w:val="000000"/>
        </w:rPr>
        <w:t xml:space="preserve"> </w:t>
      </w:r>
      <w:r w:rsidR="009D39B5" w:rsidRPr="007844BD">
        <w:rPr>
          <w:rFonts w:ascii="Book Antiqua" w:hAnsi="Book Antiqua" w:cs="Book Antiqua"/>
          <w:color w:val="000000"/>
        </w:rPr>
        <w:t>a</w:t>
      </w:r>
      <w:r w:rsidR="009D39B5" w:rsidRPr="007844BD">
        <w:rPr>
          <w:rFonts w:ascii="Book Antiqua" w:eastAsia="Book Antiqua" w:hAnsi="Book Antiqua" w:cs="Book Antiqua"/>
          <w:color w:val="000000"/>
        </w:rPr>
        <w:t xml:space="preserve">uthors </w:t>
      </w:r>
      <w:r w:rsidR="009D39B5" w:rsidRPr="007844BD">
        <w:rPr>
          <w:rFonts w:ascii="Book Antiqua" w:hAnsi="Book Antiqua" w:cs="Book Antiqua"/>
          <w:color w:val="000000"/>
        </w:rPr>
        <w:t>report</w:t>
      </w:r>
      <w:r w:rsidR="009D39B5" w:rsidRPr="007844BD">
        <w:rPr>
          <w:rFonts w:ascii="Book Antiqua" w:eastAsia="Book Antiqua" w:hAnsi="Book Antiqua" w:cs="Book Antiqua"/>
          <w:color w:val="000000"/>
        </w:rPr>
        <w:t xml:space="preserve"> no </w:t>
      </w:r>
      <w:r w:rsidR="009D39B5" w:rsidRPr="007844BD">
        <w:rPr>
          <w:rFonts w:ascii="Book Antiqua" w:hAnsi="Book Antiqua" w:cs="Book Antiqua"/>
          <w:color w:val="000000"/>
        </w:rPr>
        <w:t xml:space="preserve">relevant </w:t>
      </w:r>
      <w:r w:rsidR="009D39B5" w:rsidRPr="007844BD">
        <w:rPr>
          <w:rFonts w:ascii="Book Antiqua" w:eastAsia="Book Antiqua" w:hAnsi="Book Antiqua" w:cs="Book Antiqua"/>
          <w:color w:val="000000"/>
        </w:rPr>
        <w:t>conflict</w:t>
      </w:r>
      <w:r w:rsidR="009D39B5" w:rsidRPr="007844BD">
        <w:rPr>
          <w:rFonts w:ascii="Book Antiqua" w:hAnsi="Book Antiqua" w:cs="Book Antiqua"/>
          <w:color w:val="000000"/>
        </w:rPr>
        <w:t>s</w:t>
      </w:r>
      <w:r w:rsidR="009D39B5" w:rsidRPr="007844BD">
        <w:rPr>
          <w:rFonts w:ascii="Book Antiqua" w:eastAsia="Book Antiqua" w:hAnsi="Book Antiqua" w:cs="Book Antiqua"/>
          <w:color w:val="000000"/>
        </w:rPr>
        <w:t xml:space="preserve"> of interest for this article.</w:t>
      </w:r>
    </w:p>
    <w:p w14:paraId="5D5EC652" w14:textId="77777777" w:rsidR="00A77B3E" w:rsidRPr="007844BD" w:rsidRDefault="00A77B3E" w:rsidP="007844BD">
      <w:pPr>
        <w:spacing w:line="360" w:lineRule="auto"/>
        <w:jc w:val="both"/>
        <w:rPr>
          <w:rFonts w:ascii="Book Antiqua" w:hAnsi="Book Antiqua"/>
        </w:rPr>
      </w:pPr>
    </w:p>
    <w:p w14:paraId="17EB159A"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bCs/>
          <w:color w:val="000000"/>
        </w:rPr>
        <w:t xml:space="preserve">Data sharing statement: </w:t>
      </w:r>
      <w:r w:rsidRPr="007844BD">
        <w:rPr>
          <w:rFonts w:ascii="Book Antiqua" w:eastAsia="Book Antiqua" w:hAnsi="Book Antiqua" w:cs="Book Antiqua"/>
          <w:color w:val="000000"/>
        </w:rPr>
        <w:t>No additional data are available.</w:t>
      </w:r>
    </w:p>
    <w:p w14:paraId="30A8784F" w14:textId="77777777" w:rsidR="00A77B3E" w:rsidRPr="007844BD" w:rsidRDefault="00A77B3E" w:rsidP="007844BD">
      <w:pPr>
        <w:spacing w:line="360" w:lineRule="auto"/>
        <w:jc w:val="both"/>
        <w:rPr>
          <w:rFonts w:ascii="Book Antiqua" w:hAnsi="Book Antiqua"/>
        </w:rPr>
      </w:pPr>
    </w:p>
    <w:p w14:paraId="4A1C2D7D"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bCs/>
          <w:color w:val="000000"/>
        </w:rPr>
        <w:t xml:space="preserve">Open-Access: </w:t>
      </w:r>
      <w:r w:rsidRPr="007844B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844BD">
        <w:rPr>
          <w:rFonts w:ascii="Book Antiqua" w:eastAsia="Book Antiqua" w:hAnsi="Book Antiqua" w:cs="Book Antiqua"/>
          <w:color w:val="000000"/>
        </w:rPr>
        <w:t>NonCommercial</w:t>
      </w:r>
      <w:proofErr w:type="spellEnd"/>
      <w:r w:rsidRPr="007844B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609F67E" w14:textId="77777777" w:rsidR="00A77B3E" w:rsidRPr="007844BD" w:rsidRDefault="00A77B3E" w:rsidP="007844BD">
      <w:pPr>
        <w:spacing w:line="360" w:lineRule="auto"/>
        <w:jc w:val="both"/>
        <w:rPr>
          <w:rFonts w:ascii="Book Antiqua" w:hAnsi="Book Antiqua"/>
        </w:rPr>
      </w:pPr>
    </w:p>
    <w:p w14:paraId="374210B2" w14:textId="77777777" w:rsidR="00A77B3E" w:rsidRPr="007844BD" w:rsidRDefault="00B244D4" w:rsidP="007844BD">
      <w:pPr>
        <w:spacing w:line="360" w:lineRule="auto"/>
        <w:jc w:val="both"/>
        <w:rPr>
          <w:rFonts w:ascii="Book Antiqua" w:hAnsi="Book Antiqua" w:cs="Book Antiqua"/>
          <w:color w:val="000000"/>
          <w:lang w:eastAsia="zh-CN"/>
        </w:rPr>
      </w:pPr>
      <w:r w:rsidRPr="007844BD">
        <w:rPr>
          <w:rFonts w:ascii="Book Antiqua" w:eastAsia="Book Antiqua" w:hAnsi="Book Antiqua" w:cs="Book Antiqua"/>
          <w:b/>
          <w:color w:val="000000"/>
        </w:rPr>
        <w:t xml:space="preserve">Provenance and peer review: </w:t>
      </w:r>
      <w:r w:rsidRPr="007844BD">
        <w:rPr>
          <w:rFonts w:ascii="Book Antiqua" w:eastAsia="Book Antiqua" w:hAnsi="Book Antiqua" w:cs="Book Antiqua"/>
          <w:color w:val="000000"/>
        </w:rPr>
        <w:t>Unsolicited article; Externally peer reviewed.</w:t>
      </w:r>
    </w:p>
    <w:p w14:paraId="7C875D18" w14:textId="77777777" w:rsidR="00992637" w:rsidRPr="007844BD" w:rsidRDefault="00992637" w:rsidP="007844BD">
      <w:pPr>
        <w:spacing w:line="360" w:lineRule="auto"/>
        <w:jc w:val="both"/>
        <w:rPr>
          <w:rFonts w:ascii="Book Antiqua" w:hAnsi="Book Antiqua"/>
          <w:lang w:eastAsia="zh-CN"/>
        </w:rPr>
      </w:pPr>
    </w:p>
    <w:p w14:paraId="700B5927"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color w:val="000000"/>
        </w:rPr>
        <w:t xml:space="preserve">Peer-review model: </w:t>
      </w:r>
      <w:r w:rsidRPr="007844BD">
        <w:rPr>
          <w:rFonts w:ascii="Book Antiqua" w:eastAsia="Book Antiqua" w:hAnsi="Book Antiqua" w:cs="Book Antiqua"/>
          <w:color w:val="000000"/>
        </w:rPr>
        <w:t>Single blind</w:t>
      </w:r>
    </w:p>
    <w:p w14:paraId="7E681BAF" w14:textId="77777777" w:rsidR="00A77B3E" w:rsidRPr="007844BD" w:rsidRDefault="00A77B3E" w:rsidP="007844BD">
      <w:pPr>
        <w:spacing w:line="360" w:lineRule="auto"/>
        <w:jc w:val="both"/>
        <w:rPr>
          <w:rFonts w:ascii="Book Antiqua" w:hAnsi="Book Antiqua"/>
        </w:rPr>
      </w:pPr>
    </w:p>
    <w:p w14:paraId="7AFB05C7"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color w:val="000000"/>
        </w:rPr>
        <w:t xml:space="preserve">Peer-review started: </w:t>
      </w:r>
      <w:r w:rsidRPr="007844BD">
        <w:rPr>
          <w:rFonts w:ascii="Book Antiqua" w:eastAsia="Book Antiqua" w:hAnsi="Book Antiqua" w:cs="Book Antiqua"/>
          <w:color w:val="000000"/>
        </w:rPr>
        <w:t>April 22, 2022</w:t>
      </w:r>
    </w:p>
    <w:p w14:paraId="0B199137"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color w:val="000000"/>
        </w:rPr>
        <w:t xml:space="preserve">First decision: </w:t>
      </w:r>
      <w:r w:rsidRPr="007844BD">
        <w:rPr>
          <w:rFonts w:ascii="Book Antiqua" w:eastAsia="Book Antiqua" w:hAnsi="Book Antiqua" w:cs="Book Antiqua"/>
          <w:color w:val="000000"/>
        </w:rPr>
        <w:t>June 19, 2022</w:t>
      </w:r>
    </w:p>
    <w:p w14:paraId="6EE4B070"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color w:val="000000"/>
        </w:rPr>
        <w:t xml:space="preserve">Article in press: </w:t>
      </w:r>
    </w:p>
    <w:p w14:paraId="5651A123" w14:textId="77777777" w:rsidR="00A77B3E" w:rsidRPr="007844BD" w:rsidRDefault="00A77B3E" w:rsidP="007844BD">
      <w:pPr>
        <w:spacing w:line="360" w:lineRule="auto"/>
        <w:jc w:val="both"/>
        <w:rPr>
          <w:rFonts w:ascii="Book Antiqua" w:hAnsi="Book Antiqua"/>
        </w:rPr>
      </w:pPr>
    </w:p>
    <w:p w14:paraId="149F9DA6"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color w:val="000000"/>
        </w:rPr>
        <w:t xml:space="preserve">Specialty type: </w:t>
      </w:r>
      <w:r w:rsidR="00173CBA" w:rsidRPr="007844BD">
        <w:rPr>
          <w:rFonts w:ascii="Book Antiqua" w:eastAsia="Microsoft YaHei" w:hAnsi="Book Antiqua" w:cs="SimSun"/>
        </w:rPr>
        <w:t>Gastroenterology and hepatology</w:t>
      </w:r>
    </w:p>
    <w:p w14:paraId="4A6FAC4A"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color w:val="000000"/>
        </w:rPr>
        <w:t xml:space="preserve">Country/Territory of origin: </w:t>
      </w:r>
      <w:r w:rsidRPr="007844BD">
        <w:rPr>
          <w:rFonts w:ascii="Book Antiqua" w:eastAsia="Book Antiqua" w:hAnsi="Book Antiqua" w:cs="Book Antiqua"/>
          <w:color w:val="000000"/>
        </w:rPr>
        <w:t>China</w:t>
      </w:r>
    </w:p>
    <w:p w14:paraId="39317B8F"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b/>
          <w:color w:val="000000"/>
        </w:rPr>
        <w:lastRenderedPageBreak/>
        <w:t>Peer-review report’s scientific quality classification</w:t>
      </w:r>
    </w:p>
    <w:p w14:paraId="3A5DED46"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t>Grade A (Excellent): 0</w:t>
      </w:r>
    </w:p>
    <w:p w14:paraId="4064657B"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t>Grade B (Very good): 0</w:t>
      </w:r>
    </w:p>
    <w:p w14:paraId="6695EB5C"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t>Grade C (Good): C, C</w:t>
      </w:r>
    </w:p>
    <w:p w14:paraId="207313CC"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t>Grade D (Fair): 0</w:t>
      </w:r>
    </w:p>
    <w:p w14:paraId="79CB37BF" w14:textId="77777777" w:rsidR="00A77B3E" w:rsidRPr="007844BD" w:rsidRDefault="00B244D4" w:rsidP="007844BD">
      <w:pPr>
        <w:spacing w:line="360" w:lineRule="auto"/>
        <w:jc w:val="both"/>
        <w:rPr>
          <w:rFonts w:ascii="Book Antiqua" w:hAnsi="Book Antiqua"/>
        </w:rPr>
      </w:pPr>
      <w:r w:rsidRPr="007844BD">
        <w:rPr>
          <w:rFonts w:ascii="Book Antiqua" w:eastAsia="Book Antiqua" w:hAnsi="Book Antiqua" w:cs="Book Antiqua"/>
          <w:color w:val="000000"/>
        </w:rPr>
        <w:t>Grade E (Poor): 0</w:t>
      </w:r>
    </w:p>
    <w:p w14:paraId="042694E6" w14:textId="77777777" w:rsidR="00A77B3E" w:rsidRPr="007844BD" w:rsidRDefault="00A77B3E" w:rsidP="007844BD">
      <w:pPr>
        <w:spacing w:line="360" w:lineRule="auto"/>
        <w:jc w:val="both"/>
        <w:rPr>
          <w:rFonts w:ascii="Book Antiqua" w:hAnsi="Book Antiqua"/>
        </w:rPr>
      </w:pPr>
    </w:p>
    <w:p w14:paraId="572AEE6E" w14:textId="77777777" w:rsidR="00A77B3E" w:rsidRPr="007844BD" w:rsidRDefault="00B244D4" w:rsidP="007844BD">
      <w:pPr>
        <w:spacing w:line="360" w:lineRule="auto"/>
        <w:jc w:val="both"/>
        <w:rPr>
          <w:rFonts w:ascii="Book Antiqua" w:hAnsi="Book Antiqua" w:cs="Book Antiqua"/>
          <w:color w:val="000000"/>
          <w:lang w:eastAsia="zh-CN"/>
        </w:rPr>
      </w:pPr>
      <w:r w:rsidRPr="007844BD">
        <w:rPr>
          <w:rFonts w:ascii="Book Antiqua" w:eastAsia="Book Antiqua" w:hAnsi="Book Antiqua" w:cs="Book Antiqua"/>
          <w:b/>
          <w:color w:val="000000"/>
        </w:rPr>
        <w:t xml:space="preserve">P-Reviewer: </w:t>
      </w:r>
      <w:r w:rsidRPr="007844BD">
        <w:rPr>
          <w:rFonts w:ascii="Book Antiqua" w:eastAsia="Book Antiqua" w:hAnsi="Book Antiqua" w:cs="Book Antiqua"/>
          <w:color w:val="000000"/>
        </w:rPr>
        <w:t>Casella C, Italy; Hidaka E, Japan</w:t>
      </w:r>
      <w:r w:rsidRPr="007844BD">
        <w:rPr>
          <w:rFonts w:ascii="Book Antiqua" w:eastAsia="Book Antiqua" w:hAnsi="Book Antiqua" w:cs="Book Antiqua"/>
          <w:b/>
          <w:color w:val="000000"/>
        </w:rPr>
        <w:t xml:space="preserve"> S-Editor: </w:t>
      </w:r>
      <w:r w:rsidR="00043EA7" w:rsidRPr="007844BD">
        <w:rPr>
          <w:rFonts w:ascii="Book Antiqua" w:hAnsi="Book Antiqua" w:cs="Book Antiqua"/>
          <w:color w:val="000000"/>
          <w:lang w:eastAsia="zh-CN"/>
        </w:rPr>
        <w:t>Fan JR</w:t>
      </w:r>
      <w:r w:rsidRPr="007844BD">
        <w:rPr>
          <w:rFonts w:ascii="Book Antiqua" w:eastAsia="Book Antiqua" w:hAnsi="Book Antiqua" w:cs="Book Antiqua"/>
          <w:b/>
          <w:color w:val="000000"/>
        </w:rPr>
        <w:t xml:space="preserve"> L-Editor:</w:t>
      </w:r>
      <w:r w:rsidRPr="007844BD">
        <w:rPr>
          <w:rFonts w:ascii="Book Antiqua" w:eastAsia="Book Antiqua" w:hAnsi="Book Antiqua" w:cs="Book Antiqua"/>
          <w:color w:val="000000"/>
        </w:rPr>
        <w:t xml:space="preserve"> </w:t>
      </w:r>
      <w:r w:rsidR="00550E5B" w:rsidRPr="007844BD">
        <w:rPr>
          <w:rFonts w:ascii="Book Antiqua" w:hAnsi="Book Antiqua" w:cs="Book Antiqua"/>
          <w:color w:val="000000"/>
          <w:lang w:eastAsia="zh-CN"/>
        </w:rPr>
        <w:t>A</w:t>
      </w:r>
      <w:r w:rsidRPr="007844BD">
        <w:rPr>
          <w:rFonts w:ascii="Book Antiqua" w:eastAsia="Book Antiqua" w:hAnsi="Book Antiqua" w:cs="Book Antiqua"/>
          <w:b/>
          <w:color w:val="000000"/>
        </w:rPr>
        <w:t xml:space="preserve"> P-Editor: </w:t>
      </w:r>
      <w:r w:rsidR="00043EA7" w:rsidRPr="007844BD">
        <w:rPr>
          <w:rFonts w:ascii="Book Antiqua" w:hAnsi="Book Antiqua" w:cs="Book Antiqua"/>
          <w:color w:val="000000"/>
          <w:lang w:eastAsia="zh-CN"/>
        </w:rPr>
        <w:t>Fan JR</w:t>
      </w:r>
    </w:p>
    <w:p w14:paraId="2509D89D" w14:textId="77777777" w:rsidR="00B96FE7" w:rsidRPr="007844BD" w:rsidRDefault="00B96FE7" w:rsidP="007844BD">
      <w:pPr>
        <w:spacing w:line="360" w:lineRule="auto"/>
        <w:jc w:val="both"/>
        <w:rPr>
          <w:rFonts w:ascii="Book Antiqua" w:hAnsi="Book Antiqua" w:cs="Book Antiqua"/>
          <w:b/>
          <w:color w:val="000000"/>
          <w:lang w:eastAsia="zh-CN"/>
        </w:rPr>
      </w:pPr>
      <w:r w:rsidRPr="007844BD">
        <w:rPr>
          <w:rFonts w:ascii="Book Antiqua" w:hAnsi="Book Antiqua" w:cs="Book Antiqua"/>
          <w:color w:val="000000"/>
          <w:lang w:eastAsia="zh-CN"/>
        </w:rPr>
        <w:br w:type="page"/>
      </w:r>
      <w:r w:rsidRPr="007844BD">
        <w:rPr>
          <w:rFonts w:ascii="Book Antiqua" w:hAnsi="Book Antiqua" w:cs="Book Antiqua"/>
          <w:b/>
          <w:color w:val="000000"/>
          <w:lang w:eastAsia="zh-CN"/>
        </w:rPr>
        <w:lastRenderedPageBreak/>
        <w:t>Figure Legends</w:t>
      </w:r>
    </w:p>
    <w:p w14:paraId="05C7D309" w14:textId="77777777" w:rsidR="00B96FE7" w:rsidRPr="007844BD" w:rsidRDefault="000D3836" w:rsidP="007844BD">
      <w:pPr>
        <w:spacing w:line="360" w:lineRule="auto"/>
        <w:jc w:val="both"/>
        <w:rPr>
          <w:rFonts w:ascii="Book Antiqua" w:hAnsi="Book Antiqua"/>
          <w:b/>
          <w:lang w:eastAsia="zh-CN"/>
        </w:rPr>
      </w:pPr>
      <w:r>
        <w:rPr>
          <w:rFonts w:ascii="Book Antiqua" w:hAnsi="Book Antiqua"/>
          <w:b/>
          <w:noProof/>
          <w:lang w:eastAsia="zh-CN"/>
        </w:rPr>
        <w:drawing>
          <wp:inline distT="0" distB="0" distL="0" distR="0" wp14:anchorId="22EB45C0" wp14:editId="36DFA0A1">
            <wp:extent cx="5868035" cy="1789430"/>
            <wp:effectExtent l="0" t="0" r="0" b="0"/>
            <wp:docPr id="3" name="图片 3" descr="D:\樊佳茹-工作文件\第二次定稿\稿件编辑加工\稿件\已编稿件\待排版\77266\77266-PDF\7726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7266\77266-PDF\77266-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8035" cy="1789430"/>
                    </a:xfrm>
                    <a:prstGeom prst="rect">
                      <a:avLst/>
                    </a:prstGeom>
                    <a:noFill/>
                    <a:ln>
                      <a:noFill/>
                    </a:ln>
                  </pic:spPr>
                </pic:pic>
              </a:graphicData>
            </a:graphic>
          </wp:inline>
        </w:drawing>
      </w:r>
    </w:p>
    <w:p w14:paraId="5DF7A522" w14:textId="77777777" w:rsidR="009F7025" w:rsidRPr="007844BD" w:rsidRDefault="009F7025" w:rsidP="007844BD">
      <w:pPr>
        <w:spacing w:line="360" w:lineRule="auto"/>
        <w:jc w:val="both"/>
        <w:rPr>
          <w:rFonts w:ascii="Book Antiqua" w:hAnsi="Book Antiqua"/>
          <w:lang w:eastAsia="zh-CN"/>
        </w:rPr>
      </w:pPr>
      <w:r w:rsidRPr="007844BD">
        <w:rPr>
          <w:rFonts w:ascii="Book Antiqua" w:hAnsi="Book Antiqua"/>
          <w:b/>
          <w:lang w:eastAsia="zh-CN"/>
        </w:rPr>
        <w:t xml:space="preserve">Figure 1 “Dog ear” structure. </w:t>
      </w:r>
      <w:r w:rsidRPr="007844BD">
        <w:rPr>
          <w:rFonts w:ascii="Book Antiqua" w:hAnsi="Book Antiqua"/>
          <w:lang w:eastAsia="zh-CN"/>
        </w:rPr>
        <w:t>A: The intersection of the staple lines (arrow); B: schematic</w:t>
      </w:r>
      <w:r w:rsidR="007A0C9D" w:rsidRPr="007844BD">
        <w:rPr>
          <w:rFonts w:ascii="Book Antiqua" w:hAnsi="Book Antiqua"/>
          <w:lang w:eastAsia="zh-CN"/>
        </w:rPr>
        <w:t xml:space="preserve"> </w:t>
      </w:r>
      <w:r w:rsidRPr="007844BD">
        <w:rPr>
          <w:rFonts w:ascii="Book Antiqua" w:hAnsi="Book Antiqua"/>
          <w:lang w:eastAsia="zh-CN"/>
        </w:rPr>
        <w:t>diagram of the intersection of the staple lines (arrow).</w:t>
      </w:r>
      <w:r w:rsidRPr="007844BD">
        <w:rPr>
          <w:rFonts w:ascii="Book Antiqua" w:hAnsi="Book Antiqua"/>
          <w:lang w:eastAsia="zh-CN"/>
        </w:rPr>
        <w:cr/>
      </w:r>
      <w:r w:rsidRPr="007844BD">
        <w:rPr>
          <w:rFonts w:ascii="Book Antiqua" w:hAnsi="Book Antiqua"/>
          <w:lang w:eastAsia="zh-CN"/>
        </w:rPr>
        <w:br w:type="page"/>
      </w:r>
      <w:r w:rsidR="000D3836">
        <w:rPr>
          <w:rFonts w:ascii="Book Antiqua" w:hAnsi="Book Antiqua"/>
          <w:noProof/>
          <w:lang w:eastAsia="zh-CN"/>
        </w:rPr>
        <w:lastRenderedPageBreak/>
        <w:drawing>
          <wp:inline distT="0" distB="0" distL="0" distR="0" wp14:anchorId="3C221E13" wp14:editId="03E893BA">
            <wp:extent cx="5868035" cy="1799590"/>
            <wp:effectExtent l="0" t="0" r="0" b="0"/>
            <wp:docPr id="5" name="图片 5" descr="D:\樊佳茹-工作文件\第二次定稿\稿件编辑加工\稿件\已编稿件\待排版\77266\77266-PDF\77266-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7266\77266-PDF\77266-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8035" cy="1799590"/>
                    </a:xfrm>
                    <a:prstGeom prst="rect">
                      <a:avLst/>
                    </a:prstGeom>
                    <a:noFill/>
                    <a:ln>
                      <a:noFill/>
                    </a:ln>
                  </pic:spPr>
                </pic:pic>
              </a:graphicData>
            </a:graphic>
          </wp:inline>
        </w:drawing>
      </w:r>
      <w:r w:rsidRPr="007844BD">
        <w:rPr>
          <w:rFonts w:ascii="Book Antiqua" w:hAnsi="Book Antiqua"/>
          <w:b/>
          <w:lang w:eastAsia="zh-CN"/>
        </w:rPr>
        <w:cr/>
        <w:t xml:space="preserve">Figure 2 Continuous suture reinforcement. </w:t>
      </w:r>
      <w:r w:rsidRPr="007844BD">
        <w:rPr>
          <w:rFonts w:ascii="Book Antiqua" w:hAnsi="Book Antiqua"/>
          <w:lang w:eastAsia="zh-CN"/>
        </w:rPr>
        <w:t>A: Use of a 3</w:t>
      </w:r>
      <w:r w:rsidR="00CF7812" w:rsidRPr="007844BD">
        <w:rPr>
          <w:rFonts w:ascii="Book Antiqua" w:hAnsi="Book Antiqua"/>
          <w:lang w:eastAsia="zh-CN"/>
        </w:rPr>
        <w:t>-</w:t>
      </w:r>
      <w:r w:rsidRPr="007844BD">
        <w:rPr>
          <w:rFonts w:ascii="Book Antiqua" w:hAnsi="Book Antiqua"/>
          <w:lang w:eastAsia="zh-CN"/>
        </w:rPr>
        <w:t>0 barbed suture at the intersection of the staple lines; B: Completion of the suture on the other side of staple line intersection.</w:t>
      </w:r>
      <w:r w:rsidRPr="007844BD">
        <w:rPr>
          <w:rFonts w:ascii="Book Antiqua" w:hAnsi="Book Antiqua"/>
          <w:lang w:eastAsia="zh-CN"/>
        </w:rPr>
        <w:cr/>
      </w:r>
      <w:r w:rsidRPr="007844BD">
        <w:rPr>
          <w:rFonts w:ascii="Book Antiqua" w:hAnsi="Book Antiqua"/>
          <w:lang w:eastAsia="zh-CN"/>
        </w:rPr>
        <w:br w:type="page"/>
      </w:r>
      <w:r w:rsidR="000D3836">
        <w:rPr>
          <w:rFonts w:ascii="Book Antiqua" w:hAnsi="Book Antiqua"/>
          <w:noProof/>
          <w:lang w:eastAsia="zh-CN"/>
        </w:rPr>
        <w:lastRenderedPageBreak/>
        <w:drawing>
          <wp:inline distT="0" distB="0" distL="0" distR="0" wp14:anchorId="0C77EB5D" wp14:editId="6F8D0960">
            <wp:extent cx="3867785" cy="4518025"/>
            <wp:effectExtent l="0" t="0" r="0" b="0"/>
            <wp:docPr id="6" name="图片 6" descr="D:\樊佳茹-工作文件\第二次定稿\稿件编辑加工\稿件\已编稿件\待排版\77266\77266-PDF\77266-Figures\77266-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樊佳茹-工作文件\第二次定稿\稿件编辑加工\稿件\已编稿件\待排版\77266\77266-PDF\77266-Figures\77266-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67785" cy="4518025"/>
                    </a:xfrm>
                    <a:prstGeom prst="rect">
                      <a:avLst/>
                    </a:prstGeom>
                    <a:noFill/>
                    <a:ln>
                      <a:noFill/>
                    </a:ln>
                  </pic:spPr>
                </pic:pic>
              </a:graphicData>
            </a:graphic>
          </wp:inline>
        </w:drawing>
      </w:r>
    </w:p>
    <w:p w14:paraId="0086F148" w14:textId="77777777" w:rsidR="004A5CB7" w:rsidRPr="007844BD" w:rsidRDefault="009F7025" w:rsidP="007844BD">
      <w:pPr>
        <w:spacing w:line="360" w:lineRule="auto"/>
        <w:jc w:val="both"/>
        <w:rPr>
          <w:rFonts w:ascii="Book Antiqua" w:hAnsi="Book Antiqua"/>
          <w:b/>
          <w:lang w:eastAsia="zh-CN"/>
        </w:rPr>
      </w:pPr>
      <w:r w:rsidRPr="007844BD">
        <w:rPr>
          <w:rFonts w:ascii="Book Antiqua" w:hAnsi="Book Antiqua"/>
          <w:b/>
          <w:lang w:eastAsia="zh-CN"/>
        </w:rPr>
        <w:t>Figure 3 Consort diagram of patient flow.</w:t>
      </w:r>
      <w:r w:rsidR="007A0C9D" w:rsidRPr="007844BD">
        <w:rPr>
          <w:rFonts w:ascii="Book Antiqua" w:hAnsi="Book Antiqua"/>
          <w:b/>
          <w:lang w:eastAsia="zh-CN"/>
        </w:rPr>
        <w:t xml:space="preserve"> </w:t>
      </w:r>
      <w:r w:rsidR="007A0C9D" w:rsidRPr="007844BD">
        <w:rPr>
          <w:rFonts w:ascii="Book Antiqua" w:hAnsi="Book Antiqua"/>
          <w:lang w:eastAsia="zh-CN"/>
        </w:rPr>
        <w:t xml:space="preserve">DST: </w:t>
      </w:r>
      <w:r w:rsidR="00FB1717" w:rsidRPr="007844BD">
        <w:rPr>
          <w:rFonts w:ascii="Book Antiqua" w:hAnsi="Book Antiqua"/>
          <w:lang w:eastAsia="zh-CN"/>
        </w:rPr>
        <w:t>Double stapling technique</w:t>
      </w:r>
      <w:r w:rsidR="0072124E" w:rsidRPr="007844BD">
        <w:rPr>
          <w:rFonts w:ascii="Book Antiqua" w:hAnsi="Book Antiqua"/>
          <w:lang w:eastAsia="zh-CN"/>
        </w:rPr>
        <w:t xml:space="preserve">; ASA: </w:t>
      </w:r>
      <w:r w:rsidR="0072124E" w:rsidRPr="007844BD">
        <w:rPr>
          <w:rFonts w:ascii="Book Antiqua" w:eastAsia="Book Antiqua" w:hAnsi="Book Antiqua" w:cs="Book Antiqua"/>
          <w:color w:val="000000"/>
        </w:rPr>
        <w:t>American Society of Anesthesiologists</w:t>
      </w:r>
      <w:r w:rsidR="0072124E" w:rsidRPr="007844BD">
        <w:rPr>
          <w:rFonts w:ascii="Book Antiqua" w:hAnsi="Book Antiqua"/>
          <w:lang w:eastAsia="zh-CN"/>
        </w:rPr>
        <w:t>.</w:t>
      </w:r>
      <w:r w:rsidRPr="007844BD">
        <w:rPr>
          <w:rFonts w:ascii="Book Antiqua" w:hAnsi="Book Antiqua"/>
          <w:lang w:eastAsia="zh-CN"/>
        </w:rPr>
        <w:cr/>
      </w:r>
      <w:r w:rsidR="007A0C9D" w:rsidRPr="007844BD">
        <w:rPr>
          <w:rFonts w:ascii="Book Antiqua" w:hAnsi="Book Antiqua"/>
          <w:b/>
          <w:lang w:eastAsia="zh-CN"/>
        </w:rPr>
        <w:t xml:space="preserve"> </w:t>
      </w:r>
    </w:p>
    <w:p w14:paraId="53E30829" w14:textId="77777777" w:rsidR="009F7025" w:rsidRPr="007844BD" w:rsidRDefault="004A5CB7" w:rsidP="007844BD">
      <w:pPr>
        <w:spacing w:line="360" w:lineRule="auto"/>
        <w:jc w:val="both"/>
        <w:rPr>
          <w:rFonts w:ascii="Book Antiqua" w:hAnsi="Book Antiqua"/>
          <w:b/>
          <w:bCs/>
          <w:lang w:eastAsia="zh-CN"/>
        </w:rPr>
      </w:pPr>
      <w:r w:rsidRPr="007844BD">
        <w:rPr>
          <w:rFonts w:ascii="Book Antiqua" w:hAnsi="Book Antiqua"/>
          <w:b/>
          <w:lang w:eastAsia="zh-CN"/>
        </w:rPr>
        <w:br w:type="page"/>
      </w:r>
      <w:r w:rsidRPr="007844BD">
        <w:rPr>
          <w:rFonts w:ascii="Book Antiqua" w:eastAsiaTheme="minorHAnsi" w:hAnsi="Book Antiqua"/>
          <w:b/>
        </w:rPr>
        <w:lastRenderedPageBreak/>
        <w:t>Table 1</w:t>
      </w:r>
      <w:r w:rsidRPr="007844BD">
        <w:rPr>
          <w:rFonts w:ascii="Book Antiqua" w:eastAsiaTheme="minorHAnsi" w:hAnsi="Book Antiqua"/>
          <w:b/>
          <w:bCs/>
        </w:rPr>
        <w:t xml:space="preserve"> Baseline characteristics of patients (</w:t>
      </w:r>
      <w:r w:rsidRPr="007844BD">
        <w:rPr>
          <w:rFonts w:ascii="Book Antiqua" w:eastAsiaTheme="minorHAnsi" w:hAnsi="Book Antiqua"/>
          <w:b/>
          <w:bCs/>
          <w:i/>
        </w:rPr>
        <w:t>n</w:t>
      </w:r>
      <w:r w:rsidRPr="007844BD">
        <w:rPr>
          <w:rFonts w:ascii="Book Antiqua" w:eastAsiaTheme="minorHAnsi" w:hAnsi="Book Antiqua"/>
          <w:b/>
          <w:bCs/>
        </w:rPr>
        <w:t xml:space="preserve"> = 319)</w:t>
      </w:r>
    </w:p>
    <w:tbl>
      <w:tblPr>
        <w:tblStyle w:val="TableGrid"/>
        <w:tblW w:w="5166" w:type="pct"/>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2015"/>
        <w:gridCol w:w="1778"/>
        <w:gridCol w:w="1420"/>
      </w:tblGrid>
      <w:tr w:rsidR="00AE4567" w:rsidRPr="007844BD" w14:paraId="5890B10D" w14:textId="77777777" w:rsidTr="00AE4567">
        <w:tc>
          <w:tcPr>
            <w:tcW w:w="2305" w:type="pct"/>
            <w:vMerge w:val="restart"/>
            <w:tcBorders>
              <w:top w:val="single" w:sz="4" w:space="0" w:color="auto"/>
              <w:bottom w:val="nil"/>
            </w:tcBorders>
          </w:tcPr>
          <w:p w14:paraId="47BCDECB" w14:textId="77777777" w:rsidR="004A5CB7" w:rsidRPr="007844BD" w:rsidRDefault="004A5CB7" w:rsidP="007844BD">
            <w:pPr>
              <w:spacing w:line="360" w:lineRule="auto"/>
              <w:jc w:val="both"/>
              <w:rPr>
                <w:rFonts w:ascii="Book Antiqua" w:hAnsi="Book Antiqua"/>
                <w:b/>
                <w:bCs/>
              </w:rPr>
            </w:pPr>
            <w:r w:rsidRPr="007844BD">
              <w:rPr>
                <w:rFonts w:ascii="Book Antiqua" w:eastAsiaTheme="minorHAnsi" w:hAnsi="Book Antiqua" w:cs="Times New Roman"/>
                <w:b/>
                <w:bCs/>
              </w:rPr>
              <w:t>Variables</w:t>
            </w:r>
          </w:p>
        </w:tc>
        <w:tc>
          <w:tcPr>
            <w:tcW w:w="1960" w:type="pct"/>
            <w:gridSpan w:val="2"/>
            <w:tcBorders>
              <w:top w:val="single" w:sz="4" w:space="0" w:color="auto"/>
              <w:bottom w:val="single" w:sz="4" w:space="0" w:color="auto"/>
            </w:tcBorders>
          </w:tcPr>
          <w:p w14:paraId="33BBE524" w14:textId="77777777" w:rsidR="004A5CB7" w:rsidRPr="007844BD" w:rsidRDefault="004A5CB7" w:rsidP="007844BD">
            <w:pPr>
              <w:spacing w:line="360" w:lineRule="auto"/>
              <w:jc w:val="both"/>
              <w:rPr>
                <w:rFonts w:ascii="Book Antiqua" w:hAnsi="Book Antiqua"/>
                <w:b/>
                <w:bCs/>
              </w:rPr>
            </w:pPr>
            <w:r w:rsidRPr="007844BD">
              <w:rPr>
                <w:rFonts w:ascii="Book Antiqua" w:eastAsiaTheme="minorHAnsi" w:hAnsi="Book Antiqua" w:cs="Times New Roman"/>
                <w:b/>
                <w:bCs/>
              </w:rPr>
              <w:t>Reinforcing sutures</w:t>
            </w:r>
          </w:p>
        </w:tc>
        <w:tc>
          <w:tcPr>
            <w:tcW w:w="735" w:type="pct"/>
            <w:vMerge w:val="restart"/>
            <w:tcBorders>
              <w:top w:val="single" w:sz="4" w:space="0" w:color="auto"/>
              <w:bottom w:val="single" w:sz="4" w:space="0" w:color="auto"/>
            </w:tcBorders>
          </w:tcPr>
          <w:p w14:paraId="4A527649" w14:textId="77777777" w:rsidR="004A5CB7" w:rsidRPr="007844BD" w:rsidRDefault="004A5CB7" w:rsidP="007844BD">
            <w:pPr>
              <w:spacing w:line="360" w:lineRule="auto"/>
              <w:jc w:val="both"/>
              <w:rPr>
                <w:rFonts w:ascii="Book Antiqua" w:hAnsi="Book Antiqua"/>
                <w:b/>
                <w:bCs/>
              </w:rPr>
            </w:pPr>
            <w:bookmarkStart w:id="2" w:name="OLE_LINK1"/>
            <w:r w:rsidRPr="007844BD">
              <w:rPr>
                <w:rFonts w:ascii="Book Antiqua" w:eastAsiaTheme="minorHAnsi" w:hAnsi="Book Antiqua" w:cs="Times New Roman"/>
                <w:b/>
                <w:bCs/>
                <w:i/>
              </w:rPr>
              <w:t>P</w:t>
            </w:r>
            <w:r w:rsidRPr="007844BD">
              <w:rPr>
                <w:rFonts w:ascii="Book Antiqua" w:eastAsiaTheme="minorHAnsi" w:hAnsi="Book Antiqua" w:cs="Times New Roman"/>
                <w:b/>
                <w:bCs/>
              </w:rPr>
              <w:t xml:space="preserve"> value</w:t>
            </w:r>
            <w:bookmarkEnd w:id="2"/>
          </w:p>
        </w:tc>
      </w:tr>
      <w:tr w:rsidR="004834DB" w:rsidRPr="007844BD" w14:paraId="2FC9B353" w14:textId="77777777" w:rsidTr="00AE4567">
        <w:trPr>
          <w:trHeight w:val="386"/>
        </w:trPr>
        <w:tc>
          <w:tcPr>
            <w:tcW w:w="2305" w:type="pct"/>
            <w:vMerge/>
            <w:tcBorders>
              <w:top w:val="nil"/>
              <w:bottom w:val="single" w:sz="4" w:space="0" w:color="auto"/>
            </w:tcBorders>
          </w:tcPr>
          <w:p w14:paraId="41E51418" w14:textId="77777777" w:rsidR="004834DB" w:rsidRPr="007844BD" w:rsidRDefault="004834DB" w:rsidP="007844BD">
            <w:pPr>
              <w:spacing w:line="360" w:lineRule="auto"/>
              <w:jc w:val="both"/>
              <w:rPr>
                <w:rFonts w:ascii="Book Antiqua" w:hAnsi="Book Antiqua"/>
                <w:b/>
              </w:rPr>
            </w:pPr>
          </w:p>
        </w:tc>
        <w:tc>
          <w:tcPr>
            <w:tcW w:w="1042" w:type="pct"/>
            <w:tcBorders>
              <w:top w:val="single" w:sz="4" w:space="0" w:color="auto"/>
              <w:bottom w:val="single" w:sz="4" w:space="0" w:color="auto"/>
            </w:tcBorders>
          </w:tcPr>
          <w:p w14:paraId="0C40A46E" w14:textId="77777777" w:rsidR="004834DB" w:rsidRPr="007844BD" w:rsidRDefault="004834DB" w:rsidP="007844BD">
            <w:pPr>
              <w:spacing w:line="360" w:lineRule="auto"/>
              <w:jc w:val="both"/>
              <w:rPr>
                <w:rFonts w:ascii="Book Antiqua" w:hAnsi="Book Antiqua"/>
                <w:b/>
                <w:bCs/>
              </w:rPr>
            </w:pPr>
            <w:r w:rsidRPr="007844BD">
              <w:rPr>
                <w:rFonts w:ascii="Book Antiqua" w:hAnsi="Book Antiqua"/>
                <w:b/>
                <w:bCs/>
              </w:rPr>
              <w:t xml:space="preserve">Yes, </w:t>
            </w:r>
            <w:r w:rsidRPr="007844BD">
              <w:rPr>
                <w:rFonts w:ascii="Book Antiqua" w:hAnsi="Book Antiqua"/>
                <w:b/>
                <w:i/>
              </w:rPr>
              <w:t>n</w:t>
            </w:r>
            <w:r w:rsidRPr="007844BD">
              <w:rPr>
                <w:rFonts w:ascii="Book Antiqua" w:hAnsi="Book Antiqua"/>
                <w:b/>
              </w:rPr>
              <w:t xml:space="preserve"> = 168</w:t>
            </w:r>
          </w:p>
        </w:tc>
        <w:tc>
          <w:tcPr>
            <w:tcW w:w="919" w:type="pct"/>
            <w:tcBorders>
              <w:top w:val="single" w:sz="4" w:space="0" w:color="auto"/>
              <w:bottom w:val="single" w:sz="4" w:space="0" w:color="auto"/>
            </w:tcBorders>
          </w:tcPr>
          <w:p w14:paraId="26F0BCEB" w14:textId="77777777" w:rsidR="004834DB" w:rsidRPr="007844BD" w:rsidRDefault="004834DB" w:rsidP="007844BD">
            <w:pPr>
              <w:spacing w:line="360" w:lineRule="auto"/>
              <w:jc w:val="both"/>
              <w:rPr>
                <w:rFonts w:ascii="Book Antiqua" w:hAnsi="Book Antiqua"/>
                <w:b/>
                <w:bCs/>
              </w:rPr>
            </w:pPr>
            <w:r w:rsidRPr="007844BD">
              <w:rPr>
                <w:rFonts w:ascii="Book Antiqua" w:hAnsi="Book Antiqua"/>
                <w:b/>
                <w:bCs/>
              </w:rPr>
              <w:t xml:space="preserve">No, </w:t>
            </w:r>
            <w:r w:rsidRPr="007844BD">
              <w:rPr>
                <w:rFonts w:ascii="Book Antiqua" w:hAnsi="Book Antiqua"/>
                <w:b/>
                <w:i/>
              </w:rPr>
              <w:t>n</w:t>
            </w:r>
            <w:r w:rsidRPr="007844BD">
              <w:rPr>
                <w:rFonts w:ascii="Book Antiqua" w:hAnsi="Book Antiqua"/>
                <w:b/>
              </w:rPr>
              <w:t xml:space="preserve"> = 151</w:t>
            </w:r>
          </w:p>
        </w:tc>
        <w:tc>
          <w:tcPr>
            <w:tcW w:w="735" w:type="pct"/>
            <w:vMerge/>
            <w:tcBorders>
              <w:top w:val="nil"/>
              <w:bottom w:val="single" w:sz="4" w:space="0" w:color="auto"/>
            </w:tcBorders>
          </w:tcPr>
          <w:p w14:paraId="7C8C5C9B" w14:textId="77777777" w:rsidR="004834DB" w:rsidRPr="007844BD" w:rsidRDefault="004834DB" w:rsidP="007844BD">
            <w:pPr>
              <w:spacing w:line="360" w:lineRule="auto"/>
              <w:jc w:val="both"/>
              <w:rPr>
                <w:rFonts w:ascii="Book Antiqua" w:hAnsi="Book Antiqua"/>
              </w:rPr>
            </w:pPr>
          </w:p>
        </w:tc>
      </w:tr>
      <w:tr w:rsidR="00AE4567" w:rsidRPr="007844BD" w14:paraId="0AEDB006" w14:textId="77777777" w:rsidTr="00AE4567">
        <w:tc>
          <w:tcPr>
            <w:tcW w:w="2305" w:type="pct"/>
            <w:tcBorders>
              <w:top w:val="single" w:sz="4" w:space="0" w:color="auto"/>
            </w:tcBorders>
          </w:tcPr>
          <w:p w14:paraId="67F14B4B" w14:textId="77777777" w:rsidR="004A5CB7" w:rsidRPr="007844BD" w:rsidRDefault="00DE2FB3" w:rsidP="007844BD">
            <w:pPr>
              <w:spacing w:line="360" w:lineRule="auto"/>
              <w:jc w:val="both"/>
              <w:rPr>
                <w:rFonts w:ascii="Book Antiqua" w:hAnsi="Book Antiqua"/>
                <w:b/>
                <w:bCs/>
              </w:rPr>
            </w:pPr>
            <w:r w:rsidRPr="007844BD">
              <w:rPr>
                <w:rFonts w:ascii="Book Antiqua" w:eastAsiaTheme="minorHAnsi" w:hAnsi="Book Antiqua" w:cs="Times New Roman"/>
                <w:b/>
                <w:bCs/>
              </w:rPr>
              <w:t>Age (</w:t>
            </w:r>
            <w:proofErr w:type="spellStart"/>
            <w:r w:rsidRPr="007844BD">
              <w:rPr>
                <w:rFonts w:ascii="Book Antiqua" w:eastAsiaTheme="minorHAnsi" w:hAnsi="Book Antiqua" w:cs="Times New Roman"/>
                <w:b/>
                <w:bCs/>
              </w:rPr>
              <w:t>yr</w:t>
            </w:r>
            <w:proofErr w:type="spellEnd"/>
            <w:r w:rsidR="004A5CB7" w:rsidRPr="007844BD">
              <w:rPr>
                <w:rFonts w:ascii="Book Antiqua" w:eastAsiaTheme="minorHAnsi" w:hAnsi="Book Antiqua" w:cs="Times New Roman"/>
                <w:b/>
                <w:bCs/>
              </w:rPr>
              <w:t>)</w:t>
            </w:r>
          </w:p>
        </w:tc>
        <w:tc>
          <w:tcPr>
            <w:tcW w:w="1042" w:type="pct"/>
            <w:tcBorders>
              <w:top w:val="single" w:sz="4" w:space="0" w:color="auto"/>
            </w:tcBorders>
          </w:tcPr>
          <w:p w14:paraId="2EE27BC7"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61.8</w:t>
            </w:r>
            <w:r w:rsidR="0059456C" w:rsidRPr="007844BD">
              <w:rPr>
                <w:rFonts w:ascii="Book Antiqua" w:hAnsi="Book Antiqua" w:cs="Times New Roman"/>
              </w:rPr>
              <w:t xml:space="preserve"> </w:t>
            </w:r>
            <w:r w:rsidRPr="007844BD">
              <w:rPr>
                <w:rFonts w:ascii="Book Antiqua" w:eastAsiaTheme="minorHAnsi" w:hAnsi="Book Antiqua" w:cs="Times New Roman"/>
              </w:rPr>
              <w:t>±</w:t>
            </w:r>
            <w:r w:rsidR="0059456C" w:rsidRPr="007844BD">
              <w:rPr>
                <w:rFonts w:ascii="Book Antiqua" w:hAnsi="Book Antiqua" w:cs="Times New Roman"/>
              </w:rPr>
              <w:t xml:space="preserve"> </w:t>
            </w:r>
            <w:r w:rsidRPr="007844BD">
              <w:rPr>
                <w:rFonts w:ascii="Book Antiqua" w:eastAsiaTheme="minorHAnsi" w:hAnsi="Book Antiqua" w:cs="Times New Roman"/>
              </w:rPr>
              <w:t>8.7</w:t>
            </w:r>
          </w:p>
        </w:tc>
        <w:tc>
          <w:tcPr>
            <w:tcW w:w="919" w:type="pct"/>
            <w:tcBorders>
              <w:top w:val="single" w:sz="4" w:space="0" w:color="auto"/>
            </w:tcBorders>
          </w:tcPr>
          <w:p w14:paraId="41B33A9D"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63.0</w:t>
            </w:r>
            <w:r w:rsidR="004834DB" w:rsidRPr="007844BD">
              <w:rPr>
                <w:rFonts w:ascii="Book Antiqua" w:hAnsi="Book Antiqua" w:cs="Times New Roman"/>
              </w:rPr>
              <w:t xml:space="preserve"> </w:t>
            </w:r>
            <w:r w:rsidRPr="007844BD">
              <w:rPr>
                <w:rFonts w:ascii="Book Antiqua" w:eastAsiaTheme="minorHAnsi" w:hAnsi="Book Antiqua" w:cs="Times New Roman"/>
              </w:rPr>
              <w:t>±</w:t>
            </w:r>
            <w:r w:rsidR="004834DB" w:rsidRPr="007844BD">
              <w:rPr>
                <w:rFonts w:ascii="Book Antiqua" w:hAnsi="Book Antiqua" w:cs="Times New Roman"/>
              </w:rPr>
              <w:t xml:space="preserve"> </w:t>
            </w:r>
            <w:r w:rsidRPr="007844BD">
              <w:rPr>
                <w:rFonts w:ascii="Book Antiqua" w:eastAsiaTheme="minorHAnsi" w:hAnsi="Book Antiqua" w:cs="Times New Roman"/>
              </w:rPr>
              <w:t>9.7</w:t>
            </w:r>
          </w:p>
        </w:tc>
        <w:tc>
          <w:tcPr>
            <w:tcW w:w="735" w:type="pct"/>
            <w:tcBorders>
              <w:top w:val="single" w:sz="4" w:space="0" w:color="auto"/>
            </w:tcBorders>
          </w:tcPr>
          <w:p w14:paraId="13DC7127"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0.229</w:t>
            </w:r>
          </w:p>
        </w:tc>
      </w:tr>
      <w:tr w:rsidR="004A5CB7" w:rsidRPr="007844BD" w14:paraId="5932FC91" w14:textId="77777777" w:rsidTr="00AE4567">
        <w:tc>
          <w:tcPr>
            <w:tcW w:w="2305" w:type="pct"/>
          </w:tcPr>
          <w:p w14:paraId="5B869B43" w14:textId="77777777" w:rsidR="004A5CB7" w:rsidRPr="007844BD" w:rsidRDefault="004A5CB7" w:rsidP="007844BD">
            <w:pPr>
              <w:spacing w:line="360" w:lineRule="auto"/>
              <w:jc w:val="both"/>
              <w:rPr>
                <w:rFonts w:ascii="Book Antiqua" w:hAnsi="Book Antiqua"/>
                <w:b/>
                <w:bCs/>
              </w:rPr>
            </w:pPr>
            <w:r w:rsidRPr="007844BD">
              <w:rPr>
                <w:rFonts w:ascii="Book Antiqua" w:eastAsiaTheme="minorHAnsi" w:hAnsi="Book Antiqua" w:cs="Times New Roman"/>
                <w:b/>
                <w:bCs/>
              </w:rPr>
              <w:t>Men/Women</w:t>
            </w:r>
          </w:p>
        </w:tc>
        <w:tc>
          <w:tcPr>
            <w:tcW w:w="1042" w:type="pct"/>
          </w:tcPr>
          <w:p w14:paraId="55FF454F"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80/88</w:t>
            </w:r>
          </w:p>
        </w:tc>
        <w:tc>
          <w:tcPr>
            <w:tcW w:w="919" w:type="pct"/>
          </w:tcPr>
          <w:p w14:paraId="3D12DE16"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73/78</w:t>
            </w:r>
          </w:p>
        </w:tc>
        <w:tc>
          <w:tcPr>
            <w:tcW w:w="735" w:type="pct"/>
          </w:tcPr>
          <w:p w14:paraId="17DECB89"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0.897</w:t>
            </w:r>
          </w:p>
        </w:tc>
      </w:tr>
      <w:tr w:rsidR="004A5CB7" w:rsidRPr="007844BD" w14:paraId="3B87FF6E" w14:textId="77777777" w:rsidTr="00AE4567">
        <w:tc>
          <w:tcPr>
            <w:tcW w:w="2305" w:type="pct"/>
          </w:tcPr>
          <w:p w14:paraId="1410308D" w14:textId="77777777" w:rsidR="004A5CB7" w:rsidRPr="007844BD" w:rsidRDefault="004A5CB7" w:rsidP="007844BD">
            <w:pPr>
              <w:spacing w:line="360" w:lineRule="auto"/>
              <w:jc w:val="both"/>
              <w:rPr>
                <w:rFonts w:ascii="Book Antiqua" w:hAnsi="Book Antiqua"/>
                <w:b/>
                <w:bCs/>
              </w:rPr>
            </w:pPr>
            <w:r w:rsidRPr="007844BD">
              <w:rPr>
                <w:rFonts w:ascii="Book Antiqua" w:eastAsiaTheme="minorHAnsi" w:hAnsi="Book Antiqua" w:cs="Times New Roman"/>
                <w:b/>
                <w:bCs/>
              </w:rPr>
              <w:t>BMI (kg/m</w:t>
            </w:r>
            <w:r w:rsidRPr="007844BD">
              <w:rPr>
                <w:rFonts w:ascii="Book Antiqua" w:eastAsiaTheme="minorHAnsi" w:hAnsi="Book Antiqua" w:cs="Times New Roman"/>
                <w:b/>
                <w:bCs/>
                <w:vertAlign w:val="superscript"/>
              </w:rPr>
              <w:t>2</w:t>
            </w:r>
            <w:r w:rsidRPr="007844BD">
              <w:rPr>
                <w:rFonts w:ascii="Book Antiqua" w:eastAsiaTheme="minorHAnsi" w:hAnsi="Book Antiqua" w:cs="Times New Roman"/>
                <w:b/>
                <w:bCs/>
              </w:rPr>
              <w:t>)</w:t>
            </w:r>
          </w:p>
        </w:tc>
        <w:tc>
          <w:tcPr>
            <w:tcW w:w="1042" w:type="pct"/>
          </w:tcPr>
          <w:p w14:paraId="4C235DF3"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23.2</w:t>
            </w:r>
            <w:r w:rsidR="004834DB" w:rsidRPr="007844BD">
              <w:rPr>
                <w:rFonts w:ascii="Book Antiqua" w:hAnsi="Book Antiqua" w:cs="Times New Roman"/>
              </w:rPr>
              <w:t xml:space="preserve"> </w:t>
            </w:r>
            <w:r w:rsidRPr="007844BD">
              <w:rPr>
                <w:rFonts w:ascii="Book Antiqua" w:eastAsiaTheme="minorHAnsi" w:hAnsi="Book Antiqua" w:cs="Times New Roman"/>
              </w:rPr>
              <w:t>±</w:t>
            </w:r>
            <w:r w:rsidR="004834DB" w:rsidRPr="007844BD">
              <w:rPr>
                <w:rFonts w:ascii="Book Antiqua" w:hAnsi="Book Antiqua" w:cs="Times New Roman"/>
              </w:rPr>
              <w:t xml:space="preserve"> </w:t>
            </w:r>
            <w:r w:rsidRPr="007844BD">
              <w:rPr>
                <w:rFonts w:ascii="Book Antiqua" w:eastAsiaTheme="minorHAnsi" w:hAnsi="Book Antiqua" w:cs="Times New Roman"/>
              </w:rPr>
              <w:t>3.6</w:t>
            </w:r>
          </w:p>
        </w:tc>
        <w:tc>
          <w:tcPr>
            <w:tcW w:w="919" w:type="pct"/>
          </w:tcPr>
          <w:p w14:paraId="03D80D1F"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22.8</w:t>
            </w:r>
            <w:r w:rsidR="004834DB" w:rsidRPr="007844BD">
              <w:rPr>
                <w:rFonts w:ascii="Book Antiqua" w:hAnsi="Book Antiqua" w:cs="Times New Roman"/>
              </w:rPr>
              <w:t xml:space="preserve"> </w:t>
            </w:r>
            <w:r w:rsidRPr="007844BD">
              <w:rPr>
                <w:rFonts w:ascii="Book Antiqua" w:eastAsiaTheme="minorHAnsi" w:hAnsi="Book Antiqua" w:cs="Times New Roman"/>
              </w:rPr>
              <w:t>±</w:t>
            </w:r>
            <w:r w:rsidR="004834DB" w:rsidRPr="007844BD">
              <w:rPr>
                <w:rFonts w:ascii="Book Antiqua" w:hAnsi="Book Antiqua" w:cs="Times New Roman"/>
              </w:rPr>
              <w:t xml:space="preserve"> </w:t>
            </w:r>
            <w:r w:rsidRPr="007844BD">
              <w:rPr>
                <w:rFonts w:ascii="Book Antiqua" w:eastAsiaTheme="minorHAnsi" w:hAnsi="Book Antiqua" w:cs="Times New Roman"/>
              </w:rPr>
              <w:t>3.8</w:t>
            </w:r>
          </w:p>
        </w:tc>
        <w:tc>
          <w:tcPr>
            <w:tcW w:w="735" w:type="pct"/>
          </w:tcPr>
          <w:p w14:paraId="127C0993"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0.378</w:t>
            </w:r>
          </w:p>
        </w:tc>
      </w:tr>
      <w:tr w:rsidR="004A5CB7" w:rsidRPr="007844BD" w14:paraId="21FBECC2" w14:textId="77777777" w:rsidTr="00AE4567">
        <w:tc>
          <w:tcPr>
            <w:tcW w:w="2305" w:type="pct"/>
          </w:tcPr>
          <w:p w14:paraId="6B5EED2F" w14:textId="77777777" w:rsidR="004A5CB7" w:rsidRPr="007844BD" w:rsidRDefault="004A5CB7" w:rsidP="007844BD">
            <w:pPr>
              <w:spacing w:line="360" w:lineRule="auto"/>
              <w:jc w:val="both"/>
              <w:rPr>
                <w:rFonts w:ascii="Book Antiqua" w:hAnsi="Book Antiqua"/>
                <w:b/>
                <w:bCs/>
              </w:rPr>
            </w:pPr>
            <w:r w:rsidRPr="007844BD">
              <w:rPr>
                <w:rFonts w:ascii="Book Antiqua" w:eastAsiaTheme="minorHAnsi" w:hAnsi="Book Antiqua" w:cs="Times New Roman"/>
                <w:b/>
                <w:bCs/>
              </w:rPr>
              <w:t>ASA score</w:t>
            </w:r>
            <w:r w:rsidR="004834DB" w:rsidRPr="007844BD">
              <w:rPr>
                <w:rFonts w:ascii="Book Antiqua" w:hAnsi="Book Antiqua" w:cs="Times New Roman"/>
                <w:b/>
                <w:bCs/>
              </w:rPr>
              <w:t xml:space="preserve">, </w:t>
            </w:r>
            <w:r w:rsidR="004834DB" w:rsidRPr="007844BD">
              <w:rPr>
                <w:rFonts w:ascii="Book Antiqua" w:hAnsi="Book Antiqua" w:cs="Times New Roman"/>
                <w:b/>
                <w:bCs/>
                <w:i/>
              </w:rPr>
              <w:t>n</w:t>
            </w:r>
            <w:r w:rsidR="004834DB" w:rsidRPr="007844BD">
              <w:rPr>
                <w:rFonts w:ascii="Book Antiqua" w:hAnsi="Book Antiqua" w:cs="Times New Roman"/>
                <w:b/>
                <w:bCs/>
              </w:rPr>
              <w:t xml:space="preserve"> (%)</w:t>
            </w:r>
          </w:p>
        </w:tc>
        <w:tc>
          <w:tcPr>
            <w:tcW w:w="1042" w:type="pct"/>
          </w:tcPr>
          <w:p w14:paraId="33BE1631" w14:textId="77777777" w:rsidR="004A5CB7" w:rsidRPr="007844BD" w:rsidRDefault="004A5CB7" w:rsidP="007844BD">
            <w:pPr>
              <w:spacing w:line="360" w:lineRule="auto"/>
              <w:jc w:val="both"/>
              <w:rPr>
                <w:rFonts w:ascii="Book Antiqua" w:hAnsi="Book Antiqua"/>
              </w:rPr>
            </w:pPr>
          </w:p>
        </w:tc>
        <w:tc>
          <w:tcPr>
            <w:tcW w:w="919" w:type="pct"/>
          </w:tcPr>
          <w:p w14:paraId="1E6621DB" w14:textId="77777777" w:rsidR="004A5CB7" w:rsidRPr="007844BD" w:rsidRDefault="004A5CB7" w:rsidP="007844BD">
            <w:pPr>
              <w:spacing w:line="360" w:lineRule="auto"/>
              <w:jc w:val="both"/>
              <w:rPr>
                <w:rFonts w:ascii="Book Antiqua" w:hAnsi="Book Antiqua"/>
              </w:rPr>
            </w:pPr>
          </w:p>
        </w:tc>
        <w:tc>
          <w:tcPr>
            <w:tcW w:w="735" w:type="pct"/>
          </w:tcPr>
          <w:p w14:paraId="4F2D900C"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0.948</w:t>
            </w:r>
          </w:p>
        </w:tc>
      </w:tr>
      <w:tr w:rsidR="004A5CB7" w:rsidRPr="007844BD" w14:paraId="03C727C1" w14:textId="77777777" w:rsidTr="00AE4567">
        <w:tc>
          <w:tcPr>
            <w:tcW w:w="2305" w:type="pct"/>
          </w:tcPr>
          <w:p w14:paraId="58B6A47E" w14:textId="77777777" w:rsidR="004A5CB7" w:rsidRPr="007844BD" w:rsidRDefault="004A5CB7" w:rsidP="007844BD">
            <w:pPr>
              <w:spacing w:line="360" w:lineRule="auto"/>
              <w:jc w:val="both"/>
              <w:rPr>
                <w:rFonts w:ascii="Book Antiqua" w:eastAsiaTheme="minorHAnsi" w:hAnsi="Book Antiqua" w:cs="Times New Roman"/>
                <w:bCs/>
              </w:rPr>
            </w:pPr>
            <w:r w:rsidRPr="007844BD">
              <w:rPr>
                <w:rFonts w:ascii="Book Antiqua" w:eastAsiaTheme="minorHAnsi" w:hAnsi="Book Antiqua" w:cs="Times New Roman"/>
                <w:bCs/>
              </w:rPr>
              <w:t>1</w:t>
            </w:r>
          </w:p>
        </w:tc>
        <w:tc>
          <w:tcPr>
            <w:tcW w:w="1042" w:type="pct"/>
          </w:tcPr>
          <w:p w14:paraId="71D163B1" w14:textId="77777777" w:rsidR="004A5CB7" w:rsidRPr="007844BD" w:rsidRDefault="004A5CB7" w:rsidP="007844BD">
            <w:pPr>
              <w:spacing w:line="360" w:lineRule="auto"/>
              <w:jc w:val="both"/>
              <w:rPr>
                <w:rFonts w:ascii="Book Antiqua" w:hAnsi="Book Antiqua"/>
              </w:rPr>
            </w:pPr>
            <w:r w:rsidRPr="007844BD">
              <w:rPr>
                <w:rFonts w:ascii="Book Antiqua" w:hAnsi="Book Antiqua"/>
              </w:rPr>
              <w:t>60</w:t>
            </w:r>
            <w:r w:rsidR="00E02975" w:rsidRPr="007844BD">
              <w:rPr>
                <w:rFonts w:ascii="Book Antiqua" w:hAnsi="Book Antiqua"/>
              </w:rPr>
              <w:t xml:space="preserve"> </w:t>
            </w:r>
            <w:r w:rsidRPr="007844BD">
              <w:rPr>
                <w:rFonts w:ascii="Book Antiqua" w:hAnsi="Book Antiqua"/>
              </w:rPr>
              <w:t>(35.7)</w:t>
            </w:r>
          </w:p>
        </w:tc>
        <w:tc>
          <w:tcPr>
            <w:tcW w:w="919" w:type="pct"/>
          </w:tcPr>
          <w:p w14:paraId="08EA690D" w14:textId="77777777" w:rsidR="004A5CB7" w:rsidRPr="007844BD" w:rsidRDefault="004A5CB7" w:rsidP="007844BD">
            <w:pPr>
              <w:spacing w:line="360" w:lineRule="auto"/>
              <w:jc w:val="both"/>
              <w:rPr>
                <w:rFonts w:ascii="Book Antiqua" w:hAnsi="Book Antiqua"/>
              </w:rPr>
            </w:pPr>
            <w:r w:rsidRPr="007844BD">
              <w:rPr>
                <w:rFonts w:ascii="Book Antiqua" w:hAnsi="Book Antiqua"/>
              </w:rPr>
              <w:t>54</w:t>
            </w:r>
            <w:r w:rsidR="00E02975" w:rsidRPr="007844BD">
              <w:rPr>
                <w:rFonts w:ascii="Book Antiqua" w:hAnsi="Book Antiqua"/>
              </w:rPr>
              <w:t xml:space="preserve"> (35.8</w:t>
            </w:r>
            <w:r w:rsidRPr="007844BD">
              <w:rPr>
                <w:rFonts w:ascii="Book Antiqua" w:hAnsi="Book Antiqua"/>
              </w:rPr>
              <w:t>)</w:t>
            </w:r>
          </w:p>
        </w:tc>
        <w:tc>
          <w:tcPr>
            <w:tcW w:w="735" w:type="pct"/>
          </w:tcPr>
          <w:p w14:paraId="23CCD2FE" w14:textId="77777777" w:rsidR="004A5CB7" w:rsidRPr="007844BD" w:rsidRDefault="004A5CB7" w:rsidP="007844BD">
            <w:pPr>
              <w:spacing w:line="360" w:lineRule="auto"/>
              <w:jc w:val="both"/>
              <w:rPr>
                <w:rFonts w:ascii="Book Antiqua" w:eastAsiaTheme="minorHAnsi" w:hAnsi="Book Antiqua" w:cs="Times New Roman"/>
              </w:rPr>
            </w:pPr>
          </w:p>
        </w:tc>
      </w:tr>
      <w:tr w:rsidR="004A5CB7" w:rsidRPr="007844BD" w14:paraId="45D9604A" w14:textId="77777777" w:rsidTr="00AE4567">
        <w:tc>
          <w:tcPr>
            <w:tcW w:w="2305" w:type="pct"/>
          </w:tcPr>
          <w:p w14:paraId="0A4CC38D" w14:textId="77777777" w:rsidR="004A5CB7" w:rsidRPr="007844BD" w:rsidRDefault="004A5CB7" w:rsidP="007844BD">
            <w:pPr>
              <w:spacing w:line="360" w:lineRule="auto"/>
              <w:jc w:val="both"/>
              <w:rPr>
                <w:rFonts w:ascii="Book Antiqua" w:hAnsi="Book Antiqua"/>
                <w:bCs/>
              </w:rPr>
            </w:pPr>
            <w:r w:rsidRPr="007844BD">
              <w:rPr>
                <w:rFonts w:ascii="Book Antiqua" w:hAnsi="Book Antiqua"/>
                <w:bCs/>
              </w:rPr>
              <w:t>2</w:t>
            </w:r>
          </w:p>
        </w:tc>
        <w:tc>
          <w:tcPr>
            <w:tcW w:w="1042" w:type="pct"/>
          </w:tcPr>
          <w:p w14:paraId="3DF6A0AF" w14:textId="77777777" w:rsidR="004A5CB7" w:rsidRPr="007844BD" w:rsidRDefault="004A5CB7" w:rsidP="007844BD">
            <w:pPr>
              <w:spacing w:line="360" w:lineRule="auto"/>
              <w:jc w:val="both"/>
              <w:rPr>
                <w:rFonts w:ascii="Book Antiqua" w:hAnsi="Book Antiqua"/>
              </w:rPr>
            </w:pPr>
            <w:r w:rsidRPr="007844BD">
              <w:rPr>
                <w:rFonts w:ascii="Book Antiqua" w:hAnsi="Book Antiqua"/>
              </w:rPr>
              <w:t>67</w:t>
            </w:r>
            <w:r w:rsidR="00E02975" w:rsidRPr="007844BD">
              <w:rPr>
                <w:rFonts w:ascii="Book Antiqua" w:hAnsi="Book Antiqua"/>
              </w:rPr>
              <w:t xml:space="preserve"> (39.9</w:t>
            </w:r>
            <w:r w:rsidRPr="007844BD">
              <w:rPr>
                <w:rFonts w:ascii="Book Antiqua" w:hAnsi="Book Antiqua"/>
              </w:rPr>
              <w:t>)</w:t>
            </w:r>
          </w:p>
        </w:tc>
        <w:tc>
          <w:tcPr>
            <w:tcW w:w="919" w:type="pct"/>
          </w:tcPr>
          <w:p w14:paraId="397F36B6" w14:textId="77777777" w:rsidR="004A5CB7" w:rsidRPr="007844BD" w:rsidRDefault="004A5CB7" w:rsidP="007844BD">
            <w:pPr>
              <w:spacing w:line="360" w:lineRule="auto"/>
              <w:jc w:val="both"/>
              <w:rPr>
                <w:rFonts w:ascii="Book Antiqua" w:hAnsi="Book Antiqua"/>
              </w:rPr>
            </w:pPr>
            <w:r w:rsidRPr="007844BD">
              <w:rPr>
                <w:rFonts w:ascii="Book Antiqua" w:hAnsi="Book Antiqua"/>
              </w:rPr>
              <w:t>61</w:t>
            </w:r>
            <w:r w:rsidR="00E02975" w:rsidRPr="007844BD">
              <w:rPr>
                <w:rFonts w:ascii="Book Antiqua" w:hAnsi="Book Antiqua"/>
              </w:rPr>
              <w:t xml:space="preserve"> (40.4</w:t>
            </w:r>
            <w:r w:rsidRPr="007844BD">
              <w:rPr>
                <w:rFonts w:ascii="Book Antiqua" w:hAnsi="Book Antiqua"/>
              </w:rPr>
              <w:t>)</w:t>
            </w:r>
          </w:p>
        </w:tc>
        <w:tc>
          <w:tcPr>
            <w:tcW w:w="735" w:type="pct"/>
          </w:tcPr>
          <w:p w14:paraId="6062B57D" w14:textId="77777777" w:rsidR="004A5CB7" w:rsidRPr="007844BD" w:rsidRDefault="004A5CB7" w:rsidP="007844BD">
            <w:pPr>
              <w:spacing w:line="360" w:lineRule="auto"/>
              <w:jc w:val="both"/>
              <w:rPr>
                <w:rFonts w:ascii="Book Antiqua" w:hAnsi="Book Antiqua"/>
              </w:rPr>
            </w:pPr>
          </w:p>
        </w:tc>
      </w:tr>
      <w:tr w:rsidR="004A5CB7" w:rsidRPr="007844BD" w14:paraId="67F49375" w14:textId="77777777" w:rsidTr="00AE4567">
        <w:tc>
          <w:tcPr>
            <w:tcW w:w="2305" w:type="pct"/>
          </w:tcPr>
          <w:p w14:paraId="3F4FD598" w14:textId="77777777" w:rsidR="004A5CB7" w:rsidRPr="007844BD" w:rsidRDefault="004A5CB7" w:rsidP="007844BD">
            <w:pPr>
              <w:spacing w:line="360" w:lineRule="auto"/>
              <w:jc w:val="both"/>
              <w:rPr>
                <w:rFonts w:ascii="Book Antiqua" w:hAnsi="Book Antiqua"/>
                <w:bCs/>
              </w:rPr>
            </w:pPr>
            <w:r w:rsidRPr="007844BD">
              <w:rPr>
                <w:rFonts w:ascii="Book Antiqua" w:hAnsi="Book Antiqua"/>
                <w:bCs/>
              </w:rPr>
              <w:t>3</w:t>
            </w:r>
          </w:p>
        </w:tc>
        <w:tc>
          <w:tcPr>
            <w:tcW w:w="1042" w:type="pct"/>
          </w:tcPr>
          <w:p w14:paraId="74C1F278" w14:textId="77777777" w:rsidR="004A5CB7" w:rsidRPr="007844BD" w:rsidRDefault="004A5CB7" w:rsidP="007844BD">
            <w:pPr>
              <w:spacing w:line="360" w:lineRule="auto"/>
              <w:jc w:val="both"/>
              <w:rPr>
                <w:rFonts w:ascii="Book Antiqua" w:hAnsi="Book Antiqua"/>
              </w:rPr>
            </w:pPr>
            <w:r w:rsidRPr="007844BD">
              <w:rPr>
                <w:rFonts w:ascii="Book Antiqua" w:hAnsi="Book Antiqua"/>
              </w:rPr>
              <w:t>41</w:t>
            </w:r>
            <w:r w:rsidR="00E02975" w:rsidRPr="007844BD">
              <w:rPr>
                <w:rFonts w:ascii="Book Antiqua" w:hAnsi="Book Antiqua"/>
              </w:rPr>
              <w:t xml:space="preserve"> (24.4</w:t>
            </w:r>
            <w:r w:rsidRPr="007844BD">
              <w:rPr>
                <w:rFonts w:ascii="Book Antiqua" w:hAnsi="Book Antiqua"/>
              </w:rPr>
              <w:t>)</w:t>
            </w:r>
          </w:p>
        </w:tc>
        <w:tc>
          <w:tcPr>
            <w:tcW w:w="919" w:type="pct"/>
          </w:tcPr>
          <w:p w14:paraId="4F7FE605" w14:textId="77777777" w:rsidR="004A5CB7" w:rsidRPr="007844BD" w:rsidRDefault="004A5CB7" w:rsidP="007844BD">
            <w:pPr>
              <w:spacing w:line="360" w:lineRule="auto"/>
              <w:jc w:val="both"/>
              <w:rPr>
                <w:rFonts w:ascii="Book Antiqua" w:hAnsi="Book Antiqua"/>
              </w:rPr>
            </w:pPr>
            <w:r w:rsidRPr="007844BD">
              <w:rPr>
                <w:rFonts w:ascii="Book Antiqua" w:hAnsi="Book Antiqua"/>
              </w:rPr>
              <w:t>36</w:t>
            </w:r>
            <w:r w:rsidR="00E02975" w:rsidRPr="007844BD">
              <w:rPr>
                <w:rFonts w:ascii="Book Antiqua" w:hAnsi="Book Antiqua"/>
              </w:rPr>
              <w:t xml:space="preserve"> (23.8</w:t>
            </w:r>
            <w:r w:rsidRPr="007844BD">
              <w:rPr>
                <w:rFonts w:ascii="Book Antiqua" w:hAnsi="Book Antiqua"/>
              </w:rPr>
              <w:t>)</w:t>
            </w:r>
          </w:p>
        </w:tc>
        <w:tc>
          <w:tcPr>
            <w:tcW w:w="735" w:type="pct"/>
          </w:tcPr>
          <w:p w14:paraId="78A8348A" w14:textId="77777777" w:rsidR="004A5CB7" w:rsidRPr="007844BD" w:rsidRDefault="004A5CB7" w:rsidP="007844BD">
            <w:pPr>
              <w:spacing w:line="360" w:lineRule="auto"/>
              <w:jc w:val="both"/>
              <w:rPr>
                <w:rFonts w:ascii="Book Antiqua" w:hAnsi="Book Antiqua"/>
              </w:rPr>
            </w:pPr>
          </w:p>
        </w:tc>
      </w:tr>
      <w:tr w:rsidR="004A5CB7" w:rsidRPr="007844BD" w14:paraId="4DF230F5" w14:textId="77777777" w:rsidTr="00AE4567">
        <w:tc>
          <w:tcPr>
            <w:tcW w:w="2305" w:type="pct"/>
          </w:tcPr>
          <w:p w14:paraId="2CC9DD20" w14:textId="77777777" w:rsidR="004A5CB7" w:rsidRPr="007844BD" w:rsidRDefault="004A5CB7" w:rsidP="007844BD">
            <w:pPr>
              <w:spacing w:line="360" w:lineRule="auto"/>
              <w:jc w:val="both"/>
              <w:rPr>
                <w:rFonts w:ascii="Book Antiqua" w:hAnsi="Book Antiqua"/>
                <w:b/>
                <w:bCs/>
              </w:rPr>
            </w:pPr>
            <w:r w:rsidRPr="007844BD">
              <w:rPr>
                <w:rFonts w:ascii="Book Antiqua" w:eastAsiaTheme="minorHAnsi" w:hAnsi="Book Antiqua" w:cs="Times New Roman"/>
                <w:b/>
                <w:bCs/>
              </w:rPr>
              <w:t>Tumor diameter(cm)</w:t>
            </w:r>
          </w:p>
        </w:tc>
        <w:tc>
          <w:tcPr>
            <w:tcW w:w="1042" w:type="pct"/>
          </w:tcPr>
          <w:p w14:paraId="5734E47F"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4.4</w:t>
            </w:r>
            <w:r w:rsidR="00E02975" w:rsidRPr="007844BD">
              <w:rPr>
                <w:rFonts w:ascii="Book Antiqua" w:hAnsi="Book Antiqua" w:cs="Times New Roman"/>
              </w:rPr>
              <w:t xml:space="preserve"> </w:t>
            </w:r>
            <w:r w:rsidRPr="007844BD">
              <w:rPr>
                <w:rFonts w:ascii="Book Antiqua" w:eastAsiaTheme="minorHAnsi" w:hAnsi="Book Antiqua" w:cs="Times New Roman"/>
              </w:rPr>
              <w:t>±</w:t>
            </w:r>
            <w:r w:rsidR="00E02975" w:rsidRPr="007844BD">
              <w:rPr>
                <w:rFonts w:ascii="Book Antiqua" w:hAnsi="Book Antiqua" w:cs="Times New Roman"/>
              </w:rPr>
              <w:t xml:space="preserve"> </w:t>
            </w:r>
            <w:r w:rsidRPr="007844BD">
              <w:rPr>
                <w:rFonts w:ascii="Book Antiqua" w:eastAsiaTheme="minorHAnsi" w:hAnsi="Book Antiqua" w:cs="Times New Roman"/>
              </w:rPr>
              <w:t>1.7</w:t>
            </w:r>
          </w:p>
        </w:tc>
        <w:tc>
          <w:tcPr>
            <w:tcW w:w="919" w:type="pct"/>
          </w:tcPr>
          <w:p w14:paraId="232ECE1B"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4.1</w:t>
            </w:r>
            <w:r w:rsidR="00E02975" w:rsidRPr="007844BD">
              <w:rPr>
                <w:rFonts w:ascii="Book Antiqua" w:hAnsi="Book Antiqua" w:cs="Times New Roman"/>
              </w:rPr>
              <w:t xml:space="preserve"> </w:t>
            </w:r>
            <w:r w:rsidRPr="007844BD">
              <w:rPr>
                <w:rFonts w:ascii="Book Antiqua" w:eastAsiaTheme="minorHAnsi" w:hAnsi="Book Antiqua" w:cs="Times New Roman"/>
              </w:rPr>
              <w:t>±</w:t>
            </w:r>
            <w:r w:rsidR="00E02975" w:rsidRPr="007844BD">
              <w:rPr>
                <w:rFonts w:ascii="Book Antiqua" w:hAnsi="Book Antiqua" w:cs="Times New Roman"/>
              </w:rPr>
              <w:t xml:space="preserve"> </w:t>
            </w:r>
            <w:r w:rsidRPr="007844BD">
              <w:rPr>
                <w:rFonts w:ascii="Book Antiqua" w:eastAsiaTheme="minorHAnsi" w:hAnsi="Book Antiqua" w:cs="Times New Roman"/>
              </w:rPr>
              <w:t>1.8</w:t>
            </w:r>
          </w:p>
        </w:tc>
        <w:tc>
          <w:tcPr>
            <w:tcW w:w="735" w:type="pct"/>
          </w:tcPr>
          <w:p w14:paraId="55A59FD9"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0.178</w:t>
            </w:r>
          </w:p>
        </w:tc>
      </w:tr>
      <w:tr w:rsidR="004A5CB7" w:rsidRPr="007844BD" w14:paraId="17A4C23B" w14:textId="77777777" w:rsidTr="00AE4567">
        <w:tc>
          <w:tcPr>
            <w:tcW w:w="2305" w:type="pct"/>
          </w:tcPr>
          <w:p w14:paraId="5F4CFAC6" w14:textId="77777777" w:rsidR="004A5CB7" w:rsidRPr="007844BD" w:rsidRDefault="004A5CB7" w:rsidP="007844BD">
            <w:pPr>
              <w:spacing w:line="360" w:lineRule="auto"/>
              <w:jc w:val="both"/>
              <w:rPr>
                <w:rFonts w:ascii="Book Antiqua" w:hAnsi="Book Antiqua"/>
                <w:b/>
                <w:bCs/>
              </w:rPr>
            </w:pPr>
            <w:r w:rsidRPr="007844BD">
              <w:rPr>
                <w:rFonts w:ascii="Book Antiqua" w:eastAsiaTheme="minorHAnsi" w:hAnsi="Book Antiqua" w:cs="Times New Roman"/>
                <w:b/>
                <w:bCs/>
              </w:rPr>
              <w:t>Tumor site (from anal verge, cm)</w:t>
            </w:r>
            <w:r w:rsidR="00E02975" w:rsidRPr="007844BD">
              <w:rPr>
                <w:rFonts w:ascii="Book Antiqua" w:hAnsi="Book Antiqua" w:cs="Times New Roman"/>
                <w:b/>
                <w:bCs/>
              </w:rPr>
              <w:t xml:space="preserve">, </w:t>
            </w:r>
            <w:r w:rsidR="00E02975" w:rsidRPr="007844BD">
              <w:rPr>
                <w:rFonts w:ascii="Book Antiqua" w:hAnsi="Book Antiqua" w:cs="Times New Roman"/>
                <w:b/>
                <w:bCs/>
                <w:i/>
              </w:rPr>
              <w:t>n</w:t>
            </w:r>
            <w:r w:rsidR="00E02975" w:rsidRPr="007844BD">
              <w:rPr>
                <w:rFonts w:ascii="Book Antiqua" w:hAnsi="Book Antiqua" w:cs="Times New Roman"/>
                <w:b/>
                <w:bCs/>
              </w:rPr>
              <w:t xml:space="preserve"> (%)</w:t>
            </w:r>
          </w:p>
        </w:tc>
        <w:tc>
          <w:tcPr>
            <w:tcW w:w="1042" w:type="pct"/>
          </w:tcPr>
          <w:p w14:paraId="273D5A9E" w14:textId="77777777" w:rsidR="004A5CB7" w:rsidRPr="007844BD" w:rsidRDefault="004A5CB7" w:rsidP="007844BD">
            <w:pPr>
              <w:spacing w:line="360" w:lineRule="auto"/>
              <w:jc w:val="both"/>
              <w:rPr>
                <w:rFonts w:ascii="Book Antiqua" w:hAnsi="Book Antiqua"/>
              </w:rPr>
            </w:pPr>
          </w:p>
        </w:tc>
        <w:tc>
          <w:tcPr>
            <w:tcW w:w="919" w:type="pct"/>
          </w:tcPr>
          <w:p w14:paraId="77CA2D52" w14:textId="77777777" w:rsidR="004A5CB7" w:rsidRPr="007844BD" w:rsidRDefault="004A5CB7" w:rsidP="007844BD">
            <w:pPr>
              <w:spacing w:line="360" w:lineRule="auto"/>
              <w:jc w:val="both"/>
              <w:rPr>
                <w:rFonts w:ascii="Book Antiqua" w:hAnsi="Book Antiqua"/>
              </w:rPr>
            </w:pPr>
          </w:p>
        </w:tc>
        <w:tc>
          <w:tcPr>
            <w:tcW w:w="735" w:type="pct"/>
          </w:tcPr>
          <w:p w14:paraId="22399F66"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0.641</w:t>
            </w:r>
          </w:p>
        </w:tc>
      </w:tr>
      <w:tr w:rsidR="004A5CB7" w:rsidRPr="007844BD" w14:paraId="225A8E8B" w14:textId="77777777" w:rsidTr="00AE4567">
        <w:tc>
          <w:tcPr>
            <w:tcW w:w="2305" w:type="pct"/>
          </w:tcPr>
          <w:p w14:paraId="26BC116D" w14:textId="77777777" w:rsidR="004A5CB7" w:rsidRPr="007844BD" w:rsidRDefault="004A5CB7" w:rsidP="007844BD">
            <w:pPr>
              <w:spacing w:line="360" w:lineRule="auto"/>
              <w:jc w:val="both"/>
              <w:rPr>
                <w:rFonts w:ascii="Book Antiqua" w:hAnsi="Book Antiqua"/>
                <w:bCs/>
              </w:rPr>
            </w:pPr>
            <w:r w:rsidRPr="007844BD">
              <w:rPr>
                <w:rFonts w:ascii="Book Antiqua" w:eastAsiaTheme="minorHAnsi" w:hAnsi="Book Antiqua" w:cs="Times New Roman"/>
                <w:bCs/>
              </w:rPr>
              <w:t>≥ 5</w:t>
            </w:r>
          </w:p>
        </w:tc>
        <w:tc>
          <w:tcPr>
            <w:tcW w:w="1042" w:type="pct"/>
          </w:tcPr>
          <w:p w14:paraId="17F53AB9"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123</w:t>
            </w:r>
            <w:r w:rsidR="00E02975" w:rsidRPr="007844BD">
              <w:rPr>
                <w:rFonts w:ascii="Book Antiqua" w:hAnsi="Book Antiqua" w:cs="Times New Roman"/>
              </w:rPr>
              <w:t xml:space="preserve"> </w:t>
            </w:r>
            <w:r w:rsidR="00E02975" w:rsidRPr="007844BD">
              <w:rPr>
                <w:rFonts w:ascii="Book Antiqua" w:eastAsiaTheme="minorHAnsi" w:hAnsi="Book Antiqua" w:cs="Times New Roman"/>
              </w:rPr>
              <w:t>(73.2</w:t>
            </w:r>
            <w:r w:rsidRPr="007844BD">
              <w:rPr>
                <w:rFonts w:ascii="Book Antiqua" w:eastAsiaTheme="minorHAnsi" w:hAnsi="Book Antiqua" w:cs="Times New Roman"/>
              </w:rPr>
              <w:t>)</w:t>
            </w:r>
          </w:p>
        </w:tc>
        <w:tc>
          <w:tcPr>
            <w:tcW w:w="919" w:type="pct"/>
          </w:tcPr>
          <w:p w14:paraId="35DA808F" w14:textId="77777777" w:rsidR="004A5CB7" w:rsidRPr="007844BD" w:rsidRDefault="00E02975" w:rsidP="007844BD">
            <w:pPr>
              <w:spacing w:line="360" w:lineRule="auto"/>
              <w:jc w:val="both"/>
              <w:rPr>
                <w:rFonts w:ascii="Book Antiqua" w:hAnsi="Book Antiqua"/>
              </w:rPr>
            </w:pPr>
            <w:r w:rsidRPr="007844BD">
              <w:rPr>
                <w:rFonts w:ascii="Book Antiqua" w:eastAsiaTheme="minorHAnsi" w:hAnsi="Book Antiqua" w:cs="Times New Roman"/>
              </w:rPr>
              <w:t>114(75.5</w:t>
            </w:r>
            <w:r w:rsidR="004A5CB7" w:rsidRPr="007844BD">
              <w:rPr>
                <w:rFonts w:ascii="Book Antiqua" w:eastAsiaTheme="minorHAnsi" w:hAnsi="Book Antiqua" w:cs="Times New Roman"/>
              </w:rPr>
              <w:t>)</w:t>
            </w:r>
          </w:p>
        </w:tc>
        <w:tc>
          <w:tcPr>
            <w:tcW w:w="735" w:type="pct"/>
          </w:tcPr>
          <w:p w14:paraId="1A82AE04" w14:textId="77777777" w:rsidR="004A5CB7" w:rsidRPr="007844BD" w:rsidRDefault="004A5CB7" w:rsidP="007844BD">
            <w:pPr>
              <w:spacing w:line="360" w:lineRule="auto"/>
              <w:jc w:val="both"/>
              <w:rPr>
                <w:rFonts w:ascii="Book Antiqua" w:hAnsi="Book Antiqua"/>
              </w:rPr>
            </w:pPr>
          </w:p>
        </w:tc>
      </w:tr>
      <w:tr w:rsidR="004A5CB7" w:rsidRPr="007844BD" w14:paraId="64FC75D6" w14:textId="77777777" w:rsidTr="00AE4567">
        <w:tc>
          <w:tcPr>
            <w:tcW w:w="2305" w:type="pct"/>
          </w:tcPr>
          <w:p w14:paraId="071B4217" w14:textId="77777777" w:rsidR="004A5CB7" w:rsidRPr="007844BD" w:rsidRDefault="004A5CB7" w:rsidP="007844BD">
            <w:pPr>
              <w:spacing w:line="360" w:lineRule="auto"/>
              <w:jc w:val="both"/>
              <w:rPr>
                <w:rFonts w:ascii="Book Antiqua" w:hAnsi="Book Antiqua"/>
                <w:bCs/>
              </w:rPr>
            </w:pPr>
            <w:r w:rsidRPr="007844BD">
              <w:rPr>
                <w:rFonts w:ascii="Book Antiqua" w:hAnsi="Book Antiqua"/>
                <w:bCs/>
              </w:rPr>
              <w:t>&lt; 5</w:t>
            </w:r>
          </w:p>
        </w:tc>
        <w:tc>
          <w:tcPr>
            <w:tcW w:w="1042" w:type="pct"/>
          </w:tcPr>
          <w:p w14:paraId="3BC32CCB"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45</w:t>
            </w:r>
            <w:r w:rsidR="00E02975" w:rsidRPr="007844BD">
              <w:rPr>
                <w:rFonts w:ascii="Book Antiqua" w:hAnsi="Book Antiqua" w:cs="Times New Roman"/>
              </w:rPr>
              <w:t xml:space="preserve"> </w:t>
            </w:r>
            <w:r w:rsidR="00E02975" w:rsidRPr="007844BD">
              <w:rPr>
                <w:rFonts w:ascii="Book Antiqua" w:eastAsiaTheme="minorHAnsi" w:hAnsi="Book Antiqua" w:cs="Times New Roman"/>
              </w:rPr>
              <w:t>(26.8</w:t>
            </w:r>
            <w:r w:rsidRPr="007844BD">
              <w:rPr>
                <w:rFonts w:ascii="Book Antiqua" w:eastAsiaTheme="minorHAnsi" w:hAnsi="Book Antiqua" w:cs="Times New Roman"/>
              </w:rPr>
              <w:t>)</w:t>
            </w:r>
          </w:p>
        </w:tc>
        <w:tc>
          <w:tcPr>
            <w:tcW w:w="919" w:type="pct"/>
          </w:tcPr>
          <w:p w14:paraId="499A49AD" w14:textId="77777777" w:rsidR="004A5CB7" w:rsidRPr="007844BD" w:rsidRDefault="00E02975" w:rsidP="007844BD">
            <w:pPr>
              <w:spacing w:line="360" w:lineRule="auto"/>
              <w:jc w:val="both"/>
              <w:rPr>
                <w:rFonts w:ascii="Book Antiqua" w:hAnsi="Book Antiqua"/>
              </w:rPr>
            </w:pPr>
            <w:r w:rsidRPr="007844BD">
              <w:rPr>
                <w:rFonts w:ascii="Book Antiqua" w:eastAsiaTheme="minorHAnsi" w:hAnsi="Book Antiqua" w:cs="Times New Roman"/>
              </w:rPr>
              <w:t>37(24.5</w:t>
            </w:r>
            <w:r w:rsidR="004A5CB7" w:rsidRPr="007844BD">
              <w:rPr>
                <w:rFonts w:ascii="Book Antiqua" w:eastAsiaTheme="minorHAnsi" w:hAnsi="Book Antiqua" w:cs="Times New Roman"/>
              </w:rPr>
              <w:t>)</w:t>
            </w:r>
          </w:p>
        </w:tc>
        <w:tc>
          <w:tcPr>
            <w:tcW w:w="735" w:type="pct"/>
          </w:tcPr>
          <w:p w14:paraId="3F095B32" w14:textId="77777777" w:rsidR="004A5CB7" w:rsidRPr="007844BD" w:rsidRDefault="004A5CB7" w:rsidP="007844BD">
            <w:pPr>
              <w:spacing w:line="360" w:lineRule="auto"/>
              <w:jc w:val="both"/>
              <w:rPr>
                <w:rFonts w:ascii="Book Antiqua" w:hAnsi="Book Antiqua"/>
              </w:rPr>
            </w:pPr>
          </w:p>
        </w:tc>
      </w:tr>
      <w:tr w:rsidR="004A5CB7" w:rsidRPr="007844BD" w14:paraId="7971CC7A" w14:textId="77777777" w:rsidTr="00AE4567">
        <w:tc>
          <w:tcPr>
            <w:tcW w:w="2305" w:type="pct"/>
          </w:tcPr>
          <w:p w14:paraId="4441896E" w14:textId="77777777" w:rsidR="004A5CB7" w:rsidRPr="007844BD" w:rsidRDefault="004A5CB7" w:rsidP="007844BD">
            <w:pPr>
              <w:spacing w:line="360" w:lineRule="auto"/>
              <w:jc w:val="both"/>
              <w:rPr>
                <w:rFonts w:ascii="Book Antiqua" w:hAnsi="Book Antiqua"/>
                <w:b/>
                <w:bCs/>
              </w:rPr>
            </w:pPr>
            <w:r w:rsidRPr="007844BD">
              <w:rPr>
                <w:rFonts w:ascii="Book Antiqua" w:hAnsi="Book Antiqua" w:cs="Times New Roman"/>
                <w:b/>
                <w:bCs/>
              </w:rPr>
              <w:t>Depth of tumor invasion</w:t>
            </w:r>
            <w:r w:rsidR="00E02975" w:rsidRPr="007844BD">
              <w:rPr>
                <w:rFonts w:ascii="Book Antiqua" w:hAnsi="Book Antiqua" w:cs="Times New Roman"/>
                <w:b/>
                <w:bCs/>
              </w:rPr>
              <w:t xml:space="preserve">, </w:t>
            </w:r>
            <w:r w:rsidR="00E02975" w:rsidRPr="007844BD">
              <w:rPr>
                <w:rFonts w:ascii="Book Antiqua" w:hAnsi="Book Antiqua" w:cs="Times New Roman"/>
                <w:b/>
                <w:bCs/>
                <w:i/>
              </w:rPr>
              <w:t>n</w:t>
            </w:r>
            <w:r w:rsidR="00E02975" w:rsidRPr="007844BD">
              <w:rPr>
                <w:rFonts w:ascii="Book Antiqua" w:hAnsi="Book Antiqua" w:cs="Times New Roman"/>
                <w:b/>
                <w:bCs/>
              </w:rPr>
              <w:t xml:space="preserve"> (%)</w:t>
            </w:r>
          </w:p>
        </w:tc>
        <w:tc>
          <w:tcPr>
            <w:tcW w:w="1042" w:type="pct"/>
          </w:tcPr>
          <w:p w14:paraId="21421003" w14:textId="77777777" w:rsidR="004A5CB7" w:rsidRPr="007844BD" w:rsidRDefault="004A5CB7" w:rsidP="007844BD">
            <w:pPr>
              <w:spacing w:line="360" w:lineRule="auto"/>
              <w:jc w:val="both"/>
              <w:rPr>
                <w:rFonts w:ascii="Book Antiqua" w:hAnsi="Book Antiqua"/>
              </w:rPr>
            </w:pPr>
          </w:p>
        </w:tc>
        <w:tc>
          <w:tcPr>
            <w:tcW w:w="919" w:type="pct"/>
          </w:tcPr>
          <w:p w14:paraId="7E6D0EC4" w14:textId="77777777" w:rsidR="004A5CB7" w:rsidRPr="007844BD" w:rsidRDefault="004A5CB7" w:rsidP="007844BD">
            <w:pPr>
              <w:spacing w:line="360" w:lineRule="auto"/>
              <w:jc w:val="both"/>
              <w:rPr>
                <w:rFonts w:ascii="Book Antiqua" w:hAnsi="Book Antiqua"/>
              </w:rPr>
            </w:pPr>
          </w:p>
        </w:tc>
        <w:tc>
          <w:tcPr>
            <w:tcW w:w="735" w:type="pct"/>
          </w:tcPr>
          <w:p w14:paraId="38DC6093"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0.295</w:t>
            </w:r>
          </w:p>
        </w:tc>
      </w:tr>
      <w:tr w:rsidR="004A5CB7" w:rsidRPr="007844BD" w14:paraId="57A4975E" w14:textId="77777777" w:rsidTr="00AE4567">
        <w:tc>
          <w:tcPr>
            <w:tcW w:w="2305" w:type="pct"/>
          </w:tcPr>
          <w:p w14:paraId="1DBE65CC" w14:textId="77777777" w:rsidR="004A5CB7" w:rsidRPr="007844BD" w:rsidRDefault="004A5CB7" w:rsidP="007844BD">
            <w:pPr>
              <w:spacing w:line="360" w:lineRule="auto"/>
              <w:jc w:val="both"/>
              <w:rPr>
                <w:rFonts w:ascii="Book Antiqua" w:hAnsi="Book Antiqua"/>
                <w:bCs/>
              </w:rPr>
            </w:pPr>
            <w:r w:rsidRPr="007844BD">
              <w:rPr>
                <w:rFonts w:ascii="Book Antiqua" w:hAnsi="Book Antiqua" w:cs="Times New Roman"/>
                <w:bCs/>
              </w:rPr>
              <w:t>T1-T2</w:t>
            </w:r>
          </w:p>
        </w:tc>
        <w:tc>
          <w:tcPr>
            <w:tcW w:w="1042" w:type="pct"/>
          </w:tcPr>
          <w:p w14:paraId="2C541828" w14:textId="77777777" w:rsidR="004A5CB7" w:rsidRPr="007844BD" w:rsidRDefault="00E02975" w:rsidP="007844BD">
            <w:pPr>
              <w:spacing w:line="360" w:lineRule="auto"/>
              <w:jc w:val="both"/>
              <w:rPr>
                <w:rFonts w:ascii="Book Antiqua" w:hAnsi="Book Antiqua"/>
              </w:rPr>
            </w:pPr>
            <w:r w:rsidRPr="007844BD">
              <w:rPr>
                <w:rFonts w:ascii="Book Antiqua" w:eastAsiaTheme="minorHAnsi" w:hAnsi="Book Antiqua" w:cs="Times New Roman"/>
              </w:rPr>
              <w:t>33</w:t>
            </w:r>
            <w:r w:rsidRPr="007844BD">
              <w:rPr>
                <w:rFonts w:ascii="Book Antiqua" w:hAnsi="Book Antiqua" w:cs="Times New Roman"/>
              </w:rPr>
              <w:t xml:space="preserve"> </w:t>
            </w:r>
            <w:r w:rsidRPr="007844BD">
              <w:rPr>
                <w:rFonts w:ascii="Book Antiqua" w:eastAsiaTheme="minorHAnsi" w:hAnsi="Book Antiqua" w:cs="Times New Roman"/>
              </w:rPr>
              <w:t>(19.6</w:t>
            </w:r>
            <w:r w:rsidR="004A5CB7" w:rsidRPr="007844BD">
              <w:rPr>
                <w:rFonts w:ascii="Book Antiqua" w:eastAsiaTheme="minorHAnsi" w:hAnsi="Book Antiqua" w:cs="Times New Roman"/>
              </w:rPr>
              <w:t>)</w:t>
            </w:r>
          </w:p>
        </w:tc>
        <w:tc>
          <w:tcPr>
            <w:tcW w:w="919" w:type="pct"/>
          </w:tcPr>
          <w:p w14:paraId="312F703A" w14:textId="77777777" w:rsidR="004A5CB7" w:rsidRPr="007844BD" w:rsidRDefault="00E02975" w:rsidP="007844BD">
            <w:pPr>
              <w:spacing w:line="360" w:lineRule="auto"/>
              <w:jc w:val="both"/>
              <w:rPr>
                <w:rFonts w:ascii="Book Antiqua" w:hAnsi="Book Antiqua"/>
              </w:rPr>
            </w:pPr>
            <w:r w:rsidRPr="007844BD">
              <w:rPr>
                <w:rFonts w:ascii="Book Antiqua" w:eastAsiaTheme="minorHAnsi" w:hAnsi="Book Antiqua" w:cs="Times New Roman"/>
              </w:rPr>
              <w:t>37</w:t>
            </w:r>
            <w:r w:rsidRPr="007844BD">
              <w:rPr>
                <w:rFonts w:ascii="Book Antiqua" w:hAnsi="Book Antiqua" w:cs="Times New Roman"/>
              </w:rPr>
              <w:t xml:space="preserve"> </w:t>
            </w:r>
            <w:r w:rsidRPr="007844BD">
              <w:rPr>
                <w:rFonts w:ascii="Book Antiqua" w:eastAsiaTheme="minorHAnsi" w:hAnsi="Book Antiqua" w:cs="Times New Roman"/>
              </w:rPr>
              <w:t>(24.5</w:t>
            </w:r>
            <w:r w:rsidR="004A5CB7" w:rsidRPr="007844BD">
              <w:rPr>
                <w:rFonts w:ascii="Book Antiqua" w:eastAsiaTheme="minorHAnsi" w:hAnsi="Book Antiqua" w:cs="Times New Roman"/>
              </w:rPr>
              <w:t>)</w:t>
            </w:r>
          </w:p>
        </w:tc>
        <w:tc>
          <w:tcPr>
            <w:tcW w:w="735" w:type="pct"/>
          </w:tcPr>
          <w:p w14:paraId="03F135AB" w14:textId="77777777" w:rsidR="004A5CB7" w:rsidRPr="007844BD" w:rsidRDefault="004A5CB7" w:rsidP="007844BD">
            <w:pPr>
              <w:spacing w:line="360" w:lineRule="auto"/>
              <w:jc w:val="both"/>
              <w:rPr>
                <w:rFonts w:ascii="Book Antiqua" w:hAnsi="Book Antiqua"/>
              </w:rPr>
            </w:pPr>
          </w:p>
        </w:tc>
      </w:tr>
      <w:tr w:rsidR="004A5CB7" w:rsidRPr="007844BD" w14:paraId="2DA26E0F" w14:textId="77777777" w:rsidTr="00AE4567">
        <w:tc>
          <w:tcPr>
            <w:tcW w:w="2305" w:type="pct"/>
          </w:tcPr>
          <w:p w14:paraId="604FDE78" w14:textId="77777777" w:rsidR="004A5CB7" w:rsidRPr="007844BD" w:rsidRDefault="004A5CB7" w:rsidP="007844BD">
            <w:pPr>
              <w:spacing w:line="360" w:lineRule="auto"/>
              <w:jc w:val="both"/>
              <w:rPr>
                <w:rFonts w:ascii="Book Antiqua" w:hAnsi="Book Antiqua"/>
                <w:bCs/>
              </w:rPr>
            </w:pPr>
            <w:r w:rsidRPr="007844BD">
              <w:rPr>
                <w:rFonts w:ascii="Book Antiqua" w:eastAsiaTheme="minorHAnsi" w:hAnsi="Book Antiqua" w:cs="Times New Roman"/>
                <w:bCs/>
              </w:rPr>
              <w:t>T3-T4</w:t>
            </w:r>
          </w:p>
        </w:tc>
        <w:tc>
          <w:tcPr>
            <w:tcW w:w="1042" w:type="pct"/>
          </w:tcPr>
          <w:p w14:paraId="73167BF4" w14:textId="77777777" w:rsidR="004A5CB7" w:rsidRPr="007844BD" w:rsidRDefault="00E02975" w:rsidP="007844BD">
            <w:pPr>
              <w:spacing w:line="360" w:lineRule="auto"/>
              <w:jc w:val="both"/>
              <w:rPr>
                <w:rFonts w:ascii="Book Antiqua" w:hAnsi="Book Antiqua"/>
                <w:b/>
                <w:bCs/>
              </w:rPr>
            </w:pPr>
            <w:r w:rsidRPr="007844BD">
              <w:rPr>
                <w:rFonts w:ascii="Book Antiqua" w:eastAsiaTheme="minorHAnsi" w:hAnsi="Book Antiqua" w:cs="Times New Roman"/>
              </w:rPr>
              <w:t>135</w:t>
            </w:r>
            <w:r w:rsidRPr="007844BD">
              <w:rPr>
                <w:rFonts w:ascii="Book Antiqua" w:hAnsi="Book Antiqua" w:cs="Times New Roman"/>
              </w:rPr>
              <w:t xml:space="preserve"> </w:t>
            </w:r>
            <w:r w:rsidRPr="007844BD">
              <w:rPr>
                <w:rFonts w:ascii="Book Antiqua" w:eastAsiaTheme="minorHAnsi" w:hAnsi="Book Antiqua" w:cs="Times New Roman"/>
              </w:rPr>
              <w:t>(80.4</w:t>
            </w:r>
            <w:r w:rsidR="004A5CB7" w:rsidRPr="007844BD">
              <w:rPr>
                <w:rFonts w:ascii="Book Antiqua" w:eastAsiaTheme="minorHAnsi" w:hAnsi="Book Antiqua" w:cs="Times New Roman"/>
              </w:rPr>
              <w:t>)</w:t>
            </w:r>
          </w:p>
        </w:tc>
        <w:tc>
          <w:tcPr>
            <w:tcW w:w="919" w:type="pct"/>
          </w:tcPr>
          <w:p w14:paraId="409E4217" w14:textId="77777777" w:rsidR="004A5CB7" w:rsidRPr="007844BD" w:rsidRDefault="00E02975" w:rsidP="007844BD">
            <w:pPr>
              <w:spacing w:line="360" w:lineRule="auto"/>
              <w:jc w:val="both"/>
              <w:rPr>
                <w:rFonts w:ascii="Book Antiqua" w:hAnsi="Book Antiqua"/>
              </w:rPr>
            </w:pPr>
            <w:r w:rsidRPr="007844BD">
              <w:rPr>
                <w:rFonts w:ascii="Book Antiqua" w:eastAsiaTheme="minorHAnsi" w:hAnsi="Book Antiqua" w:cs="Times New Roman"/>
              </w:rPr>
              <w:t>114</w:t>
            </w:r>
            <w:r w:rsidRPr="007844BD">
              <w:rPr>
                <w:rFonts w:ascii="Book Antiqua" w:hAnsi="Book Antiqua" w:cs="Times New Roman"/>
              </w:rPr>
              <w:t xml:space="preserve"> </w:t>
            </w:r>
            <w:r w:rsidRPr="007844BD">
              <w:rPr>
                <w:rFonts w:ascii="Book Antiqua" w:eastAsiaTheme="minorHAnsi" w:hAnsi="Book Antiqua" w:cs="Times New Roman"/>
              </w:rPr>
              <w:t>(75.5</w:t>
            </w:r>
            <w:r w:rsidR="004A5CB7" w:rsidRPr="007844BD">
              <w:rPr>
                <w:rFonts w:ascii="Book Antiqua" w:eastAsiaTheme="minorHAnsi" w:hAnsi="Book Antiqua" w:cs="Times New Roman"/>
              </w:rPr>
              <w:t>)</w:t>
            </w:r>
          </w:p>
        </w:tc>
        <w:tc>
          <w:tcPr>
            <w:tcW w:w="735" w:type="pct"/>
          </w:tcPr>
          <w:p w14:paraId="125A4F57" w14:textId="77777777" w:rsidR="004A5CB7" w:rsidRPr="007844BD" w:rsidRDefault="004A5CB7" w:rsidP="007844BD">
            <w:pPr>
              <w:spacing w:line="360" w:lineRule="auto"/>
              <w:jc w:val="both"/>
              <w:rPr>
                <w:rFonts w:ascii="Book Antiqua" w:hAnsi="Book Antiqua"/>
              </w:rPr>
            </w:pPr>
          </w:p>
        </w:tc>
      </w:tr>
      <w:tr w:rsidR="004A5CB7" w:rsidRPr="007844BD" w14:paraId="478CF5D8" w14:textId="77777777" w:rsidTr="00AE4567">
        <w:tc>
          <w:tcPr>
            <w:tcW w:w="2305" w:type="pct"/>
          </w:tcPr>
          <w:p w14:paraId="4B650ACB" w14:textId="77777777" w:rsidR="004A5CB7" w:rsidRPr="007844BD" w:rsidRDefault="004A5CB7" w:rsidP="007844BD">
            <w:pPr>
              <w:spacing w:line="360" w:lineRule="auto"/>
              <w:jc w:val="both"/>
              <w:rPr>
                <w:rFonts w:ascii="Book Antiqua" w:hAnsi="Book Antiqua"/>
                <w:b/>
                <w:bCs/>
              </w:rPr>
            </w:pPr>
            <w:r w:rsidRPr="007844BD">
              <w:rPr>
                <w:rFonts w:ascii="Book Antiqua" w:eastAsiaTheme="minorHAnsi" w:hAnsi="Book Antiqua" w:cs="Times New Roman"/>
                <w:b/>
                <w:bCs/>
              </w:rPr>
              <w:t>Lymph node metastases</w:t>
            </w:r>
            <w:r w:rsidR="004834DB" w:rsidRPr="007844BD">
              <w:rPr>
                <w:rFonts w:ascii="Book Antiqua" w:hAnsi="Book Antiqua" w:cs="Times New Roman"/>
                <w:b/>
                <w:bCs/>
              </w:rPr>
              <w:t xml:space="preserve">, </w:t>
            </w:r>
            <w:r w:rsidR="004834DB" w:rsidRPr="007844BD">
              <w:rPr>
                <w:rFonts w:ascii="Book Antiqua" w:hAnsi="Book Antiqua" w:cs="Times New Roman"/>
                <w:b/>
                <w:bCs/>
                <w:i/>
              </w:rPr>
              <w:t>n</w:t>
            </w:r>
            <w:r w:rsidR="004834DB" w:rsidRPr="007844BD">
              <w:rPr>
                <w:rFonts w:ascii="Book Antiqua" w:hAnsi="Book Antiqua" w:cs="Times New Roman"/>
                <w:b/>
                <w:bCs/>
              </w:rPr>
              <w:t xml:space="preserve"> (%)</w:t>
            </w:r>
          </w:p>
        </w:tc>
        <w:tc>
          <w:tcPr>
            <w:tcW w:w="1042" w:type="pct"/>
          </w:tcPr>
          <w:p w14:paraId="7E5BE350" w14:textId="77777777" w:rsidR="004A5CB7" w:rsidRPr="007844BD" w:rsidRDefault="004A5CB7" w:rsidP="007844BD">
            <w:pPr>
              <w:spacing w:line="360" w:lineRule="auto"/>
              <w:jc w:val="both"/>
              <w:rPr>
                <w:rFonts w:ascii="Book Antiqua" w:hAnsi="Book Antiqua"/>
              </w:rPr>
            </w:pPr>
          </w:p>
        </w:tc>
        <w:tc>
          <w:tcPr>
            <w:tcW w:w="919" w:type="pct"/>
          </w:tcPr>
          <w:p w14:paraId="262C5E8A" w14:textId="77777777" w:rsidR="004A5CB7" w:rsidRPr="007844BD" w:rsidRDefault="004A5CB7" w:rsidP="007844BD">
            <w:pPr>
              <w:spacing w:line="360" w:lineRule="auto"/>
              <w:jc w:val="both"/>
              <w:rPr>
                <w:rFonts w:ascii="Book Antiqua" w:hAnsi="Book Antiqua"/>
              </w:rPr>
            </w:pPr>
          </w:p>
        </w:tc>
        <w:tc>
          <w:tcPr>
            <w:tcW w:w="735" w:type="pct"/>
          </w:tcPr>
          <w:p w14:paraId="0F338BF5"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0.493</w:t>
            </w:r>
          </w:p>
        </w:tc>
      </w:tr>
      <w:tr w:rsidR="004A5CB7" w:rsidRPr="007844BD" w14:paraId="2CC98F71" w14:textId="77777777" w:rsidTr="00AE4567">
        <w:tc>
          <w:tcPr>
            <w:tcW w:w="2305" w:type="pct"/>
          </w:tcPr>
          <w:p w14:paraId="05C03005" w14:textId="77777777" w:rsidR="004A5CB7" w:rsidRPr="007844BD" w:rsidRDefault="004A5CB7" w:rsidP="007844BD">
            <w:pPr>
              <w:spacing w:line="360" w:lineRule="auto"/>
              <w:jc w:val="both"/>
              <w:rPr>
                <w:rFonts w:ascii="Book Antiqua" w:hAnsi="Book Antiqua"/>
                <w:bCs/>
              </w:rPr>
            </w:pPr>
            <w:r w:rsidRPr="007844BD">
              <w:rPr>
                <w:rFonts w:ascii="Book Antiqua" w:eastAsiaTheme="minorHAnsi" w:hAnsi="Book Antiqua" w:cs="Times New Roman"/>
                <w:bCs/>
              </w:rPr>
              <w:t>Yes</w:t>
            </w:r>
          </w:p>
        </w:tc>
        <w:tc>
          <w:tcPr>
            <w:tcW w:w="1042" w:type="pct"/>
          </w:tcPr>
          <w:p w14:paraId="38FEED69"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77</w:t>
            </w:r>
            <w:r w:rsidR="00E02975" w:rsidRPr="007844BD">
              <w:rPr>
                <w:rFonts w:ascii="Book Antiqua" w:hAnsi="Book Antiqua" w:cs="Times New Roman"/>
              </w:rPr>
              <w:t xml:space="preserve"> </w:t>
            </w:r>
            <w:r w:rsidR="00E02975" w:rsidRPr="007844BD">
              <w:rPr>
                <w:rFonts w:ascii="Book Antiqua" w:eastAsiaTheme="minorHAnsi" w:hAnsi="Book Antiqua" w:cs="Times New Roman"/>
              </w:rPr>
              <w:t>(45.8</w:t>
            </w:r>
            <w:r w:rsidRPr="007844BD">
              <w:rPr>
                <w:rFonts w:ascii="Book Antiqua" w:eastAsiaTheme="minorHAnsi" w:hAnsi="Book Antiqua" w:cs="Times New Roman"/>
              </w:rPr>
              <w:t>)</w:t>
            </w:r>
          </w:p>
        </w:tc>
        <w:tc>
          <w:tcPr>
            <w:tcW w:w="919" w:type="pct"/>
          </w:tcPr>
          <w:p w14:paraId="26E69476"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75</w:t>
            </w:r>
            <w:r w:rsidR="00E02975" w:rsidRPr="007844BD">
              <w:rPr>
                <w:rFonts w:ascii="Book Antiqua" w:hAnsi="Book Antiqua" w:cs="Times New Roman"/>
              </w:rPr>
              <w:t xml:space="preserve"> </w:t>
            </w:r>
            <w:r w:rsidR="00E02975" w:rsidRPr="007844BD">
              <w:rPr>
                <w:rFonts w:ascii="Book Antiqua" w:eastAsiaTheme="minorHAnsi" w:hAnsi="Book Antiqua" w:cs="Times New Roman"/>
              </w:rPr>
              <w:t>(49.7</w:t>
            </w:r>
            <w:r w:rsidRPr="007844BD">
              <w:rPr>
                <w:rFonts w:ascii="Book Antiqua" w:eastAsiaTheme="minorHAnsi" w:hAnsi="Book Antiqua" w:cs="Times New Roman"/>
              </w:rPr>
              <w:t>)</w:t>
            </w:r>
          </w:p>
        </w:tc>
        <w:tc>
          <w:tcPr>
            <w:tcW w:w="735" w:type="pct"/>
          </w:tcPr>
          <w:p w14:paraId="76DA38FF" w14:textId="77777777" w:rsidR="004A5CB7" w:rsidRPr="007844BD" w:rsidRDefault="004A5CB7" w:rsidP="007844BD">
            <w:pPr>
              <w:spacing w:line="360" w:lineRule="auto"/>
              <w:jc w:val="both"/>
              <w:rPr>
                <w:rFonts w:ascii="Book Antiqua" w:hAnsi="Book Antiqua"/>
              </w:rPr>
            </w:pPr>
          </w:p>
        </w:tc>
      </w:tr>
      <w:tr w:rsidR="004A5CB7" w:rsidRPr="007844BD" w14:paraId="4FD004AB" w14:textId="77777777" w:rsidTr="00AE4567">
        <w:tc>
          <w:tcPr>
            <w:tcW w:w="2305" w:type="pct"/>
          </w:tcPr>
          <w:p w14:paraId="4B909ED1" w14:textId="77777777" w:rsidR="004A5CB7" w:rsidRPr="007844BD" w:rsidRDefault="004A5CB7" w:rsidP="007844BD">
            <w:pPr>
              <w:spacing w:line="360" w:lineRule="auto"/>
              <w:jc w:val="both"/>
              <w:rPr>
                <w:rFonts w:ascii="Book Antiqua" w:hAnsi="Book Antiqua"/>
                <w:bCs/>
              </w:rPr>
            </w:pPr>
            <w:r w:rsidRPr="007844BD">
              <w:rPr>
                <w:rFonts w:ascii="Book Antiqua" w:eastAsiaTheme="minorHAnsi" w:hAnsi="Book Antiqua" w:cs="Times New Roman"/>
                <w:bCs/>
              </w:rPr>
              <w:t>No</w:t>
            </w:r>
          </w:p>
        </w:tc>
        <w:tc>
          <w:tcPr>
            <w:tcW w:w="1042" w:type="pct"/>
          </w:tcPr>
          <w:p w14:paraId="06299DAF"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91</w:t>
            </w:r>
            <w:r w:rsidR="00E02975" w:rsidRPr="007844BD">
              <w:rPr>
                <w:rFonts w:ascii="Book Antiqua" w:hAnsi="Book Antiqua" w:cs="Times New Roman"/>
              </w:rPr>
              <w:t xml:space="preserve"> </w:t>
            </w:r>
            <w:r w:rsidR="00E02975" w:rsidRPr="007844BD">
              <w:rPr>
                <w:rFonts w:ascii="Book Antiqua" w:eastAsiaTheme="minorHAnsi" w:hAnsi="Book Antiqua" w:cs="Times New Roman"/>
              </w:rPr>
              <w:t>(54.2</w:t>
            </w:r>
            <w:r w:rsidRPr="007844BD">
              <w:rPr>
                <w:rFonts w:ascii="Book Antiqua" w:eastAsiaTheme="minorHAnsi" w:hAnsi="Book Antiqua" w:cs="Times New Roman"/>
              </w:rPr>
              <w:t>)</w:t>
            </w:r>
          </w:p>
        </w:tc>
        <w:tc>
          <w:tcPr>
            <w:tcW w:w="919" w:type="pct"/>
          </w:tcPr>
          <w:p w14:paraId="0592E951"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76</w:t>
            </w:r>
            <w:r w:rsidR="00E02975" w:rsidRPr="007844BD">
              <w:rPr>
                <w:rFonts w:ascii="Book Antiqua" w:hAnsi="Book Antiqua" w:cs="Times New Roman"/>
              </w:rPr>
              <w:t xml:space="preserve"> </w:t>
            </w:r>
            <w:r w:rsidR="00E02975" w:rsidRPr="007844BD">
              <w:rPr>
                <w:rFonts w:ascii="Book Antiqua" w:eastAsiaTheme="minorHAnsi" w:hAnsi="Book Antiqua" w:cs="Times New Roman"/>
              </w:rPr>
              <w:t>(50.3</w:t>
            </w:r>
            <w:r w:rsidRPr="007844BD">
              <w:rPr>
                <w:rFonts w:ascii="Book Antiqua" w:eastAsiaTheme="minorHAnsi" w:hAnsi="Book Antiqua" w:cs="Times New Roman"/>
              </w:rPr>
              <w:t>)</w:t>
            </w:r>
          </w:p>
        </w:tc>
        <w:tc>
          <w:tcPr>
            <w:tcW w:w="735" w:type="pct"/>
          </w:tcPr>
          <w:p w14:paraId="700D7861" w14:textId="77777777" w:rsidR="004A5CB7" w:rsidRPr="007844BD" w:rsidRDefault="004A5CB7" w:rsidP="007844BD">
            <w:pPr>
              <w:spacing w:line="360" w:lineRule="auto"/>
              <w:jc w:val="both"/>
              <w:rPr>
                <w:rFonts w:ascii="Book Antiqua" w:hAnsi="Book Antiqua"/>
              </w:rPr>
            </w:pPr>
          </w:p>
        </w:tc>
      </w:tr>
      <w:tr w:rsidR="004A5CB7" w:rsidRPr="007844BD" w14:paraId="4F3135B2" w14:textId="77777777" w:rsidTr="00AE4567">
        <w:tc>
          <w:tcPr>
            <w:tcW w:w="2305" w:type="pct"/>
          </w:tcPr>
          <w:p w14:paraId="7A4FEF75" w14:textId="77777777" w:rsidR="004A5CB7" w:rsidRPr="007844BD" w:rsidRDefault="004A5CB7" w:rsidP="007844BD">
            <w:pPr>
              <w:spacing w:line="360" w:lineRule="auto"/>
              <w:jc w:val="both"/>
              <w:rPr>
                <w:rFonts w:ascii="Book Antiqua" w:hAnsi="Book Antiqua"/>
                <w:bCs/>
              </w:rPr>
            </w:pPr>
            <w:r w:rsidRPr="007844BD">
              <w:rPr>
                <w:rFonts w:ascii="Book Antiqua" w:eastAsiaTheme="minorHAnsi" w:hAnsi="Book Antiqua" w:cs="Times New Roman"/>
                <w:bCs/>
              </w:rPr>
              <w:t>Diabetes mellitus</w:t>
            </w:r>
            <w:r w:rsidR="004834DB" w:rsidRPr="007844BD">
              <w:rPr>
                <w:rFonts w:ascii="Book Antiqua" w:hAnsi="Book Antiqua" w:cs="Times New Roman"/>
                <w:bCs/>
              </w:rPr>
              <w:t xml:space="preserve">, </w:t>
            </w:r>
            <w:r w:rsidR="004834DB" w:rsidRPr="007844BD">
              <w:rPr>
                <w:rFonts w:ascii="Book Antiqua" w:hAnsi="Book Antiqua" w:cs="Times New Roman"/>
                <w:bCs/>
                <w:i/>
              </w:rPr>
              <w:t>n</w:t>
            </w:r>
            <w:r w:rsidR="004834DB" w:rsidRPr="007844BD">
              <w:rPr>
                <w:rFonts w:ascii="Book Antiqua" w:hAnsi="Book Antiqua" w:cs="Times New Roman"/>
                <w:bCs/>
              </w:rPr>
              <w:t xml:space="preserve"> (%)</w:t>
            </w:r>
          </w:p>
        </w:tc>
        <w:tc>
          <w:tcPr>
            <w:tcW w:w="1042" w:type="pct"/>
          </w:tcPr>
          <w:p w14:paraId="67A24573"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31</w:t>
            </w:r>
            <w:r w:rsidR="00E02975" w:rsidRPr="007844BD">
              <w:rPr>
                <w:rFonts w:ascii="Book Antiqua" w:hAnsi="Book Antiqua" w:cs="Times New Roman"/>
              </w:rPr>
              <w:t xml:space="preserve"> </w:t>
            </w:r>
            <w:r w:rsidR="00E02975" w:rsidRPr="007844BD">
              <w:rPr>
                <w:rFonts w:ascii="Book Antiqua" w:eastAsiaTheme="minorHAnsi" w:hAnsi="Book Antiqua" w:cs="Times New Roman"/>
              </w:rPr>
              <w:t>(18.5</w:t>
            </w:r>
            <w:r w:rsidRPr="007844BD">
              <w:rPr>
                <w:rFonts w:ascii="Book Antiqua" w:eastAsiaTheme="minorHAnsi" w:hAnsi="Book Antiqua" w:cs="Times New Roman"/>
              </w:rPr>
              <w:t>)</w:t>
            </w:r>
          </w:p>
        </w:tc>
        <w:tc>
          <w:tcPr>
            <w:tcW w:w="919" w:type="pct"/>
          </w:tcPr>
          <w:p w14:paraId="574F46FC"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22</w:t>
            </w:r>
            <w:r w:rsidR="00E02975" w:rsidRPr="007844BD">
              <w:rPr>
                <w:rFonts w:ascii="Book Antiqua" w:hAnsi="Book Antiqua" w:cs="Times New Roman"/>
              </w:rPr>
              <w:t xml:space="preserve"> </w:t>
            </w:r>
            <w:r w:rsidR="00E02975" w:rsidRPr="007844BD">
              <w:rPr>
                <w:rFonts w:ascii="Book Antiqua" w:eastAsiaTheme="minorHAnsi" w:hAnsi="Book Antiqua" w:cs="Times New Roman"/>
              </w:rPr>
              <w:t>(14.6</w:t>
            </w:r>
            <w:r w:rsidRPr="007844BD">
              <w:rPr>
                <w:rFonts w:ascii="Book Antiqua" w:eastAsiaTheme="minorHAnsi" w:hAnsi="Book Antiqua" w:cs="Times New Roman"/>
              </w:rPr>
              <w:t>)</w:t>
            </w:r>
          </w:p>
        </w:tc>
        <w:tc>
          <w:tcPr>
            <w:tcW w:w="735" w:type="pct"/>
          </w:tcPr>
          <w:p w14:paraId="17631534"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0.352</w:t>
            </w:r>
          </w:p>
        </w:tc>
      </w:tr>
      <w:tr w:rsidR="004A5CB7" w:rsidRPr="007844BD" w14:paraId="37CCE926" w14:textId="77777777" w:rsidTr="00AE4567">
        <w:tc>
          <w:tcPr>
            <w:tcW w:w="2305" w:type="pct"/>
          </w:tcPr>
          <w:p w14:paraId="2DE5C448" w14:textId="77777777" w:rsidR="004A5CB7" w:rsidRPr="007844BD" w:rsidRDefault="004A5CB7" w:rsidP="007844BD">
            <w:pPr>
              <w:spacing w:line="360" w:lineRule="auto"/>
              <w:jc w:val="both"/>
              <w:rPr>
                <w:rFonts w:ascii="Book Antiqua" w:hAnsi="Book Antiqua"/>
                <w:bCs/>
              </w:rPr>
            </w:pPr>
            <w:r w:rsidRPr="007844BD">
              <w:rPr>
                <w:rFonts w:ascii="Book Antiqua" w:eastAsiaTheme="minorHAnsi" w:hAnsi="Book Antiqua" w:cs="Times New Roman"/>
                <w:bCs/>
              </w:rPr>
              <w:t>Hypertension</w:t>
            </w:r>
            <w:r w:rsidR="004834DB" w:rsidRPr="007844BD">
              <w:rPr>
                <w:rFonts w:ascii="Book Antiqua" w:hAnsi="Book Antiqua" w:cs="Times New Roman"/>
                <w:bCs/>
              </w:rPr>
              <w:t xml:space="preserve">, </w:t>
            </w:r>
            <w:r w:rsidR="004834DB" w:rsidRPr="007844BD">
              <w:rPr>
                <w:rFonts w:ascii="Book Antiqua" w:hAnsi="Book Antiqua" w:cs="Times New Roman"/>
                <w:bCs/>
                <w:i/>
              </w:rPr>
              <w:t>n</w:t>
            </w:r>
            <w:r w:rsidR="004834DB" w:rsidRPr="007844BD">
              <w:rPr>
                <w:rFonts w:ascii="Book Antiqua" w:hAnsi="Book Antiqua" w:cs="Times New Roman"/>
                <w:bCs/>
              </w:rPr>
              <w:t xml:space="preserve"> (%)</w:t>
            </w:r>
          </w:p>
        </w:tc>
        <w:tc>
          <w:tcPr>
            <w:tcW w:w="1042" w:type="pct"/>
          </w:tcPr>
          <w:p w14:paraId="62A7D718"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37</w:t>
            </w:r>
            <w:r w:rsidR="00E02975" w:rsidRPr="007844BD">
              <w:rPr>
                <w:rFonts w:ascii="Book Antiqua" w:hAnsi="Book Antiqua" w:cs="Times New Roman"/>
              </w:rPr>
              <w:t xml:space="preserve"> </w:t>
            </w:r>
            <w:r w:rsidR="00E02975" w:rsidRPr="007844BD">
              <w:rPr>
                <w:rFonts w:ascii="Book Antiqua" w:eastAsiaTheme="minorHAnsi" w:hAnsi="Book Antiqua" w:cs="Times New Roman"/>
              </w:rPr>
              <w:t>(22.0</w:t>
            </w:r>
            <w:r w:rsidRPr="007844BD">
              <w:rPr>
                <w:rFonts w:ascii="Book Antiqua" w:eastAsiaTheme="minorHAnsi" w:hAnsi="Book Antiqua" w:cs="Times New Roman"/>
              </w:rPr>
              <w:t>)</w:t>
            </w:r>
          </w:p>
        </w:tc>
        <w:tc>
          <w:tcPr>
            <w:tcW w:w="919" w:type="pct"/>
          </w:tcPr>
          <w:p w14:paraId="5BF3A4DC"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25</w:t>
            </w:r>
            <w:r w:rsidR="00E02975" w:rsidRPr="007844BD">
              <w:rPr>
                <w:rFonts w:ascii="Book Antiqua" w:hAnsi="Book Antiqua" w:cs="Times New Roman"/>
              </w:rPr>
              <w:t xml:space="preserve"> </w:t>
            </w:r>
            <w:r w:rsidR="00E02975" w:rsidRPr="007844BD">
              <w:rPr>
                <w:rFonts w:ascii="Book Antiqua" w:eastAsiaTheme="minorHAnsi" w:hAnsi="Book Antiqua" w:cs="Times New Roman"/>
              </w:rPr>
              <w:t>(16.6</w:t>
            </w:r>
            <w:r w:rsidRPr="007844BD">
              <w:rPr>
                <w:rFonts w:ascii="Book Antiqua" w:eastAsiaTheme="minorHAnsi" w:hAnsi="Book Antiqua" w:cs="Times New Roman"/>
              </w:rPr>
              <w:t>)</w:t>
            </w:r>
          </w:p>
        </w:tc>
        <w:tc>
          <w:tcPr>
            <w:tcW w:w="735" w:type="pct"/>
          </w:tcPr>
          <w:p w14:paraId="2D087067"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0.218</w:t>
            </w:r>
          </w:p>
        </w:tc>
      </w:tr>
      <w:tr w:rsidR="004A5CB7" w:rsidRPr="007844BD" w14:paraId="6C24FE38" w14:textId="77777777" w:rsidTr="00AE4567">
        <w:tc>
          <w:tcPr>
            <w:tcW w:w="2305" w:type="pct"/>
          </w:tcPr>
          <w:p w14:paraId="4B192674" w14:textId="77777777" w:rsidR="004A5CB7" w:rsidRPr="007844BD" w:rsidRDefault="004A5CB7" w:rsidP="007844BD">
            <w:pPr>
              <w:spacing w:line="360" w:lineRule="auto"/>
              <w:jc w:val="both"/>
              <w:rPr>
                <w:rFonts w:ascii="Book Antiqua" w:hAnsi="Book Antiqua"/>
                <w:bCs/>
              </w:rPr>
            </w:pPr>
            <w:r w:rsidRPr="007844BD">
              <w:rPr>
                <w:rFonts w:ascii="Book Antiqua" w:eastAsiaTheme="minorHAnsi" w:hAnsi="Book Antiqua" w:cs="Times New Roman"/>
                <w:bCs/>
              </w:rPr>
              <w:t>Heart disease</w:t>
            </w:r>
            <w:r w:rsidR="004834DB" w:rsidRPr="007844BD">
              <w:rPr>
                <w:rFonts w:ascii="Book Antiqua" w:hAnsi="Book Antiqua" w:cs="Times New Roman"/>
                <w:bCs/>
              </w:rPr>
              <w:t xml:space="preserve">, </w:t>
            </w:r>
            <w:r w:rsidR="004834DB" w:rsidRPr="007844BD">
              <w:rPr>
                <w:rFonts w:ascii="Book Antiqua" w:hAnsi="Book Antiqua" w:cs="Times New Roman"/>
                <w:bCs/>
                <w:i/>
              </w:rPr>
              <w:t>n</w:t>
            </w:r>
            <w:r w:rsidR="004834DB" w:rsidRPr="007844BD">
              <w:rPr>
                <w:rFonts w:ascii="Book Antiqua" w:hAnsi="Book Antiqua" w:cs="Times New Roman"/>
                <w:bCs/>
              </w:rPr>
              <w:t xml:space="preserve"> (%)</w:t>
            </w:r>
          </w:p>
        </w:tc>
        <w:tc>
          <w:tcPr>
            <w:tcW w:w="1042" w:type="pct"/>
          </w:tcPr>
          <w:p w14:paraId="1EE50D34"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18</w:t>
            </w:r>
            <w:r w:rsidR="00E02975" w:rsidRPr="007844BD">
              <w:rPr>
                <w:rFonts w:ascii="Book Antiqua" w:hAnsi="Book Antiqua" w:cs="Times New Roman"/>
              </w:rPr>
              <w:t xml:space="preserve"> </w:t>
            </w:r>
            <w:r w:rsidR="00E02975" w:rsidRPr="007844BD">
              <w:rPr>
                <w:rFonts w:ascii="Book Antiqua" w:eastAsiaTheme="minorHAnsi" w:hAnsi="Book Antiqua" w:cs="Times New Roman"/>
              </w:rPr>
              <w:t>(10.7</w:t>
            </w:r>
            <w:r w:rsidRPr="007844BD">
              <w:rPr>
                <w:rFonts w:ascii="Book Antiqua" w:eastAsiaTheme="minorHAnsi" w:hAnsi="Book Antiqua" w:cs="Times New Roman"/>
              </w:rPr>
              <w:t>)</w:t>
            </w:r>
          </w:p>
        </w:tc>
        <w:tc>
          <w:tcPr>
            <w:tcW w:w="919" w:type="pct"/>
          </w:tcPr>
          <w:p w14:paraId="54384E4B"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11</w:t>
            </w:r>
            <w:r w:rsidR="00E02975" w:rsidRPr="007844BD">
              <w:rPr>
                <w:rFonts w:ascii="Book Antiqua" w:hAnsi="Book Antiqua" w:cs="Times New Roman"/>
              </w:rPr>
              <w:t xml:space="preserve"> </w:t>
            </w:r>
            <w:r w:rsidR="00E02975" w:rsidRPr="007844BD">
              <w:rPr>
                <w:rFonts w:ascii="Book Antiqua" w:eastAsiaTheme="minorHAnsi" w:hAnsi="Book Antiqua" w:cs="Times New Roman"/>
              </w:rPr>
              <w:t>(7.3</w:t>
            </w:r>
            <w:r w:rsidRPr="007844BD">
              <w:rPr>
                <w:rFonts w:ascii="Book Antiqua" w:eastAsiaTheme="minorHAnsi" w:hAnsi="Book Antiqua" w:cs="Times New Roman"/>
              </w:rPr>
              <w:t>)</w:t>
            </w:r>
          </w:p>
        </w:tc>
        <w:tc>
          <w:tcPr>
            <w:tcW w:w="735" w:type="pct"/>
          </w:tcPr>
          <w:p w14:paraId="0F207B40"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0.287</w:t>
            </w:r>
          </w:p>
        </w:tc>
      </w:tr>
      <w:tr w:rsidR="004A5CB7" w:rsidRPr="007844BD" w14:paraId="17F80CFF" w14:textId="77777777" w:rsidTr="00AE4567">
        <w:tc>
          <w:tcPr>
            <w:tcW w:w="2305" w:type="pct"/>
          </w:tcPr>
          <w:p w14:paraId="62399E7B" w14:textId="77777777" w:rsidR="004A5CB7" w:rsidRPr="007844BD" w:rsidRDefault="004A5CB7" w:rsidP="007844BD">
            <w:pPr>
              <w:spacing w:line="360" w:lineRule="auto"/>
              <w:jc w:val="both"/>
              <w:rPr>
                <w:rFonts w:ascii="Book Antiqua" w:hAnsi="Book Antiqua"/>
                <w:bCs/>
              </w:rPr>
            </w:pPr>
            <w:r w:rsidRPr="007844BD">
              <w:rPr>
                <w:rFonts w:ascii="Book Antiqua" w:hAnsi="Book Antiqua"/>
                <w:bCs/>
              </w:rPr>
              <w:t>COPD</w:t>
            </w:r>
            <w:r w:rsidR="004834DB" w:rsidRPr="007844BD">
              <w:rPr>
                <w:rFonts w:ascii="Book Antiqua" w:hAnsi="Book Antiqua" w:cs="Times New Roman"/>
                <w:bCs/>
              </w:rPr>
              <w:t xml:space="preserve">, </w:t>
            </w:r>
            <w:r w:rsidR="004834DB" w:rsidRPr="007844BD">
              <w:rPr>
                <w:rFonts w:ascii="Book Antiqua" w:hAnsi="Book Antiqua" w:cs="Times New Roman"/>
                <w:bCs/>
                <w:i/>
              </w:rPr>
              <w:t>n</w:t>
            </w:r>
            <w:r w:rsidR="004834DB" w:rsidRPr="007844BD">
              <w:rPr>
                <w:rFonts w:ascii="Book Antiqua" w:hAnsi="Book Antiqua" w:cs="Times New Roman"/>
                <w:bCs/>
              </w:rPr>
              <w:t xml:space="preserve"> (%)</w:t>
            </w:r>
          </w:p>
        </w:tc>
        <w:tc>
          <w:tcPr>
            <w:tcW w:w="1042" w:type="pct"/>
          </w:tcPr>
          <w:p w14:paraId="5781C380"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9</w:t>
            </w:r>
            <w:r w:rsidR="00E02975" w:rsidRPr="007844BD">
              <w:rPr>
                <w:rFonts w:ascii="Book Antiqua" w:hAnsi="Book Antiqua" w:cs="Times New Roman"/>
              </w:rPr>
              <w:t xml:space="preserve"> </w:t>
            </w:r>
            <w:r w:rsidR="00E02975" w:rsidRPr="007844BD">
              <w:rPr>
                <w:rFonts w:ascii="Book Antiqua" w:eastAsiaTheme="minorHAnsi" w:hAnsi="Book Antiqua" w:cs="Times New Roman"/>
              </w:rPr>
              <w:t>(5.4</w:t>
            </w:r>
            <w:r w:rsidRPr="007844BD">
              <w:rPr>
                <w:rFonts w:ascii="Book Antiqua" w:eastAsiaTheme="minorHAnsi" w:hAnsi="Book Antiqua" w:cs="Times New Roman"/>
              </w:rPr>
              <w:t>)</w:t>
            </w:r>
          </w:p>
        </w:tc>
        <w:tc>
          <w:tcPr>
            <w:tcW w:w="919" w:type="pct"/>
          </w:tcPr>
          <w:p w14:paraId="2835F824"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7</w:t>
            </w:r>
            <w:r w:rsidR="00E02975" w:rsidRPr="007844BD">
              <w:rPr>
                <w:rFonts w:ascii="Book Antiqua" w:hAnsi="Book Antiqua" w:cs="Times New Roman"/>
              </w:rPr>
              <w:t xml:space="preserve"> </w:t>
            </w:r>
            <w:r w:rsidR="00E02975" w:rsidRPr="007844BD">
              <w:rPr>
                <w:rFonts w:ascii="Book Antiqua" w:eastAsiaTheme="minorHAnsi" w:hAnsi="Book Antiqua" w:cs="Times New Roman"/>
              </w:rPr>
              <w:t>(4.6</w:t>
            </w:r>
            <w:r w:rsidRPr="007844BD">
              <w:rPr>
                <w:rFonts w:ascii="Book Antiqua" w:eastAsiaTheme="minorHAnsi" w:hAnsi="Book Antiqua" w:cs="Times New Roman"/>
              </w:rPr>
              <w:t>)</w:t>
            </w:r>
          </w:p>
        </w:tc>
        <w:tc>
          <w:tcPr>
            <w:tcW w:w="735" w:type="pct"/>
          </w:tcPr>
          <w:p w14:paraId="397D5379"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0.768</w:t>
            </w:r>
          </w:p>
        </w:tc>
      </w:tr>
      <w:tr w:rsidR="004A5CB7" w:rsidRPr="007844BD" w14:paraId="6E0ECDF5" w14:textId="77777777" w:rsidTr="00AE4567">
        <w:tc>
          <w:tcPr>
            <w:tcW w:w="2305" w:type="pct"/>
          </w:tcPr>
          <w:p w14:paraId="2217436B" w14:textId="77777777" w:rsidR="004A5CB7" w:rsidRPr="007844BD" w:rsidRDefault="004A5CB7" w:rsidP="007844BD">
            <w:pPr>
              <w:spacing w:line="360" w:lineRule="auto"/>
              <w:jc w:val="both"/>
              <w:rPr>
                <w:rFonts w:ascii="Book Antiqua" w:hAnsi="Book Antiqua"/>
                <w:bCs/>
              </w:rPr>
            </w:pPr>
            <w:r w:rsidRPr="007844BD">
              <w:rPr>
                <w:rFonts w:ascii="Book Antiqua" w:eastAsiaTheme="minorHAnsi" w:hAnsi="Book Antiqua" w:cs="Times New Roman"/>
                <w:bCs/>
              </w:rPr>
              <w:t>Previous abdominal surgery</w:t>
            </w:r>
            <w:r w:rsidR="004834DB" w:rsidRPr="007844BD">
              <w:rPr>
                <w:rFonts w:ascii="Book Antiqua" w:hAnsi="Book Antiqua" w:cs="Times New Roman"/>
                <w:bCs/>
              </w:rPr>
              <w:t xml:space="preserve">, </w:t>
            </w:r>
            <w:r w:rsidR="004834DB" w:rsidRPr="007844BD">
              <w:rPr>
                <w:rFonts w:ascii="Book Antiqua" w:hAnsi="Book Antiqua" w:cs="Times New Roman"/>
                <w:bCs/>
                <w:i/>
              </w:rPr>
              <w:t>n</w:t>
            </w:r>
            <w:r w:rsidR="004834DB" w:rsidRPr="007844BD">
              <w:rPr>
                <w:rFonts w:ascii="Book Antiqua" w:hAnsi="Book Antiqua" w:cs="Times New Roman"/>
                <w:bCs/>
              </w:rPr>
              <w:t xml:space="preserve"> (%)</w:t>
            </w:r>
          </w:p>
        </w:tc>
        <w:tc>
          <w:tcPr>
            <w:tcW w:w="1042" w:type="pct"/>
          </w:tcPr>
          <w:p w14:paraId="71821CDC"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17</w:t>
            </w:r>
            <w:r w:rsidR="00E02975" w:rsidRPr="007844BD">
              <w:rPr>
                <w:rFonts w:ascii="Book Antiqua" w:hAnsi="Book Antiqua" w:cs="Times New Roman"/>
              </w:rPr>
              <w:t xml:space="preserve"> </w:t>
            </w:r>
            <w:r w:rsidR="00E02975" w:rsidRPr="007844BD">
              <w:rPr>
                <w:rFonts w:ascii="Book Antiqua" w:eastAsiaTheme="minorHAnsi" w:hAnsi="Book Antiqua" w:cs="Times New Roman"/>
              </w:rPr>
              <w:t>(10.1</w:t>
            </w:r>
            <w:r w:rsidRPr="007844BD">
              <w:rPr>
                <w:rFonts w:ascii="Book Antiqua" w:eastAsiaTheme="minorHAnsi" w:hAnsi="Book Antiqua" w:cs="Times New Roman"/>
              </w:rPr>
              <w:t>)</w:t>
            </w:r>
          </w:p>
        </w:tc>
        <w:tc>
          <w:tcPr>
            <w:tcW w:w="919" w:type="pct"/>
          </w:tcPr>
          <w:p w14:paraId="279A1E95"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14</w:t>
            </w:r>
            <w:r w:rsidR="00E02975" w:rsidRPr="007844BD">
              <w:rPr>
                <w:rFonts w:ascii="Book Antiqua" w:hAnsi="Book Antiqua" w:cs="Times New Roman"/>
              </w:rPr>
              <w:t xml:space="preserve"> </w:t>
            </w:r>
            <w:r w:rsidR="00E02975" w:rsidRPr="007844BD">
              <w:rPr>
                <w:rFonts w:ascii="Book Antiqua" w:eastAsiaTheme="minorHAnsi" w:hAnsi="Book Antiqua" w:cs="Times New Roman"/>
              </w:rPr>
              <w:t>(9.3</w:t>
            </w:r>
            <w:r w:rsidRPr="007844BD">
              <w:rPr>
                <w:rFonts w:ascii="Book Antiqua" w:eastAsiaTheme="minorHAnsi" w:hAnsi="Book Antiqua" w:cs="Times New Roman"/>
              </w:rPr>
              <w:t>)</w:t>
            </w:r>
          </w:p>
        </w:tc>
        <w:tc>
          <w:tcPr>
            <w:tcW w:w="735" w:type="pct"/>
          </w:tcPr>
          <w:p w14:paraId="5E93FAF1"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0.799</w:t>
            </w:r>
          </w:p>
        </w:tc>
      </w:tr>
      <w:tr w:rsidR="004A5CB7" w:rsidRPr="007844BD" w14:paraId="26941815" w14:textId="77777777" w:rsidTr="00AE4567">
        <w:tc>
          <w:tcPr>
            <w:tcW w:w="2305" w:type="pct"/>
          </w:tcPr>
          <w:p w14:paraId="49002B1C" w14:textId="77777777" w:rsidR="004A5CB7" w:rsidRPr="007844BD" w:rsidRDefault="004A5CB7" w:rsidP="007844BD">
            <w:pPr>
              <w:spacing w:line="360" w:lineRule="auto"/>
              <w:jc w:val="both"/>
              <w:rPr>
                <w:rFonts w:ascii="Book Antiqua" w:hAnsi="Book Antiqua"/>
                <w:b/>
                <w:bCs/>
              </w:rPr>
            </w:pPr>
            <w:r w:rsidRPr="007844BD">
              <w:rPr>
                <w:rFonts w:ascii="Book Antiqua" w:eastAsiaTheme="minorHAnsi" w:hAnsi="Book Antiqua" w:cs="Times New Roman"/>
                <w:b/>
                <w:bCs/>
              </w:rPr>
              <w:t>Preoperative CEA (ng/mL)</w:t>
            </w:r>
            <w:r w:rsidR="004834DB" w:rsidRPr="007844BD">
              <w:rPr>
                <w:rFonts w:ascii="Book Antiqua" w:hAnsi="Book Antiqua" w:cs="Times New Roman"/>
                <w:b/>
                <w:bCs/>
              </w:rPr>
              <w:t xml:space="preserve">, </w:t>
            </w:r>
            <w:r w:rsidR="004834DB" w:rsidRPr="007844BD">
              <w:rPr>
                <w:rFonts w:ascii="Book Antiqua" w:hAnsi="Book Antiqua" w:cs="Times New Roman"/>
                <w:b/>
                <w:bCs/>
                <w:i/>
              </w:rPr>
              <w:t>n</w:t>
            </w:r>
            <w:r w:rsidR="004834DB" w:rsidRPr="007844BD">
              <w:rPr>
                <w:rFonts w:ascii="Book Antiqua" w:hAnsi="Book Antiqua" w:cs="Times New Roman"/>
                <w:b/>
                <w:bCs/>
              </w:rPr>
              <w:t xml:space="preserve"> (%)</w:t>
            </w:r>
          </w:p>
        </w:tc>
        <w:tc>
          <w:tcPr>
            <w:tcW w:w="1042" w:type="pct"/>
          </w:tcPr>
          <w:p w14:paraId="2682BBCC" w14:textId="77777777" w:rsidR="004A5CB7" w:rsidRPr="007844BD" w:rsidRDefault="004A5CB7" w:rsidP="007844BD">
            <w:pPr>
              <w:spacing w:line="360" w:lineRule="auto"/>
              <w:jc w:val="both"/>
              <w:rPr>
                <w:rFonts w:ascii="Book Antiqua" w:hAnsi="Book Antiqua"/>
              </w:rPr>
            </w:pPr>
          </w:p>
        </w:tc>
        <w:tc>
          <w:tcPr>
            <w:tcW w:w="919" w:type="pct"/>
          </w:tcPr>
          <w:p w14:paraId="006B46CC" w14:textId="77777777" w:rsidR="004A5CB7" w:rsidRPr="007844BD" w:rsidRDefault="004A5CB7" w:rsidP="007844BD">
            <w:pPr>
              <w:spacing w:line="360" w:lineRule="auto"/>
              <w:jc w:val="both"/>
              <w:rPr>
                <w:rFonts w:ascii="Book Antiqua" w:hAnsi="Book Antiqua"/>
              </w:rPr>
            </w:pPr>
          </w:p>
        </w:tc>
        <w:tc>
          <w:tcPr>
            <w:tcW w:w="735" w:type="pct"/>
          </w:tcPr>
          <w:p w14:paraId="2E87B0BD"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0.430</w:t>
            </w:r>
          </w:p>
        </w:tc>
      </w:tr>
      <w:tr w:rsidR="004A5CB7" w:rsidRPr="007844BD" w14:paraId="02497F1B" w14:textId="77777777" w:rsidTr="00AE4567">
        <w:tc>
          <w:tcPr>
            <w:tcW w:w="2305" w:type="pct"/>
          </w:tcPr>
          <w:p w14:paraId="1A6C9F4E" w14:textId="77777777" w:rsidR="004A5CB7" w:rsidRPr="007844BD" w:rsidRDefault="004A5CB7" w:rsidP="007844BD">
            <w:pPr>
              <w:spacing w:line="360" w:lineRule="auto"/>
              <w:jc w:val="both"/>
              <w:rPr>
                <w:rFonts w:ascii="Book Antiqua" w:hAnsi="Book Antiqua"/>
                <w:bCs/>
              </w:rPr>
            </w:pPr>
            <w:r w:rsidRPr="007844BD">
              <w:rPr>
                <w:rFonts w:ascii="Book Antiqua" w:eastAsiaTheme="minorHAnsi" w:hAnsi="Book Antiqua" w:cs="Times New Roman"/>
                <w:bCs/>
              </w:rPr>
              <w:t>≥ 5</w:t>
            </w:r>
          </w:p>
        </w:tc>
        <w:tc>
          <w:tcPr>
            <w:tcW w:w="1042" w:type="pct"/>
          </w:tcPr>
          <w:p w14:paraId="542841F9"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57</w:t>
            </w:r>
            <w:r w:rsidR="00E02975" w:rsidRPr="007844BD">
              <w:rPr>
                <w:rFonts w:ascii="Book Antiqua" w:hAnsi="Book Antiqua" w:cs="Times New Roman"/>
              </w:rPr>
              <w:t xml:space="preserve"> </w:t>
            </w:r>
            <w:r w:rsidR="00E02975" w:rsidRPr="007844BD">
              <w:rPr>
                <w:rFonts w:ascii="Book Antiqua" w:eastAsiaTheme="minorHAnsi" w:hAnsi="Book Antiqua" w:cs="Times New Roman"/>
              </w:rPr>
              <w:t>(33.9</w:t>
            </w:r>
            <w:r w:rsidRPr="007844BD">
              <w:rPr>
                <w:rFonts w:ascii="Book Antiqua" w:eastAsiaTheme="minorHAnsi" w:hAnsi="Book Antiqua" w:cs="Times New Roman"/>
              </w:rPr>
              <w:t>)</w:t>
            </w:r>
          </w:p>
        </w:tc>
        <w:tc>
          <w:tcPr>
            <w:tcW w:w="919" w:type="pct"/>
          </w:tcPr>
          <w:p w14:paraId="2777CC5B"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45</w:t>
            </w:r>
            <w:r w:rsidR="00E02975" w:rsidRPr="007844BD">
              <w:rPr>
                <w:rFonts w:ascii="Book Antiqua" w:hAnsi="Book Antiqua" w:cs="Times New Roman"/>
              </w:rPr>
              <w:t xml:space="preserve"> </w:t>
            </w:r>
            <w:r w:rsidR="00E02975" w:rsidRPr="007844BD">
              <w:rPr>
                <w:rFonts w:ascii="Book Antiqua" w:eastAsiaTheme="minorHAnsi" w:hAnsi="Book Antiqua" w:cs="Times New Roman"/>
              </w:rPr>
              <w:t>(29.8</w:t>
            </w:r>
            <w:r w:rsidRPr="007844BD">
              <w:rPr>
                <w:rFonts w:ascii="Book Antiqua" w:eastAsiaTheme="minorHAnsi" w:hAnsi="Book Antiqua" w:cs="Times New Roman"/>
              </w:rPr>
              <w:t>)</w:t>
            </w:r>
          </w:p>
        </w:tc>
        <w:tc>
          <w:tcPr>
            <w:tcW w:w="735" w:type="pct"/>
          </w:tcPr>
          <w:p w14:paraId="39E78797" w14:textId="77777777" w:rsidR="004A5CB7" w:rsidRPr="007844BD" w:rsidRDefault="004A5CB7" w:rsidP="007844BD">
            <w:pPr>
              <w:spacing w:line="360" w:lineRule="auto"/>
              <w:jc w:val="both"/>
              <w:rPr>
                <w:rFonts w:ascii="Book Antiqua" w:hAnsi="Book Antiqua"/>
              </w:rPr>
            </w:pPr>
          </w:p>
        </w:tc>
      </w:tr>
      <w:tr w:rsidR="004A5CB7" w:rsidRPr="007844BD" w14:paraId="65E16F75" w14:textId="77777777" w:rsidTr="00AE4567">
        <w:tc>
          <w:tcPr>
            <w:tcW w:w="2305" w:type="pct"/>
          </w:tcPr>
          <w:p w14:paraId="589DDAB7" w14:textId="77777777" w:rsidR="004A5CB7" w:rsidRPr="007844BD" w:rsidRDefault="004A5CB7" w:rsidP="007844BD">
            <w:pPr>
              <w:spacing w:line="360" w:lineRule="auto"/>
              <w:jc w:val="both"/>
              <w:rPr>
                <w:rFonts w:ascii="Book Antiqua" w:hAnsi="Book Antiqua"/>
                <w:bCs/>
              </w:rPr>
            </w:pPr>
            <w:r w:rsidRPr="007844BD">
              <w:rPr>
                <w:rFonts w:ascii="Book Antiqua" w:hAnsi="Book Antiqua"/>
                <w:bCs/>
              </w:rPr>
              <w:t>&lt; 5</w:t>
            </w:r>
          </w:p>
        </w:tc>
        <w:tc>
          <w:tcPr>
            <w:tcW w:w="1042" w:type="pct"/>
          </w:tcPr>
          <w:p w14:paraId="3ADC8942"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111</w:t>
            </w:r>
            <w:r w:rsidR="00E02975" w:rsidRPr="007844BD">
              <w:rPr>
                <w:rFonts w:ascii="Book Antiqua" w:hAnsi="Book Antiqua" w:cs="Times New Roman"/>
              </w:rPr>
              <w:t xml:space="preserve"> </w:t>
            </w:r>
            <w:r w:rsidR="00E02975" w:rsidRPr="007844BD">
              <w:rPr>
                <w:rFonts w:ascii="Book Antiqua" w:eastAsiaTheme="minorHAnsi" w:hAnsi="Book Antiqua" w:cs="Times New Roman"/>
              </w:rPr>
              <w:t>(66.1</w:t>
            </w:r>
            <w:r w:rsidRPr="007844BD">
              <w:rPr>
                <w:rFonts w:ascii="Book Antiqua" w:eastAsiaTheme="minorHAnsi" w:hAnsi="Book Antiqua" w:cs="Times New Roman"/>
              </w:rPr>
              <w:t>)</w:t>
            </w:r>
          </w:p>
        </w:tc>
        <w:tc>
          <w:tcPr>
            <w:tcW w:w="919" w:type="pct"/>
          </w:tcPr>
          <w:p w14:paraId="398A6D3D"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106</w:t>
            </w:r>
            <w:r w:rsidR="00E02975" w:rsidRPr="007844BD">
              <w:rPr>
                <w:rFonts w:ascii="Book Antiqua" w:hAnsi="Book Antiqua" w:cs="Times New Roman"/>
              </w:rPr>
              <w:t xml:space="preserve"> </w:t>
            </w:r>
            <w:r w:rsidR="00E02975" w:rsidRPr="007844BD">
              <w:rPr>
                <w:rFonts w:ascii="Book Antiqua" w:eastAsiaTheme="minorHAnsi" w:hAnsi="Book Antiqua" w:cs="Times New Roman"/>
              </w:rPr>
              <w:t>(70.2</w:t>
            </w:r>
            <w:r w:rsidRPr="007844BD">
              <w:rPr>
                <w:rFonts w:ascii="Book Antiqua" w:eastAsiaTheme="minorHAnsi" w:hAnsi="Book Antiqua" w:cs="Times New Roman"/>
              </w:rPr>
              <w:t>)</w:t>
            </w:r>
          </w:p>
        </w:tc>
        <w:tc>
          <w:tcPr>
            <w:tcW w:w="735" w:type="pct"/>
          </w:tcPr>
          <w:p w14:paraId="0E8D82D9" w14:textId="77777777" w:rsidR="004A5CB7" w:rsidRPr="007844BD" w:rsidRDefault="004A5CB7" w:rsidP="007844BD">
            <w:pPr>
              <w:spacing w:line="360" w:lineRule="auto"/>
              <w:jc w:val="both"/>
              <w:rPr>
                <w:rFonts w:ascii="Book Antiqua" w:hAnsi="Book Antiqua"/>
              </w:rPr>
            </w:pPr>
          </w:p>
        </w:tc>
      </w:tr>
      <w:tr w:rsidR="004A5CB7" w:rsidRPr="007844BD" w14:paraId="4088DDB2" w14:textId="77777777" w:rsidTr="00AE4567">
        <w:tc>
          <w:tcPr>
            <w:tcW w:w="2305" w:type="pct"/>
          </w:tcPr>
          <w:p w14:paraId="147DD74A" w14:textId="77777777" w:rsidR="004A5CB7" w:rsidRPr="007844BD" w:rsidRDefault="004A5CB7" w:rsidP="007844BD">
            <w:pPr>
              <w:spacing w:line="360" w:lineRule="auto"/>
              <w:jc w:val="both"/>
              <w:rPr>
                <w:rFonts w:ascii="Book Antiqua" w:hAnsi="Book Antiqua"/>
                <w:b/>
                <w:bCs/>
              </w:rPr>
            </w:pPr>
            <w:r w:rsidRPr="007844BD">
              <w:rPr>
                <w:rStyle w:val="tran"/>
                <w:rFonts w:ascii="Book Antiqua" w:eastAsiaTheme="minorHAnsi" w:hAnsi="Book Antiqua" w:cs="Times New Roman"/>
                <w:b/>
                <w:bCs/>
                <w:color w:val="000000" w:themeColor="text1"/>
              </w:rPr>
              <w:lastRenderedPageBreak/>
              <w:t xml:space="preserve">Preoperative hemoglobin </w:t>
            </w:r>
            <w:r w:rsidRPr="007844BD">
              <w:rPr>
                <w:rFonts w:ascii="Book Antiqua" w:eastAsiaTheme="minorHAnsi" w:hAnsi="Book Antiqua" w:cs="Times New Roman"/>
                <w:b/>
                <w:bCs/>
                <w:color w:val="000000" w:themeColor="text1"/>
              </w:rPr>
              <w:t xml:space="preserve">levels </w:t>
            </w:r>
            <w:r w:rsidRPr="007844BD">
              <w:rPr>
                <w:rFonts w:ascii="Book Antiqua" w:eastAsiaTheme="minorHAnsi" w:hAnsi="Book Antiqua" w:cs="Times New Roman"/>
                <w:b/>
                <w:bCs/>
              </w:rPr>
              <w:t>(g/L)</w:t>
            </w:r>
            <w:r w:rsidR="004834DB" w:rsidRPr="007844BD">
              <w:rPr>
                <w:rFonts w:ascii="Book Antiqua" w:hAnsi="Book Antiqua" w:cs="Times New Roman"/>
                <w:b/>
                <w:bCs/>
              </w:rPr>
              <w:t xml:space="preserve">, </w:t>
            </w:r>
            <w:r w:rsidR="004834DB" w:rsidRPr="007844BD">
              <w:rPr>
                <w:rFonts w:ascii="Book Antiqua" w:hAnsi="Book Antiqua" w:cs="Times New Roman"/>
                <w:b/>
                <w:bCs/>
                <w:i/>
              </w:rPr>
              <w:t>n</w:t>
            </w:r>
            <w:r w:rsidR="004834DB" w:rsidRPr="007844BD">
              <w:rPr>
                <w:rFonts w:ascii="Book Antiqua" w:hAnsi="Book Antiqua" w:cs="Times New Roman"/>
                <w:b/>
                <w:bCs/>
              </w:rPr>
              <w:t xml:space="preserve"> (%)</w:t>
            </w:r>
          </w:p>
        </w:tc>
        <w:tc>
          <w:tcPr>
            <w:tcW w:w="1042" w:type="pct"/>
          </w:tcPr>
          <w:p w14:paraId="3AB8E80E" w14:textId="77777777" w:rsidR="004A5CB7" w:rsidRPr="007844BD" w:rsidRDefault="004A5CB7" w:rsidP="007844BD">
            <w:pPr>
              <w:spacing w:line="360" w:lineRule="auto"/>
              <w:jc w:val="both"/>
              <w:rPr>
                <w:rFonts w:ascii="Book Antiqua" w:eastAsiaTheme="minorHAnsi" w:hAnsi="Book Antiqua" w:cs="Times New Roman"/>
              </w:rPr>
            </w:pPr>
          </w:p>
        </w:tc>
        <w:tc>
          <w:tcPr>
            <w:tcW w:w="919" w:type="pct"/>
          </w:tcPr>
          <w:p w14:paraId="62AB4770" w14:textId="77777777" w:rsidR="004A5CB7" w:rsidRPr="007844BD" w:rsidRDefault="004A5CB7" w:rsidP="007844BD">
            <w:pPr>
              <w:spacing w:line="360" w:lineRule="auto"/>
              <w:jc w:val="both"/>
              <w:rPr>
                <w:rFonts w:ascii="Book Antiqua" w:eastAsiaTheme="minorHAnsi" w:hAnsi="Book Antiqua" w:cs="Times New Roman"/>
              </w:rPr>
            </w:pPr>
          </w:p>
        </w:tc>
        <w:tc>
          <w:tcPr>
            <w:tcW w:w="735" w:type="pct"/>
          </w:tcPr>
          <w:p w14:paraId="5FE0722C"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0.239</w:t>
            </w:r>
          </w:p>
        </w:tc>
      </w:tr>
      <w:tr w:rsidR="004A5CB7" w:rsidRPr="007844BD" w14:paraId="2BE7D3E1" w14:textId="77777777" w:rsidTr="00AE4567">
        <w:tc>
          <w:tcPr>
            <w:tcW w:w="2305" w:type="pct"/>
          </w:tcPr>
          <w:p w14:paraId="5DADDC17" w14:textId="77777777" w:rsidR="004A5CB7" w:rsidRPr="007844BD" w:rsidRDefault="004A5CB7" w:rsidP="007844BD">
            <w:pPr>
              <w:spacing w:line="360" w:lineRule="auto"/>
              <w:jc w:val="both"/>
              <w:rPr>
                <w:rFonts w:ascii="Book Antiqua" w:hAnsi="Book Antiqua"/>
                <w:bCs/>
              </w:rPr>
            </w:pPr>
            <w:r w:rsidRPr="007844BD">
              <w:rPr>
                <w:rFonts w:ascii="Book Antiqua" w:eastAsiaTheme="minorHAnsi" w:hAnsi="Book Antiqua" w:cs="Times New Roman"/>
                <w:bCs/>
                <w:color w:val="000000" w:themeColor="text1"/>
              </w:rPr>
              <w:t>≥ 90</w:t>
            </w:r>
          </w:p>
        </w:tc>
        <w:tc>
          <w:tcPr>
            <w:tcW w:w="1042" w:type="pct"/>
          </w:tcPr>
          <w:p w14:paraId="71E143CE" w14:textId="77777777" w:rsidR="004A5CB7" w:rsidRPr="007844BD" w:rsidRDefault="004A5CB7"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138</w:t>
            </w:r>
            <w:r w:rsidR="004834DB" w:rsidRPr="007844BD">
              <w:rPr>
                <w:rFonts w:ascii="Book Antiqua" w:hAnsi="Book Antiqua" w:cs="Times New Roman"/>
              </w:rPr>
              <w:t xml:space="preserve"> </w:t>
            </w:r>
            <w:r w:rsidR="00E02975" w:rsidRPr="007844BD">
              <w:rPr>
                <w:rFonts w:ascii="Book Antiqua" w:eastAsiaTheme="minorHAnsi" w:hAnsi="Book Antiqua" w:cs="Times New Roman"/>
              </w:rPr>
              <w:t>(82.1</w:t>
            </w:r>
            <w:r w:rsidRPr="007844BD">
              <w:rPr>
                <w:rFonts w:ascii="Book Antiqua" w:eastAsiaTheme="minorHAnsi" w:hAnsi="Book Antiqua" w:cs="Times New Roman"/>
              </w:rPr>
              <w:t>)</w:t>
            </w:r>
          </w:p>
        </w:tc>
        <w:tc>
          <w:tcPr>
            <w:tcW w:w="919" w:type="pct"/>
          </w:tcPr>
          <w:p w14:paraId="69F333CA" w14:textId="77777777" w:rsidR="004A5CB7" w:rsidRPr="007844BD" w:rsidRDefault="004A5CB7"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116</w:t>
            </w:r>
            <w:r w:rsidR="004834DB" w:rsidRPr="007844BD">
              <w:rPr>
                <w:rFonts w:ascii="Book Antiqua" w:hAnsi="Book Antiqua" w:cs="Times New Roman"/>
              </w:rPr>
              <w:t xml:space="preserve"> </w:t>
            </w:r>
            <w:r w:rsidR="00E02975" w:rsidRPr="007844BD">
              <w:rPr>
                <w:rFonts w:ascii="Book Antiqua" w:eastAsiaTheme="minorHAnsi" w:hAnsi="Book Antiqua" w:cs="Times New Roman"/>
              </w:rPr>
              <w:t>(76.8</w:t>
            </w:r>
            <w:r w:rsidRPr="007844BD">
              <w:rPr>
                <w:rFonts w:ascii="Book Antiqua" w:eastAsiaTheme="minorHAnsi" w:hAnsi="Book Antiqua" w:cs="Times New Roman"/>
              </w:rPr>
              <w:t>)</w:t>
            </w:r>
          </w:p>
        </w:tc>
        <w:tc>
          <w:tcPr>
            <w:tcW w:w="735" w:type="pct"/>
          </w:tcPr>
          <w:p w14:paraId="3216B343" w14:textId="77777777" w:rsidR="004A5CB7" w:rsidRPr="007844BD" w:rsidRDefault="004A5CB7" w:rsidP="007844BD">
            <w:pPr>
              <w:spacing w:line="360" w:lineRule="auto"/>
              <w:jc w:val="both"/>
              <w:rPr>
                <w:rFonts w:ascii="Book Antiqua" w:hAnsi="Book Antiqua"/>
              </w:rPr>
            </w:pPr>
          </w:p>
        </w:tc>
      </w:tr>
      <w:tr w:rsidR="004A5CB7" w:rsidRPr="007844BD" w14:paraId="435EE257" w14:textId="77777777" w:rsidTr="00AE4567">
        <w:tc>
          <w:tcPr>
            <w:tcW w:w="2305" w:type="pct"/>
          </w:tcPr>
          <w:p w14:paraId="77B81D9A" w14:textId="77777777" w:rsidR="004A5CB7" w:rsidRPr="007844BD" w:rsidRDefault="004A5CB7" w:rsidP="007844BD">
            <w:pPr>
              <w:spacing w:line="360" w:lineRule="auto"/>
              <w:jc w:val="both"/>
              <w:rPr>
                <w:rFonts w:ascii="Book Antiqua" w:hAnsi="Book Antiqua"/>
                <w:bCs/>
              </w:rPr>
            </w:pPr>
            <w:r w:rsidRPr="007844BD">
              <w:rPr>
                <w:rFonts w:ascii="Book Antiqua" w:hAnsi="Book Antiqua"/>
                <w:bCs/>
              </w:rPr>
              <w:t>&lt; 90</w:t>
            </w:r>
          </w:p>
        </w:tc>
        <w:tc>
          <w:tcPr>
            <w:tcW w:w="1042" w:type="pct"/>
          </w:tcPr>
          <w:p w14:paraId="6D5485FE" w14:textId="77777777" w:rsidR="004A5CB7" w:rsidRPr="007844BD" w:rsidRDefault="004A5CB7"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30</w:t>
            </w:r>
            <w:r w:rsidR="004834DB" w:rsidRPr="007844BD">
              <w:rPr>
                <w:rFonts w:ascii="Book Antiqua" w:hAnsi="Book Antiqua" w:cs="Times New Roman"/>
              </w:rPr>
              <w:t xml:space="preserve"> </w:t>
            </w:r>
            <w:r w:rsidR="00E02975" w:rsidRPr="007844BD">
              <w:rPr>
                <w:rFonts w:ascii="Book Antiqua" w:eastAsiaTheme="minorHAnsi" w:hAnsi="Book Antiqua" w:cs="Times New Roman"/>
              </w:rPr>
              <w:t>(17.9</w:t>
            </w:r>
            <w:r w:rsidRPr="007844BD">
              <w:rPr>
                <w:rFonts w:ascii="Book Antiqua" w:eastAsiaTheme="minorHAnsi" w:hAnsi="Book Antiqua" w:cs="Times New Roman"/>
              </w:rPr>
              <w:t>)</w:t>
            </w:r>
          </w:p>
        </w:tc>
        <w:tc>
          <w:tcPr>
            <w:tcW w:w="919" w:type="pct"/>
          </w:tcPr>
          <w:p w14:paraId="5EA55496" w14:textId="77777777" w:rsidR="004A5CB7" w:rsidRPr="007844BD" w:rsidRDefault="004A5CB7"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35</w:t>
            </w:r>
            <w:r w:rsidR="004834DB" w:rsidRPr="007844BD">
              <w:rPr>
                <w:rFonts w:ascii="Book Antiqua" w:hAnsi="Book Antiqua" w:cs="Times New Roman"/>
              </w:rPr>
              <w:t xml:space="preserve"> </w:t>
            </w:r>
            <w:r w:rsidR="00E02975" w:rsidRPr="007844BD">
              <w:rPr>
                <w:rFonts w:ascii="Book Antiqua" w:eastAsiaTheme="minorHAnsi" w:hAnsi="Book Antiqua" w:cs="Times New Roman"/>
              </w:rPr>
              <w:t>(23.2</w:t>
            </w:r>
            <w:r w:rsidRPr="007844BD">
              <w:rPr>
                <w:rFonts w:ascii="Book Antiqua" w:eastAsiaTheme="minorHAnsi" w:hAnsi="Book Antiqua" w:cs="Times New Roman"/>
              </w:rPr>
              <w:t>)</w:t>
            </w:r>
          </w:p>
        </w:tc>
        <w:tc>
          <w:tcPr>
            <w:tcW w:w="735" w:type="pct"/>
          </w:tcPr>
          <w:p w14:paraId="07AAED51" w14:textId="77777777" w:rsidR="004A5CB7" w:rsidRPr="007844BD" w:rsidRDefault="004A5CB7" w:rsidP="007844BD">
            <w:pPr>
              <w:spacing w:line="360" w:lineRule="auto"/>
              <w:jc w:val="both"/>
              <w:rPr>
                <w:rFonts w:ascii="Book Antiqua" w:hAnsi="Book Antiqua"/>
              </w:rPr>
            </w:pPr>
          </w:p>
        </w:tc>
      </w:tr>
      <w:tr w:rsidR="004A5CB7" w:rsidRPr="007844BD" w14:paraId="7A2263CB" w14:textId="77777777" w:rsidTr="00AE4567">
        <w:tc>
          <w:tcPr>
            <w:tcW w:w="2305" w:type="pct"/>
          </w:tcPr>
          <w:p w14:paraId="2A1DFA00" w14:textId="77777777" w:rsidR="004A5CB7" w:rsidRPr="007844BD" w:rsidRDefault="004A5CB7" w:rsidP="007844BD">
            <w:pPr>
              <w:spacing w:line="360" w:lineRule="auto"/>
              <w:jc w:val="both"/>
              <w:rPr>
                <w:rFonts w:ascii="Book Antiqua" w:hAnsi="Book Antiqua"/>
                <w:b/>
                <w:bCs/>
              </w:rPr>
            </w:pPr>
            <w:r w:rsidRPr="007844BD">
              <w:rPr>
                <w:rFonts w:ascii="Book Antiqua" w:eastAsiaTheme="minorHAnsi" w:hAnsi="Book Antiqua" w:cs="Times New Roman"/>
                <w:b/>
                <w:bCs/>
              </w:rPr>
              <w:t>Preoperative serum albumin level (g/L)</w:t>
            </w:r>
            <w:r w:rsidR="004834DB" w:rsidRPr="007844BD">
              <w:rPr>
                <w:rFonts w:ascii="Book Antiqua" w:hAnsi="Book Antiqua" w:cs="Times New Roman"/>
                <w:b/>
                <w:bCs/>
              </w:rPr>
              <w:t xml:space="preserve">, </w:t>
            </w:r>
            <w:r w:rsidR="004834DB" w:rsidRPr="007844BD">
              <w:rPr>
                <w:rFonts w:ascii="Book Antiqua" w:hAnsi="Book Antiqua" w:cs="Times New Roman"/>
                <w:b/>
                <w:bCs/>
                <w:i/>
              </w:rPr>
              <w:t>n</w:t>
            </w:r>
            <w:r w:rsidR="004834DB" w:rsidRPr="007844BD">
              <w:rPr>
                <w:rFonts w:ascii="Book Antiqua" w:hAnsi="Book Antiqua" w:cs="Times New Roman"/>
                <w:b/>
                <w:bCs/>
              </w:rPr>
              <w:t xml:space="preserve"> (%)</w:t>
            </w:r>
          </w:p>
        </w:tc>
        <w:tc>
          <w:tcPr>
            <w:tcW w:w="1042" w:type="pct"/>
          </w:tcPr>
          <w:p w14:paraId="5B0C9609" w14:textId="77777777" w:rsidR="004A5CB7" w:rsidRPr="007844BD" w:rsidRDefault="004A5CB7" w:rsidP="007844BD">
            <w:pPr>
              <w:spacing w:line="360" w:lineRule="auto"/>
              <w:jc w:val="both"/>
              <w:rPr>
                <w:rFonts w:ascii="Book Antiqua" w:eastAsiaTheme="minorHAnsi" w:hAnsi="Book Antiqua" w:cs="Times New Roman"/>
              </w:rPr>
            </w:pPr>
          </w:p>
        </w:tc>
        <w:tc>
          <w:tcPr>
            <w:tcW w:w="919" w:type="pct"/>
          </w:tcPr>
          <w:p w14:paraId="0CE4AE6A" w14:textId="77777777" w:rsidR="004A5CB7" w:rsidRPr="007844BD" w:rsidRDefault="004A5CB7" w:rsidP="007844BD">
            <w:pPr>
              <w:spacing w:line="360" w:lineRule="auto"/>
              <w:jc w:val="both"/>
              <w:rPr>
                <w:rFonts w:ascii="Book Antiqua" w:eastAsiaTheme="minorHAnsi" w:hAnsi="Book Antiqua" w:cs="Times New Roman"/>
              </w:rPr>
            </w:pPr>
          </w:p>
        </w:tc>
        <w:tc>
          <w:tcPr>
            <w:tcW w:w="735" w:type="pct"/>
          </w:tcPr>
          <w:p w14:paraId="3C03D580"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0.301</w:t>
            </w:r>
          </w:p>
        </w:tc>
      </w:tr>
      <w:tr w:rsidR="004A5CB7" w:rsidRPr="007844BD" w14:paraId="77260778" w14:textId="77777777" w:rsidTr="00AE4567">
        <w:tc>
          <w:tcPr>
            <w:tcW w:w="2305" w:type="pct"/>
          </w:tcPr>
          <w:p w14:paraId="145B49DA" w14:textId="77777777" w:rsidR="004A5CB7" w:rsidRPr="007844BD" w:rsidRDefault="004A5CB7" w:rsidP="007844BD">
            <w:pPr>
              <w:spacing w:line="360" w:lineRule="auto"/>
              <w:jc w:val="both"/>
              <w:rPr>
                <w:rFonts w:ascii="Book Antiqua" w:hAnsi="Book Antiqua"/>
                <w:bCs/>
              </w:rPr>
            </w:pPr>
            <w:r w:rsidRPr="007844BD">
              <w:rPr>
                <w:rFonts w:ascii="Book Antiqua" w:eastAsiaTheme="minorHAnsi" w:hAnsi="Book Antiqua" w:cs="Times New Roman"/>
                <w:bCs/>
              </w:rPr>
              <w:t>≥ 35</w:t>
            </w:r>
          </w:p>
        </w:tc>
        <w:tc>
          <w:tcPr>
            <w:tcW w:w="1042" w:type="pct"/>
          </w:tcPr>
          <w:p w14:paraId="0D2CE147" w14:textId="77777777" w:rsidR="004A5CB7" w:rsidRPr="007844BD" w:rsidRDefault="004A5CB7"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139</w:t>
            </w:r>
            <w:r w:rsidR="004834DB" w:rsidRPr="007844BD">
              <w:rPr>
                <w:rFonts w:ascii="Book Antiqua" w:hAnsi="Book Antiqua" w:cs="Times New Roman"/>
              </w:rPr>
              <w:t xml:space="preserve"> </w:t>
            </w:r>
            <w:r w:rsidR="00E02975" w:rsidRPr="007844BD">
              <w:rPr>
                <w:rFonts w:ascii="Book Antiqua" w:eastAsiaTheme="minorHAnsi" w:hAnsi="Book Antiqua" w:cs="Times New Roman"/>
              </w:rPr>
              <w:t>(82.7</w:t>
            </w:r>
            <w:r w:rsidRPr="007844BD">
              <w:rPr>
                <w:rFonts w:ascii="Book Antiqua" w:eastAsiaTheme="minorHAnsi" w:hAnsi="Book Antiqua" w:cs="Times New Roman"/>
              </w:rPr>
              <w:t>)</w:t>
            </w:r>
          </w:p>
        </w:tc>
        <w:tc>
          <w:tcPr>
            <w:tcW w:w="919" w:type="pct"/>
          </w:tcPr>
          <w:p w14:paraId="0DCB134C" w14:textId="77777777" w:rsidR="004A5CB7" w:rsidRPr="007844BD" w:rsidRDefault="004A5CB7"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118</w:t>
            </w:r>
            <w:r w:rsidR="004834DB" w:rsidRPr="007844BD">
              <w:rPr>
                <w:rFonts w:ascii="Book Antiqua" w:hAnsi="Book Antiqua" w:cs="Times New Roman"/>
              </w:rPr>
              <w:t xml:space="preserve"> </w:t>
            </w:r>
            <w:r w:rsidR="00E02975" w:rsidRPr="007844BD">
              <w:rPr>
                <w:rFonts w:ascii="Book Antiqua" w:eastAsiaTheme="minorHAnsi" w:hAnsi="Book Antiqua" w:cs="Times New Roman"/>
              </w:rPr>
              <w:t>(78.1</w:t>
            </w:r>
            <w:r w:rsidRPr="007844BD">
              <w:rPr>
                <w:rFonts w:ascii="Book Antiqua" w:eastAsiaTheme="minorHAnsi" w:hAnsi="Book Antiqua" w:cs="Times New Roman"/>
              </w:rPr>
              <w:t>)</w:t>
            </w:r>
          </w:p>
        </w:tc>
        <w:tc>
          <w:tcPr>
            <w:tcW w:w="735" w:type="pct"/>
          </w:tcPr>
          <w:p w14:paraId="42B00E6B" w14:textId="77777777" w:rsidR="004A5CB7" w:rsidRPr="007844BD" w:rsidRDefault="004A5CB7" w:rsidP="007844BD">
            <w:pPr>
              <w:spacing w:line="360" w:lineRule="auto"/>
              <w:jc w:val="both"/>
              <w:rPr>
                <w:rFonts w:ascii="Book Antiqua" w:hAnsi="Book Antiqua"/>
              </w:rPr>
            </w:pPr>
          </w:p>
        </w:tc>
      </w:tr>
      <w:tr w:rsidR="004A5CB7" w:rsidRPr="007844BD" w14:paraId="09DAAA46" w14:textId="77777777" w:rsidTr="00AE4567">
        <w:tc>
          <w:tcPr>
            <w:tcW w:w="2305" w:type="pct"/>
          </w:tcPr>
          <w:p w14:paraId="08F97651" w14:textId="77777777" w:rsidR="004A5CB7" w:rsidRPr="007844BD" w:rsidRDefault="004A5CB7" w:rsidP="007844BD">
            <w:pPr>
              <w:spacing w:line="360" w:lineRule="auto"/>
              <w:jc w:val="both"/>
              <w:rPr>
                <w:rFonts w:ascii="Book Antiqua" w:hAnsi="Book Antiqua"/>
                <w:bCs/>
              </w:rPr>
            </w:pPr>
            <w:r w:rsidRPr="007844BD">
              <w:rPr>
                <w:rFonts w:ascii="Book Antiqua" w:hAnsi="Book Antiqua"/>
                <w:bCs/>
              </w:rPr>
              <w:t>&lt; 35</w:t>
            </w:r>
          </w:p>
        </w:tc>
        <w:tc>
          <w:tcPr>
            <w:tcW w:w="1042" w:type="pct"/>
          </w:tcPr>
          <w:p w14:paraId="653CAE4E" w14:textId="77777777" w:rsidR="004A5CB7" w:rsidRPr="007844BD" w:rsidRDefault="004A5CB7"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29</w:t>
            </w:r>
            <w:r w:rsidR="004834DB" w:rsidRPr="007844BD">
              <w:rPr>
                <w:rFonts w:ascii="Book Antiqua" w:hAnsi="Book Antiqua" w:cs="Times New Roman"/>
              </w:rPr>
              <w:t xml:space="preserve"> </w:t>
            </w:r>
            <w:r w:rsidR="00E02975" w:rsidRPr="007844BD">
              <w:rPr>
                <w:rFonts w:ascii="Book Antiqua" w:eastAsiaTheme="minorHAnsi" w:hAnsi="Book Antiqua" w:cs="Times New Roman"/>
              </w:rPr>
              <w:t>(17.3</w:t>
            </w:r>
            <w:r w:rsidRPr="007844BD">
              <w:rPr>
                <w:rFonts w:ascii="Book Antiqua" w:eastAsiaTheme="minorHAnsi" w:hAnsi="Book Antiqua" w:cs="Times New Roman"/>
              </w:rPr>
              <w:t>)</w:t>
            </w:r>
          </w:p>
        </w:tc>
        <w:tc>
          <w:tcPr>
            <w:tcW w:w="919" w:type="pct"/>
          </w:tcPr>
          <w:p w14:paraId="63F7DEF8" w14:textId="77777777" w:rsidR="004A5CB7" w:rsidRPr="007844BD" w:rsidRDefault="004A5CB7"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33</w:t>
            </w:r>
            <w:r w:rsidR="004834DB" w:rsidRPr="007844BD">
              <w:rPr>
                <w:rFonts w:ascii="Book Antiqua" w:hAnsi="Book Antiqua" w:cs="Times New Roman"/>
              </w:rPr>
              <w:t xml:space="preserve"> </w:t>
            </w:r>
            <w:r w:rsidR="00E02975" w:rsidRPr="007844BD">
              <w:rPr>
                <w:rFonts w:ascii="Book Antiqua" w:eastAsiaTheme="minorHAnsi" w:hAnsi="Book Antiqua" w:cs="Times New Roman"/>
              </w:rPr>
              <w:t>(21.9</w:t>
            </w:r>
            <w:r w:rsidRPr="007844BD">
              <w:rPr>
                <w:rFonts w:ascii="Book Antiqua" w:eastAsiaTheme="minorHAnsi" w:hAnsi="Book Antiqua" w:cs="Times New Roman"/>
              </w:rPr>
              <w:t>)</w:t>
            </w:r>
          </w:p>
        </w:tc>
        <w:tc>
          <w:tcPr>
            <w:tcW w:w="735" w:type="pct"/>
          </w:tcPr>
          <w:p w14:paraId="3731BADE" w14:textId="77777777" w:rsidR="004A5CB7" w:rsidRPr="007844BD" w:rsidRDefault="004A5CB7" w:rsidP="007844BD">
            <w:pPr>
              <w:spacing w:line="360" w:lineRule="auto"/>
              <w:jc w:val="both"/>
              <w:rPr>
                <w:rFonts w:ascii="Book Antiqua" w:hAnsi="Book Antiqua"/>
              </w:rPr>
            </w:pPr>
          </w:p>
        </w:tc>
      </w:tr>
      <w:tr w:rsidR="004A5CB7" w:rsidRPr="007844BD" w14:paraId="4F3B737E" w14:textId="77777777" w:rsidTr="00AE4567">
        <w:tc>
          <w:tcPr>
            <w:tcW w:w="2305" w:type="pct"/>
          </w:tcPr>
          <w:p w14:paraId="24C2E7D1" w14:textId="77777777" w:rsidR="004A5CB7" w:rsidRPr="007844BD" w:rsidRDefault="004A5CB7" w:rsidP="007844BD">
            <w:pPr>
              <w:spacing w:line="360" w:lineRule="auto"/>
              <w:jc w:val="both"/>
              <w:rPr>
                <w:rFonts w:ascii="Book Antiqua" w:hAnsi="Book Antiqua"/>
                <w:b/>
                <w:bCs/>
              </w:rPr>
            </w:pPr>
            <w:r w:rsidRPr="007844BD">
              <w:rPr>
                <w:rFonts w:ascii="Book Antiqua" w:eastAsiaTheme="minorHAnsi" w:hAnsi="Book Antiqua" w:cs="Times New Roman"/>
                <w:b/>
                <w:bCs/>
              </w:rPr>
              <w:t>Preoperative serum CRP level (mg/L)</w:t>
            </w:r>
            <w:r w:rsidR="004834DB" w:rsidRPr="007844BD">
              <w:rPr>
                <w:rFonts w:ascii="Book Antiqua" w:hAnsi="Book Antiqua" w:cs="Times New Roman"/>
                <w:b/>
                <w:bCs/>
              </w:rPr>
              <w:t xml:space="preserve">, </w:t>
            </w:r>
            <w:r w:rsidR="004834DB" w:rsidRPr="007844BD">
              <w:rPr>
                <w:rFonts w:ascii="Book Antiqua" w:hAnsi="Book Antiqua" w:cs="Times New Roman"/>
                <w:b/>
                <w:bCs/>
                <w:i/>
              </w:rPr>
              <w:t>n</w:t>
            </w:r>
            <w:r w:rsidR="004834DB" w:rsidRPr="007844BD">
              <w:rPr>
                <w:rFonts w:ascii="Book Antiqua" w:hAnsi="Book Antiqua" w:cs="Times New Roman"/>
                <w:b/>
                <w:bCs/>
              </w:rPr>
              <w:t xml:space="preserve"> (%)</w:t>
            </w:r>
          </w:p>
        </w:tc>
        <w:tc>
          <w:tcPr>
            <w:tcW w:w="1042" w:type="pct"/>
          </w:tcPr>
          <w:p w14:paraId="64441317" w14:textId="77777777" w:rsidR="004A5CB7" w:rsidRPr="007844BD" w:rsidRDefault="004A5CB7" w:rsidP="007844BD">
            <w:pPr>
              <w:spacing w:line="360" w:lineRule="auto"/>
              <w:jc w:val="both"/>
              <w:rPr>
                <w:rFonts w:ascii="Book Antiqua" w:eastAsiaTheme="minorHAnsi" w:hAnsi="Book Antiqua" w:cs="Times New Roman"/>
              </w:rPr>
            </w:pPr>
          </w:p>
        </w:tc>
        <w:tc>
          <w:tcPr>
            <w:tcW w:w="919" w:type="pct"/>
          </w:tcPr>
          <w:p w14:paraId="229D5537" w14:textId="77777777" w:rsidR="004A5CB7" w:rsidRPr="007844BD" w:rsidRDefault="004A5CB7" w:rsidP="007844BD">
            <w:pPr>
              <w:spacing w:line="360" w:lineRule="auto"/>
              <w:jc w:val="both"/>
              <w:rPr>
                <w:rFonts w:ascii="Book Antiqua" w:eastAsiaTheme="minorHAnsi" w:hAnsi="Book Antiqua" w:cs="Times New Roman"/>
              </w:rPr>
            </w:pPr>
          </w:p>
        </w:tc>
        <w:tc>
          <w:tcPr>
            <w:tcW w:w="735" w:type="pct"/>
          </w:tcPr>
          <w:p w14:paraId="08DADC20" w14:textId="77777777" w:rsidR="004A5CB7" w:rsidRPr="007844BD" w:rsidRDefault="004A5CB7" w:rsidP="007844BD">
            <w:pPr>
              <w:spacing w:line="360" w:lineRule="auto"/>
              <w:jc w:val="both"/>
              <w:rPr>
                <w:rFonts w:ascii="Book Antiqua" w:hAnsi="Book Antiqua"/>
              </w:rPr>
            </w:pPr>
            <w:r w:rsidRPr="007844BD">
              <w:rPr>
                <w:rFonts w:ascii="Book Antiqua" w:eastAsiaTheme="minorHAnsi" w:hAnsi="Book Antiqua" w:cs="Times New Roman"/>
              </w:rPr>
              <w:t>0.375</w:t>
            </w:r>
          </w:p>
        </w:tc>
      </w:tr>
      <w:tr w:rsidR="004A5CB7" w:rsidRPr="007844BD" w14:paraId="6C6E7998" w14:textId="77777777" w:rsidTr="00AE4567">
        <w:tc>
          <w:tcPr>
            <w:tcW w:w="2305" w:type="pct"/>
          </w:tcPr>
          <w:p w14:paraId="36CA87A2" w14:textId="77777777" w:rsidR="004A5CB7" w:rsidRPr="007844BD" w:rsidRDefault="004A5CB7" w:rsidP="007844BD">
            <w:pPr>
              <w:spacing w:line="360" w:lineRule="auto"/>
              <w:jc w:val="both"/>
              <w:rPr>
                <w:rFonts w:ascii="Book Antiqua" w:hAnsi="Book Antiqua"/>
                <w:bCs/>
              </w:rPr>
            </w:pPr>
            <w:r w:rsidRPr="007844BD">
              <w:rPr>
                <w:rFonts w:ascii="Book Antiqua" w:eastAsiaTheme="minorHAnsi" w:hAnsi="Book Antiqua" w:cs="Times New Roman"/>
                <w:bCs/>
              </w:rPr>
              <w:t>≥ 10</w:t>
            </w:r>
          </w:p>
        </w:tc>
        <w:tc>
          <w:tcPr>
            <w:tcW w:w="1042" w:type="pct"/>
          </w:tcPr>
          <w:p w14:paraId="12C22A0C" w14:textId="77777777" w:rsidR="004A5CB7" w:rsidRPr="007844BD" w:rsidRDefault="004A5CB7"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28</w:t>
            </w:r>
            <w:r w:rsidR="004834DB" w:rsidRPr="007844BD">
              <w:rPr>
                <w:rFonts w:ascii="Book Antiqua" w:hAnsi="Book Antiqua" w:cs="Times New Roman"/>
              </w:rPr>
              <w:t xml:space="preserve"> </w:t>
            </w:r>
            <w:r w:rsidR="00E02975" w:rsidRPr="007844BD">
              <w:rPr>
                <w:rFonts w:ascii="Book Antiqua" w:eastAsiaTheme="minorHAnsi" w:hAnsi="Book Antiqua" w:cs="Times New Roman"/>
              </w:rPr>
              <w:t>(16.7</w:t>
            </w:r>
            <w:r w:rsidRPr="007844BD">
              <w:rPr>
                <w:rFonts w:ascii="Book Antiqua" w:eastAsiaTheme="minorHAnsi" w:hAnsi="Book Antiqua" w:cs="Times New Roman"/>
              </w:rPr>
              <w:t>)</w:t>
            </w:r>
          </w:p>
        </w:tc>
        <w:tc>
          <w:tcPr>
            <w:tcW w:w="919" w:type="pct"/>
          </w:tcPr>
          <w:p w14:paraId="3DD3B9D1" w14:textId="77777777" w:rsidR="004A5CB7" w:rsidRPr="007844BD" w:rsidRDefault="004A5CB7"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28</w:t>
            </w:r>
            <w:r w:rsidR="004834DB" w:rsidRPr="007844BD">
              <w:rPr>
                <w:rFonts w:ascii="Book Antiqua" w:hAnsi="Book Antiqua" w:cs="Times New Roman"/>
              </w:rPr>
              <w:t xml:space="preserve"> </w:t>
            </w:r>
            <w:r w:rsidR="00E02975" w:rsidRPr="007844BD">
              <w:rPr>
                <w:rFonts w:ascii="Book Antiqua" w:eastAsiaTheme="minorHAnsi" w:hAnsi="Book Antiqua" w:cs="Times New Roman"/>
              </w:rPr>
              <w:t>(20.5</w:t>
            </w:r>
            <w:r w:rsidRPr="007844BD">
              <w:rPr>
                <w:rFonts w:ascii="Book Antiqua" w:eastAsiaTheme="minorHAnsi" w:hAnsi="Book Antiqua" w:cs="Times New Roman"/>
              </w:rPr>
              <w:t>)</w:t>
            </w:r>
          </w:p>
        </w:tc>
        <w:tc>
          <w:tcPr>
            <w:tcW w:w="735" w:type="pct"/>
          </w:tcPr>
          <w:p w14:paraId="7E8C6E40" w14:textId="77777777" w:rsidR="004A5CB7" w:rsidRPr="007844BD" w:rsidRDefault="004A5CB7" w:rsidP="007844BD">
            <w:pPr>
              <w:spacing w:line="360" w:lineRule="auto"/>
              <w:jc w:val="both"/>
              <w:rPr>
                <w:rFonts w:ascii="Book Antiqua" w:hAnsi="Book Antiqua"/>
              </w:rPr>
            </w:pPr>
          </w:p>
        </w:tc>
      </w:tr>
      <w:tr w:rsidR="004A5CB7" w:rsidRPr="007844BD" w14:paraId="2720D622" w14:textId="77777777" w:rsidTr="00AE4567">
        <w:tc>
          <w:tcPr>
            <w:tcW w:w="2305" w:type="pct"/>
          </w:tcPr>
          <w:p w14:paraId="653BAF3B" w14:textId="77777777" w:rsidR="004A5CB7" w:rsidRPr="007844BD" w:rsidRDefault="004A5CB7" w:rsidP="007844BD">
            <w:pPr>
              <w:spacing w:line="360" w:lineRule="auto"/>
              <w:jc w:val="both"/>
              <w:rPr>
                <w:rFonts w:ascii="Book Antiqua" w:hAnsi="Book Antiqua"/>
                <w:bCs/>
              </w:rPr>
            </w:pPr>
            <w:r w:rsidRPr="007844BD">
              <w:rPr>
                <w:rFonts w:ascii="Book Antiqua" w:hAnsi="Book Antiqua"/>
                <w:bCs/>
              </w:rPr>
              <w:t>&lt; 10</w:t>
            </w:r>
          </w:p>
        </w:tc>
        <w:tc>
          <w:tcPr>
            <w:tcW w:w="1042" w:type="pct"/>
          </w:tcPr>
          <w:p w14:paraId="3DBE63BE" w14:textId="77777777" w:rsidR="004A5CB7" w:rsidRPr="007844BD" w:rsidRDefault="004A5CB7"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140</w:t>
            </w:r>
            <w:r w:rsidR="004834DB" w:rsidRPr="007844BD">
              <w:rPr>
                <w:rFonts w:ascii="Book Antiqua" w:hAnsi="Book Antiqua" w:cs="Times New Roman"/>
              </w:rPr>
              <w:t xml:space="preserve"> </w:t>
            </w:r>
            <w:r w:rsidR="00E02975" w:rsidRPr="007844BD">
              <w:rPr>
                <w:rFonts w:ascii="Book Antiqua" w:eastAsiaTheme="minorHAnsi" w:hAnsi="Book Antiqua" w:cs="Times New Roman"/>
              </w:rPr>
              <w:t>(83.3</w:t>
            </w:r>
            <w:r w:rsidRPr="007844BD">
              <w:rPr>
                <w:rFonts w:ascii="Book Antiqua" w:eastAsiaTheme="minorHAnsi" w:hAnsi="Book Antiqua" w:cs="Times New Roman"/>
              </w:rPr>
              <w:t>)</w:t>
            </w:r>
          </w:p>
        </w:tc>
        <w:tc>
          <w:tcPr>
            <w:tcW w:w="919" w:type="pct"/>
          </w:tcPr>
          <w:p w14:paraId="4C054CC9" w14:textId="77777777" w:rsidR="004A5CB7" w:rsidRPr="007844BD" w:rsidRDefault="004A5CB7"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123</w:t>
            </w:r>
            <w:r w:rsidR="004834DB" w:rsidRPr="007844BD">
              <w:rPr>
                <w:rFonts w:ascii="Book Antiqua" w:hAnsi="Book Antiqua" w:cs="Times New Roman"/>
              </w:rPr>
              <w:t xml:space="preserve"> </w:t>
            </w:r>
            <w:r w:rsidR="00E02975" w:rsidRPr="007844BD">
              <w:rPr>
                <w:rFonts w:ascii="Book Antiqua" w:eastAsiaTheme="minorHAnsi" w:hAnsi="Book Antiqua" w:cs="Times New Roman"/>
              </w:rPr>
              <w:t>(79.5</w:t>
            </w:r>
            <w:r w:rsidRPr="007844BD">
              <w:rPr>
                <w:rFonts w:ascii="Book Antiqua" w:eastAsiaTheme="minorHAnsi" w:hAnsi="Book Antiqua" w:cs="Times New Roman"/>
              </w:rPr>
              <w:t>)</w:t>
            </w:r>
          </w:p>
        </w:tc>
        <w:tc>
          <w:tcPr>
            <w:tcW w:w="735" w:type="pct"/>
          </w:tcPr>
          <w:p w14:paraId="025F8FEB" w14:textId="77777777" w:rsidR="004A5CB7" w:rsidRPr="007844BD" w:rsidRDefault="004A5CB7" w:rsidP="007844BD">
            <w:pPr>
              <w:spacing w:line="360" w:lineRule="auto"/>
              <w:jc w:val="both"/>
              <w:rPr>
                <w:rFonts w:ascii="Book Antiqua" w:hAnsi="Book Antiqua"/>
              </w:rPr>
            </w:pPr>
          </w:p>
        </w:tc>
      </w:tr>
    </w:tbl>
    <w:p w14:paraId="31C38CD4" w14:textId="77777777" w:rsidR="004A5CB7" w:rsidRPr="007844BD" w:rsidRDefault="004A5CB7" w:rsidP="007844BD">
      <w:pPr>
        <w:spacing w:line="360" w:lineRule="auto"/>
        <w:jc w:val="both"/>
        <w:rPr>
          <w:rFonts w:ascii="Book Antiqua" w:hAnsi="Book Antiqua"/>
          <w:color w:val="000000" w:themeColor="text1"/>
          <w:lang w:eastAsia="zh-CN"/>
        </w:rPr>
      </w:pPr>
      <w:r w:rsidRPr="007844BD">
        <w:rPr>
          <w:rFonts w:ascii="Book Antiqua" w:hAnsi="Book Antiqua"/>
          <w:color w:val="000000"/>
        </w:rPr>
        <w:t xml:space="preserve">BMI: Body mass index; </w:t>
      </w:r>
      <w:r w:rsidRPr="007844BD">
        <w:rPr>
          <w:rFonts w:ascii="Book Antiqua" w:eastAsiaTheme="minorHAnsi" w:hAnsi="Book Antiqua"/>
        </w:rPr>
        <w:t xml:space="preserve">ASA: </w:t>
      </w:r>
      <w:r w:rsidRPr="007844BD">
        <w:rPr>
          <w:rFonts w:ascii="Book Antiqua" w:eastAsiaTheme="minorHAnsi" w:hAnsi="Book Antiqua"/>
          <w:color w:val="000000" w:themeColor="text1"/>
        </w:rPr>
        <w:t xml:space="preserve">American society of </w:t>
      </w:r>
      <w:hyperlink r:id="rId10" w:tgtFrame="_blank" w:history="1">
        <w:r w:rsidRPr="007844BD">
          <w:rPr>
            <w:rStyle w:val="Hyperlink"/>
            <w:rFonts w:ascii="Book Antiqua" w:eastAsia="Microsoft YaHei" w:hAnsi="Book Antiqua"/>
            <w:color w:val="000000" w:themeColor="text1"/>
            <w:u w:val="none"/>
            <w:shd w:val="clear" w:color="auto" w:fill="FFFFFF"/>
          </w:rPr>
          <w:t>anesthesiologists</w:t>
        </w:r>
      </w:hyperlink>
      <w:r w:rsidRPr="007844BD">
        <w:rPr>
          <w:rFonts w:ascii="Book Antiqua" w:hAnsi="Book Antiqua"/>
          <w:color w:val="000000" w:themeColor="text1"/>
        </w:rPr>
        <w:t xml:space="preserve">; </w:t>
      </w:r>
      <w:r w:rsidRPr="007844BD">
        <w:rPr>
          <w:rFonts w:ascii="Book Antiqua" w:hAnsi="Book Antiqua"/>
        </w:rPr>
        <w:t xml:space="preserve">COPD: </w:t>
      </w:r>
      <w:r w:rsidRPr="007844BD">
        <w:rPr>
          <w:rFonts w:ascii="Book Antiqua" w:eastAsiaTheme="minorHAnsi" w:hAnsi="Book Antiqua"/>
        </w:rPr>
        <w:t xml:space="preserve">Chronic obstructive pulmonary disease; CEA: </w:t>
      </w:r>
      <w:r w:rsidRPr="007844BD">
        <w:rPr>
          <w:rFonts w:ascii="Book Antiqua" w:eastAsia="Microsoft YaHei" w:hAnsi="Book Antiqua"/>
          <w:color w:val="000000" w:themeColor="text1"/>
          <w:shd w:val="clear" w:color="auto" w:fill="FCFDFE"/>
        </w:rPr>
        <w:t xml:space="preserve">Carcinoma embryonic antigen; CPR: </w:t>
      </w:r>
      <w:r w:rsidRPr="007844BD">
        <w:rPr>
          <w:rFonts w:ascii="Book Antiqua" w:eastAsiaTheme="minorHAnsi" w:hAnsi="Book Antiqua"/>
          <w:color w:val="000000" w:themeColor="text1"/>
        </w:rPr>
        <w:t>C-reactive protein</w:t>
      </w:r>
      <w:r w:rsidR="00FF17CD" w:rsidRPr="007844BD">
        <w:rPr>
          <w:rFonts w:ascii="Book Antiqua" w:hAnsi="Book Antiqua"/>
          <w:color w:val="000000" w:themeColor="text1"/>
          <w:lang w:eastAsia="zh-CN"/>
        </w:rPr>
        <w:t>.</w:t>
      </w:r>
    </w:p>
    <w:p w14:paraId="35FE6D85" w14:textId="77777777" w:rsidR="00FF17CD" w:rsidRPr="007844BD" w:rsidRDefault="00FF17CD" w:rsidP="007844BD">
      <w:pPr>
        <w:spacing w:line="360" w:lineRule="auto"/>
        <w:jc w:val="both"/>
        <w:rPr>
          <w:rFonts w:ascii="Book Antiqua" w:hAnsi="Book Antiqua"/>
          <w:b/>
          <w:lang w:eastAsia="zh-CN"/>
        </w:rPr>
      </w:pPr>
      <w:r w:rsidRPr="007844BD">
        <w:rPr>
          <w:rFonts w:ascii="Book Antiqua" w:hAnsi="Book Antiqua"/>
          <w:color w:val="000000" w:themeColor="text1"/>
          <w:lang w:eastAsia="zh-CN"/>
        </w:rPr>
        <w:br w:type="page"/>
      </w:r>
      <w:r w:rsidRPr="007844BD">
        <w:rPr>
          <w:rFonts w:ascii="Book Antiqua" w:eastAsiaTheme="minorHAnsi" w:hAnsi="Book Antiqua"/>
          <w:b/>
          <w:bCs/>
        </w:rPr>
        <w:lastRenderedPageBreak/>
        <w:t xml:space="preserve">Table 2 </w:t>
      </w:r>
      <w:r w:rsidRPr="007844BD">
        <w:rPr>
          <w:rFonts w:ascii="Book Antiqua" w:eastAsiaTheme="minorHAnsi" w:hAnsi="Book Antiqua"/>
          <w:b/>
        </w:rPr>
        <w:t>Surgical outcomes and postoperative complications</w:t>
      </w:r>
    </w:p>
    <w:tbl>
      <w:tblPr>
        <w:tblStyle w:val="TableGrid"/>
        <w:tblW w:w="5166" w:type="pct"/>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9"/>
        <w:gridCol w:w="1781"/>
        <w:gridCol w:w="1710"/>
        <w:gridCol w:w="1861"/>
      </w:tblGrid>
      <w:tr w:rsidR="00FF17CD" w:rsidRPr="007844BD" w14:paraId="4D91D8AE" w14:textId="77777777" w:rsidTr="00DD3A3E">
        <w:tc>
          <w:tcPr>
            <w:tcW w:w="2233" w:type="pct"/>
            <w:vMerge w:val="restart"/>
            <w:tcBorders>
              <w:top w:val="single" w:sz="4" w:space="0" w:color="auto"/>
              <w:bottom w:val="nil"/>
            </w:tcBorders>
          </w:tcPr>
          <w:p w14:paraId="7CBC4C3F" w14:textId="77777777" w:rsidR="00FF17CD" w:rsidRPr="007844BD" w:rsidRDefault="00FF17CD" w:rsidP="007844BD">
            <w:pPr>
              <w:spacing w:line="360" w:lineRule="auto"/>
              <w:jc w:val="both"/>
              <w:rPr>
                <w:rFonts w:ascii="Book Antiqua" w:hAnsi="Book Antiqua"/>
                <w:b/>
                <w:bCs/>
                <w:color w:val="000000" w:themeColor="text1"/>
              </w:rPr>
            </w:pPr>
            <w:r w:rsidRPr="007844BD">
              <w:rPr>
                <w:rFonts w:ascii="Book Antiqua" w:eastAsiaTheme="minorHAnsi" w:hAnsi="Book Antiqua" w:cs="Times New Roman"/>
                <w:b/>
                <w:bCs/>
              </w:rPr>
              <w:t>Variables</w:t>
            </w:r>
          </w:p>
        </w:tc>
        <w:tc>
          <w:tcPr>
            <w:tcW w:w="1805" w:type="pct"/>
            <w:gridSpan w:val="2"/>
            <w:tcBorders>
              <w:top w:val="single" w:sz="4" w:space="0" w:color="auto"/>
              <w:bottom w:val="single" w:sz="4" w:space="0" w:color="auto"/>
            </w:tcBorders>
          </w:tcPr>
          <w:p w14:paraId="5EC61149" w14:textId="77777777" w:rsidR="00FF17CD" w:rsidRPr="007844BD" w:rsidRDefault="00FB3A55" w:rsidP="007844BD">
            <w:pPr>
              <w:spacing w:line="360" w:lineRule="auto"/>
              <w:jc w:val="both"/>
              <w:rPr>
                <w:rFonts w:ascii="Book Antiqua" w:hAnsi="Book Antiqua"/>
                <w:b/>
                <w:bCs/>
                <w:color w:val="000000" w:themeColor="text1"/>
              </w:rPr>
            </w:pPr>
            <w:r w:rsidRPr="007844BD">
              <w:rPr>
                <w:rFonts w:ascii="Book Antiqua" w:hAnsi="Book Antiqua" w:cs="Times New Roman"/>
                <w:b/>
                <w:bCs/>
              </w:rPr>
              <w:t>R</w:t>
            </w:r>
            <w:r w:rsidR="00FF17CD" w:rsidRPr="007844BD">
              <w:rPr>
                <w:rFonts w:ascii="Book Antiqua" w:eastAsiaTheme="minorHAnsi" w:hAnsi="Book Antiqua" w:cs="Times New Roman"/>
                <w:b/>
                <w:bCs/>
              </w:rPr>
              <w:t>einforcing sutures</w:t>
            </w:r>
          </w:p>
        </w:tc>
        <w:tc>
          <w:tcPr>
            <w:tcW w:w="962" w:type="pct"/>
            <w:vMerge w:val="restart"/>
            <w:tcBorders>
              <w:top w:val="single" w:sz="4" w:space="0" w:color="auto"/>
              <w:bottom w:val="single" w:sz="4" w:space="0" w:color="auto"/>
            </w:tcBorders>
          </w:tcPr>
          <w:p w14:paraId="6F91F5DB"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b/>
                <w:bCs/>
                <w:i/>
              </w:rPr>
              <w:t>P</w:t>
            </w:r>
            <w:r w:rsidRPr="007844BD">
              <w:rPr>
                <w:rFonts w:ascii="Book Antiqua" w:eastAsiaTheme="minorHAnsi" w:hAnsi="Book Antiqua" w:cs="Times New Roman"/>
                <w:b/>
                <w:bCs/>
              </w:rPr>
              <w:t xml:space="preserve"> value</w:t>
            </w:r>
          </w:p>
        </w:tc>
      </w:tr>
      <w:tr w:rsidR="00FB3A55" w:rsidRPr="007844BD" w14:paraId="490D4F88" w14:textId="77777777" w:rsidTr="00DD3A3E">
        <w:trPr>
          <w:trHeight w:val="386"/>
        </w:trPr>
        <w:tc>
          <w:tcPr>
            <w:tcW w:w="2233" w:type="pct"/>
            <w:vMerge/>
            <w:tcBorders>
              <w:top w:val="nil"/>
              <w:bottom w:val="single" w:sz="4" w:space="0" w:color="auto"/>
            </w:tcBorders>
          </w:tcPr>
          <w:p w14:paraId="6F326A71" w14:textId="77777777" w:rsidR="00FB3A55" w:rsidRPr="007844BD" w:rsidRDefault="00FB3A55" w:rsidP="007844BD">
            <w:pPr>
              <w:spacing w:line="360" w:lineRule="auto"/>
              <w:jc w:val="both"/>
              <w:rPr>
                <w:rFonts w:ascii="Book Antiqua" w:hAnsi="Book Antiqua"/>
                <w:color w:val="000000" w:themeColor="text1"/>
              </w:rPr>
            </w:pPr>
          </w:p>
        </w:tc>
        <w:tc>
          <w:tcPr>
            <w:tcW w:w="921" w:type="pct"/>
            <w:tcBorders>
              <w:top w:val="single" w:sz="4" w:space="0" w:color="auto"/>
              <w:bottom w:val="single" w:sz="4" w:space="0" w:color="auto"/>
            </w:tcBorders>
          </w:tcPr>
          <w:p w14:paraId="7C2A6C14" w14:textId="77777777" w:rsidR="00FB3A55" w:rsidRPr="007844BD" w:rsidRDefault="00FB3A55" w:rsidP="007844BD">
            <w:pPr>
              <w:spacing w:line="360" w:lineRule="auto"/>
              <w:jc w:val="both"/>
              <w:rPr>
                <w:rFonts w:ascii="Book Antiqua" w:hAnsi="Book Antiqua"/>
                <w:b/>
                <w:bCs/>
                <w:color w:val="000000" w:themeColor="text1"/>
              </w:rPr>
            </w:pPr>
            <w:r w:rsidRPr="007844BD">
              <w:rPr>
                <w:rFonts w:ascii="Book Antiqua" w:eastAsiaTheme="minorHAnsi" w:hAnsi="Book Antiqua" w:cs="Times New Roman"/>
                <w:b/>
                <w:bCs/>
              </w:rPr>
              <w:t>Yes</w:t>
            </w:r>
            <w:r w:rsidRPr="007844BD">
              <w:rPr>
                <w:rFonts w:ascii="Book Antiqua" w:hAnsi="Book Antiqua"/>
                <w:b/>
                <w:bCs/>
                <w:color w:val="000000" w:themeColor="text1"/>
              </w:rPr>
              <w:t xml:space="preserve">, </w:t>
            </w:r>
            <w:r w:rsidRPr="007844BD">
              <w:rPr>
                <w:rFonts w:ascii="Book Antiqua" w:hAnsi="Book Antiqua" w:cs="Times New Roman"/>
                <w:i/>
              </w:rPr>
              <w:t>n</w:t>
            </w:r>
            <w:r w:rsidRPr="007844BD">
              <w:rPr>
                <w:rFonts w:ascii="Book Antiqua" w:hAnsi="Book Antiqua" w:cs="Times New Roman"/>
              </w:rPr>
              <w:t xml:space="preserve"> </w:t>
            </w:r>
            <w:r w:rsidRPr="007844BD">
              <w:rPr>
                <w:rFonts w:ascii="Book Antiqua" w:eastAsiaTheme="minorHAnsi" w:hAnsi="Book Antiqua" w:cs="Times New Roman"/>
              </w:rPr>
              <w:t>=</w:t>
            </w:r>
            <w:r w:rsidRPr="007844BD">
              <w:rPr>
                <w:rFonts w:ascii="Book Antiqua" w:hAnsi="Book Antiqua" w:cs="Times New Roman"/>
              </w:rPr>
              <w:t xml:space="preserve"> </w:t>
            </w:r>
            <w:r w:rsidRPr="007844BD">
              <w:rPr>
                <w:rFonts w:ascii="Book Antiqua" w:eastAsiaTheme="minorHAnsi" w:hAnsi="Book Antiqua" w:cs="Times New Roman"/>
              </w:rPr>
              <w:t>168</w:t>
            </w:r>
          </w:p>
        </w:tc>
        <w:tc>
          <w:tcPr>
            <w:tcW w:w="884" w:type="pct"/>
            <w:tcBorders>
              <w:top w:val="single" w:sz="4" w:space="0" w:color="auto"/>
              <w:bottom w:val="single" w:sz="4" w:space="0" w:color="auto"/>
            </w:tcBorders>
          </w:tcPr>
          <w:p w14:paraId="0281455D" w14:textId="77777777" w:rsidR="00FB3A55" w:rsidRPr="007844BD" w:rsidRDefault="00FB3A55" w:rsidP="007844BD">
            <w:pPr>
              <w:spacing w:line="360" w:lineRule="auto"/>
              <w:jc w:val="both"/>
              <w:rPr>
                <w:rFonts w:ascii="Book Antiqua" w:hAnsi="Book Antiqua"/>
                <w:b/>
                <w:bCs/>
                <w:color w:val="000000" w:themeColor="text1"/>
              </w:rPr>
            </w:pPr>
            <w:r w:rsidRPr="007844BD">
              <w:rPr>
                <w:rFonts w:ascii="Book Antiqua" w:eastAsiaTheme="minorHAnsi" w:hAnsi="Book Antiqua" w:cs="Times New Roman"/>
                <w:b/>
                <w:bCs/>
              </w:rPr>
              <w:t>No</w:t>
            </w:r>
            <w:r w:rsidRPr="007844BD">
              <w:rPr>
                <w:rFonts w:ascii="Book Antiqua" w:hAnsi="Book Antiqua"/>
                <w:b/>
                <w:bCs/>
                <w:color w:val="000000" w:themeColor="text1"/>
              </w:rPr>
              <w:t xml:space="preserve">, </w:t>
            </w:r>
            <w:r w:rsidRPr="007844BD">
              <w:rPr>
                <w:rFonts w:ascii="Book Antiqua" w:eastAsiaTheme="minorHAnsi" w:hAnsi="Book Antiqua" w:cs="Times New Roman"/>
                <w:i/>
              </w:rPr>
              <w:t>n</w:t>
            </w:r>
            <w:r w:rsidRPr="007844BD">
              <w:rPr>
                <w:rFonts w:ascii="Book Antiqua" w:hAnsi="Book Antiqua" w:cs="Times New Roman"/>
              </w:rPr>
              <w:t xml:space="preserve"> </w:t>
            </w:r>
            <w:r w:rsidRPr="007844BD">
              <w:rPr>
                <w:rFonts w:ascii="Book Antiqua" w:eastAsiaTheme="minorHAnsi" w:hAnsi="Book Antiqua" w:cs="Times New Roman"/>
              </w:rPr>
              <w:t>=</w:t>
            </w:r>
            <w:r w:rsidRPr="007844BD">
              <w:rPr>
                <w:rFonts w:ascii="Book Antiqua" w:hAnsi="Book Antiqua" w:cs="Times New Roman"/>
              </w:rPr>
              <w:t xml:space="preserve"> </w:t>
            </w:r>
            <w:r w:rsidRPr="007844BD">
              <w:rPr>
                <w:rFonts w:ascii="Book Antiqua" w:eastAsiaTheme="minorHAnsi" w:hAnsi="Book Antiqua" w:cs="Times New Roman"/>
              </w:rPr>
              <w:t>151</w:t>
            </w:r>
          </w:p>
        </w:tc>
        <w:tc>
          <w:tcPr>
            <w:tcW w:w="962" w:type="pct"/>
            <w:vMerge/>
            <w:tcBorders>
              <w:top w:val="nil"/>
              <w:bottom w:val="single" w:sz="4" w:space="0" w:color="auto"/>
            </w:tcBorders>
          </w:tcPr>
          <w:p w14:paraId="344EAB45" w14:textId="77777777" w:rsidR="00FB3A55" w:rsidRPr="007844BD" w:rsidRDefault="00FB3A55" w:rsidP="007844BD">
            <w:pPr>
              <w:spacing w:line="360" w:lineRule="auto"/>
              <w:jc w:val="both"/>
              <w:rPr>
                <w:rFonts w:ascii="Book Antiqua" w:hAnsi="Book Antiqua"/>
                <w:color w:val="000000" w:themeColor="text1"/>
              </w:rPr>
            </w:pPr>
          </w:p>
        </w:tc>
      </w:tr>
      <w:tr w:rsidR="00FF17CD" w:rsidRPr="007844BD" w14:paraId="05F0468A" w14:textId="77777777" w:rsidTr="00DD3A3E">
        <w:tc>
          <w:tcPr>
            <w:tcW w:w="2233" w:type="pct"/>
            <w:tcBorders>
              <w:top w:val="single" w:sz="4" w:space="0" w:color="auto"/>
            </w:tcBorders>
          </w:tcPr>
          <w:p w14:paraId="1EB1009B" w14:textId="77777777" w:rsidR="00FF17CD" w:rsidRPr="007844BD" w:rsidRDefault="00FF17CD" w:rsidP="007844BD">
            <w:pPr>
              <w:spacing w:line="360" w:lineRule="auto"/>
              <w:jc w:val="both"/>
              <w:rPr>
                <w:rFonts w:ascii="Book Antiqua" w:hAnsi="Book Antiqua"/>
                <w:b/>
                <w:bCs/>
                <w:color w:val="000000" w:themeColor="text1"/>
              </w:rPr>
            </w:pPr>
            <w:r w:rsidRPr="007844BD">
              <w:rPr>
                <w:rFonts w:ascii="Book Antiqua" w:eastAsiaTheme="minorHAnsi" w:hAnsi="Book Antiqua" w:cs="Times New Roman"/>
                <w:b/>
                <w:bCs/>
              </w:rPr>
              <w:t>Left colic artery ligation</w:t>
            </w:r>
            <w:r w:rsidR="00DF20FA" w:rsidRPr="007844BD">
              <w:rPr>
                <w:rFonts w:ascii="Book Antiqua" w:hAnsi="Book Antiqua" w:cs="Times New Roman"/>
                <w:b/>
                <w:bCs/>
              </w:rPr>
              <w:t xml:space="preserve">, </w:t>
            </w:r>
            <w:r w:rsidR="00DF20FA" w:rsidRPr="007844BD">
              <w:rPr>
                <w:rFonts w:ascii="Book Antiqua" w:hAnsi="Book Antiqua" w:cs="Times New Roman"/>
                <w:b/>
                <w:bCs/>
                <w:i/>
              </w:rPr>
              <w:t>n</w:t>
            </w:r>
            <w:r w:rsidR="00DF20FA" w:rsidRPr="007844BD">
              <w:rPr>
                <w:rFonts w:ascii="Book Antiqua" w:hAnsi="Book Antiqua" w:cs="Times New Roman"/>
                <w:b/>
                <w:bCs/>
              </w:rPr>
              <w:t xml:space="preserve"> (%)</w:t>
            </w:r>
          </w:p>
        </w:tc>
        <w:tc>
          <w:tcPr>
            <w:tcW w:w="921" w:type="pct"/>
            <w:tcBorders>
              <w:top w:val="single" w:sz="4" w:space="0" w:color="auto"/>
            </w:tcBorders>
          </w:tcPr>
          <w:p w14:paraId="0770F8E1" w14:textId="77777777" w:rsidR="00FF17CD" w:rsidRPr="007844BD" w:rsidRDefault="00FF17CD" w:rsidP="007844BD">
            <w:pPr>
              <w:spacing w:line="360" w:lineRule="auto"/>
              <w:jc w:val="both"/>
              <w:rPr>
                <w:rFonts w:ascii="Book Antiqua" w:hAnsi="Book Antiqua"/>
                <w:color w:val="000000" w:themeColor="text1"/>
              </w:rPr>
            </w:pPr>
          </w:p>
        </w:tc>
        <w:tc>
          <w:tcPr>
            <w:tcW w:w="884" w:type="pct"/>
            <w:tcBorders>
              <w:top w:val="single" w:sz="4" w:space="0" w:color="auto"/>
            </w:tcBorders>
          </w:tcPr>
          <w:p w14:paraId="1408768E" w14:textId="77777777" w:rsidR="00FF17CD" w:rsidRPr="007844BD" w:rsidRDefault="00FF17CD" w:rsidP="007844BD">
            <w:pPr>
              <w:spacing w:line="360" w:lineRule="auto"/>
              <w:jc w:val="both"/>
              <w:rPr>
                <w:rFonts w:ascii="Book Antiqua" w:hAnsi="Book Antiqua"/>
                <w:color w:val="000000" w:themeColor="text1"/>
              </w:rPr>
            </w:pPr>
          </w:p>
        </w:tc>
        <w:tc>
          <w:tcPr>
            <w:tcW w:w="962" w:type="pct"/>
            <w:tcBorders>
              <w:top w:val="single" w:sz="4" w:space="0" w:color="auto"/>
            </w:tcBorders>
          </w:tcPr>
          <w:p w14:paraId="23B8DC83"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0.637</w:t>
            </w:r>
          </w:p>
        </w:tc>
      </w:tr>
      <w:tr w:rsidR="00FF17CD" w:rsidRPr="007844BD" w14:paraId="58D495B1" w14:textId="77777777" w:rsidTr="00DD3A3E">
        <w:tc>
          <w:tcPr>
            <w:tcW w:w="2233" w:type="pct"/>
          </w:tcPr>
          <w:p w14:paraId="6DCED168" w14:textId="77777777" w:rsidR="00FF17CD" w:rsidRPr="007844BD" w:rsidRDefault="00FF17CD" w:rsidP="007844BD">
            <w:pPr>
              <w:spacing w:line="360" w:lineRule="auto"/>
              <w:jc w:val="both"/>
              <w:rPr>
                <w:rFonts w:ascii="Book Antiqua" w:hAnsi="Book Antiqua"/>
                <w:bCs/>
                <w:color w:val="000000" w:themeColor="text1"/>
              </w:rPr>
            </w:pPr>
            <w:r w:rsidRPr="007844BD">
              <w:rPr>
                <w:rFonts w:ascii="Book Antiqua" w:eastAsiaTheme="minorHAnsi" w:hAnsi="Book Antiqua" w:cs="Times New Roman"/>
                <w:bCs/>
              </w:rPr>
              <w:t>Yes</w:t>
            </w:r>
          </w:p>
        </w:tc>
        <w:tc>
          <w:tcPr>
            <w:tcW w:w="921" w:type="pct"/>
          </w:tcPr>
          <w:p w14:paraId="3244623E"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79</w:t>
            </w:r>
            <w:r w:rsidR="00DF20FA" w:rsidRPr="007844BD">
              <w:rPr>
                <w:rFonts w:ascii="Book Antiqua" w:hAnsi="Book Antiqua" w:cs="Times New Roman"/>
              </w:rPr>
              <w:t xml:space="preserve"> </w:t>
            </w:r>
            <w:r w:rsidR="00383A64" w:rsidRPr="007844BD">
              <w:rPr>
                <w:rFonts w:ascii="Book Antiqua" w:eastAsiaTheme="minorHAnsi" w:hAnsi="Book Antiqua" w:cs="Times New Roman"/>
              </w:rPr>
              <w:t>(47.0</w:t>
            </w:r>
            <w:r w:rsidRPr="007844BD">
              <w:rPr>
                <w:rFonts w:ascii="Book Antiqua" w:eastAsiaTheme="minorHAnsi" w:hAnsi="Book Antiqua" w:cs="Times New Roman"/>
              </w:rPr>
              <w:t>)</w:t>
            </w:r>
          </w:p>
        </w:tc>
        <w:tc>
          <w:tcPr>
            <w:tcW w:w="884" w:type="pct"/>
          </w:tcPr>
          <w:p w14:paraId="0479A7E3"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75</w:t>
            </w:r>
            <w:r w:rsidR="00DF20FA" w:rsidRPr="007844BD">
              <w:rPr>
                <w:rFonts w:ascii="Book Antiqua" w:hAnsi="Book Antiqua" w:cs="Times New Roman"/>
              </w:rPr>
              <w:t xml:space="preserve"> </w:t>
            </w:r>
            <w:r w:rsidR="00383A64" w:rsidRPr="007844BD">
              <w:rPr>
                <w:rFonts w:ascii="Book Antiqua" w:eastAsiaTheme="minorHAnsi" w:hAnsi="Book Antiqua" w:cs="Times New Roman"/>
              </w:rPr>
              <w:t>(49.7</w:t>
            </w:r>
            <w:r w:rsidRPr="007844BD">
              <w:rPr>
                <w:rFonts w:ascii="Book Antiqua" w:eastAsiaTheme="minorHAnsi" w:hAnsi="Book Antiqua" w:cs="Times New Roman"/>
              </w:rPr>
              <w:t>)</w:t>
            </w:r>
          </w:p>
        </w:tc>
        <w:tc>
          <w:tcPr>
            <w:tcW w:w="962" w:type="pct"/>
          </w:tcPr>
          <w:p w14:paraId="4A2A6E41" w14:textId="77777777" w:rsidR="00FF17CD" w:rsidRPr="007844BD" w:rsidRDefault="00FF17CD" w:rsidP="007844BD">
            <w:pPr>
              <w:spacing w:line="360" w:lineRule="auto"/>
              <w:jc w:val="both"/>
              <w:rPr>
                <w:rFonts w:ascii="Book Antiqua" w:hAnsi="Book Antiqua"/>
                <w:color w:val="000000" w:themeColor="text1"/>
              </w:rPr>
            </w:pPr>
          </w:p>
        </w:tc>
      </w:tr>
      <w:tr w:rsidR="00FF17CD" w:rsidRPr="007844BD" w14:paraId="551342FE" w14:textId="77777777" w:rsidTr="00DD3A3E">
        <w:tc>
          <w:tcPr>
            <w:tcW w:w="2233" w:type="pct"/>
          </w:tcPr>
          <w:p w14:paraId="6E7F9E96" w14:textId="77777777" w:rsidR="00FF17CD" w:rsidRPr="007844BD" w:rsidRDefault="00FF17CD" w:rsidP="007844BD">
            <w:pPr>
              <w:spacing w:line="360" w:lineRule="auto"/>
              <w:jc w:val="both"/>
              <w:rPr>
                <w:rFonts w:ascii="Book Antiqua" w:hAnsi="Book Antiqua"/>
                <w:bCs/>
                <w:color w:val="000000" w:themeColor="text1"/>
              </w:rPr>
            </w:pPr>
            <w:r w:rsidRPr="007844BD">
              <w:rPr>
                <w:rFonts w:ascii="Book Antiqua" w:eastAsiaTheme="minorHAnsi" w:hAnsi="Book Antiqua" w:cs="Times New Roman"/>
                <w:bCs/>
              </w:rPr>
              <w:t>No</w:t>
            </w:r>
          </w:p>
        </w:tc>
        <w:tc>
          <w:tcPr>
            <w:tcW w:w="921" w:type="pct"/>
          </w:tcPr>
          <w:p w14:paraId="30F3C0ED"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89</w:t>
            </w:r>
            <w:r w:rsidR="00DF20FA" w:rsidRPr="007844BD">
              <w:rPr>
                <w:rFonts w:ascii="Book Antiqua" w:hAnsi="Book Antiqua" w:cs="Times New Roman"/>
              </w:rPr>
              <w:t xml:space="preserve"> </w:t>
            </w:r>
            <w:r w:rsidRPr="007844BD">
              <w:rPr>
                <w:rFonts w:ascii="Book Antiqua" w:eastAsiaTheme="minorHAnsi" w:hAnsi="Book Antiqua" w:cs="Times New Roman"/>
              </w:rPr>
              <w:t>(53.0</w:t>
            </w:r>
            <w:r w:rsidR="00383A64" w:rsidRPr="007844BD">
              <w:rPr>
                <w:rFonts w:ascii="Book Antiqua" w:hAnsi="Book Antiqua" w:cs="Times New Roman"/>
              </w:rPr>
              <w:t>)</w:t>
            </w:r>
          </w:p>
        </w:tc>
        <w:tc>
          <w:tcPr>
            <w:tcW w:w="884" w:type="pct"/>
          </w:tcPr>
          <w:p w14:paraId="123D1540"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76</w:t>
            </w:r>
            <w:r w:rsidR="00DF20FA" w:rsidRPr="007844BD">
              <w:rPr>
                <w:rFonts w:ascii="Book Antiqua" w:hAnsi="Book Antiqua" w:cs="Times New Roman"/>
              </w:rPr>
              <w:t xml:space="preserve"> </w:t>
            </w:r>
            <w:r w:rsidR="00383A64" w:rsidRPr="007844BD">
              <w:rPr>
                <w:rFonts w:ascii="Book Antiqua" w:eastAsiaTheme="minorHAnsi" w:hAnsi="Book Antiqua" w:cs="Times New Roman"/>
              </w:rPr>
              <w:t>(50.3</w:t>
            </w:r>
            <w:r w:rsidRPr="007844BD">
              <w:rPr>
                <w:rFonts w:ascii="Book Antiqua" w:eastAsiaTheme="minorHAnsi" w:hAnsi="Book Antiqua" w:cs="Times New Roman"/>
              </w:rPr>
              <w:t>)</w:t>
            </w:r>
          </w:p>
        </w:tc>
        <w:tc>
          <w:tcPr>
            <w:tcW w:w="962" w:type="pct"/>
          </w:tcPr>
          <w:p w14:paraId="4C64E0DC" w14:textId="77777777" w:rsidR="00FF17CD" w:rsidRPr="007844BD" w:rsidRDefault="00FF17CD" w:rsidP="007844BD">
            <w:pPr>
              <w:spacing w:line="360" w:lineRule="auto"/>
              <w:jc w:val="both"/>
              <w:rPr>
                <w:rFonts w:ascii="Book Antiqua" w:hAnsi="Book Antiqua"/>
                <w:color w:val="000000" w:themeColor="text1"/>
              </w:rPr>
            </w:pPr>
          </w:p>
        </w:tc>
      </w:tr>
      <w:tr w:rsidR="00FF17CD" w:rsidRPr="007844BD" w14:paraId="1A165704" w14:textId="77777777" w:rsidTr="00DD3A3E">
        <w:tc>
          <w:tcPr>
            <w:tcW w:w="2233" w:type="pct"/>
          </w:tcPr>
          <w:p w14:paraId="5EFDF9C4" w14:textId="77777777" w:rsidR="00FF17CD" w:rsidRPr="007844BD" w:rsidRDefault="00FF17CD" w:rsidP="007844BD">
            <w:pPr>
              <w:spacing w:line="360" w:lineRule="auto"/>
              <w:jc w:val="both"/>
              <w:rPr>
                <w:rFonts w:ascii="Book Antiqua" w:hAnsi="Book Antiqua"/>
                <w:b/>
                <w:bCs/>
                <w:color w:val="000000" w:themeColor="text1"/>
              </w:rPr>
            </w:pPr>
            <w:r w:rsidRPr="007844BD">
              <w:rPr>
                <w:rFonts w:ascii="Book Antiqua" w:eastAsiaTheme="minorHAnsi" w:hAnsi="Book Antiqua" w:cs="Times New Roman"/>
                <w:b/>
                <w:bCs/>
              </w:rPr>
              <w:t>Number of staple firings</w:t>
            </w:r>
            <w:r w:rsidR="00DF20FA" w:rsidRPr="007844BD">
              <w:rPr>
                <w:rFonts w:ascii="Book Antiqua" w:hAnsi="Book Antiqua" w:cs="Times New Roman"/>
                <w:b/>
                <w:bCs/>
              </w:rPr>
              <w:t xml:space="preserve">, </w:t>
            </w:r>
            <w:r w:rsidR="00DF20FA" w:rsidRPr="007844BD">
              <w:rPr>
                <w:rFonts w:ascii="Book Antiqua" w:hAnsi="Book Antiqua" w:cs="Times New Roman"/>
                <w:b/>
                <w:bCs/>
                <w:i/>
              </w:rPr>
              <w:t>n</w:t>
            </w:r>
            <w:r w:rsidR="00DF20FA" w:rsidRPr="007844BD">
              <w:rPr>
                <w:rFonts w:ascii="Book Antiqua" w:hAnsi="Book Antiqua" w:cs="Times New Roman"/>
                <w:b/>
                <w:bCs/>
              </w:rPr>
              <w:t xml:space="preserve"> (%)</w:t>
            </w:r>
          </w:p>
        </w:tc>
        <w:tc>
          <w:tcPr>
            <w:tcW w:w="921" w:type="pct"/>
          </w:tcPr>
          <w:p w14:paraId="5063B8D5" w14:textId="77777777" w:rsidR="00FF17CD" w:rsidRPr="007844BD" w:rsidRDefault="00FF17CD" w:rsidP="007844BD">
            <w:pPr>
              <w:spacing w:line="360" w:lineRule="auto"/>
              <w:jc w:val="both"/>
              <w:rPr>
                <w:rFonts w:ascii="Book Antiqua" w:hAnsi="Book Antiqua"/>
                <w:color w:val="000000" w:themeColor="text1"/>
              </w:rPr>
            </w:pPr>
          </w:p>
        </w:tc>
        <w:tc>
          <w:tcPr>
            <w:tcW w:w="884" w:type="pct"/>
          </w:tcPr>
          <w:p w14:paraId="1CB69B0C" w14:textId="77777777" w:rsidR="00FF17CD" w:rsidRPr="007844BD" w:rsidRDefault="00FF17CD" w:rsidP="007844BD">
            <w:pPr>
              <w:spacing w:line="360" w:lineRule="auto"/>
              <w:jc w:val="both"/>
              <w:rPr>
                <w:rFonts w:ascii="Book Antiqua" w:hAnsi="Book Antiqua"/>
                <w:color w:val="000000" w:themeColor="text1"/>
              </w:rPr>
            </w:pPr>
          </w:p>
        </w:tc>
        <w:tc>
          <w:tcPr>
            <w:tcW w:w="962" w:type="pct"/>
          </w:tcPr>
          <w:p w14:paraId="2466E2C5"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0.902</w:t>
            </w:r>
          </w:p>
        </w:tc>
      </w:tr>
      <w:tr w:rsidR="00FF17CD" w:rsidRPr="007844BD" w14:paraId="22A8C43B" w14:textId="77777777" w:rsidTr="00DD3A3E">
        <w:tc>
          <w:tcPr>
            <w:tcW w:w="2233" w:type="pct"/>
          </w:tcPr>
          <w:p w14:paraId="6614F7D0"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bCs/>
              </w:rPr>
              <w:t>≥ 3</w:t>
            </w:r>
          </w:p>
        </w:tc>
        <w:tc>
          <w:tcPr>
            <w:tcW w:w="921" w:type="pct"/>
          </w:tcPr>
          <w:p w14:paraId="4D73CBB7" w14:textId="77777777" w:rsidR="00FF17CD" w:rsidRPr="007844BD" w:rsidRDefault="00383A64"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16</w:t>
            </w:r>
            <w:r w:rsidRPr="007844BD">
              <w:rPr>
                <w:rFonts w:ascii="Book Antiqua" w:hAnsi="Book Antiqua" w:cs="Times New Roman"/>
              </w:rPr>
              <w:t xml:space="preserve"> </w:t>
            </w:r>
            <w:r w:rsidRPr="007844BD">
              <w:rPr>
                <w:rFonts w:ascii="Book Antiqua" w:eastAsiaTheme="minorHAnsi" w:hAnsi="Book Antiqua" w:cs="Times New Roman"/>
              </w:rPr>
              <w:t>(9.5</w:t>
            </w:r>
            <w:r w:rsidR="00FF17CD" w:rsidRPr="007844BD">
              <w:rPr>
                <w:rFonts w:ascii="Book Antiqua" w:eastAsiaTheme="minorHAnsi" w:hAnsi="Book Antiqua" w:cs="Times New Roman"/>
              </w:rPr>
              <w:t>)</w:t>
            </w:r>
          </w:p>
        </w:tc>
        <w:tc>
          <w:tcPr>
            <w:tcW w:w="884" w:type="pct"/>
          </w:tcPr>
          <w:p w14:paraId="6E5B0D8F" w14:textId="77777777" w:rsidR="00FF17CD" w:rsidRPr="007844BD" w:rsidRDefault="00383A64"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15</w:t>
            </w:r>
            <w:r w:rsidRPr="007844BD">
              <w:rPr>
                <w:rFonts w:ascii="Book Antiqua" w:hAnsi="Book Antiqua" w:cs="Times New Roman"/>
              </w:rPr>
              <w:t xml:space="preserve"> </w:t>
            </w:r>
            <w:r w:rsidRPr="007844BD">
              <w:rPr>
                <w:rFonts w:ascii="Book Antiqua" w:eastAsiaTheme="minorHAnsi" w:hAnsi="Book Antiqua" w:cs="Times New Roman"/>
              </w:rPr>
              <w:t>(9.9</w:t>
            </w:r>
            <w:r w:rsidR="00FF17CD" w:rsidRPr="007844BD">
              <w:rPr>
                <w:rFonts w:ascii="Book Antiqua" w:eastAsiaTheme="minorHAnsi" w:hAnsi="Book Antiqua" w:cs="Times New Roman"/>
              </w:rPr>
              <w:t>)</w:t>
            </w:r>
          </w:p>
        </w:tc>
        <w:tc>
          <w:tcPr>
            <w:tcW w:w="962" w:type="pct"/>
          </w:tcPr>
          <w:p w14:paraId="36241E3C" w14:textId="77777777" w:rsidR="00FF17CD" w:rsidRPr="007844BD" w:rsidRDefault="00FF17CD" w:rsidP="007844BD">
            <w:pPr>
              <w:spacing w:line="360" w:lineRule="auto"/>
              <w:jc w:val="both"/>
              <w:rPr>
                <w:rFonts w:ascii="Book Antiqua" w:hAnsi="Book Antiqua"/>
                <w:color w:val="000000" w:themeColor="text1"/>
              </w:rPr>
            </w:pPr>
          </w:p>
        </w:tc>
      </w:tr>
      <w:tr w:rsidR="00FF17CD" w:rsidRPr="007844BD" w14:paraId="09C838C1" w14:textId="77777777" w:rsidTr="00DD3A3E">
        <w:tc>
          <w:tcPr>
            <w:tcW w:w="2233" w:type="pct"/>
          </w:tcPr>
          <w:p w14:paraId="3F7CDC82"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hAnsi="Book Antiqua"/>
                <w:bCs/>
              </w:rPr>
              <w:t>&lt; 3</w:t>
            </w:r>
          </w:p>
        </w:tc>
        <w:tc>
          <w:tcPr>
            <w:tcW w:w="921" w:type="pct"/>
          </w:tcPr>
          <w:p w14:paraId="34242F3C" w14:textId="77777777" w:rsidR="00FF17CD" w:rsidRPr="007844BD" w:rsidRDefault="00383A64"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152</w:t>
            </w:r>
            <w:r w:rsidRPr="007844BD">
              <w:rPr>
                <w:rFonts w:ascii="Book Antiqua" w:hAnsi="Book Antiqua" w:cs="Times New Roman"/>
              </w:rPr>
              <w:t xml:space="preserve"> </w:t>
            </w:r>
            <w:r w:rsidRPr="007844BD">
              <w:rPr>
                <w:rFonts w:ascii="Book Antiqua" w:eastAsiaTheme="minorHAnsi" w:hAnsi="Book Antiqua" w:cs="Times New Roman"/>
              </w:rPr>
              <w:t>(90.5</w:t>
            </w:r>
            <w:r w:rsidR="00FF17CD" w:rsidRPr="007844BD">
              <w:rPr>
                <w:rFonts w:ascii="Book Antiqua" w:eastAsiaTheme="minorHAnsi" w:hAnsi="Book Antiqua" w:cs="Times New Roman"/>
              </w:rPr>
              <w:t>)</w:t>
            </w:r>
          </w:p>
        </w:tc>
        <w:tc>
          <w:tcPr>
            <w:tcW w:w="884" w:type="pct"/>
          </w:tcPr>
          <w:p w14:paraId="6B34D9A0" w14:textId="77777777" w:rsidR="00FF17CD" w:rsidRPr="007844BD" w:rsidRDefault="00383A64"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136</w:t>
            </w:r>
            <w:r w:rsidRPr="007844BD">
              <w:rPr>
                <w:rFonts w:ascii="Book Antiqua" w:hAnsi="Book Antiqua" w:cs="Times New Roman"/>
              </w:rPr>
              <w:t xml:space="preserve"> </w:t>
            </w:r>
            <w:r w:rsidRPr="007844BD">
              <w:rPr>
                <w:rFonts w:ascii="Book Antiqua" w:eastAsiaTheme="minorHAnsi" w:hAnsi="Book Antiqua" w:cs="Times New Roman"/>
              </w:rPr>
              <w:t>(90.1</w:t>
            </w:r>
            <w:r w:rsidR="00FF17CD" w:rsidRPr="007844BD">
              <w:rPr>
                <w:rFonts w:ascii="Book Antiqua" w:eastAsiaTheme="minorHAnsi" w:hAnsi="Book Antiqua" w:cs="Times New Roman"/>
              </w:rPr>
              <w:t>)</w:t>
            </w:r>
          </w:p>
        </w:tc>
        <w:tc>
          <w:tcPr>
            <w:tcW w:w="962" w:type="pct"/>
          </w:tcPr>
          <w:p w14:paraId="658DBE3E" w14:textId="77777777" w:rsidR="00FF17CD" w:rsidRPr="007844BD" w:rsidRDefault="00FF17CD" w:rsidP="007844BD">
            <w:pPr>
              <w:spacing w:line="360" w:lineRule="auto"/>
              <w:jc w:val="both"/>
              <w:rPr>
                <w:rFonts w:ascii="Book Antiqua" w:hAnsi="Book Antiqua"/>
                <w:color w:val="000000" w:themeColor="text1"/>
              </w:rPr>
            </w:pPr>
          </w:p>
        </w:tc>
      </w:tr>
      <w:tr w:rsidR="00FF17CD" w:rsidRPr="007844BD" w14:paraId="1FAFA724" w14:textId="77777777" w:rsidTr="00DD3A3E">
        <w:tc>
          <w:tcPr>
            <w:tcW w:w="2233" w:type="pct"/>
          </w:tcPr>
          <w:p w14:paraId="6135EAA0" w14:textId="77777777" w:rsidR="00FF17CD" w:rsidRPr="007844BD" w:rsidRDefault="00FF17CD" w:rsidP="007844BD">
            <w:pPr>
              <w:spacing w:line="360" w:lineRule="auto"/>
              <w:jc w:val="both"/>
              <w:rPr>
                <w:rFonts w:ascii="Book Antiqua" w:hAnsi="Book Antiqua"/>
                <w:b/>
                <w:bCs/>
                <w:color w:val="000000" w:themeColor="text1"/>
              </w:rPr>
            </w:pPr>
            <w:bookmarkStart w:id="3" w:name="OLE_LINK3"/>
            <w:r w:rsidRPr="007844BD">
              <w:rPr>
                <w:rFonts w:ascii="Book Antiqua" w:eastAsiaTheme="minorHAnsi" w:hAnsi="Book Antiqua" w:cs="Times New Roman"/>
                <w:b/>
                <w:bCs/>
                <w:color w:val="000000" w:themeColor="text1"/>
              </w:rPr>
              <w:t>Operation time (min)</w:t>
            </w:r>
            <w:bookmarkEnd w:id="3"/>
          </w:p>
        </w:tc>
        <w:tc>
          <w:tcPr>
            <w:tcW w:w="921" w:type="pct"/>
          </w:tcPr>
          <w:p w14:paraId="6C76E3E6"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150.4</w:t>
            </w:r>
            <w:r w:rsidR="00DF20FA" w:rsidRPr="007844BD">
              <w:rPr>
                <w:rFonts w:ascii="Book Antiqua" w:hAnsi="Book Antiqua" w:cs="Times New Roman"/>
              </w:rPr>
              <w:t xml:space="preserve"> </w:t>
            </w:r>
            <w:r w:rsidRPr="007844BD">
              <w:rPr>
                <w:rFonts w:ascii="Book Antiqua" w:eastAsiaTheme="minorHAnsi" w:hAnsi="Book Antiqua" w:cs="Times New Roman"/>
              </w:rPr>
              <w:t>±</w:t>
            </w:r>
            <w:r w:rsidR="00DF20FA" w:rsidRPr="007844BD">
              <w:rPr>
                <w:rFonts w:ascii="Book Antiqua" w:hAnsi="Book Antiqua" w:cs="Times New Roman"/>
              </w:rPr>
              <w:t xml:space="preserve"> </w:t>
            </w:r>
            <w:r w:rsidRPr="007844BD">
              <w:rPr>
                <w:rFonts w:ascii="Book Antiqua" w:eastAsiaTheme="minorHAnsi" w:hAnsi="Book Antiqua" w:cs="Times New Roman"/>
              </w:rPr>
              <w:t>25.1</w:t>
            </w:r>
          </w:p>
        </w:tc>
        <w:tc>
          <w:tcPr>
            <w:tcW w:w="884" w:type="pct"/>
          </w:tcPr>
          <w:p w14:paraId="2811DE59"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146.6</w:t>
            </w:r>
            <w:r w:rsidR="00DF20FA" w:rsidRPr="007844BD">
              <w:rPr>
                <w:rFonts w:ascii="Book Antiqua" w:hAnsi="Book Antiqua" w:cs="Times New Roman"/>
              </w:rPr>
              <w:t xml:space="preserve"> </w:t>
            </w:r>
            <w:r w:rsidRPr="007844BD">
              <w:rPr>
                <w:rFonts w:ascii="Book Antiqua" w:eastAsiaTheme="minorHAnsi" w:hAnsi="Book Antiqua" w:cs="Times New Roman"/>
              </w:rPr>
              <w:t>±</w:t>
            </w:r>
            <w:r w:rsidR="00DF20FA" w:rsidRPr="007844BD">
              <w:rPr>
                <w:rFonts w:ascii="Book Antiqua" w:hAnsi="Book Antiqua" w:cs="Times New Roman"/>
              </w:rPr>
              <w:t xml:space="preserve"> </w:t>
            </w:r>
            <w:r w:rsidRPr="007844BD">
              <w:rPr>
                <w:rFonts w:ascii="Book Antiqua" w:eastAsiaTheme="minorHAnsi" w:hAnsi="Book Antiqua" w:cs="Times New Roman"/>
              </w:rPr>
              <w:t>20.2</w:t>
            </w:r>
          </w:p>
        </w:tc>
        <w:tc>
          <w:tcPr>
            <w:tcW w:w="962" w:type="pct"/>
          </w:tcPr>
          <w:p w14:paraId="508BD678"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0.135</w:t>
            </w:r>
          </w:p>
        </w:tc>
      </w:tr>
      <w:tr w:rsidR="00FF17CD" w:rsidRPr="007844BD" w14:paraId="68ADB328" w14:textId="77777777" w:rsidTr="00DD3A3E">
        <w:tc>
          <w:tcPr>
            <w:tcW w:w="2233" w:type="pct"/>
          </w:tcPr>
          <w:p w14:paraId="30ABD8FC" w14:textId="77777777" w:rsidR="00FF17CD" w:rsidRPr="007844BD" w:rsidRDefault="00FF17CD" w:rsidP="007844BD">
            <w:pPr>
              <w:spacing w:line="360" w:lineRule="auto"/>
              <w:jc w:val="both"/>
              <w:rPr>
                <w:rFonts w:ascii="Book Antiqua" w:hAnsi="Book Antiqua"/>
                <w:b/>
                <w:bCs/>
                <w:color w:val="000000" w:themeColor="text1"/>
              </w:rPr>
            </w:pPr>
            <w:r w:rsidRPr="007844BD">
              <w:rPr>
                <w:rFonts w:ascii="Book Antiqua" w:eastAsiaTheme="minorHAnsi" w:hAnsi="Book Antiqua" w:cs="Times New Roman"/>
                <w:b/>
                <w:bCs/>
                <w:color w:val="000000" w:themeColor="text1"/>
              </w:rPr>
              <w:t>Intraoperative transfusion</w:t>
            </w:r>
            <w:r w:rsidR="00DF20FA" w:rsidRPr="007844BD">
              <w:rPr>
                <w:rFonts w:ascii="Book Antiqua" w:hAnsi="Book Antiqua" w:cs="Times New Roman"/>
                <w:b/>
                <w:bCs/>
              </w:rPr>
              <w:t xml:space="preserve">, </w:t>
            </w:r>
            <w:r w:rsidR="00DF20FA" w:rsidRPr="007844BD">
              <w:rPr>
                <w:rFonts w:ascii="Book Antiqua" w:hAnsi="Book Antiqua" w:cs="Times New Roman"/>
                <w:b/>
                <w:bCs/>
                <w:i/>
              </w:rPr>
              <w:t>n</w:t>
            </w:r>
            <w:r w:rsidR="00DF20FA" w:rsidRPr="007844BD">
              <w:rPr>
                <w:rFonts w:ascii="Book Antiqua" w:hAnsi="Book Antiqua" w:cs="Times New Roman"/>
                <w:b/>
                <w:bCs/>
              </w:rPr>
              <w:t xml:space="preserve"> (%)</w:t>
            </w:r>
          </w:p>
        </w:tc>
        <w:tc>
          <w:tcPr>
            <w:tcW w:w="921" w:type="pct"/>
          </w:tcPr>
          <w:p w14:paraId="4BB00B45"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20</w:t>
            </w:r>
            <w:r w:rsidR="00DF20FA" w:rsidRPr="007844BD">
              <w:rPr>
                <w:rFonts w:ascii="Book Antiqua" w:hAnsi="Book Antiqua" w:cs="Times New Roman"/>
              </w:rPr>
              <w:t xml:space="preserve"> </w:t>
            </w:r>
            <w:r w:rsidR="00383A64" w:rsidRPr="007844BD">
              <w:rPr>
                <w:rFonts w:ascii="Book Antiqua" w:eastAsiaTheme="minorHAnsi" w:hAnsi="Book Antiqua" w:cs="Times New Roman"/>
              </w:rPr>
              <w:t>(11.9</w:t>
            </w:r>
            <w:r w:rsidRPr="007844BD">
              <w:rPr>
                <w:rFonts w:ascii="Book Antiqua" w:eastAsiaTheme="minorHAnsi" w:hAnsi="Book Antiqua" w:cs="Times New Roman"/>
              </w:rPr>
              <w:t>)</w:t>
            </w:r>
          </w:p>
        </w:tc>
        <w:tc>
          <w:tcPr>
            <w:tcW w:w="884" w:type="pct"/>
          </w:tcPr>
          <w:p w14:paraId="3BAD3A19"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15</w:t>
            </w:r>
            <w:r w:rsidR="00DF20FA" w:rsidRPr="007844BD">
              <w:rPr>
                <w:rFonts w:ascii="Book Antiqua" w:hAnsi="Book Antiqua" w:cs="Times New Roman"/>
              </w:rPr>
              <w:t xml:space="preserve"> </w:t>
            </w:r>
            <w:r w:rsidR="00383A64" w:rsidRPr="007844BD">
              <w:rPr>
                <w:rFonts w:ascii="Book Antiqua" w:eastAsiaTheme="minorHAnsi" w:hAnsi="Book Antiqua" w:cs="Times New Roman"/>
              </w:rPr>
              <w:t>(9.9</w:t>
            </w:r>
            <w:r w:rsidRPr="007844BD">
              <w:rPr>
                <w:rFonts w:ascii="Book Antiqua" w:eastAsiaTheme="minorHAnsi" w:hAnsi="Book Antiqua" w:cs="Times New Roman"/>
              </w:rPr>
              <w:t>)</w:t>
            </w:r>
          </w:p>
        </w:tc>
        <w:tc>
          <w:tcPr>
            <w:tcW w:w="962" w:type="pct"/>
          </w:tcPr>
          <w:p w14:paraId="7F9A975C"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0.574</w:t>
            </w:r>
          </w:p>
        </w:tc>
      </w:tr>
      <w:tr w:rsidR="00FF17CD" w:rsidRPr="007844BD" w14:paraId="33E26859" w14:textId="77777777" w:rsidTr="00DD3A3E">
        <w:tc>
          <w:tcPr>
            <w:tcW w:w="2233" w:type="pct"/>
          </w:tcPr>
          <w:p w14:paraId="6ABF06C8" w14:textId="77777777" w:rsidR="00FF17CD" w:rsidRPr="007844BD" w:rsidRDefault="00FF17CD" w:rsidP="007844BD">
            <w:pPr>
              <w:spacing w:line="360" w:lineRule="auto"/>
              <w:jc w:val="both"/>
              <w:rPr>
                <w:rFonts w:ascii="Book Antiqua" w:hAnsi="Book Antiqua"/>
                <w:b/>
                <w:bCs/>
                <w:color w:val="000000" w:themeColor="text1"/>
              </w:rPr>
            </w:pPr>
            <w:r w:rsidRPr="007844BD">
              <w:rPr>
                <w:rFonts w:ascii="Book Antiqua" w:eastAsiaTheme="minorHAnsi" w:hAnsi="Book Antiqua" w:cs="Times New Roman"/>
                <w:b/>
                <w:bCs/>
              </w:rPr>
              <w:t>Intraoperative blood loss (m</w:t>
            </w:r>
            <w:r w:rsidR="00B8259E" w:rsidRPr="007844BD">
              <w:rPr>
                <w:rFonts w:ascii="Book Antiqua" w:hAnsi="Book Antiqua" w:cs="Times New Roman"/>
                <w:b/>
                <w:bCs/>
              </w:rPr>
              <w:t>L</w:t>
            </w:r>
            <w:r w:rsidRPr="007844BD">
              <w:rPr>
                <w:rFonts w:ascii="Book Antiqua" w:eastAsiaTheme="minorHAnsi" w:hAnsi="Book Antiqua" w:cs="Times New Roman"/>
                <w:b/>
                <w:bCs/>
              </w:rPr>
              <w:t>)</w:t>
            </w:r>
          </w:p>
        </w:tc>
        <w:tc>
          <w:tcPr>
            <w:tcW w:w="921" w:type="pct"/>
          </w:tcPr>
          <w:p w14:paraId="3D740D29"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60.5</w:t>
            </w:r>
            <w:r w:rsidR="00DF20FA" w:rsidRPr="007844BD">
              <w:rPr>
                <w:rFonts w:ascii="Book Antiqua" w:hAnsi="Book Antiqua" w:cs="Times New Roman"/>
              </w:rPr>
              <w:t xml:space="preserve"> </w:t>
            </w:r>
            <w:r w:rsidRPr="007844BD">
              <w:rPr>
                <w:rFonts w:ascii="Book Antiqua" w:eastAsiaTheme="minorHAnsi" w:hAnsi="Book Antiqua" w:cs="Times New Roman"/>
              </w:rPr>
              <w:t>±</w:t>
            </w:r>
            <w:r w:rsidR="00DF20FA" w:rsidRPr="007844BD">
              <w:rPr>
                <w:rFonts w:ascii="Book Antiqua" w:hAnsi="Book Antiqua" w:cs="Times New Roman"/>
              </w:rPr>
              <w:t xml:space="preserve"> </w:t>
            </w:r>
            <w:r w:rsidRPr="007844BD">
              <w:rPr>
                <w:rFonts w:ascii="Book Antiqua" w:eastAsiaTheme="minorHAnsi" w:hAnsi="Book Antiqua" w:cs="Times New Roman"/>
              </w:rPr>
              <w:t>43.9</w:t>
            </w:r>
          </w:p>
        </w:tc>
        <w:tc>
          <w:tcPr>
            <w:tcW w:w="884" w:type="pct"/>
          </w:tcPr>
          <w:p w14:paraId="2829A3F4"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58.2</w:t>
            </w:r>
            <w:r w:rsidR="00DF20FA" w:rsidRPr="007844BD">
              <w:rPr>
                <w:rFonts w:ascii="Book Antiqua" w:hAnsi="Book Antiqua" w:cs="Times New Roman"/>
              </w:rPr>
              <w:t xml:space="preserve"> </w:t>
            </w:r>
            <w:r w:rsidRPr="007844BD">
              <w:rPr>
                <w:rFonts w:ascii="Book Antiqua" w:eastAsiaTheme="minorHAnsi" w:hAnsi="Book Antiqua" w:cs="Times New Roman"/>
              </w:rPr>
              <w:t>±</w:t>
            </w:r>
            <w:r w:rsidR="00DF20FA" w:rsidRPr="007844BD">
              <w:rPr>
                <w:rFonts w:ascii="Book Antiqua" w:hAnsi="Book Antiqua" w:cs="Times New Roman"/>
              </w:rPr>
              <w:t xml:space="preserve"> </w:t>
            </w:r>
            <w:r w:rsidRPr="007844BD">
              <w:rPr>
                <w:rFonts w:ascii="Book Antiqua" w:eastAsiaTheme="minorHAnsi" w:hAnsi="Book Antiqua" w:cs="Times New Roman"/>
              </w:rPr>
              <w:t>46.3</w:t>
            </w:r>
          </w:p>
        </w:tc>
        <w:tc>
          <w:tcPr>
            <w:tcW w:w="962" w:type="pct"/>
          </w:tcPr>
          <w:p w14:paraId="60839B1C"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0.652</w:t>
            </w:r>
          </w:p>
        </w:tc>
      </w:tr>
      <w:tr w:rsidR="00FF17CD" w:rsidRPr="007844BD" w14:paraId="16E4F022" w14:textId="77777777" w:rsidTr="00DD3A3E">
        <w:tc>
          <w:tcPr>
            <w:tcW w:w="2233" w:type="pct"/>
          </w:tcPr>
          <w:p w14:paraId="0FC9FCBF" w14:textId="77777777" w:rsidR="00FF17CD" w:rsidRPr="007844BD" w:rsidRDefault="00FF17CD" w:rsidP="007844BD">
            <w:pPr>
              <w:spacing w:line="360" w:lineRule="auto"/>
              <w:jc w:val="both"/>
              <w:rPr>
                <w:rFonts w:ascii="Book Antiqua" w:hAnsi="Book Antiqua"/>
                <w:b/>
                <w:bCs/>
                <w:color w:val="000000" w:themeColor="text1"/>
              </w:rPr>
            </w:pPr>
            <w:r w:rsidRPr="007844BD">
              <w:rPr>
                <w:rFonts w:ascii="Book Antiqua" w:eastAsiaTheme="minorHAnsi" w:hAnsi="Book Antiqua" w:cs="Times New Roman"/>
                <w:b/>
                <w:bCs/>
              </w:rPr>
              <w:t>Complications</w:t>
            </w:r>
            <w:r w:rsidR="00865670" w:rsidRPr="007844BD">
              <w:rPr>
                <w:rFonts w:ascii="Book Antiqua" w:hAnsi="Book Antiqua" w:cs="Times New Roman"/>
                <w:b/>
                <w:bCs/>
              </w:rPr>
              <w:t xml:space="preserve">, </w:t>
            </w:r>
            <w:r w:rsidR="00865670" w:rsidRPr="007844BD">
              <w:rPr>
                <w:rFonts w:ascii="Book Antiqua" w:hAnsi="Book Antiqua" w:cs="Times New Roman"/>
                <w:b/>
                <w:bCs/>
                <w:i/>
              </w:rPr>
              <w:t>n</w:t>
            </w:r>
            <w:r w:rsidR="00865670" w:rsidRPr="007844BD">
              <w:rPr>
                <w:rFonts w:ascii="Book Antiqua" w:hAnsi="Book Antiqua" w:cs="Times New Roman"/>
                <w:b/>
                <w:bCs/>
              </w:rPr>
              <w:t xml:space="preserve"> (%)</w:t>
            </w:r>
          </w:p>
        </w:tc>
        <w:tc>
          <w:tcPr>
            <w:tcW w:w="921" w:type="pct"/>
          </w:tcPr>
          <w:p w14:paraId="52F1D9C4" w14:textId="77777777" w:rsidR="00FF17CD" w:rsidRPr="007844BD" w:rsidRDefault="00FF17CD" w:rsidP="007844BD">
            <w:pPr>
              <w:spacing w:line="360" w:lineRule="auto"/>
              <w:jc w:val="both"/>
              <w:rPr>
                <w:rFonts w:ascii="Book Antiqua" w:hAnsi="Book Antiqua"/>
                <w:color w:val="000000" w:themeColor="text1"/>
              </w:rPr>
            </w:pPr>
          </w:p>
        </w:tc>
        <w:tc>
          <w:tcPr>
            <w:tcW w:w="884" w:type="pct"/>
          </w:tcPr>
          <w:p w14:paraId="233C1EC1" w14:textId="77777777" w:rsidR="00FF17CD" w:rsidRPr="007844BD" w:rsidRDefault="00FF17CD" w:rsidP="007844BD">
            <w:pPr>
              <w:spacing w:line="360" w:lineRule="auto"/>
              <w:jc w:val="both"/>
              <w:rPr>
                <w:rFonts w:ascii="Book Antiqua" w:hAnsi="Book Antiqua"/>
                <w:color w:val="000000" w:themeColor="text1"/>
              </w:rPr>
            </w:pPr>
          </w:p>
        </w:tc>
        <w:tc>
          <w:tcPr>
            <w:tcW w:w="962" w:type="pct"/>
          </w:tcPr>
          <w:p w14:paraId="547490D4" w14:textId="77777777" w:rsidR="00FF17CD" w:rsidRPr="007844BD" w:rsidRDefault="00FF17CD" w:rsidP="007844BD">
            <w:pPr>
              <w:spacing w:line="360" w:lineRule="auto"/>
              <w:jc w:val="both"/>
              <w:rPr>
                <w:rFonts w:ascii="Book Antiqua" w:hAnsi="Book Antiqua"/>
                <w:color w:val="000000" w:themeColor="text1"/>
              </w:rPr>
            </w:pPr>
          </w:p>
        </w:tc>
      </w:tr>
      <w:tr w:rsidR="00FF17CD" w:rsidRPr="007844BD" w14:paraId="715A5B28" w14:textId="77777777" w:rsidTr="00DD3A3E">
        <w:tc>
          <w:tcPr>
            <w:tcW w:w="2233" w:type="pct"/>
          </w:tcPr>
          <w:p w14:paraId="67DCF708" w14:textId="77777777" w:rsidR="00FF17CD" w:rsidRPr="007844BD" w:rsidRDefault="00FF17CD" w:rsidP="007844BD">
            <w:pPr>
              <w:spacing w:line="360" w:lineRule="auto"/>
              <w:jc w:val="both"/>
              <w:rPr>
                <w:rFonts w:ascii="Book Antiqua" w:hAnsi="Book Antiqua"/>
                <w:bCs/>
                <w:color w:val="000000" w:themeColor="text1"/>
              </w:rPr>
            </w:pPr>
            <w:r w:rsidRPr="007844BD">
              <w:rPr>
                <w:rFonts w:ascii="Book Antiqua" w:eastAsiaTheme="minorHAnsi" w:hAnsi="Book Antiqua" w:cs="Times New Roman"/>
                <w:bCs/>
              </w:rPr>
              <w:t>Anastomotic leakage</w:t>
            </w:r>
          </w:p>
        </w:tc>
        <w:tc>
          <w:tcPr>
            <w:tcW w:w="921" w:type="pct"/>
          </w:tcPr>
          <w:p w14:paraId="22FDCDF7"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8</w:t>
            </w:r>
            <w:r w:rsidR="00383A64" w:rsidRPr="007844BD">
              <w:rPr>
                <w:rFonts w:ascii="Book Antiqua" w:hAnsi="Book Antiqua" w:cs="Times New Roman"/>
              </w:rPr>
              <w:t xml:space="preserve"> </w:t>
            </w:r>
            <w:r w:rsidR="00383A64" w:rsidRPr="007844BD">
              <w:rPr>
                <w:rFonts w:ascii="Book Antiqua" w:eastAsiaTheme="minorHAnsi" w:hAnsi="Book Antiqua" w:cs="Times New Roman"/>
              </w:rPr>
              <w:t>(4.8</w:t>
            </w:r>
            <w:r w:rsidRPr="007844BD">
              <w:rPr>
                <w:rFonts w:ascii="Book Antiqua" w:eastAsiaTheme="minorHAnsi" w:hAnsi="Book Antiqua" w:cs="Times New Roman"/>
              </w:rPr>
              <w:t>)</w:t>
            </w:r>
          </w:p>
        </w:tc>
        <w:tc>
          <w:tcPr>
            <w:tcW w:w="884" w:type="pct"/>
          </w:tcPr>
          <w:p w14:paraId="7DD35152"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17</w:t>
            </w:r>
            <w:r w:rsidR="00383A64" w:rsidRPr="007844BD">
              <w:rPr>
                <w:rFonts w:ascii="Book Antiqua" w:hAnsi="Book Antiqua" w:cs="Times New Roman"/>
              </w:rPr>
              <w:t xml:space="preserve"> </w:t>
            </w:r>
            <w:r w:rsidR="00383A64" w:rsidRPr="007844BD">
              <w:rPr>
                <w:rFonts w:ascii="Book Antiqua" w:eastAsiaTheme="minorHAnsi" w:hAnsi="Book Antiqua" w:cs="Times New Roman"/>
              </w:rPr>
              <w:t>(11.3</w:t>
            </w:r>
            <w:r w:rsidRPr="007844BD">
              <w:rPr>
                <w:rFonts w:ascii="Book Antiqua" w:eastAsiaTheme="minorHAnsi" w:hAnsi="Book Antiqua" w:cs="Times New Roman"/>
              </w:rPr>
              <w:t>)</w:t>
            </w:r>
          </w:p>
        </w:tc>
        <w:tc>
          <w:tcPr>
            <w:tcW w:w="962" w:type="pct"/>
          </w:tcPr>
          <w:p w14:paraId="2EE3B9C4"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0.031</w:t>
            </w:r>
          </w:p>
        </w:tc>
      </w:tr>
      <w:tr w:rsidR="00FF17CD" w:rsidRPr="007844BD" w14:paraId="0F4CAD2D" w14:textId="77777777" w:rsidTr="00DD3A3E">
        <w:tc>
          <w:tcPr>
            <w:tcW w:w="2233" w:type="pct"/>
          </w:tcPr>
          <w:p w14:paraId="32680E42" w14:textId="77777777" w:rsidR="00FF17CD" w:rsidRPr="007844BD" w:rsidRDefault="00FF17CD" w:rsidP="007844BD">
            <w:pPr>
              <w:spacing w:line="360" w:lineRule="auto"/>
              <w:jc w:val="both"/>
              <w:rPr>
                <w:rFonts w:ascii="Book Antiqua" w:hAnsi="Book Antiqua"/>
                <w:bCs/>
                <w:color w:val="000000" w:themeColor="text1"/>
              </w:rPr>
            </w:pPr>
            <w:r w:rsidRPr="007844BD">
              <w:rPr>
                <w:rFonts w:ascii="Book Antiqua" w:eastAsiaTheme="minorHAnsi" w:hAnsi="Book Antiqua" w:cs="Times New Roman"/>
                <w:bCs/>
                <w:color w:val="000000" w:themeColor="text1"/>
                <w:shd w:val="clear" w:color="auto" w:fill="FFFFFF"/>
              </w:rPr>
              <w:t>Postoperative intestinal obstruction</w:t>
            </w:r>
          </w:p>
        </w:tc>
        <w:tc>
          <w:tcPr>
            <w:tcW w:w="921" w:type="pct"/>
          </w:tcPr>
          <w:p w14:paraId="5CF7D636"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25</w:t>
            </w:r>
            <w:r w:rsidR="00383A64" w:rsidRPr="007844BD">
              <w:rPr>
                <w:rFonts w:ascii="Book Antiqua" w:hAnsi="Book Antiqua" w:cs="Times New Roman"/>
              </w:rPr>
              <w:t xml:space="preserve"> </w:t>
            </w:r>
            <w:r w:rsidR="00383A64" w:rsidRPr="007844BD">
              <w:rPr>
                <w:rFonts w:ascii="Book Antiqua" w:eastAsiaTheme="minorHAnsi" w:hAnsi="Book Antiqua" w:cs="Times New Roman"/>
              </w:rPr>
              <w:t>(14.9</w:t>
            </w:r>
            <w:r w:rsidRPr="007844BD">
              <w:rPr>
                <w:rFonts w:ascii="Book Antiqua" w:eastAsiaTheme="minorHAnsi" w:hAnsi="Book Antiqua" w:cs="Times New Roman"/>
              </w:rPr>
              <w:t>)</w:t>
            </w:r>
          </w:p>
        </w:tc>
        <w:tc>
          <w:tcPr>
            <w:tcW w:w="884" w:type="pct"/>
          </w:tcPr>
          <w:p w14:paraId="2AE1C676"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17</w:t>
            </w:r>
            <w:r w:rsidR="00383A64" w:rsidRPr="007844BD">
              <w:rPr>
                <w:rFonts w:ascii="Book Antiqua" w:hAnsi="Book Antiqua" w:cs="Times New Roman"/>
              </w:rPr>
              <w:t xml:space="preserve"> </w:t>
            </w:r>
            <w:r w:rsidR="00383A64" w:rsidRPr="007844BD">
              <w:rPr>
                <w:rFonts w:ascii="Book Antiqua" w:eastAsiaTheme="minorHAnsi" w:hAnsi="Book Antiqua" w:cs="Times New Roman"/>
              </w:rPr>
              <w:t>(11.3</w:t>
            </w:r>
            <w:r w:rsidRPr="007844BD">
              <w:rPr>
                <w:rFonts w:ascii="Book Antiqua" w:eastAsiaTheme="minorHAnsi" w:hAnsi="Book Antiqua" w:cs="Times New Roman"/>
              </w:rPr>
              <w:t>)</w:t>
            </w:r>
          </w:p>
        </w:tc>
        <w:tc>
          <w:tcPr>
            <w:tcW w:w="962" w:type="pct"/>
          </w:tcPr>
          <w:p w14:paraId="32876579"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0.339</w:t>
            </w:r>
          </w:p>
        </w:tc>
      </w:tr>
      <w:tr w:rsidR="00FF17CD" w:rsidRPr="007844BD" w14:paraId="7EE50C65" w14:textId="77777777" w:rsidTr="00DD3A3E">
        <w:tc>
          <w:tcPr>
            <w:tcW w:w="2233" w:type="pct"/>
          </w:tcPr>
          <w:p w14:paraId="0B9C3F23" w14:textId="77777777" w:rsidR="00FF17CD" w:rsidRPr="007844BD" w:rsidRDefault="00FF17CD" w:rsidP="007844BD">
            <w:pPr>
              <w:spacing w:line="360" w:lineRule="auto"/>
              <w:jc w:val="both"/>
              <w:rPr>
                <w:rFonts w:ascii="Book Antiqua" w:hAnsi="Book Antiqua"/>
                <w:bCs/>
                <w:color w:val="000000" w:themeColor="text1"/>
              </w:rPr>
            </w:pPr>
            <w:r w:rsidRPr="007844BD">
              <w:rPr>
                <w:rFonts w:ascii="Book Antiqua" w:eastAsiaTheme="minorHAnsi" w:hAnsi="Book Antiqua" w:cs="Times New Roman"/>
                <w:bCs/>
              </w:rPr>
              <w:t>Anastomosis stricture</w:t>
            </w:r>
          </w:p>
        </w:tc>
        <w:tc>
          <w:tcPr>
            <w:tcW w:w="921" w:type="pct"/>
          </w:tcPr>
          <w:p w14:paraId="042EE681"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12</w:t>
            </w:r>
            <w:r w:rsidR="00383A64" w:rsidRPr="007844BD">
              <w:rPr>
                <w:rFonts w:ascii="Book Antiqua" w:hAnsi="Book Antiqua" w:cs="Times New Roman"/>
              </w:rPr>
              <w:t xml:space="preserve"> </w:t>
            </w:r>
            <w:r w:rsidR="00383A64" w:rsidRPr="007844BD">
              <w:rPr>
                <w:rFonts w:ascii="Book Antiqua" w:eastAsiaTheme="minorHAnsi" w:hAnsi="Book Antiqua" w:cs="Times New Roman"/>
              </w:rPr>
              <w:t>(7.1</w:t>
            </w:r>
            <w:r w:rsidRPr="007844BD">
              <w:rPr>
                <w:rFonts w:ascii="Book Antiqua" w:eastAsiaTheme="minorHAnsi" w:hAnsi="Book Antiqua" w:cs="Times New Roman"/>
              </w:rPr>
              <w:t>)</w:t>
            </w:r>
          </w:p>
        </w:tc>
        <w:tc>
          <w:tcPr>
            <w:tcW w:w="884" w:type="pct"/>
          </w:tcPr>
          <w:p w14:paraId="164D8C9A"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17</w:t>
            </w:r>
            <w:r w:rsidR="00383A64" w:rsidRPr="007844BD">
              <w:rPr>
                <w:rFonts w:ascii="Book Antiqua" w:hAnsi="Book Antiqua" w:cs="Times New Roman"/>
              </w:rPr>
              <w:t xml:space="preserve"> </w:t>
            </w:r>
            <w:r w:rsidR="00383A64" w:rsidRPr="007844BD">
              <w:rPr>
                <w:rFonts w:ascii="Book Antiqua" w:eastAsiaTheme="minorHAnsi" w:hAnsi="Book Antiqua" w:cs="Times New Roman"/>
              </w:rPr>
              <w:t>(13.1</w:t>
            </w:r>
            <w:r w:rsidRPr="007844BD">
              <w:rPr>
                <w:rFonts w:ascii="Book Antiqua" w:eastAsiaTheme="minorHAnsi" w:hAnsi="Book Antiqua" w:cs="Times New Roman"/>
              </w:rPr>
              <w:t>)</w:t>
            </w:r>
          </w:p>
        </w:tc>
        <w:tc>
          <w:tcPr>
            <w:tcW w:w="962" w:type="pct"/>
          </w:tcPr>
          <w:p w14:paraId="3817AA17"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0.202</w:t>
            </w:r>
          </w:p>
        </w:tc>
      </w:tr>
      <w:tr w:rsidR="00FF17CD" w:rsidRPr="007844BD" w14:paraId="22D52C06" w14:textId="77777777" w:rsidTr="00DD3A3E">
        <w:tc>
          <w:tcPr>
            <w:tcW w:w="2233" w:type="pct"/>
          </w:tcPr>
          <w:p w14:paraId="341968F1" w14:textId="77777777" w:rsidR="00FF17CD" w:rsidRPr="007844BD" w:rsidRDefault="00FF17CD" w:rsidP="007844BD">
            <w:pPr>
              <w:spacing w:line="360" w:lineRule="auto"/>
              <w:jc w:val="both"/>
              <w:rPr>
                <w:rFonts w:ascii="Book Antiqua" w:eastAsiaTheme="minorHAnsi" w:hAnsi="Book Antiqua" w:cs="Times New Roman"/>
                <w:bCs/>
                <w:color w:val="000000" w:themeColor="text1"/>
              </w:rPr>
            </w:pPr>
            <w:r w:rsidRPr="007844BD">
              <w:rPr>
                <w:rFonts w:ascii="Book Antiqua" w:eastAsiaTheme="minorHAnsi" w:hAnsi="Book Antiqua" w:cs="Times New Roman"/>
                <w:bCs/>
                <w:color w:val="000000" w:themeColor="text1"/>
              </w:rPr>
              <w:t>Postoperative defecation dysfunction</w:t>
            </w:r>
            <w:r w:rsidR="00DF20FA" w:rsidRPr="007844BD">
              <w:rPr>
                <w:rFonts w:ascii="Book Antiqua" w:hAnsi="Book Antiqua" w:cs="Times New Roman"/>
                <w:bCs/>
                <w:color w:val="000000" w:themeColor="text1"/>
              </w:rPr>
              <w:t xml:space="preserve">, </w:t>
            </w:r>
            <w:r w:rsidRPr="007844BD">
              <w:rPr>
                <w:rFonts w:ascii="Book Antiqua" w:eastAsiaTheme="minorHAnsi" w:hAnsi="Book Antiqua" w:cs="Times New Roman"/>
                <w:bCs/>
                <w:color w:val="000000" w:themeColor="text1"/>
              </w:rPr>
              <w:t xml:space="preserve">3 </w:t>
            </w:r>
            <w:proofErr w:type="spellStart"/>
            <w:r w:rsidRPr="007844BD">
              <w:rPr>
                <w:rFonts w:ascii="Book Antiqua" w:eastAsiaTheme="minorHAnsi" w:hAnsi="Book Antiqua" w:cs="Times New Roman"/>
                <w:bCs/>
                <w:color w:val="000000" w:themeColor="text1"/>
              </w:rPr>
              <w:t>mo</w:t>
            </w:r>
            <w:proofErr w:type="spellEnd"/>
          </w:p>
        </w:tc>
        <w:tc>
          <w:tcPr>
            <w:tcW w:w="921" w:type="pct"/>
          </w:tcPr>
          <w:p w14:paraId="4DDBAEE8"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31</w:t>
            </w:r>
            <w:r w:rsidR="00383A64" w:rsidRPr="007844BD">
              <w:rPr>
                <w:rFonts w:ascii="Book Antiqua" w:hAnsi="Book Antiqua" w:cs="Times New Roman"/>
              </w:rPr>
              <w:t xml:space="preserve"> </w:t>
            </w:r>
            <w:r w:rsidR="00383A64" w:rsidRPr="007844BD">
              <w:rPr>
                <w:rFonts w:ascii="Book Antiqua" w:eastAsiaTheme="minorHAnsi" w:hAnsi="Book Antiqua" w:cs="Times New Roman"/>
              </w:rPr>
              <w:t>(18.5</w:t>
            </w:r>
            <w:r w:rsidRPr="007844BD">
              <w:rPr>
                <w:rFonts w:ascii="Book Antiqua" w:eastAsiaTheme="minorHAnsi" w:hAnsi="Book Antiqua" w:cs="Times New Roman"/>
              </w:rPr>
              <w:t>)</w:t>
            </w:r>
          </w:p>
        </w:tc>
        <w:tc>
          <w:tcPr>
            <w:tcW w:w="884" w:type="pct"/>
          </w:tcPr>
          <w:p w14:paraId="7FD1CD73"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25</w:t>
            </w:r>
            <w:r w:rsidR="00383A64" w:rsidRPr="007844BD">
              <w:rPr>
                <w:rFonts w:ascii="Book Antiqua" w:hAnsi="Book Antiqua" w:cs="Times New Roman"/>
              </w:rPr>
              <w:t xml:space="preserve"> </w:t>
            </w:r>
            <w:r w:rsidR="00383A64" w:rsidRPr="007844BD">
              <w:rPr>
                <w:rFonts w:ascii="Book Antiqua" w:eastAsiaTheme="minorHAnsi" w:hAnsi="Book Antiqua" w:cs="Times New Roman"/>
              </w:rPr>
              <w:t>(16.6</w:t>
            </w:r>
            <w:r w:rsidRPr="007844BD">
              <w:rPr>
                <w:rFonts w:ascii="Book Antiqua" w:eastAsiaTheme="minorHAnsi" w:hAnsi="Book Antiqua" w:cs="Times New Roman"/>
              </w:rPr>
              <w:t>)</w:t>
            </w:r>
          </w:p>
        </w:tc>
        <w:tc>
          <w:tcPr>
            <w:tcW w:w="962" w:type="pct"/>
          </w:tcPr>
          <w:p w14:paraId="2EC3A672"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0.657</w:t>
            </w:r>
          </w:p>
        </w:tc>
      </w:tr>
      <w:tr w:rsidR="00FF17CD" w:rsidRPr="007844BD" w14:paraId="4D0F60B4" w14:textId="77777777" w:rsidTr="00DD3A3E">
        <w:tc>
          <w:tcPr>
            <w:tcW w:w="2233" w:type="pct"/>
          </w:tcPr>
          <w:p w14:paraId="67069607" w14:textId="77777777" w:rsidR="00FF17CD" w:rsidRPr="007844BD" w:rsidRDefault="00FF17CD" w:rsidP="007844BD">
            <w:pPr>
              <w:spacing w:line="360" w:lineRule="auto"/>
              <w:jc w:val="both"/>
              <w:rPr>
                <w:rFonts w:ascii="Book Antiqua" w:eastAsiaTheme="minorHAnsi" w:hAnsi="Book Antiqua" w:cs="Times New Roman"/>
                <w:bCs/>
              </w:rPr>
            </w:pPr>
            <w:r w:rsidRPr="007844BD">
              <w:rPr>
                <w:rFonts w:ascii="Book Antiqua" w:eastAsiaTheme="minorHAnsi" w:hAnsi="Book Antiqua" w:cs="Times New Roman"/>
                <w:bCs/>
              </w:rPr>
              <w:t>Postoperative defecation dysfunction</w:t>
            </w:r>
            <w:r w:rsidR="00DF20FA" w:rsidRPr="007844BD">
              <w:rPr>
                <w:rFonts w:ascii="Book Antiqua" w:hAnsi="Book Antiqua" w:cs="Times New Roman"/>
                <w:bCs/>
              </w:rPr>
              <w:t xml:space="preserve">, </w:t>
            </w:r>
            <w:r w:rsidRPr="007844BD">
              <w:rPr>
                <w:rFonts w:ascii="Book Antiqua" w:eastAsiaTheme="minorHAnsi" w:hAnsi="Book Antiqua" w:cs="Times New Roman"/>
                <w:bCs/>
              </w:rPr>
              <w:t xml:space="preserve">6 </w:t>
            </w:r>
            <w:proofErr w:type="spellStart"/>
            <w:r w:rsidRPr="007844BD">
              <w:rPr>
                <w:rFonts w:ascii="Book Antiqua" w:eastAsiaTheme="minorHAnsi" w:hAnsi="Book Antiqua" w:cs="Times New Roman"/>
                <w:bCs/>
              </w:rPr>
              <w:t>mo</w:t>
            </w:r>
            <w:proofErr w:type="spellEnd"/>
          </w:p>
        </w:tc>
        <w:tc>
          <w:tcPr>
            <w:tcW w:w="921" w:type="pct"/>
          </w:tcPr>
          <w:p w14:paraId="02B67F0F"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23</w:t>
            </w:r>
            <w:r w:rsidR="00383A64" w:rsidRPr="007844BD">
              <w:rPr>
                <w:rFonts w:ascii="Book Antiqua" w:hAnsi="Book Antiqua" w:cs="Times New Roman"/>
              </w:rPr>
              <w:t xml:space="preserve"> </w:t>
            </w:r>
            <w:r w:rsidR="00383A64" w:rsidRPr="007844BD">
              <w:rPr>
                <w:rFonts w:ascii="Book Antiqua" w:eastAsiaTheme="minorHAnsi" w:hAnsi="Book Antiqua" w:cs="Times New Roman"/>
              </w:rPr>
              <w:t>(13.7</w:t>
            </w:r>
            <w:r w:rsidRPr="007844BD">
              <w:rPr>
                <w:rFonts w:ascii="Book Antiqua" w:eastAsiaTheme="minorHAnsi" w:hAnsi="Book Antiqua" w:cs="Times New Roman"/>
              </w:rPr>
              <w:t>)</w:t>
            </w:r>
          </w:p>
        </w:tc>
        <w:tc>
          <w:tcPr>
            <w:tcW w:w="884" w:type="pct"/>
          </w:tcPr>
          <w:p w14:paraId="2E35273C"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21</w:t>
            </w:r>
            <w:r w:rsidR="00383A64" w:rsidRPr="007844BD">
              <w:rPr>
                <w:rFonts w:ascii="Book Antiqua" w:hAnsi="Book Antiqua" w:cs="Times New Roman"/>
              </w:rPr>
              <w:t xml:space="preserve"> </w:t>
            </w:r>
            <w:r w:rsidR="00383A64" w:rsidRPr="007844BD">
              <w:rPr>
                <w:rFonts w:ascii="Book Antiqua" w:eastAsiaTheme="minorHAnsi" w:hAnsi="Book Antiqua" w:cs="Times New Roman"/>
              </w:rPr>
              <w:t>(13.9</w:t>
            </w:r>
            <w:r w:rsidRPr="007844BD">
              <w:rPr>
                <w:rFonts w:ascii="Book Antiqua" w:eastAsiaTheme="minorHAnsi" w:hAnsi="Book Antiqua" w:cs="Times New Roman"/>
              </w:rPr>
              <w:t>)</w:t>
            </w:r>
          </w:p>
        </w:tc>
        <w:tc>
          <w:tcPr>
            <w:tcW w:w="962" w:type="pct"/>
          </w:tcPr>
          <w:p w14:paraId="482EF8E6"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0.955</w:t>
            </w:r>
          </w:p>
        </w:tc>
      </w:tr>
      <w:tr w:rsidR="00FF17CD" w:rsidRPr="007844BD" w14:paraId="7F56626F" w14:textId="77777777" w:rsidTr="00DD3A3E">
        <w:tc>
          <w:tcPr>
            <w:tcW w:w="2233" w:type="pct"/>
          </w:tcPr>
          <w:p w14:paraId="61FDA85D" w14:textId="77777777" w:rsidR="00FF17CD" w:rsidRPr="007844BD" w:rsidRDefault="00FF17CD" w:rsidP="007844BD">
            <w:pPr>
              <w:spacing w:line="360" w:lineRule="auto"/>
              <w:jc w:val="both"/>
              <w:rPr>
                <w:rFonts w:ascii="Book Antiqua" w:eastAsiaTheme="minorHAnsi" w:hAnsi="Book Antiqua" w:cs="Times New Roman"/>
                <w:bCs/>
              </w:rPr>
            </w:pPr>
            <w:r w:rsidRPr="007844BD">
              <w:rPr>
                <w:rFonts w:ascii="Book Antiqua" w:eastAsiaTheme="minorHAnsi" w:hAnsi="Book Antiqua" w:cs="Times New Roman"/>
                <w:bCs/>
              </w:rPr>
              <w:t>Postoperative defecation dysfunction</w:t>
            </w:r>
            <w:r w:rsidR="00DF20FA" w:rsidRPr="007844BD">
              <w:rPr>
                <w:rFonts w:ascii="Book Antiqua" w:hAnsi="Book Antiqua" w:cs="Times New Roman"/>
                <w:bCs/>
              </w:rPr>
              <w:t xml:space="preserve">, </w:t>
            </w:r>
            <w:r w:rsidRPr="007844BD">
              <w:rPr>
                <w:rFonts w:ascii="Book Antiqua" w:eastAsiaTheme="minorHAnsi" w:hAnsi="Book Antiqua" w:cs="Times New Roman"/>
                <w:bCs/>
              </w:rPr>
              <w:t xml:space="preserve">12 </w:t>
            </w:r>
            <w:proofErr w:type="spellStart"/>
            <w:r w:rsidRPr="007844BD">
              <w:rPr>
                <w:rFonts w:ascii="Book Antiqua" w:eastAsiaTheme="minorHAnsi" w:hAnsi="Book Antiqua" w:cs="Times New Roman"/>
                <w:bCs/>
              </w:rPr>
              <w:t>mo</w:t>
            </w:r>
            <w:proofErr w:type="spellEnd"/>
          </w:p>
        </w:tc>
        <w:tc>
          <w:tcPr>
            <w:tcW w:w="921" w:type="pct"/>
          </w:tcPr>
          <w:p w14:paraId="5B30E2DB"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12</w:t>
            </w:r>
            <w:r w:rsidR="00383A64" w:rsidRPr="007844BD">
              <w:rPr>
                <w:rFonts w:ascii="Book Antiqua" w:hAnsi="Book Antiqua" w:cs="Times New Roman"/>
              </w:rPr>
              <w:t xml:space="preserve"> </w:t>
            </w:r>
            <w:r w:rsidR="00383A64" w:rsidRPr="007844BD">
              <w:rPr>
                <w:rFonts w:ascii="Book Antiqua" w:eastAsiaTheme="minorHAnsi" w:hAnsi="Book Antiqua" w:cs="Times New Roman"/>
              </w:rPr>
              <w:t>(7.1</w:t>
            </w:r>
            <w:r w:rsidRPr="007844BD">
              <w:rPr>
                <w:rFonts w:ascii="Book Antiqua" w:eastAsiaTheme="minorHAnsi" w:hAnsi="Book Antiqua" w:cs="Times New Roman"/>
              </w:rPr>
              <w:t>)</w:t>
            </w:r>
          </w:p>
        </w:tc>
        <w:tc>
          <w:tcPr>
            <w:tcW w:w="884" w:type="pct"/>
          </w:tcPr>
          <w:p w14:paraId="7D7BDB0C"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9</w:t>
            </w:r>
            <w:r w:rsidR="00383A64" w:rsidRPr="007844BD">
              <w:rPr>
                <w:rFonts w:ascii="Book Antiqua" w:hAnsi="Book Antiqua" w:cs="Times New Roman"/>
              </w:rPr>
              <w:t xml:space="preserve"> </w:t>
            </w:r>
            <w:r w:rsidR="00383A64" w:rsidRPr="007844BD">
              <w:rPr>
                <w:rFonts w:ascii="Book Antiqua" w:eastAsiaTheme="minorHAnsi" w:hAnsi="Book Antiqua" w:cs="Times New Roman"/>
              </w:rPr>
              <w:t>(6.0</w:t>
            </w:r>
            <w:r w:rsidRPr="007844BD">
              <w:rPr>
                <w:rFonts w:ascii="Book Antiqua" w:eastAsiaTheme="minorHAnsi" w:hAnsi="Book Antiqua" w:cs="Times New Roman"/>
              </w:rPr>
              <w:t>)</w:t>
            </w:r>
          </w:p>
        </w:tc>
        <w:tc>
          <w:tcPr>
            <w:tcW w:w="962" w:type="pct"/>
          </w:tcPr>
          <w:p w14:paraId="138F665B"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0.671</w:t>
            </w:r>
          </w:p>
        </w:tc>
      </w:tr>
    </w:tbl>
    <w:p w14:paraId="300B3110" w14:textId="77777777" w:rsidR="00FF17CD" w:rsidRPr="007844BD" w:rsidRDefault="00FF17CD" w:rsidP="007844BD">
      <w:pPr>
        <w:spacing w:line="360" w:lineRule="auto"/>
        <w:jc w:val="both"/>
        <w:rPr>
          <w:rFonts w:ascii="Book Antiqua" w:hAnsi="Book Antiqua"/>
          <w:color w:val="000000" w:themeColor="text1"/>
          <w:lang w:eastAsia="zh-CN"/>
        </w:rPr>
      </w:pPr>
    </w:p>
    <w:p w14:paraId="38660CA7" w14:textId="77777777" w:rsidR="00FF17CD" w:rsidRPr="007844BD" w:rsidRDefault="00FF17CD" w:rsidP="007844BD">
      <w:pPr>
        <w:spacing w:line="360" w:lineRule="auto"/>
        <w:jc w:val="both"/>
        <w:rPr>
          <w:rFonts w:ascii="Book Antiqua" w:hAnsi="Book Antiqua"/>
          <w:b/>
          <w:lang w:eastAsia="zh-CN"/>
        </w:rPr>
      </w:pPr>
      <w:r w:rsidRPr="007844BD">
        <w:rPr>
          <w:rFonts w:ascii="Book Antiqua" w:hAnsi="Book Antiqua"/>
          <w:color w:val="000000" w:themeColor="text1"/>
          <w:lang w:eastAsia="zh-CN"/>
        </w:rPr>
        <w:br w:type="page"/>
      </w:r>
      <w:r w:rsidRPr="007844BD">
        <w:rPr>
          <w:rFonts w:ascii="Book Antiqua" w:eastAsiaTheme="minorHAnsi" w:hAnsi="Book Antiqua"/>
          <w:b/>
          <w:bCs/>
        </w:rPr>
        <w:lastRenderedPageBreak/>
        <w:t xml:space="preserve">Table 3 </w:t>
      </w:r>
      <w:r w:rsidR="00081C68" w:rsidRPr="007844BD">
        <w:rPr>
          <w:rFonts w:ascii="Book Antiqua" w:hAnsi="Book Antiqua"/>
          <w:b/>
          <w:lang w:eastAsia="zh-CN"/>
        </w:rPr>
        <w:t>A</w:t>
      </w:r>
      <w:r w:rsidR="00081C68" w:rsidRPr="007844BD">
        <w:rPr>
          <w:rFonts w:ascii="Book Antiqua" w:hAnsi="Book Antiqua"/>
          <w:b/>
        </w:rPr>
        <w:t>nastomotic leakage</w:t>
      </w:r>
      <w:r w:rsidRPr="007844BD">
        <w:rPr>
          <w:rFonts w:ascii="Book Antiqua" w:eastAsiaTheme="minorHAnsi" w:hAnsi="Book Antiqua"/>
          <w:b/>
        </w:rPr>
        <w:t xml:space="preserve"> related indices (</w:t>
      </w:r>
      <w:r w:rsidRPr="007844BD">
        <w:rPr>
          <w:rFonts w:ascii="Book Antiqua" w:eastAsiaTheme="minorHAnsi" w:hAnsi="Book Antiqua"/>
          <w:b/>
          <w:i/>
        </w:rPr>
        <w:t>n</w:t>
      </w:r>
      <w:r w:rsidRPr="007844BD">
        <w:rPr>
          <w:rFonts w:ascii="Book Antiqua" w:eastAsiaTheme="minorHAnsi" w:hAnsi="Book Antiqua"/>
          <w:b/>
        </w:rPr>
        <w:t xml:space="preserve"> = 25)</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1954"/>
        <w:gridCol w:w="1954"/>
        <w:gridCol w:w="1952"/>
      </w:tblGrid>
      <w:tr w:rsidR="00FF17CD" w:rsidRPr="007844BD" w14:paraId="4B1BD40A" w14:textId="77777777" w:rsidTr="00552176">
        <w:tc>
          <w:tcPr>
            <w:tcW w:w="1869" w:type="pct"/>
            <w:vMerge w:val="restart"/>
            <w:tcBorders>
              <w:top w:val="single" w:sz="4" w:space="0" w:color="auto"/>
              <w:bottom w:val="nil"/>
            </w:tcBorders>
          </w:tcPr>
          <w:p w14:paraId="3E003457" w14:textId="77777777" w:rsidR="00FF17CD" w:rsidRPr="007844BD" w:rsidRDefault="00FF17CD" w:rsidP="007844BD">
            <w:pPr>
              <w:spacing w:line="360" w:lineRule="auto"/>
              <w:jc w:val="both"/>
              <w:rPr>
                <w:rFonts w:ascii="Book Antiqua" w:hAnsi="Book Antiqua"/>
                <w:color w:val="000000" w:themeColor="text1"/>
              </w:rPr>
            </w:pPr>
          </w:p>
        </w:tc>
        <w:tc>
          <w:tcPr>
            <w:tcW w:w="2088" w:type="pct"/>
            <w:gridSpan w:val="2"/>
            <w:tcBorders>
              <w:top w:val="single" w:sz="4" w:space="0" w:color="auto"/>
              <w:bottom w:val="single" w:sz="4" w:space="0" w:color="auto"/>
            </w:tcBorders>
          </w:tcPr>
          <w:p w14:paraId="28E4C6FF" w14:textId="77777777" w:rsidR="00FF17CD" w:rsidRPr="007844BD" w:rsidRDefault="004C3BFC" w:rsidP="007844BD">
            <w:pPr>
              <w:spacing w:line="360" w:lineRule="auto"/>
              <w:jc w:val="both"/>
              <w:rPr>
                <w:rFonts w:ascii="Book Antiqua" w:hAnsi="Book Antiqua"/>
                <w:b/>
                <w:bCs/>
                <w:color w:val="000000" w:themeColor="text1"/>
              </w:rPr>
            </w:pPr>
            <w:r w:rsidRPr="007844BD">
              <w:rPr>
                <w:rFonts w:ascii="Book Antiqua" w:hAnsi="Book Antiqua" w:cs="Times New Roman"/>
                <w:b/>
                <w:bCs/>
              </w:rPr>
              <w:t>R</w:t>
            </w:r>
            <w:r w:rsidR="00FF17CD" w:rsidRPr="007844BD">
              <w:rPr>
                <w:rFonts w:ascii="Book Antiqua" w:eastAsiaTheme="minorHAnsi" w:hAnsi="Book Antiqua" w:cs="Times New Roman"/>
                <w:b/>
                <w:bCs/>
              </w:rPr>
              <w:t>einforcing sutures</w:t>
            </w:r>
          </w:p>
        </w:tc>
        <w:tc>
          <w:tcPr>
            <w:tcW w:w="1043" w:type="pct"/>
            <w:vMerge w:val="restart"/>
            <w:tcBorders>
              <w:top w:val="single" w:sz="4" w:space="0" w:color="auto"/>
              <w:bottom w:val="single" w:sz="4" w:space="0" w:color="auto"/>
            </w:tcBorders>
          </w:tcPr>
          <w:p w14:paraId="6BB2F2DC"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b/>
                <w:bCs/>
                <w:i/>
              </w:rPr>
              <w:t>P</w:t>
            </w:r>
            <w:r w:rsidRPr="007844BD">
              <w:rPr>
                <w:rFonts w:ascii="Book Antiqua" w:eastAsiaTheme="minorHAnsi" w:hAnsi="Book Antiqua" w:cs="Times New Roman"/>
                <w:b/>
                <w:bCs/>
              </w:rPr>
              <w:t xml:space="preserve"> value</w:t>
            </w:r>
          </w:p>
        </w:tc>
      </w:tr>
      <w:tr w:rsidR="00152906" w:rsidRPr="007844BD" w14:paraId="0D838197" w14:textId="77777777" w:rsidTr="00552176">
        <w:trPr>
          <w:trHeight w:val="386"/>
        </w:trPr>
        <w:tc>
          <w:tcPr>
            <w:tcW w:w="1868" w:type="pct"/>
            <w:vMerge/>
            <w:tcBorders>
              <w:top w:val="nil"/>
              <w:bottom w:val="single" w:sz="4" w:space="0" w:color="auto"/>
            </w:tcBorders>
          </w:tcPr>
          <w:p w14:paraId="05A24FB0" w14:textId="77777777" w:rsidR="00152906" w:rsidRPr="007844BD" w:rsidRDefault="00152906" w:rsidP="007844BD">
            <w:pPr>
              <w:spacing w:line="360" w:lineRule="auto"/>
              <w:jc w:val="both"/>
              <w:rPr>
                <w:rFonts w:ascii="Book Antiqua" w:hAnsi="Book Antiqua"/>
                <w:color w:val="000000" w:themeColor="text1"/>
              </w:rPr>
            </w:pPr>
          </w:p>
        </w:tc>
        <w:tc>
          <w:tcPr>
            <w:tcW w:w="1044" w:type="pct"/>
            <w:tcBorders>
              <w:top w:val="single" w:sz="4" w:space="0" w:color="auto"/>
              <w:bottom w:val="single" w:sz="4" w:space="0" w:color="auto"/>
            </w:tcBorders>
          </w:tcPr>
          <w:p w14:paraId="3ED7D46D" w14:textId="77777777" w:rsidR="00152906" w:rsidRPr="007844BD" w:rsidRDefault="00152906" w:rsidP="007844BD">
            <w:pPr>
              <w:spacing w:line="360" w:lineRule="auto"/>
              <w:jc w:val="both"/>
              <w:rPr>
                <w:rFonts w:ascii="Book Antiqua" w:hAnsi="Book Antiqua"/>
                <w:b/>
                <w:bCs/>
                <w:color w:val="000000" w:themeColor="text1"/>
              </w:rPr>
            </w:pPr>
            <w:r w:rsidRPr="007844BD">
              <w:rPr>
                <w:rFonts w:ascii="Book Antiqua" w:hAnsi="Book Antiqua"/>
                <w:b/>
                <w:bCs/>
                <w:color w:val="000000" w:themeColor="text1"/>
              </w:rPr>
              <w:t xml:space="preserve">Yes, </w:t>
            </w:r>
            <w:r w:rsidRPr="007844BD">
              <w:rPr>
                <w:rFonts w:ascii="Book Antiqua" w:hAnsi="Book Antiqua"/>
                <w:b/>
                <w:i/>
                <w:color w:val="000000" w:themeColor="text1"/>
              </w:rPr>
              <w:t>n</w:t>
            </w:r>
            <w:r w:rsidRPr="007844BD">
              <w:rPr>
                <w:rFonts w:ascii="Book Antiqua" w:hAnsi="Book Antiqua"/>
                <w:b/>
                <w:color w:val="000000" w:themeColor="text1"/>
              </w:rPr>
              <w:t xml:space="preserve"> = 8</w:t>
            </w:r>
          </w:p>
        </w:tc>
        <w:tc>
          <w:tcPr>
            <w:tcW w:w="1044" w:type="pct"/>
            <w:tcBorders>
              <w:top w:val="single" w:sz="4" w:space="0" w:color="auto"/>
              <w:bottom w:val="single" w:sz="4" w:space="0" w:color="auto"/>
            </w:tcBorders>
          </w:tcPr>
          <w:p w14:paraId="78FD29FE" w14:textId="77777777" w:rsidR="00152906" w:rsidRPr="007844BD" w:rsidRDefault="00152906" w:rsidP="007844BD">
            <w:pPr>
              <w:spacing w:line="360" w:lineRule="auto"/>
              <w:jc w:val="both"/>
              <w:rPr>
                <w:rFonts w:ascii="Book Antiqua" w:hAnsi="Book Antiqua"/>
                <w:b/>
                <w:bCs/>
                <w:color w:val="000000" w:themeColor="text1"/>
              </w:rPr>
            </w:pPr>
            <w:r w:rsidRPr="007844BD">
              <w:rPr>
                <w:rFonts w:ascii="Book Antiqua" w:hAnsi="Book Antiqua"/>
                <w:b/>
                <w:bCs/>
                <w:color w:val="000000" w:themeColor="text1"/>
              </w:rPr>
              <w:t xml:space="preserve">No, </w:t>
            </w:r>
            <w:r w:rsidRPr="007844BD">
              <w:rPr>
                <w:rFonts w:ascii="Book Antiqua" w:hAnsi="Book Antiqua"/>
                <w:b/>
                <w:i/>
                <w:color w:val="000000" w:themeColor="text1"/>
              </w:rPr>
              <w:t>n</w:t>
            </w:r>
            <w:r w:rsidRPr="007844BD">
              <w:rPr>
                <w:rFonts w:ascii="Book Antiqua" w:hAnsi="Book Antiqua"/>
                <w:b/>
                <w:color w:val="000000" w:themeColor="text1"/>
              </w:rPr>
              <w:t xml:space="preserve"> = 17</w:t>
            </w:r>
          </w:p>
        </w:tc>
        <w:tc>
          <w:tcPr>
            <w:tcW w:w="1044" w:type="pct"/>
            <w:vMerge/>
            <w:tcBorders>
              <w:top w:val="nil"/>
              <w:bottom w:val="single" w:sz="4" w:space="0" w:color="auto"/>
            </w:tcBorders>
          </w:tcPr>
          <w:p w14:paraId="2340F1A8" w14:textId="77777777" w:rsidR="00152906" w:rsidRPr="007844BD" w:rsidRDefault="00152906" w:rsidP="007844BD">
            <w:pPr>
              <w:spacing w:line="360" w:lineRule="auto"/>
              <w:jc w:val="both"/>
              <w:rPr>
                <w:rFonts w:ascii="Book Antiqua" w:hAnsi="Book Antiqua"/>
                <w:color w:val="000000" w:themeColor="text1"/>
              </w:rPr>
            </w:pPr>
          </w:p>
        </w:tc>
      </w:tr>
      <w:tr w:rsidR="00FF17CD" w:rsidRPr="007844BD" w14:paraId="1FDDD949" w14:textId="77777777" w:rsidTr="00552176">
        <w:tc>
          <w:tcPr>
            <w:tcW w:w="1869" w:type="pct"/>
            <w:tcBorders>
              <w:top w:val="single" w:sz="4" w:space="0" w:color="auto"/>
            </w:tcBorders>
          </w:tcPr>
          <w:p w14:paraId="090F433E" w14:textId="77777777" w:rsidR="00FF17CD" w:rsidRPr="007844BD" w:rsidRDefault="00FF17CD" w:rsidP="007844BD">
            <w:pPr>
              <w:spacing w:line="360" w:lineRule="auto"/>
              <w:jc w:val="both"/>
              <w:rPr>
                <w:rFonts w:ascii="Book Antiqua" w:hAnsi="Book Antiqua"/>
                <w:b/>
                <w:bCs/>
                <w:color w:val="000000" w:themeColor="text1"/>
              </w:rPr>
            </w:pPr>
            <w:r w:rsidRPr="007844BD">
              <w:rPr>
                <w:rFonts w:ascii="Book Antiqua" w:eastAsiaTheme="minorHAnsi" w:hAnsi="Book Antiqua" w:cs="Times New Roman"/>
                <w:b/>
                <w:bCs/>
              </w:rPr>
              <w:t>AL classification</w:t>
            </w:r>
          </w:p>
        </w:tc>
        <w:tc>
          <w:tcPr>
            <w:tcW w:w="1044" w:type="pct"/>
            <w:tcBorders>
              <w:top w:val="single" w:sz="4" w:space="0" w:color="auto"/>
            </w:tcBorders>
          </w:tcPr>
          <w:p w14:paraId="29935CA5" w14:textId="77777777" w:rsidR="00FF17CD" w:rsidRPr="007844BD" w:rsidRDefault="00FF17CD" w:rsidP="007844BD">
            <w:pPr>
              <w:spacing w:line="360" w:lineRule="auto"/>
              <w:jc w:val="both"/>
              <w:rPr>
                <w:rFonts w:ascii="Book Antiqua" w:hAnsi="Book Antiqua"/>
                <w:color w:val="000000" w:themeColor="text1"/>
              </w:rPr>
            </w:pPr>
          </w:p>
        </w:tc>
        <w:tc>
          <w:tcPr>
            <w:tcW w:w="1044" w:type="pct"/>
            <w:tcBorders>
              <w:top w:val="single" w:sz="4" w:space="0" w:color="auto"/>
            </w:tcBorders>
          </w:tcPr>
          <w:p w14:paraId="1555E57C" w14:textId="77777777" w:rsidR="00FF17CD" w:rsidRPr="007844BD" w:rsidRDefault="00FF17CD" w:rsidP="007844BD">
            <w:pPr>
              <w:spacing w:line="360" w:lineRule="auto"/>
              <w:jc w:val="both"/>
              <w:rPr>
                <w:rFonts w:ascii="Book Antiqua" w:hAnsi="Book Antiqua"/>
                <w:color w:val="000000" w:themeColor="text1"/>
              </w:rPr>
            </w:pPr>
          </w:p>
        </w:tc>
        <w:tc>
          <w:tcPr>
            <w:tcW w:w="1043" w:type="pct"/>
            <w:tcBorders>
              <w:top w:val="single" w:sz="4" w:space="0" w:color="auto"/>
            </w:tcBorders>
          </w:tcPr>
          <w:p w14:paraId="1B517AB9"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0.020</w:t>
            </w:r>
          </w:p>
        </w:tc>
      </w:tr>
      <w:tr w:rsidR="00FF17CD" w:rsidRPr="007844BD" w14:paraId="256EC8CE" w14:textId="77777777" w:rsidTr="00552176">
        <w:tc>
          <w:tcPr>
            <w:tcW w:w="1869" w:type="pct"/>
          </w:tcPr>
          <w:p w14:paraId="1CE58356"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Grade A</w:t>
            </w:r>
          </w:p>
        </w:tc>
        <w:tc>
          <w:tcPr>
            <w:tcW w:w="1044" w:type="pct"/>
          </w:tcPr>
          <w:p w14:paraId="2BEC4E77"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hAnsi="Book Antiqua"/>
                <w:color w:val="000000" w:themeColor="text1"/>
              </w:rPr>
              <w:t>3</w:t>
            </w:r>
          </w:p>
        </w:tc>
        <w:tc>
          <w:tcPr>
            <w:tcW w:w="1044" w:type="pct"/>
          </w:tcPr>
          <w:p w14:paraId="238AE501"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hAnsi="Book Antiqua"/>
                <w:color w:val="000000" w:themeColor="text1"/>
              </w:rPr>
              <w:t>2</w:t>
            </w:r>
          </w:p>
        </w:tc>
        <w:tc>
          <w:tcPr>
            <w:tcW w:w="1043" w:type="pct"/>
          </w:tcPr>
          <w:p w14:paraId="22800C91" w14:textId="77777777" w:rsidR="00FF17CD" w:rsidRPr="007844BD" w:rsidRDefault="00FF17CD" w:rsidP="007844BD">
            <w:pPr>
              <w:spacing w:line="360" w:lineRule="auto"/>
              <w:jc w:val="both"/>
              <w:rPr>
                <w:rFonts w:ascii="Book Antiqua" w:hAnsi="Book Antiqua"/>
                <w:color w:val="000000" w:themeColor="text1"/>
              </w:rPr>
            </w:pPr>
          </w:p>
        </w:tc>
      </w:tr>
      <w:tr w:rsidR="00FF17CD" w:rsidRPr="007844BD" w14:paraId="17B30ACC" w14:textId="77777777" w:rsidTr="00552176">
        <w:tc>
          <w:tcPr>
            <w:tcW w:w="1869" w:type="pct"/>
          </w:tcPr>
          <w:p w14:paraId="261A4E2B"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Grade B</w:t>
            </w:r>
          </w:p>
        </w:tc>
        <w:tc>
          <w:tcPr>
            <w:tcW w:w="1044" w:type="pct"/>
          </w:tcPr>
          <w:p w14:paraId="5A359E76"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hAnsi="Book Antiqua"/>
                <w:color w:val="000000" w:themeColor="text1"/>
              </w:rPr>
              <w:t>3</w:t>
            </w:r>
          </w:p>
        </w:tc>
        <w:tc>
          <w:tcPr>
            <w:tcW w:w="1044" w:type="pct"/>
          </w:tcPr>
          <w:p w14:paraId="560D02B6"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hAnsi="Book Antiqua"/>
                <w:color w:val="000000" w:themeColor="text1"/>
              </w:rPr>
              <w:t>2</w:t>
            </w:r>
          </w:p>
        </w:tc>
        <w:tc>
          <w:tcPr>
            <w:tcW w:w="1043" w:type="pct"/>
          </w:tcPr>
          <w:p w14:paraId="4C2DE4E5" w14:textId="77777777" w:rsidR="00FF17CD" w:rsidRPr="007844BD" w:rsidRDefault="00FF17CD" w:rsidP="007844BD">
            <w:pPr>
              <w:spacing w:line="360" w:lineRule="auto"/>
              <w:jc w:val="both"/>
              <w:rPr>
                <w:rFonts w:ascii="Book Antiqua" w:hAnsi="Book Antiqua"/>
                <w:color w:val="000000" w:themeColor="text1"/>
              </w:rPr>
            </w:pPr>
          </w:p>
        </w:tc>
      </w:tr>
      <w:tr w:rsidR="00FF17CD" w:rsidRPr="007844BD" w14:paraId="0782F7BA" w14:textId="77777777" w:rsidTr="00552176">
        <w:tc>
          <w:tcPr>
            <w:tcW w:w="1869" w:type="pct"/>
          </w:tcPr>
          <w:p w14:paraId="4AB1F346"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Grade C</w:t>
            </w:r>
          </w:p>
        </w:tc>
        <w:tc>
          <w:tcPr>
            <w:tcW w:w="1044" w:type="pct"/>
          </w:tcPr>
          <w:p w14:paraId="27CEA2FE"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hAnsi="Book Antiqua"/>
                <w:color w:val="000000" w:themeColor="text1"/>
              </w:rPr>
              <w:t>2</w:t>
            </w:r>
          </w:p>
        </w:tc>
        <w:tc>
          <w:tcPr>
            <w:tcW w:w="1044" w:type="pct"/>
          </w:tcPr>
          <w:p w14:paraId="3D4FA697"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hAnsi="Book Antiqua"/>
                <w:color w:val="000000" w:themeColor="text1"/>
              </w:rPr>
              <w:t>13</w:t>
            </w:r>
          </w:p>
        </w:tc>
        <w:tc>
          <w:tcPr>
            <w:tcW w:w="1043" w:type="pct"/>
          </w:tcPr>
          <w:p w14:paraId="33B6D12A" w14:textId="77777777" w:rsidR="00FF17CD" w:rsidRPr="007844BD" w:rsidRDefault="00FF17CD" w:rsidP="007844BD">
            <w:pPr>
              <w:spacing w:line="360" w:lineRule="auto"/>
              <w:jc w:val="both"/>
              <w:rPr>
                <w:rFonts w:ascii="Book Antiqua" w:hAnsi="Book Antiqua"/>
                <w:color w:val="000000" w:themeColor="text1"/>
              </w:rPr>
            </w:pPr>
          </w:p>
        </w:tc>
      </w:tr>
      <w:tr w:rsidR="00FF17CD" w:rsidRPr="007844BD" w14:paraId="2C601329" w14:textId="77777777" w:rsidTr="00552176">
        <w:tc>
          <w:tcPr>
            <w:tcW w:w="1869" w:type="pct"/>
          </w:tcPr>
          <w:p w14:paraId="46664847" w14:textId="77777777" w:rsidR="00FF17CD" w:rsidRPr="007844BD" w:rsidRDefault="00FF17CD" w:rsidP="007844BD">
            <w:pPr>
              <w:spacing w:line="360" w:lineRule="auto"/>
              <w:jc w:val="both"/>
              <w:rPr>
                <w:rFonts w:ascii="Book Antiqua" w:hAnsi="Book Antiqua"/>
                <w:b/>
                <w:bCs/>
                <w:color w:val="000000" w:themeColor="text1"/>
              </w:rPr>
            </w:pPr>
            <w:r w:rsidRPr="007844BD">
              <w:rPr>
                <w:rFonts w:ascii="Book Antiqua" w:eastAsiaTheme="minorHAnsi" w:hAnsi="Book Antiqua" w:cs="Times New Roman"/>
                <w:b/>
                <w:bCs/>
              </w:rPr>
              <w:t>AL time</w:t>
            </w:r>
            <w:r w:rsidR="007B022C" w:rsidRPr="007844BD">
              <w:rPr>
                <w:rFonts w:ascii="Book Antiqua" w:hAnsi="Book Antiqua" w:cs="Times New Roman"/>
                <w:b/>
                <w:bCs/>
              </w:rPr>
              <w:t xml:space="preserve"> </w:t>
            </w:r>
            <w:r w:rsidR="007B022C" w:rsidRPr="007844BD">
              <w:rPr>
                <w:rFonts w:ascii="Book Antiqua" w:eastAsiaTheme="minorHAnsi" w:hAnsi="Book Antiqua" w:cs="Times New Roman"/>
                <w:b/>
                <w:bCs/>
              </w:rPr>
              <w:t>(d</w:t>
            </w:r>
            <w:r w:rsidRPr="007844BD">
              <w:rPr>
                <w:rFonts w:ascii="Book Antiqua" w:eastAsiaTheme="minorHAnsi" w:hAnsi="Book Antiqua" w:cs="Times New Roman"/>
                <w:b/>
                <w:bCs/>
              </w:rPr>
              <w:t>)</w:t>
            </w:r>
          </w:p>
        </w:tc>
        <w:tc>
          <w:tcPr>
            <w:tcW w:w="1044" w:type="pct"/>
          </w:tcPr>
          <w:p w14:paraId="5CEF9DFD"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5</w:t>
            </w:r>
            <w:r w:rsidR="008C1099" w:rsidRPr="007844BD">
              <w:rPr>
                <w:rFonts w:ascii="Book Antiqua" w:hAnsi="Book Antiqua" w:cs="Times New Roman"/>
              </w:rPr>
              <w:t xml:space="preserve"> </w:t>
            </w:r>
            <w:r w:rsidRPr="007844BD">
              <w:rPr>
                <w:rFonts w:ascii="Book Antiqua" w:eastAsiaTheme="minorHAnsi" w:hAnsi="Book Antiqua" w:cs="Times New Roman"/>
              </w:rPr>
              <w:t>(2–7)</w:t>
            </w:r>
          </w:p>
        </w:tc>
        <w:tc>
          <w:tcPr>
            <w:tcW w:w="1044" w:type="pct"/>
          </w:tcPr>
          <w:p w14:paraId="6F8CD6B6"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4</w:t>
            </w:r>
            <w:r w:rsidR="008C1099" w:rsidRPr="007844BD">
              <w:rPr>
                <w:rFonts w:ascii="Book Antiqua" w:hAnsi="Book Antiqua" w:cs="Times New Roman"/>
              </w:rPr>
              <w:t xml:space="preserve"> </w:t>
            </w:r>
            <w:r w:rsidRPr="007844BD">
              <w:rPr>
                <w:rFonts w:ascii="Book Antiqua" w:eastAsiaTheme="minorHAnsi" w:hAnsi="Book Antiqua" w:cs="Times New Roman"/>
              </w:rPr>
              <w:t>(1–7)</w:t>
            </w:r>
          </w:p>
        </w:tc>
        <w:tc>
          <w:tcPr>
            <w:tcW w:w="1043" w:type="pct"/>
          </w:tcPr>
          <w:p w14:paraId="0916023A"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0.715</w:t>
            </w:r>
          </w:p>
        </w:tc>
      </w:tr>
      <w:tr w:rsidR="00FF17CD" w:rsidRPr="007844BD" w14:paraId="497DBCBA" w14:textId="77777777" w:rsidTr="00552176">
        <w:tc>
          <w:tcPr>
            <w:tcW w:w="1869" w:type="pct"/>
          </w:tcPr>
          <w:p w14:paraId="7CCBC62F" w14:textId="77777777" w:rsidR="00FF17CD" w:rsidRPr="007844BD" w:rsidRDefault="00FF17CD" w:rsidP="007844BD">
            <w:pPr>
              <w:spacing w:line="360" w:lineRule="auto"/>
              <w:jc w:val="both"/>
              <w:rPr>
                <w:rFonts w:ascii="Book Antiqua" w:eastAsiaTheme="minorHAnsi" w:hAnsi="Book Antiqua" w:cs="Times New Roman"/>
                <w:b/>
                <w:bCs/>
              </w:rPr>
            </w:pPr>
            <w:r w:rsidRPr="007844BD">
              <w:rPr>
                <w:rFonts w:ascii="Book Antiqua" w:eastAsiaTheme="minorHAnsi" w:hAnsi="Book Antiqua" w:cs="Times New Roman"/>
                <w:b/>
                <w:bCs/>
              </w:rPr>
              <w:t>Treatment</w:t>
            </w:r>
          </w:p>
        </w:tc>
        <w:tc>
          <w:tcPr>
            <w:tcW w:w="1044" w:type="pct"/>
          </w:tcPr>
          <w:p w14:paraId="307F056B" w14:textId="77777777" w:rsidR="00FF17CD" w:rsidRPr="007844BD" w:rsidRDefault="00FF17CD" w:rsidP="007844BD">
            <w:pPr>
              <w:spacing w:line="360" w:lineRule="auto"/>
              <w:jc w:val="both"/>
              <w:rPr>
                <w:rFonts w:ascii="Book Antiqua" w:hAnsi="Book Antiqua"/>
                <w:color w:val="000000" w:themeColor="text1"/>
              </w:rPr>
            </w:pPr>
          </w:p>
        </w:tc>
        <w:tc>
          <w:tcPr>
            <w:tcW w:w="1044" w:type="pct"/>
          </w:tcPr>
          <w:p w14:paraId="13FF9598" w14:textId="77777777" w:rsidR="00FF17CD" w:rsidRPr="007844BD" w:rsidRDefault="00FF17CD" w:rsidP="007844BD">
            <w:pPr>
              <w:spacing w:line="360" w:lineRule="auto"/>
              <w:jc w:val="both"/>
              <w:rPr>
                <w:rFonts w:ascii="Book Antiqua" w:hAnsi="Book Antiqua"/>
                <w:color w:val="000000" w:themeColor="text1"/>
              </w:rPr>
            </w:pPr>
          </w:p>
        </w:tc>
        <w:tc>
          <w:tcPr>
            <w:tcW w:w="1043" w:type="pct"/>
          </w:tcPr>
          <w:p w14:paraId="4F1A92C7" w14:textId="77777777" w:rsidR="00FF17CD" w:rsidRPr="007844BD" w:rsidRDefault="00FF17CD" w:rsidP="007844BD">
            <w:pPr>
              <w:spacing w:line="360" w:lineRule="auto"/>
              <w:jc w:val="both"/>
              <w:rPr>
                <w:rFonts w:ascii="Book Antiqua" w:hAnsi="Book Antiqua"/>
                <w:color w:val="000000" w:themeColor="text1"/>
              </w:rPr>
            </w:pPr>
          </w:p>
        </w:tc>
      </w:tr>
      <w:tr w:rsidR="00FF17CD" w:rsidRPr="007844BD" w14:paraId="7707F423" w14:textId="77777777" w:rsidTr="00552176">
        <w:tc>
          <w:tcPr>
            <w:tcW w:w="1869" w:type="pct"/>
          </w:tcPr>
          <w:p w14:paraId="77BDFCA4"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Trans-anal lavage and drainage</w:t>
            </w:r>
          </w:p>
        </w:tc>
        <w:tc>
          <w:tcPr>
            <w:tcW w:w="1044" w:type="pct"/>
          </w:tcPr>
          <w:p w14:paraId="4E920DF2"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hAnsi="Book Antiqua"/>
                <w:color w:val="000000" w:themeColor="text1"/>
              </w:rPr>
              <w:t>2</w:t>
            </w:r>
          </w:p>
        </w:tc>
        <w:tc>
          <w:tcPr>
            <w:tcW w:w="1044" w:type="pct"/>
          </w:tcPr>
          <w:p w14:paraId="542DEC2F"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hAnsi="Book Antiqua"/>
                <w:color w:val="000000" w:themeColor="text1"/>
              </w:rPr>
              <w:t>1</w:t>
            </w:r>
          </w:p>
        </w:tc>
        <w:tc>
          <w:tcPr>
            <w:tcW w:w="1043" w:type="pct"/>
          </w:tcPr>
          <w:p w14:paraId="00CA96CD"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0.231</w:t>
            </w:r>
          </w:p>
        </w:tc>
      </w:tr>
      <w:tr w:rsidR="00FF17CD" w:rsidRPr="007844BD" w14:paraId="07E3C97A" w14:textId="77777777" w:rsidTr="00552176">
        <w:tc>
          <w:tcPr>
            <w:tcW w:w="1869" w:type="pct"/>
          </w:tcPr>
          <w:p w14:paraId="072DCF5E" w14:textId="77777777" w:rsidR="00FF17CD" w:rsidRPr="007844BD" w:rsidRDefault="00FF17CD" w:rsidP="007844BD">
            <w:pPr>
              <w:spacing w:line="360" w:lineRule="auto"/>
              <w:jc w:val="both"/>
              <w:rPr>
                <w:rFonts w:ascii="Book Antiqua" w:eastAsiaTheme="minorHAnsi" w:hAnsi="Book Antiqua" w:cs="Times New Roman"/>
                <w:b/>
                <w:bCs/>
              </w:rPr>
            </w:pPr>
            <w:r w:rsidRPr="007844BD">
              <w:rPr>
                <w:rFonts w:ascii="Book Antiqua" w:eastAsiaTheme="minorHAnsi" w:hAnsi="Book Antiqua" w:cs="Times New Roman"/>
              </w:rPr>
              <w:t>Peritoneal lavage and drainage</w:t>
            </w:r>
          </w:p>
        </w:tc>
        <w:tc>
          <w:tcPr>
            <w:tcW w:w="1044" w:type="pct"/>
          </w:tcPr>
          <w:p w14:paraId="0378F057"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hAnsi="Book Antiqua"/>
                <w:color w:val="000000" w:themeColor="text1"/>
              </w:rPr>
              <w:t>1</w:t>
            </w:r>
          </w:p>
        </w:tc>
        <w:tc>
          <w:tcPr>
            <w:tcW w:w="1044" w:type="pct"/>
          </w:tcPr>
          <w:p w14:paraId="51A8ED01"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hAnsi="Book Antiqua"/>
                <w:color w:val="000000" w:themeColor="text1"/>
              </w:rPr>
              <w:t>1</w:t>
            </w:r>
          </w:p>
        </w:tc>
        <w:tc>
          <w:tcPr>
            <w:tcW w:w="1043" w:type="pct"/>
          </w:tcPr>
          <w:p w14:paraId="5899306E"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1.000</w:t>
            </w:r>
          </w:p>
        </w:tc>
      </w:tr>
      <w:tr w:rsidR="00FF17CD" w:rsidRPr="007844BD" w14:paraId="4A656E34" w14:textId="77777777" w:rsidTr="00552176">
        <w:tc>
          <w:tcPr>
            <w:tcW w:w="1869" w:type="pct"/>
          </w:tcPr>
          <w:p w14:paraId="48B4F4CF" w14:textId="77777777" w:rsidR="00FF17CD" w:rsidRPr="007844BD" w:rsidRDefault="00FF17CD" w:rsidP="007844BD">
            <w:pPr>
              <w:spacing w:line="360" w:lineRule="auto"/>
              <w:jc w:val="both"/>
              <w:rPr>
                <w:rFonts w:ascii="Book Antiqua" w:eastAsiaTheme="minorHAnsi" w:hAnsi="Book Antiqua" w:cs="Times New Roman"/>
                <w:b/>
                <w:bCs/>
              </w:rPr>
            </w:pPr>
            <w:r w:rsidRPr="007844BD">
              <w:rPr>
                <w:rFonts w:ascii="Book Antiqua" w:eastAsiaTheme="minorHAnsi" w:hAnsi="Book Antiqua" w:cs="Times New Roman"/>
              </w:rPr>
              <w:t>Reoperation</w:t>
            </w:r>
          </w:p>
        </w:tc>
        <w:tc>
          <w:tcPr>
            <w:tcW w:w="1044" w:type="pct"/>
          </w:tcPr>
          <w:p w14:paraId="61207879"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hAnsi="Book Antiqua"/>
                <w:color w:val="000000" w:themeColor="text1"/>
              </w:rPr>
              <w:t>2</w:t>
            </w:r>
          </w:p>
        </w:tc>
        <w:tc>
          <w:tcPr>
            <w:tcW w:w="1044" w:type="pct"/>
          </w:tcPr>
          <w:p w14:paraId="35BA9A8A"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hAnsi="Book Antiqua"/>
                <w:color w:val="000000" w:themeColor="text1"/>
              </w:rPr>
              <w:t>13</w:t>
            </w:r>
          </w:p>
        </w:tc>
        <w:tc>
          <w:tcPr>
            <w:tcW w:w="1043" w:type="pct"/>
          </w:tcPr>
          <w:p w14:paraId="52C77F24"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0.028</w:t>
            </w:r>
          </w:p>
        </w:tc>
      </w:tr>
    </w:tbl>
    <w:p w14:paraId="3041B0D6" w14:textId="77777777" w:rsidR="00FF17CD" w:rsidRPr="007844BD" w:rsidRDefault="00FF17CD" w:rsidP="007844BD">
      <w:pPr>
        <w:spacing w:line="360" w:lineRule="auto"/>
        <w:jc w:val="both"/>
        <w:rPr>
          <w:rFonts w:ascii="Book Antiqua" w:hAnsi="Book Antiqua"/>
          <w:lang w:eastAsia="zh-CN"/>
        </w:rPr>
      </w:pPr>
      <w:r w:rsidRPr="007844BD">
        <w:rPr>
          <w:rFonts w:ascii="Book Antiqua" w:hAnsi="Book Antiqua"/>
          <w:color w:val="000000" w:themeColor="text1"/>
        </w:rPr>
        <w:t xml:space="preserve">AL: </w:t>
      </w:r>
      <w:r w:rsidR="00081C68" w:rsidRPr="007844BD">
        <w:rPr>
          <w:rFonts w:ascii="Book Antiqua" w:hAnsi="Book Antiqua"/>
          <w:lang w:eastAsia="zh-CN"/>
        </w:rPr>
        <w:t>A</w:t>
      </w:r>
      <w:r w:rsidRPr="007844BD">
        <w:rPr>
          <w:rFonts w:ascii="Book Antiqua" w:hAnsi="Book Antiqua"/>
        </w:rPr>
        <w:t>nastomotic leakage</w:t>
      </w:r>
      <w:r w:rsidRPr="007844BD">
        <w:rPr>
          <w:rFonts w:ascii="Book Antiqua" w:hAnsi="Book Antiqua"/>
          <w:lang w:eastAsia="zh-CN"/>
        </w:rPr>
        <w:t>.</w:t>
      </w:r>
    </w:p>
    <w:p w14:paraId="6329C374" w14:textId="77777777" w:rsidR="00FF17CD" w:rsidRPr="007844BD" w:rsidRDefault="00FF17CD" w:rsidP="007844BD">
      <w:pPr>
        <w:spacing w:line="360" w:lineRule="auto"/>
        <w:jc w:val="both"/>
        <w:rPr>
          <w:rFonts w:ascii="Book Antiqua" w:hAnsi="Book Antiqua"/>
          <w:b/>
          <w:color w:val="333333"/>
          <w:lang w:eastAsia="zh-CN"/>
        </w:rPr>
      </w:pPr>
      <w:r w:rsidRPr="007844BD">
        <w:rPr>
          <w:rFonts w:ascii="Book Antiqua" w:hAnsi="Book Antiqua"/>
          <w:lang w:eastAsia="zh-CN"/>
        </w:rPr>
        <w:br w:type="page"/>
      </w:r>
      <w:r w:rsidRPr="007844BD">
        <w:rPr>
          <w:rFonts w:ascii="Book Antiqua" w:eastAsiaTheme="minorHAnsi" w:hAnsi="Book Antiqua"/>
          <w:b/>
          <w:bCs/>
          <w:color w:val="333333"/>
        </w:rPr>
        <w:lastRenderedPageBreak/>
        <w:t xml:space="preserve">Table 4 </w:t>
      </w:r>
      <w:r w:rsidRPr="007844BD">
        <w:rPr>
          <w:rFonts w:ascii="Book Antiqua" w:eastAsiaTheme="minorHAnsi" w:hAnsi="Book Antiqua"/>
          <w:b/>
          <w:color w:val="333333"/>
        </w:rPr>
        <w:t xml:space="preserve">Univariate and multivariate regression on </w:t>
      </w:r>
      <w:r w:rsidR="00761D98" w:rsidRPr="007844BD">
        <w:rPr>
          <w:rFonts w:ascii="Book Antiqua" w:hAnsi="Book Antiqua"/>
          <w:b/>
        </w:rPr>
        <w:t>anastomotic leakage</w:t>
      </w:r>
      <w:r w:rsidRPr="007844BD">
        <w:rPr>
          <w:rFonts w:ascii="Book Antiqua" w:eastAsiaTheme="minorHAnsi" w:hAnsi="Book Antiqua"/>
          <w:b/>
          <w:color w:val="333333"/>
        </w:rPr>
        <w:t>-related factors (</w:t>
      </w:r>
      <w:r w:rsidRPr="007844BD">
        <w:rPr>
          <w:rFonts w:ascii="Book Antiqua" w:eastAsiaTheme="minorHAnsi" w:hAnsi="Book Antiqua"/>
          <w:b/>
          <w:i/>
          <w:color w:val="333333"/>
        </w:rPr>
        <w:t>n</w:t>
      </w:r>
      <w:r w:rsidR="00761D98" w:rsidRPr="007844BD">
        <w:rPr>
          <w:rFonts w:ascii="Book Antiqua" w:hAnsi="Book Antiqua"/>
          <w:b/>
          <w:color w:val="333333"/>
          <w:lang w:eastAsia="zh-CN"/>
        </w:rPr>
        <w:t xml:space="preserve"> </w:t>
      </w:r>
      <w:r w:rsidRPr="007844BD">
        <w:rPr>
          <w:rFonts w:ascii="Book Antiqua" w:eastAsiaTheme="minorHAnsi" w:hAnsi="Book Antiqua"/>
          <w:b/>
          <w:color w:val="333333"/>
        </w:rPr>
        <w:t>=</w:t>
      </w:r>
      <w:r w:rsidR="00761D98" w:rsidRPr="007844BD">
        <w:rPr>
          <w:rFonts w:ascii="Book Antiqua" w:hAnsi="Book Antiqua"/>
          <w:b/>
          <w:color w:val="333333"/>
          <w:lang w:eastAsia="zh-CN"/>
        </w:rPr>
        <w:t xml:space="preserve"> </w:t>
      </w:r>
      <w:r w:rsidRPr="007844BD">
        <w:rPr>
          <w:rFonts w:ascii="Book Antiqua" w:eastAsiaTheme="minorHAnsi" w:hAnsi="Book Antiqua"/>
          <w:b/>
          <w:color w:val="333333"/>
        </w:rPr>
        <w:t>319)</w:t>
      </w:r>
    </w:p>
    <w:tbl>
      <w:tblPr>
        <w:tblStyle w:val="TableGrid"/>
        <w:tblW w:w="5478" w:type="pct"/>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2"/>
        <w:gridCol w:w="968"/>
        <w:gridCol w:w="1563"/>
        <w:gridCol w:w="1348"/>
        <w:gridCol w:w="968"/>
        <w:gridCol w:w="1526"/>
        <w:gridCol w:w="1110"/>
      </w:tblGrid>
      <w:tr w:rsidR="00370674" w:rsidRPr="007844BD" w14:paraId="4BAAA186" w14:textId="77777777" w:rsidTr="008F4C86">
        <w:tc>
          <w:tcPr>
            <w:tcW w:w="1352" w:type="pct"/>
            <w:vMerge w:val="restart"/>
            <w:tcBorders>
              <w:top w:val="single" w:sz="4" w:space="0" w:color="auto"/>
              <w:bottom w:val="nil"/>
            </w:tcBorders>
          </w:tcPr>
          <w:p w14:paraId="543C1E71" w14:textId="77777777" w:rsidR="00370674" w:rsidRPr="007844BD" w:rsidRDefault="00370674" w:rsidP="007844BD">
            <w:pPr>
              <w:spacing w:line="360" w:lineRule="auto"/>
              <w:jc w:val="both"/>
              <w:rPr>
                <w:rFonts w:ascii="Book Antiqua" w:hAnsi="Book Antiqua"/>
                <w:b/>
                <w:bCs/>
                <w:color w:val="000000" w:themeColor="text1"/>
              </w:rPr>
            </w:pPr>
            <w:r w:rsidRPr="007844BD">
              <w:rPr>
                <w:rFonts w:ascii="Book Antiqua" w:hAnsi="Book Antiqua" w:cs="Times New Roman"/>
                <w:b/>
                <w:bCs/>
              </w:rPr>
              <w:t>V</w:t>
            </w:r>
            <w:r w:rsidRPr="007844BD">
              <w:rPr>
                <w:rFonts w:ascii="Book Antiqua" w:eastAsiaTheme="minorHAnsi" w:hAnsi="Book Antiqua" w:cs="Times New Roman"/>
                <w:b/>
                <w:bCs/>
              </w:rPr>
              <w:t>ariables</w:t>
            </w:r>
          </w:p>
        </w:tc>
        <w:tc>
          <w:tcPr>
            <w:tcW w:w="1891" w:type="pct"/>
            <w:gridSpan w:val="3"/>
            <w:tcBorders>
              <w:top w:val="single" w:sz="4" w:space="0" w:color="auto"/>
              <w:bottom w:val="single" w:sz="4" w:space="0" w:color="auto"/>
            </w:tcBorders>
          </w:tcPr>
          <w:p w14:paraId="2168C512" w14:textId="77777777" w:rsidR="00370674" w:rsidRPr="007844BD" w:rsidRDefault="00370674" w:rsidP="007844BD">
            <w:pPr>
              <w:spacing w:line="360" w:lineRule="auto"/>
              <w:jc w:val="both"/>
              <w:rPr>
                <w:rFonts w:ascii="Book Antiqua" w:hAnsi="Book Antiqua"/>
                <w:b/>
                <w:bCs/>
                <w:color w:val="000000" w:themeColor="text1"/>
              </w:rPr>
            </w:pPr>
            <w:r w:rsidRPr="007844BD">
              <w:rPr>
                <w:rFonts w:ascii="Book Antiqua" w:eastAsiaTheme="minorHAnsi" w:hAnsi="Book Antiqua" w:cs="Times New Roman"/>
                <w:b/>
                <w:bCs/>
                <w:color w:val="333333"/>
              </w:rPr>
              <w:t>Univariate regression</w:t>
            </w:r>
          </w:p>
        </w:tc>
        <w:tc>
          <w:tcPr>
            <w:tcW w:w="1757" w:type="pct"/>
            <w:gridSpan w:val="3"/>
            <w:tcBorders>
              <w:top w:val="single" w:sz="4" w:space="0" w:color="auto"/>
              <w:bottom w:val="single" w:sz="4" w:space="0" w:color="auto"/>
            </w:tcBorders>
          </w:tcPr>
          <w:p w14:paraId="4B5D0C38" w14:textId="77777777" w:rsidR="00370674" w:rsidRPr="007844BD" w:rsidRDefault="00370674" w:rsidP="007844BD">
            <w:pPr>
              <w:spacing w:line="360" w:lineRule="auto"/>
              <w:jc w:val="both"/>
              <w:rPr>
                <w:rFonts w:ascii="Book Antiqua" w:hAnsi="Book Antiqua"/>
                <w:b/>
                <w:bCs/>
                <w:color w:val="000000" w:themeColor="text1"/>
              </w:rPr>
            </w:pPr>
            <w:r w:rsidRPr="007844BD">
              <w:rPr>
                <w:rFonts w:ascii="Book Antiqua" w:eastAsiaTheme="minorHAnsi" w:hAnsi="Book Antiqua" w:cs="Times New Roman"/>
                <w:b/>
                <w:bCs/>
                <w:color w:val="333333"/>
              </w:rPr>
              <w:t>Multivariate regression</w:t>
            </w:r>
          </w:p>
        </w:tc>
      </w:tr>
      <w:tr w:rsidR="00370674" w:rsidRPr="007844BD" w14:paraId="5DBA9F13" w14:textId="77777777" w:rsidTr="008F4C86">
        <w:tc>
          <w:tcPr>
            <w:tcW w:w="1352" w:type="pct"/>
            <w:vMerge/>
            <w:tcBorders>
              <w:top w:val="nil"/>
              <w:bottom w:val="single" w:sz="4" w:space="0" w:color="auto"/>
            </w:tcBorders>
          </w:tcPr>
          <w:p w14:paraId="6C038212" w14:textId="77777777" w:rsidR="00370674" w:rsidRPr="007844BD" w:rsidRDefault="00370674" w:rsidP="007844BD">
            <w:pPr>
              <w:spacing w:line="360" w:lineRule="auto"/>
              <w:jc w:val="both"/>
              <w:rPr>
                <w:rFonts w:ascii="Book Antiqua" w:hAnsi="Book Antiqua"/>
                <w:b/>
                <w:bCs/>
                <w:color w:val="000000" w:themeColor="text1"/>
              </w:rPr>
            </w:pPr>
          </w:p>
        </w:tc>
        <w:tc>
          <w:tcPr>
            <w:tcW w:w="472" w:type="pct"/>
            <w:tcBorders>
              <w:top w:val="single" w:sz="4" w:space="0" w:color="auto"/>
              <w:bottom w:val="single" w:sz="4" w:space="0" w:color="auto"/>
            </w:tcBorders>
          </w:tcPr>
          <w:p w14:paraId="5DA1D80F" w14:textId="77777777" w:rsidR="00370674" w:rsidRPr="007844BD" w:rsidRDefault="00370674" w:rsidP="007844BD">
            <w:pPr>
              <w:spacing w:line="360" w:lineRule="auto"/>
              <w:jc w:val="both"/>
              <w:rPr>
                <w:rFonts w:ascii="Book Antiqua" w:hAnsi="Book Antiqua"/>
                <w:b/>
                <w:bCs/>
                <w:color w:val="000000" w:themeColor="text1"/>
              </w:rPr>
            </w:pPr>
            <w:r w:rsidRPr="007844BD">
              <w:rPr>
                <w:rFonts w:ascii="Book Antiqua" w:eastAsiaTheme="minorHAnsi" w:hAnsi="Book Antiqua" w:cs="Times New Roman"/>
                <w:b/>
                <w:bCs/>
              </w:rPr>
              <w:t>OR</w:t>
            </w:r>
          </w:p>
        </w:tc>
        <w:tc>
          <w:tcPr>
            <w:tcW w:w="762" w:type="pct"/>
            <w:tcBorders>
              <w:top w:val="single" w:sz="4" w:space="0" w:color="auto"/>
              <w:bottom w:val="single" w:sz="4" w:space="0" w:color="auto"/>
            </w:tcBorders>
          </w:tcPr>
          <w:p w14:paraId="24EAAA77" w14:textId="77777777" w:rsidR="00370674" w:rsidRPr="007844BD" w:rsidRDefault="00370674" w:rsidP="007844BD">
            <w:pPr>
              <w:spacing w:line="360" w:lineRule="auto"/>
              <w:jc w:val="both"/>
              <w:rPr>
                <w:rFonts w:ascii="Book Antiqua" w:hAnsi="Book Antiqua"/>
                <w:b/>
                <w:bCs/>
                <w:color w:val="000000" w:themeColor="text1"/>
              </w:rPr>
            </w:pPr>
            <w:r w:rsidRPr="007844BD">
              <w:rPr>
                <w:rFonts w:ascii="Book Antiqua" w:eastAsiaTheme="minorHAnsi" w:hAnsi="Book Antiqua" w:cs="Times New Roman"/>
                <w:b/>
                <w:bCs/>
              </w:rPr>
              <w:t>95%CI</w:t>
            </w:r>
          </w:p>
        </w:tc>
        <w:tc>
          <w:tcPr>
            <w:tcW w:w="657" w:type="pct"/>
            <w:tcBorders>
              <w:top w:val="single" w:sz="4" w:space="0" w:color="auto"/>
              <w:bottom w:val="single" w:sz="4" w:space="0" w:color="auto"/>
            </w:tcBorders>
          </w:tcPr>
          <w:p w14:paraId="599A6A1A" w14:textId="77777777" w:rsidR="00370674" w:rsidRPr="007844BD" w:rsidRDefault="00370674" w:rsidP="007844BD">
            <w:pPr>
              <w:spacing w:line="360" w:lineRule="auto"/>
              <w:jc w:val="both"/>
              <w:rPr>
                <w:rFonts w:ascii="Book Antiqua" w:hAnsi="Book Antiqua"/>
                <w:b/>
                <w:bCs/>
                <w:color w:val="000000" w:themeColor="text1"/>
              </w:rPr>
            </w:pPr>
            <w:r w:rsidRPr="007844BD">
              <w:rPr>
                <w:rFonts w:ascii="Book Antiqua" w:eastAsiaTheme="minorHAnsi" w:hAnsi="Book Antiqua" w:cs="Times New Roman"/>
                <w:b/>
                <w:bCs/>
                <w:i/>
              </w:rPr>
              <w:t>P</w:t>
            </w:r>
            <w:r w:rsidRPr="007844BD">
              <w:rPr>
                <w:rFonts w:ascii="Book Antiqua" w:eastAsiaTheme="minorHAnsi" w:hAnsi="Book Antiqua" w:cs="Times New Roman"/>
                <w:b/>
                <w:bCs/>
              </w:rPr>
              <w:t xml:space="preserve"> value</w:t>
            </w:r>
          </w:p>
        </w:tc>
        <w:tc>
          <w:tcPr>
            <w:tcW w:w="472" w:type="pct"/>
            <w:tcBorders>
              <w:top w:val="single" w:sz="4" w:space="0" w:color="auto"/>
              <w:bottom w:val="single" w:sz="4" w:space="0" w:color="auto"/>
            </w:tcBorders>
          </w:tcPr>
          <w:p w14:paraId="13E53D3E" w14:textId="77777777" w:rsidR="00370674" w:rsidRPr="007844BD" w:rsidRDefault="00370674" w:rsidP="007844BD">
            <w:pPr>
              <w:spacing w:line="360" w:lineRule="auto"/>
              <w:jc w:val="both"/>
              <w:rPr>
                <w:rFonts w:ascii="Book Antiqua" w:hAnsi="Book Antiqua"/>
                <w:b/>
                <w:bCs/>
                <w:color w:val="000000" w:themeColor="text1"/>
              </w:rPr>
            </w:pPr>
            <w:r w:rsidRPr="007844BD">
              <w:rPr>
                <w:rFonts w:ascii="Book Antiqua" w:eastAsiaTheme="minorHAnsi" w:hAnsi="Book Antiqua" w:cs="Times New Roman"/>
                <w:b/>
                <w:bCs/>
              </w:rPr>
              <w:t>OR</w:t>
            </w:r>
          </w:p>
        </w:tc>
        <w:tc>
          <w:tcPr>
            <w:tcW w:w="744" w:type="pct"/>
            <w:tcBorders>
              <w:top w:val="single" w:sz="4" w:space="0" w:color="auto"/>
              <w:bottom w:val="single" w:sz="4" w:space="0" w:color="auto"/>
            </w:tcBorders>
          </w:tcPr>
          <w:p w14:paraId="5C6B262C" w14:textId="77777777" w:rsidR="00370674" w:rsidRPr="007844BD" w:rsidRDefault="00370674" w:rsidP="007844BD">
            <w:pPr>
              <w:spacing w:line="360" w:lineRule="auto"/>
              <w:jc w:val="both"/>
              <w:rPr>
                <w:rFonts w:ascii="Book Antiqua" w:hAnsi="Book Antiqua"/>
                <w:b/>
                <w:bCs/>
                <w:color w:val="000000" w:themeColor="text1"/>
              </w:rPr>
            </w:pPr>
            <w:r w:rsidRPr="007844BD">
              <w:rPr>
                <w:rFonts w:ascii="Book Antiqua" w:eastAsiaTheme="minorHAnsi" w:hAnsi="Book Antiqua" w:cs="Times New Roman"/>
                <w:b/>
                <w:bCs/>
              </w:rPr>
              <w:t>95%CI</w:t>
            </w:r>
          </w:p>
        </w:tc>
        <w:tc>
          <w:tcPr>
            <w:tcW w:w="541" w:type="pct"/>
            <w:tcBorders>
              <w:top w:val="single" w:sz="4" w:space="0" w:color="auto"/>
              <w:bottom w:val="single" w:sz="4" w:space="0" w:color="auto"/>
            </w:tcBorders>
          </w:tcPr>
          <w:p w14:paraId="15A45E19" w14:textId="77777777" w:rsidR="00370674" w:rsidRPr="007844BD" w:rsidRDefault="00370674" w:rsidP="007844BD">
            <w:pPr>
              <w:spacing w:line="360" w:lineRule="auto"/>
              <w:jc w:val="both"/>
              <w:rPr>
                <w:rFonts w:ascii="Book Antiqua" w:hAnsi="Book Antiqua"/>
                <w:b/>
                <w:bCs/>
                <w:color w:val="000000" w:themeColor="text1"/>
              </w:rPr>
            </w:pPr>
            <w:r w:rsidRPr="007844BD">
              <w:rPr>
                <w:rFonts w:ascii="Book Antiqua" w:eastAsiaTheme="minorHAnsi" w:hAnsi="Book Antiqua" w:cs="Times New Roman"/>
                <w:b/>
                <w:bCs/>
                <w:i/>
              </w:rPr>
              <w:t>P</w:t>
            </w:r>
            <w:r w:rsidRPr="007844BD">
              <w:rPr>
                <w:rFonts w:ascii="Book Antiqua" w:eastAsiaTheme="minorHAnsi" w:hAnsi="Book Antiqua" w:cs="Times New Roman"/>
                <w:b/>
                <w:bCs/>
              </w:rPr>
              <w:t xml:space="preserve"> value</w:t>
            </w:r>
          </w:p>
        </w:tc>
      </w:tr>
      <w:tr w:rsidR="007844BD" w:rsidRPr="007844BD" w14:paraId="31D7735B" w14:textId="77777777" w:rsidTr="008F4C86">
        <w:tc>
          <w:tcPr>
            <w:tcW w:w="1352" w:type="pct"/>
            <w:tcBorders>
              <w:top w:val="single" w:sz="4" w:space="0" w:color="auto"/>
            </w:tcBorders>
          </w:tcPr>
          <w:p w14:paraId="5B758C5E" w14:textId="77777777" w:rsidR="00FF17CD" w:rsidRPr="007844BD" w:rsidRDefault="00FF17CD" w:rsidP="007844BD">
            <w:pPr>
              <w:spacing w:line="360" w:lineRule="auto"/>
              <w:jc w:val="both"/>
              <w:rPr>
                <w:rFonts w:ascii="Book Antiqua" w:hAnsi="Book Antiqua"/>
                <w:bCs/>
                <w:color w:val="000000" w:themeColor="text1"/>
              </w:rPr>
            </w:pPr>
            <w:r w:rsidRPr="007844BD">
              <w:rPr>
                <w:rFonts w:ascii="Book Antiqua" w:eastAsiaTheme="minorHAnsi" w:hAnsi="Book Antiqua" w:cs="Times New Roman"/>
                <w:bCs/>
              </w:rPr>
              <w:t>Male gender</w:t>
            </w:r>
          </w:p>
        </w:tc>
        <w:tc>
          <w:tcPr>
            <w:tcW w:w="472" w:type="pct"/>
            <w:tcBorders>
              <w:top w:val="single" w:sz="4" w:space="0" w:color="auto"/>
            </w:tcBorders>
          </w:tcPr>
          <w:p w14:paraId="4796E4A4"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1.189</w:t>
            </w:r>
          </w:p>
        </w:tc>
        <w:tc>
          <w:tcPr>
            <w:tcW w:w="762" w:type="pct"/>
            <w:tcBorders>
              <w:top w:val="single" w:sz="4" w:space="0" w:color="auto"/>
            </w:tcBorders>
          </w:tcPr>
          <w:p w14:paraId="02CE300A"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0.523–2.705</w:t>
            </w:r>
          </w:p>
        </w:tc>
        <w:tc>
          <w:tcPr>
            <w:tcW w:w="657" w:type="pct"/>
            <w:tcBorders>
              <w:top w:val="single" w:sz="4" w:space="0" w:color="auto"/>
            </w:tcBorders>
          </w:tcPr>
          <w:p w14:paraId="3B15958C"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0.680</w:t>
            </w:r>
          </w:p>
        </w:tc>
        <w:tc>
          <w:tcPr>
            <w:tcW w:w="472" w:type="pct"/>
            <w:tcBorders>
              <w:top w:val="single" w:sz="4" w:space="0" w:color="auto"/>
            </w:tcBorders>
          </w:tcPr>
          <w:p w14:paraId="4616F241" w14:textId="77777777" w:rsidR="00FF17CD" w:rsidRPr="007844BD" w:rsidRDefault="00FF17CD" w:rsidP="007844BD">
            <w:pPr>
              <w:spacing w:line="360" w:lineRule="auto"/>
              <w:jc w:val="both"/>
              <w:rPr>
                <w:rFonts w:ascii="Book Antiqua" w:hAnsi="Book Antiqua"/>
                <w:color w:val="000000" w:themeColor="text1"/>
              </w:rPr>
            </w:pPr>
          </w:p>
        </w:tc>
        <w:tc>
          <w:tcPr>
            <w:tcW w:w="744" w:type="pct"/>
            <w:tcBorders>
              <w:top w:val="single" w:sz="4" w:space="0" w:color="auto"/>
            </w:tcBorders>
          </w:tcPr>
          <w:p w14:paraId="795882A6" w14:textId="77777777" w:rsidR="00FF17CD" w:rsidRPr="007844BD" w:rsidRDefault="00FF17CD" w:rsidP="007844BD">
            <w:pPr>
              <w:spacing w:line="360" w:lineRule="auto"/>
              <w:jc w:val="both"/>
              <w:rPr>
                <w:rFonts w:ascii="Book Antiqua" w:hAnsi="Book Antiqua"/>
                <w:color w:val="000000" w:themeColor="text1"/>
              </w:rPr>
            </w:pPr>
          </w:p>
        </w:tc>
        <w:tc>
          <w:tcPr>
            <w:tcW w:w="541" w:type="pct"/>
            <w:tcBorders>
              <w:top w:val="single" w:sz="4" w:space="0" w:color="auto"/>
            </w:tcBorders>
          </w:tcPr>
          <w:p w14:paraId="53990EBE" w14:textId="77777777" w:rsidR="00FF17CD" w:rsidRPr="007844BD" w:rsidRDefault="00FF17CD" w:rsidP="007844BD">
            <w:pPr>
              <w:spacing w:line="360" w:lineRule="auto"/>
              <w:jc w:val="both"/>
              <w:rPr>
                <w:rFonts w:ascii="Book Antiqua" w:hAnsi="Book Antiqua"/>
                <w:color w:val="000000" w:themeColor="text1"/>
              </w:rPr>
            </w:pPr>
          </w:p>
        </w:tc>
      </w:tr>
      <w:tr w:rsidR="00A05F16" w:rsidRPr="007844BD" w14:paraId="11A0DB1D" w14:textId="77777777" w:rsidTr="008F4C86">
        <w:tc>
          <w:tcPr>
            <w:tcW w:w="1352" w:type="pct"/>
          </w:tcPr>
          <w:p w14:paraId="317125DA" w14:textId="77777777" w:rsidR="00FF17CD" w:rsidRPr="007844BD" w:rsidRDefault="00FF17CD" w:rsidP="007844BD">
            <w:pPr>
              <w:spacing w:line="360" w:lineRule="auto"/>
              <w:jc w:val="both"/>
              <w:rPr>
                <w:rFonts w:ascii="Book Antiqua" w:hAnsi="Book Antiqua"/>
                <w:bCs/>
                <w:color w:val="000000" w:themeColor="text1"/>
              </w:rPr>
            </w:pPr>
            <w:r w:rsidRPr="007844BD">
              <w:rPr>
                <w:rFonts w:ascii="Book Antiqua" w:eastAsiaTheme="minorHAnsi" w:hAnsi="Book Antiqua" w:cs="Times New Roman"/>
                <w:bCs/>
              </w:rPr>
              <w:t xml:space="preserve">Age ≥ </w:t>
            </w:r>
            <w:r w:rsidR="00AC20BD" w:rsidRPr="007844BD">
              <w:rPr>
                <w:rFonts w:ascii="Book Antiqua" w:eastAsiaTheme="minorHAnsi" w:hAnsi="Book Antiqua" w:cs="Times New Roman"/>
                <w:bCs/>
              </w:rPr>
              <w:t>60 (</w:t>
            </w:r>
            <w:proofErr w:type="spellStart"/>
            <w:r w:rsidR="00AC20BD" w:rsidRPr="007844BD">
              <w:rPr>
                <w:rFonts w:ascii="Book Antiqua" w:eastAsiaTheme="minorHAnsi" w:hAnsi="Book Antiqua" w:cs="Times New Roman"/>
                <w:bCs/>
              </w:rPr>
              <w:t>yr</w:t>
            </w:r>
            <w:proofErr w:type="spellEnd"/>
            <w:r w:rsidRPr="007844BD">
              <w:rPr>
                <w:rFonts w:ascii="Book Antiqua" w:eastAsiaTheme="minorHAnsi" w:hAnsi="Book Antiqua" w:cs="Times New Roman"/>
                <w:bCs/>
              </w:rPr>
              <w:t>)</w:t>
            </w:r>
          </w:p>
        </w:tc>
        <w:tc>
          <w:tcPr>
            <w:tcW w:w="472" w:type="pct"/>
          </w:tcPr>
          <w:p w14:paraId="5CC5F416"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2.123</w:t>
            </w:r>
          </w:p>
        </w:tc>
        <w:tc>
          <w:tcPr>
            <w:tcW w:w="762" w:type="pct"/>
          </w:tcPr>
          <w:p w14:paraId="3131CC4E"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0.824–5.473</w:t>
            </w:r>
          </w:p>
        </w:tc>
        <w:tc>
          <w:tcPr>
            <w:tcW w:w="657" w:type="pct"/>
          </w:tcPr>
          <w:p w14:paraId="5E779DC8"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0.119</w:t>
            </w:r>
          </w:p>
        </w:tc>
        <w:tc>
          <w:tcPr>
            <w:tcW w:w="472" w:type="pct"/>
          </w:tcPr>
          <w:p w14:paraId="2DECEC81" w14:textId="77777777" w:rsidR="00FF17CD" w:rsidRPr="007844BD" w:rsidRDefault="00FF17CD" w:rsidP="007844BD">
            <w:pPr>
              <w:spacing w:line="360" w:lineRule="auto"/>
              <w:jc w:val="both"/>
              <w:rPr>
                <w:rFonts w:ascii="Book Antiqua" w:hAnsi="Book Antiqua"/>
                <w:color w:val="000000" w:themeColor="text1"/>
              </w:rPr>
            </w:pPr>
          </w:p>
        </w:tc>
        <w:tc>
          <w:tcPr>
            <w:tcW w:w="744" w:type="pct"/>
          </w:tcPr>
          <w:p w14:paraId="7539EB73" w14:textId="77777777" w:rsidR="00FF17CD" w:rsidRPr="007844BD" w:rsidRDefault="00FF17CD" w:rsidP="007844BD">
            <w:pPr>
              <w:spacing w:line="360" w:lineRule="auto"/>
              <w:jc w:val="both"/>
              <w:rPr>
                <w:rFonts w:ascii="Book Antiqua" w:hAnsi="Book Antiqua"/>
                <w:color w:val="000000" w:themeColor="text1"/>
              </w:rPr>
            </w:pPr>
          </w:p>
        </w:tc>
        <w:tc>
          <w:tcPr>
            <w:tcW w:w="541" w:type="pct"/>
          </w:tcPr>
          <w:p w14:paraId="4A0A8BC5" w14:textId="77777777" w:rsidR="00FF17CD" w:rsidRPr="007844BD" w:rsidRDefault="00FF17CD" w:rsidP="007844BD">
            <w:pPr>
              <w:spacing w:line="360" w:lineRule="auto"/>
              <w:jc w:val="both"/>
              <w:rPr>
                <w:rFonts w:ascii="Book Antiqua" w:hAnsi="Book Antiqua"/>
                <w:color w:val="000000" w:themeColor="text1"/>
              </w:rPr>
            </w:pPr>
          </w:p>
        </w:tc>
      </w:tr>
      <w:tr w:rsidR="00A05F16" w:rsidRPr="007844BD" w14:paraId="7D60F4AB" w14:textId="77777777" w:rsidTr="008F4C86">
        <w:tc>
          <w:tcPr>
            <w:tcW w:w="1352" w:type="pct"/>
          </w:tcPr>
          <w:p w14:paraId="63029324" w14:textId="77777777" w:rsidR="00FF17CD" w:rsidRPr="007844BD" w:rsidRDefault="00FF17CD" w:rsidP="007844BD">
            <w:pPr>
              <w:spacing w:line="360" w:lineRule="auto"/>
              <w:jc w:val="both"/>
              <w:rPr>
                <w:rFonts w:ascii="Book Antiqua" w:hAnsi="Book Antiqua"/>
                <w:bCs/>
                <w:color w:val="000000" w:themeColor="text1"/>
              </w:rPr>
            </w:pPr>
            <w:r w:rsidRPr="007844BD">
              <w:rPr>
                <w:rFonts w:ascii="Book Antiqua" w:eastAsiaTheme="minorHAnsi" w:hAnsi="Book Antiqua" w:cs="Times New Roman"/>
                <w:bCs/>
              </w:rPr>
              <w:t>BMI ≥ 25 (kg/m</w:t>
            </w:r>
            <w:r w:rsidRPr="007844BD">
              <w:rPr>
                <w:rFonts w:ascii="Book Antiqua" w:eastAsiaTheme="minorHAnsi" w:hAnsi="Book Antiqua" w:cs="Times New Roman"/>
                <w:bCs/>
                <w:vertAlign w:val="superscript"/>
              </w:rPr>
              <w:t>2</w:t>
            </w:r>
            <w:r w:rsidRPr="007844BD">
              <w:rPr>
                <w:rFonts w:ascii="Book Antiqua" w:eastAsiaTheme="minorHAnsi" w:hAnsi="Book Antiqua" w:cs="Times New Roman"/>
                <w:bCs/>
              </w:rPr>
              <w:t>)</w:t>
            </w:r>
          </w:p>
        </w:tc>
        <w:tc>
          <w:tcPr>
            <w:tcW w:w="472" w:type="pct"/>
          </w:tcPr>
          <w:p w14:paraId="74D3C157"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1.115</w:t>
            </w:r>
          </w:p>
        </w:tc>
        <w:tc>
          <w:tcPr>
            <w:tcW w:w="762" w:type="pct"/>
          </w:tcPr>
          <w:p w14:paraId="7AAD0AB5"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0.448–2.775</w:t>
            </w:r>
          </w:p>
        </w:tc>
        <w:tc>
          <w:tcPr>
            <w:tcW w:w="657" w:type="pct"/>
          </w:tcPr>
          <w:p w14:paraId="5B80B55E"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0.814</w:t>
            </w:r>
          </w:p>
        </w:tc>
        <w:tc>
          <w:tcPr>
            <w:tcW w:w="472" w:type="pct"/>
          </w:tcPr>
          <w:p w14:paraId="73BABB79" w14:textId="77777777" w:rsidR="00FF17CD" w:rsidRPr="007844BD" w:rsidRDefault="00FF17CD" w:rsidP="007844BD">
            <w:pPr>
              <w:spacing w:line="360" w:lineRule="auto"/>
              <w:jc w:val="both"/>
              <w:rPr>
                <w:rFonts w:ascii="Book Antiqua" w:hAnsi="Book Antiqua"/>
                <w:color w:val="000000" w:themeColor="text1"/>
              </w:rPr>
            </w:pPr>
          </w:p>
        </w:tc>
        <w:tc>
          <w:tcPr>
            <w:tcW w:w="744" w:type="pct"/>
          </w:tcPr>
          <w:p w14:paraId="5DB7197A" w14:textId="77777777" w:rsidR="00FF17CD" w:rsidRPr="007844BD" w:rsidRDefault="00FF17CD" w:rsidP="007844BD">
            <w:pPr>
              <w:spacing w:line="360" w:lineRule="auto"/>
              <w:jc w:val="both"/>
              <w:rPr>
                <w:rFonts w:ascii="Book Antiqua" w:hAnsi="Book Antiqua"/>
                <w:color w:val="000000" w:themeColor="text1"/>
              </w:rPr>
            </w:pPr>
          </w:p>
        </w:tc>
        <w:tc>
          <w:tcPr>
            <w:tcW w:w="541" w:type="pct"/>
          </w:tcPr>
          <w:p w14:paraId="5459355C" w14:textId="77777777" w:rsidR="00FF17CD" w:rsidRPr="007844BD" w:rsidRDefault="00FF17CD" w:rsidP="007844BD">
            <w:pPr>
              <w:spacing w:line="360" w:lineRule="auto"/>
              <w:jc w:val="both"/>
              <w:rPr>
                <w:rFonts w:ascii="Book Antiqua" w:hAnsi="Book Antiqua"/>
                <w:color w:val="000000" w:themeColor="text1"/>
              </w:rPr>
            </w:pPr>
          </w:p>
        </w:tc>
      </w:tr>
      <w:tr w:rsidR="00A05F16" w:rsidRPr="007844BD" w14:paraId="536B3070" w14:textId="77777777" w:rsidTr="008F4C86">
        <w:tc>
          <w:tcPr>
            <w:tcW w:w="1352" w:type="pct"/>
          </w:tcPr>
          <w:p w14:paraId="0B9733B1" w14:textId="77777777" w:rsidR="00FF17CD" w:rsidRPr="007844BD" w:rsidRDefault="00FF17CD" w:rsidP="007844BD">
            <w:pPr>
              <w:spacing w:line="360" w:lineRule="auto"/>
              <w:jc w:val="both"/>
              <w:rPr>
                <w:rFonts w:ascii="Book Antiqua" w:hAnsi="Book Antiqua"/>
                <w:bCs/>
                <w:color w:val="000000" w:themeColor="text1"/>
              </w:rPr>
            </w:pPr>
            <w:r w:rsidRPr="007844BD">
              <w:rPr>
                <w:rFonts w:ascii="Book Antiqua" w:eastAsiaTheme="minorHAnsi" w:hAnsi="Book Antiqua" w:cs="Times New Roman"/>
                <w:bCs/>
              </w:rPr>
              <w:t>Diabetic mellitus</w:t>
            </w:r>
          </w:p>
        </w:tc>
        <w:tc>
          <w:tcPr>
            <w:tcW w:w="472" w:type="pct"/>
          </w:tcPr>
          <w:p w14:paraId="42A6D29C"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2.604</w:t>
            </w:r>
          </w:p>
        </w:tc>
        <w:tc>
          <w:tcPr>
            <w:tcW w:w="762" w:type="pct"/>
          </w:tcPr>
          <w:p w14:paraId="14EA8530"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1.060–6.394</w:t>
            </w:r>
          </w:p>
        </w:tc>
        <w:tc>
          <w:tcPr>
            <w:tcW w:w="657" w:type="pct"/>
          </w:tcPr>
          <w:p w14:paraId="0404461A"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0.037</w:t>
            </w:r>
          </w:p>
        </w:tc>
        <w:tc>
          <w:tcPr>
            <w:tcW w:w="472" w:type="pct"/>
          </w:tcPr>
          <w:p w14:paraId="330207BF"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1.662</w:t>
            </w:r>
          </w:p>
        </w:tc>
        <w:tc>
          <w:tcPr>
            <w:tcW w:w="744" w:type="pct"/>
          </w:tcPr>
          <w:p w14:paraId="6FEFFBFB"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0.588–4.669</w:t>
            </w:r>
          </w:p>
        </w:tc>
        <w:tc>
          <w:tcPr>
            <w:tcW w:w="541" w:type="pct"/>
          </w:tcPr>
          <w:p w14:paraId="64A2C4F7"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0.338</w:t>
            </w:r>
          </w:p>
        </w:tc>
      </w:tr>
      <w:tr w:rsidR="00A05F16" w:rsidRPr="007844BD" w14:paraId="3A77D5F3" w14:textId="77777777" w:rsidTr="008F4C86">
        <w:tc>
          <w:tcPr>
            <w:tcW w:w="1352" w:type="pct"/>
          </w:tcPr>
          <w:p w14:paraId="522E2A6E" w14:textId="77777777" w:rsidR="00FF17CD" w:rsidRPr="007844BD" w:rsidRDefault="00FF17CD" w:rsidP="007844BD">
            <w:pPr>
              <w:spacing w:line="360" w:lineRule="auto"/>
              <w:jc w:val="both"/>
              <w:rPr>
                <w:rFonts w:ascii="Book Antiqua" w:hAnsi="Book Antiqua"/>
                <w:bCs/>
                <w:color w:val="000000" w:themeColor="text1"/>
              </w:rPr>
            </w:pPr>
            <w:r w:rsidRPr="007844BD">
              <w:rPr>
                <w:rFonts w:ascii="Book Antiqua" w:eastAsiaTheme="minorHAnsi" w:hAnsi="Book Antiqua" w:cs="Times New Roman"/>
                <w:bCs/>
              </w:rPr>
              <w:t>Hypertension</w:t>
            </w:r>
          </w:p>
        </w:tc>
        <w:tc>
          <w:tcPr>
            <w:tcW w:w="472" w:type="pct"/>
          </w:tcPr>
          <w:p w14:paraId="501E8D76"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1.039</w:t>
            </w:r>
          </w:p>
        </w:tc>
        <w:tc>
          <w:tcPr>
            <w:tcW w:w="762" w:type="pct"/>
          </w:tcPr>
          <w:p w14:paraId="3F25B6FE"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0.374–2.888</w:t>
            </w:r>
          </w:p>
        </w:tc>
        <w:tc>
          <w:tcPr>
            <w:tcW w:w="657" w:type="pct"/>
          </w:tcPr>
          <w:p w14:paraId="24EA00EC"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0.941</w:t>
            </w:r>
          </w:p>
        </w:tc>
        <w:tc>
          <w:tcPr>
            <w:tcW w:w="472" w:type="pct"/>
          </w:tcPr>
          <w:p w14:paraId="40321E9F" w14:textId="77777777" w:rsidR="00FF17CD" w:rsidRPr="007844BD" w:rsidRDefault="00FF17CD" w:rsidP="007844BD">
            <w:pPr>
              <w:spacing w:line="360" w:lineRule="auto"/>
              <w:jc w:val="both"/>
              <w:rPr>
                <w:rFonts w:ascii="Book Antiqua" w:hAnsi="Book Antiqua"/>
                <w:color w:val="000000" w:themeColor="text1"/>
              </w:rPr>
            </w:pPr>
          </w:p>
        </w:tc>
        <w:tc>
          <w:tcPr>
            <w:tcW w:w="744" w:type="pct"/>
          </w:tcPr>
          <w:p w14:paraId="5DCD9F23" w14:textId="77777777" w:rsidR="00FF17CD" w:rsidRPr="007844BD" w:rsidRDefault="00FF17CD" w:rsidP="007844BD">
            <w:pPr>
              <w:spacing w:line="360" w:lineRule="auto"/>
              <w:jc w:val="both"/>
              <w:rPr>
                <w:rFonts w:ascii="Book Antiqua" w:hAnsi="Book Antiqua"/>
                <w:color w:val="000000" w:themeColor="text1"/>
              </w:rPr>
            </w:pPr>
          </w:p>
        </w:tc>
        <w:tc>
          <w:tcPr>
            <w:tcW w:w="541" w:type="pct"/>
          </w:tcPr>
          <w:p w14:paraId="345EF8B4" w14:textId="77777777" w:rsidR="00FF17CD" w:rsidRPr="007844BD" w:rsidRDefault="00FF17CD" w:rsidP="007844BD">
            <w:pPr>
              <w:spacing w:line="360" w:lineRule="auto"/>
              <w:jc w:val="both"/>
              <w:rPr>
                <w:rFonts w:ascii="Book Antiqua" w:hAnsi="Book Antiqua"/>
                <w:color w:val="000000" w:themeColor="text1"/>
              </w:rPr>
            </w:pPr>
          </w:p>
        </w:tc>
      </w:tr>
      <w:tr w:rsidR="00A05F16" w:rsidRPr="007844BD" w14:paraId="47638DF2" w14:textId="77777777" w:rsidTr="008F4C86">
        <w:tc>
          <w:tcPr>
            <w:tcW w:w="1352" w:type="pct"/>
          </w:tcPr>
          <w:p w14:paraId="2257ACD6" w14:textId="77777777" w:rsidR="00FF17CD" w:rsidRPr="007844BD" w:rsidRDefault="00FF17CD" w:rsidP="007844BD">
            <w:pPr>
              <w:spacing w:line="360" w:lineRule="auto"/>
              <w:jc w:val="both"/>
              <w:rPr>
                <w:rFonts w:ascii="Book Antiqua" w:hAnsi="Book Antiqua"/>
                <w:bCs/>
                <w:color w:val="000000" w:themeColor="text1"/>
              </w:rPr>
            </w:pPr>
            <w:r w:rsidRPr="007844BD">
              <w:rPr>
                <w:rFonts w:ascii="Book Antiqua" w:eastAsiaTheme="minorHAnsi" w:hAnsi="Book Antiqua" w:cs="Times New Roman"/>
                <w:bCs/>
              </w:rPr>
              <w:t>Heart disease</w:t>
            </w:r>
          </w:p>
        </w:tc>
        <w:tc>
          <w:tcPr>
            <w:tcW w:w="472" w:type="pct"/>
          </w:tcPr>
          <w:p w14:paraId="188E5441"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2.050</w:t>
            </w:r>
          </w:p>
        </w:tc>
        <w:tc>
          <w:tcPr>
            <w:tcW w:w="762" w:type="pct"/>
          </w:tcPr>
          <w:p w14:paraId="2742F22B"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0.652–6.441</w:t>
            </w:r>
          </w:p>
        </w:tc>
        <w:tc>
          <w:tcPr>
            <w:tcW w:w="657" w:type="pct"/>
          </w:tcPr>
          <w:p w14:paraId="4E512A12"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0.219</w:t>
            </w:r>
          </w:p>
        </w:tc>
        <w:tc>
          <w:tcPr>
            <w:tcW w:w="472" w:type="pct"/>
          </w:tcPr>
          <w:p w14:paraId="1AC7D533" w14:textId="77777777" w:rsidR="00FF17CD" w:rsidRPr="007844BD" w:rsidRDefault="00FF17CD" w:rsidP="007844BD">
            <w:pPr>
              <w:spacing w:line="360" w:lineRule="auto"/>
              <w:jc w:val="both"/>
              <w:rPr>
                <w:rFonts w:ascii="Book Antiqua" w:hAnsi="Book Antiqua"/>
                <w:color w:val="000000" w:themeColor="text1"/>
              </w:rPr>
            </w:pPr>
          </w:p>
        </w:tc>
        <w:tc>
          <w:tcPr>
            <w:tcW w:w="744" w:type="pct"/>
          </w:tcPr>
          <w:p w14:paraId="7F4AC523" w14:textId="77777777" w:rsidR="00FF17CD" w:rsidRPr="007844BD" w:rsidRDefault="00FF17CD" w:rsidP="007844BD">
            <w:pPr>
              <w:spacing w:line="360" w:lineRule="auto"/>
              <w:jc w:val="both"/>
              <w:rPr>
                <w:rFonts w:ascii="Book Antiqua" w:hAnsi="Book Antiqua"/>
                <w:color w:val="000000" w:themeColor="text1"/>
              </w:rPr>
            </w:pPr>
          </w:p>
        </w:tc>
        <w:tc>
          <w:tcPr>
            <w:tcW w:w="541" w:type="pct"/>
          </w:tcPr>
          <w:p w14:paraId="7279D815" w14:textId="77777777" w:rsidR="00FF17CD" w:rsidRPr="007844BD" w:rsidRDefault="00FF17CD" w:rsidP="007844BD">
            <w:pPr>
              <w:spacing w:line="360" w:lineRule="auto"/>
              <w:jc w:val="both"/>
              <w:rPr>
                <w:rFonts w:ascii="Book Antiqua" w:hAnsi="Book Antiqua"/>
                <w:color w:val="000000" w:themeColor="text1"/>
              </w:rPr>
            </w:pPr>
          </w:p>
        </w:tc>
      </w:tr>
      <w:tr w:rsidR="00A05F16" w:rsidRPr="007844BD" w14:paraId="290B1F2B" w14:textId="77777777" w:rsidTr="008F4C86">
        <w:tc>
          <w:tcPr>
            <w:tcW w:w="1352" w:type="pct"/>
          </w:tcPr>
          <w:p w14:paraId="5149618B" w14:textId="77777777" w:rsidR="00FF17CD" w:rsidRPr="007844BD" w:rsidRDefault="00FF17CD" w:rsidP="007844BD">
            <w:pPr>
              <w:spacing w:line="360" w:lineRule="auto"/>
              <w:jc w:val="both"/>
              <w:rPr>
                <w:rFonts w:ascii="Book Antiqua" w:hAnsi="Book Antiqua"/>
                <w:bCs/>
                <w:color w:val="000000" w:themeColor="text1"/>
              </w:rPr>
            </w:pPr>
            <w:r w:rsidRPr="007844BD">
              <w:rPr>
                <w:rFonts w:ascii="Book Antiqua" w:eastAsiaTheme="minorHAnsi" w:hAnsi="Book Antiqua" w:cs="Times New Roman"/>
                <w:bCs/>
              </w:rPr>
              <w:t>COPD</w:t>
            </w:r>
          </w:p>
        </w:tc>
        <w:tc>
          <w:tcPr>
            <w:tcW w:w="472" w:type="pct"/>
          </w:tcPr>
          <w:p w14:paraId="072FE92A"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1.739</w:t>
            </w:r>
          </w:p>
        </w:tc>
        <w:tc>
          <w:tcPr>
            <w:tcW w:w="762" w:type="pct"/>
          </w:tcPr>
          <w:p w14:paraId="5410B7AA"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0.372–8.124</w:t>
            </w:r>
          </w:p>
        </w:tc>
        <w:tc>
          <w:tcPr>
            <w:tcW w:w="657" w:type="pct"/>
          </w:tcPr>
          <w:p w14:paraId="2062D292"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0.482</w:t>
            </w:r>
          </w:p>
        </w:tc>
        <w:tc>
          <w:tcPr>
            <w:tcW w:w="472" w:type="pct"/>
          </w:tcPr>
          <w:p w14:paraId="0A34EE67" w14:textId="77777777" w:rsidR="00FF17CD" w:rsidRPr="007844BD" w:rsidRDefault="00FF17CD" w:rsidP="007844BD">
            <w:pPr>
              <w:spacing w:line="360" w:lineRule="auto"/>
              <w:jc w:val="both"/>
              <w:rPr>
                <w:rFonts w:ascii="Book Antiqua" w:hAnsi="Book Antiqua"/>
                <w:color w:val="000000" w:themeColor="text1"/>
              </w:rPr>
            </w:pPr>
          </w:p>
        </w:tc>
        <w:tc>
          <w:tcPr>
            <w:tcW w:w="744" w:type="pct"/>
          </w:tcPr>
          <w:p w14:paraId="2BAAA436" w14:textId="77777777" w:rsidR="00FF17CD" w:rsidRPr="007844BD" w:rsidRDefault="00FF17CD" w:rsidP="007844BD">
            <w:pPr>
              <w:spacing w:line="360" w:lineRule="auto"/>
              <w:jc w:val="both"/>
              <w:rPr>
                <w:rFonts w:ascii="Book Antiqua" w:hAnsi="Book Antiqua"/>
                <w:color w:val="000000" w:themeColor="text1"/>
              </w:rPr>
            </w:pPr>
          </w:p>
        </w:tc>
        <w:tc>
          <w:tcPr>
            <w:tcW w:w="541" w:type="pct"/>
          </w:tcPr>
          <w:p w14:paraId="4C6A6756" w14:textId="77777777" w:rsidR="00FF17CD" w:rsidRPr="007844BD" w:rsidRDefault="00FF17CD" w:rsidP="007844BD">
            <w:pPr>
              <w:spacing w:line="360" w:lineRule="auto"/>
              <w:jc w:val="both"/>
              <w:rPr>
                <w:rFonts w:ascii="Book Antiqua" w:hAnsi="Book Antiqua"/>
                <w:color w:val="000000" w:themeColor="text1"/>
              </w:rPr>
            </w:pPr>
          </w:p>
        </w:tc>
      </w:tr>
      <w:tr w:rsidR="00A05F16" w:rsidRPr="007844BD" w14:paraId="4F049F6E" w14:textId="77777777" w:rsidTr="008F4C86">
        <w:tc>
          <w:tcPr>
            <w:tcW w:w="1352" w:type="pct"/>
          </w:tcPr>
          <w:p w14:paraId="2AB76EB1" w14:textId="77777777" w:rsidR="00FF17CD" w:rsidRPr="007844BD" w:rsidRDefault="00FF17CD" w:rsidP="007844BD">
            <w:pPr>
              <w:spacing w:line="360" w:lineRule="auto"/>
              <w:jc w:val="both"/>
              <w:rPr>
                <w:rFonts w:ascii="Book Antiqua" w:eastAsiaTheme="minorHAnsi" w:hAnsi="Book Antiqua" w:cs="Times New Roman"/>
                <w:bCs/>
              </w:rPr>
            </w:pPr>
            <w:r w:rsidRPr="007844BD">
              <w:rPr>
                <w:rFonts w:ascii="Book Antiqua" w:eastAsiaTheme="minorHAnsi" w:hAnsi="Book Antiqua" w:cs="Times New Roman"/>
                <w:bCs/>
              </w:rPr>
              <w:t>Low tumor location</w:t>
            </w:r>
            <w:r w:rsidR="00C44A77" w:rsidRPr="007844BD">
              <w:rPr>
                <w:rFonts w:ascii="Book Antiqua" w:eastAsiaTheme="minorHAnsi" w:hAnsi="Book Antiqua" w:cs="Times New Roman"/>
                <w:bCs/>
              </w:rPr>
              <w:t xml:space="preserve"> &lt; </w:t>
            </w:r>
            <w:r w:rsidRPr="007844BD">
              <w:rPr>
                <w:rFonts w:ascii="Book Antiqua" w:eastAsiaTheme="minorHAnsi" w:hAnsi="Book Antiqua" w:cs="Times New Roman"/>
                <w:bCs/>
              </w:rPr>
              <w:t>5 (cm)</w:t>
            </w:r>
          </w:p>
        </w:tc>
        <w:tc>
          <w:tcPr>
            <w:tcW w:w="472" w:type="pct"/>
          </w:tcPr>
          <w:p w14:paraId="5A1E4D5F"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2.954</w:t>
            </w:r>
          </w:p>
        </w:tc>
        <w:tc>
          <w:tcPr>
            <w:tcW w:w="762" w:type="pct"/>
          </w:tcPr>
          <w:p w14:paraId="578B23E1"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1.289–6.769</w:t>
            </w:r>
          </w:p>
        </w:tc>
        <w:tc>
          <w:tcPr>
            <w:tcW w:w="657" w:type="pct"/>
          </w:tcPr>
          <w:p w14:paraId="0FEC5DEF"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0.010</w:t>
            </w:r>
          </w:p>
        </w:tc>
        <w:tc>
          <w:tcPr>
            <w:tcW w:w="472" w:type="pct"/>
          </w:tcPr>
          <w:p w14:paraId="79DC6294"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2.856</w:t>
            </w:r>
          </w:p>
        </w:tc>
        <w:tc>
          <w:tcPr>
            <w:tcW w:w="744" w:type="pct"/>
          </w:tcPr>
          <w:p w14:paraId="16BEAFEB"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1.133–7.198</w:t>
            </w:r>
          </w:p>
        </w:tc>
        <w:tc>
          <w:tcPr>
            <w:tcW w:w="541" w:type="pct"/>
          </w:tcPr>
          <w:p w14:paraId="2C6F906E"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0.026</w:t>
            </w:r>
          </w:p>
        </w:tc>
      </w:tr>
      <w:tr w:rsidR="00A05F16" w:rsidRPr="007844BD" w14:paraId="6C48B588" w14:textId="77777777" w:rsidTr="008F4C86">
        <w:tc>
          <w:tcPr>
            <w:tcW w:w="1352" w:type="pct"/>
          </w:tcPr>
          <w:p w14:paraId="7F652622" w14:textId="77777777" w:rsidR="00FF17CD" w:rsidRPr="007844BD" w:rsidRDefault="00FF17CD" w:rsidP="007844BD">
            <w:pPr>
              <w:spacing w:line="360" w:lineRule="auto"/>
              <w:jc w:val="both"/>
              <w:rPr>
                <w:rFonts w:ascii="Book Antiqua" w:hAnsi="Book Antiqua"/>
                <w:bCs/>
                <w:color w:val="000000" w:themeColor="text1"/>
              </w:rPr>
            </w:pPr>
            <w:r w:rsidRPr="007844BD">
              <w:rPr>
                <w:rFonts w:ascii="Book Antiqua" w:eastAsiaTheme="minorHAnsi" w:hAnsi="Book Antiqua" w:cs="Times New Roman"/>
                <w:bCs/>
              </w:rPr>
              <w:t>Tumor diameter ≥ 4 (cm)</w:t>
            </w:r>
          </w:p>
        </w:tc>
        <w:tc>
          <w:tcPr>
            <w:tcW w:w="472" w:type="pct"/>
          </w:tcPr>
          <w:p w14:paraId="6674EB1F"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3.010</w:t>
            </w:r>
          </w:p>
        </w:tc>
        <w:tc>
          <w:tcPr>
            <w:tcW w:w="762" w:type="pct"/>
          </w:tcPr>
          <w:p w14:paraId="2E6CFF5F"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1.313–6.901</w:t>
            </w:r>
          </w:p>
        </w:tc>
        <w:tc>
          <w:tcPr>
            <w:tcW w:w="657" w:type="pct"/>
          </w:tcPr>
          <w:p w14:paraId="268DA3B3"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0.009</w:t>
            </w:r>
          </w:p>
        </w:tc>
        <w:tc>
          <w:tcPr>
            <w:tcW w:w="472" w:type="pct"/>
          </w:tcPr>
          <w:p w14:paraId="22CDC8BF"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2.994</w:t>
            </w:r>
          </w:p>
        </w:tc>
        <w:tc>
          <w:tcPr>
            <w:tcW w:w="744" w:type="pct"/>
          </w:tcPr>
          <w:p w14:paraId="4B9AFC23"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1.185–7.563</w:t>
            </w:r>
          </w:p>
        </w:tc>
        <w:tc>
          <w:tcPr>
            <w:tcW w:w="541" w:type="pct"/>
          </w:tcPr>
          <w:p w14:paraId="13C79FC3"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0.020</w:t>
            </w:r>
          </w:p>
        </w:tc>
      </w:tr>
      <w:tr w:rsidR="00A05F16" w:rsidRPr="007844BD" w14:paraId="7F099FBD" w14:textId="77777777" w:rsidTr="008F4C86">
        <w:tc>
          <w:tcPr>
            <w:tcW w:w="1352" w:type="pct"/>
          </w:tcPr>
          <w:p w14:paraId="3C691D5D" w14:textId="77777777" w:rsidR="00FF17CD" w:rsidRPr="007844BD" w:rsidRDefault="00FF17CD" w:rsidP="007844BD">
            <w:pPr>
              <w:spacing w:line="360" w:lineRule="auto"/>
              <w:jc w:val="both"/>
              <w:rPr>
                <w:rFonts w:ascii="Book Antiqua" w:hAnsi="Book Antiqua"/>
                <w:bCs/>
                <w:color w:val="000000" w:themeColor="text1"/>
              </w:rPr>
            </w:pPr>
            <w:r w:rsidRPr="007844BD">
              <w:rPr>
                <w:rFonts w:ascii="Book Antiqua" w:hAnsi="Book Antiqua" w:cs="Times New Roman"/>
                <w:bCs/>
              </w:rPr>
              <w:t>T3-T4</w:t>
            </w:r>
          </w:p>
        </w:tc>
        <w:tc>
          <w:tcPr>
            <w:tcW w:w="472" w:type="pct"/>
          </w:tcPr>
          <w:p w14:paraId="27985579"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1.135</w:t>
            </w:r>
          </w:p>
        </w:tc>
        <w:tc>
          <w:tcPr>
            <w:tcW w:w="762" w:type="pct"/>
          </w:tcPr>
          <w:p w14:paraId="1A13D0E3"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0.410–3.142</w:t>
            </w:r>
          </w:p>
        </w:tc>
        <w:tc>
          <w:tcPr>
            <w:tcW w:w="657" w:type="pct"/>
          </w:tcPr>
          <w:p w14:paraId="05414459"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0.807</w:t>
            </w:r>
          </w:p>
        </w:tc>
        <w:tc>
          <w:tcPr>
            <w:tcW w:w="472" w:type="pct"/>
          </w:tcPr>
          <w:p w14:paraId="33E7C06E" w14:textId="77777777" w:rsidR="00FF17CD" w:rsidRPr="007844BD" w:rsidRDefault="00FF17CD" w:rsidP="007844BD">
            <w:pPr>
              <w:spacing w:line="360" w:lineRule="auto"/>
              <w:jc w:val="both"/>
              <w:rPr>
                <w:rFonts w:ascii="Book Antiqua" w:hAnsi="Book Antiqua"/>
                <w:color w:val="000000" w:themeColor="text1"/>
              </w:rPr>
            </w:pPr>
          </w:p>
        </w:tc>
        <w:tc>
          <w:tcPr>
            <w:tcW w:w="744" w:type="pct"/>
          </w:tcPr>
          <w:p w14:paraId="5CCE1B58" w14:textId="77777777" w:rsidR="00FF17CD" w:rsidRPr="007844BD" w:rsidRDefault="00FF17CD" w:rsidP="007844BD">
            <w:pPr>
              <w:spacing w:line="360" w:lineRule="auto"/>
              <w:jc w:val="both"/>
              <w:rPr>
                <w:rFonts w:ascii="Book Antiqua" w:hAnsi="Book Antiqua"/>
                <w:color w:val="000000" w:themeColor="text1"/>
              </w:rPr>
            </w:pPr>
          </w:p>
        </w:tc>
        <w:tc>
          <w:tcPr>
            <w:tcW w:w="541" w:type="pct"/>
          </w:tcPr>
          <w:p w14:paraId="69FBE192" w14:textId="77777777" w:rsidR="00FF17CD" w:rsidRPr="007844BD" w:rsidRDefault="00FF17CD" w:rsidP="007844BD">
            <w:pPr>
              <w:spacing w:line="360" w:lineRule="auto"/>
              <w:jc w:val="both"/>
              <w:rPr>
                <w:rFonts w:ascii="Book Antiqua" w:hAnsi="Book Antiqua"/>
                <w:color w:val="000000" w:themeColor="text1"/>
              </w:rPr>
            </w:pPr>
          </w:p>
        </w:tc>
      </w:tr>
      <w:tr w:rsidR="00A05F16" w:rsidRPr="007844BD" w14:paraId="56E15DE2" w14:textId="77777777" w:rsidTr="008F4C86">
        <w:tc>
          <w:tcPr>
            <w:tcW w:w="1352" w:type="pct"/>
          </w:tcPr>
          <w:p w14:paraId="2F41FF9C" w14:textId="77777777" w:rsidR="00FF17CD" w:rsidRPr="007844BD" w:rsidRDefault="00FF17CD" w:rsidP="007844BD">
            <w:pPr>
              <w:spacing w:line="360" w:lineRule="auto"/>
              <w:jc w:val="both"/>
              <w:rPr>
                <w:rFonts w:ascii="Book Antiqua" w:hAnsi="Book Antiqua"/>
                <w:bCs/>
                <w:color w:val="000000" w:themeColor="text1"/>
              </w:rPr>
            </w:pPr>
            <w:r w:rsidRPr="007844BD">
              <w:rPr>
                <w:rFonts w:ascii="Book Antiqua" w:hAnsi="Book Antiqua" w:cs="Times New Roman"/>
                <w:bCs/>
              </w:rPr>
              <w:t>Lymph node metastases</w:t>
            </w:r>
          </w:p>
        </w:tc>
        <w:tc>
          <w:tcPr>
            <w:tcW w:w="472" w:type="pct"/>
          </w:tcPr>
          <w:p w14:paraId="11F7D785"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1.719</w:t>
            </w:r>
          </w:p>
        </w:tc>
        <w:tc>
          <w:tcPr>
            <w:tcW w:w="762" w:type="pct"/>
          </w:tcPr>
          <w:p w14:paraId="6C13C69B"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0.748–3.951</w:t>
            </w:r>
          </w:p>
        </w:tc>
        <w:tc>
          <w:tcPr>
            <w:tcW w:w="657" w:type="pct"/>
          </w:tcPr>
          <w:p w14:paraId="4DB7187A"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0.202</w:t>
            </w:r>
          </w:p>
        </w:tc>
        <w:tc>
          <w:tcPr>
            <w:tcW w:w="472" w:type="pct"/>
          </w:tcPr>
          <w:p w14:paraId="0432D704" w14:textId="77777777" w:rsidR="00FF17CD" w:rsidRPr="007844BD" w:rsidRDefault="00FF17CD" w:rsidP="007844BD">
            <w:pPr>
              <w:spacing w:line="360" w:lineRule="auto"/>
              <w:jc w:val="both"/>
              <w:rPr>
                <w:rFonts w:ascii="Book Antiqua" w:hAnsi="Book Antiqua"/>
                <w:color w:val="000000" w:themeColor="text1"/>
              </w:rPr>
            </w:pPr>
          </w:p>
        </w:tc>
        <w:tc>
          <w:tcPr>
            <w:tcW w:w="744" w:type="pct"/>
          </w:tcPr>
          <w:p w14:paraId="2D6F6E00" w14:textId="77777777" w:rsidR="00FF17CD" w:rsidRPr="007844BD" w:rsidRDefault="00FF17CD" w:rsidP="007844BD">
            <w:pPr>
              <w:spacing w:line="360" w:lineRule="auto"/>
              <w:jc w:val="both"/>
              <w:rPr>
                <w:rFonts w:ascii="Book Antiqua" w:hAnsi="Book Antiqua"/>
                <w:color w:val="000000" w:themeColor="text1"/>
              </w:rPr>
            </w:pPr>
          </w:p>
        </w:tc>
        <w:tc>
          <w:tcPr>
            <w:tcW w:w="541" w:type="pct"/>
          </w:tcPr>
          <w:p w14:paraId="26DBBCA9" w14:textId="77777777" w:rsidR="00FF17CD" w:rsidRPr="007844BD" w:rsidRDefault="00FF17CD" w:rsidP="007844BD">
            <w:pPr>
              <w:spacing w:line="360" w:lineRule="auto"/>
              <w:jc w:val="both"/>
              <w:rPr>
                <w:rFonts w:ascii="Book Antiqua" w:hAnsi="Book Antiqua"/>
                <w:color w:val="000000" w:themeColor="text1"/>
              </w:rPr>
            </w:pPr>
          </w:p>
        </w:tc>
      </w:tr>
      <w:tr w:rsidR="00A05F16" w:rsidRPr="007844BD" w14:paraId="7D8AFEF3" w14:textId="77777777" w:rsidTr="008F4C86">
        <w:tc>
          <w:tcPr>
            <w:tcW w:w="1352" w:type="pct"/>
          </w:tcPr>
          <w:p w14:paraId="1EDB93AD" w14:textId="77777777" w:rsidR="00FF17CD" w:rsidRPr="007844BD" w:rsidRDefault="00FF17CD" w:rsidP="007844BD">
            <w:pPr>
              <w:spacing w:line="360" w:lineRule="auto"/>
              <w:jc w:val="both"/>
              <w:rPr>
                <w:rFonts w:ascii="Book Antiqua" w:hAnsi="Book Antiqua" w:cs="Times New Roman"/>
                <w:bCs/>
              </w:rPr>
            </w:pPr>
            <w:r w:rsidRPr="007844BD">
              <w:rPr>
                <w:rFonts w:ascii="Book Antiqua" w:eastAsiaTheme="minorHAnsi" w:hAnsi="Book Antiqua" w:cs="Times New Roman"/>
                <w:bCs/>
              </w:rPr>
              <w:t xml:space="preserve">Previous </w:t>
            </w:r>
            <w:r w:rsidRPr="007844BD">
              <w:rPr>
                <w:rFonts w:ascii="Book Antiqua" w:hAnsi="Book Antiqua" w:cs="Times New Roman"/>
                <w:bCs/>
              </w:rPr>
              <w:t>laparotomy</w:t>
            </w:r>
          </w:p>
        </w:tc>
        <w:tc>
          <w:tcPr>
            <w:tcW w:w="472" w:type="pct"/>
          </w:tcPr>
          <w:p w14:paraId="68BD0EE4"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1.884</w:t>
            </w:r>
          </w:p>
        </w:tc>
        <w:tc>
          <w:tcPr>
            <w:tcW w:w="762" w:type="pct"/>
          </w:tcPr>
          <w:p w14:paraId="37F11FC3"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0.602–5.890</w:t>
            </w:r>
          </w:p>
        </w:tc>
        <w:tc>
          <w:tcPr>
            <w:tcW w:w="657" w:type="pct"/>
          </w:tcPr>
          <w:p w14:paraId="385C5B00"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0.276</w:t>
            </w:r>
          </w:p>
        </w:tc>
        <w:tc>
          <w:tcPr>
            <w:tcW w:w="472" w:type="pct"/>
          </w:tcPr>
          <w:p w14:paraId="4A1BDCB3" w14:textId="77777777" w:rsidR="00FF17CD" w:rsidRPr="007844BD" w:rsidRDefault="00FF17CD" w:rsidP="007844BD">
            <w:pPr>
              <w:spacing w:line="360" w:lineRule="auto"/>
              <w:jc w:val="both"/>
              <w:rPr>
                <w:rFonts w:ascii="Book Antiqua" w:hAnsi="Book Antiqua"/>
                <w:color w:val="000000" w:themeColor="text1"/>
              </w:rPr>
            </w:pPr>
          </w:p>
        </w:tc>
        <w:tc>
          <w:tcPr>
            <w:tcW w:w="744" w:type="pct"/>
          </w:tcPr>
          <w:p w14:paraId="29EEA6BB" w14:textId="77777777" w:rsidR="00FF17CD" w:rsidRPr="007844BD" w:rsidRDefault="00FF17CD" w:rsidP="007844BD">
            <w:pPr>
              <w:spacing w:line="360" w:lineRule="auto"/>
              <w:jc w:val="both"/>
              <w:rPr>
                <w:rFonts w:ascii="Book Antiqua" w:hAnsi="Book Antiqua"/>
                <w:color w:val="000000" w:themeColor="text1"/>
              </w:rPr>
            </w:pPr>
          </w:p>
        </w:tc>
        <w:tc>
          <w:tcPr>
            <w:tcW w:w="541" w:type="pct"/>
          </w:tcPr>
          <w:p w14:paraId="437F1665" w14:textId="77777777" w:rsidR="00FF17CD" w:rsidRPr="007844BD" w:rsidRDefault="00FF17CD" w:rsidP="007844BD">
            <w:pPr>
              <w:spacing w:line="360" w:lineRule="auto"/>
              <w:jc w:val="both"/>
              <w:rPr>
                <w:rFonts w:ascii="Book Antiqua" w:hAnsi="Book Antiqua"/>
                <w:color w:val="000000" w:themeColor="text1"/>
              </w:rPr>
            </w:pPr>
          </w:p>
        </w:tc>
      </w:tr>
      <w:tr w:rsidR="00A05F16" w:rsidRPr="007844BD" w14:paraId="4ECF599C" w14:textId="77777777" w:rsidTr="008F4C86">
        <w:tc>
          <w:tcPr>
            <w:tcW w:w="1352" w:type="pct"/>
          </w:tcPr>
          <w:p w14:paraId="58639D72" w14:textId="77777777" w:rsidR="00FF17CD" w:rsidRPr="007844BD" w:rsidRDefault="00FF17CD" w:rsidP="007844BD">
            <w:pPr>
              <w:spacing w:line="360" w:lineRule="auto"/>
              <w:jc w:val="both"/>
              <w:rPr>
                <w:rFonts w:ascii="Book Antiqua" w:hAnsi="Book Antiqua" w:cs="Times New Roman"/>
                <w:bCs/>
              </w:rPr>
            </w:pPr>
            <w:r w:rsidRPr="007844BD">
              <w:rPr>
                <w:rFonts w:ascii="Book Antiqua" w:eastAsiaTheme="minorHAnsi" w:hAnsi="Book Antiqua" w:cs="Times New Roman"/>
                <w:bCs/>
              </w:rPr>
              <w:t>Preoperative CEA ≥ 5 (ng/mL)</w:t>
            </w:r>
          </w:p>
        </w:tc>
        <w:tc>
          <w:tcPr>
            <w:tcW w:w="472" w:type="pct"/>
          </w:tcPr>
          <w:p w14:paraId="009C1149"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1.216</w:t>
            </w:r>
          </w:p>
        </w:tc>
        <w:tc>
          <w:tcPr>
            <w:tcW w:w="762" w:type="pct"/>
          </w:tcPr>
          <w:p w14:paraId="7E4FBC16"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0.518-2.852</w:t>
            </w:r>
          </w:p>
        </w:tc>
        <w:tc>
          <w:tcPr>
            <w:tcW w:w="657" w:type="pct"/>
          </w:tcPr>
          <w:p w14:paraId="53EF9C64"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0.653</w:t>
            </w:r>
          </w:p>
        </w:tc>
        <w:tc>
          <w:tcPr>
            <w:tcW w:w="472" w:type="pct"/>
          </w:tcPr>
          <w:p w14:paraId="2A4F8C36" w14:textId="77777777" w:rsidR="00FF17CD" w:rsidRPr="007844BD" w:rsidRDefault="00FF17CD" w:rsidP="007844BD">
            <w:pPr>
              <w:spacing w:line="360" w:lineRule="auto"/>
              <w:jc w:val="both"/>
              <w:rPr>
                <w:rFonts w:ascii="Book Antiqua" w:hAnsi="Book Antiqua"/>
                <w:color w:val="000000" w:themeColor="text1"/>
              </w:rPr>
            </w:pPr>
          </w:p>
        </w:tc>
        <w:tc>
          <w:tcPr>
            <w:tcW w:w="744" w:type="pct"/>
          </w:tcPr>
          <w:p w14:paraId="48C2ABF7" w14:textId="77777777" w:rsidR="00FF17CD" w:rsidRPr="007844BD" w:rsidRDefault="00FF17CD" w:rsidP="007844BD">
            <w:pPr>
              <w:spacing w:line="360" w:lineRule="auto"/>
              <w:jc w:val="both"/>
              <w:rPr>
                <w:rFonts w:ascii="Book Antiqua" w:hAnsi="Book Antiqua"/>
                <w:color w:val="000000" w:themeColor="text1"/>
              </w:rPr>
            </w:pPr>
          </w:p>
        </w:tc>
        <w:tc>
          <w:tcPr>
            <w:tcW w:w="541" w:type="pct"/>
          </w:tcPr>
          <w:p w14:paraId="6F4BECFB" w14:textId="77777777" w:rsidR="00FF17CD" w:rsidRPr="007844BD" w:rsidRDefault="00FF17CD" w:rsidP="007844BD">
            <w:pPr>
              <w:spacing w:line="360" w:lineRule="auto"/>
              <w:jc w:val="both"/>
              <w:rPr>
                <w:rFonts w:ascii="Book Antiqua" w:hAnsi="Book Antiqua"/>
                <w:color w:val="000000" w:themeColor="text1"/>
              </w:rPr>
            </w:pPr>
          </w:p>
        </w:tc>
      </w:tr>
      <w:tr w:rsidR="00A05F16" w:rsidRPr="007844BD" w14:paraId="617E8EED" w14:textId="77777777" w:rsidTr="008F4C86">
        <w:tc>
          <w:tcPr>
            <w:tcW w:w="1352" w:type="pct"/>
          </w:tcPr>
          <w:p w14:paraId="03AD9C67" w14:textId="77777777" w:rsidR="00FF17CD" w:rsidRPr="007844BD" w:rsidRDefault="00FF17CD" w:rsidP="007844BD">
            <w:pPr>
              <w:spacing w:line="360" w:lineRule="auto"/>
              <w:jc w:val="both"/>
              <w:rPr>
                <w:rFonts w:ascii="Book Antiqua" w:hAnsi="Book Antiqua" w:cs="Times New Roman"/>
                <w:bCs/>
              </w:rPr>
            </w:pPr>
            <w:r w:rsidRPr="007844BD">
              <w:rPr>
                <w:rFonts w:ascii="Book Antiqua" w:eastAsiaTheme="minorHAnsi" w:hAnsi="Book Antiqua" w:cs="Times New Roman"/>
                <w:bCs/>
              </w:rPr>
              <w:t>Preoperative serum albumin level &lt; 35 (g/L)</w:t>
            </w:r>
          </w:p>
        </w:tc>
        <w:tc>
          <w:tcPr>
            <w:tcW w:w="472" w:type="pct"/>
          </w:tcPr>
          <w:p w14:paraId="3655D005"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1.690</w:t>
            </w:r>
          </w:p>
        </w:tc>
        <w:tc>
          <w:tcPr>
            <w:tcW w:w="762" w:type="pct"/>
          </w:tcPr>
          <w:p w14:paraId="151A16ED"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0.673–4.244</w:t>
            </w:r>
          </w:p>
        </w:tc>
        <w:tc>
          <w:tcPr>
            <w:tcW w:w="657" w:type="pct"/>
          </w:tcPr>
          <w:p w14:paraId="24EE4409"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0.264</w:t>
            </w:r>
          </w:p>
        </w:tc>
        <w:tc>
          <w:tcPr>
            <w:tcW w:w="472" w:type="pct"/>
          </w:tcPr>
          <w:p w14:paraId="63B4E11D" w14:textId="77777777" w:rsidR="00FF17CD" w:rsidRPr="007844BD" w:rsidRDefault="00FF17CD" w:rsidP="007844BD">
            <w:pPr>
              <w:spacing w:line="360" w:lineRule="auto"/>
              <w:jc w:val="both"/>
              <w:rPr>
                <w:rFonts w:ascii="Book Antiqua" w:hAnsi="Book Antiqua"/>
                <w:color w:val="000000" w:themeColor="text1"/>
              </w:rPr>
            </w:pPr>
          </w:p>
        </w:tc>
        <w:tc>
          <w:tcPr>
            <w:tcW w:w="744" w:type="pct"/>
          </w:tcPr>
          <w:p w14:paraId="2D2CF931" w14:textId="77777777" w:rsidR="00FF17CD" w:rsidRPr="007844BD" w:rsidRDefault="00FF17CD" w:rsidP="007844BD">
            <w:pPr>
              <w:spacing w:line="360" w:lineRule="auto"/>
              <w:jc w:val="both"/>
              <w:rPr>
                <w:rFonts w:ascii="Book Antiqua" w:hAnsi="Book Antiqua"/>
                <w:color w:val="000000" w:themeColor="text1"/>
              </w:rPr>
            </w:pPr>
          </w:p>
        </w:tc>
        <w:tc>
          <w:tcPr>
            <w:tcW w:w="541" w:type="pct"/>
          </w:tcPr>
          <w:p w14:paraId="3160969B" w14:textId="77777777" w:rsidR="00FF17CD" w:rsidRPr="007844BD" w:rsidRDefault="00FF17CD" w:rsidP="007844BD">
            <w:pPr>
              <w:spacing w:line="360" w:lineRule="auto"/>
              <w:jc w:val="both"/>
              <w:rPr>
                <w:rFonts w:ascii="Book Antiqua" w:hAnsi="Book Antiqua"/>
                <w:color w:val="000000" w:themeColor="text1"/>
              </w:rPr>
            </w:pPr>
          </w:p>
        </w:tc>
      </w:tr>
      <w:tr w:rsidR="00A05F16" w:rsidRPr="007844BD" w14:paraId="49D68EE8" w14:textId="77777777" w:rsidTr="008F4C86">
        <w:tc>
          <w:tcPr>
            <w:tcW w:w="1352" w:type="pct"/>
          </w:tcPr>
          <w:p w14:paraId="4F3DF309" w14:textId="77777777" w:rsidR="00FF17CD" w:rsidRPr="007844BD" w:rsidRDefault="00FF17CD" w:rsidP="007844BD">
            <w:pPr>
              <w:spacing w:line="360" w:lineRule="auto"/>
              <w:jc w:val="both"/>
              <w:rPr>
                <w:rFonts w:ascii="Book Antiqua" w:hAnsi="Book Antiqua" w:cs="Times New Roman"/>
                <w:bCs/>
              </w:rPr>
            </w:pPr>
            <w:r w:rsidRPr="007844BD">
              <w:rPr>
                <w:rStyle w:val="tran"/>
                <w:rFonts w:ascii="Book Antiqua" w:eastAsiaTheme="minorHAnsi" w:hAnsi="Book Antiqua" w:cs="Times New Roman"/>
                <w:bCs/>
                <w:color w:val="000000" w:themeColor="text1"/>
              </w:rPr>
              <w:t xml:space="preserve">Preoperative hemoglobin </w:t>
            </w:r>
            <w:r w:rsidRPr="007844BD">
              <w:rPr>
                <w:rFonts w:ascii="Book Antiqua" w:eastAsiaTheme="minorHAnsi" w:hAnsi="Book Antiqua" w:cs="Times New Roman"/>
                <w:bCs/>
                <w:color w:val="000000" w:themeColor="text1"/>
              </w:rPr>
              <w:t>levels &lt; 90 (g/L)</w:t>
            </w:r>
          </w:p>
        </w:tc>
        <w:tc>
          <w:tcPr>
            <w:tcW w:w="472" w:type="pct"/>
          </w:tcPr>
          <w:p w14:paraId="16A1916A"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1.582</w:t>
            </w:r>
          </w:p>
        </w:tc>
        <w:tc>
          <w:tcPr>
            <w:tcW w:w="762" w:type="pct"/>
          </w:tcPr>
          <w:p w14:paraId="4F544D9F"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0.631–3.967</w:t>
            </w:r>
          </w:p>
        </w:tc>
        <w:tc>
          <w:tcPr>
            <w:tcW w:w="657" w:type="pct"/>
          </w:tcPr>
          <w:p w14:paraId="7032BCDA"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0.328</w:t>
            </w:r>
          </w:p>
        </w:tc>
        <w:tc>
          <w:tcPr>
            <w:tcW w:w="472" w:type="pct"/>
          </w:tcPr>
          <w:p w14:paraId="6583ED35" w14:textId="77777777" w:rsidR="00FF17CD" w:rsidRPr="007844BD" w:rsidRDefault="00FF17CD" w:rsidP="007844BD">
            <w:pPr>
              <w:spacing w:line="360" w:lineRule="auto"/>
              <w:jc w:val="both"/>
              <w:rPr>
                <w:rFonts w:ascii="Book Antiqua" w:hAnsi="Book Antiqua"/>
                <w:color w:val="000000" w:themeColor="text1"/>
              </w:rPr>
            </w:pPr>
          </w:p>
        </w:tc>
        <w:tc>
          <w:tcPr>
            <w:tcW w:w="744" w:type="pct"/>
          </w:tcPr>
          <w:p w14:paraId="112FE765" w14:textId="77777777" w:rsidR="00FF17CD" w:rsidRPr="007844BD" w:rsidRDefault="00FF17CD" w:rsidP="007844BD">
            <w:pPr>
              <w:spacing w:line="360" w:lineRule="auto"/>
              <w:jc w:val="both"/>
              <w:rPr>
                <w:rFonts w:ascii="Book Antiqua" w:hAnsi="Book Antiqua"/>
                <w:color w:val="000000" w:themeColor="text1"/>
              </w:rPr>
            </w:pPr>
          </w:p>
        </w:tc>
        <w:tc>
          <w:tcPr>
            <w:tcW w:w="541" w:type="pct"/>
          </w:tcPr>
          <w:p w14:paraId="75CCB8B3" w14:textId="77777777" w:rsidR="00FF17CD" w:rsidRPr="007844BD" w:rsidRDefault="00FF17CD" w:rsidP="007844BD">
            <w:pPr>
              <w:spacing w:line="360" w:lineRule="auto"/>
              <w:jc w:val="both"/>
              <w:rPr>
                <w:rFonts w:ascii="Book Antiqua" w:hAnsi="Book Antiqua"/>
                <w:color w:val="000000" w:themeColor="text1"/>
              </w:rPr>
            </w:pPr>
          </w:p>
        </w:tc>
      </w:tr>
      <w:tr w:rsidR="00A05F16" w:rsidRPr="007844BD" w14:paraId="03863A48" w14:textId="77777777" w:rsidTr="008F4C86">
        <w:tc>
          <w:tcPr>
            <w:tcW w:w="1352" w:type="pct"/>
          </w:tcPr>
          <w:p w14:paraId="47353911" w14:textId="77777777" w:rsidR="00FF17CD" w:rsidRPr="007844BD" w:rsidRDefault="00FF17CD" w:rsidP="007844BD">
            <w:pPr>
              <w:spacing w:line="360" w:lineRule="auto"/>
              <w:jc w:val="both"/>
              <w:rPr>
                <w:rFonts w:ascii="Book Antiqua" w:eastAsiaTheme="minorHAnsi" w:hAnsi="Book Antiqua" w:cs="Times New Roman"/>
                <w:bCs/>
              </w:rPr>
            </w:pPr>
            <w:r w:rsidRPr="007844BD">
              <w:rPr>
                <w:rFonts w:ascii="Book Antiqua" w:eastAsiaTheme="minorHAnsi" w:hAnsi="Book Antiqua" w:cs="Times New Roman"/>
                <w:bCs/>
              </w:rPr>
              <w:t>Preoperative serum CRP level</w:t>
            </w:r>
            <w:r w:rsidR="00946012" w:rsidRPr="007844BD">
              <w:rPr>
                <w:rFonts w:ascii="Book Antiqua" w:hAnsi="Book Antiqua" w:cs="Times New Roman"/>
                <w:bCs/>
              </w:rPr>
              <w:t xml:space="preserve">, </w:t>
            </w:r>
            <w:r w:rsidRPr="007844BD">
              <w:rPr>
                <w:rFonts w:ascii="Book Antiqua" w:eastAsiaTheme="minorHAnsi" w:hAnsi="Book Antiqua" w:cs="Times New Roman"/>
                <w:bCs/>
              </w:rPr>
              <w:t>≥ 10 (mg/L)</w:t>
            </w:r>
          </w:p>
        </w:tc>
        <w:tc>
          <w:tcPr>
            <w:tcW w:w="472" w:type="pct"/>
          </w:tcPr>
          <w:p w14:paraId="5FDB1265"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2.242</w:t>
            </w:r>
          </w:p>
        </w:tc>
        <w:tc>
          <w:tcPr>
            <w:tcW w:w="762" w:type="pct"/>
          </w:tcPr>
          <w:p w14:paraId="725DA8FF"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0.918–5.476</w:t>
            </w:r>
          </w:p>
        </w:tc>
        <w:tc>
          <w:tcPr>
            <w:tcW w:w="657" w:type="pct"/>
          </w:tcPr>
          <w:p w14:paraId="0E292597"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0.076</w:t>
            </w:r>
          </w:p>
        </w:tc>
        <w:tc>
          <w:tcPr>
            <w:tcW w:w="472" w:type="pct"/>
          </w:tcPr>
          <w:p w14:paraId="5B93DB82" w14:textId="77777777" w:rsidR="00FF17CD" w:rsidRPr="007844BD" w:rsidRDefault="00FF17CD" w:rsidP="007844BD">
            <w:pPr>
              <w:spacing w:line="360" w:lineRule="auto"/>
              <w:jc w:val="both"/>
              <w:rPr>
                <w:rFonts w:ascii="Book Antiqua" w:hAnsi="Book Antiqua"/>
                <w:color w:val="000000" w:themeColor="text1"/>
              </w:rPr>
            </w:pPr>
          </w:p>
        </w:tc>
        <w:tc>
          <w:tcPr>
            <w:tcW w:w="744" w:type="pct"/>
          </w:tcPr>
          <w:p w14:paraId="5258F945" w14:textId="77777777" w:rsidR="00FF17CD" w:rsidRPr="007844BD" w:rsidRDefault="00FF17CD" w:rsidP="007844BD">
            <w:pPr>
              <w:spacing w:line="360" w:lineRule="auto"/>
              <w:jc w:val="both"/>
              <w:rPr>
                <w:rFonts w:ascii="Book Antiqua" w:hAnsi="Book Antiqua"/>
                <w:color w:val="000000" w:themeColor="text1"/>
              </w:rPr>
            </w:pPr>
          </w:p>
        </w:tc>
        <w:tc>
          <w:tcPr>
            <w:tcW w:w="541" w:type="pct"/>
          </w:tcPr>
          <w:p w14:paraId="3A5FAD40" w14:textId="77777777" w:rsidR="00FF17CD" w:rsidRPr="007844BD" w:rsidRDefault="00FF17CD" w:rsidP="007844BD">
            <w:pPr>
              <w:spacing w:line="360" w:lineRule="auto"/>
              <w:jc w:val="both"/>
              <w:rPr>
                <w:rFonts w:ascii="Book Antiqua" w:hAnsi="Book Antiqua"/>
                <w:color w:val="000000" w:themeColor="text1"/>
              </w:rPr>
            </w:pPr>
          </w:p>
        </w:tc>
      </w:tr>
      <w:tr w:rsidR="00A05F16" w:rsidRPr="007844BD" w14:paraId="6A705D9F" w14:textId="77777777" w:rsidTr="008F4C86">
        <w:tc>
          <w:tcPr>
            <w:tcW w:w="1352" w:type="pct"/>
          </w:tcPr>
          <w:p w14:paraId="4F76A150" w14:textId="77777777" w:rsidR="00FF17CD" w:rsidRPr="007844BD" w:rsidRDefault="00FF17CD" w:rsidP="007844BD">
            <w:pPr>
              <w:spacing w:line="360" w:lineRule="auto"/>
              <w:jc w:val="both"/>
              <w:rPr>
                <w:rFonts w:ascii="Book Antiqua" w:hAnsi="Book Antiqua" w:cs="Times New Roman"/>
                <w:bCs/>
              </w:rPr>
            </w:pPr>
            <w:r w:rsidRPr="007844BD">
              <w:rPr>
                <w:rFonts w:ascii="Book Antiqua" w:eastAsiaTheme="minorHAnsi" w:hAnsi="Book Antiqua" w:cs="Times New Roman"/>
                <w:bCs/>
              </w:rPr>
              <w:t>ASA score ≥ 3</w:t>
            </w:r>
          </w:p>
        </w:tc>
        <w:tc>
          <w:tcPr>
            <w:tcW w:w="472" w:type="pct"/>
          </w:tcPr>
          <w:p w14:paraId="15176D01"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1.244</w:t>
            </w:r>
          </w:p>
        </w:tc>
        <w:tc>
          <w:tcPr>
            <w:tcW w:w="762" w:type="pct"/>
          </w:tcPr>
          <w:p w14:paraId="3EBD8B44"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0.499–3.102</w:t>
            </w:r>
          </w:p>
        </w:tc>
        <w:tc>
          <w:tcPr>
            <w:tcW w:w="657" w:type="pct"/>
          </w:tcPr>
          <w:p w14:paraId="0894899F"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0.639</w:t>
            </w:r>
          </w:p>
        </w:tc>
        <w:tc>
          <w:tcPr>
            <w:tcW w:w="472" w:type="pct"/>
          </w:tcPr>
          <w:p w14:paraId="45704B0A" w14:textId="77777777" w:rsidR="00FF17CD" w:rsidRPr="007844BD" w:rsidRDefault="00FF17CD" w:rsidP="007844BD">
            <w:pPr>
              <w:spacing w:line="360" w:lineRule="auto"/>
              <w:jc w:val="both"/>
              <w:rPr>
                <w:rFonts w:ascii="Book Antiqua" w:hAnsi="Book Antiqua"/>
                <w:color w:val="000000" w:themeColor="text1"/>
              </w:rPr>
            </w:pPr>
          </w:p>
        </w:tc>
        <w:tc>
          <w:tcPr>
            <w:tcW w:w="744" w:type="pct"/>
          </w:tcPr>
          <w:p w14:paraId="7FFB93E6" w14:textId="77777777" w:rsidR="00FF17CD" w:rsidRPr="007844BD" w:rsidRDefault="00FF17CD" w:rsidP="007844BD">
            <w:pPr>
              <w:spacing w:line="360" w:lineRule="auto"/>
              <w:jc w:val="both"/>
              <w:rPr>
                <w:rFonts w:ascii="Book Antiqua" w:hAnsi="Book Antiqua"/>
                <w:color w:val="000000" w:themeColor="text1"/>
              </w:rPr>
            </w:pPr>
          </w:p>
        </w:tc>
        <w:tc>
          <w:tcPr>
            <w:tcW w:w="541" w:type="pct"/>
          </w:tcPr>
          <w:p w14:paraId="7165D384" w14:textId="77777777" w:rsidR="00FF17CD" w:rsidRPr="007844BD" w:rsidRDefault="00FF17CD" w:rsidP="007844BD">
            <w:pPr>
              <w:spacing w:line="360" w:lineRule="auto"/>
              <w:jc w:val="both"/>
              <w:rPr>
                <w:rFonts w:ascii="Book Antiqua" w:hAnsi="Book Antiqua"/>
                <w:color w:val="000000" w:themeColor="text1"/>
              </w:rPr>
            </w:pPr>
          </w:p>
        </w:tc>
      </w:tr>
      <w:tr w:rsidR="00A05F16" w:rsidRPr="007844BD" w14:paraId="2DDE76B4" w14:textId="77777777" w:rsidTr="008F4C86">
        <w:tc>
          <w:tcPr>
            <w:tcW w:w="1352" w:type="pct"/>
          </w:tcPr>
          <w:p w14:paraId="73C4818A" w14:textId="77777777" w:rsidR="00FF17CD" w:rsidRPr="007844BD" w:rsidRDefault="00FF17CD" w:rsidP="007844BD">
            <w:pPr>
              <w:spacing w:line="360" w:lineRule="auto"/>
              <w:jc w:val="both"/>
              <w:rPr>
                <w:rFonts w:ascii="Book Antiqua" w:hAnsi="Book Antiqua" w:cs="Times New Roman"/>
                <w:bCs/>
              </w:rPr>
            </w:pPr>
            <w:r w:rsidRPr="007844BD">
              <w:rPr>
                <w:rFonts w:ascii="Book Antiqua" w:eastAsiaTheme="minorHAnsi" w:hAnsi="Book Antiqua" w:cs="Times New Roman"/>
                <w:bCs/>
              </w:rPr>
              <w:lastRenderedPageBreak/>
              <w:t>Ligation of left colic artery</w:t>
            </w:r>
          </w:p>
        </w:tc>
        <w:tc>
          <w:tcPr>
            <w:tcW w:w="472" w:type="pct"/>
          </w:tcPr>
          <w:p w14:paraId="54AA70BC"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2.435</w:t>
            </w:r>
          </w:p>
        </w:tc>
        <w:tc>
          <w:tcPr>
            <w:tcW w:w="762" w:type="pct"/>
          </w:tcPr>
          <w:p w14:paraId="29B3C1D4"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1.019–5.819</w:t>
            </w:r>
          </w:p>
        </w:tc>
        <w:tc>
          <w:tcPr>
            <w:tcW w:w="657" w:type="pct"/>
          </w:tcPr>
          <w:p w14:paraId="701F9A36"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0.045</w:t>
            </w:r>
          </w:p>
        </w:tc>
        <w:tc>
          <w:tcPr>
            <w:tcW w:w="472" w:type="pct"/>
          </w:tcPr>
          <w:p w14:paraId="076BEC4D"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2.195</w:t>
            </w:r>
          </w:p>
        </w:tc>
        <w:tc>
          <w:tcPr>
            <w:tcW w:w="744" w:type="pct"/>
          </w:tcPr>
          <w:p w14:paraId="525501FD"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0.869–5.546</w:t>
            </w:r>
          </w:p>
        </w:tc>
        <w:tc>
          <w:tcPr>
            <w:tcW w:w="541" w:type="pct"/>
          </w:tcPr>
          <w:p w14:paraId="223A33B5"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0.096</w:t>
            </w:r>
          </w:p>
        </w:tc>
      </w:tr>
      <w:tr w:rsidR="00A05F16" w:rsidRPr="007844BD" w14:paraId="13B7B6E9" w14:textId="77777777" w:rsidTr="008F4C86">
        <w:tc>
          <w:tcPr>
            <w:tcW w:w="1352" w:type="pct"/>
          </w:tcPr>
          <w:p w14:paraId="4A7CA9F6" w14:textId="77777777" w:rsidR="00FF17CD" w:rsidRPr="007844BD" w:rsidRDefault="00FF17CD" w:rsidP="007844BD">
            <w:pPr>
              <w:spacing w:line="360" w:lineRule="auto"/>
              <w:jc w:val="both"/>
              <w:rPr>
                <w:rFonts w:ascii="Book Antiqua" w:hAnsi="Book Antiqua" w:cs="Times New Roman"/>
                <w:bCs/>
              </w:rPr>
            </w:pPr>
            <w:r w:rsidRPr="007844BD">
              <w:rPr>
                <w:rFonts w:ascii="Book Antiqua" w:eastAsiaTheme="minorHAnsi" w:hAnsi="Book Antiqua" w:cs="Times New Roman"/>
                <w:bCs/>
              </w:rPr>
              <w:t>Operation time ≥ 150 (min)</w:t>
            </w:r>
          </w:p>
        </w:tc>
        <w:tc>
          <w:tcPr>
            <w:tcW w:w="472" w:type="pct"/>
          </w:tcPr>
          <w:p w14:paraId="2B9122A7"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2.437</w:t>
            </w:r>
          </w:p>
        </w:tc>
        <w:tc>
          <w:tcPr>
            <w:tcW w:w="762" w:type="pct"/>
          </w:tcPr>
          <w:p w14:paraId="79EB23CD"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1.059–5.613</w:t>
            </w:r>
          </w:p>
        </w:tc>
        <w:tc>
          <w:tcPr>
            <w:tcW w:w="657" w:type="pct"/>
          </w:tcPr>
          <w:p w14:paraId="4CC96615"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0.036</w:t>
            </w:r>
          </w:p>
        </w:tc>
        <w:tc>
          <w:tcPr>
            <w:tcW w:w="472" w:type="pct"/>
          </w:tcPr>
          <w:p w14:paraId="655E2225"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1.837</w:t>
            </w:r>
          </w:p>
        </w:tc>
        <w:tc>
          <w:tcPr>
            <w:tcW w:w="744" w:type="pct"/>
          </w:tcPr>
          <w:p w14:paraId="6750E292"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0.750–4.495</w:t>
            </w:r>
          </w:p>
        </w:tc>
        <w:tc>
          <w:tcPr>
            <w:tcW w:w="541" w:type="pct"/>
          </w:tcPr>
          <w:p w14:paraId="2510E1EB"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0.183</w:t>
            </w:r>
          </w:p>
        </w:tc>
      </w:tr>
      <w:tr w:rsidR="00A05F16" w:rsidRPr="007844BD" w14:paraId="132CB0A3" w14:textId="77777777" w:rsidTr="008F4C86">
        <w:tc>
          <w:tcPr>
            <w:tcW w:w="1352" w:type="pct"/>
          </w:tcPr>
          <w:p w14:paraId="09F0C783" w14:textId="77777777" w:rsidR="00FF17CD" w:rsidRPr="007844BD" w:rsidRDefault="00FF17CD" w:rsidP="007844BD">
            <w:pPr>
              <w:spacing w:line="360" w:lineRule="auto"/>
              <w:jc w:val="both"/>
              <w:rPr>
                <w:rFonts w:ascii="Book Antiqua" w:hAnsi="Book Antiqua" w:cs="Times New Roman"/>
                <w:bCs/>
              </w:rPr>
            </w:pPr>
            <w:r w:rsidRPr="007844BD">
              <w:rPr>
                <w:rFonts w:ascii="Book Antiqua" w:eastAsiaTheme="minorHAnsi" w:hAnsi="Book Antiqua" w:cs="Times New Roman"/>
                <w:bCs/>
              </w:rPr>
              <w:t>Number of staple firings ≥ 3</w:t>
            </w:r>
          </w:p>
        </w:tc>
        <w:tc>
          <w:tcPr>
            <w:tcW w:w="472" w:type="pct"/>
          </w:tcPr>
          <w:p w14:paraId="7522AF46"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2.577</w:t>
            </w:r>
          </w:p>
        </w:tc>
        <w:tc>
          <w:tcPr>
            <w:tcW w:w="762" w:type="pct"/>
          </w:tcPr>
          <w:p w14:paraId="4EAB0398"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0.893–7.434</w:t>
            </w:r>
          </w:p>
        </w:tc>
        <w:tc>
          <w:tcPr>
            <w:tcW w:w="657" w:type="pct"/>
          </w:tcPr>
          <w:p w14:paraId="11B5BF1B"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0.080</w:t>
            </w:r>
          </w:p>
        </w:tc>
        <w:tc>
          <w:tcPr>
            <w:tcW w:w="472" w:type="pct"/>
          </w:tcPr>
          <w:p w14:paraId="04711CF8" w14:textId="77777777" w:rsidR="00FF17CD" w:rsidRPr="007844BD" w:rsidRDefault="00FF17CD" w:rsidP="007844BD">
            <w:pPr>
              <w:spacing w:line="360" w:lineRule="auto"/>
              <w:jc w:val="both"/>
              <w:rPr>
                <w:rFonts w:ascii="Book Antiqua" w:hAnsi="Book Antiqua"/>
                <w:color w:val="000000" w:themeColor="text1"/>
              </w:rPr>
            </w:pPr>
          </w:p>
        </w:tc>
        <w:tc>
          <w:tcPr>
            <w:tcW w:w="744" w:type="pct"/>
          </w:tcPr>
          <w:p w14:paraId="02710561" w14:textId="77777777" w:rsidR="00FF17CD" w:rsidRPr="007844BD" w:rsidRDefault="00FF17CD" w:rsidP="007844BD">
            <w:pPr>
              <w:spacing w:line="360" w:lineRule="auto"/>
              <w:jc w:val="both"/>
              <w:rPr>
                <w:rFonts w:ascii="Book Antiqua" w:hAnsi="Book Antiqua"/>
                <w:color w:val="000000" w:themeColor="text1"/>
              </w:rPr>
            </w:pPr>
          </w:p>
        </w:tc>
        <w:tc>
          <w:tcPr>
            <w:tcW w:w="541" w:type="pct"/>
          </w:tcPr>
          <w:p w14:paraId="44E7FEF4" w14:textId="77777777" w:rsidR="00FF17CD" w:rsidRPr="007844BD" w:rsidRDefault="00FF17CD" w:rsidP="007844BD">
            <w:pPr>
              <w:spacing w:line="360" w:lineRule="auto"/>
              <w:jc w:val="both"/>
              <w:rPr>
                <w:rFonts w:ascii="Book Antiqua" w:hAnsi="Book Antiqua"/>
                <w:color w:val="000000" w:themeColor="text1"/>
              </w:rPr>
            </w:pPr>
          </w:p>
        </w:tc>
      </w:tr>
      <w:tr w:rsidR="00A05F16" w:rsidRPr="007844BD" w14:paraId="2656B4C5" w14:textId="77777777" w:rsidTr="008F4C86">
        <w:tc>
          <w:tcPr>
            <w:tcW w:w="1352" w:type="pct"/>
          </w:tcPr>
          <w:p w14:paraId="3481071A" w14:textId="77777777" w:rsidR="00FF17CD" w:rsidRPr="007844BD" w:rsidRDefault="00FF17CD" w:rsidP="007844BD">
            <w:pPr>
              <w:spacing w:line="360" w:lineRule="auto"/>
              <w:jc w:val="both"/>
              <w:rPr>
                <w:rFonts w:ascii="Book Antiqua" w:hAnsi="Book Antiqua" w:cs="Times New Roman"/>
                <w:bCs/>
              </w:rPr>
            </w:pPr>
            <w:r w:rsidRPr="007844BD">
              <w:rPr>
                <w:rFonts w:ascii="Book Antiqua" w:eastAsiaTheme="minorHAnsi" w:hAnsi="Book Antiqua" w:cs="Times New Roman"/>
                <w:bCs/>
              </w:rPr>
              <w:t>Intraoperative transfusion</w:t>
            </w:r>
          </w:p>
        </w:tc>
        <w:tc>
          <w:tcPr>
            <w:tcW w:w="472" w:type="pct"/>
          </w:tcPr>
          <w:p w14:paraId="54FA3886"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1.116</w:t>
            </w:r>
          </w:p>
        </w:tc>
        <w:tc>
          <w:tcPr>
            <w:tcW w:w="762" w:type="pct"/>
          </w:tcPr>
          <w:p w14:paraId="1E5762D8"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0.316–3.939</w:t>
            </w:r>
          </w:p>
        </w:tc>
        <w:tc>
          <w:tcPr>
            <w:tcW w:w="657" w:type="pct"/>
          </w:tcPr>
          <w:p w14:paraId="1977BD1B"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0.864</w:t>
            </w:r>
          </w:p>
        </w:tc>
        <w:tc>
          <w:tcPr>
            <w:tcW w:w="472" w:type="pct"/>
          </w:tcPr>
          <w:p w14:paraId="219E76F9" w14:textId="77777777" w:rsidR="00FF17CD" w:rsidRPr="007844BD" w:rsidRDefault="00FF17CD" w:rsidP="007844BD">
            <w:pPr>
              <w:spacing w:line="360" w:lineRule="auto"/>
              <w:jc w:val="both"/>
              <w:rPr>
                <w:rFonts w:ascii="Book Antiqua" w:hAnsi="Book Antiqua"/>
                <w:color w:val="000000" w:themeColor="text1"/>
              </w:rPr>
            </w:pPr>
          </w:p>
        </w:tc>
        <w:tc>
          <w:tcPr>
            <w:tcW w:w="744" w:type="pct"/>
          </w:tcPr>
          <w:p w14:paraId="5746F0D8" w14:textId="77777777" w:rsidR="00FF17CD" w:rsidRPr="007844BD" w:rsidRDefault="00FF17CD" w:rsidP="007844BD">
            <w:pPr>
              <w:spacing w:line="360" w:lineRule="auto"/>
              <w:jc w:val="both"/>
              <w:rPr>
                <w:rFonts w:ascii="Book Antiqua" w:hAnsi="Book Antiqua"/>
                <w:color w:val="000000" w:themeColor="text1"/>
              </w:rPr>
            </w:pPr>
          </w:p>
        </w:tc>
        <w:tc>
          <w:tcPr>
            <w:tcW w:w="541" w:type="pct"/>
          </w:tcPr>
          <w:p w14:paraId="579265C2" w14:textId="77777777" w:rsidR="00FF17CD" w:rsidRPr="007844BD" w:rsidRDefault="00FF17CD" w:rsidP="007844BD">
            <w:pPr>
              <w:spacing w:line="360" w:lineRule="auto"/>
              <w:jc w:val="both"/>
              <w:rPr>
                <w:rFonts w:ascii="Book Antiqua" w:hAnsi="Book Antiqua"/>
                <w:color w:val="000000" w:themeColor="text1"/>
              </w:rPr>
            </w:pPr>
          </w:p>
        </w:tc>
      </w:tr>
      <w:tr w:rsidR="00A05F16" w:rsidRPr="007844BD" w14:paraId="6903C2D3" w14:textId="77777777" w:rsidTr="008F4C86">
        <w:tc>
          <w:tcPr>
            <w:tcW w:w="1352" w:type="pct"/>
          </w:tcPr>
          <w:p w14:paraId="6761B59E" w14:textId="77777777" w:rsidR="00FF17CD" w:rsidRPr="007844BD" w:rsidRDefault="00FF17CD" w:rsidP="007844BD">
            <w:pPr>
              <w:spacing w:line="360" w:lineRule="auto"/>
              <w:jc w:val="both"/>
              <w:rPr>
                <w:rFonts w:ascii="Book Antiqua" w:hAnsi="Book Antiqua" w:cs="Times New Roman"/>
                <w:bCs/>
              </w:rPr>
            </w:pPr>
            <w:r w:rsidRPr="007844BD">
              <w:rPr>
                <w:rFonts w:ascii="Book Antiqua" w:eastAsiaTheme="minorHAnsi" w:hAnsi="Book Antiqua" w:cs="Times New Roman"/>
                <w:bCs/>
              </w:rPr>
              <w:t>Intraoperative blood loss ≥ 60 (m</w:t>
            </w:r>
            <w:r w:rsidR="00DE0A3B" w:rsidRPr="007844BD">
              <w:rPr>
                <w:rFonts w:ascii="Book Antiqua" w:hAnsi="Book Antiqua" w:cs="Times New Roman"/>
                <w:bCs/>
              </w:rPr>
              <w:t>L</w:t>
            </w:r>
            <w:r w:rsidRPr="007844BD">
              <w:rPr>
                <w:rFonts w:ascii="Book Antiqua" w:eastAsiaTheme="minorHAnsi" w:hAnsi="Book Antiqua" w:cs="Times New Roman"/>
                <w:bCs/>
              </w:rPr>
              <w:t>)</w:t>
            </w:r>
          </w:p>
        </w:tc>
        <w:tc>
          <w:tcPr>
            <w:tcW w:w="472" w:type="pct"/>
          </w:tcPr>
          <w:p w14:paraId="2A815640"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1.223</w:t>
            </w:r>
          </w:p>
        </w:tc>
        <w:tc>
          <w:tcPr>
            <w:tcW w:w="762" w:type="pct"/>
          </w:tcPr>
          <w:p w14:paraId="3ED6A5A6"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0.537–2.787</w:t>
            </w:r>
          </w:p>
        </w:tc>
        <w:tc>
          <w:tcPr>
            <w:tcW w:w="657" w:type="pct"/>
          </w:tcPr>
          <w:p w14:paraId="4B9DA752"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0.632</w:t>
            </w:r>
          </w:p>
        </w:tc>
        <w:tc>
          <w:tcPr>
            <w:tcW w:w="472" w:type="pct"/>
          </w:tcPr>
          <w:p w14:paraId="7A28E2B5" w14:textId="77777777" w:rsidR="00FF17CD" w:rsidRPr="007844BD" w:rsidRDefault="00FF17CD" w:rsidP="007844BD">
            <w:pPr>
              <w:spacing w:line="360" w:lineRule="auto"/>
              <w:jc w:val="both"/>
              <w:rPr>
                <w:rFonts w:ascii="Book Antiqua" w:hAnsi="Book Antiqua"/>
                <w:color w:val="000000" w:themeColor="text1"/>
              </w:rPr>
            </w:pPr>
          </w:p>
        </w:tc>
        <w:tc>
          <w:tcPr>
            <w:tcW w:w="744" w:type="pct"/>
          </w:tcPr>
          <w:p w14:paraId="0D8E2581" w14:textId="77777777" w:rsidR="00FF17CD" w:rsidRPr="007844BD" w:rsidRDefault="00FF17CD" w:rsidP="007844BD">
            <w:pPr>
              <w:spacing w:line="360" w:lineRule="auto"/>
              <w:jc w:val="both"/>
              <w:rPr>
                <w:rFonts w:ascii="Book Antiqua" w:hAnsi="Book Antiqua"/>
                <w:color w:val="000000" w:themeColor="text1"/>
              </w:rPr>
            </w:pPr>
          </w:p>
        </w:tc>
        <w:tc>
          <w:tcPr>
            <w:tcW w:w="541" w:type="pct"/>
          </w:tcPr>
          <w:p w14:paraId="21418122" w14:textId="77777777" w:rsidR="00FF17CD" w:rsidRPr="007844BD" w:rsidRDefault="00FF17CD" w:rsidP="007844BD">
            <w:pPr>
              <w:spacing w:line="360" w:lineRule="auto"/>
              <w:jc w:val="both"/>
              <w:rPr>
                <w:rFonts w:ascii="Book Antiqua" w:hAnsi="Book Antiqua"/>
                <w:color w:val="000000" w:themeColor="text1"/>
              </w:rPr>
            </w:pPr>
          </w:p>
        </w:tc>
      </w:tr>
      <w:tr w:rsidR="00A05F16" w:rsidRPr="007844BD" w14:paraId="736A4D99" w14:textId="77777777" w:rsidTr="008F4C86">
        <w:tc>
          <w:tcPr>
            <w:tcW w:w="1352" w:type="pct"/>
          </w:tcPr>
          <w:p w14:paraId="505611D0" w14:textId="77777777" w:rsidR="00FF17CD" w:rsidRPr="007844BD" w:rsidRDefault="00FF17CD" w:rsidP="007844BD">
            <w:pPr>
              <w:spacing w:line="360" w:lineRule="auto"/>
              <w:jc w:val="both"/>
              <w:rPr>
                <w:rFonts w:ascii="Book Antiqua" w:hAnsi="Book Antiqua" w:cs="Times New Roman"/>
                <w:bCs/>
              </w:rPr>
            </w:pPr>
            <w:r w:rsidRPr="007844BD">
              <w:rPr>
                <w:rFonts w:ascii="Book Antiqua" w:eastAsiaTheme="minorHAnsi" w:hAnsi="Book Antiqua" w:cs="Times New Roman"/>
                <w:bCs/>
                <w:color w:val="000000" w:themeColor="text1"/>
                <w:shd w:val="clear" w:color="auto" w:fill="FFFFFF"/>
              </w:rPr>
              <w:t>Reinforcing sutures</w:t>
            </w:r>
          </w:p>
        </w:tc>
        <w:tc>
          <w:tcPr>
            <w:tcW w:w="472" w:type="pct"/>
          </w:tcPr>
          <w:p w14:paraId="10F62764"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0.394</w:t>
            </w:r>
          </w:p>
        </w:tc>
        <w:tc>
          <w:tcPr>
            <w:tcW w:w="762" w:type="pct"/>
          </w:tcPr>
          <w:p w14:paraId="4E51DE1A"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0.165–0.942</w:t>
            </w:r>
          </w:p>
        </w:tc>
        <w:tc>
          <w:tcPr>
            <w:tcW w:w="657" w:type="pct"/>
          </w:tcPr>
          <w:p w14:paraId="35C25CD2"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0.036</w:t>
            </w:r>
          </w:p>
        </w:tc>
        <w:tc>
          <w:tcPr>
            <w:tcW w:w="472" w:type="pct"/>
          </w:tcPr>
          <w:p w14:paraId="7C6FA1CD"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0.293</w:t>
            </w:r>
          </w:p>
        </w:tc>
        <w:tc>
          <w:tcPr>
            <w:tcW w:w="744" w:type="pct"/>
          </w:tcPr>
          <w:p w14:paraId="619F3A8B"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0.114–0.750</w:t>
            </w:r>
          </w:p>
        </w:tc>
        <w:tc>
          <w:tcPr>
            <w:tcW w:w="541" w:type="pct"/>
          </w:tcPr>
          <w:p w14:paraId="3495D71D"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rPr>
              <w:t>0.010</w:t>
            </w:r>
          </w:p>
        </w:tc>
      </w:tr>
      <w:tr w:rsidR="00A05F16" w:rsidRPr="007844BD" w14:paraId="714C9996" w14:textId="77777777" w:rsidTr="008F4C86">
        <w:tc>
          <w:tcPr>
            <w:tcW w:w="1352" w:type="pct"/>
          </w:tcPr>
          <w:p w14:paraId="502FCD29" w14:textId="77777777" w:rsidR="00FF17CD" w:rsidRPr="007844BD" w:rsidRDefault="00FF17CD" w:rsidP="007844BD">
            <w:pPr>
              <w:spacing w:line="360" w:lineRule="auto"/>
              <w:jc w:val="both"/>
              <w:rPr>
                <w:rFonts w:ascii="Book Antiqua" w:hAnsi="Book Antiqua" w:cs="Times New Roman"/>
                <w:bCs/>
              </w:rPr>
            </w:pPr>
            <w:r w:rsidRPr="007844BD">
              <w:rPr>
                <w:rFonts w:ascii="Book Antiqua" w:eastAsiaTheme="minorHAnsi" w:hAnsi="Book Antiqua" w:cs="Times New Roman"/>
                <w:bCs/>
                <w:color w:val="000000" w:themeColor="text1"/>
                <w:shd w:val="clear" w:color="auto" w:fill="FFFFFF"/>
              </w:rPr>
              <w:t>Postoperative intestinal obstruction</w:t>
            </w:r>
          </w:p>
        </w:tc>
        <w:tc>
          <w:tcPr>
            <w:tcW w:w="472" w:type="pct"/>
          </w:tcPr>
          <w:p w14:paraId="54DE6AFF"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2.263</w:t>
            </w:r>
          </w:p>
        </w:tc>
        <w:tc>
          <w:tcPr>
            <w:tcW w:w="762" w:type="pct"/>
          </w:tcPr>
          <w:p w14:paraId="73BB8EF4"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0.848–6.041</w:t>
            </w:r>
          </w:p>
        </w:tc>
        <w:tc>
          <w:tcPr>
            <w:tcW w:w="657" w:type="pct"/>
          </w:tcPr>
          <w:p w14:paraId="7D680A11" w14:textId="77777777" w:rsidR="00FF17CD" w:rsidRPr="007844BD" w:rsidRDefault="00FF17CD" w:rsidP="007844BD">
            <w:pPr>
              <w:spacing w:line="360" w:lineRule="auto"/>
              <w:jc w:val="both"/>
              <w:rPr>
                <w:rFonts w:ascii="Book Antiqua" w:eastAsiaTheme="minorHAnsi" w:hAnsi="Book Antiqua" w:cs="Times New Roman"/>
              </w:rPr>
            </w:pPr>
            <w:r w:rsidRPr="007844BD">
              <w:rPr>
                <w:rFonts w:ascii="Book Antiqua" w:eastAsiaTheme="minorHAnsi" w:hAnsi="Book Antiqua" w:cs="Times New Roman"/>
              </w:rPr>
              <w:t>0.103</w:t>
            </w:r>
          </w:p>
        </w:tc>
        <w:tc>
          <w:tcPr>
            <w:tcW w:w="472" w:type="pct"/>
          </w:tcPr>
          <w:p w14:paraId="1B572FE1" w14:textId="77777777" w:rsidR="00FF17CD" w:rsidRPr="007844BD" w:rsidRDefault="00FF17CD" w:rsidP="007844BD">
            <w:pPr>
              <w:spacing w:line="360" w:lineRule="auto"/>
              <w:jc w:val="both"/>
              <w:rPr>
                <w:rFonts w:ascii="Book Antiqua" w:hAnsi="Book Antiqua"/>
                <w:color w:val="000000" w:themeColor="text1"/>
              </w:rPr>
            </w:pPr>
          </w:p>
        </w:tc>
        <w:tc>
          <w:tcPr>
            <w:tcW w:w="744" w:type="pct"/>
          </w:tcPr>
          <w:p w14:paraId="7AD48E65" w14:textId="77777777" w:rsidR="00FF17CD" w:rsidRPr="007844BD" w:rsidRDefault="00FF17CD" w:rsidP="007844BD">
            <w:pPr>
              <w:spacing w:line="360" w:lineRule="auto"/>
              <w:jc w:val="both"/>
              <w:rPr>
                <w:rFonts w:ascii="Book Antiqua" w:hAnsi="Book Antiqua"/>
                <w:color w:val="000000" w:themeColor="text1"/>
              </w:rPr>
            </w:pPr>
          </w:p>
        </w:tc>
        <w:tc>
          <w:tcPr>
            <w:tcW w:w="541" w:type="pct"/>
          </w:tcPr>
          <w:p w14:paraId="4767B9B8" w14:textId="77777777" w:rsidR="00FF17CD" w:rsidRPr="007844BD" w:rsidRDefault="00FF17CD" w:rsidP="007844BD">
            <w:pPr>
              <w:spacing w:line="360" w:lineRule="auto"/>
              <w:jc w:val="both"/>
              <w:rPr>
                <w:rFonts w:ascii="Book Antiqua" w:hAnsi="Book Antiqua"/>
                <w:color w:val="000000" w:themeColor="text1"/>
              </w:rPr>
            </w:pPr>
          </w:p>
        </w:tc>
      </w:tr>
    </w:tbl>
    <w:p w14:paraId="22AD1637" w14:textId="77777777" w:rsidR="00FF17CD" w:rsidRPr="007844BD" w:rsidRDefault="00FF17CD" w:rsidP="007844BD">
      <w:pPr>
        <w:spacing w:line="360" w:lineRule="auto"/>
        <w:jc w:val="both"/>
        <w:rPr>
          <w:rFonts w:ascii="Book Antiqua" w:eastAsiaTheme="minorHAnsi" w:hAnsi="Book Antiqua"/>
          <w:color w:val="000000" w:themeColor="text1"/>
          <w:lang w:eastAsia="zh-CN"/>
        </w:rPr>
      </w:pPr>
      <w:r w:rsidRPr="007844BD">
        <w:rPr>
          <w:rFonts w:ascii="Book Antiqua" w:hAnsi="Book Antiqua"/>
          <w:color w:val="000000" w:themeColor="text1"/>
        </w:rPr>
        <w:t xml:space="preserve">OR: </w:t>
      </w:r>
      <w:r w:rsidRPr="007844BD">
        <w:rPr>
          <w:rFonts w:ascii="Book Antiqua" w:eastAsia="Microsoft YaHei" w:hAnsi="Book Antiqua"/>
          <w:color w:val="000000" w:themeColor="text1"/>
          <w:shd w:val="clear" w:color="auto" w:fill="FFFFFF"/>
        </w:rPr>
        <w:t xml:space="preserve">Odds ratio; </w:t>
      </w:r>
      <w:r w:rsidRPr="007844BD">
        <w:rPr>
          <w:rFonts w:ascii="Book Antiqua" w:eastAsiaTheme="minorHAnsi" w:hAnsi="Book Antiqua"/>
          <w:color w:val="000000" w:themeColor="text1"/>
        </w:rPr>
        <w:t>CI</w:t>
      </w:r>
      <w:r w:rsidRPr="007844BD">
        <w:rPr>
          <w:rFonts w:ascii="Book Antiqua" w:hAnsi="Book Antiqua"/>
          <w:color w:val="000000" w:themeColor="text1"/>
        </w:rPr>
        <w:t xml:space="preserve">: </w:t>
      </w:r>
      <w:r w:rsidRPr="007844BD">
        <w:rPr>
          <w:rFonts w:ascii="Book Antiqua" w:hAnsi="Book Antiqua" w:cs="Arial"/>
          <w:color w:val="000000" w:themeColor="text1"/>
          <w:shd w:val="clear" w:color="auto" w:fill="FFFFFF"/>
        </w:rPr>
        <w:t>Confidence interval;</w:t>
      </w:r>
      <w:r w:rsidRPr="007844BD">
        <w:rPr>
          <w:rFonts w:ascii="Book Antiqua" w:hAnsi="Book Antiqua"/>
          <w:color w:val="000000" w:themeColor="text1"/>
        </w:rPr>
        <w:t xml:space="preserve"> BMI: Body mass index; COPD: </w:t>
      </w:r>
      <w:r w:rsidRPr="007844BD">
        <w:rPr>
          <w:rFonts w:ascii="Book Antiqua" w:eastAsiaTheme="minorHAnsi" w:hAnsi="Book Antiqua"/>
          <w:color w:val="000000" w:themeColor="text1"/>
        </w:rPr>
        <w:t xml:space="preserve">Chronic obstructive pulmonary disease; CEA: </w:t>
      </w:r>
      <w:r w:rsidRPr="007844BD">
        <w:rPr>
          <w:rFonts w:ascii="Book Antiqua" w:eastAsia="Microsoft YaHei" w:hAnsi="Book Antiqua"/>
          <w:color w:val="000000" w:themeColor="text1"/>
          <w:shd w:val="clear" w:color="auto" w:fill="FCFDFE"/>
        </w:rPr>
        <w:t xml:space="preserve">Carcinoma embryonic antigen; CPR: </w:t>
      </w:r>
      <w:r w:rsidRPr="007844BD">
        <w:rPr>
          <w:rFonts w:ascii="Book Antiqua" w:eastAsiaTheme="minorHAnsi" w:hAnsi="Book Antiqua"/>
          <w:color w:val="000000" w:themeColor="text1"/>
        </w:rPr>
        <w:t xml:space="preserve">C-reactive protein; ASA: American society of </w:t>
      </w:r>
      <w:hyperlink r:id="rId11" w:tgtFrame="_blank" w:history="1">
        <w:r w:rsidRPr="007844BD">
          <w:rPr>
            <w:rStyle w:val="Hyperlink"/>
            <w:rFonts w:ascii="Book Antiqua" w:eastAsia="Microsoft YaHei" w:hAnsi="Book Antiqua"/>
            <w:color w:val="000000" w:themeColor="text1"/>
            <w:u w:val="none"/>
            <w:shd w:val="clear" w:color="auto" w:fill="FFFFFF"/>
          </w:rPr>
          <w:t>anesthesiologists</w:t>
        </w:r>
      </w:hyperlink>
      <w:r w:rsidR="0014304B" w:rsidRPr="007844BD">
        <w:rPr>
          <w:rStyle w:val="Hyperlink"/>
          <w:rFonts w:ascii="Book Antiqua" w:eastAsia="Microsoft YaHei" w:hAnsi="Book Antiqua"/>
          <w:color w:val="000000" w:themeColor="text1"/>
          <w:u w:val="none"/>
          <w:shd w:val="clear" w:color="auto" w:fill="FFFFFF"/>
          <w:lang w:eastAsia="zh-CN"/>
        </w:rPr>
        <w:t>.</w:t>
      </w:r>
    </w:p>
    <w:p w14:paraId="653A063C" w14:textId="77777777" w:rsidR="00FF17CD" w:rsidRPr="007844BD" w:rsidRDefault="00FF17CD" w:rsidP="007844BD">
      <w:pPr>
        <w:spacing w:line="360" w:lineRule="auto"/>
        <w:jc w:val="both"/>
        <w:rPr>
          <w:rFonts w:ascii="Book Antiqua" w:hAnsi="Book Antiqua"/>
          <w:b/>
          <w:lang w:eastAsia="zh-CN"/>
        </w:rPr>
      </w:pPr>
      <w:r w:rsidRPr="007844BD">
        <w:rPr>
          <w:rFonts w:ascii="Book Antiqua" w:hAnsi="Book Antiqua"/>
          <w:color w:val="000000" w:themeColor="text1"/>
          <w:lang w:eastAsia="zh-CN"/>
        </w:rPr>
        <w:br w:type="page"/>
      </w:r>
      <w:r w:rsidRPr="007844BD">
        <w:rPr>
          <w:rFonts w:ascii="Book Antiqua" w:hAnsi="Book Antiqua"/>
          <w:b/>
          <w:bCs/>
        </w:rPr>
        <w:lastRenderedPageBreak/>
        <w:t xml:space="preserve">Table 5 </w:t>
      </w:r>
      <w:r w:rsidRPr="007844BD">
        <w:rPr>
          <w:rFonts w:ascii="Book Antiqua" w:hAnsi="Book Antiqua"/>
          <w:b/>
        </w:rPr>
        <w:t xml:space="preserve">Subgroup analysis of the effectiveness of </w:t>
      </w:r>
      <w:r w:rsidRPr="007844BD">
        <w:rPr>
          <w:rFonts w:ascii="Book Antiqua" w:eastAsiaTheme="minorHAnsi" w:hAnsi="Book Antiqua"/>
          <w:b/>
        </w:rPr>
        <w:t>reinforcing sutures</w:t>
      </w:r>
    </w:p>
    <w:tbl>
      <w:tblPr>
        <w:tblStyle w:val="TableGrid"/>
        <w:tblW w:w="5000" w:type="pct"/>
        <w:tblLook w:val="04A0" w:firstRow="1" w:lastRow="0" w:firstColumn="1" w:lastColumn="0" w:noHBand="0" w:noVBand="1"/>
      </w:tblPr>
      <w:tblGrid>
        <w:gridCol w:w="2794"/>
        <w:gridCol w:w="2188"/>
        <w:gridCol w:w="2190"/>
        <w:gridCol w:w="2188"/>
      </w:tblGrid>
      <w:tr w:rsidR="00FF17CD" w:rsidRPr="007844BD" w14:paraId="141B8057" w14:textId="77777777" w:rsidTr="00A779EB">
        <w:tc>
          <w:tcPr>
            <w:tcW w:w="1492" w:type="pct"/>
            <w:vMerge w:val="restart"/>
            <w:tcBorders>
              <w:left w:val="nil"/>
              <w:right w:val="nil"/>
            </w:tcBorders>
          </w:tcPr>
          <w:p w14:paraId="7E0E05DB"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b/>
                <w:bCs/>
              </w:rPr>
              <w:t>Reinforcing sutures</w:t>
            </w:r>
          </w:p>
        </w:tc>
        <w:tc>
          <w:tcPr>
            <w:tcW w:w="2339" w:type="pct"/>
            <w:gridSpan w:val="2"/>
            <w:tcBorders>
              <w:left w:val="nil"/>
              <w:bottom w:val="single" w:sz="4" w:space="0" w:color="auto"/>
              <w:right w:val="nil"/>
            </w:tcBorders>
          </w:tcPr>
          <w:p w14:paraId="7B03AF7F" w14:textId="77777777" w:rsidR="00FF17CD" w:rsidRPr="007844BD" w:rsidRDefault="00A779EB" w:rsidP="007844BD">
            <w:pPr>
              <w:spacing w:line="360" w:lineRule="auto"/>
              <w:jc w:val="both"/>
              <w:rPr>
                <w:rFonts w:ascii="Book Antiqua" w:hAnsi="Book Antiqua"/>
                <w:color w:val="000000" w:themeColor="text1"/>
              </w:rPr>
            </w:pPr>
            <w:r w:rsidRPr="007844BD">
              <w:rPr>
                <w:rFonts w:ascii="Book Antiqua" w:hAnsi="Book Antiqua" w:cs="Times New Roman"/>
                <w:b/>
                <w:bCs/>
              </w:rPr>
              <w:t>A</w:t>
            </w:r>
            <w:r w:rsidR="00FF17CD" w:rsidRPr="007844BD">
              <w:rPr>
                <w:rFonts w:ascii="Book Antiqua" w:eastAsiaTheme="minorHAnsi" w:hAnsi="Book Antiqua" w:cs="Times New Roman"/>
                <w:b/>
                <w:bCs/>
              </w:rPr>
              <w:t>nastomotic leakage</w:t>
            </w:r>
          </w:p>
        </w:tc>
        <w:tc>
          <w:tcPr>
            <w:tcW w:w="1169" w:type="pct"/>
            <w:vMerge w:val="restart"/>
            <w:tcBorders>
              <w:left w:val="nil"/>
              <w:right w:val="nil"/>
            </w:tcBorders>
          </w:tcPr>
          <w:p w14:paraId="57708E9A"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b/>
                <w:bCs/>
                <w:i/>
              </w:rPr>
              <w:t>P</w:t>
            </w:r>
            <w:r w:rsidRPr="007844BD">
              <w:rPr>
                <w:rFonts w:ascii="Book Antiqua" w:eastAsiaTheme="minorHAnsi" w:hAnsi="Book Antiqua" w:cs="Times New Roman"/>
                <w:b/>
                <w:bCs/>
              </w:rPr>
              <w:t xml:space="preserve"> value</w:t>
            </w:r>
          </w:p>
        </w:tc>
      </w:tr>
      <w:tr w:rsidR="00FF17CD" w:rsidRPr="007844BD" w14:paraId="3720F648" w14:textId="77777777" w:rsidTr="00A779EB">
        <w:tc>
          <w:tcPr>
            <w:tcW w:w="1492" w:type="pct"/>
            <w:vMerge/>
            <w:tcBorders>
              <w:left w:val="nil"/>
              <w:bottom w:val="single" w:sz="4" w:space="0" w:color="auto"/>
              <w:right w:val="nil"/>
            </w:tcBorders>
          </w:tcPr>
          <w:p w14:paraId="7E174DA3" w14:textId="77777777" w:rsidR="00FF17CD" w:rsidRPr="007844BD" w:rsidRDefault="00FF17CD" w:rsidP="007844BD">
            <w:pPr>
              <w:spacing w:line="360" w:lineRule="auto"/>
              <w:jc w:val="both"/>
              <w:rPr>
                <w:rFonts w:ascii="Book Antiqua" w:hAnsi="Book Antiqua"/>
                <w:color w:val="000000" w:themeColor="text1"/>
              </w:rPr>
            </w:pPr>
          </w:p>
        </w:tc>
        <w:tc>
          <w:tcPr>
            <w:tcW w:w="1169" w:type="pct"/>
            <w:tcBorders>
              <w:left w:val="nil"/>
              <w:bottom w:val="single" w:sz="4" w:space="0" w:color="auto"/>
              <w:right w:val="nil"/>
            </w:tcBorders>
          </w:tcPr>
          <w:p w14:paraId="5F0A63B8"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hAnsi="Book Antiqua"/>
                <w:b/>
                <w:bCs/>
              </w:rPr>
              <w:t>Yes</w:t>
            </w:r>
          </w:p>
        </w:tc>
        <w:tc>
          <w:tcPr>
            <w:tcW w:w="1169" w:type="pct"/>
            <w:tcBorders>
              <w:left w:val="nil"/>
              <w:bottom w:val="single" w:sz="4" w:space="0" w:color="auto"/>
              <w:right w:val="nil"/>
            </w:tcBorders>
          </w:tcPr>
          <w:p w14:paraId="2CA06D46"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hAnsi="Book Antiqua"/>
                <w:b/>
                <w:bCs/>
              </w:rPr>
              <w:t>No</w:t>
            </w:r>
          </w:p>
        </w:tc>
        <w:tc>
          <w:tcPr>
            <w:tcW w:w="1169" w:type="pct"/>
            <w:vMerge/>
            <w:tcBorders>
              <w:left w:val="nil"/>
              <w:bottom w:val="single" w:sz="4" w:space="0" w:color="auto"/>
              <w:right w:val="nil"/>
            </w:tcBorders>
          </w:tcPr>
          <w:p w14:paraId="218CF1B2" w14:textId="77777777" w:rsidR="00FF17CD" w:rsidRPr="007844BD" w:rsidRDefault="00FF17CD" w:rsidP="007844BD">
            <w:pPr>
              <w:spacing w:line="360" w:lineRule="auto"/>
              <w:jc w:val="both"/>
              <w:rPr>
                <w:rFonts w:ascii="Book Antiqua" w:hAnsi="Book Antiqua"/>
                <w:color w:val="000000" w:themeColor="text1"/>
              </w:rPr>
            </w:pPr>
          </w:p>
        </w:tc>
      </w:tr>
      <w:tr w:rsidR="00FF17CD" w:rsidRPr="007844BD" w14:paraId="6831D1EB" w14:textId="77777777" w:rsidTr="00A779EB">
        <w:tc>
          <w:tcPr>
            <w:tcW w:w="1492" w:type="pct"/>
            <w:tcBorders>
              <w:left w:val="nil"/>
              <w:bottom w:val="nil"/>
              <w:right w:val="nil"/>
            </w:tcBorders>
          </w:tcPr>
          <w:p w14:paraId="0694FFFA"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b/>
                <w:bCs/>
              </w:rPr>
              <w:t>Low-risk group</w:t>
            </w:r>
          </w:p>
        </w:tc>
        <w:tc>
          <w:tcPr>
            <w:tcW w:w="1169" w:type="pct"/>
            <w:tcBorders>
              <w:left w:val="nil"/>
              <w:bottom w:val="nil"/>
              <w:right w:val="nil"/>
            </w:tcBorders>
          </w:tcPr>
          <w:p w14:paraId="1D2CC8CE" w14:textId="77777777" w:rsidR="00FF17CD" w:rsidRPr="007844BD" w:rsidRDefault="00FF17CD" w:rsidP="007844BD">
            <w:pPr>
              <w:spacing w:line="360" w:lineRule="auto"/>
              <w:jc w:val="both"/>
              <w:rPr>
                <w:rFonts w:ascii="Book Antiqua" w:hAnsi="Book Antiqua"/>
                <w:color w:val="000000" w:themeColor="text1"/>
              </w:rPr>
            </w:pPr>
          </w:p>
        </w:tc>
        <w:tc>
          <w:tcPr>
            <w:tcW w:w="1169" w:type="pct"/>
            <w:tcBorders>
              <w:left w:val="nil"/>
              <w:bottom w:val="nil"/>
              <w:right w:val="nil"/>
            </w:tcBorders>
          </w:tcPr>
          <w:p w14:paraId="5A20360A" w14:textId="77777777" w:rsidR="00FF17CD" w:rsidRPr="007844BD" w:rsidRDefault="00FF17CD" w:rsidP="007844BD">
            <w:pPr>
              <w:spacing w:line="360" w:lineRule="auto"/>
              <w:jc w:val="both"/>
              <w:rPr>
                <w:rFonts w:ascii="Book Antiqua" w:hAnsi="Book Antiqua"/>
                <w:color w:val="000000" w:themeColor="text1"/>
              </w:rPr>
            </w:pPr>
          </w:p>
        </w:tc>
        <w:tc>
          <w:tcPr>
            <w:tcW w:w="1169" w:type="pct"/>
            <w:tcBorders>
              <w:left w:val="nil"/>
              <w:bottom w:val="nil"/>
              <w:right w:val="nil"/>
            </w:tcBorders>
          </w:tcPr>
          <w:p w14:paraId="20C6081C"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hAnsi="Book Antiqua"/>
              </w:rPr>
              <w:t>0.368</w:t>
            </w:r>
          </w:p>
        </w:tc>
      </w:tr>
      <w:tr w:rsidR="00FF17CD" w:rsidRPr="007844BD" w14:paraId="72162559" w14:textId="77777777" w:rsidTr="00A779EB">
        <w:tc>
          <w:tcPr>
            <w:tcW w:w="1492" w:type="pct"/>
            <w:tcBorders>
              <w:top w:val="nil"/>
              <w:left w:val="nil"/>
              <w:bottom w:val="nil"/>
              <w:right w:val="nil"/>
            </w:tcBorders>
          </w:tcPr>
          <w:p w14:paraId="5A4F039B"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hAnsi="Book Antiqua"/>
                <w:bCs/>
              </w:rPr>
              <w:t>Yes</w:t>
            </w:r>
          </w:p>
        </w:tc>
        <w:tc>
          <w:tcPr>
            <w:tcW w:w="1169" w:type="pct"/>
            <w:tcBorders>
              <w:top w:val="nil"/>
              <w:left w:val="nil"/>
              <w:bottom w:val="nil"/>
              <w:right w:val="nil"/>
            </w:tcBorders>
          </w:tcPr>
          <w:p w14:paraId="244A25FB"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hAnsi="Book Antiqua"/>
                <w:color w:val="000000" w:themeColor="text1"/>
              </w:rPr>
              <w:t>1</w:t>
            </w:r>
          </w:p>
        </w:tc>
        <w:tc>
          <w:tcPr>
            <w:tcW w:w="1169" w:type="pct"/>
            <w:tcBorders>
              <w:top w:val="nil"/>
              <w:left w:val="nil"/>
              <w:bottom w:val="nil"/>
              <w:right w:val="nil"/>
            </w:tcBorders>
          </w:tcPr>
          <w:p w14:paraId="4B9FCB66"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hAnsi="Book Antiqua"/>
                <w:color w:val="000000" w:themeColor="text1"/>
              </w:rPr>
              <w:t>87</w:t>
            </w:r>
          </w:p>
        </w:tc>
        <w:tc>
          <w:tcPr>
            <w:tcW w:w="1169" w:type="pct"/>
            <w:tcBorders>
              <w:top w:val="nil"/>
              <w:left w:val="nil"/>
              <w:bottom w:val="nil"/>
              <w:right w:val="nil"/>
            </w:tcBorders>
          </w:tcPr>
          <w:p w14:paraId="4C4AF141" w14:textId="77777777" w:rsidR="00FF17CD" w:rsidRPr="007844BD" w:rsidRDefault="00FF17CD" w:rsidP="007844BD">
            <w:pPr>
              <w:spacing w:line="360" w:lineRule="auto"/>
              <w:jc w:val="both"/>
              <w:rPr>
                <w:rFonts w:ascii="Book Antiqua" w:hAnsi="Book Antiqua"/>
                <w:color w:val="000000" w:themeColor="text1"/>
              </w:rPr>
            </w:pPr>
          </w:p>
        </w:tc>
      </w:tr>
      <w:tr w:rsidR="00FF17CD" w:rsidRPr="007844BD" w14:paraId="64DCA7AD" w14:textId="77777777" w:rsidTr="00A779EB">
        <w:tc>
          <w:tcPr>
            <w:tcW w:w="1492" w:type="pct"/>
            <w:tcBorders>
              <w:top w:val="nil"/>
              <w:left w:val="nil"/>
              <w:bottom w:val="nil"/>
              <w:right w:val="nil"/>
            </w:tcBorders>
          </w:tcPr>
          <w:p w14:paraId="56A3C642"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hAnsi="Book Antiqua"/>
                <w:bCs/>
              </w:rPr>
              <w:t>No</w:t>
            </w:r>
          </w:p>
        </w:tc>
        <w:tc>
          <w:tcPr>
            <w:tcW w:w="1169" w:type="pct"/>
            <w:tcBorders>
              <w:top w:val="nil"/>
              <w:left w:val="nil"/>
              <w:bottom w:val="nil"/>
              <w:right w:val="nil"/>
            </w:tcBorders>
          </w:tcPr>
          <w:p w14:paraId="63F9C6CA"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hAnsi="Book Antiqua"/>
                <w:color w:val="000000" w:themeColor="text1"/>
              </w:rPr>
              <w:t>4</w:t>
            </w:r>
          </w:p>
        </w:tc>
        <w:tc>
          <w:tcPr>
            <w:tcW w:w="1169" w:type="pct"/>
            <w:tcBorders>
              <w:top w:val="nil"/>
              <w:left w:val="nil"/>
              <w:bottom w:val="nil"/>
              <w:right w:val="nil"/>
            </w:tcBorders>
          </w:tcPr>
          <w:p w14:paraId="004C140B"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hAnsi="Book Antiqua"/>
                <w:color w:val="000000" w:themeColor="text1"/>
              </w:rPr>
              <w:t>85</w:t>
            </w:r>
          </w:p>
        </w:tc>
        <w:tc>
          <w:tcPr>
            <w:tcW w:w="1169" w:type="pct"/>
            <w:tcBorders>
              <w:top w:val="nil"/>
              <w:left w:val="nil"/>
              <w:bottom w:val="nil"/>
              <w:right w:val="nil"/>
            </w:tcBorders>
          </w:tcPr>
          <w:p w14:paraId="01A9A99D" w14:textId="77777777" w:rsidR="00FF17CD" w:rsidRPr="007844BD" w:rsidRDefault="00FF17CD" w:rsidP="007844BD">
            <w:pPr>
              <w:spacing w:line="360" w:lineRule="auto"/>
              <w:jc w:val="both"/>
              <w:rPr>
                <w:rFonts w:ascii="Book Antiqua" w:hAnsi="Book Antiqua"/>
                <w:color w:val="000000" w:themeColor="text1"/>
              </w:rPr>
            </w:pPr>
          </w:p>
        </w:tc>
      </w:tr>
      <w:tr w:rsidR="00FF17CD" w:rsidRPr="007844BD" w14:paraId="7FD30AFE" w14:textId="77777777" w:rsidTr="00A779EB">
        <w:tc>
          <w:tcPr>
            <w:tcW w:w="1492" w:type="pct"/>
            <w:tcBorders>
              <w:top w:val="nil"/>
              <w:left w:val="nil"/>
              <w:bottom w:val="nil"/>
              <w:right w:val="nil"/>
            </w:tcBorders>
          </w:tcPr>
          <w:p w14:paraId="0019968B"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b/>
                <w:bCs/>
              </w:rPr>
              <w:t>High-risk group</w:t>
            </w:r>
          </w:p>
        </w:tc>
        <w:tc>
          <w:tcPr>
            <w:tcW w:w="1169" w:type="pct"/>
            <w:tcBorders>
              <w:top w:val="nil"/>
              <w:left w:val="nil"/>
              <w:bottom w:val="nil"/>
              <w:right w:val="nil"/>
            </w:tcBorders>
          </w:tcPr>
          <w:p w14:paraId="70B10080" w14:textId="77777777" w:rsidR="00FF17CD" w:rsidRPr="007844BD" w:rsidRDefault="00FF17CD" w:rsidP="007844BD">
            <w:pPr>
              <w:spacing w:line="360" w:lineRule="auto"/>
              <w:jc w:val="both"/>
              <w:rPr>
                <w:rFonts w:ascii="Book Antiqua" w:hAnsi="Book Antiqua"/>
                <w:color w:val="000000" w:themeColor="text1"/>
              </w:rPr>
            </w:pPr>
          </w:p>
        </w:tc>
        <w:tc>
          <w:tcPr>
            <w:tcW w:w="1169" w:type="pct"/>
            <w:tcBorders>
              <w:top w:val="nil"/>
              <w:left w:val="nil"/>
              <w:bottom w:val="nil"/>
              <w:right w:val="nil"/>
            </w:tcBorders>
          </w:tcPr>
          <w:p w14:paraId="516D1C92" w14:textId="77777777" w:rsidR="00FF17CD" w:rsidRPr="007844BD" w:rsidRDefault="00FF17CD" w:rsidP="007844BD">
            <w:pPr>
              <w:spacing w:line="360" w:lineRule="auto"/>
              <w:jc w:val="both"/>
              <w:rPr>
                <w:rFonts w:ascii="Book Antiqua" w:hAnsi="Book Antiqua"/>
                <w:color w:val="000000" w:themeColor="text1"/>
              </w:rPr>
            </w:pPr>
          </w:p>
        </w:tc>
        <w:tc>
          <w:tcPr>
            <w:tcW w:w="1169" w:type="pct"/>
            <w:tcBorders>
              <w:top w:val="nil"/>
              <w:left w:val="nil"/>
              <w:bottom w:val="nil"/>
              <w:right w:val="nil"/>
            </w:tcBorders>
          </w:tcPr>
          <w:p w14:paraId="61EDEE12"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hAnsi="Book Antiqua"/>
              </w:rPr>
              <w:t>0.038</w:t>
            </w:r>
          </w:p>
        </w:tc>
      </w:tr>
      <w:tr w:rsidR="00FF17CD" w:rsidRPr="007844BD" w14:paraId="719EC33F" w14:textId="77777777" w:rsidTr="00A779EB">
        <w:tc>
          <w:tcPr>
            <w:tcW w:w="1492" w:type="pct"/>
            <w:tcBorders>
              <w:top w:val="nil"/>
              <w:left w:val="nil"/>
              <w:bottom w:val="nil"/>
              <w:right w:val="nil"/>
            </w:tcBorders>
          </w:tcPr>
          <w:p w14:paraId="5E59A609"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eastAsiaTheme="minorHAnsi" w:hAnsi="Book Antiqua" w:cs="Times New Roman"/>
                <w:bCs/>
              </w:rPr>
              <w:t>Yes</w:t>
            </w:r>
          </w:p>
        </w:tc>
        <w:tc>
          <w:tcPr>
            <w:tcW w:w="1169" w:type="pct"/>
            <w:tcBorders>
              <w:top w:val="nil"/>
              <w:left w:val="nil"/>
              <w:bottom w:val="nil"/>
              <w:right w:val="nil"/>
            </w:tcBorders>
          </w:tcPr>
          <w:p w14:paraId="30439989"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hAnsi="Book Antiqua"/>
                <w:color w:val="000000" w:themeColor="text1"/>
              </w:rPr>
              <w:t>7</w:t>
            </w:r>
          </w:p>
        </w:tc>
        <w:tc>
          <w:tcPr>
            <w:tcW w:w="1169" w:type="pct"/>
            <w:tcBorders>
              <w:top w:val="nil"/>
              <w:left w:val="nil"/>
              <w:bottom w:val="nil"/>
              <w:right w:val="nil"/>
            </w:tcBorders>
          </w:tcPr>
          <w:p w14:paraId="2C65F6AF"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hAnsi="Book Antiqua"/>
                <w:color w:val="000000" w:themeColor="text1"/>
              </w:rPr>
              <w:t>73</w:t>
            </w:r>
          </w:p>
        </w:tc>
        <w:tc>
          <w:tcPr>
            <w:tcW w:w="1169" w:type="pct"/>
            <w:tcBorders>
              <w:top w:val="nil"/>
              <w:left w:val="nil"/>
              <w:bottom w:val="nil"/>
              <w:right w:val="nil"/>
            </w:tcBorders>
          </w:tcPr>
          <w:p w14:paraId="5EB57036" w14:textId="77777777" w:rsidR="00FF17CD" w:rsidRPr="007844BD" w:rsidRDefault="00FF17CD" w:rsidP="007844BD">
            <w:pPr>
              <w:spacing w:line="360" w:lineRule="auto"/>
              <w:jc w:val="both"/>
              <w:rPr>
                <w:rFonts w:ascii="Book Antiqua" w:hAnsi="Book Antiqua"/>
                <w:color w:val="000000" w:themeColor="text1"/>
              </w:rPr>
            </w:pPr>
          </w:p>
        </w:tc>
      </w:tr>
      <w:tr w:rsidR="00FF17CD" w:rsidRPr="007844BD" w14:paraId="7C09F337" w14:textId="77777777" w:rsidTr="00A779EB">
        <w:tc>
          <w:tcPr>
            <w:tcW w:w="1492" w:type="pct"/>
            <w:tcBorders>
              <w:top w:val="nil"/>
              <w:left w:val="nil"/>
              <w:right w:val="nil"/>
            </w:tcBorders>
          </w:tcPr>
          <w:p w14:paraId="72B53CD9" w14:textId="77777777" w:rsidR="00FF17CD" w:rsidRPr="007844BD" w:rsidRDefault="00FF17CD" w:rsidP="007844BD">
            <w:pPr>
              <w:spacing w:line="360" w:lineRule="auto"/>
              <w:jc w:val="both"/>
              <w:rPr>
                <w:rFonts w:ascii="Book Antiqua" w:hAnsi="Book Antiqua"/>
                <w:bCs/>
                <w:color w:val="000000" w:themeColor="text1"/>
              </w:rPr>
            </w:pPr>
            <w:r w:rsidRPr="007844BD">
              <w:rPr>
                <w:rFonts w:ascii="Book Antiqua" w:hAnsi="Book Antiqua"/>
                <w:bCs/>
                <w:color w:val="000000" w:themeColor="text1"/>
              </w:rPr>
              <w:t>No</w:t>
            </w:r>
          </w:p>
        </w:tc>
        <w:tc>
          <w:tcPr>
            <w:tcW w:w="1169" w:type="pct"/>
            <w:tcBorders>
              <w:top w:val="nil"/>
              <w:left w:val="nil"/>
              <w:right w:val="nil"/>
            </w:tcBorders>
          </w:tcPr>
          <w:p w14:paraId="2DEC3F81"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hAnsi="Book Antiqua"/>
                <w:color w:val="000000" w:themeColor="text1"/>
              </w:rPr>
              <w:t>13</w:t>
            </w:r>
          </w:p>
        </w:tc>
        <w:tc>
          <w:tcPr>
            <w:tcW w:w="1169" w:type="pct"/>
            <w:tcBorders>
              <w:top w:val="nil"/>
              <w:left w:val="nil"/>
              <w:right w:val="nil"/>
            </w:tcBorders>
          </w:tcPr>
          <w:p w14:paraId="5B4CF647" w14:textId="77777777" w:rsidR="00FF17CD" w:rsidRPr="007844BD" w:rsidRDefault="00FF17CD" w:rsidP="007844BD">
            <w:pPr>
              <w:spacing w:line="360" w:lineRule="auto"/>
              <w:jc w:val="both"/>
              <w:rPr>
                <w:rFonts w:ascii="Book Antiqua" w:hAnsi="Book Antiqua"/>
                <w:color w:val="000000" w:themeColor="text1"/>
              </w:rPr>
            </w:pPr>
            <w:r w:rsidRPr="007844BD">
              <w:rPr>
                <w:rFonts w:ascii="Book Antiqua" w:hAnsi="Book Antiqua"/>
                <w:color w:val="000000" w:themeColor="text1"/>
              </w:rPr>
              <w:t>49</w:t>
            </w:r>
          </w:p>
        </w:tc>
        <w:tc>
          <w:tcPr>
            <w:tcW w:w="1169" w:type="pct"/>
            <w:tcBorders>
              <w:top w:val="nil"/>
              <w:left w:val="nil"/>
              <w:right w:val="nil"/>
            </w:tcBorders>
          </w:tcPr>
          <w:p w14:paraId="3290E766" w14:textId="77777777" w:rsidR="00FF17CD" w:rsidRPr="007844BD" w:rsidRDefault="00FF17CD" w:rsidP="007844BD">
            <w:pPr>
              <w:spacing w:line="360" w:lineRule="auto"/>
              <w:jc w:val="both"/>
              <w:rPr>
                <w:rFonts w:ascii="Book Antiqua" w:hAnsi="Book Antiqua"/>
                <w:color w:val="000000" w:themeColor="text1"/>
              </w:rPr>
            </w:pPr>
          </w:p>
        </w:tc>
      </w:tr>
    </w:tbl>
    <w:p w14:paraId="24C489E8" w14:textId="77777777" w:rsidR="00FF17CD" w:rsidRPr="007844BD" w:rsidRDefault="00FF17CD" w:rsidP="007844BD">
      <w:pPr>
        <w:spacing w:line="360" w:lineRule="auto"/>
        <w:jc w:val="both"/>
        <w:rPr>
          <w:rFonts w:ascii="Book Antiqua" w:hAnsi="Book Antiqua"/>
          <w:color w:val="000000" w:themeColor="text1"/>
          <w:lang w:eastAsia="zh-CN"/>
        </w:rPr>
      </w:pPr>
    </w:p>
    <w:sectPr w:rsidR="00FF17CD" w:rsidRPr="007844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B2883" w14:textId="77777777" w:rsidR="00F06AE8" w:rsidRDefault="00F06AE8" w:rsidP="008A7FEB">
      <w:r>
        <w:separator/>
      </w:r>
    </w:p>
  </w:endnote>
  <w:endnote w:type="continuationSeparator" w:id="0">
    <w:p w14:paraId="1F6A89E2" w14:textId="77777777" w:rsidR="00F06AE8" w:rsidRDefault="00F06AE8" w:rsidP="008A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19492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7D1BED9" w14:textId="77777777" w:rsidR="008A7FEB" w:rsidRPr="008A7FEB" w:rsidRDefault="008A7FEB">
            <w:pPr>
              <w:pStyle w:val="Footer"/>
              <w:jc w:val="right"/>
              <w:rPr>
                <w:rFonts w:ascii="Book Antiqua" w:hAnsi="Book Antiqua"/>
                <w:sz w:val="24"/>
                <w:szCs w:val="24"/>
              </w:rPr>
            </w:pPr>
            <w:r w:rsidRPr="008A7FEB">
              <w:rPr>
                <w:rFonts w:ascii="Book Antiqua" w:hAnsi="Book Antiqua"/>
                <w:sz w:val="24"/>
                <w:szCs w:val="24"/>
                <w:lang w:val="zh-CN" w:eastAsia="zh-CN"/>
              </w:rPr>
              <w:t xml:space="preserve"> </w:t>
            </w:r>
            <w:r w:rsidRPr="008A7FEB">
              <w:rPr>
                <w:rFonts w:ascii="Book Antiqua" w:hAnsi="Book Antiqua"/>
                <w:b/>
                <w:bCs/>
                <w:sz w:val="24"/>
                <w:szCs w:val="24"/>
              </w:rPr>
              <w:fldChar w:fldCharType="begin"/>
            </w:r>
            <w:r w:rsidRPr="008A7FEB">
              <w:rPr>
                <w:rFonts w:ascii="Book Antiqua" w:hAnsi="Book Antiqua"/>
                <w:b/>
                <w:bCs/>
                <w:sz w:val="24"/>
                <w:szCs w:val="24"/>
              </w:rPr>
              <w:instrText>PAGE</w:instrText>
            </w:r>
            <w:r w:rsidRPr="008A7FEB">
              <w:rPr>
                <w:rFonts w:ascii="Book Antiqua" w:hAnsi="Book Antiqua"/>
                <w:b/>
                <w:bCs/>
                <w:sz w:val="24"/>
                <w:szCs w:val="24"/>
              </w:rPr>
              <w:fldChar w:fldCharType="separate"/>
            </w:r>
            <w:r w:rsidR="00D43CCC">
              <w:rPr>
                <w:rFonts w:ascii="Book Antiqua" w:hAnsi="Book Antiqua"/>
                <w:b/>
                <w:bCs/>
                <w:noProof/>
                <w:sz w:val="24"/>
                <w:szCs w:val="24"/>
              </w:rPr>
              <w:t>19</w:t>
            </w:r>
            <w:r w:rsidRPr="008A7FEB">
              <w:rPr>
                <w:rFonts w:ascii="Book Antiqua" w:hAnsi="Book Antiqua"/>
                <w:b/>
                <w:bCs/>
                <w:sz w:val="24"/>
                <w:szCs w:val="24"/>
              </w:rPr>
              <w:fldChar w:fldCharType="end"/>
            </w:r>
            <w:r w:rsidRPr="008A7FEB">
              <w:rPr>
                <w:rFonts w:ascii="Book Antiqua" w:hAnsi="Book Antiqua"/>
                <w:sz w:val="24"/>
                <w:szCs w:val="24"/>
                <w:lang w:val="zh-CN" w:eastAsia="zh-CN"/>
              </w:rPr>
              <w:t xml:space="preserve"> / </w:t>
            </w:r>
            <w:r w:rsidRPr="008A7FEB">
              <w:rPr>
                <w:rFonts w:ascii="Book Antiqua" w:hAnsi="Book Antiqua"/>
                <w:b/>
                <w:bCs/>
                <w:sz w:val="24"/>
                <w:szCs w:val="24"/>
              </w:rPr>
              <w:fldChar w:fldCharType="begin"/>
            </w:r>
            <w:r w:rsidRPr="008A7FEB">
              <w:rPr>
                <w:rFonts w:ascii="Book Antiqua" w:hAnsi="Book Antiqua"/>
                <w:b/>
                <w:bCs/>
                <w:sz w:val="24"/>
                <w:szCs w:val="24"/>
              </w:rPr>
              <w:instrText>NUMPAGES</w:instrText>
            </w:r>
            <w:r w:rsidRPr="008A7FEB">
              <w:rPr>
                <w:rFonts w:ascii="Book Antiqua" w:hAnsi="Book Antiqua"/>
                <w:b/>
                <w:bCs/>
                <w:sz w:val="24"/>
                <w:szCs w:val="24"/>
              </w:rPr>
              <w:fldChar w:fldCharType="separate"/>
            </w:r>
            <w:r w:rsidR="00D43CCC">
              <w:rPr>
                <w:rFonts w:ascii="Book Antiqua" w:hAnsi="Book Antiqua"/>
                <w:b/>
                <w:bCs/>
                <w:noProof/>
                <w:sz w:val="24"/>
                <w:szCs w:val="24"/>
              </w:rPr>
              <w:t>33</w:t>
            </w:r>
            <w:r w:rsidRPr="008A7FEB">
              <w:rPr>
                <w:rFonts w:ascii="Book Antiqua" w:hAnsi="Book Antiqua"/>
                <w:b/>
                <w:bCs/>
                <w:sz w:val="24"/>
                <w:szCs w:val="24"/>
              </w:rPr>
              <w:fldChar w:fldCharType="end"/>
            </w:r>
          </w:p>
        </w:sdtContent>
      </w:sdt>
    </w:sdtContent>
  </w:sdt>
  <w:p w14:paraId="24936965" w14:textId="77777777" w:rsidR="008A7FEB" w:rsidRDefault="008A7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552AA" w14:textId="77777777" w:rsidR="00F06AE8" w:rsidRDefault="00F06AE8" w:rsidP="008A7FEB">
      <w:r>
        <w:separator/>
      </w:r>
    </w:p>
  </w:footnote>
  <w:footnote w:type="continuationSeparator" w:id="0">
    <w:p w14:paraId="58883AB1" w14:textId="77777777" w:rsidR="00F06AE8" w:rsidRDefault="00F06AE8" w:rsidP="008A7FE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3EA7"/>
    <w:rsid w:val="00081C68"/>
    <w:rsid w:val="00085A2B"/>
    <w:rsid w:val="00096B6F"/>
    <w:rsid w:val="000C31A7"/>
    <w:rsid w:val="000D3836"/>
    <w:rsid w:val="0014304B"/>
    <w:rsid w:val="00145F64"/>
    <w:rsid w:val="00152906"/>
    <w:rsid w:val="00173CBA"/>
    <w:rsid w:val="001D34CF"/>
    <w:rsid w:val="002741AC"/>
    <w:rsid w:val="002E5F9E"/>
    <w:rsid w:val="00301109"/>
    <w:rsid w:val="00344E56"/>
    <w:rsid w:val="00370674"/>
    <w:rsid w:val="00383A64"/>
    <w:rsid w:val="003F3ADC"/>
    <w:rsid w:val="00473BE2"/>
    <w:rsid w:val="0047674A"/>
    <w:rsid w:val="004834DB"/>
    <w:rsid w:val="004A5CB7"/>
    <w:rsid w:val="004C3BFC"/>
    <w:rsid w:val="00505C70"/>
    <w:rsid w:val="00535470"/>
    <w:rsid w:val="00550E5B"/>
    <w:rsid w:val="00552176"/>
    <w:rsid w:val="0059456C"/>
    <w:rsid w:val="005A4805"/>
    <w:rsid w:val="005E655B"/>
    <w:rsid w:val="006A4B85"/>
    <w:rsid w:val="006E1F00"/>
    <w:rsid w:val="0071233F"/>
    <w:rsid w:val="0072124E"/>
    <w:rsid w:val="00761D98"/>
    <w:rsid w:val="007844BD"/>
    <w:rsid w:val="007A0C9D"/>
    <w:rsid w:val="007B022C"/>
    <w:rsid w:val="007D7AAB"/>
    <w:rsid w:val="007E2D78"/>
    <w:rsid w:val="008159D8"/>
    <w:rsid w:val="00865670"/>
    <w:rsid w:val="008A7FEB"/>
    <w:rsid w:val="008C1099"/>
    <w:rsid w:val="008F4C86"/>
    <w:rsid w:val="00946012"/>
    <w:rsid w:val="00992637"/>
    <w:rsid w:val="009958B0"/>
    <w:rsid w:val="009D132D"/>
    <w:rsid w:val="009D39B5"/>
    <w:rsid w:val="009F7025"/>
    <w:rsid w:val="009F785A"/>
    <w:rsid w:val="00A05F16"/>
    <w:rsid w:val="00A334CD"/>
    <w:rsid w:val="00A779EB"/>
    <w:rsid w:val="00A77B3E"/>
    <w:rsid w:val="00AA6133"/>
    <w:rsid w:val="00AC20BD"/>
    <w:rsid w:val="00AE4567"/>
    <w:rsid w:val="00B123C3"/>
    <w:rsid w:val="00B23338"/>
    <w:rsid w:val="00B244D4"/>
    <w:rsid w:val="00B8259E"/>
    <w:rsid w:val="00B96FE7"/>
    <w:rsid w:val="00C44A77"/>
    <w:rsid w:val="00CA2A55"/>
    <w:rsid w:val="00CC0725"/>
    <w:rsid w:val="00CF7812"/>
    <w:rsid w:val="00D43CCC"/>
    <w:rsid w:val="00D77AE0"/>
    <w:rsid w:val="00DC612C"/>
    <w:rsid w:val="00DD3A3E"/>
    <w:rsid w:val="00DE0A3B"/>
    <w:rsid w:val="00DE2FB3"/>
    <w:rsid w:val="00DF20FA"/>
    <w:rsid w:val="00E02975"/>
    <w:rsid w:val="00E3180C"/>
    <w:rsid w:val="00E87287"/>
    <w:rsid w:val="00F06AE8"/>
    <w:rsid w:val="00F7172A"/>
    <w:rsid w:val="00FB1717"/>
    <w:rsid w:val="00FB3A55"/>
    <w:rsid w:val="00FF1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FB370"/>
  <w15:docId w15:val="{54A760C6-B008-DC42-9651-A6A52B90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kip">
    <w:name w:val="skip"/>
    <w:basedOn w:val="DefaultParagraphFont"/>
  </w:style>
  <w:style w:type="character" w:customStyle="1" w:styleId="tran">
    <w:name w:val="tran"/>
    <w:basedOn w:val="DefaultParagraphFont"/>
  </w:style>
  <w:style w:type="character" w:customStyle="1" w:styleId="apple-converted-space">
    <w:name w:val="apple-converted-space"/>
    <w:basedOn w:val="DefaultParagraphFont"/>
  </w:style>
  <w:style w:type="character" w:customStyle="1" w:styleId="transsent">
    <w:name w:val="transsent"/>
    <w:basedOn w:val="DefaultParagraphFont"/>
  </w:style>
  <w:style w:type="paragraph" w:styleId="Header">
    <w:name w:val="header"/>
    <w:basedOn w:val="Normal"/>
    <w:link w:val="HeaderChar"/>
    <w:rsid w:val="008A7FE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A7FEB"/>
    <w:rPr>
      <w:sz w:val="18"/>
      <w:szCs w:val="18"/>
    </w:rPr>
  </w:style>
  <w:style w:type="paragraph" w:styleId="Footer">
    <w:name w:val="footer"/>
    <w:basedOn w:val="Normal"/>
    <w:link w:val="FooterChar"/>
    <w:uiPriority w:val="99"/>
    <w:rsid w:val="008A7FE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A7FEB"/>
    <w:rPr>
      <w:sz w:val="18"/>
      <w:szCs w:val="18"/>
    </w:rPr>
  </w:style>
  <w:style w:type="paragraph" w:styleId="NormalWeb">
    <w:name w:val="Normal (Web)"/>
    <w:basedOn w:val="Normal"/>
    <w:uiPriority w:val="99"/>
    <w:unhideWhenUsed/>
    <w:rsid w:val="00E3180C"/>
    <w:pPr>
      <w:spacing w:before="100" w:beforeAutospacing="1" w:after="100" w:afterAutospacing="1"/>
    </w:pPr>
    <w:rPr>
      <w:rFonts w:ascii="SimSun" w:eastAsia="SimSun" w:hAnsi="SimSun" w:cs="SimSun"/>
      <w:lang w:eastAsia="zh-CN"/>
    </w:rPr>
  </w:style>
  <w:style w:type="paragraph" w:styleId="BalloonText">
    <w:name w:val="Balloon Text"/>
    <w:basedOn w:val="Normal"/>
    <w:link w:val="BalloonTextChar"/>
    <w:rsid w:val="009F7025"/>
    <w:rPr>
      <w:sz w:val="18"/>
      <w:szCs w:val="18"/>
    </w:rPr>
  </w:style>
  <w:style w:type="character" w:customStyle="1" w:styleId="BalloonTextChar">
    <w:name w:val="Balloon Text Char"/>
    <w:basedOn w:val="DefaultParagraphFont"/>
    <w:link w:val="BalloonText"/>
    <w:rsid w:val="009F7025"/>
    <w:rPr>
      <w:sz w:val="18"/>
      <w:szCs w:val="18"/>
    </w:rPr>
  </w:style>
  <w:style w:type="table" w:styleId="TableGrid">
    <w:name w:val="Table Grid"/>
    <w:basedOn w:val="TableNormal"/>
    <w:uiPriority w:val="39"/>
    <w:rsid w:val="004A5CB7"/>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5CB7"/>
    <w:rPr>
      <w:color w:val="0000FF"/>
      <w:u w:val="single"/>
    </w:rPr>
  </w:style>
  <w:style w:type="paragraph" w:styleId="Revision">
    <w:name w:val="Revision"/>
    <w:hidden/>
    <w:uiPriority w:val="99"/>
    <w:semiHidden/>
    <w:rsid w:val="009D13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521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www.asahq.org/" TargetMode="External"/><Relationship Id="rId5" Type="http://schemas.openxmlformats.org/officeDocument/2006/relationships/endnotes" Target="endnotes.xml"/><Relationship Id="rId10" Type="http://schemas.openxmlformats.org/officeDocument/2006/relationships/hyperlink" Target="https://www.asahq.org/"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6907</Words>
  <Characters>38819</Characters>
  <Application>Microsoft Office Word</Application>
  <DocSecurity>0</DocSecurity>
  <Lines>1764</Lines>
  <Paragraphs>994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2022-07-26T19:16:00Z</dcterms:created>
  <dcterms:modified xsi:type="dcterms:W3CDTF">2022-07-26T19:17:00Z</dcterms:modified>
</cp:coreProperties>
</file>