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CA9E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Name of Journal: </w:t>
      </w:r>
      <w:r w:rsidRPr="00D21200">
        <w:rPr>
          <w:rFonts w:ascii="Book Antiqua" w:eastAsia="Book Antiqua" w:hAnsi="Book Antiqua" w:cs="Book Antiqua"/>
          <w:i/>
          <w:color w:val="000000"/>
        </w:rPr>
        <w:t>World Journal of Clinical Cases</w:t>
      </w:r>
    </w:p>
    <w:p w14:paraId="6D4EF7CE"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Manuscript NO: </w:t>
      </w:r>
      <w:r w:rsidRPr="00D21200">
        <w:rPr>
          <w:rFonts w:ascii="Book Antiqua" w:eastAsia="Book Antiqua" w:hAnsi="Book Antiqua" w:cs="Book Antiqua"/>
          <w:color w:val="000000"/>
        </w:rPr>
        <w:t>77279</w:t>
      </w:r>
    </w:p>
    <w:p w14:paraId="0985817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Manuscript Type: </w:t>
      </w:r>
      <w:r w:rsidRPr="00D21200">
        <w:rPr>
          <w:rFonts w:ascii="Book Antiqua" w:eastAsia="Book Antiqua" w:hAnsi="Book Antiqua" w:cs="Book Antiqua"/>
          <w:color w:val="000000"/>
        </w:rPr>
        <w:t>ORIGINAL ARTICLE</w:t>
      </w:r>
    </w:p>
    <w:p w14:paraId="61C46DCC" w14:textId="77777777" w:rsidR="00A77B3E" w:rsidRPr="00D21200" w:rsidRDefault="00A77B3E" w:rsidP="00845B67">
      <w:pPr>
        <w:spacing w:line="360" w:lineRule="auto"/>
        <w:jc w:val="both"/>
        <w:rPr>
          <w:rFonts w:ascii="Book Antiqua" w:hAnsi="Book Antiqua"/>
        </w:rPr>
      </w:pPr>
    </w:p>
    <w:p w14:paraId="47B51475" w14:textId="77777777" w:rsidR="00A77B3E" w:rsidRPr="00D21200" w:rsidRDefault="006D6189" w:rsidP="00845B67">
      <w:pPr>
        <w:spacing w:line="360" w:lineRule="auto"/>
        <w:jc w:val="both"/>
        <w:rPr>
          <w:rFonts w:ascii="Book Antiqua" w:hAnsi="Book Antiqua"/>
        </w:rPr>
      </w:pPr>
      <w:bookmarkStart w:id="0" w:name="OLE_LINK322"/>
      <w:bookmarkStart w:id="1" w:name="OLE_LINK323"/>
      <w:r w:rsidRPr="00D21200">
        <w:rPr>
          <w:rFonts w:ascii="Book Antiqua" w:eastAsia="Book Antiqua" w:hAnsi="Book Antiqua" w:cs="Book Antiqua"/>
          <w:b/>
          <w:i/>
          <w:color w:val="000000"/>
        </w:rPr>
        <w:t>Retrospective Study</w:t>
      </w:r>
    </w:p>
    <w:p w14:paraId="08DEB52F" w14:textId="0180035F" w:rsidR="00A77B3E" w:rsidRPr="00702E80" w:rsidRDefault="006D6189" w:rsidP="00845B67">
      <w:pPr>
        <w:spacing w:line="360" w:lineRule="auto"/>
        <w:jc w:val="both"/>
        <w:rPr>
          <w:rFonts w:ascii="Book Antiqua" w:hAnsi="Book Antiqua"/>
          <w:lang w:eastAsia="zh-CN"/>
        </w:rPr>
      </w:pPr>
      <w:bookmarkStart w:id="2" w:name="OLE_LINK1"/>
      <w:bookmarkEnd w:id="0"/>
      <w:bookmarkEnd w:id="1"/>
      <w:r w:rsidRPr="00D21200">
        <w:rPr>
          <w:rFonts w:ascii="Book Antiqua" w:eastAsia="Book Antiqua" w:hAnsi="Book Antiqua" w:cs="Book Antiqua"/>
          <w:b/>
          <w:color w:val="000000"/>
        </w:rPr>
        <w:t>Which octogenarian patients are at higher risk after cholecystectomy for symptomatic gallstone disease? A single center cohort study</w:t>
      </w:r>
    </w:p>
    <w:bookmarkEnd w:id="2"/>
    <w:p w14:paraId="62D97608" w14:textId="77777777" w:rsidR="00A77B3E" w:rsidRPr="00D21200" w:rsidRDefault="00A77B3E" w:rsidP="00845B67">
      <w:pPr>
        <w:spacing w:line="360" w:lineRule="auto"/>
        <w:jc w:val="both"/>
        <w:rPr>
          <w:rFonts w:ascii="Book Antiqua" w:hAnsi="Book Antiqua"/>
        </w:rPr>
      </w:pPr>
    </w:p>
    <w:p w14:paraId="4B920652" w14:textId="79105E57" w:rsidR="00A77B3E" w:rsidRPr="00D21200" w:rsidRDefault="00845B67" w:rsidP="00845B67">
      <w:pPr>
        <w:spacing w:line="360" w:lineRule="auto"/>
        <w:jc w:val="both"/>
        <w:rPr>
          <w:rFonts w:ascii="Book Antiqua" w:hAnsi="Book Antiqua"/>
        </w:rPr>
      </w:pPr>
      <w:proofErr w:type="spellStart"/>
      <w:r w:rsidRPr="006918E1">
        <w:rPr>
          <w:rFonts w:ascii="Book Antiqua" w:eastAsia="Book Antiqua" w:hAnsi="Book Antiqua" w:cs="Book Antiqua"/>
          <w:color w:val="000000"/>
        </w:rPr>
        <w:t>D'Acapito</w:t>
      </w:r>
      <w:proofErr w:type="spellEnd"/>
      <w:r w:rsidRPr="00D21200">
        <w:rPr>
          <w:rFonts w:ascii="Book Antiqua" w:eastAsia="Book Antiqua" w:hAnsi="Book Antiqua" w:cs="Book Antiqua"/>
          <w:color w:val="000000"/>
        </w:rPr>
        <w:t xml:space="preserve"> </w:t>
      </w:r>
      <w:r w:rsidRPr="00D21200">
        <w:rPr>
          <w:rFonts w:ascii="Book Antiqua" w:hAnsi="Book Antiqua" w:cs="Book Antiqua"/>
          <w:color w:val="000000"/>
          <w:lang w:eastAsia="zh-CN"/>
        </w:rPr>
        <w:t xml:space="preserve">F </w:t>
      </w:r>
      <w:r w:rsidRPr="00D21200">
        <w:rPr>
          <w:rFonts w:ascii="Book Antiqua" w:hAnsi="Book Antiqua" w:cs="Book Antiqua"/>
          <w:i/>
          <w:color w:val="000000"/>
          <w:lang w:eastAsia="zh-CN"/>
        </w:rPr>
        <w:t>et al</w:t>
      </w:r>
      <w:r w:rsidRPr="00D21200">
        <w:rPr>
          <w:rFonts w:ascii="Book Antiqua" w:hAnsi="Book Antiqua" w:cs="Book Antiqua"/>
          <w:color w:val="000000"/>
          <w:lang w:eastAsia="zh-CN"/>
        </w:rPr>
        <w:t xml:space="preserve">. </w:t>
      </w:r>
      <w:r w:rsidR="006D6189" w:rsidRPr="00D21200">
        <w:rPr>
          <w:rFonts w:ascii="Book Antiqua" w:eastAsia="Book Antiqua" w:hAnsi="Book Antiqua" w:cs="Book Antiqua"/>
          <w:color w:val="000000"/>
        </w:rPr>
        <w:t>Criteria for selecting elderly for cholecystectomy</w:t>
      </w:r>
    </w:p>
    <w:p w14:paraId="3C094378" w14:textId="77777777" w:rsidR="00A77B3E" w:rsidRPr="00D21200" w:rsidRDefault="00A77B3E" w:rsidP="00845B67">
      <w:pPr>
        <w:spacing w:line="360" w:lineRule="auto"/>
        <w:jc w:val="both"/>
        <w:rPr>
          <w:rFonts w:ascii="Book Antiqua" w:hAnsi="Book Antiqua"/>
        </w:rPr>
      </w:pPr>
    </w:p>
    <w:p w14:paraId="4A6E179A" w14:textId="77777777" w:rsidR="00A77B3E" w:rsidRPr="00D21200" w:rsidRDefault="006D6189" w:rsidP="00845B67">
      <w:pPr>
        <w:spacing w:line="360" w:lineRule="auto"/>
        <w:jc w:val="both"/>
        <w:rPr>
          <w:rFonts w:ascii="Book Antiqua" w:hAnsi="Book Antiqua"/>
          <w:lang w:val="it-IT"/>
        </w:rPr>
      </w:pPr>
      <w:r w:rsidRPr="00D21200">
        <w:rPr>
          <w:rFonts w:ascii="Book Antiqua" w:eastAsia="Book Antiqua" w:hAnsi="Book Antiqua" w:cs="Book Antiqua"/>
          <w:color w:val="000000"/>
          <w:lang w:val="it-IT"/>
        </w:rPr>
        <w:t>Fabrizio D'Acapito, Leonardo Solaini, Daniela Di Pietrantonio, Francesca Tauceri, Maria Teresa Mirarchi, Elena Antelmi, Francesca Flamini, Alessio Amato, Massimo Framarini, Giorgio Ercolani</w:t>
      </w:r>
    </w:p>
    <w:p w14:paraId="7C8C53F2" w14:textId="77777777" w:rsidR="00A77B3E" w:rsidRPr="00D21200" w:rsidRDefault="00A77B3E" w:rsidP="00845B67">
      <w:pPr>
        <w:spacing w:line="360" w:lineRule="auto"/>
        <w:jc w:val="both"/>
        <w:rPr>
          <w:rFonts w:ascii="Book Antiqua" w:hAnsi="Book Antiqua"/>
          <w:lang w:val="it-IT"/>
        </w:rPr>
      </w:pPr>
    </w:p>
    <w:p w14:paraId="1BA8B97A" w14:textId="1A47394B" w:rsidR="00A77B3E" w:rsidRPr="00D21200" w:rsidRDefault="00845B67" w:rsidP="00845B67">
      <w:pPr>
        <w:spacing w:line="360" w:lineRule="auto"/>
        <w:jc w:val="both"/>
        <w:rPr>
          <w:rFonts w:ascii="Book Antiqua" w:hAnsi="Book Antiqua" w:cs="Book Antiqua"/>
          <w:bCs/>
          <w:color w:val="000000"/>
          <w:lang w:val="it-IT" w:eastAsia="zh-CN"/>
        </w:rPr>
      </w:pPr>
      <w:r w:rsidRPr="00D21200">
        <w:rPr>
          <w:rFonts w:ascii="Book Antiqua" w:eastAsia="Book Antiqua" w:hAnsi="Book Antiqua" w:cs="Book Antiqua"/>
          <w:b/>
          <w:bCs/>
          <w:color w:val="000000"/>
          <w:lang w:val="it-IT"/>
        </w:rPr>
        <w:t>Fabrizio D'Acapito,</w:t>
      </w:r>
      <w:r w:rsidR="006918E1">
        <w:rPr>
          <w:rFonts w:ascii="Book Antiqua" w:eastAsia="Book Antiqua" w:hAnsi="Book Antiqua" w:cs="Book Antiqua"/>
          <w:b/>
          <w:bCs/>
          <w:color w:val="000000"/>
          <w:lang w:val="it-IT"/>
        </w:rPr>
        <w:t xml:space="preserve"> Leonardo Solaini,</w:t>
      </w:r>
      <w:r w:rsidRPr="00D21200">
        <w:rPr>
          <w:rFonts w:ascii="Book Antiqua" w:eastAsia="Book Antiqua" w:hAnsi="Book Antiqua" w:cs="Book Antiqua"/>
          <w:b/>
          <w:bCs/>
          <w:color w:val="000000"/>
          <w:lang w:val="it-IT"/>
        </w:rPr>
        <w:t xml:space="preserve"> Daniela Di Pietrantonio, Francesca Tauceri, Maria Teresa Mirarchi, Elena Antelmi, Francesca Flamini, Alessio Amato, Massimo Framarini, Giorgio Ercolani, </w:t>
      </w:r>
      <w:r w:rsidRPr="00D21200">
        <w:rPr>
          <w:rFonts w:ascii="Book Antiqua" w:eastAsia="Book Antiqua" w:hAnsi="Book Antiqua" w:cs="Book Antiqua"/>
          <w:bCs/>
          <w:color w:val="000000"/>
          <w:lang w:val="it-IT"/>
        </w:rPr>
        <w:t>Department of General and Oncologic Surgery, Morgagni-Pierantoni Hospital, AUSL Romagna, Forlì 47121, Italy</w:t>
      </w:r>
    </w:p>
    <w:p w14:paraId="138148E3" w14:textId="77777777" w:rsidR="00845B67" w:rsidRPr="00D21200" w:rsidRDefault="00845B67" w:rsidP="00845B67">
      <w:pPr>
        <w:spacing w:line="360" w:lineRule="auto"/>
        <w:jc w:val="both"/>
        <w:rPr>
          <w:rFonts w:ascii="Book Antiqua" w:hAnsi="Book Antiqua"/>
          <w:lang w:val="it-IT" w:eastAsia="zh-CN"/>
        </w:rPr>
      </w:pPr>
    </w:p>
    <w:p w14:paraId="32E03D9C" w14:textId="0D91C42A" w:rsidR="00A77B3E" w:rsidRPr="00D21200" w:rsidRDefault="006D6189" w:rsidP="00845B67">
      <w:pPr>
        <w:spacing w:line="360" w:lineRule="auto"/>
        <w:jc w:val="both"/>
        <w:rPr>
          <w:rFonts w:ascii="Book Antiqua" w:hAnsi="Book Antiqua"/>
        </w:rPr>
      </w:pPr>
      <w:bookmarkStart w:id="3" w:name="OLE_LINK366"/>
      <w:bookmarkStart w:id="4" w:name="OLE_LINK367"/>
      <w:r w:rsidRPr="00D21200">
        <w:rPr>
          <w:rFonts w:ascii="Book Antiqua" w:eastAsia="Book Antiqua" w:hAnsi="Book Antiqua" w:cs="Book Antiqua"/>
          <w:b/>
          <w:bCs/>
          <w:color w:val="000000"/>
        </w:rPr>
        <w:t xml:space="preserve">Leonardo </w:t>
      </w:r>
      <w:proofErr w:type="spellStart"/>
      <w:r w:rsidRPr="00D21200">
        <w:rPr>
          <w:rFonts w:ascii="Book Antiqua" w:eastAsia="Book Antiqua" w:hAnsi="Book Antiqua" w:cs="Book Antiqua"/>
          <w:b/>
          <w:bCs/>
          <w:color w:val="000000"/>
        </w:rPr>
        <w:t>Solaini</w:t>
      </w:r>
      <w:proofErr w:type="spellEnd"/>
      <w:r w:rsidRPr="00D21200">
        <w:rPr>
          <w:rFonts w:ascii="Book Antiqua" w:eastAsia="Book Antiqua" w:hAnsi="Book Antiqua" w:cs="Book Antiqua"/>
          <w:b/>
          <w:bCs/>
          <w:color w:val="000000"/>
        </w:rPr>
        <w:t xml:space="preserve">, </w:t>
      </w:r>
      <w:r w:rsidR="00845B67" w:rsidRPr="00D21200">
        <w:rPr>
          <w:rFonts w:ascii="Book Antiqua" w:eastAsia="Book Antiqua" w:hAnsi="Book Antiqua" w:cs="Book Antiqua"/>
          <w:b/>
          <w:bCs/>
          <w:color w:val="000000"/>
        </w:rPr>
        <w:t xml:space="preserve">Giorgio </w:t>
      </w:r>
      <w:proofErr w:type="spellStart"/>
      <w:r w:rsidR="00845B67" w:rsidRPr="00D21200">
        <w:rPr>
          <w:rFonts w:ascii="Book Antiqua" w:eastAsia="Book Antiqua" w:hAnsi="Book Antiqua" w:cs="Book Antiqua"/>
          <w:b/>
          <w:bCs/>
          <w:color w:val="000000"/>
        </w:rPr>
        <w:t>Ercolani</w:t>
      </w:r>
      <w:proofErr w:type="spellEnd"/>
      <w:r w:rsidR="00845B67" w:rsidRPr="00D21200">
        <w:rPr>
          <w:rFonts w:ascii="Book Antiqua" w:eastAsia="Book Antiqua" w:hAnsi="Book Antiqua" w:cs="Book Antiqua"/>
          <w:b/>
          <w:bCs/>
          <w:color w:val="000000"/>
        </w:rPr>
        <w:t>,</w:t>
      </w:r>
      <w:r w:rsidR="00845B67" w:rsidRPr="00D21200">
        <w:rPr>
          <w:rFonts w:ascii="Book Antiqua" w:hAnsi="Book Antiqua" w:cs="Book Antiqua"/>
          <w:b/>
          <w:bCs/>
          <w:color w:val="000000"/>
          <w:lang w:eastAsia="zh-CN"/>
        </w:rPr>
        <w:t xml:space="preserve"> </w:t>
      </w:r>
      <w:bookmarkStart w:id="5" w:name="OLE_LINK343"/>
      <w:bookmarkStart w:id="6" w:name="OLE_LINK344"/>
      <w:bookmarkStart w:id="7" w:name="OLE_LINK364"/>
      <w:r w:rsidRPr="00D21200">
        <w:rPr>
          <w:rFonts w:ascii="Book Antiqua" w:eastAsia="Book Antiqua" w:hAnsi="Book Antiqua" w:cs="Book Antiqua"/>
          <w:color w:val="000000"/>
        </w:rPr>
        <w:t>Department of Medical and Surgical Sciences</w:t>
      </w:r>
      <w:bookmarkEnd w:id="5"/>
      <w:bookmarkEnd w:id="6"/>
      <w:bookmarkEnd w:id="7"/>
      <w:r w:rsidRPr="00D21200">
        <w:rPr>
          <w:rFonts w:ascii="Book Antiqua" w:eastAsia="Book Antiqua" w:hAnsi="Book Antiqua" w:cs="Book Antiqua"/>
          <w:color w:val="000000"/>
        </w:rPr>
        <w:t xml:space="preserve">, </w:t>
      </w:r>
      <w:bookmarkStart w:id="8" w:name="OLE_LINK345"/>
      <w:bookmarkStart w:id="9" w:name="OLE_LINK346"/>
      <w:bookmarkStart w:id="10" w:name="OLE_LINK365"/>
      <w:r w:rsidRPr="00D21200">
        <w:rPr>
          <w:rFonts w:ascii="Book Antiqua" w:eastAsia="Book Antiqua" w:hAnsi="Book Antiqua" w:cs="Book Antiqua"/>
          <w:color w:val="000000"/>
        </w:rPr>
        <w:t>University of Bologna</w:t>
      </w:r>
      <w:bookmarkEnd w:id="8"/>
      <w:bookmarkEnd w:id="9"/>
      <w:bookmarkEnd w:id="10"/>
      <w:r w:rsidRPr="00D21200">
        <w:rPr>
          <w:rFonts w:ascii="Book Antiqua" w:eastAsia="Book Antiqua" w:hAnsi="Book Antiqua" w:cs="Book Antiqua"/>
          <w:color w:val="000000"/>
        </w:rPr>
        <w:t>, Bologna 40126, Italy</w:t>
      </w:r>
    </w:p>
    <w:bookmarkEnd w:id="3"/>
    <w:bookmarkEnd w:id="4"/>
    <w:p w14:paraId="476877EC" w14:textId="77777777" w:rsidR="00A77B3E" w:rsidRPr="00D21200" w:rsidRDefault="00A77B3E" w:rsidP="00845B67">
      <w:pPr>
        <w:spacing w:line="360" w:lineRule="auto"/>
        <w:jc w:val="both"/>
        <w:rPr>
          <w:rFonts w:ascii="Book Antiqua" w:hAnsi="Book Antiqua"/>
          <w:lang w:eastAsia="zh-CN"/>
        </w:rPr>
      </w:pPr>
    </w:p>
    <w:p w14:paraId="19B4257B" w14:textId="0F0C7F73" w:rsidR="005375D4" w:rsidRPr="00656B12" w:rsidRDefault="006D6189" w:rsidP="00845B67">
      <w:pPr>
        <w:spacing w:line="360" w:lineRule="auto"/>
        <w:jc w:val="both"/>
        <w:rPr>
          <w:rFonts w:ascii="Book Antiqua" w:eastAsia="Book Antiqua" w:hAnsi="Book Antiqua" w:cs="Book Antiqua"/>
          <w:color w:val="000000"/>
        </w:rPr>
      </w:pPr>
      <w:r w:rsidRPr="00D21200">
        <w:rPr>
          <w:rFonts w:ascii="Book Antiqua" w:eastAsia="Book Antiqua" w:hAnsi="Book Antiqua" w:cs="Book Antiqua"/>
          <w:b/>
          <w:bCs/>
          <w:color w:val="000000"/>
        </w:rPr>
        <w:t xml:space="preserve">Author contributions: </w:t>
      </w:r>
      <w:r w:rsidRPr="00D21200">
        <w:rPr>
          <w:rFonts w:ascii="Book Antiqua" w:eastAsia="Book Antiqua" w:hAnsi="Book Antiqua" w:cs="Book Antiqua"/>
          <w:color w:val="000000"/>
        </w:rPr>
        <w:t>All authors contributed to the study conception and design</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 Material preparation, data collection and analysis were performed by </w:t>
      </w:r>
      <w:proofErr w:type="spellStart"/>
      <w:r w:rsidRPr="00D21200">
        <w:rPr>
          <w:rFonts w:ascii="Book Antiqua" w:eastAsia="Book Antiqua" w:hAnsi="Book Antiqua" w:cs="Book Antiqua"/>
          <w:color w:val="000000"/>
        </w:rPr>
        <w:t>D’Acapito</w:t>
      </w:r>
      <w:proofErr w:type="spellEnd"/>
      <w:r w:rsidRPr="00D21200">
        <w:rPr>
          <w:rFonts w:ascii="Book Antiqua" w:eastAsia="Book Antiqua" w:hAnsi="Book Antiqua" w:cs="Book Antiqua"/>
          <w:color w:val="000000"/>
        </w:rPr>
        <w:t xml:space="preserve"> F, </w:t>
      </w:r>
      <w:proofErr w:type="spellStart"/>
      <w:r w:rsidRPr="00D21200">
        <w:rPr>
          <w:rFonts w:ascii="Book Antiqua" w:eastAsia="Book Antiqua" w:hAnsi="Book Antiqua" w:cs="Book Antiqua"/>
          <w:color w:val="000000"/>
        </w:rPr>
        <w:t>Solaini</w:t>
      </w:r>
      <w:proofErr w:type="spellEnd"/>
      <w:r w:rsidRPr="00D21200">
        <w:rPr>
          <w:rFonts w:ascii="Book Antiqua" w:eastAsia="Book Antiqua" w:hAnsi="Book Antiqua" w:cs="Book Antiqua"/>
          <w:color w:val="000000"/>
        </w:rPr>
        <w:t xml:space="preserve"> L, Di </w:t>
      </w:r>
      <w:proofErr w:type="spellStart"/>
      <w:r w:rsidRPr="00D21200">
        <w:rPr>
          <w:rFonts w:ascii="Book Antiqua" w:eastAsia="Book Antiqua" w:hAnsi="Book Antiqua" w:cs="Book Antiqua"/>
          <w:color w:val="000000"/>
        </w:rPr>
        <w:t>Pietrantonio</w:t>
      </w:r>
      <w:proofErr w:type="spellEnd"/>
      <w:r w:rsidRPr="00D21200">
        <w:rPr>
          <w:rFonts w:ascii="Book Antiqua" w:eastAsia="Book Antiqua" w:hAnsi="Book Antiqua" w:cs="Book Antiqua"/>
          <w:color w:val="000000"/>
        </w:rPr>
        <w:t xml:space="preserve"> D, </w:t>
      </w:r>
      <w:proofErr w:type="spellStart"/>
      <w:r w:rsidRPr="00D21200">
        <w:rPr>
          <w:rFonts w:ascii="Book Antiqua" w:eastAsia="Book Antiqua" w:hAnsi="Book Antiqua" w:cs="Book Antiqua"/>
          <w:color w:val="000000"/>
        </w:rPr>
        <w:t>Tauceri</w:t>
      </w:r>
      <w:proofErr w:type="spellEnd"/>
      <w:r w:rsidRPr="00D21200">
        <w:rPr>
          <w:rFonts w:ascii="Book Antiqua" w:eastAsia="Book Antiqua" w:hAnsi="Book Antiqua" w:cs="Book Antiqua"/>
          <w:color w:val="000000"/>
        </w:rPr>
        <w:t xml:space="preserve"> F, </w:t>
      </w:r>
      <w:proofErr w:type="spellStart"/>
      <w:r w:rsidRPr="00D21200">
        <w:rPr>
          <w:rFonts w:ascii="Book Antiqua" w:eastAsia="Book Antiqua" w:hAnsi="Book Antiqua" w:cs="Book Antiqua"/>
          <w:color w:val="000000"/>
        </w:rPr>
        <w:t>Mirarchi</w:t>
      </w:r>
      <w:proofErr w:type="spellEnd"/>
      <w:r w:rsidRPr="00D21200">
        <w:rPr>
          <w:rFonts w:ascii="Book Antiqua" w:eastAsia="Book Antiqua" w:hAnsi="Book Antiqua" w:cs="Book Antiqua"/>
          <w:color w:val="000000"/>
        </w:rPr>
        <w:t xml:space="preserve"> MT, </w:t>
      </w:r>
      <w:proofErr w:type="spellStart"/>
      <w:r w:rsidRPr="00D21200">
        <w:rPr>
          <w:rFonts w:ascii="Book Antiqua" w:eastAsia="Book Antiqua" w:hAnsi="Book Antiqua" w:cs="Book Antiqua"/>
          <w:color w:val="000000"/>
        </w:rPr>
        <w:t>Antelmi</w:t>
      </w:r>
      <w:proofErr w:type="spellEnd"/>
      <w:r w:rsidRPr="00D21200">
        <w:rPr>
          <w:rFonts w:ascii="Book Antiqua" w:eastAsia="Book Antiqua" w:hAnsi="Book Antiqua" w:cs="Book Antiqua"/>
          <w:color w:val="000000"/>
        </w:rPr>
        <w:t xml:space="preserve"> E , </w:t>
      </w:r>
      <w:proofErr w:type="spellStart"/>
      <w:r w:rsidRPr="00D21200">
        <w:rPr>
          <w:rFonts w:ascii="Book Antiqua" w:eastAsia="Book Antiqua" w:hAnsi="Book Antiqua" w:cs="Book Antiqua"/>
          <w:color w:val="000000"/>
        </w:rPr>
        <w:t>Flamini</w:t>
      </w:r>
      <w:proofErr w:type="spellEnd"/>
      <w:r w:rsidRPr="00D21200">
        <w:rPr>
          <w:rFonts w:ascii="Book Antiqua" w:eastAsia="Book Antiqua" w:hAnsi="Book Antiqua" w:cs="Book Antiqua"/>
          <w:color w:val="000000"/>
        </w:rPr>
        <w:t xml:space="preserve"> F, Amato A, </w:t>
      </w:r>
      <w:proofErr w:type="spellStart"/>
      <w:r w:rsidRPr="00D21200">
        <w:rPr>
          <w:rFonts w:ascii="Book Antiqua" w:eastAsia="Book Antiqua" w:hAnsi="Book Antiqua" w:cs="Book Antiqua"/>
          <w:color w:val="000000"/>
        </w:rPr>
        <w:t>Frmarini</w:t>
      </w:r>
      <w:proofErr w:type="spellEnd"/>
      <w:r w:rsidRPr="00D21200">
        <w:rPr>
          <w:rFonts w:ascii="Book Antiqua" w:eastAsia="Book Antiqua" w:hAnsi="Book Antiqua" w:cs="Book Antiqua"/>
          <w:color w:val="000000"/>
        </w:rPr>
        <w:t xml:space="preserve"> M and </w:t>
      </w:r>
      <w:proofErr w:type="spellStart"/>
      <w:r w:rsidRPr="00D21200">
        <w:rPr>
          <w:rFonts w:ascii="Book Antiqua" w:eastAsia="Book Antiqua" w:hAnsi="Book Antiqua" w:cs="Book Antiqua"/>
          <w:color w:val="000000"/>
        </w:rPr>
        <w:t>Ercolani</w:t>
      </w:r>
      <w:proofErr w:type="spellEnd"/>
      <w:r w:rsidRPr="00D21200">
        <w:rPr>
          <w:rFonts w:ascii="Book Antiqua" w:eastAsia="Book Antiqua" w:hAnsi="Book Antiqua" w:cs="Book Antiqua"/>
          <w:color w:val="000000"/>
        </w:rPr>
        <w:t xml:space="preserve"> G</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 The first draft of the manuscript was written by </w:t>
      </w:r>
      <w:proofErr w:type="spellStart"/>
      <w:r w:rsidRPr="00D21200">
        <w:rPr>
          <w:rFonts w:ascii="Book Antiqua" w:eastAsia="Book Antiqua" w:hAnsi="Book Antiqua" w:cs="Book Antiqua"/>
          <w:color w:val="000000"/>
        </w:rPr>
        <w:t>D’Acapito</w:t>
      </w:r>
      <w:proofErr w:type="spellEnd"/>
      <w:r w:rsidRPr="00D21200">
        <w:rPr>
          <w:rFonts w:ascii="Book Antiqua" w:eastAsia="Book Antiqua" w:hAnsi="Book Antiqua" w:cs="Book Antiqua"/>
          <w:color w:val="000000"/>
        </w:rPr>
        <w:t xml:space="preserve"> F, </w:t>
      </w:r>
      <w:proofErr w:type="spellStart"/>
      <w:r w:rsidRPr="00D21200">
        <w:rPr>
          <w:rFonts w:ascii="Book Antiqua" w:eastAsia="Book Antiqua" w:hAnsi="Book Antiqua" w:cs="Book Antiqua"/>
          <w:color w:val="000000"/>
        </w:rPr>
        <w:t>Solaini</w:t>
      </w:r>
      <w:proofErr w:type="spellEnd"/>
      <w:r w:rsidRPr="00D21200">
        <w:rPr>
          <w:rFonts w:ascii="Book Antiqua" w:eastAsia="Book Antiqua" w:hAnsi="Book Antiqua" w:cs="Book Antiqua"/>
          <w:color w:val="000000"/>
        </w:rPr>
        <w:t xml:space="preserve"> L and </w:t>
      </w:r>
      <w:proofErr w:type="spellStart"/>
      <w:r w:rsidRPr="00D21200">
        <w:rPr>
          <w:rFonts w:ascii="Book Antiqua" w:eastAsia="Book Antiqua" w:hAnsi="Book Antiqua" w:cs="Book Antiqua"/>
          <w:color w:val="000000"/>
        </w:rPr>
        <w:t>Ercolani</w:t>
      </w:r>
      <w:proofErr w:type="spellEnd"/>
      <w:r w:rsidRPr="00D21200">
        <w:rPr>
          <w:rFonts w:ascii="Book Antiqua" w:eastAsia="Book Antiqua" w:hAnsi="Book Antiqua" w:cs="Book Antiqua"/>
          <w:color w:val="000000"/>
        </w:rPr>
        <w:t xml:space="preserve"> G</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 </w:t>
      </w:r>
      <w:r w:rsidRPr="00D21200">
        <w:rPr>
          <w:rFonts w:ascii="Book Antiqua" w:eastAsia="Book Antiqua" w:hAnsi="Book Antiqua" w:cs="Book Antiqua"/>
          <w:caps/>
          <w:color w:val="000000"/>
        </w:rPr>
        <w:t>a</w:t>
      </w:r>
      <w:r w:rsidRPr="00D21200">
        <w:rPr>
          <w:rFonts w:ascii="Book Antiqua" w:eastAsia="Book Antiqua" w:hAnsi="Book Antiqua" w:cs="Book Antiqua"/>
          <w:color w:val="000000"/>
        </w:rPr>
        <w:t>ll authors commented on previous versions of the manuscript</w:t>
      </w:r>
      <w:r w:rsidR="00656B12">
        <w:rPr>
          <w:rFonts w:ascii="Book Antiqua" w:hAnsi="Book Antiqua" w:cs="Book Antiqua" w:hint="eastAsia"/>
          <w:color w:val="000000"/>
          <w:lang w:eastAsia="zh-CN"/>
        </w:rPr>
        <w:t>,</w:t>
      </w:r>
      <w:r w:rsidRPr="00D21200">
        <w:rPr>
          <w:rFonts w:ascii="Book Antiqua" w:eastAsia="Book Antiqua" w:hAnsi="Book Antiqua" w:cs="Book Antiqua"/>
          <w:color w:val="000000"/>
        </w:rPr>
        <w:t xml:space="preserve"> read an</w:t>
      </w:r>
      <w:r w:rsidR="00656B12">
        <w:rPr>
          <w:rFonts w:ascii="Book Antiqua" w:eastAsia="Book Antiqua" w:hAnsi="Book Antiqua" w:cs="Book Antiqua"/>
          <w:color w:val="000000"/>
        </w:rPr>
        <w:t>d approved the final manuscript</w:t>
      </w:r>
      <w:r w:rsidR="00656B12">
        <w:rPr>
          <w:rFonts w:ascii="Book Antiqua" w:hAnsi="Book Antiqua" w:cs="Book Antiqua" w:hint="eastAsia"/>
          <w:color w:val="000000"/>
          <w:lang w:eastAsia="zh-CN"/>
        </w:rPr>
        <w:t xml:space="preserve">; and </w:t>
      </w:r>
      <w:proofErr w:type="spellStart"/>
      <w:r w:rsidR="005375D4" w:rsidRPr="005375D4">
        <w:rPr>
          <w:rFonts w:ascii="Book Antiqua" w:eastAsia="Book Antiqua" w:hAnsi="Book Antiqua" w:cs="Book Antiqua"/>
          <w:color w:val="000000"/>
        </w:rPr>
        <w:t>D’</w:t>
      </w:r>
      <w:r w:rsidR="009C64F0">
        <w:rPr>
          <w:rFonts w:ascii="Book Antiqua" w:eastAsia="Book Antiqua" w:hAnsi="Book Antiqua" w:cs="Book Antiqua"/>
          <w:color w:val="000000"/>
        </w:rPr>
        <w:t>A</w:t>
      </w:r>
      <w:r w:rsidR="005375D4" w:rsidRPr="005375D4">
        <w:rPr>
          <w:rFonts w:ascii="Book Antiqua" w:eastAsia="Book Antiqua" w:hAnsi="Book Antiqua" w:cs="Book Antiqua"/>
          <w:color w:val="000000"/>
        </w:rPr>
        <w:t>capito</w:t>
      </w:r>
      <w:proofErr w:type="spellEnd"/>
      <w:r w:rsidR="005375D4" w:rsidRPr="005375D4">
        <w:rPr>
          <w:rFonts w:ascii="Book Antiqua" w:eastAsia="Book Antiqua" w:hAnsi="Book Antiqua" w:cs="Book Antiqua"/>
          <w:color w:val="000000"/>
        </w:rPr>
        <w:t xml:space="preserve"> </w:t>
      </w:r>
      <w:r w:rsidR="00656B12">
        <w:rPr>
          <w:rFonts w:ascii="Book Antiqua" w:hAnsi="Book Antiqua" w:cs="Book Antiqua" w:hint="eastAsia"/>
          <w:color w:val="000000"/>
          <w:lang w:eastAsia="zh-CN"/>
        </w:rPr>
        <w:t xml:space="preserve">F </w:t>
      </w:r>
      <w:r w:rsidR="005375D4" w:rsidRPr="005375D4">
        <w:rPr>
          <w:rFonts w:ascii="Book Antiqua" w:eastAsia="Book Antiqua" w:hAnsi="Book Antiqua" w:cs="Book Antiqua"/>
          <w:color w:val="000000"/>
        </w:rPr>
        <w:t xml:space="preserve">and </w:t>
      </w:r>
      <w:proofErr w:type="spellStart"/>
      <w:r w:rsidR="005375D4" w:rsidRPr="005375D4">
        <w:rPr>
          <w:rFonts w:ascii="Book Antiqua" w:eastAsia="Book Antiqua" w:hAnsi="Book Antiqua" w:cs="Book Antiqua"/>
          <w:color w:val="000000"/>
        </w:rPr>
        <w:t>So</w:t>
      </w:r>
      <w:r w:rsidR="005375D4" w:rsidRPr="00656B12">
        <w:rPr>
          <w:rFonts w:ascii="Book Antiqua" w:eastAsia="Book Antiqua" w:hAnsi="Book Antiqua" w:cs="Book Antiqua"/>
          <w:color w:val="000000"/>
        </w:rPr>
        <w:t>laini</w:t>
      </w:r>
      <w:proofErr w:type="spellEnd"/>
      <w:r w:rsidR="005375D4" w:rsidRPr="00656B12">
        <w:rPr>
          <w:rFonts w:ascii="Book Antiqua" w:eastAsia="Book Antiqua" w:hAnsi="Book Antiqua" w:cs="Book Antiqua"/>
          <w:color w:val="000000"/>
        </w:rPr>
        <w:t xml:space="preserve"> </w:t>
      </w:r>
      <w:r w:rsidR="00656B12">
        <w:rPr>
          <w:rFonts w:ascii="Book Antiqua" w:hAnsi="Book Antiqua" w:cs="Book Antiqua" w:hint="eastAsia"/>
          <w:color w:val="000000"/>
          <w:lang w:eastAsia="zh-CN"/>
        </w:rPr>
        <w:t xml:space="preserve">L </w:t>
      </w:r>
      <w:r w:rsidR="005375D4" w:rsidRPr="00656B12">
        <w:rPr>
          <w:rFonts w:ascii="Book Antiqua" w:eastAsia="Book Antiqua" w:hAnsi="Book Antiqua" w:cs="Book Antiqua"/>
          <w:color w:val="000000"/>
        </w:rPr>
        <w:t>contributed equally to th</w:t>
      </w:r>
      <w:r w:rsidR="005375D4">
        <w:rPr>
          <w:rFonts w:ascii="Book Antiqua" w:eastAsia="Book Antiqua" w:hAnsi="Book Antiqua" w:cs="Book Antiqua"/>
          <w:color w:val="000000"/>
        </w:rPr>
        <w:t>is paper.</w:t>
      </w:r>
    </w:p>
    <w:p w14:paraId="1DF63FF9" w14:textId="77777777" w:rsidR="00A77B3E" w:rsidRPr="005375D4" w:rsidRDefault="00A77B3E" w:rsidP="00845B67">
      <w:pPr>
        <w:spacing w:line="360" w:lineRule="auto"/>
        <w:jc w:val="both"/>
        <w:rPr>
          <w:rFonts w:ascii="Book Antiqua" w:hAnsi="Book Antiqua"/>
        </w:rPr>
      </w:pPr>
    </w:p>
    <w:p w14:paraId="0B00F6AC" w14:textId="6433CDC4"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Corresponding author: </w:t>
      </w:r>
      <w:r w:rsidR="00845B67" w:rsidRPr="00D21200">
        <w:rPr>
          <w:rFonts w:ascii="Book Antiqua" w:eastAsia="Book Antiqua" w:hAnsi="Book Antiqua" w:cs="Book Antiqua"/>
          <w:b/>
          <w:bCs/>
          <w:color w:val="000000"/>
        </w:rPr>
        <w:t xml:space="preserve">Leonardo </w:t>
      </w:r>
      <w:proofErr w:type="spellStart"/>
      <w:r w:rsidR="00845B67" w:rsidRPr="00D21200">
        <w:rPr>
          <w:rFonts w:ascii="Book Antiqua" w:eastAsia="Book Antiqua" w:hAnsi="Book Antiqua" w:cs="Book Antiqua"/>
          <w:b/>
          <w:bCs/>
          <w:color w:val="000000"/>
        </w:rPr>
        <w:t>Solaini</w:t>
      </w:r>
      <w:proofErr w:type="spellEnd"/>
      <w:r w:rsidR="00845B67" w:rsidRPr="00D21200">
        <w:rPr>
          <w:rFonts w:ascii="Book Antiqua" w:eastAsia="Book Antiqua" w:hAnsi="Book Antiqua" w:cs="Book Antiqua"/>
          <w:b/>
          <w:bCs/>
          <w:color w:val="000000"/>
        </w:rPr>
        <w:t>, MD, Assistant Professor,</w:t>
      </w:r>
      <w:r w:rsidR="00845B67" w:rsidRPr="00D21200">
        <w:rPr>
          <w:rFonts w:ascii="Book Antiqua" w:eastAsia="Book Antiqua" w:hAnsi="Book Antiqua" w:cs="Book Antiqua"/>
          <w:bCs/>
          <w:color w:val="000000"/>
        </w:rPr>
        <w:t xml:space="preserve"> Department of Medical and Surgical Sciences, University of Bologna, Via Zamboni, 33, Bologna 40126, Italy. leonardo.solaini2@unibo.it</w:t>
      </w:r>
    </w:p>
    <w:p w14:paraId="3F03D557" w14:textId="77777777" w:rsidR="00A77B3E" w:rsidRPr="00D21200" w:rsidRDefault="00A77B3E" w:rsidP="00845B67">
      <w:pPr>
        <w:spacing w:line="360" w:lineRule="auto"/>
        <w:jc w:val="both"/>
        <w:rPr>
          <w:rFonts w:ascii="Book Antiqua" w:hAnsi="Book Antiqua"/>
        </w:rPr>
      </w:pPr>
    </w:p>
    <w:p w14:paraId="111C2E92"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Received: </w:t>
      </w:r>
      <w:r w:rsidRPr="00D21200">
        <w:rPr>
          <w:rFonts w:ascii="Book Antiqua" w:eastAsia="Book Antiqua" w:hAnsi="Book Antiqua" w:cs="Book Antiqua"/>
          <w:color w:val="000000"/>
        </w:rPr>
        <w:t>April 27, 2022</w:t>
      </w:r>
    </w:p>
    <w:p w14:paraId="013340DA" w14:textId="1B18D275" w:rsidR="00A77B3E" w:rsidRPr="00637012" w:rsidRDefault="006D6189" w:rsidP="00845B67">
      <w:pPr>
        <w:spacing w:line="360" w:lineRule="auto"/>
        <w:jc w:val="both"/>
        <w:rPr>
          <w:rFonts w:ascii="Book Antiqua" w:hAnsi="Book Antiqua"/>
          <w:lang w:eastAsia="zh-CN"/>
        </w:rPr>
      </w:pPr>
      <w:r w:rsidRPr="00D21200">
        <w:rPr>
          <w:rFonts w:ascii="Book Antiqua" w:eastAsia="Book Antiqua" w:hAnsi="Book Antiqua" w:cs="Book Antiqua"/>
          <w:b/>
          <w:bCs/>
          <w:color w:val="000000"/>
        </w:rPr>
        <w:t xml:space="preserve">Revised: </w:t>
      </w:r>
      <w:r w:rsidR="00637012" w:rsidRPr="00637012">
        <w:rPr>
          <w:rFonts w:ascii="Book Antiqua" w:hAnsi="Book Antiqua" w:cs="Book Antiqua" w:hint="eastAsia"/>
          <w:bCs/>
          <w:color w:val="000000"/>
          <w:lang w:eastAsia="zh-CN"/>
        </w:rPr>
        <w:t xml:space="preserve">June </w:t>
      </w:r>
      <w:r w:rsidR="00C74228">
        <w:rPr>
          <w:rFonts w:ascii="Book Antiqua" w:hAnsi="Book Antiqua" w:cs="Book Antiqua" w:hint="eastAsia"/>
          <w:bCs/>
          <w:color w:val="000000"/>
          <w:lang w:eastAsia="zh-CN"/>
        </w:rPr>
        <w:t>1</w:t>
      </w:r>
      <w:r w:rsidR="00637012" w:rsidRPr="00637012">
        <w:rPr>
          <w:rFonts w:ascii="Book Antiqua" w:hAnsi="Book Antiqua" w:cs="Book Antiqua" w:hint="eastAsia"/>
          <w:bCs/>
          <w:color w:val="000000"/>
          <w:lang w:eastAsia="zh-CN"/>
        </w:rPr>
        <w:t>3, 2022</w:t>
      </w:r>
    </w:p>
    <w:p w14:paraId="264BAC4F" w14:textId="5A265504"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Accepted: </w:t>
      </w:r>
      <w:ins w:id="11" w:author="Liansheng" w:date="2022-07-22T09:18:00Z">
        <w:r w:rsidR="00B93281" w:rsidRPr="00B93281">
          <w:rPr>
            <w:rFonts w:ascii="Book Antiqua" w:eastAsia="Book Antiqua" w:hAnsi="Book Antiqua" w:cs="Book Antiqua"/>
            <w:b/>
            <w:bCs/>
            <w:color w:val="000000"/>
          </w:rPr>
          <w:t>July 22, 2022</w:t>
        </w:r>
      </w:ins>
    </w:p>
    <w:p w14:paraId="401E269F"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Published online: </w:t>
      </w:r>
    </w:p>
    <w:p w14:paraId="5FBC7185" w14:textId="77777777" w:rsidR="00A77B3E" w:rsidRPr="00D21200" w:rsidRDefault="00A77B3E" w:rsidP="00845B67">
      <w:pPr>
        <w:spacing w:line="360" w:lineRule="auto"/>
        <w:jc w:val="both"/>
        <w:rPr>
          <w:rFonts w:ascii="Book Antiqua" w:hAnsi="Book Antiqua"/>
        </w:rPr>
        <w:sectPr w:rsidR="00A77B3E" w:rsidRPr="00D21200">
          <w:footerReference w:type="default" r:id="rId6"/>
          <w:pgSz w:w="12240" w:h="15840"/>
          <w:pgMar w:top="1440" w:right="1440" w:bottom="1440" w:left="1440" w:header="720" w:footer="720" w:gutter="0"/>
          <w:cols w:space="720"/>
          <w:docGrid w:linePitch="360"/>
        </w:sectPr>
      </w:pPr>
    </w:p>
    <w:p w14:paraId="5B5BF60C"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lastRenderedPageBreak/>
        <w:t>Abstract</w:t>
      </w:r>
    </w:p>
    <w:p w14:paraId="71FB186D"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BACKGROUND</w:t>
      </w:r>
    </w:p>
    <w:p w14:paraId="48E50748" w14:textId="3EBA845D"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Incidence of gallstones in those aged</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 80 </w:t>
      </w:r>
      <w:r w:rsidR="00845B67" w:rsidRPr="00D21200">
        <w:rPr>
          <w:rFonts w:ascii="Book Antiqua" w:hAnsi="Book Antiqua" w:cs="Book Antiqua"/>
          <w:color w:val="000000"/>
          <w:lang w:eastAsia="zh-CN"/>
        </w:rPr>
        <w:t xml:space="preserve">years </w:t>
      </w:r>
      <w:r w:rsidRPr="00D21200">
        <w:rPr>
          <w:rFonts w:ascii="Book Antiqua" w:eastAsia="Book Antiqua" w:hAnsi="Book Antiqua" w:cs="Book Antiqua"/>
          <w:color w:val="000000"/>
        </w:rPr>
        <w:t>is as high as 38</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-53%. The decision-making process to select those oldest old patients who could benefit from cholecystectomy is challenging. </w:t>
      </w:r>
    </w:p>
    <w:p w14:paraId="15552E66" w14:textId="77777777" w:rsidR="00A77B3E" w:rsidRPr="00D21200" w:rsidRDefault="00A77B3E" w:rsidP="00845B67">
      <w:pPr>
        <w:spacing w:line="360" w:lineRule="auto"/>
        <w:jc w:val="both"/>
        <w:rPr>
          <w:rFonts w:ascii="Book Antiqua" w:hAnsi="Book Antiqua"/>
        </w:rPr>
      </w:pPr>
    </w:p>
    <w:p w14:paraId="7FE1BF5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AIM</w:t>
      </w:r>
    </w:p>
    <w:p w14:paraId="127666F7" w14:textId="7CE9CD1A"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To assess the risk of morbidity of the “oldest-old” patients treated with cholecystectomy in order to provide useful data that could help surgeons in the decision-making process leading to surgery in this population.</w:t>
      </w:r>
    </w:p>
    <w:p w14:paraId="6358DD08" w14:textId="77777777" w:rsidR="00A77B3E" w:rsidRPr="00D21200" w:rsidRDefault="00A77B3E" w:rsidP="00845B67">
      <w:pPr>
        <w:spacing w:line="360" w:lineRule="auto"/>
        <w:jc w:val="both"/>
        <w:rPr>
          <w:rFonts w:ascii="Book Antiqua" w:hAnsi="Book Antiqua"/>
        </w:rPr>
      </w:pPr>
    </w:p>
    <w:p w14:paraId="63246ACC"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METHODS</w:t>
      </w:r>
    </w:p>
    <w:p w14:paraId="07220DB9" w14:textId="43DD2F1F"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A retrospective study was conducted between 2010 and 2019. Perioperative variables were collected and compared between patients who had postoperative complications.</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 xml:space="preserve">A model was created and tested to predict severe postoperative morbidity. </w:t>
      </w:r>
    </w:p>
    <w:p w14:paraId="40751E1E" w14:textId="77777777" w:rsidR="00A77B3E" w:rsidRPr="00D21200" w:rsidRDefault="00A77B3E" w:rsidP="00845B67">
      <w:pPr>
        <w:spacing w:line="360" w:lineRule="auto"/>
        <w:jc w:val="both"/>
        <w:rPr>
          <w:rFonts w:ascii="Book Antiqua" w:hAnsi="Book Antiqua"/>
        </w:rPr>
      </w:pPr>
    </w:p>
    <w:p w14:paraId="6811294E"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RESULTS</w:t>
      </w:r>
    </w:p>
    <w:p w14:paraId="14090B8B" w14:textId="532D3F73" w:rsidR="00A77B3E" w:rsidRPr="00D21200" w:rsidRDefault="00845B67" w:rsidP="00845B67">
      <w:pPr>
        <w:spacing w:line="360" w:lineRule="auto"/>
        <w:jc w:val="both"/>
        <w:rPr>
          <w:rFonts w:ascii="Book Antiqua" w:hAnsi="Book Antiqua"/>
        </w:rPr>
      </w:pPr>
      <w:r w:rsidRPr="00D21200">
        <w:rPr>
          <w:rFonts w:ascii="Book Antiqua" w:hAnsi="Book Antiqua" w:cs="Book Antiqua"/>
          <w:color w:val="000000"/>
          <w:lang w:eastAsia="zh-CN"/>
        </w:rPr>
        <w:t xml:space="preserve">The </w:t>
      </w:r>
      <w:r w:rsidR="006D6189" w:rsidRPr="00D21200">
        <w:rPr>
          <w:rFonts w:ascii="Book Antiqua" w:eastAsia="Book Antiqua" w:hAnsi="Book Antiqua" w:cs="Book Antiqua"/>
          <w:color w:val="000000"/>
        </w:rPr>
        <w:t>269</w:t>
      </w:r>
      <w:r w:rsidR="006D6189" w:rsidRPr="00D21200">
        <w:rPr>
          <w:rFonts w:ascii="Book Antiqua" w:eastAsia="Book Antiqua" w:hAnsi="Book Antiqua" w:cs="Book Antiqua"/>
          <w:b/>
          <w:bCs/>
          <w:color w:val="000000"/>
        </w:rPr>
        <w:t xml:space="preserve"> </w:t>
      </w:r>
      <w:r w:rsidR="006D6189" w:rsidRPr="00D21200">
        <w:rPr>
          <w:rFonts w:ascii="Book Antiqua" w:eastAsia="Book Antiqua" w:hAnsi="Book Antiqua" w:cs="Book Antiqua"/>
          <w:color w:val="000000"/>
        </w:rPr>
        <w:t xml:space="preserve">patients were included in the study (193 complicated). The 9.7% of complications were grade 3 or 4 according to the </w:t>
      </w:r>
      <w:proofErr w:type="spellStart"/>
      <w:r w:rsidR="006D6189" w:rsidRPr="00D21200">
        <w:rPr>
          <w:rFonts w:ascii="Book Antiqua" w:eastAsia="Book Antiqua" w:hAnsi="Book Antiqua" w:cs="Book Antiqua"/>
          <w:color w:val="000000"/>
        </w:rPr>
        <w:t>Clavien-Dindo</w:t>
      </w:r>
      <w:proofErr w:type="spellEnd"/>
      <w:r w:rsidR="006D6189" w:rsidRPr="00D21200">
        <w:rPr>
          <w:rFonts w:ascii="Book Antiqua" w:eastAsia="Book Antiqua" w:hAnsi="Book Antiqua" w:cs="Book Antiqua"/>
          <w:color w:val="000000"/>
        </w:rPr>
        <w:t xml:space="preserve"> classification. Bilirubin levels were lower in patients who did not have any postoperative complications. American Society of Anesthesiologists scale 4 patients, performing a choledocholithotomy and bilirubin levels were associated with </w:t>
      </w:r>
      <w:proofErr w:type="spellStart"/>
      <w:r w:rsidR="006D6189" w:rsidRPr="00D21200">
        <w:rPr>
          <w:rFonts w:ascii="Book Antiqua" w:eastAsia="Book Antiqua" w:hAnsi="Book Antiqua" w:cs="Book Antiqua"/>
          <w:color w:val="000000"/>
        </w:rPr>
        <w:t>Clavien-Dindo</w:t>
      </w:r>
      <w:proofErr w:type="spellEnd"/>
      <w:r w:rsidRPr="00D21200">
        <w:rPr>
          <w:rFonts w:ascii="Book Antiqua" w:hAnsi="Book Antiqua" w:cs="Book Antiqua"/>
          <w:color w:val="000000"/>
          <w:lang w:eastAsia="zh-CN"/>
        </w:rPr>
        <w:t xml:space="preserve"> </w:t>
      </w:r>
      <w:r w:rsidR="006D6189" w:rsidRPr="00D21200">
        <w:rPr>
          <w:rFonts w:ascii="Book Antiqua" w:eastAsia="Book Antiqua" w:hAnsi="Book Antiqua" w:cs="Book Antiqua"/>
          <w:color w:val="000000"/>
        </w:rPr>
        <w:t>&gt;</w:t>
      </w:r>
      <w:r w:rsidRPr="00D21200">
        <w:rPr>
          <w:rFonts w:ascii="Book Antiqua" w:hAnsi="Book Antiqua" w:cs="Book Antiqua"/>
          <w:color w:val="000000"/>
          <w:lang w:eastAsia="zh-CN"/>
        </w:rPr>
        <w:t xml:space="preserve"> </w:t>
      </w:r>
      <w:r w:rsidR="006D6189" w:rsidRPr="00D21200">
        <w:rPr>
          <w:rFonts w:ascii="Book Antiqua" w:eastAsia="Book Antiqua" w:hAnsi="Book Antiqua" w:cs="Book Antiqua"/>
          <w:color w:val="000000"/>
        </w:rPr>
        <w:t>2 complications (</w:t>
      </w:r>
      <w:r w:rsidR="006D6189" w:rsidRPr="00D21200">
        <w:rPr>
          <w:rFonts w:ascii="Book Antiqua" w:eastAsia="Book Antiqua" w:hAnsi="Book Antiqua" w:cs="Book Antiqua"/>
          <w:i/>
          <w:caps/>
          <w:color w:val="000000"/>
        </w:rPr>
        <w:t>p</w:t>
      </w:r>
      <w:r w:rsidRPr="00D21200">
        <w:rPr>
          <w:rFonts w:ascii="Book Antiqua" w:hAnsi="Book Antiqua" w:cs="Book Antiqua"/>
          <w:color w:val="000000"/>
          <w:lang w:eastAsia="zh-CN"/>
        </w:rPr>
        <w:t xml:space="preserve"> </w:t>
      </w:r>
      <w:r w:rsidR="006D6189" w:rsidRPr="00D21200">
        <w:rPr>
          <w:rFonts w:ascii="Book Antiqua" w:eastAsia="Book Antiqua" w:hAnsi="Book Antiqua" w:cs="Book Antiqua"/>
          <w:color w:val="000000"/>
        </w:rPr>
        <w:t>&lt;</w:t>
      </w:r>
      <w:r w:rsidRPr="00D21200">
        <w:rPr>
          <w:rFonts w:ascii="Book Antiqua" w:hAnsi="Book Antiqua" w:cs="Book Antiqua"/>
          <w:color w:val="000000"/>
          <w:lang w:eastAsia="zh-CN"/>
        </w:rPr>
        <w:t xml:space="preserve"> </w:t>
      </w:r>
      <w:r w:rsidR="006D6189" w:rsidRPr="00D21200">
        <w:rPr>
          <w:rFonts w:ascii="Book Antiqua" w:eastAsia="Book Antiqua" w:hAnsi="Book Antiqua" w:cs="Book Antiqua"/>
          <w:color w:val="000000"/>
        </w:rPr>
        <w:t>0.001). The decision curve analysis showed that the proposed model had a higher net benefit than the treating all/none options between threshold probabilities of 11</w:t>
      </w:r>
      <w:r w:rsidRPr="00D21200">
        <w:rPr>
          <w:rFonts w:ascii="Book Antiqua" w:hAnsi="Book Antiqua" w:cs="Book Antiqua"/>
          <w:color w:val="000000"/>
          <w:lang w:eastAsia="zh-CN"/>
        </w:rPr>
        <w:t>%</w:t>
      </w:r>
      <w:r w:rsidR="006D6189" w:rsidRPr="00D21200">
        <w:rPr>
          <w:rFonts w:ascii="Book Antiqua" w:eastAsia="Book Antiqua" w:hAnsi="Book Antiqua" w:cs="Book Antiqua"/>
          <w:color w:val="000000"/>
        </w:rPr>
        <w:t xml:space="preserve"> and 32% of developing a severe complication.</w:t>
      </w:r>
    </w:p>
    <w:p w14:paraId="3A0C8360" w14:textId="77777777" w:rsidR="00A77B3E" w:rsidRPr="00D21200" w:rsidRDefault="00A77B3E" w:rsidP="00845B67">
      <w:pPr>
        <w:spacing w:line="360" w:lineRule="auto"/>
        <w:jc w:val="both"/>
        <w:rPr>
          <w:rFonts w:ascii="Book Antiqua" w:hAnsi="Book Antiqua"/>
        </w:rPr>
      </w:pPr>
    </w:p>
    <w:p w14:paraId="0D18D65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CONCLUSION</w:t>
      </w:r>
    </w:p>
    <w:p w14:paraId="0CE380A1"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Patients with American Society of Anesthesiologists scale 4, higher level of bilirubin and need of choledocholithotomy are at the highest risk of a severely complicated </w:t>
      </w:r>
      <w:r w:rsidRPr="00D21200">
        <w:rPr>
          <w:rFonts w:ascii="Book Antiqua" w:eastAsia="Book Antiqua" w:hAnsi="Book Antiqua" w:cs="Book Antiqua"/>
          <w:color w:val="000000"/>
        </w:rPr>
        <w:lastRenderedPageBreak/>
        <w:t xml:space="preserve">postoperative course. Alternative endoscopic or percutaneous treatments should be considered in this subgroup of octogenarians. </w:t>
      </w:r>
    </w:p>
    <w:p w14:paraId="0ECA5CBC" w14:textId="77777777" w:rsidR="00A77B3E" w:rsidRPr="00D21200" w:rsidRDefault="00A77B3E" w:rsidP="00845B67">
      <w:pPr>
        <w:spacing w:line="360" w:lineRule="auto"/>
        <w:jc w:val="both"/>
        <w:rPr>
          <w:rFonts w:ascii="Book Antiqua" w:hAnsi="Book Antiqua"/>
        </w:rPr>
      </w:pPr>
    </w:p>
    <w:p w14:paraId="04544D46"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Key Words: </w:t>
      </w:r>
      <w:r w:rsidRPr="00D21200">
        <w:rPr>
          <w:rFonts w:ascii="Book Antiqua" w:eastAsia="Book Antiqua" w:hAnsi="Book Antiqua" w:cs="Book Antiqua"/>
          <w:color w:val="000000"/>
        </w:rPr>
        <w:t>Cholecystitis; Gallstones; Choledocholithotomy; Elderly; Post-operative complications</w:t>
      </w:r>
    </w:p>
    <w:p w14:paraId="31253A04" w14:textId="77777777" w:rsidR="00A77B3E" w:rsidRPr="00D21200" w:rsidRDefault="00A77B3E" w:rsidP="00845B67">
      <w:pPr>
        <w:spacing w:line="360" w:lineRule="auto"/>
        <w:jc w:val="both"/>
        <w:rPr>
          <w:rFonts w:ascii="Book Antiqua" w:hAnsi="Book Antiqua"/>
        </w:rPr>
      </w:pPr>
    </w:p>
    <w:p w14:paraId="7C2F7F25" w14:textId="77777777" w:rsidR="00A77B3E" w:rsidRPr="00D21200" w:rsidRDefault="006D6189" w:rsidP="00845B67">
      <w:pPr>
        <w:spacing w:line="360" w:lineRule="auto"/>
        <w:jc w:val="both"/>
        <w:rPr>
          <w:rFonts w:ascii="Book Antiqua" w:hAnsi="Book Antiqua"/>
        </w:rPr>
      </w:pPr>
      <w:proofErr w:type="spellStart"/>
      <w:r w:rsidRPr="00D21200">
        <w:rPr>
          <w:rFonts w:ascii="Book Antiqua" w:eastAsia="Book Antiqua" w:hAnsi="Book Antiqua" w:cs="Book Antiqua"/>
          <w:color w:val="000000"/>
        </w:rPr>
        <w:t>D'Acapito</w:t>
      </w:r>
      <w:proofErr w:type="spellEnd"/>
      <w:r w:rsidRPr="00D21200">
        <w:rPr>
          <w:rFonts w:ascii="Book Antiqua" w:eastAsia="Book Antiqua" w:hAnsi="Book Antiqua" w:cs="Book Antiqua"/>
          <w:color w:val="000000"/>
        </w:rPr>
        <w:t xml:space="preserve"> F, </w:t>
      </w:r>
      <w:proofErr w:type="spellStart"/>
      <w:r w:rsidRPr="00D21200">
        <w:rPr>
          <w:rFonts w:ascii="Book Antiqua" w:eastAsia="Book Antiqua" w:hAnsi="Book Antiqua" w:cs="Book Antiqua"/>
          <w:color w:val="000000"/>
        </w:rPr>
        <w:t>Solaini</w:t>
      </w:r>
      <w:proofErr w:type="spellEnd"/>
      <w:r w:rsidRPr="00D21200">
        <w:rPr>
          <w:rFonts w:ascii="Book Antiqua" w:eastAsia="Book Antiqua" w:hAnsi="Book Antiqua" w:cs="Book Antiqua"/>
          <w:color w:val="000000"/>
        </w:rPr>
        <w:t xml:space="preserve"> L, Di </w:t>
      </w:r>
      <w:proofErr w:type="spellStart"/>
      <w:r w:rsidRPr="00D21200">
        <w:rPr>
          <w:rFonts w:ascii="Book Antiqua" w:eastAsia="Book Antiqua" w:hAnsi="Book Antiqua" w:cs="Book Antiqua"/>
          <w:color w:val="000000"/>
        </w:rPr>
        <w:t>Pietrantonio</w:t>
      </w:r>
      <w:proofErr w:type="spellEnd"/>
      <w:r w:rsidRPr="00D21200">
        <w:rPr>
          <w:rFonts w:ascii="Book Antiqua" w:eastAsia="Book Antiqua" w:hAnsi="Book Antiqua" w:cs="Book Antiqua"/>
          <w:color w:val="000000"/>
        </w:rPr>
        <w:t xml:space="preserve"> D, </w:t>
      </w:r>
      <w:proofErr w:type="spellStart"/>
      <w:r w:rsidRPr="00D21200">
        <w:rPr>
          <w:rFonts w:ascii="Book Antiqua" w:eastAsia="Book Antiqua" w:hAnsi="Book Antiqua" w:cs="Book Antiqua"/>
          <w:color w:val="000000"/>
        </w:rPr>
        <w:t>Tauceri</w:t>
      </w:r>
      <w:proofErr w:type="spellEnd"/>
      <w:r w:rsidRPr="00D21200">
        <w:rPr>
          <w:rFonts w:ascii="Book Antiqua" w:eastAsia="Book Antiqua" w:hAnsi="Book Antiqua" w:cs="Book Antiqua"/>
          <w:color w:val="000000"/>
        </w:rPr>
        <w:t xml:space="preserve"> F, </w:t>
      </w:r>
      <w:proofErr w:type="spellStart"/>
      <w:r w:rsidRPr="00D21200">
        <w:rPr>
          <w:rFonts w:ascii="Book Antiqua" w:eastAsia="Book Antiqua" w:hAnsi="Book Antiqua" w:cs="Book Antiqua"/>
          <w:color w:val="000000"/>
        </w:rPr>
        <w:t>Mirarchi</w:t>
      </w:r>
      <w:proofErr w:type="spellEnd"/>
      <w:r w:rsidRPr="00D21200">
        <w:rPr>
          <w:rFonts w:ascii="Book Antiqua" w:eastAsia="Book Antiqua" w:hAnsi="Book Antiqua" w:cs="Book Antiqua"/>
          <w:color w:val="000000"/>
        </w:rPr>
        <w:t xml:space="preserve"> MT, </w:t>
      </w:r>
      <w:proofErr w:type="spellStart"/>
      <w:r w:rsidRPr="00D21200">
        <w:rPr>
          <w:rFonts w:ascii="Book Antiqua" w:eastAsia="Book Antiqua" w:hAnsi="Book Antiqua" w:cs="Book Antiqua"/>
          <w:color w:val="000000"/>
        </w:rPr>
        <w:t>Antelmi</w:t>
      </w:r>
      <w:proofErr w:type="spellEnd"/>
      <w:r w:rsidRPr="00D21200">
        <w:rPr>
          <w:rFonts w:ascii="Book Antiqua" w:eastAsia="Book Antiqua" w:hAnsi="Book Antiqua" w:cs="Book Antiqua"/>
          <w:color w:val="000000"/>
        </w:rPr>
        <w:t xml:space="preserve"> E, </w:t>
      </w:r>
      <w:proofErr w:type="spellStart"/>
      <w:r w:rsidRPr="00D21200">
        <w:rPr>
          <w:rFonts w:ascii="Book Antiqua" w:eastAsia="Book Antiqua" w:hAnsi="Book Antiqua" w:cs="Book Antiqua"/>
          <w:color w:val="000000"/>
        </w:rPr>
        <w:t>Flamini</w:t>
      </w:r>
      <w:proofErr w:type="spellEnd"/>
      <w:r w:rsidRPr="00D21200">
        <w:rPr>
          <w:rFonts w:ascii="Book Antiqua" w:eastAsia="Book Antiqua" w:hAnsi="Book Antiqua" w:cs="Book Antiqua"/>
          <w:color w:val="000000"/>
        </w:rPr>
        <w:t xml:space="preserve"> F, Amato A, </w:t>
      </w:r>
      <w:proofErr w:type="spellStart"/>
      <w:r w:rsidRPr="00D21200">
        <w:rPr>
          <w:rFonts w:ascii="Book Antiqua" w:eastAsia="Book Antiqua" w:hAnsi="Book Antiqua" w:cs="Book Antiqua"/>
          <w:color w:val="000000"/>
        </w:rPr>
        <w:t>Framarini</w:t>
      </w:r>
      <w:proofErr w:type="spellEnd"/>
      <w:r w:rsidRPr="00D21200">
        <w:rPr>
          <w:rFonts w:ascii="Book Antiqua" w:eastAsia="Book Antiqua" w:hAnsi="Book Antiqua" w:cs="Book Antiqua"/>
          <w:color w:val="000000"/>
        </w:rPr>
        <w:t xml:space="preserve"> M, </w:t>
      </w:r>
      <w:proofErr w:type="spellStart"/>
      <w:r w:rsidRPr="00D21200">
        <w:rPr>
          <w:rFonts w:ascii="Book Antiqua" w:eastAsia="Book Antiqua" w:hAnsi="Book Antiqua" w:cs="Book Antiqua"/>
          <w:color w:val="000000"/>
        </w:rPr>
        <w:t>Ercolani</w:t>
      </w:r>
      <w:proofErr w:type="spellEnd"/>
      <w:r w:rsidRPr="00D21200">
        <w:rPr>
          <w:rFonts w:ascii="Book Antiqua" w:eastAsia="Book Antiqua" w:hAnsi="Book Antiqua" w:cs="Book Antiqua"/>
          <w:color w:val="000000"/>
        </w:rPr>
        <w:t xml:space="preserve"> G. Which octogenarian patients are at higher risk after cholecystectomy for symptomatic gallstone disease? A single center cohort </w:t>
      </w:r>
      <w:proofErr w:type="gramStart"/>
      <w:r w:rsidRPr="00D21200">
        <w:rPr>
          <w:rFonts w:ascii="Book Antiqua" w:eastAsia="Book Antiqua" w:hAnsi="Book Antiqua" w:cs="Book Antiqua"/>
          <w:color w:val="000000"/>
        </w:rPr>
        <w:t>study..</w:t>
      </w:r>
      <w:proofErr w:type="gramEnd"/>
      <w:r w:rsidRPr="00D21200">
        <w:rPr>
          <w:rFonts w:ascii="Book Antiqua" w:eastAsia="Book Antiqua" w:hAnsi="Book Antiqua" w:cs="Book Antiqua"/>
          <w:color w:val="000000"/>
        </w:rPr>
        <w:t xml:space="preserve"> </w:t>
      </w:r>
      <w:r w:rsidRPr="00D21200">
        <w:rPr>
          <w:rFonts w:ascii="Book Antiqua" w:eastAsia="Book Antiqua" w:hAnsi="Book Antiqua" w:cs="Book Antiqua"/>
          <w:i/>
          <w:iCs/>
          <w:color w:val="000000"/>
        </w:rPr>
        <w:t>World J Clin Cases</w:t>
      </w:r>
      <w:r w:rsidRPr="00D21200">
        <w:rPr>
          <w:rFonts w:ascii="Book Antiqua" w:eastAsia="Book Antiqua" w:hAnsi="Book Antiqua" w:cs="Book Antiqua"/>
          <w:color w:val="000000"/>
        </w:rPr>
        <w:t xml:space="preserve"> 2022; In press</w:t>
      </w:r>
    </w:p>
    <w:p w14:paraId="452DAA86" w14:textId="77777777" w:rsidR="00A77B3E" w:rsidRPr="00D21200" w:rsidRDefault="00A77B3E" w:rsidP="00845B67">
      <w:pPr>
        <w:spacing w:line="360" w:lineRule="auto"/>
        <w:jc w:val="both"/>
        <w:rPr>
          <w:rFonts w:ascii="Book Antiqua" w:hAnsi="Book Antiqua"/>
        </w:rPr>
      </w:pPr>
    </w:p>
    <w:p w14:paraId="03F3A8BB" w14:textId="21C3E7E3" w:rsidR="00A77B3E" w:rsidRPr="00D21200" w:rsidRDefault="006D6189" w:rsidP="00845B67">
      <w:pPr>
        <w:spacing w:line="360" w:lineRule="auto"/>
        <w:jc w:val="both"/>
        <w:rPr>
          <w:rFonts w:ascii="Book Antiqua" w:hAnsi="Book Antiqua"/>
        </w:rPr>
      </w:pPr>
      <w:bookmarkStart w:id="12" w:name="OLE_LINK383"/>
      <w:bookmarkStart w:id="13" w:name="OLE_LINK384"/>
      <w:r w:rsidRPr="00D21200">
        <w:rPr>
          <w:rFonts w:ascii="Book Antiqua" w:eastAsia="Book Antiqua" w:hAnsi="Book Antiqua" w:cs="Book Antiqua"/>
          <w:b/>
          <w:bCs/>
          <w:color w:val="000000"/>
        </w:rPr>
        <w:t xml:space="preserve">Core Tip: </w:t>
      </w:r>
      <w:r w:rsidRPr="00D21200">
        <w:rPr>
          <w:rFonts w:ascii="Book Antiqua" w:eastAsia="Book Antiqua" w:hAnsi="Book Antiqua" w:cs="Book Antiqua"/>
          <w:color w:val="000000"/>
        </w:rPr>
        <w:t>The incidence of gallstone disease is high in octogenarian patients. There are no contraindications in performing cholecystectomy in this population, however, they may be at higher risk of complications. Herein, we will analyze perioperative variables to understand their impact on postoperative courses. Then, we will construct a model in order to help in the selection of patients aged &gt;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80 years who need cholecystectomy.</w:t>
      </w:r>
    </w:p>
    <w:bookmarkEnd w:id="12"/>
    <w:bookmarkEnd w:id="13"/>
    <w:p w14:paraId="359CBD70" w14:textId="77777777" w:rsidR="00A77B3E" w:rsidRPr="00D21200" w:rsidRDefault="00A77B3E" w:rsidP="00845B67">
      <w:pPr>
        <w:spacing w:line="360" w:lineRule="auto"/>
        <w:jc w:val="both"/>
        <w:rPr>
          <w:rFonts w:ascii="Book Antiqua" w:hAnsi="Book Antiqua"/>
        </w:rPr>
      </w:pPr>
    </w:p>
    <w:p w14:paraId="591C51AB" w14:textId="09E7EEE1" w:rsidR="00A77B3E" w:rsidRPr="00D21200" w:rsidRDefault="00845B67"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br w:type="page"/>
      </w:r>
      <w:r w:rsidR="006D6189" w:rsidRPr="00D21200">
        <w:rPr>
          <w:rFonts w:ascii="Book Antiqua" w:eastAsia="Book Antiqua" w:hAnsi="Book Antiqua" w:cs="Book Antiqua"/>
          <w:b/>
          <w:caps/>
          <w:color w:val="000000"/>
          <w:u w:val="single"/>
        </w:rPr>
        <w:lastRenderedPageBreak/>
        <w:t>INTRODUCTION</w:t>
      </w:r>
    </w:p>
    <w:p w14:paraId="2E76011D" w14:textId="77B38A89" w:rsidR="00A77B3E" w:rsidRPr="00D21200" w:rsidRDefault="006D6189" w:rsidP="00845B67">
      <w:pPr>
        <w:spacing w:line="360" w:lineRule="auto"/>
        <w:jc w:val="both"/>
        <w:rPr>
          <w:rFonts w:ascii="Book Antiqua" w:hAnsi="Book Antiqua"/>
          <w:lang w:eastAsia="zh-CN"/>
        </w:rPr>
      </w:pPr>
      <w:r w:rsidRPr="00D21200">
        <w:rPr>
          <w:rFonts w:ascii="Book Antiqua" w:eastAsia="Book Antiqua" w:hAnsi="Book Antiqua" w:cs="Book Antiqua"/>
          <w:color w:val="000000"/>
        </w:rPr>
        <w:t xml:space="preserve">Extended life expectancy, coupled with the increased incidence of gallstones with aging, progressively leads to more elderly patients being evaluated for possible surgery for symptomatic </w:t>
      </w:r>
      <w:proofErr w:type="gramStart"/>
      <w:r w:rsidRPr="00D21200">
        <w:rPr>
          <w:rFonts w:ascii="Book Antiqua" w:eastAsia="Book Antiqua" w:hAnsi="Book Antiqua" w:cs="Book Antiqua"/>
          <w:color w:val="000000"/>
        </w:rPr>
        <w:t>gallstones</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1,2]</w:t>
      </w:r>
      <w:r w:rsidRPr="00D21200">
        <w:rPr>
          <w:rFonts w:ascii="Book Antiqua" w:eastAsia="Book Antiqua" w:hAnsi="Book Antiqua" w:cs="Book Antiqua"/>
          <w:color w:val="000000"/>
        </w:rPr>
        <w:t>.</w:t>
      </w:r>
    </w:p>
    <w:p w14:paraId="00156FE9" w14:textId="59D92F0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The incidence of gallstones in those aged 80 or over is as high as 38</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-53%, and it could increase up to 80% for patients over 90 years of </w:t>
      </w:r>
      <w:proofErr w:type="gramStart"/>
      <w:r w:rsidRPr="00D21200">
        <w:rPr>
          <w:rFonts w:ascii="Book Antiqua" w:eastAsia="Book Antiqua" w:hAnsi="Book Antiqua" w:cs="Book Antiqua"/>
          <w:color w:val="000000"/>
        </w:rPr>
        <w:t>age</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3–5]</w:t>
      </w:r>
      <w:r w:rsidRPr="00D21200">
        <w:rPr>
          <w:rFonts w:ascii="Book Antiqua" w:eastAsia="Book Antiqua" w:hAnsi="Book Antiqua" w:cs="Book Antiqua"/>
          <w:color w:val="000000"/>
        </w:rPr>
        <w:t>. After an initial episode of biliary colic, 20</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-40% of patients will experience recurrent </w:t>
      </w:r>
      <w:proofErr w:type="gramStart"/>
      <w:r w:rsidRPr="00D21200">
        <w:rPr>
          <w:rFonts w:ascii="Book Antiqua" w:eastAsia="Book Antiqua" w:hAnsi="Book Antiqua" w:cs="Book Antiqua"/>
          <w:color w:val="000000"/>
        </w:rPr>
        <w:t>episodes</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6,7]</w:t>
      </w:r>
      <w:r w:rsidRPr="00D21200">
        <w:rPr>
          <w:rFonts w:ascii="Book Antiqua" w:eastAsia="Book Antiqua" w:hAnsi="Book Antiqua" w:cs="Book Antiqua"/>
          <w:color w:val="000000"/>
        </w:rPr>
        <w:t>.</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Within one year, 14% of patients will develop acute cholecystitis, 5% biliary acute</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 xml:space="preserve">pancreatitis (BAP) and 5% </w:t>
      </w:r>
      <w:proofErr w:type="gramStart"/>
      <w:r w:rsidRPr="00D21200">
        <w:rPr>
          <w:rFonts w:ascii="Book Antiqua" w:eastAsia="Book Antiqua" w:hAnsi="Book Antiqua" w:cs="Book Antiqua"/>
          <w:color w:val="000000"/>
        </w:rPr>
        <w:t>choledocholithiasis</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8,9]</w:t>
      </w:r>
      <w:r w:rsidRPr="00D21200">
        <w:rPr>
          <w:rFonts w:ascii="Book Antiqua" w:eastAsia="Book Antiqua" w:hAnsi="Book Antiqua" w:cs="Book Antiqua"/>
          <w:color w:val="000000"/>
        </w:rPr>
        <w:t>. Acute Cholecystitis (AC) is the sixth most common gastrointestinal disease encountered in the emergency department and the second most common cause of hospital admission in the U</w:t>
      </w:r>
      <w:r w:rsidR="00845B67" w:rsidRPr="00D21200">
        <w:rPr>
          <w:rFonts w:ascii="Book Antiqua" w:hAnsi="Book Antiqua" w:cs="Book Antiqua"/>
          <w:color w:val="000000"/>
          <w:lang w:eastAsia="zh-CN"/>
        </w:rPr>
        <w:t xml:space="preserve">nited </w:t>
      </w:r>
      <w:proofErr w:type="gramStart"/>
      <w:r w:rsidR="00845B67" w:rsidRPr="00D21200">
        <w:rPr>
          <w:rFonts w:ascii="Book Antiqua" w:hAnsi="Book Antiqua" w:cs="Book Antiqua"/>
          <w:color w:val="000000"/>
          <w:lang w:eastAsia="zh-CN"/>
        </w:rPr>
        <w:t>States</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10]</w:t>
      </w:r>
      <w:r w:rsidRPr="00D21200">
        <w:rPr>
          <w:rFonts w:ascii="Book Antiqua" w:eastAsia="Book Antiqua" w:hAnsi="Book Antiqua" w:cs="Book Antiqua"/>
          <w:color w:val="000000"/>
        </w:rPr>
        <w:t>.</w:t>
      </w:r>
    </w:p>
    <w:p w14:paraId="5172DDDD" w14:textId="0B1B2E89" w:rsidR="00A77B3E" w:rsidRPr="00D21200" w:rsidRDefault="006D6189" w:rsidP="00845B67">
      <w:pPr>
        <w:spacing w:line="360" w:lineRule="auto"/>
        <w:ind w:firstLineChars="100" w:firstLine="240"/>
        <w:jc w:val="both"/>
        <w:rPr>
          <w:rFonts w:ascii="Book Antiqua" w:hAnsi="Book Antiqua"/>
          <w:lang w:eastAsia="zh-CN"/>
        </w:rPr>
      </w:pPr>
      <w:r w:rsidRPr="00D21200">
        <w:rPr>
          <w:rFonts w:ascii="Book Antiqua" w:eastAsia="Book Antiqua" w:hAnsi="Book Antiqua" w:cs="Book Antiqua"/>
          <w:color w:val="000000"/>
        </w:rPr>
        <w:t xml:space="preserve">With the aid of modern perioperative care and laparoscopic surgery, patients between 65 and 80 years of age are now thought to have operative risks comparable to the younger </w:t>
      </w:r>
      <w:proofErr w:type="gramStart"/>
      <w:r w:rsidRPr="00D21200">
        <w:rPr>
          <w:rFonts w:ascii="Book Antiqua" w:eastAsia="Book Antiqua" w:hAnsi="Book Antiqua" w:cs="Book Antiqua"/>
          <w:color w:val="000000"/>
        </w:rPr>
        <w:t>population</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5]</w:t>
      </w:r>
      <w:r w:rsidRPr="00D21200">
        <w:rPr>
          <w:rFonts w:ascii="Book Antiqua" w:eastAsia="Book Antiqua" w:hAnsi="Book Antiqua" w:cs="Book Antiqua"/>
          <w:color w:val="000000"/>
        </w:rPr>
        <w:t xml:space="preserve">. To date, the outcomes regarding the safety of cholecystectomy performed in older patients are </w:t>
      </w:r>
      <w:proofErr w:type="gramStart"/>
      <w:r w:rsidRPr="00D21200">
        <w:rPr>
          <w:rFonts w:ascii="Book Antiqua" w:eastAsia="Book Antiqua" w:hAnsi="Book Antiqua" w:cs="Book Antiqua"/>
          <w:color w:val="000000"/>
        </w:rPr>
        <w:t>controversial</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11–13]</w:t>
      </w:r>
      <w:r w:rsidRPr="00D21200">
        <w:rPr>
          <w:rFonts w:ascii="Book Antiqua" w:eastAsia="Book Antiqua" w:hAnsi="Book Antiqua" w:cs="Book Antiqua"/>
          <w:color w:val="000000"/>
        </w:rPr>
        <w:t>.</w:t>
      </w:r>
    </w:p>
    <w:p w14:paraId="3EB6452C" w14:textId="7FDBEAB0"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Age itself is one of the critical factors influencing mortality and morbidity after </w:t>
      </w:r>
      <w:proofErr w:type="gramStart"/>
      <w:r w:rsidRPr="00D21200">
        <w:rPr>
          <w:rFonts w:ascii="Book Antiqua" w:eastAsia="Book Antiqua" w:hAnsi="Book Antiqua" w:cs="Book Antiqua"/>
          <w:color w:val="000000"/>
        </w:rPr>
        <w:t>cholecystectomy</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14,15]</w:t>
      </w:r>
      <w:r w:rsidRPr="00D21200">
        <w:rPr>
          <w:rFonts w:ascii="Book Antiqua" w:eastAsia="Book Antiqua" w:hAnsi="Book Antiqua" w:cs="Book Antiqua"/>
          <w:color w:val="000000"/>
        </w:rPr>
        <w:t xml:space="preserve">. The greater burden of comorbidities in elderly patients leads to reduced physiological reserve and increased susceptibility to perioperative </w:t>
      </w:r>
      <w:proofErr w:type="gramStart"/>
      <w:r w:rsidRPr="00D21200">
        <w:rPr>
          <w:rFonts w:ascii="Book Antiqua" w:eastAsia="Book Antiqua" w:hAnsi="Book Antiqua" w:cs="Book Antiqua"/>
          <w:color w:val="000000"/>
        </w:rPr>
        <w:t>complications</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16]</w:t>
      </w:r>
      <w:r w:rsidRPr="00D21200">
        <w:rPr>
          <w:rFonts w:ascii="Book Antiqua" w:eastAsia="Book Antiqua" w:hAnsi="Book Antiqua" w:cs="Book Antiqua"/>
          <w:color w:val="000000"/>
        </w:rPr>
        <w:t xml:space="preserve">. Outcomes can vary widely, depending on the clinical presentation and whether the procedure is performed electively or as an emergency. </w:t>
      </w:r>
    </w:p>
    <w:p w14:paraId="718880F3" w14:textId="76EECEF5"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Increasing age has previously been identified as a factor which significantly reduces the likelihood of emergency</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 xml:space="preserve">and elective cholecystectomy being </w:t>
      </w:r>
      <w:proofErr w:type="gramStart"/>
      <w:r w:rsidRPr="00D21200">
        <w:rPr>
          <w:rFonts w:ascii="Book Antiqua" w:eastAsia="Book Antiqua" w:hAnsi="Book Antiqua" w:cs="Book Antiqua"/>
          <w:color w:val="000000"/>
        </w:rPr>
        <w:t>undertaken</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12]</w:t>
      </w:r>
      <w:r w:rsidRPr="00D21200">
        <w:rPr>
          <w:rFonts w:ascii="Book Antiqua" w:eastAsia="Book Antiqua" w:hAnsi="Book Antiqua" w:cs="Book Antiqua"/>
          <w:color w:val="000000"/>
        </w:rPr>
        <w:t>. One of the reasons quoted for this choice was the reduced life expectancy of this group of patients. The decision about the most appropriate treatment for these patients is always challenging for the surgeon, regardless of the pattern of onset.</w:t>
      </w:r>
    </w:p>
    <w:p w14:paraId="1CC7CD8F" w14:textId="7777777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The purpose of this study is to assess the risks in terms of morbidity of the octogenarian patients treated with cholecystectomy for symptomatic cholelithiasis (biliary colic, AC, BAP) in order to provide useful data that could help surgeons in the </w:t>
      </w:r>
      <w:r w:rsidRPr="00D21200">
        <w:rPr>
          <w:rFonts w:ascii="Book Antiqua" w:eastAsia="Book Antiqua" w:hAnsi="Book Antiqua" w:cs="Book Antiqua"/>
          <w:color w:val="000000"/>
        </w:rPr>
        <w:lastRenderedPageBreak/>
        <w:t>decision process leading to both emergency and elective surgery in this particular population.</w:t>
      </w:r>
    </w:p>
    <w:p w14:paraId="3825B45A" w14:textId="77777777" w:rsidR="00A77B3E" w:rsidRPr="00D21200" w:rsidRDefault="00A77B3E" w:rsidP="00845B67">
      <w:pPr>
        <w:spacing w:line="360" w:lineRule="auto"/>
        <w:jc w:val="both"/>
        <w:rPr>
          <w:rFonts w:ascii="Book Antiqua" w:hAnsi="Book Antiqua"/>
        </w:rPr>
      </w:pPr>
    </w:p>
    <w:p w14:paraId="1984AC8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t>MATERIALS AND METHODS</w:t>
      </w:r>
    </w:p>
    <w:p w14:paraId="11DB63A1" w14:textId="5607B3C3"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A single center retrospective cohort study was conducted on patients who underwent cholecystectomy for symptomatic cholelithiasis between September 2010 and October 2019. Exclusion criteria were age</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80 years and cholecystectomies performed during other surgical procedures. Data were extracted from a retrospective institutional review board-approved database (C.E.ROM. </w:t>
      </w:r>
      <w:proofErr w:type="spellStart"/>
      <w:r w:rsidRPr="00D21200">
        <w:rPr>
          <w:rFonts w:ascii="Book Antiqua" w:eastAsia="Book Antiqua" w:hAnsi="Book Antiqua" w:cs="Book Antiqua"/>
          <w:color w:val="000000"/>
        </w:rPr>
        <w:t>prot.</w:t>
      </w:r>
      <w:proofErr w:type="spellEnd"/>
      <w:r w:rsidRPr="00D21200">
        <w:rPr>
          <w:rFonts w:ascii="Book Antiqua" w:eastAsia="Book Antiqua" w:hAnsi="Book Antiqua" w:cs="Book Antiqua"/>
          <w:color w:val="000000"/>
        </w:rPr>
        <w:t xml:space="preserve"> 3238/2019; I.5/263) on hepatobiliary pancreatic surgery.</w:t>
      </w:r>
    </w:p>
    <w:p w14:paraId="2889CDE3" w14:textId="00ABF050" w:rsidR="00A77B3E" w:rsidRPr="00D21200" w:rsidRDefault="006D6189" w:rsidP="00845B67">
      <w:pPr>
        <w:spacing w:line="360" w:lineRule="auto"/>
        <w:ind w:firstLineChars="100" w:firstLine="240"/>
        <w:jc w:val="both"/>
        <w:rPr>
          <w:rFonts w:ascii="Book Antiqua" w:hAnsi="Book Antiqua" w:cs="Book Antiqua"/>
          <w:color w:val="000000"/>
          <w:lang w:eastAsia="zh-CN"/>
        </w:rPr>
      </w:pPr>
      <w:r w:rsidRPr="00D21200">
        <w:rPr>
          <w:rFonts w:ascii="Book Antiqua" w:eastAsia="Book Antiqua" w:hAnsi="Book Antiqua" w:cs="Book Antiqua"/>
          <w:color w:val="000000"/>
        </w:rPr>
        <w:t>Diagnosis of cholelithiasis was performed based on imaging studies: ultrasound (US), computed tomography (CT) and/or magnetic resonance (MR). AC was diagnosed and graded according to the Tokyo Guidelines (TG</w:t>
      </w:r>
      <w:proofErr w:type="gramStart"/>
      <w:r w:rsidRPr="00D21200">
        <w:rPr>
          <w:rFonts w:ascii="Book Antiqua" w:eastAsia="Book Antiqua" w:hAnsi="Book Antiqua" w:cs="Book Antiqua"/>
          <w:color w:val="000000"/>
        </w:rPr>
        <w:t>18)</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17]</w:t>
      </w:r>
      <w:r w:rsidRPr="00D21200">
        <w:rPr>
          <w:rFonts w:ascii="Book Antiqua" w:eastAsia="Book Antiqua" w:hAnsi="Book Antiqua" w:cs="Book Antiqua"/>
          <w:color w:val="000000"/>
        </w:rPr>
        <w:t xml:space="preserve">. Postoperative complications were defined according to the </w:t>
      </w:r>
      <w:proofErr w:type="spellStart"/>
      <w:r w:rsidRPr="00D21200">
        <w:rPr>
          <w:rFonts w:ascii="Book Antiqua" w:eastAsia="Book Antiqua" w:hAnsi="Book Antiqua" w:cs="Book Antiqua"/>
          <w:color w:val="000000"/>
        </w:rPr>
        <w:t>Clavien</w:t>
      </w:r>
      <w:proofErr w:type="spellEnd"/>
      <w:r w:rsidRPr="00D21200">
        <w:rPr>
          <w:rFonts w:ascii="Book Antiqua" w:eastAsia="Book Antiqua" w:hAnsi="Book Antiqua" w:cs="Book Antiqua"/>
          <w:color w:val="000000"/>
        </w:rPr>
        <w:t xml:space="preserve">- </w:t>
      </w:r>
      <w:proofErr w:type="spellStart"/>
      <w:r w:rsidRPr="00D21200">
        <w:rPr>
          <w:rFonts w:ascii="Book Antiqua" w:eastAsia="Book Antiqua" w:hAnsi="Book Antiqua" w:cs="Book Antiqua"/>
          <w:color w:val="000000"/>
        </w:rPr>
        <w:t>Dindo</w:t>
      </w:r>
      <w:proofErr w:type="spellEnd"/>
      <w:r w:rsidRPr="00D21200">
        <w:rPr>
          <w:rFonts w:ascii="Book Antiqua" w:eastAsia="Book Antiqua" w:hAnsi="Book Antiqua" w:cs="Book Antiqua"/>
          <w:color w:val="000000"/>
        </w:rPr>
        <w:t xml:space="preserve"> </w:t>
      </w:r>
      <w:proofErr w:type="gramStart"/>
      <w:r w:rsidRPr="00D21200">
        <w:rPr>
          <w:rFonts w:ascii="Book Antiqua" w:eastAsia="Book Antiqua" w:hAnsi="Book Antiqua" w:cs="Book Antiqua"/>
          <w:color w:val="000000"/>
        </w:rPr>
        <w:t>classification</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18]</w:t>
      </w:r>
      <w:r w:rsidRPr="00D21200">
        <w:rPr>
          <w:rFonts w:ascii="Book Antiqua" w:eastAsia="Book Antiqua" w:hAnsi="Book Antiqua" w:cs="Book Antiqua"/>
          <w:color w:val="000000"/>
        </w:rPr>
        <w:t xml:space="preserve">. The analyzed variables included patients- age, sex, American Society of Anesthesiologists scale (ASA), Body Mass Index (BMI), </w:t>
      </w:r>
      <w:proofErr w:type="spellStart"/>
      <w:r w:rsidRPr="00D21200">
        <w:rPr>
          <w:rFonts w:ascii="Book Antiqua" w:eastAsia="Book Antiqua" w:hAnsi="Book Antiqua" w:cs="Book Antiqua"/>
          <w:color w:val="000000"/>
        </w:rPr>
        <w:t>Charlson</w:t>
      </w:r>
      <w:proofErr w:type="spellEnd"/>
      <w:r w:rsidRPr="00D21200">
        <w:rPr>
          <w:rFonts w:ascii="Book Antiqua" w:eastAsia="Book Antiqua" w:hAnsi="Book Antiqua" w:cs="Book Antiqua"/>
          <w:color w:val="000000"/>
        </w:rPr>
        <w:t xml:space="preserve"> comorbidity index (CCI)</w:t>
      </w:r>
      <w:r w:rsidRPr="00D21200">
        <w:rPr>
          <w:rFonts w:ascii="Book Antiqua" w:eastAsia="Book Antiqua" w:hAnsi="Book Antiqua" w:cs="Book Antiqua"/>
          <w:color w:val="000000"/>
          <w:vertAlign w:val="superscript"/>
        </w:rPr>
        <w:t>[19]</w:t>
      </w:r>
      <w:r w:rsidRPr="00D21200">
        <w:rPr>
          <w:rFonts w:ascii="Book Antiqua" w:eastAsia="Book Antiqua" w:hAnsi="Book Antiqua" w:cs="Book Antiqua"/>
          <w:color w:val="000000"/>
        </w:rPr>
        <w:t xml:space="preserve">, comorbidity, prior abdominal surgery, laboratory test, radiological imaging, Endoscopic Retrograde </w:t>
      </w:r>
      <w:proofErr w:type="spellStart"/>
      <w:r w:rsidRPr="00D21200">
        <w:rPr>
          <w:rFonts w:ascii="Book Antiqua" w:eastAsia="Book Antiqua" w:hAnsi="Book Antiqua" w:cs="Book Antiqua"/>
          <w:color w:val="000000"/>
        </w:rPr>
        <w:t>Cholangio</w:t>
      </w:r>
      <w:proofErr w:type="spellEnd"/>
      <w:r w:rsidRPr="00D21200">
        <w:rPr>
          <w:rFonts w:ascii="Book Antiqua" w:eastAsia="Book Antiqua" w:hAnsi="Book Antiqua" w:cs="Book Antiqua"/>
          <w:color w:val="000000"/>
        </w:rPr>
        <w:t>-Pancreatography (ERCP),</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diagnosis at admission in urgency; disease-</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cholelithiasis, cholangitis,</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 xml:space="preserve">AC, TG 18 score; and operation-related- timing, admission surgery interval, surgical approach, associated procedures, operative time, afternoon or night procedure, post-operative complication according to </w:t>
      </w:r>
      <w:proofErr w:type="spellStart"/>
      <w:r w:rsidRPr="00D21200">
        <w:rPr>
          <w:rFonts w:ascii="Book Antiqua" w:eastAsia="Book Antiqua" w:hAnsi="Book Antiqua" w:cs="Book Antiqua"/>
          <w:color w:val="000000"/>
        </w:rPr>
        <w:t>Clavien-Dindo</w:t>
      </w:r>
      <w:proofErr w:type="spellEnd"/>
      <w:r w:rsidRPr="00D21200">
        <w:rPr>
          <w:rFonts w:ascii="Book Antiqua" w:eastAsia="Book Antiqua" w:hAnsi="Book Antiqua" w:cs="Book Antiqua"/>
          <w:color w:val="000000"/>
        </w:rPr>
        <w:t xml:space="preserve"> classification, length of hospital stay, supported discharge, mortality. </w:t>
      </w:r>
    </w:p>
    <w:p w14:paraId="02A3DEFD" w14:textId="77777777" w:rsidR="00845B67" w:rsidRPr="00D21200" w:rsidRDefault="00845B67" w:rsidP="00845B67">
      <w:pPr>
        <w:spacing w:line="360" w:lineRule="auto"/>
        <w:ind w:firstLineChars="100" w:firstLine="240"/>
        <w:jc w:val="both"/>
        <w:rPr>
          <w:rFonts w:ascii="Book Antiqua" w:hAnsi="Book Antiqua"/>
          <w:lang w:eastAsia="zh-CN"/>
        </w:rPr>
      </w:pPr>
    </w:p>
    <w:p w14:paraId="49AC525C" w14:textId="77777777" w:rsidR="00A77B3E" w:rsidRPr="00D21200" w:rsidRDefault="006D6189" w:rsidP="00845B67">
      <w:pPr>
        <w:spacing w:line="360" w:lineRule="auto"/>
        <w:jc w:val="both"/>
        <w:rPr>
          <w:rFonts w:ascii="Book Antiqua" w:hAnsi="Book Antiqua"/>
          <w:i/>
        </w:rPr>
      </w:pPr>
      <w:r w:rsidRPr="00D21200">
        <w:rPr>
          <w:rFonts w:ascii="Book Antiqua" w:eastAsia="Book Antiqua" w:hAnsi="Book Antiqua" w:cs="Book Antiqua"/>
          <w:b/>
          <w:bCs/>
          <w:i/>
          <w:color w:val="000000"/>
        </w:rPr>
        <w:t>Indications and procedures</w:t>
      </w:r>
    </w:p>
    <w:p w14:paraId="72E0658A"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Candidates for elective cholecystectomy were those patients with previous history of cholecystitis, biliary colic and/or biliary pancreatitis in the absence of biliary tract lithiasis. In case of choledocholithiasis in the preoperative work-up, in either election or emergency setting patients were referred for preoperative or intraoperative ERCP. Postoperative ERCP was indicated solely in case of choledocholithiasis diagnosed </w:t>
      </w:r>
      <w:r w:rsidRPr="00D21200">
        <w:rPr>
          <w:rFonts w:ascii="Book Antiqua" w:eastAsia="Book Antiqua" w:hAnsi="Book Antiqua" w:cs="Book Antiqua"/>
          <w:color w:val="000000"/>
        </w:rPr>
        <w:lastRenderedPageBreak/>
        <w:t xml:space="preserve">during intraoperative cholangiography in absence of contraindications for endoscopic treatment. The indications for choledocholithotomy were the failure to resolve choledochal lithiasis endoscopically or percutaneously (including by intraoperative </w:t>
      </w:r>
      <w:proofErr w:type="spellStart"/>
      <w:r w:rsidRPr="00D21200">
        <w:rPr>
          <w:rFonts w:ascii="Book Antiqua" w:eastAsia="Book Antiqua" w:hAnsi="Book Antiqua" w:cs="Book Antiqua"/>
          <w:color w:val="000000"/>
        </w:rPr>
        <w:t>Rendez-vous</w:t>
      </w:r>
      <w:proofErr w:type="spellEnd"/>
      <w:r w:rsidRPr="00D21200">
        <w:rPr>
          <w:rFonts w:ascii="Book Antiqua" w:eastAsia="Book Antiqua" w:hAnsi="Book Antiqua" w:cs="Book Antiqua"/>
          <w:color w:val="000000"/>
        </w:rPr>
        <w:t xml:space="preserve">) and </w:t>
      </w:r>
      <w:proofErr w:type="spellStart"/>
      <w:r w:rsidRPr="00D21200">
        <w:rPr>
          <w:rFonts w:ascii="Book Antiqua" w:eastAsia="Book Antiqua" w:hAnsi="Book Antiqua" w:cs="Book Antiqua"/>
          <w:color w:val="000000"/>
        </w:rPr>
        <w:t>Mirizzi’s</w:t>
      </w:r>
      <w:proofErr w:type="spellEnd"/>
      <w:r w:rsidRPr="00D21200">
        <w:rPr>
          <w:rFonts w:ascii="Book Antiqua" w:eastAsia="Book Antiqua" w:hAnsi="Book Antiqua" w:cs="Book Antiqua"/>
          <w:color w:val="000000"/>
        </w:rPr>
        <w:t xml:space="preserve"> syndrome type 2.</w:t>
      </w:r>
    </w:p>
    <w:p w14:paraId="25A46256" w14:textId="2D50E1AD"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The laparoscopic approach was performed with the patient placed in the French position. The first 10-12 mm trocar is inserted with an open technique in peri-umbilical area to achieve a </w:t>
      </w:r>
      <w:proofErr w:type="gramStart"/>
      <w:r w:rsidRPr="00D21200">
        <w:rPr>
          <w:rFonts w:ascii="Book Antiqua" w:eastAsia="Book Antiqua" w:hAnsi="Book Antiqua" w:cs="Book Antiqua"/>
          <w:color w:val="000000"/>
        </w:rPr>
        <w:t>11 mmHg</w:t>
      </w:r>
      <w:proofErr w:type="gramEnd"/>
      <w:r w:rsidRPr="00D21200">
        <w:rPr>
          <w:rFonts w:ascii="Book Antiqua" w:eastAsia="Book Antiqua" w:hAnsi="Book Antiqua" w:cs="Book Antiqua"/>
          <w:color w:val="000000"/>
        </w:rPr>
        <w:t xml:space="preserve"> pneumoperitoneum. The other three trocars are positioned under direct vision in the epigastrium (5</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mm), 1 Laterally in the right flank (5</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mm) and 1 medially in the left flank (10 or 5 mm). In case of open conversion, access with a right subcostal laparotomy was preferred. Antibiotic prophylaxis with 3</w:t>
      </w:r>
      <w:r w:rsidRPr="00D21200">
        <w:rPr>
          <w:rFonts w:ascii="Book Antiqua" w:eastAsia="Book Antiqua" w:hAnsi="Book Antiqua" w:cs="Book Antiqua"/>
          <w:color w:val="000000"/>
          <w:vertAlign w:val="superscript"/>
        </w:rPr>
        <w:t>rd</w:t>
      </w:r>
      <w:r w:rsidRPr="00D21200">
        <w:rPr>
          <w:rFonts w:ascii="Book Antiqua" w:eastAsia="Book Antiqua" w:hAnsi="Book Antiqua" w:cs="Book Antiqua"/>
          <w:color w:val="000000"/>
        </w:rPr>
        <w:t xml:space="preserve"> gen cephalosporins was administered in all patients. In case of AC a combination of antibiotics was used and continued based on clinical grounds. </w:t>
      </w:r>
    </w:p>
    <w:p w14:paraId="2E5D32D1" w14:textId="12EE69B1"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In urgency and elective settings the open approach was indicated in high risk patients who had previous gastric surgery or repeated open abdominal surgery, in patients who need a surgical clearance of the common bile duct, in case of anesthetic contraindications to laparoscopy and in case of patient refusal to laparoscopy.</w:t>
      </w:r>
    </w:p>
    <w:p w14:paraId="487350E5" w14:textId="77777777" w:rsidR="00A77B3E" w:rsidRPr="00D21200" w:rsidRDefault="00A77B3E" w:rsidP="00845B67">
      <w:pPr>
        <w:spacing w:line="360" w:lineRule="auto"/>
        <w:jc w:val="both"/>
        <w:rPr>
          <w:rFonts w:ascii="Book Antiqua" w:hAnsi="Book Antiqua"/>
        </w:rPr>
      </w:pPr>
    </w:p>
    <w:p w14:paraId="0AF33A49" w14:textId="77777777" w:rsidR="00A77B3E" w:rsidRPr="00D21200" w:rsidRDefault="006D6189" w:rsidP="00845B67">
      <w:pPr>
        <w:spacing w:line="360" w:lineRule="auto"/>
        <w:jc w:val="both"/>
        <w:rPr>
          <w:rFonts w:ascii="Book Antiqua" w:hAnsi="Book Antiqua"/>
          <w:i/>
        </w:rPr>
      </w:pPr>
      <w:r w:rsidRPr="00D21200">
        <w:rPr>
          <w:rFonts w:ascii="Book Antiqua" w:eastAsia="Book Antiqua" w:hAnsi="Book Antiqua" w:cs="Book Antiqua"/>
          <w:b/>
          <w:bCs/>
          <w:i/>
          <w:color w:val="000000"/>
        </w:rPr>
        <w:t>Statistical analysis</w:t>
      </w:r>
    </w:p>
    <w:p w14:paraId="300FB4DF"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Data were analyzed using </w:t>
      </w:r>
      <w:proofErr w:type="spellStart"/>
      <w:r w:rsidRPr="00D21200">
        <w:rPr>
          <w:rFonts w:ascii="Book Antiqua" w:eastAsia="Book Antiqua" w:hAnsi="Book Antiqua" w:cs="Book Antiqua"/>
          <w:color w:val="000000"/>
        </w:rPr>
        <w:t>MedCalc</w:t>
      </w:r>
      <w:proofErr w:type="spellEnd"/>
      <w:r w:rsidRPr="00D21200">
        <w:rPr>
          <w:rFonts w:ascii="Book Antiqua" w:eastAsia="Book Antiqua" w:hAnsi="Book Antiqua" w:cs="Book Antiqua"/>
          <w:color w:val="000000"/>
        </w:rPr>
        <w:t xml:space="preserve"> Statistical Software version 15.8 (</w:t>
      </w:r>
      <w:proofErr w:type="spellStart"/>
      <w:r w:rsidRPr="00D21200">
        <w:rPr>
          <w:rFonts w:ascii="Book Antiqua" w:eastAsia="Book Antiqua" w:hAnsi="Book Antiqua" w:cs="Book Antiqua"/>
          <w:color w:val="000000"/>
        </w:rPr>
        <w:t>MedCalc</w:t>
      </w:r>
      <w:proofErr w:type="spellEnd"/>
      <w:r w:rsidRPr="00D21200">
        <w:rPr>
          <w:rFonts w:ascii="Book Antiqua" w:eastAsia="Book Antiqua" w:hAnsi="Book Antiqua" w:cs="Book Antiqua"/>
          <w:color w:val="000000"/>
        </w:rPr>
        <w:t xml:space="preserve"> Software </w:t>
      </w:r>
      <w:proofErr w:type="spellStart"/>
      <w:r w:rsidRPr="00D21200">
        <w:rPr>
          <w:rFonts w:ascii="Book Antiqua" w:eastAsia="Book Antiqua" w:hAnsi="Book Antiqua" w:cs="Book Antiqua"/>
          <w:color w:val="000000"/>
        </w:rPr>
        <w:t>bvba</w:t>
      </w:r>
      <w:proofErr w:type="spellEnd"/>
      <w:r w:rsidRPr="00D21200">
        <w:rPr>
          <w:rFonts w:ascii="Book Antiqua" w:eastAsia="Book Antiqua" w:hAnsi="Book Antiqua" w:cs="Book Antiqua"/>
          <w:color w:val="000000"/>
        </w:rPr>
        <w:t xml:space="preserve">, Ostend, Belgium; https://www.medcalc.org; 2015). Continuous variables were shown as median and interquartile range (IQR) while categorical data were presented as numbers and percentages. Differences between complicated and uncomplicated patients were analyzed with the Mann–Whitney </w:t>
      </w:r>
      <w:r w:rsidRPr="00D21200">
        <w:rPr>
          <w:rFonts w:ascii="Book Antiqua" w:eastAsia="Book Antiqua" w:hAnsi="Book Antiqua" w:cs="Book Antiqua"/>
          <w:i/>
          <w:color w:val="000000"/>
        </w:rPr>
        <w:t>U</w:t>
      </w:r>
      <w:r w:rsidRPr="00D21200">
        <w:rPr>
          <w:rFonts w:ascii="Book Antiqua" w:eastAsia="Book Antiqua" w:hAnsi="Book Antiqua" w:cs="Book Antiqua"/>
          <w:color w:val="000000"/>
        </w:rPr>
        <w:t xml:space="preserve"> test for continuous variables and with the Chi square or Fisher exact tests for the categorical ones. </w:t>
      </w:r>
    </w:p>
    <w:p w14:paraId="659AAB3F" w14:textId="5E05B458"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Logistic regression analyses were performed to investigate the predictors of complications and major complications. The variables who displayed a </w:t>
      </w:r>
      <w:r w:rsidRPr="00D21200">
        <w:rPr>
          <w:rFonts w:ascii="Book Antiqua" w:eastAsia="Book Antiqua" w:hAnsi="Book Antiqua" w:cs="Book Antiqua"/>
          <w:i/>
          <w:caps/>
          <w:color w:val="000000"/>
        </w:rPr>
        <w:t>p</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0.05 at multivariable analysis for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2 complications were merged in a model and its accuracy was assessed with a receiver operating characteristic (ROC) curve analysis to calculate the Area Under the curve (AUC).</w:t>
      </w:r>
    </w:p>
    <w:p w14:paraId="79A880BA" w14:textId="2002B6F2"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lastRenderedPageBreak/>
        <w:t>Decision curve analysis (DCA) was constructed using STATA version 15 (STATA Corp., T</w:t>
      </w:r>
      <w:r w:rsidR="00845B67" w:rsidRPr="00D21200">
        <w:rPr>
          <w:rFonts w:ascii="Book Antiqua" w:hAnsi="Book Antiqua" w:cs="Book Antiqua"/>
          <w:color w:val="000000"/>
          <w:lang w:eastAsia="zh-CN"/>
        </w:rPr>
        <w:t>X</w:t>
      </w:r>
      <w:r w:rsidRPr="00D21200">
        <w:rPr>
          <w:rFonts w:ascii="Book Antiqua" w:eastAsia="Book Antiqua" w:hAnsi="Book Antiqua" w:cs="Book Antiqua"/>
          <w:color w:val="000000"/>
        </w:rPr>
        <w:t>, U</w:t>
      </w:r>
      <w:r w:rsidR="00845B67" w:rsidRPr="00D21200">
        <w:rPr>
          <w:rFonts w:ascii="Book Antiqua" w:hAnsi="Book Antiqua" w:cs="Book Antiqua"/>
          <w:color w:val="000000"/>
          <w:lang w:eastAsia="zh-CN"/>
        </w:rPr>
        <w:t>nited States</w:t>
      </w:r>
      <w:r w:rsidRPr="00D21200">
        <w:rPr>
          <w:rFonts w:ascii="Book Antiqua" w:eastAsia="Book Antiqua" w:hAnsi="Book Antiqua" w:cs="Book Antiqua"/>
          <w:color w:val="000000"/>
        </w:rPr>
        <w:t xml:space="preserve">). DCA allowed the calculation of a clinical benefit for the prediction model in comparison with default strategies of operating all or no patient </w:t>
      </w:r>
      <w:r w:rsidRPr="00D21200">
        <w:rPr>
          <w:rFonts w:ascii="Book Antiqua" w:eastAsia="Book Antiqua" w:hAnsi="Book Antiqua" w:cs="Book Antiqua"/>
          <w:color w:val="000000"/>
          <w:vertAlign w:val="superscript"/>
        </w:rPr>
        <w:t>[20,21]</w:t>
      </w:r>
      <w:r w:rsidRPr="00D21200">
        <w:rPr>
          <w:rFonts w:ascii="Book Antiqua" w:eastAsia="Book Antiqua" w:hAnsi="Book Antiqua" w:cs="Book Antiqua"/>
          <w:color w:val="000000"/>
        </w:rPr>
        <w:t xml:space="preserve">. The DCA graph has on the y-axis the “net benefit” and on the </w:t>
      </w:r>
      <w:r w:rsidR="00845B67" w:rsidRPr="00D21200">
        <w:rPr>
          <w:rFonts w:ascii="Book Antiqua" w:hAnsi="Book Antiqua"/>
          <w:i/>
          <w:iCs/>
          <w:color w:val="000000"/>
          <w:lang w:eastAsia="zh-CN"/>
        </w:rPr>
        <w:t>x</w:t>
      </w:r>
      <w:r w:rsidRPr="00D21200">
        <w:rPr>
          <w:rFonts w:ascii="Book Antiqua" w:eastAsia="Book Antiqua" w:hAnsi="Book Antiqua" w:cs="Book Antiqua"/>
          <w:color w:val="000000"/>
        </w:rPr>
        <w:t>-axis the “threshold probability”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vertAlign w:val="subscript"/>
        </w:rPr>
        <w:t>t</w:t>
      </w:r>
      <w:r w:rsidRPr="00D21200">
        <w:rPr>
          <w:rFonts w:ascii="Book Antiqua" w:eastAsia="Book Antiqua" w:hAnsi="Book Antiqua" w:cs="Book Antiqua"/>
          <w:color w:val="000000"/>
        </w:rPr>
        <w:t xml:space="preserve">). </w:t>
      </w:r>
    </w:p>
    <w:p w14:paraId="505F4E8A" w14:textId="237D2A6A"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The Net benefit could be calculated as follows:</w:t>
      </w:r>
      <w:r w:rsidR="007521D4">
        <w:rPr>
          <w:rFonts w:ascii="Book Antiqua" w:eastAsia="Book Antiqua" w:hAnsi="Book Antiqua" w:cs="Book Antiqua"/>
          <w:color w:val="000000"/>
        </w:rPr>
        <w:t xml:space="preserve"> </w:t>
      </w:r>
      <w:r w:rsidRPr="00D21200">
        <w:rPr>
          <w:rFonts w:ascii="Book Antiqua" w:eastAsia="Book Antiqua" w:hAnsi="Book Antiqua" w:cs="Book Antiqua"/>
          <w:color w:val="000000"/>
        </w:rPr>
        <w:t>Net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(TP/</w:t>
      </w:r>
      <w:r w:rsidRPr="00D21200">
        <w:rPr>
          <w:rFonts w:ascii="Book Antiqua" w:eastAsia="Book Antiqua" w:hAnsi="Book Antiqua" w:cs="Book Antiqua"/>
          <w:i/>
          <w:iCs/>
          <w:color w:val="000000"/>
        </w:rPr>
        <w:t>n</w:t>
      </w:r>
      <w:r w:rsidRPr="00D21200">
        <w:rPr>
          <w:rFonts w:ascii="Book Antiqua" w:eastAsia="Book Antiqua" w:hAnsi="Book Antiqua" w:cs="Book Antiqua"/>
          <w:color w:val="000000"/>
        </w:rPr>
        <w:t>−FP/</w:t>
      </w:r>
      <w:proofErr w:type="gramStart"/>
      <w:r w:rsidRPr="00D21200">
        <w:rPr>
          <w:rFonts w:ascii="Book Antiqua" w:eastAsia="Book Antiqua" w:hAnsi="Book Antiqua" w:cs="Book Antiqua"/>
          <w:i/>
          <w:iCs/>
          <w:color w:val="000000"/>
        </w:rPr>
        <w:t>n</w:t>
      </w:r>
      <w:r w:rsidRPr="00D21200">
        <w:rPr>
          <w:rFonts w:ascii="Book Antiqua" w:eastAsia="Book Antiqua" w:hAnsi="Book Antiqua" w:cs="Book Antiqua"/>
          <w:color w:val="000000"/>
        </w:rPr>
        <w:t>)×</w:t>
      </w:r>
      <w:proofErr w:type="gramEnd"/>
      <w:r w:rsidRPr="00D21200">
        <w:rPr>
          <w:rFonts w:ascii="Book Antiqua" w:eastAsia="Book Antiqua" w:hAnsi="Book Antiqua" w:cs="Book Antiqua"/>
          <w:color w:val="000000"/>
        </w:rPr>
        <w:t>(</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t/1−</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t).</w:t>
      </w:r>
    </w:p>
    <w:p w14:paraId="3BBC692A" w14:textId="77777777" w:rsidR="00845B67" w:rsidRPr="00D21200" w:rsidRDefault="006D6189" w:rsidP="00845B67">
      <w:pPr>
        <w:spacing w:line="360" w:lineRule="auto"/>
        <w:ind w:firstLineChars="100" w:firstLine="240"/>
        <w:jc w:val="both"/>
        <w:rPr>
          <w:rFonts w:ascii="Book Antiqua" w:hAnsi="Book Antiqua"/>
          <w:lang w:eastAsia="zh-CN"/>
        </w:rPr>
      </w:pPr>
      <w:r w:rsidRPr="00D21200">
        <w:rPr>
          <w:rFonts w:ascii="Book Antiqua" w:eastAsia="Book Antiqua" w:hAnsi="Book Antiqua" w:cs="Book Antiqua"/>
          <w:color w:val="000000"/>
        </w:rPr>
        <w:t xml:space="preserve">TP and the FP are the number of patients with true- and false-positive results, respectively; </w:t>
      </w:r>
      <w:r w:rsidRPr="00D21200">
        <w:rPr>
          <w:rFonts w:ascii="Book Antiqua" w:eastAsia="Book Antiqua" w:hAnsi="Book Antiqua" w:cs="Book Antiqua"/>
          <w:i/>
          <w:iCs/>
          <w:color w:val="000000"/>
        </w:rPr>
        <w:t>n</w:t>
      </w:r>
      <w:r w:rsidRPr="00D21200">
        <w:rPr>
          <w:rFonts w:ascii="Book Antiqua" w:eastAsia="Book Antiqua" w:hAnsi="Book Antiqua" w:cs="Book Antiqua"/>
          <w:color w:val="000000"/>
        </w:rPr>
        <w:t xml:space="preserve"> was the total number of patients, and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vertAlign w:val="subscript"/>
        </w:rPr>
        <w:t>t</w:t>
      </w:r>
      <w:r w:rsidRPr="00D21200">
        <w:rPr>
          <w:rFonts w:ascii="Book Antiqua" w:eastAsia="Book Antiqua" w:hAnsi="Book Antiqua" w:cs="Book Antiqua"/>
          <w:color w:val="000000"/>
        </w:rPr>
        <w:t xml:space="preserve"> is the threshold probability of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2 complications. Thus, the “decision curve” resulted from plotting the Net benefit against the threshold probability and, in this study, it was used to test the utility of the constructed model in influencing the indication of performing or not the cholecystectomy in the given population. Each graph showed a curve representing the proposed model, one about performing cholecystectomy on all patients (treat all) and one about treating all patients with conservative treatment (treat none).</w:t>
      </w:r>
    </w:p>
    <w:p w14:paraId="19E5AA5B" w14:textId="461B4753"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The study was reviewed by our expert biostatistician Leonardo </w:t>
      </w:r>
      <w:proofErr w:type="spellStart"/>
      <w:r w:rsidRPr="00D21200">
        <w:rPr>
          <w:rFonts w:ascii="Book Antiqua" w:eastAsia="Book Antiqua" w:hAnsi="Book Antiqua" w:cs="Book Antiqua"/>
          <w:color w:val="000000"/>
        </w:rPr>
        <w:t>Solaini</w:t>
      </w:r>
      <w:proofErr w:type="spellEnd"/>
      <w:r w:rsidRPr="00D21200">
        <w:rPr>
          <w:rFonts w:ascii="Book Antiqua" w:eastAsia="Book Antiqua" w:hAnsi="Book Antiqua" w:cs="Book Antiqua"/>
          <w:color w:val="000000"/>
        </w:rPr>
        <w:t>, MD.</w:t>
      </w:r>
    </w:p>
    <w:p w14:paraId="1AC525B9" w14:textId="77777777" w:rsidR="00A77B3E" w:rsidRPr="00D21200" w:rsidRDefault="00A77B3E" w:rsidP="00845B67">
      <w:pPr>
        <w:spacing w:line="360" w:lineRule="auto"/>
        <w:jc w:val="both"/>
        <w:rPr>
          <w:rFonts w:ascii="Book Antiqua" w:hAnsi="Book Antiqua"/>
        </w:rPr>
      </w:pPr>
    </w:p>
    <w:p w14:paraId="1844FAAF"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t>RESULTS</w:t>
      </w:r>
    </w:p>
    <w:p w14:paraId="2951C233" w14:textId="7CFBB02F"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Overall, 269 patients (179 urgent </w:t>
      </w:r>
      <w:r w:rsidRPr="00D21200">
        <w:rPr>
          <w:rFonts w:ascii="Book Antiqua" w:eastAsia="Book Antiqua" w:hAnsi="Book Antiqua" w:cs="Book Antiqua"/>
          <w:i/>
          <w:iCs/>
          <w:color w:val="000000"/>
        </w:rPr>
        <w:t>vs</w:t>
      </w:r>
      <w:r w:rsidRPr="00D21200">
        <w:rPr>
          <w:rFonts w:ascii="Book Antiqua" w:eastAsia="Book Antiqua" w:hAnsi="Book Antiqua" w:cs="Book Antiqua"/>
          <w:color w:val="000000"/>
        </w:rPr>
        <w:t xml:space="preserve"> 90 elective cholecystectomies) were included in the analysis. Patients’ characteristics are shown in Table 1. Overall, 193 (71.7%) patients had a complicated postoperative course </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Table 2</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ASA score was significantly higher in the patients who had postoperative complications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0.002). Median leukocyte (12850 versus 9300,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0.009) and platelets (272000 </w:t>
      </w:r>
      <w:r w:rsidRPr="00D21200">
        <w:rPr>
          <w:rFonts w:ascii="Book Antiqua" w:eastAsia="Book Antiqua" w:hAnsi="Book Antiqua" w:cs="Book Antiqua"/>
          <w:i/>
          <w:iCs/>
          <w:color w:val="000000"/>
        </w:rPr>
        <w:t>vs</w:t>
      </w:r>
      <w:r w:rsidRPr="00D21200">
        <w:rPr>
          <w:rFonts w:ascii="Book Antiqua" w:eastAsia="Book Antiqua" w:hAnsi="Book Antiqua" w:cs="Book Antiqua"/>
          <w:color w:val="000000"/>
        </w:rPr>
        <w:t xml:space="preserve"> 197000, </w:t>
      </w:r>
      <w:r w:rsidRPr="00D21200">
        <w:rPr>
          <w:rFonts w:ascii="Book Antiqua" w:eastAsia="Book Antiqua" w:hAnsi="Book Antiqua" w:cs="Book Antiqua"/>
          <w:i/>
          <w:caps/>
          <w:color w:val="000000"/>
        </w:rPr>
        <w:t>p</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0.0001) counts at admission were higher in the complicated group. Bilirubin levels were lower in patients who did not have any postoperative complications (0.82 </w:t>
      </w:r>
      <w:r w:rsidRPr="00D21200">
        <w:rPr>
          <w:rFonts w:ascii="Book Antiqua" w:eastAsia="Book Antiqua" w:hAnsi="Book Antiqua" w:cs="Book Antiqua"/>
          <w:i/>
          <w:iCs/>
          <w:color w:val="000000"/>
        </w:rPr>
        <w:t>vs</w:t>
      </w:r>
      <w:r w:rsidRPr="00D21200">
        <w:rPr>
          <w:rFonts w:ascii="Book Antiqua" w:eastAsia="Book Antiqua" w:hAnsi="Book Antiqua" w:cs="Book Antiqua"/>
          <w:color w:val="000000"/>
        </w:rPr>
        <w:t xml:space="preserve"> 1.11,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0.011). The open approach (23.8</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 </w:t>
      </w:r>
      <w:r w:rsidRPr="00D21200">
        <w:rPr>
          <w:rFonts w:ascii="Book Antiqua" w:eastAsia="Book Antiqua" w:hAnsi="Book Antiqua" w:cs="Book Antiqua"/>
          <w:i/>
          <w:iCs/>
          <w:color w:val="000000"/>
        </w:rPr>
        <w:t>vs</w:t>
      </w:r>
      <w:r w:rsidRPr="00D21200">
        <w:rPr>
          <w:rFonts w:ascii="Book Antiqua" w:eastAsia="Book Antiqua" w:hAnsi="Book Antiqua" w:cs="Book Antiqua"/>
          <w:color w:val="000000"/>
        </w:rPr>
        <w:t xml:space="preserve"> 13.0%) was more common in the group who had postoperative complications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0.012). The complicated group had more intraoperative cholangiography (46.1 </w:t>
      </w:r>
      <w:r w:rsidRPr="00D21200">
        <w:rPr>
          <w:rFonts w:ascii="Book Antiqua" w:eastAsia="Book Antiqua" w:hAnsi="Book Antiqua" w:cs="Book Antiqua"/>
          <w:i/>
          <w:iCs/>
          <w:color w:val="000000"/>
        </w:rPr>
        <w:t>vs</w:t>
      </w:r>
      <w:r w:rsidRPr="00D21200">
        <w:rPr>
          <w:rFonts w:ascii="Book Antiqua" w:eastAsia="Book Antiqua" w:hAnsi="Book Antiqua" w:cs="Book Antiqua"/>
          <w:color w:val="000000"/>
        </w:rPr>
        <w:t xml:space="preserve"> 65.3%). The uncomplicated group had more cholecystectomies which were performed during afternoon/night (31.6 </w:t>
      </w:r>
      <w:r w:rsidRPr="00D21200">
        <w:rPr>
          <w:rFonts w:ascii="Book Antiqua" w:eastAsia="Book Antiqua" w:hAnsi="Book Antiqua" w:cs="Book Antiqua"/>
          <w:i/>
          <w:iCs/>
          <w:color w:val="000000"/>
        </w:rPr>
        <w:t>vs</w:t>
      </w:r>
      <w:r w:rsidRPr="00D21200">
        <w:rPr>
          <w:rFonts w:ascii="Book Antiqua" w:eastAsia="Book Antiqua" w:hAnsi="Book Antiqua" w:cs="Book Antiqua"/>
          <w:color w:val="000000"/>
        </w:rPr>
        <w:t xml:space="preserve"> 48.2%,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0.014).</w:t>
      </w:r>
    </w:p>
    <w:p w14:paraId="4093E1F7" w14:textId="3A46FA4D"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lastRenderedPageBreak/>
        <w:t>The 9.7% (</w:t>
      </w:r>
      <w:r w:rsidRPr="00D21200">
        <w:rPr>
          <w:rFonts w:ascii="Book Antiqua" w:eastAsia="Book Antiqua" w:hAnsi="Book Antiqua" w:cs="Book Antiqua"/>
          <w:i/>
          <w:iCs/>
          <w:color w:val="000000"/>
        </w:rPr>
        <w:t>n</w:t>
      </w:r>
      <w:r w:rsidRPr="00D21200">
        <w:rPr>
          <w:rFonts w:ascii="Book Antiqua" w:eastAsia="Book Antiqua" w:hAnsi="Book Antiqua" w:cs="Book Antiqua"/>
          <w:color w:val="000000"/>
        </w:rPr>
        <w:t xml:space="preserve"> = 26) of complications were grade 3 or 4 according to the </w:t>
      </w:r>
      <w:proofErr w:type="spellStart"/>
      <w:r w:rsidRPr="00D21200">
        <w:rPr>
          <w:rFonts w:ascii="Book Antiqua" w:eastAsia="Book Antiqua" w:hAnsi="Book Antiqua" w:cs="Book Antiqua"/>
          <w:color w:val="000000"/>
        </w:rPr>
        <w:t>Clavien-Dindo</w:t>
      </w:r>
      <w:proofErr w:type="spellEnd"/>
      <w:r w:rsidRPr="00D21200">
        <w:rPr>
          <w:rFonts w:ascii="Book Antiqua" w:eastAsia="Book Antiqua" w:hAnsi="Book Antiqua" w:cs="Book Antiqua"/>
          <w:color w:val="000000"/>
        </w:rPr>
        <w:t xml:space="preserve"> classification. The in-hospital mortality rate was 1.5% (</w:t>
      </w:r>
      <w:r w:rsidRPr="00D21200">
        <w:rPr>
          <w:rFonts w:ascii="Book Antiqua" w:eastAsia="Book Antiqua" w:hAnsi="Book Antiqua" w:cs="Book Antiqua"/>
          <w:i/>
          <w:iCs/>
          <w:color w:val="000000"/>
        </w:rPr>
        <w:t>n</w:t>
      </w:r>
      <w:r w:rsidRPr="00D21200">
        <w:rPr>
          <w:rFonts w:ascii="Book Antiqua" w:eastAsia="Book Antiqua" w:hAnsi="Book Antiqua" w:cs="Book Antiqua"/>
          <w:color w:val="000000"/>
        </w:rPr>
        <w:t xml:space="preserve"> = 4) while the 90</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d mortality rate was 3.9% (</w:t>
      </w:r>
      <w:r w:rsidRPr="00D21200">
        <w:rPr>
          <w:rFonts w:ascii="Book Antiqua" w:eastAsia="Book Antiqua" w:hAnsi="Book Antiqua" w:cs="Book Antiqua"/>
          <w:i/>
          <w:iCs/>
          <w:color w:val="000000"/>
        </w:rPr>
        <w:t>n</w:t>
      </w:r>
      <w:r w:rsidRPr="00D21200">
        <w:rPr>
          <w:rFonts w:ascii="Book Antiqua" w:eastAsia="Book Antiqua" w:hAnsi="Book Antiqua" w:cs="Book Antiqua"/>
          <w:color w:val="000000"/>
        </w:rPr>
        <w:t xml:space="preserve"> = 7). The three patients who died after discharge but within 90 days of surgery had had a postoperative course with </w:t>
      </w:r>
      <w:proofErr w:type="spellStart"/>
      <w:r w:rsidRPr="00D21200">
        <w:rPr>
          <w:rFonts w:ascii="Book Antiqua" w:eastAsia="Book Antiqua" w:hAnsi="Book Antiqua" w:cs="Book Antiqua"/>
          <w:color w:val="000000"/>
        </w:rPr>
        <w:t>Clavien-Dindo</w:t>
      </w:r>
      <w:proofErr w:type="spellEnd"/>
      <w:r w:rsidRPr="00D21200">
        <w:rPr>
          <w:rFonts w:ascii="Book Antiqua" w:eastAsia="Book Antiqua" w:hAnsi="Book Antiqua" w:cs="Book Antiqua"/>
          <w:color w:val="000000"/>
        </w:rPr>
        <w:t xml:space="preserve"> grade &lt;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3 (Table 2). All cases of postoperative deaths occurred after open or converted urgent cholecystectomy. </w:t>
      </w:r>
    </w:p>
    <w:p w14:paraId="0450867E" w14:textId="38968CDD"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At 24 </w:t>
      </w:r>
      <w:proofErr w:type="spellStart"/>
      <w:r w:rsidRPr="00D21200">
        <w:rPr>
          <w:rFonts w:ascii="Book Antiqua" w:eastAsia="Book Antiqua" w:hAnsi="Book Antiqua" w:cs="Book Antiqua"/>
          <w:color w:val="000000"/>
        </w:rPr>
        <w:t>mo</w:t>
      </w:r>
      <w:proofErr w:type="spellEnd"/>
      <w:r w:rsidRPr="00D21200">
        <w:rPr>
          <w:rFonts w:ascii="Book Antiqua" w:eastAsia="Book Antiqua" w:hAnsi="Book Antiqua" w:cs="Book Antiqua"/>
          <w:color w:val="000000"/>
        </w:rPr>
        <w:t xml:space="preserve"> follow-up, 195 were alive (85.9%) while 32 (14.1%) died for unrelated causes. For 23 (8.8%) patients last follow-up was at 90 days. At multivariable analysis, performing an intraoperative cholangiography (2.99, 1.43-6.24;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0.003), the diagnosis of cholangitis at admission (12.7, 1.61-100.1;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0.016), platelets count (1.00, 1.00-1.01;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0.0008), the laparoscopic approach (0.10, 0.02-0.46; </w:t>
      </w:r>
      <w:r w:rsidRPr="00D21200">
        <w:rPr>
          <w:rFonts w:ascii="Book Antiqua" w:eastAsia="Book Antiqua" w:hAnsi="Book Antiqua" w:cs="Book Antiqua"/>
          <w:i/>
          <w:iCs/>
          <w:color w:val="000000"/>
        </w:rPr>
        <w:t>P</w:t>
      </w:r>
      <w:r w:rsidRPr="00D21200">
        <w:rPr>
          <w:rFonts w:ascii="Book Antiqua" w:eastAsia="Book Antiqua" w:hAnsi="Book Antiqua" w:cs="Book Antiqua"/>
          <w:color w:val="000000"/>
        </w:rPr>
        <w:t xml:space="preserve"> = 0.003) were significantly associated with posto</w:t>
      </w:r>
      <w:r w:rsidR="00845B67" w:rsidRPr="00D21200">
        <w:rPr>
          <w:rFonts w:ascii="Book Antiqua" w:eastAsia="Book Antiqua" w:hAnsi="Book Antiqua" w:cs="Book Antiqua"/>
          <w:color w:val="000000"/>
        </w:rPr>
        <w:t>perative complications (Table 3</w:t>
      </w:r>
      <w:r w:rsidRPr="00D21200">
        <w:rPr>
          <w:rFonts w:ascii="Book Antiqua" w:eastAsia="Book Antiqua" w:hAnsi="Book Antiqua" w:cs="Book Antiqua"/>
          <w:color w:val="000000"/>
        </w:rPr>
        <w:t>).</w:t>
      </w:r>
    </w:p>
    <w:p w14:paraId="2044475F" w14:textId="037CC925"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ASA 4 patients (12.6, 4.27-37.3; </w:t>
      </w:r>
      <w:r w:rsidR="00845B67" w:rsidRPr="00D21200">
        <w:rPr>
          <w:rFonts w:ascii="Book Antiqua" w:hAnsi="Book Antiqua" w:cs="Book Antiqua"/>
          <w:i/>
          <w:color w:val="000000"/>
          <w:lang w:eastAsia="zh-CN"/>
        </w:rPr>
        <w:t>P</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0.0001), performing a choledocholithotomy (10.2 (2.04-51.1; </w:t>
      </w:r>
      <w:r w:rsidR="00845B67" w:rsidRPr="00D21200">
        <w:rPr>
          <w:rFonts w:ascii="Book Antiqua" w:eastAsia="Book Antiqua" w:hAnsi="Book Antiqua" w:cs="Book Antiqua"/>
          <w:i/>
          <w:iCs/>
          <w:color w:val="000000"/>
        </w:rPr>
        <w:t>P</w:t>
      </w:r>
      <w:r w:rsidR="00845B67" w:rsidRPr="00D21200">
        <w:rPr>
          <w:rFonts w:ascii="Book Antiqua" w:eastAsia="Book Antiqua" w:hAnsi="Book Antiqua" w:cs="Book Antiqua"/>
          <w:color w:val="000000"/>
        </w:rPr>
        <w:t xml:space="preserve"> =</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0.005) and bilirubin levels (1.4, 1.33-1.75; </w:t>
      </w:r>
      <w:r w:rsidR="00845B67" w:rsidRPr="00D21200">
        <w:rPr>
          <w:rFonts w:ascii="Book Antiqua" w:eastAsia="Book Antiqua" w:hAnsi="Book Antiqua" w:cs="Book Antiqua"/>
          <w:i/>
          <w:iCs/>
          <w:color w:val="000000"/>
        </w:rPr>
        <w:t>P</w:t>
      </w:r>
      <w:r w:rsidR="00845B67" w:rsidRPr="00D21200">
        <w:rPr>
          <w:rFonts w:ascii="Book Antiqua" w:eastAsia="Book Antiqua" w:hAnsi="Book Antiqua" w:cs="Book Antiqua"/>
          <w:color w:val="000000"/>
        </w:rPr>
        <w:t xml:space="preserve"> =</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0.002) were significantly associated with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2 complications (Table 4) for the whole population.</w:t>
      </w:r>
    </w:p>
    <w:p w14:paraId="7672D8CE" w14:textId="7A5DA04C"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The ROC curve analysis showed that the model including the three variables to predict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2 complications had an AUC of 0.79 (0.73-0.85) (Figure 1). </w:t>
      </w:r>
    </w:p>
    <w:p w14:paraId="2EF45A1D" w14:textId="1C3A1269"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The decision curve analysis is shown in Figure 2. According to the graph, the treating all strategy may be harmful in terms of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2 complications in patients with threshold probabilities &gt;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13%. The proposed model showed a higher Net benefit than the treating all/none options between threshold probabilities of 11</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 and 32% of developing a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2 complication.</w:t>
      </w:r>
    </w:p>
    <w:p w14:paraId="6F31C700" w14:textId="77777777" w:rsidR="00A77B3E" w:rsidRPr="00D21200" w:rsidRDefault="00A77B3E" w:rsidP="00845B67">
      <w:pPr>
        <w:spacing w:line="360" w:lineRule="auto"/>
        <w:jc w:val="both"/>
        <w:rPr>
          <w:rFonts w:ascii="Book Antiqua" w:hAnsi="Book Antiqua"/>
        </w:rPr>
      </w:pPr>
    </w:p>
    <w:p w14:paraId="63AC3B3E"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t>DISCUSSION</w:t>
      </w:r>
    </w:p>
    <w:p w14:paraId="61699742" w14:textId="5281F24A"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 xml:space="preserve">Even though gallstones increase with aging, older patients are less likely to undergo </w:t>
      </w:r>
      <w:proofErr w:type="gramStart"/>
      <w:r w:rsidRPr="00D21200">
        <w:rPr>
          <w:rFonts w:ascii="Book Antiqua" w:eastAsia="Book Antiqua" w:hAnsi="Book Antiqua" w:cs="Book Antiqua"/>
          <w:color w:val="000000"/>
        </w:rPr>
        <w:t>cholecystectomy</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1,22]</w:t>
      </w:r>
      <w:r w:rsidRPr="00D21200">
        <w:rPr>
          <w:rFonts w:ascii="Book Antiqua" w:eastAsia="Book Antiqua" w:hAnsi="Book Antiqua" w:cs="Book Antiqua"/>
          <w:color w:val="000000"/>
        </w:rPr>
        <w:t xml:space="preserve">. In fact, it has been estimated that less than a quarter of elderly patients who meet the criteria for elective cholecystectomy undergo </w:t>
      </w:r>
      <w:proofErr w:type="gramStart"/>
      <w:r w:rsidRPr="00D21200">
        <w:rPr>
          <w:rFonts w:ascii="Book Antiqua" w:eastAsia="Book Antiqua" w:hAnsi="Book Antiqua" w:cs="Book Antiqua"/>
          <w:color w:val="000000"/>
        </w:rPr>
        <w:t>surgery</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1,22]</w:t>
      </w:r>
      <w:r w:rsidRPr="00D21200">
        <w:rPr>
          <w:rFonts w:ascii="Book Antiqua" w:eastAsia="Book Antiqua" w:hAnsi="Book Antiqua" w:cs="Book Antiqua"/>
          <w:color w:val="000000"/>
        </w:rPr>
        <w:t xml:space="preserve">. This is because increasing age is a negative predictor after cholecystectomy, due to the higher perceived surgical risks, especially after hospitalization for complications of </w:t>
      </w:r>
      <w:proofErr w:type="gramStart"/>
      <w:r w:rsidRPr="00D21200">
        <w:rPr>
          <w:rFonts w:ascii="Book Antiqua" w:eastAsia="Book Antiqua" w:hAnsi="Book Antiqua" w:cs="Book Antiqua"/>
          <w:color w:val="000000"/>
        </w:rPr>
        <w:lastRenderedPageBreak/>
        <w:t>gallstones</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1]</w:t>
      </w:r>
      <w:r w:rsidRPr="00D21200">
        <w:rPr>
          <w:rFonts w:ascii="Book Antiqua" w:eastAsia="Book Antiqua" w:hAnsi="Book Antiqua" w:cs="Book Antiqua"/>
          <w:color w:val="000000"/>
        </w:rPr>
        <w:t>. In this clinical arena, the availability of a tool to support the surgeon in his decision making is of utmost importance.</w:t>
      </w:r>
    </w:p>
    <w:p w14:paraId="2ADCA1BC" w14:textId="7777777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Cholecystectomy for symptomatic gallstone disease is associated with a high postoperative complication rate in octogenarians. However, it must be highlighted that only 9.7% of patients had a severe complication, indicating that cholecystectomy could remain a treatment option in this population. In line with this assumption, the NICE 2014</w:t>
      </w:r>
      <w:r w:rsidRPr="00D21200">
        <w:rPr>
          <w:rFonts w:ascii="Book Antiqua" w:eastAsia="Book Antiqua" w:hAnsi="Book Antiqua" w:cs="Book Antiqua"/>
          <w:color w:val="000000"/>
          <w:vertAlign w:val="superscript"/>
        </w:rPr>
        <w:t>[23]</w:t>
      </w:r>
      <w:r w:rsidRPr="00D21200">
        <w:rPr>
          <w:rFonts w:ascii="Book Antiqua" w:eastAsia="Book Antiqua" w:hAnsi="Book Antiqua" w:cs="Book Antiqua"/>
          <w:color w:val="000000"/>
        </w:rPr>
        <w:t xml:space="preserve"> and TG18</w:t>
      </w:r>
      <w:r w:rsidRPr="00D21200">
        <w:rPr>
          <w:rFonts w:ascii="Book Antiqua" w:eastAsia="Book Antiqua" w:hAnsi="Book Antiqua" w:cs="Book Antiqua"/>
          <w:color w:val="000000"/>
          <w:vertAlign w:val="superscript"/>
        </w:rPr>
        <w:t>[17]</w:t>
      </w:r>
      <w:r w:rsidRPr="00D21200">
        <w:rPr>
          <w:rFonts w:ascii="Book Antiqua" w:eastAsia="Book Antiqua" w:hAnsi="Book Antiqua" w:cs="Book Antiqua"/>
          <w:color w:val="000000"/>
        </w:rPr>
        <w:t xml:space="preserve"> guidelines did not suggest an age cut-off to surgically treat symptomatic gallstone disease or cholecystitis.</w:t>
      </w:r>
    </w:p>
    <w:p w14:paraId="6D356C35" w14:textId="5E38D56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Other reports showed similar high morbidity rates ranging between 14.7% and 51</w:t>
      </w:r>
      <w:proofErr w:type="gramStart"/>
      <w:r w:rsidRPr="00D21200">
        <w:rPr>
          <w:rFonts w:ascii="Book Antiqua" w:eastAsia="Book Antiqua" w:hAnsi="Book Antiqua" w:cs="Book Antiqua"/>
          <w:color w:val="000000"/>
        </w:rPr>
        <w:t>%</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24–27]</w:t>
      </w:r>
      <w:r w:rsidRPr="00D21200">
        <w:rPr>
          <w:rFonts w:ascii="Book Antiqua" w:eastAsia="Book Antiqua" w:hAnsi="Book Antiqua" w:cs="Book Antiqua"/>
          <w:color w:val="000000"/>
        </w:rPr>
        <w:t xml:space="preserve">. </w:t>
      </w:r>
    </w:p>
    <w:p w14:paraId="35850EF6" w14:textId="455FA610"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Only 3 studies with populations with similar characteristics reported complications graded according to the </w:t>
      </w:r>
      <w:proofErr w:type="spellStart"/>
      <w:r w:rsidRPr="00D21200">
        <w:rPr>
          <w:rFonts w:ascii="Book Antiqua" w:eastAsia="Book Antiqua" w:hAnsi="Book Antiqua" w:cs="Book Antiqua"/>
          <w:color w:val="000000"/>
        </w:rPr>
        <w:t>Clavien-Dindo</w:t>
      </w:r>
      <w:proofErr w:type="spellEnd"/>
      <w:r w:rsidRPr="00D21200">
        <w:rPr>
          <w:rFonts w:ascii="Book Antiqua" w:eastAsia="Book Antiqua" w:hAnsi="Book Antiqua" w:cs="Book Antiqua"/>
          <w:color w:val="000000"/>
        </w:rPr>
        <w:t xml:space="preserve"> classification and all found that the majority of complications were </w:t>
      </w:r>
      <w:proofErr w:type="spellStart"/>
      <w:r w:rsidRPr="00D21200">
        <w:rPr>
          <w:rFonts w:ascii="Book Antiqua" w:eastAsia="Book Antiqua" w:hAnsi="Book Antiqua" w:cs="Book Antiqua"/>
          <w:color w:val="000000"/>
        </w:rPr>
        <w:t>Clavien-Dindo</w:t>
      </w:r>
      <w:proofErr w:type="spellEnd"/>
      <w:r w:rsidRPr="00D21200">
        <w:rPr>
          <w:rFonts w:ascii="Book Antiqua" w:eastAsia="Book Antiqua" w:hAnsi="Book Antiqua" w:cs="Book Antiqua"/>
          <w:color w:val="000000"/>
        </w:rPr>
        <w:t xml:space="preserve"> grade 1-2 characteristics </w:t>
      </w:r>
      <w:r w:rsidRPr="00D21200">
        <w:rPr>
          <w:rFonts w:ascii="Book Antiqua" w:eastAsia="Book Antiqua" w:hAnsi="Book Antiqua" w:cs="Book Antiqua"/>
          <w:color w:val="000000"/>
          <w:vertAlign w:val="superscript"/>
        </w:rPr>
        <w:t>[28–30]</w:t>
      </w:r>
      <w:r w:rsidRPr="00D21200">
        <w:rPr>
          <w:rFonts w:ascii="Book Antiqua" w:eastAsia="Book Antiqua" w:hAnsi="Book Antiqua" w:cs="Book Antiqua"/>
          <w:color w:val="000000"/>
        </w:rPr>
        <w:t>.</w:t>
      </w:r>
    </w:p>
    <w:p w14:paraId="4C9BC7D0" w14:textId="7777777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The feasibility of cholecystectomy in octogenarians was evaluated in different studies that confirmed its safety, but in the investigated “all comers” groups the surgical treatment in an elective setting always represented more than half of the </w:t>
      </w:r>
      <w:proofErr w:type="gramStart"/>
      <w:r w:rsidRPr="00D21200">
        <w:rPr>
          <w:rFonts w:ascii="Book Antiqua" w:eastAsia="Book Antiqua" w:hAnsi="Book Antiqua" w:cs="Book Antiqua"/>
          <w:color w:val="000000"/>
        </w:rPr>
        <w:t>cases</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28]</w:t>
      </w:r>
      <w:r w:rsidRPr="00D21200">
        <w:rPr>
          <w:rFonts w:ascii="Book Antiqua" w:eastAsia="Book Antiqua" w:hAnsi="Book Antiqua" w:cs="Book Antiqua"/>
          <w:color w:val="000000"/>
        </w:rPr>
        <w:t>. Differently, the population analyzed in this study was characterized by a limited number of patients (33.5%) treated electively with cholecystectomy.</w:t>
      </w:r>
    </w:p>
    <w:p w14:paraId="0F4D453E" w14:textId="1345AB0E"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In addition, according to our analysis, cholecystectomy seemed to be associated with acceptable safety parameters in moderate-severe acute cholecystitis. As such, 90</w:t>
      </w:r>
      <w:r w:rsidR="00845B67" w:rsidRPr="00D21200">
        <w:rPr>
          <w:rFonts w:ascii="Book Antiqua" w:hAnsi="Book Antiqua" w:cs="Book Antiqua"/>
          <w:color w:val="000000"/>
          <w:lang w:eastAsia="zh-CN"/>
        </w:rPr>
        <w:t xml:space="preserve"> d</w:t>
      </w:r>
      <w:r w:rsidRPr="00D21200">
        <w:rPr>
          <w:rFonts w:ascii="Book Antiqua" w:eastAsia="Book Antiqua" w:hAnsi="Book Antiqua" w:cs="Book Antiqua"/>
          <w:color w:val="000000"/>
        </w:rPr>
        <w:t xml:space="preserve"> mortality in our cohort was 2.6%. This is similar to what has been reported by the two largest single-center studies which showed in-hospital mortality ranging between 4% to 4.8</w:t>
      </w:r>
      <w:proofErr w:type="gramStart"/>
      <w:r w:rsidRPr="00D21200">
        <w:rPr>
          <w:rFonts w:ascii="Book Antiqua" w:eastAsia="Book Antiqua" w:hAnsi="Book Antiqua" w:cs="Book Antiqua"/>
          <w:color w:val="000000"/>
        </w:rPr>
        <w:t>%</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28,31]</w:t>
      </w:r>
      <w:r w:rsidRPr="00D21200">
        <w:rPr>
          <w:rFonts w:ascii="Book Antiqua" w:eastAsia="Book Antiqua" w:hAnsi="Book Antiqua" w:cs="Book Antiqua"/>
          <w:color w:val="000000"/>
        </w:rPr>
        <w:t xml:space="preserve">.This was also confirmed by a recent systematic review comparing the outcomes of patients with 65-79 </w:t>
      </w:r>
      <w:r w:rsidR="00845B67" w:rsidRPr="00D21200">
        <w:rPr>
          <w:rFonts w:ascii="Book Antiqua" w:eastAsia="Book Antiqua" w:hAnsi="Book Antiqua" w:cs="Book Antiqua"/>
          <w:i/>
          <w:color w:val="000000"/>
        </w:rPr>
        <w:t>vs</w:t>
      </w:r>
      <w:r w:rsidRPr="00D21200">
        <w:rPr>
          <w:rFonts w:ascii="Book Antiqua" w:eastAsia="Book Antiqua" w:hAnsi="Book Antiqua" w:cs="Book Antiqua"/>
          <w:color w:val="000000"/>
        </w:rPr>
        <w:t xml:space="preserve"> ≥</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80 years which showed a mortality rate of 0</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4.6% in the older age group</w:t>
      </w:r>
      <w:r w:rsidRPr="00D21200">
        <w:rPr>
          <w:rFonts w:ascii="Book Antiqua" w:eastAsia="Book Antiqua" w:hAnsi="Book Antiqua" w:cs="Book Antiqua"/>
          <w:color w:val="000000"/>
          <w:vertAlign w:val="superscript"/>
        </w:rPr>
        <w:t>[5]</w:t>
      </w:r>
      <w:r w:rsidRPr="00D21200">
        <w:rPr>
          <w:rFonts w:ascii="Book Antiqua" w:eastAsia="Book Antiqua" w:hAnsi="Book Antiqua" w:cs="Book Antiqua"/>
          <w:color w:val="000000"/>
        </w:rPr>
        <w:t>.</w:t>
      </w:r>
    </w:p>
    <w:p w14:paraId="2266045D" w14:textId="72BFE3D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A severely complicated postoperative course, may have a dramatic impact on the elderly patients who may not return to their previous level of </w:t>
      </w:r>
      <w:proofErr w:type="gramStart"/>
      <w:r w:rsidRPr="00D21200">
        <w:rPr>
          <w:rFonts w:ascii="Book Antiqua" w:eastAsia="Book Antiqua" w:hAnsi="Book Antiqua" w:cs="Book Antiqua"/>
          <w:color w:val="000000"/>
        </w:rPr>
        <w:t>activity</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32]</w:t>
      </w:r>
      <w:r w:rsidRPr="00D21200">
        <w:rPr>
          <w:rFonts w:ascii="Book Antiqua" w:eastAsia="Book Antiqua" w:hAnsi="Book Antiqua" w:cs="Book Antiqua"/>
          <w:color w:val="000000"/>
        </w:rPr>
        <w:t>.</w:t>
      </w:r>
    </w:p>
    <w:p w14:paraId="3EC21709" w14:textId="7777777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Our analysis could find those factors which could help in predicting those patients at risk of having a severely complicated postoperative course. </w:t>
      </w:r>
    </w:p>
    <w:p w14:paraId="36FA9767" w14:textId="4E8789E2"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lastRenderedPageBreak/>
        <w:t>According to the decision curve analysis our model may be of use in selecting those elderly patients at the lowest risk of severe complications for whom cholecystectomy should be performed.</w:t>
      </w:r>
      <w:r w:rsidR="007521D4">
        <w:rPr>
          <w:rFonts w:ascii="Book Antiqua" w:eastAsia="Book Antiqua" w:hAnsi="Book Antiqua" w:cs="Book Antiqua"/>
          <w:color w:val="000000"/>
        </w:rPr>
        <w:t xml:space="preserve"> </w:t>
      </w:r>
    </w:p>
    <w:p w14:paraId="468F09CF" w14:textId="045A5226"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 xml:space="preserve">We found that ASA 4 patients with elevated bilirubin levels and in need of choledocholithotomy had the highest risk of developing a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2 complication. The risk of a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2 complication was nearly 80% for this subgroup of patients. </w:t>
      </w:r>
    </w:p>
    <w:p w14:paraId="7878174C" w14:textId="7777777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This may indicate the need of considering alternative non-operative approaches for this subgroup of patients, preferring endoscopic/percutaneous options.</w:t>
      </w:r>
    </w:p>
    <w:p w14:paraId="3222BB4B" w14:textId="730D90C4"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Our paper appears to be the first in the literature to document a statistically significant correlation between the use of choledocholithotomy and complications.</w:t>
      </w:r>
      <w:r w:rsidRPr="00D21200">
        <w:rPr>
          <w:rFonts w:ascii="Book Antiqua" w:eastAsia="Book Antiqua" w:hAnsi="Book Antiqua" w:cs="Book Antiqua"/>
          <w:color w:val="000000"/>
          <w:vertAlign w:val="superscript"/>
        </w:rPr>
        <w:t>[33,34]</w:t>
      </w:r>
      <w:r w:rsidRPr="00D21200">
        <w:rPr>
          <w:rFonts w:ascii="Book Antiqua" w:eastAsia="Book Antiqua" w:hAnsi="Book Antiqua" w:cs="Book Antiqua"/>
          <w:color w:val="000000"/>
        </w:rPr>
        <w:t xml:space="preserve"> This may be due to the fact that our analysis focused on a very select population of patients with &gt;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80 years of age. This finding may suggest considering a surgical-endoscopic '</w:t>
      </w:r>
      <w:proofErr w:type="spellStart"/>
      <w:r w:rsidRPr="00D21200">
        <w:rPr>
          <w:rFonts w:ascii="Book Antiqua" w:eastAsia="Book Antiqua" w:hAnsi="Book Antiqua" w:cs="Book Antiqua"/>
          <w:color w:val="000000"/>
        </w:rPr>
        <w:t>rendez-vous</w:t>
      </w:r>
      <w:proofErr w:type="spellEnd"/>
      <w:r w:rsidRPr="00D21200">
        <w:rPr>
          <w:rFonts w:ascii="Book Antiqua" w:eastAsia="Book Antiqua" w:hAnsi="Book Antiqua" w:cs="Book Antiqua"/>
          <w:color w:val="000000"/>
        </w:rPr>
        <w:t xml:space="preserve">' procedure as an alternative to </w:t>
      </w:r>
      <w:proofErr w:type="gramStart"/>
      <w:r w:rsidRPr="00D21200">
        <w:rPr>
          <w:rFonts w:ascii="Book Antiqua" w:eastAsia="Book Antiqua" w:hAnsi="Book Antiqua" w:cs="Book Antiqua"/>
          <w:color w:val="000000"/>
        </w:rPr>
        <w:t>choledocholithotomy</w:t>
      </w:r>
      <w:r w:rsidRPr="00D21200">
        <w:rPr>
          <w:rFonts w:ascii="Book Antiqua" w:eastAsia="Book Antiqua" w:hAnsi="Book Antiqua" w:cs="Book Antiqua"/>
          <w:color w:val="000000"/>
          <w:vertAlign w:val="superscript"/>
        </w:rPr>
        <w:t>[</w:t>
      </w:r>
      <w:proofErr w:type="gramEnd"/>
      <w:r w:rsidRPr="00D21200">
        <w:rPr>
          <w:rFonts w:ascii="Book Antiqua" w:eastAsia="Book Antiqua" w:hAnsi="Book Antiqua" w:cs="Book Antiqua"/>
          <w:color w:val="000000"/>
          <w:vertAlign w:val="superscript"/>
        </w:rPr>
        <w:t>35]</w:t>
      </w:r>
      <w:r w:rsidRPr="00D21200">
        <w:rPr>
          <w:rFonts w:ascii="Book Antiqua" w:eastAsia="Book Antiqua" w:hAnsi="Book Antiqua" w:cs="Book Antiqua"/>
          <w:color w:val="000000"/>
        </w:rPr>
        <w:t xml:space="preserve">. However, additional studies on this approach on the oldest-old populations are warranted to confirm this hypothesis. </w:t>
      </w:r>
    </w:p>
    <w:p w14:paraId="7977E94F" w14:textId="77777777" w:rsidR="00A77B3E" w:rsidRPr="00D21200" w:rsidRDefault="006D6189" w:rsidP="00845B67">
      <w:pPr>
        <w:spacing w:line="360" w:lineRule="auto"/>
        <w:ind w:firstLineChars="100" w:firstLine="240"/>
        <w:jc w:val="both"/>
        <w:rPr>
          <w:rFonts w:ascii="Book Antiqua" w:hAnsi="Book Antiqua"/>
        </w:rPr>
      </w:pPr>
      <w:r w:rsidRPr="00D21200">
        <w:rPr>
          <w:rFonts w:ascii="Book Antiqua" w:eastAsia="Book Antiqua" w:hAnsi="Book Antiqua" w:cs="Book Antiqua"/>
          <w:color w:val="000000"/>
        </w:rPr>
        <w:t>The limitations of this study are linked to its retrospective nature whose outcomes may be confounded by selection bias. As such, the cohort may include the fittest patients, for whom a definitive treatment like cholecystectomy may not represent a major risk. In addition, we could not provide data on frailty which may be another factor to consider when dealing with the oldest-old patients. This might have helped in creating an even more accurate model in predicting patients at risk for severe postoperative complications following cholecystectomy for gallstone disease. Finally, since the study is based on a surgical database, we could not consider those patients treated only with percutaneous/endoscopic procedures which might be considered a treatment option for a subpopulation of octogenarians.</w:t>
      </w:r>
    </w:p>
    <w:p w14:paraId="083E7D54" w14:textId="77777777" w:rsidR="00A77B3E" w:rsidRPr="00D21200" w:rsidRDefault="00A77B3E" w:rsidP="00845B67">
      <w:pPr>
        <w:spacing w:line="360" w:lineRule="auto"/>
        <w:jc w:val="both"/>
        <w:rPr>
          <w:rFonts w:ascii="Book Antiqua" w:hAnsi="Book Antiqua"/>
        </w:rPr>
      </w:pPr>
    </w:p>
    <w:p w14:paraId="605ABC48"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t>CONCLUSION</w:t>
      </w:r>
    </w:p>
    <w:p w14:paraId="13F5FBE9"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lastRenderedPageBreak/>
        <w:t>ASA 4 patients with higher levels of bilirubin at admission who may need a choledocholithotomy are at the highest risk of a severely complicated postoperative course. These factors should be included in the decision-making process in defining the ideal elderly patients to be submitted to cholecystectomy for cholelithiasis in either an emergency or elective setting.</w:t>
      </w:r>
    </w:p>
    <w:p w14:paraId="5ECDE6BF" w14:textId="77777777" w:rsidR="00A77B3E" w:rsidRPr="00D21200" w:rsidRDefault="00A77B3E" w:rsidP="00845B67">
      <w:pPr>
        <w:spacing w:line="360" w:lineRule="auto"/>
        <w:jc w:val="both"/>
        <w:rPr>
          <w:rFonts w:ascii="Book Antiqua" w:hAnsi="Book Antiqua"/>
        </w:rPr>
      </w:pPr>
    </w:p>
    <w:p w14:paraId="1C1A03B5"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t>ARTICLE HIGHLIGHTS</w:t>
      </w:r>
    </w:p>
    <w:p w14:paraId="2D0CF3D2"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t>Research background</w:t>
      </w:r>
    </w:p>
    <w:p w14:paraId="64F29A8D" w14:textId="4329FD00"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Incidence of gallstones in those aged</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 80 </w:t>
      </w:r>
      <w:r w:rsidR="00845B67" w:rsidRPr="00D21200">
        <w:rPr>
          <w:rFonts w:ascii="Book Antiqua" w:hAnsi="Book Antiqua" w:cs="Book Antiqua"/>
          <w:color w:val="000000"/>
          <w:lang w:eastAsia="zh-CN"/>
        </w:rPr>
        <w:t xml:space="preserve">years </w:t>
      </w:r>
      <w:r w:rsidRPr="00D21200">
        <w:rPr>
          <w:rFonts w:ascii="Book Antiqua" w:eastAsia="Book Antiqua" w:hAnsi="Book Antiqua" w:cs="Book Antiqua"/>
          <w:color w:val="000000"/>
        </w:rPr>
        <w:t>is as high as 38</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-53%. This population is at higher risk of complication following cholecystectomy with postoperative morbidity rates up to over 50%.</w:t>
      </w:r>
    </w:p>
    <w:p w14:paraId="4A1FF634" w14:textId="77777777" w:rsidR="00A77B3E" w:rsidRPr="00D21200" w:rsidRDefault="00A77B3E" w:rsidP="00845B67">
      <w:pPr>
        <w:spacing w:line="360" w:lineRule="auto"/>
        <w:jc w:val="both"/>
        <w:rPr>
          <w:rFonts w:ascii="Book Antiqua" w:hAnsi="Book Antiqua"/>
        </w:rPr>
      </w:pPr>
    </w:p>
    <w:p w14:paraId="473500B5"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t>Research motivation</w:t>
      </w:r>
    </w:p>
    <w:p w14:paraId="5768F519" w14:textId="784AD2D5" w:rsidR="00A77B3E" w:rsidRPr="00D21200" w:rsidRDefault="006D6189" w:rsidP="00845B67">
      <w:pPr>
        <w:spacing w:line="360" w:lineRule="auto"/>
        <w:jc w:val="both"/>
        <w:rPr>
          <w:rFonts w:ascii="Book Antiqua" w:hAnsi="Book Antiqua"/>
          <w:lang w:eastAsia="zh-CN"/>
        </w:rPr>
      </w:pPr>
      <w:r w:rsidRPr="00D21200">
        <w:rPr>
          <w:rFonts w:ascii="Book Antiqua" w:eastAsia="Book Antiqua" w:hAnsi="Book Antiqua" w:cs="Book Antiqua"/>
          <w:color w:val="000000"/>
        </w:rPr>
        <w:t>The decision-making process for selecting patients undergoing surgery is challenging. A model which can identify the patients at the highest risk would be helpful for selecting the ideal candidate for cholecystectomy in a population aged</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80</w:t>
      </w:r>
      <w:r w:rsidR="00845B67" w:rsidRPr="00D21200">
        <w:rPr>
          <w:rFonts w:ascii="Book Antiqua" w:hAnsi="Book Antiqua" w:cs="Book Antiqua"/>
          <w:color w:val="000000"/>
          <w:lang w:eastAsia="zh-CN"/>
        </w:rPr>
        <w:t xml:space="preserve"> years.</w:t>
      </w:r>
    </w:p>
    <w:p w14:paraId="708F95A6" w14:textId="77777777" w:rsidR="00A77B3E" w:rsidRPr="00D21200" w:rsidRDefault="00A77B3E" w:rsidP="00845B67">
      <w:pPr>
        <w:spacing w:line="360" w:lineRule="auto"/>
        <w:jc w:val="both"/>
        <w:rPr>
          <w:rFonts w:ascii="Book Antiqua" w:hAnsi="Book Antiqua"/>
        </w:rPr>
      </w:pPr>
    </w:p>
    <w:p w14:paraId="4F6CEBC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t>Research objectives</w:t>
      </w:r>
    </w:p>
    <w:p w14:paraId="209E0F7B"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The purpose of this study is to assess the perioperative risk of the octogenarian patients treated with cholecystectomy and to create a model that could help surgeons in the decision-making process leading to surgery in this population.</w:t>
      </w:r>
    </w:p>
    <w:p w14:paraId="6AC4A185" w14:textId="77777777" w:rsidR="00A77B3E" w:rsidRPr="00D21200" w:rsidRDefault="00A77B3E" w:rsidP="00845B67">
      <w:pPr>
        <w:spacing w:line="360" w:lineRule="auto"/>
        <w:jc w:val="both"/>
        <w:rPr>
          <w:rFonts w:ascii="Book Antiqua" w:hAnsi="Book Antiqua"/>
        </w:rPr>
      </w:pPr>
    </w:p>
    <w:p w14:paraId="1475623B"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t>Research methods</w:t>
      </w:r>
    </w:p>
    <w:p w14:paraId="76462F19" w14:textId="5A48EB3E"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An institutional review board-approved database was exploited to analyze all patients aged ≥</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80 </w:t>
      </w:r>
      <w:r w:rsidR="00845B67" w:rsidRPr="00D21200">
        <w:rPr>
          <w:rFonts w:ascii="Book Antiqua" w:hAnsi="Book Antiqua" w:cs="Book Antiqua"/>
          <w:color w:val="000000"/>
          <w:lang w:eastAsia="zh-CN"/>
        </w:rPr>
        <w:t xml:space="preserve">years </w:t>
      </w:r>
      <w:r w:rsidRPr="00D21200">
        <w:rPr>
          <w:rFonts w:ascii="Book Antiqua" w:eastAsia="Book Antiqua" w:hAnsi="Book Antiqua" w:cs="Book Antiqua"/>
          <w:color w:val="000000"/>
        </w:rPr>
        <w:t>who had cholecystectomy between 2010 and 2019. Logistic regression analysis was performed to identify the perioperative variables associated with postoperative complications. Then a model was created and tested to predict severe postoperative morbidity.</w:t>
      </w:r>
    </w:p>
    <w:p w14:paraId="7D89BEBA" w14:textId="77777777" w:rsidR="00A77B3E" w:rsidRPr="00D21200" w:rsidRDefault="00A77B3E" w:rsidP="00845B67">
      <w:pPr>
        <w:spacing w:line="360" w:lineRule="auto"/>
        <w:jc w:val="both"/>
        <w:rPr>
          <w:rFonts w:ascii="Book Antiqua" w:hAnsi="Book Antiqua"/>
        </w:rPr>
      </w:pPr>
    </w:p>
    <w:p w14:paraId="2866CE19"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lastRenderedPageBreak/>
        <w:t>Research results</w:t>
      </w:r>
    </w:p>
    <w:p w14:paraId="0AFD578C" w14:textId="1F4F921E" w:rsidR="00A77B3E" w:rsidRPr="00D21200" w:rsidRDefault="006D6189" w:rsidP="00845B67">
      <w:pPr>
        <w:spacing w:line="360" w:lineRule="auto"/>
        <w:jc w:val="both"/>
        <w:rPr>
          <w:rFonts w:ascii="Book Antiqua" w:hAnsi="Book Antiqua"/>
        </w:rPr>
      </w:pPr>
      <w:proofErr w:type="spellStart"/>
      <w:r w:rsidRPr="00D21200">
        <w:rPr>
          <w:rFonts w:ascii="Book Antiqua" w:eastAsia="Book Antiqua" w:hAnsi="Book Antiqua" w:cs="Book Antiqua"/>
          <w:color w:val="000000"/>
        </w:rPr>
        <w:t>Clavien-Dindo</w:t>
      </w:r>
      <w:proofErr w:type="spellEnd"/>
      <w:r w:rsidRPr="00D21200">
        <w:rPr>
          <w:rFonts w:ascii="Book Antiqua" w:eastAsia="Book Antiqua" w:hAnsi="Book Antiqua" w:cs="Book Antiqua"/>
          <w:color w:val="000000"/>
        </w:rPr>
        <w:t xml:space="preserve"> complications rate</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 xml:space="preserve">2 was 9.7%. A model including American Society of Anesthesiologists (ASA) scale 4 patients, performing a choledocholithotomy and bilirubin levels were associated with </w:t>
      </w:r>
      <w:proofErr w:type="spellStart"/>
      <w:r w:rsidRPr="00D21200">
        <w:rPr>
          <w:rFonts w:ascii="Book Antiqua" w:eastAsia="Book Antiqua" w:hAnsi="Book Antiqua" w:cs="Book Antiqua"/>
          <w:color w:val="000000"/>
        </w:rPr>
        <w:t>Clavien-Dindo</w:t>
      </w:r>
      <w:proofErr w:type="spellEnd"/>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&gt;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2 complications (</w:t>
      </w:r>
      <w:r w:rsidRPr="00D21200">
        <w:rPr>
          <w:rFonts w:ascii="Book Antiqua" w:eastAsia="Book Antiqua" w:hAnsi="Book Antiqua" w:cs="Book Antiqua"/>
          <w:i/>
          <w:caps/>
          <w:color w:val="000000"/>
        </w:rPr>
        <w:t>p</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&lt;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0.001). The decision curve analysis showed that the proposed model had a higher net benefit than the treating all/none options between threshold probabilities of 11</w:t>
      </w:r>
      <w:r w:rsidR="00845B67" w:rsidRPr="00D21200">
        <w:rPr>
          <w:rFonts w:ascii="Book Antiqua" w:hAnsi="Book Antiqua" w:cs="Book Antiqua"/>
          <w:color w:val="000000"/>
          <w:lang w:eastAsia="zh-CN"/>
        </w:rPr>
        <w:t>%</w:t>
      </w:r>
      <w:r w:rsidRPr="00D21200">
        <w:rPr>
          <w:rFonts w:ascii="Book Antiqua" w:eastAsia="Book Antiqua" w:hAnsi="Book Antiqua" w:cs="Book Antiqua"/>
          <w:color w:val="000000"/>
        </w:rPr>
        <w:t xml:space="preserve"> and 32% of developing a severe complication.</w:t>
      </w:r>
    </w:p>
    <w:p w14:paraId="34144DC2" w14:textId="77777777" w:rsidR="00A77B3E" w:rsidRPr="00D21200" w:rsidRDefault="00A77B3E" w:rsidP="00845B67">
      <w:pPr>
        <w:spacing w:line="360" w:lineRule="auto"/>
        <w:jc w:val="both"/>
        <w:rPr>
          <w:rFonts w:ascii="Book Antiqua" w:hAnsi="Book Antiqua"/>
        </w:rPr>
      </w:pPr>
    </w:p>
    <w:p w14:paraId="09F7D24A"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t>Research conclusions</w:t>
      </w:r>
    </w:p>
    <w:p w14:paraId="034B06F3"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Patients with ASA 4, higher level of bilirubin and need of choledocholithotomy are at the highest risk of a severely complicated postoperative course.</w:t>
      </w:r>
    </w:p>
    <w:p w14:paraId="7056563E" w14:textId="77777777" w:rsidR="00A77B3E" w:rsidRPr="00D21200" w:rsidRDefault="00A77B3E" w:rsidP="00845B67">
      <w:pPr>
        <w:spacing w:line="360" w:lineRule="auto"/>
        <w:jc w:val="both"/>
        <w:rPr>
          <w:rFonts w:ascii="Book Antiqua" w:hAnsi="Book Antiqua"/>
        </w:rPr>
      </w:pPr>
    </w:p>
    <w:p w14:paraId="3B376AAF"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i/>
          <w:color w:val="000000"/>
        </w:rPr>
        <w:t>Research perspectives</w:t>
      </w:r>
    </w:p>
    <w:p w14:paraId="5804842E"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Future analyses confirming these results should focus on alternative endoscopic or percutaneous treatments that may be more suitable treatments for this subgroup of octogenarian.</w:t>
      </w:r>
    </w:p>
    <w:p w14:paraId="404FB2ED" w14:textId="77777777" w:rsidR="00A77B3E" w:rsidRPr="00D21200" w:rsidRDefault="00A77B3E" w:rsidP="00845B67">
      <w:pPr>
        <w:spacing w:line="360" w:lineRule="auto"/>
        <w:jc w:val="both"/>
        <w:rPr>
          <w:rFonts w:ascii="Book Antiqua" w:hAnsi="Book Antiqua"/>
        </w:rPr>
      </w:pPr>
    </w:p>
    <w:p w14:paraId="4C8FFC3F"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aps/>
          <w:color w:val="000000"/>
          <w:u w:val="single"/>
        </w:rPr>
        <w:t>ACKNOWLEDGEMENTS</w:t>
      </w:r>
    </w:p>
    <w:p w14:paraId="4ACCE809" w14:textId="584DAD75"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Cs/>
          <w:color w:val="000000"/>
        </w:rPr>
        <w:t xml:space="preserve">Thanks to Dr. Angelo Paolo </w:t>
      </w:r>
      <w:proofErr w:type="spellStart"/>
      <w:r w:rsidRPr="00D21200">
        <w:rPr>
          <w:rFonts w:ascii="Book Antiqua" w:eastAsia="Book Antiqua" w:hAnsi="Book Antiqua" w:cs="Book Antiqua"/>
          <w:bCs/>
          <w:color w:val="000000"/>
        </w:rPr>
        <w:t>Ciarrocchi</w:t>
      </w:r>
      <w:proofErr w:type="spellEnd"/>
      <w:r w:rsidR="007521D4">
        <w:rPr>
          <w:rFonts w:ascii="Book Antiqua" w:eastAsia="Book Antiqua" w:hAnsi="Book Antiqua" w:cs="Book Antiqua"/>
          <w:bCs/>
          <w:color w:val="000000"/>
        </w:rPr>
        <w:t xml:space="preserve"> </w:t>
      </w:r>
      <w:r w:rsidRPr="00D21200">
        <w:rPr>
          <w:rFonts w:ascii="Book Antiqua" w:eastAsia="Book Antiqua" w:hAnsi="Book Antiqua" w:cs="Book Antiqua"/>
          <w:bCs/>
          <w:color w:val="000000"/>
        </w:rPr>
        <w:t>for revising the language editing</w:t>
      </w:r>
      <w:r w:rsidR="005375D4">
        <w:rPr>
          <w:rFonts w:ascii="Book Antiqua" w:eastAsia="Book Antiqua" w:hAnsi="Book Antiqua" w:cs="Book Antiqua"/>
          <w:bCs/>
          <w:color w:val="000000"/>
        </w:rPr>
        <w:t>.</w:t>
      </w:r>
    </w:p>
    <w:p w14:paraId="31EE715E" w14:textId="77777777" w:rsidR="00A77B3E" w:rsidRPr="00D21200" w:rsidRDefault="00A77B3E" w:rsidP="00845B67">
      <w:pPr>
        <w:spacing w:line="360" w:lineRule="auto"/>
        <w:jc w:val="both"/>
        <w:rPr>
          <w:rFonts w:ascii="Book Antiqua" w:hAnsi="Book Antiqua"/>
        </w:rPr>
      </w:pPr>
    </w:p>
    <w:p w14:paraId="238003A8" w14:textId="77777777" w:rsidR="00A77B3E" w:rsidRPr="00D21200" w:rsidRDefault="006D6189" w:rsidP="00845B67">
      <w:pPr>
        <w:spacing w:line="360" w:lineRule="auto"/>
        <w:jc w:val="both"/>
        <w:rPr>
          <w:rFonts w:ascii="Book Antiqua" w:hAnsi="Book Antiqua" w:cs="Book Antiqua"/>
          <w:b/>
          <w:color w:val="000000"/>
          <w:lang w:eastAsia="zh-CN"/>
        </w:rPr>
      </w:pPr>
      <w:r w:rsidRPr="00D21200">
        <w:rPr>
          <w:rFonts w:ascii="Book Antiqua" w:eastAsia="Book Antiqua" w:hAnsi="Book Antiqua" w:cs="Book Antiqua"/>
          <w:b/>
          <w:color w:val="000000"/>
        </w:rPr>
        <w:t>REFERENCES</w:t>
      </w:r>
    </w:p>
    <w:p w14:paraId="6C3B4981" w14:textId="77777777" w:rsidR="00845B67" w:rsidRPr="00D21200" w:rsidRDefault="00845B67" w:rsidP="00845B67">
      <w:pPr>
        <w:spacing w:line="360" w:lineRule="auto"/>
        <w:jc w:val="both"/>
        <w:rPr>
          <w:rFonts w:ascii="Book Antiqua" w:eastAsia="SimSun" w:hAnsi="Book Antiqua" w:cs="SimSun"/>
          <w:lang w:eastAsia="zh-CN"/>
        </w:rPr>
      </w:pPr>
      <w:bookmarkStart w:id="14" w:name="OLE_LINK393"/>
      <w:bookmarkStart w:id="15" w:name="OLE_LINK394"/>
      <w:bookmarkStart w:id="16" w:name="OLE_LINK368"/>
      <w:bookmarkStart w:id="17" w:name="OLE_LINK385"/>
      <w:r w:rsidRPr="00D21200">
        <w:rPr>
          <w:rFonts w:ascii="Book Antiqua" w:eastAsia="SimSun" w:hAnsi="Book Antiqua" w:cs="SimSun"/>
          <w:lang w:eastAsia="zh-CN"/>
        </w:rPr>
        <w:t xml:space="preserve">1 </w:t>
      </w:r>
      <w:r w:rsidRPr="00D21200">
        <w:rPr>
          <w:rFonts w:ascii="Book Antiqua" w:eastAsia="SimSun" w:hAnsi="Book Antiqua" w:cs="SimSun"/>
          <w:b/>
          <w:bCs/>
          <w:lang w:eastAsia="zh-CN"/>
        </w:rPr>
        <w:t>Bergman S</w:t>
      </w:r>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Sourial</w:t>
      </w:r>
      <w:proofErr w:type="spellEnd"/>
      <w:r w:rsidRPr="00D21200">
        <w:rPr>
          <w:rFonts w:ascii="Book Antiqua" w:eastAsia="SimSun" w:hAnsi="Book Antiqua" w:cs="SimSun"/>
          <w:lang w:eastAsia="zh-CN"/>
        </w:rPr>
        <w:t xml:space="preserve"> N, Vedel I, Hanna WC, Fraser SA, Newman D, </w:t>
      </w:r>
      <w:proofErr w:type="spellStart"/>
      <w:r w:rsidRPr="00D21200">
        <w:rPr>
          <w:rFonts w:ascii="Book Antiqua" w:eastAsia="SimSun" w:hAnsi="Book Antiqua" w:cs="SimSun"/>
          <w:lang w:eastAsia="zh-CN"/>
        </w:rPr>
        <w:t>Bilek</w:t>
      </w:r>
      <w:proofErr w:type="spellEnd"/>
      <w:r w:rsidRPr="00D21200">
        <w:rPr>
          <w:rFonts w:ascii="Book Antiqua" w:eastAsia="SimSun" w:hAnsi="Book Antiqua" w:cs="SimSun"/>
          <w:lang w:eastAsia="zh-CN"/>
        </w:rPr>
        <w:t xml:space="preserve"> AJ, </w:t>
      </w:r>
      <w:proofErr w:type="spellStart"/>
      <w:r w:rsidRPr="00D21200">
        <w:rPr>
          <w:rFonts w:ascii="Book Antiqua" w:eastAsia="SimSun" w:hAnsi="Book Antiqua" w:cs="SimSun"/>
          <w:lang w:eastAsia="zh-CN"/>
        </w:rPr>
        <w:t>Galatas</w:t>
      </w:r>
      <w:proofErr w:type="spellEnd"/>
      <w:r w:rsidRPr="00D21200">
        <w:rPr>
          <w:rFonts w:ascii="Book Antiqua" w:eastAsia="SimSun" w:hAnsi="Book Antiqua" w:cs="SimSun"/>
          <w:lang w:eastAsia="zh-CN"/>
        </w:rPr>
        <w:t xml:space="preserve"> C, Marek JE, Monette J. Gallstone disease in the elderly: are older patients managed differently? </w:t>
      </w:r>
      <w:r w:rsidRPr="00D21200">
        <w:rPr>
          <w:rFonts w:ascii="Book Antiqua" w:eastAsia="SimSun" w:hAnsi="Book Antiqua" w:cs="SimSun"/>
          <w:i/>
          <w:iCs/>
          <w:lang w:eastAsia="zh-CN"/>
        </w:rPr>
        <w:t xml:space="preserve">Surg </w:t>
      </w:r>
      <w:proofErr w:type="spellStart"/>
      <w:r w:rsidRPr="00D21200">
        <w:rPr>
          <w:rFonts w:ascii="Book Antiqua" w:eastAsia="SimSun" w:hAnsi="Book Antiqua" w:cs="SimSun"/>
          <w:i/>
          <w:iCs/>
          <w:lang w:eastAsia="zh-CN"/>
        </w:rPr>
        <w:t>Endosc</w:t>
      </w:r>
      <w:proofErr w:type="spellEnd"/>
      <w:r w:rsidRPr="00D21200">
        <w:rPr>
          <w:rFonts w:ascii="Book Antiqua" w:eastAsia="SimSun" w:hAnsi="Book Antiqua" w:cs="SimSun"/>
          <w:lang w:eastAsia="zh-CN"/>
        </w:rPr>
        <w:t xml:space="preserve"> 2011; </w:t>
      </w:r>
      <w:r w:rsidRPr="00D21200">
        <w:rPr>
          <w:rFonts w:ascii="Book Antiqua" w:eastAsia="SimSun" w:hAnsi="Book Antiqua" w:cs="SimSun"/>
          <w:b/>
          <w:bCs/>
          <w:lang w:eastAsia="zh-CN"/>
        </w:rPr>
        <w:t>25</w:t>
      </w:r>
      <w:r w:rsidRPr="00D21200">
        <w:rPr>
          <w:rFonts w:ascii="Book Antiqua" w:eastAsia="SimSun" w:hAnsi="Book Antiqua" w:cs="SimSun"/>
          <w:lang w:eastAsia="zh-CN"/>
        </w:rPr>
        <w:t>: 55-61 [PMID: 20512508 DOI: 10.1007/s00464-010-1128-5]</w:t>
      </w:r>
    </w:p>
    <w:p w14:paraId="397FBBCC"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2 </w:t>
      </w:r>
      <w:r w:rsidRPr="00D21200">
        <w:rPr>
          <w:rFonts w:ascii="Book Antiqua" w:eastAsia="SimSun" w:hAnsi="Book Antiqua" w:cs="SimSun"/>
          <w:b/>
          <w:bCs/>
          <w:lang w:eastAsia="zh-CN"/>
        </w:rPr>
        <w:t>Bergman S</w:t>
      </w:r>
      <w:r w:rsidRPr="00D21200">
        <w:rPr>
          <w:rFonts w:ascii="Book Antiqua" w:eastAsia="SimSun" w:hAnsi="Book Antiqua" w:cs="SimSun"/>
          <w:lang w:eastAsia="zh-CN"/>
        </w:rPr>
        <w:t xml:space="preserve">, Al-Bader M, </w:t>
      </w:r>
      <w:proofErr w:type="spellStart"/>
      <w:r w:rsidRPr="00D21200">
        <w:rPr>
          <w:rFonts w:ascii="Book Antiqua" w:eastAsia="SimSun" w:hAnsi="Book Antiqua" w:cs="SimSun"/>
          <w:lang w:eastAsia="zh-CN"/>
        </w:rPr>
        <w:t>Sourial</w:t>
      </w:r>
      <w:proofErr w:type="spellEnd"/>
      <w:r w:rsidRPr="00D21200">
        <w:rPr>
          <w:rFonts w:ascii="Book Antiqua" w:eastAsia="SimSun" w:hAnsi="Book Antiqua" w:cs="SimSun"/>
          <w:lang w:eastAsia="zh-CN"/>
        </w:rPr>
        <w:t xml:space="preserve"> N, Vedel I, Hanna WC, </w:t>
      </w:r>
      <w:proofErr w:type="spellStart"/>
      <w:r w:rsidRPr="00D21200">
        <w:rPr>
          <w:rFonts w:ascii="Book Antiqua" w:eastAsia="SimSun" w:hAnsi="Book Antiqua" w:cs="SimSun"/>
          <w:lang w:eastAsia="zh-CN"/>
        </w:rPr>
        <w:t>Bilek</w:t>
      </w:r>
      <w:proofErr w:type="spellEnd"/>
      <w:r w:rsidRPr="00D21200">
        <w:rPr>
          <w:rFonts w:ascii="Book Antiqua" w:eastAsia="SimSun" w:hAnsi="Book Antiqua" w:cs="SimSun"/>
          <w:lang w:eastAsia="zh-CN"/>
        </w:rPr>
        <w:t xml:space="preserve"> AJ, </w:t>
      </w:r>
      <w:proofErr w:type="spellStart"/>
      <w:r w:rsidRPr="00D21200">
        <w:rPr>
          <w:rFonts w:ascii="Book Antiqua" w:eastAsia="SimSun" w:hAnsi="Book Antiqua" w:cs="SimSun"/>
          <w:lang w:eastAsia="zh-CN"/>
        </w:rPr>
        <w:t>Galatas</w:t>
      </w:r>
      <w:proofErr w:type="spellEnd"/>
      <w:r w:rsidRPr="00D21200">
        <w:rPr>
          <w:rFonts w:ascii="Book Antiqua" w:eastAsia="SimSun" w:hAnsi="Book Antiqua" w:cs="SimSun"/>
          <w:lang w:eastAsia="zh-CN"/>
        </w:rPr>
        <w:t xml:space="preserve"> C, Marek JE, Fraser SA. Recurrence of biliary disease following non-operative management in elderly patients. </w:t>
      </w:r>
      <w:r w:rsidRPr="00D21200">
        <w:rPr>
          <w:rFonts w:ascii="Book Antiqua" w:eastAsia="SimSun" w:hAnsi="Book Antiqua" w:cs="SimSun"/>
          <w:i/>
          <w:iCs/>
          <w:lang w:eastAsia="zh-CN"/>
        </w:rPr>
        <w:t xml:space="preserve">Surg </w:t>
      </w:r>
      <w:proofErr w:type="spellStart"/>
      <w:r w:rsidRPr="00D21200">
        <w:rPr>
          <w:rFonts w:ascii="Book Antiqua" w:eastAsia="SimSun" w:hAnsi="Book Antiqua" w:cs="SimSun"/>
          <w:i/>
          <w:iCs/>
          <w:lang w:eastAsia="zh-CN"/>
        </w:rPr>
        <w:t>Endosc</w:t>
      </w:r>
      <w:proofErr w:type="spellEnd"/>
      <w:r w:rsidRPr="00D21200">
        <w:rPr>
          <w:rFonts w:ascii="Book Antiqua" w:eastAsia="SimSun" w:hAnsi="Book Antiqua" w:cs="SimSun"/>
          <w:lang w:eastAsia="zh-CN"/>
        </w:rPr>
        <w:t xml:space="preserve"> 2015; </w:t>
      </w:r>
      <w:r w:rsidRPr="00D21200">
        <w:rPr>
          <w:rFonts w:ascii="Book Antiqua" w:eastAsia="SimSun" w:hAnsi="Book Antiqua" w:cs="SimSun"/>
          <w:b/>
          <w:bCs/>
          <w:lang w:eastAsia="zh-CN"/>
        </w:rPr>
        <w:t>29</w:t>
      </w:r>
      <w:r w:rsidRPr="00D21200">
        <w:rPr>
          <w:rFonts w:ascii="Book Antiqua" w:eastAsia="SimSun" w:hAnsi="Book Antiqua" w:cs="SimSun"/>
          <w:lang w:eastAsia="zh-CN"/>
        </w:rPr>
        <w:t>: 3485-3490 [PMID: 25673348 DOI: 10.1007/s00464-015-4098-9]</w:t>
      </w:r>
    </w:p>
    <w:p w14:paraId="7454442B"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lastRenderedPageBreak/>
        <w:t xml:space="preserve">3 </w:t>
      </w:r>
      <w:r w:rsidRPr="00D21200">
        <w:rPr>
          <w:rFonts w:ascii="Book Antiqua" w:eastAsia="SimSun" w:hAnsi="Book Antiqua" w:cs="SimSun"/>
          <w:b/>
          <w:bCs/>
          <w:lang w:eastAsia="zh-CN"/>
        </w:rPr>
        <w:t>Matsui Y</w:t>
      </w:r>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Hirooka</w:t>
      </w:r>
      <w:proofErr w:type="spellEnd"/>
      <w:r w:rsidRPr="00D21200">
        <w:rPr>
          <w:rFonts w:ascii="Book Antiqua" w:eastAsia="SimSun" w:hAnsi="Book Antiqua" w:cs="SimSun"/>
          <w:lang w:eastAsia="zh-CN"/>
        </w:rPr>
        <w:t xml:space="preserve"> S, </w:t>
      </w:r>
      <w:proofErr w:type="spellStart"/>
      <w:r w:rsidRPr="00D21200">
        <w:rPr>
          <w:rFonts w:ascii="Book Antiqua" w:eastAsia="SimSun" w:hAnsi="Book Antiqua" w:cs="SimSun"/>
          <w:lang w:eastAsia="zh-CN"/>
        </w:rPr>
        <w:t>Sakaguchi</w:t>
      </w:r>
      <w:proofErr w:type="spellEnd"/>
      <w:r w:rsidRPr="00D21200">
        <w:rPr>
          <w:rFonts w:ascii="Book Antiqua" w:eastAsia="SimSun" w:hAnsi="Book Antiqua" w:cs="SimSun"/>
          <w:lang w:eastAsia="zh-CN"/>
        </w:rPr>
        <w:t xml:space="preserve"> T, </w:t>
      </w:r>
      <w:proofErr w:type="spellStart"/>
      <w:r w:rsidRPr="00D21200">
        <w:rPr>
          <w:rFonts w:ascii="Book Antiqua" w:eastAsia="SimSun" w:hAnsi="Book Antiqua" w:cs="SimSun"/>
          <w:lang w:eastAsia="zh-CN"/>
        </w:rPr>
        <w:t>Kotsuka</w:t>
      </w:r>
      <w:proofErr w:type="spellEnd"/>
      <w:r w:rsidRPr="00D21200">
        <w:rPr>
          <w:rFonts w:ascii="Book Antiqua" w:eastAsia="SimSun" w:hAnsi="Book Antiqua" w:cs="SimSun"/>
          <w:lang w:eastAsia="zh-CN"/>
        </w:rPr>
        <w:t xml:space="preserve"> M, </w:t>
      </w:r>
      <w:proofErr w:type="spellStart"/>
      <w:r w:rsidRPr="00D21200">
        <w:rPr>
          <w:rFonts w:ascii="Book Antiqua" w:eastAsia="SimSun" w:hAnsi="Book Antiqua" w:cs="SimSun"/>
          <w:lang w:eastAsia="zh-CN"/>
        </w:rPr>
        <w:t>Yamaki</w:t>
      </w:r>
      <w:proofErr w:type="spellEnd"/>
      <w:r w:rsidRPr="00D21200">
        <w:rPr>
          <w:rFonts w:ascii="Book Antiqua" w:eastAsia="SimSun" w:hAnsi="Book Antiqua" w:cs="SimSun"/>
          <w:lang w:eastAsia="zh-CN"/>
        </w:rPr>
        <w:t xml:space="preserve"> S, Yamamoto T, </w:t>
      </w:r>
      <w:proofErr w:type="spellStart"/>
      <w:r w:rsidRPr="00D21200">
        <w:rPr>
          <w:rFonts w:ascii="Book Antiqua" w:eastAsia="SimSun" w:hAnsi="Book Antiqua" w:cs="SimSun"/>
          <w:lang w:eastAsia="zh-CN"/>
        </w:rPr>
        <w:t>Kosaka</w:t>
      </w:r>
      <w:proofErr w:type="spellEnd"/>
      <w:r w:rsidRPr="00D21200">
        <w:rPr>
          <w:rFonts w:ascii="Book Antiqua" w:eastAsia="SimSun" w:hAnsi="Book Antiqua" w:cs="SimSun"/>
          <w:lang w:eastAsia="zh-CN"/>
        </w:rPr>
        <w:t xml:space="preserve"> H, </w:t>
      </w:r>
      <w:proofErr w:type="spellStart"/>
      <w:r w:rsidRPr="00D21200">
        <w:rPr>
          <w:rFonts w:ascii="Book Antiqua" w:eastAsia="SimSun" w:hAnsi="Book Antiqua" w:cs="SimSun"/>
          <w:lang w:eastAsia="zh-CN"/>
        </w:rPr>
        <w:t>Satoi</w:t>
      </w:r>
      <w:proofErr w:type="spellEnd"/>
      <w:r w:rsidRPr="00D21200">
        <w:rPr>
          <w:rFonts w:ascii="Book Antiqua" w:eastAsia="SimSun" w:hAnsi="Book Antiqua" w:cs="SimSun"/>
          <w:lang w:eastAsia="zh-CN"/>
        </w:rPr>
        <w:t xml:space="preserve"> S, Sekimoto M. Bile Duct Stones Predict a Requirement for Cholecystectomy in Older Patients. </w:t>
      </w:r>
      <w:r w:rsidRPr="00D21200">
        <w:rPr>
          <w:rFonts w:ascii="Book Antiqua" w:eastAsia="SimSun" w:hAnsi="Book Antiqua" w:cs="SimSun"/>
          <w:i/>
          <w:iCs/>
          <w:lang w:eastAsia="zh-CN"/>
        </w:rPr>
        <w:t>World J Surg</w:t>
      </w:r>
      <w:r w:rsidRPr="00D21200">
        <w:rPr>
          <w:rFonts w:ascii="Book Antiqua" w:eastAsia="SimSun" w:hAnsi="Book Antiqua" w:cs="SimSun"/>
          <w:lang w:eastAsia="zh-CN"/>
        </w:rPr>
        <w:t xml:space="preserve"> 2020; </w:t>
      </w:r>
      <w:r w:rsidRPr="00D21200">
        <w:rPr>
          <w:rFonts w:ascii="Book Antiqua" w:eastAsia="SimSun" w:hAnsi="Book Antiqua" w:cs="SimSun"/>
          <w:b/>
          <w:bCs/>
          <w:lang w:eastAsia="zh-CN"/>
        </w:rPr>
        <w:t>44</w:t>
      </w:r>
      <w:r w:rsidRPr="00D21200">
        <w:rPr>
          <w:rFonts w:ascii="Book Antiqua" w:eastAsia="SimSun" w:hAnsi="Book Antiqua" w:cs="SimSun"/>
          <w:lang w:eastAsia="zh-CN"/>
        </w:rPr>
        <w:t>: 721-729 [PMID: 31654201 DOI: 10.1007/s00268-019-05241-2]</w:t>
      </w:r>
    </w:p>
    <w:p w14:paraId="5FC81543"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4 </w:t>
      </w:r>
      <w:proofErr w:type="spellStart"/>
      <w:r w:rsidRPr="00D21200">
        <w:rPr>
          <w:rFonts w:ascii="Book Antiqua" w:eastAsia="SimSun" w:hAnsi="Book Antiqua" w:cs="SimSun"/>
          <w:b/>
          <w:bCs/>
          <w:lang w:eastAsia="zh-CN"/>
        </w:rPr>
        <w:t>Ekici</w:t>
      </w:r>
      <w:proofErr w:type="spellEnd"/>
      <w:r w:rsidRPr="00D21200">
        <w:rPr>
          <w:rFonts w:ascii="Book Antiqua" w:eastAsia="SimSun" w:hAnsi="Book Antiqua" w:cs="SimSun"/>
          <w:b/>
          <w:bCs/>
          <w:lang w:eastAsia="zh-CN"/>
        </w:rPr>
        <w:t xml:space="preserve"> U</w:t>
      </w:r>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Y</w:t>
      </w:r>
      <w:r w:rsidRPr="00D21200">
        <w:rPr>
          <w:rFonts w:ascii="Book Antiqua" w:eastAsia="MS Gothic" w:hAnsi="Book Antiqua" w:cs="MS Gothic"/>
          <w:lang w:eastAsia="zh-CN"/>
        </w:rPr>
        <w:t>ı</w:t>
      </w:r>
      <w:r w:rsidRPr="00D21200">
        <w:rPr>
          <w:rFonts w:ascii="Book Antiqua" w:eastAsia="SimSun" w:hAnsi="Book Antiqua" w:cs="SimSun"/>
          <w:lang w:eastAsia="zh-CN"/>
        </w:rPr>
        <w:t>lmaz</w:t>
      </w:r>
      <w:proofErr w:type="spellEnd"/>
      <w:r w:rsidRPr="00D21200">
        <w:rPr>
          <w:rFonts w:ascii="Book Antiqua" w:eastAsia="SimSun" w:hAnsi="Book Antiqua" w:cs="SimSun"/>
          <w:lang w:eastAsia="zh-CN"/>
        </w:rPr>
        <w:t xml:space="preserve"> S, </w:t>
      </w:r>
      <w:proofErr w:type="spellStart"/>
      <w:r w:rsidRPr="00D21200">
        <w:rPr>
          <w:rFonts w:ascii="Book Antiqua" w:eastAsia="SimSun" w:hAnsi="Book Antiqua" w:cs="SimSun"/>
          <w:lang w:eastAsia="zh-CN"/>
        </w:rPr>
        <w:t>Tatl</w:t>
      </w:r>
      <w:r w:rsidRPr="00D21200">
        <w:rPr>
          <w:rFonts w:ascii="Book Antiqua" w:eastAsia="MS Gothic" w:hAnsi="Book Antiqua" w:cs="MS Gothic"/>
          <w:lang w:eastAsia="zh-CN"/>
        </w:rPr>
        <w:t>ı</w:t>
      </w:r>
      <w:proofErr w:type="spellEnd"/>
      <w:r w:rsidRPr="00D21200">
        <w:rPr>
          <w:rFonts w:ascii="Book Antiqua" w:eastAsia="SimSun" w:hAnsi="Book Antiqua" w:cs="SimSun"/>
          <w:lang w:eastAsia="zh-CN"/>
        </w:rPr>
        <w:t xml:space="preserve"> F. Comparative Analysis of Laparoscopic Cholecystectomy Performed in the Elderly and Younger Patients: Should We Abstain from Laparoscopic Cholecystectomy in the Elderly? </w:t>
      </w:r>
      <w:proofErr w:type="spellStart"/>
      <w:r w:rsidRPr="00D21200">
        <w:rPr>
          <w:rFonts w:ascii="Book Antiqua" w:eastAsia="SimSun" w:hAnsi="Book Antiqua" w:cs="SimSun"/>
          <w:i/>
          <w:iCs/>
          <w:lang w:eastAsia="zh-CN"/>
        </w:rPr>
        <w:t>Cureus</w:t>
      </w:r>
      <w:proofErr w:type="spellEnd"/>
      <w:r w:rsidRPr="00D21200">
        <w:rPr>
          <w:rFonts w:ascii="Book Antiqua" w:eastAsia="SimSun" w:hAnsi="Book Antiqua" w:cs="SimSun"/>
          <w:lang w:eastAsia="zh-CN"/>
        </w:rPr>
        <w:t xml:space="preserve"> 2018; </w:t>
      </w:r>
      <w:r w:rsidRPr="00D21200">
        <w:rPr>
          <w:rFonts w:ascii="Book Antiqua" w:eastAsia="SimSun" w:hAnsi="Book Antiqua" w:cs="SimSun"/>
          <w:b/>
          <w:bCs/>
          <w:lang w:eastAsia="zh-CN"/>
        </w:rPr>
        <w:t>10</w:t>
      </w:r>
      <w:r w:rsidRPr="00D21200">
        <w:rPr>
          <w:rFonts w:ascii="Book Antiqua" w:eastAsia="SimSun" w:hAnsi="Book Antiqua" w:cs="SimSun"/>
          <w:lang w:eastAsia="zh-CN"/>
        </w:rPr>
        <w:t>: e2888 [PMID: 30159214 DOI: 10.7759/cureus.2888]</w:t>
      </w:r>
    </w:p>
    <w:p w14:paraId="19E49DE8"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5 </w:t>
      </w:r>
      <w:r w:rsidRPr="00D21200">
        <w:rPr>
          <w:rFonts w:ascii="Book Antiqua" w:eastAsia="SimSun" w:hAnsi="Book Antiqua" w:cs="SimSun"/>
          <w:b/>
          <w:bCs/>
          <w:lang w:eastAsia="zh-CN"/>
        </w:rPr>
        <w:t>Lord AC</w:t>
      </w:r>
      <w:r w:rsidRPr="00D21200">
        <w:rPr>
          <w:rFonts w:ascii="Book Antiqua" w:eastAsia="SimSun" w:hAnsi="Book Antiqua" w:cs="SimSun"/>
          <w:lang w:eastAsia="zh-CN"/>
        </w:rPr>
        <w:t xml:space="preserve">, Hicks G, Pearce B, </w:t>
      </w:r>
      <w:proofErr w:type="spellStart"/>
      <w:r w:rsidRPr="00D21200">
        <w:rPr>
          <w:rFonts w:ascii="Book Antiqua" w:eastAsia="SimSun" w:hAnsi="Book Antiqua" w:cs="SimSun"/>
          <w:lang w:eastAsia="zh-CN"/>
        </w:rPr>
        <w:t>Tanno</w:t>
      </w:r>
      <w:proofErr w:type="spellEnd"/>
      <w:r w:rsidRPr="00D21200">
        <w:rPr>
          <w:rFonts w:ascii="Book Antiqua" w:eastAsia="SimSun" w:hAnsi="Book Antiqua" w:cs="SimSun"/>
          <w:lang w:eastAsia="zh-CN"/>
        </w:rPr>
        <w:t xml:space="preserve"> L, </w:t>
      </w:r>
      <w:proofErr w:type="spellStart"/>
      <w:r w:rsidRPr="00D21200">
        <w:rPr>
          <w:rFonts w:ascii="Book Antiqua" w:eastAsia="SimSun" w:hAnsi="Book Antiqua" w:cs="SimSun"/>
          <w:lang w:eastAsia="zh-CN"/>
        </w:rPr>
        <w:t>Pucher</w:t>
      </w:r>
      <w:proofErr w:type="spellEnd"/>
      <w:r w:rsidRPr="00D21200">
        <w:rPr>
          <w:rFonts w:ascii="Book Antiqua" w:eastAsia="SimSun" w:hAnsi="Book Antiqua" w:cs="SimSun"/>
          <w:lang w:eastAsia="zh-CN"/>
        </w:rPr>
        <w:t xml:space="preserve"> PH. Safety and outcomes of laparoscopic cholecystectomy in the extremely elderly: a systematic review and meta-analysis. </w:t>
      </w:r>
      <w:r w:rsidRPr="00D21200">
        <w:rPr>
          <w:rFonts w:ascii="Book Antiqua" w:eastAsia="SimSun" w:hAnsi="Book Antiqua" w:cs="SimSun"/>
          <w:i/>
          <w:iCs/>
          <w:lang w:eastAsia="zh-CN"/>
        </w:rPr>
        <w:t xml:space="preserve">Acta </w:t>
      </w:r>
      <w:proofErr w:type="spellStart"/>
      <w:r w:rsidRPr="00D21200">
        <w:rPr>
          <w:rFonts w:ascii="Book Antiqua" w:eastAsia="SimSun" w:hAnsi="Book Antiqua" w:cs="SimSun"/>
          <w:i/>
          <w:iCs/>
          <w:lang w:eastAsia="zh-CN"/>
        </w:rPr>
        <w:t>Chir</w:t>
      </w:r>
      <w:proofErr w:type="spellEnd"/>
      <w:r w:rsidRPr="00D21200">
        <w:rPr>
          <w:rFonts w:ascii="Book Antiqua" w:eastAsia="SimSun" w:hAnsi="Book Antiqua" w:cs="SimSun"/>
          <w:i/>
          <w:iCs/>
          <w:lang w:eastAsia="zh-CN"/>
        </w:rPr>
        <w:t xml:space="preserve"> </w:t>
      </w:r>
      <w:proofErr w:type="spellStart"/>
      <w:r w:rsidRPr="00D21200">
        <w:rPr>
          <w:rFonts w:ascii="Book Antiqua" w:eastAsia="SimSun" w:hAnsi="Book Antiqua" w:cs="SimSun"/>
          <w:i/>
          <w:iCs/>
          <w:lang w:eastAsia="zh-CN"/>
        </w:rPr>
        <w:t>Belg</w:t>
      </w:r>
      <w:proofErr w:type="spellEnd"/>
      <w:r w:rsidRPr="00D21200">
        <w:rPr>
          <w:rFonts w:ascii="Book Antiqua" w:eastAsia="SimSun" w:hAnsi="Book Antiqua" w:cs="SimSun"/>
          <w:lang w:eastAsia="zh-CN"/>
        </w:rPr>
        <w:t xml:space="preserve"> 2019; </w:t>
      </w:r>
      <w:r w:rsidRPr="00D21200">
        <w:rPr>
          <w:rFonts w:ascii="Book Antiqua" w:eastAsia="SimSun" w:hAnsi="Book Antiqua" w:cs="SimSun"/>
          <w:b/>
          <w:bCs/>
          <w:lang w:eastAsia="zh-CN"/>
        </w:rPr>
        <w:t>119</w:t>
      </w:r>
      <w:r w:rsidRPr="00D21200">
        <w:rPr>
          <w:rFonts w:ascii="Book Antiqua" w:eastAsia="SimSun" w:hAnsi="Book Antiqua" w:cs="SimSun"/>
          <w:lang w:eastAsia="zh-CN"/>
        </w:rPr>
        <w:t>: 349-356 [PMID: 31437407 DOI: 10.1080/00015458.2019.1658356]</w:t>
      </w:r>
    </w:p>
    <w:p w14:paraId="728A9CB4"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6 </w:t>
      </w:r>
      <w:r w:rsidRPr="00D21200">
        <w:rPr>
          <w:rFonts w:ascii="Book Antiqua" w:eastAsia="SimSun" w:hAnsi="Book Antiqua" w:cs="SimSun"/>
          <w:b/>
          <w:bCs/>
          <w:lang w:eastAsia="zh-CN"/>
        </w:rPr>
        <w:t>Ahmed I</w:t>
      </w:r>
      <w:r w:rsidRPr="00D21200">
        <w:rPr>
          <w:rFonts w:ascii="Book Antiqua" w:eastAsia="SimSun" w:hAnsi="Book Antiqua" w:cs="SimSun"/>
          <w:lang w:eastAsia="zh-CN"/>
        </w:rPr>
        <w:t xml:space="preserve">, Innes K, </w:t>
      </w:r>
      <w:proofErr w:type="spellStart"/>
      <w:r w:rsidRPr="00D21200">
        <w:rPr>
          <w:rFonts w:ascii="Book Antiqua" w:eastAsia="SimSun" w:hAnsi="Book Antiqua" w:cs="SimSun"/>
          <w:lang w:eastAsia="zh-CN"/>
        </w:rPr>
        <w:t>Brazzelli</w:t>
      </w:r>
      <w:proofErr w:type="spellEnd"/>
      <w:r w:rsidRPr="00D21200">
        <w:rPr>
          <w:rFonts w:ascii="Book Antiqua" w:eastAsia="SimSun" w:hAnsi="Book Antiqua" w:cs="SimSun"/>
          <w:lang w:eastAsia="zh-CN"/>
        </w:rPr>
        <w:t xml:space="preserve"> M, Gillies K, Newlands R, </w:t>
      </w:r>
      <w:proofErr w:type="spellStart"/>
      <w:r w:rsidRPr="00D21200">
        <w:rPr>
          <w:rFonts w:ascii="Book Antiqua" w:eastAsia="SimSun" w:hAnsi="Book Antiqua" w:cs="SimSun"/>
          <w:lang w:eastAsia="zh-CN"/>
        </w:rPr>
        <w:t>Avenell</w:t>
      </w:r>
      <w:proofErr w:type="spellEnd"/>
      <w:r w:rsidRPr="00D21200">
        <w:rPr>
          <w:rFonts w:ascii="Book Antiqua" w:eastAsia="SimSun" w:hAnsi="Book Antiqua" w:cs="SimSun"/>
          <w:lang w:eastAsia="zh-CN"/>
        </w:rPr>
        <w:t xml:space="preserve"> A, Hernández R, </w:t>
      </w:r>
      <w:proofErr w:type="spellStart"/>
      <w:r w:rsidRPr="00D21200">
        <w:rPr>
          <w:rFonts w:ascii="Book Antiqua" w:eastAsia="SimSun" w:hAnsi="Book Antiqua" w:cs="SimSun"/>
          <w:lang w:eastAsia="zh-CN"/>
        </w:rPr>
        <w:t>Blazeby</w:t>
      </w:r>
      <w:proofErr w:type="spellEnd"/>
      <w:r w:rsidRPr="00D21200">
        <w:rPr>
          <w:rFonts w:ascii="Book Antiqua" w:eastAsia="SimSun" w:hAnsi="Book Antiqua" w:cs="SimSun"/>
          <w:lang w:eastAsia="zh-CN"/>
        </w:rPr>
        <w:t xml:space="preserve"> J, </w:t>
      </w:r>
      <w:proofErr w:type="spellStart"/>
      <w:r w:rsidRPr="00D21200">
        <w:rPr>
          <w:rFonts w:ascii="Book Antiqua" w:eastAsia="SimSun" w:hAnsi="Book Antiqua" w:cs="SimSun"/>
          <w:lang w:eastAsia="zh-CN"/>
        </w:rPr>
        <w:t>Croal</w:t>
      </w:r>
      <w:proofErr w:type="spellEnd"/>
      <w:r w:rsidRPr="00D21200">
        <w:rPr>
          <w:rFonts w:ascii="Book Antiqua" w:eastAsia="SimSun" w:hAnsi="Book Antiqua" w:cs="SimSun"/>
          <w:lang w:eastAsia="zh-CN"/>
        </w:rPr>
        <w:t xml:space="preserve"> B, Hudson J, MacLennan G, McCormack K, McDonald A, </w:t>
      </w:r>
      <w:proofErr w:type="spellStart"/>
      <w:r w:rsidRPr="00D21200">
        <w:rPr>
          <w:rFonts w:ascii="Book Antiqua" w:eastAsia="SimSun" w:hAnsi="Book Antiqua" w:cs="SimSun"/>
          <w:lang w:eastAsia="zh-CN"/>
        </w:rPr>
        <w:t>Murchie</w:t>
      </w:r>
      <w:proofErr w:type="spellEnd"/>
      <w:r w:rsidRPr="00D21200">
        <w:rPr>
          <w:rFonts w:ascii="Book Antiqua" w:eastAsia="SimSun" w:hAnsi="Book Antiqua" w:cs="SimSun"/>
          <w:lang w:eastAsia="zh-CN"/>
        </w:rPr>
        <w:t xml:space="preserve"> P, Ramsay C. Protocol for a </w:t>
      </w:r>
      <w:proofErr w:type="spellStart"/>
      <w:r w:rsidRPr="00D21200">
        <w:rPr>
          <w:rFonts w:ascii="Book Antiqua" w:eastAsia="SimSun" w:hAnsi="Book Antiqua" w:cs="SimSun"/>
          <w:lang w:eastAsia="zh-CN"/>
        </w:rPr>
        <w:t>randomised</w:t>
      </w:r>
      <w:proofErr w:type="spellEnd"/>
      <w:r w:rsidRPr="00D21200">
        <w:rPr>
          <w:rFonts w:ascii="Book Antiqua" w:eastAsia="SimSun" w:hAnsi="Book Antiqua" w:cs="SimSun"/>
          <w:lang w:eastAsia="zh-CN"/>
        </w:rPr>
        <w:t xml:space="preserve"> controlled trial comparing laparoscopic cholecystectomy with observation/conservative management for preventing recurrent symptoms and complications in adults with uncomplicated symptomatic gallstones (C-Gall trial). </w:t>
      </w:r>
      <w:r w:rsidRPr="00D21200">
        <w:rPr>
          <w:rFonts w:ascii="Book Antiqua" w:eastAsia="SimSun" w:hAnsi="Book Antiqua" w:cs="SimSun"/>
          <w:i/>
          <w:iCs/>
          <w:lang w:eastAsia="zh-CN"/>
        </w:rPr>
        <w:t>BMJ Open</w:t>
      </w:r>
      <w:r w:rsidRPr="00D21200">
        <w:rPr>
          <w:rFonts w:ascii="Book Antiqua" w:eastAsia="SimSun" w:hAnsi="Book Antiqua" w:cs="SimSun"/>
          <w:lang w:eastAsia="zh-CN"/>
        </w:rPr>
        <w:t xml:space="preserve"> 2021; </w:t>
      </w:r>
      <w:r w:rsidRPr="00D21200">
        <w:rPr>
          <w:rFonts w:ascii="Book Antiqua" w:eastAsia="SimSun" w:hAnsi="Book Antiqua" w:cs="SimSun"/>
          <w:b/>
          <w:bCs/>
          <w:lang w:eastAsia="zh-CN"/>
        </w:rPr>
        <w:t>11</w:t>
      </w:r>
      <w:r w:rsidRPr="00D21200">
        <w:rPr>
          <w:rFonts w:ascii="Book Antiqua" w:eastAsia="SimSun" w:hAnsi="Book Antiqua" w:cs="SimSun"/>
          <w:lang w:eastAsia="zh-CN"/>
        </w:rPr>
        <w:t>: e039781 [PMID: 33766835 DOI: 10.1136/bmjopen-2020-039781]</w:t>
      </w:r>
    </w:p>
    <w:p w14:paraId="4AAA93E9"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7 </w:t>
      </w:r>
      <w:proofErr w:type="spellStart"/>
      <w:r w:rsidRPr="00D21200">
        <w:rPr>
          <w:rFonts w:ascii="Book Antiqua" w:eastAsia="SimSun" w:hAnsi="Book Antiqua" w:cs="SimSun"/>
          <w:b/>
          <w:bCs/>
          <w:lang w:eastAsia="zh-CN"/>
        </w:rPr>
        <w:t>Epari</w:t>
      </w:r>
      <w:proofErr w:type="spellEnd"/>
      <w:r w:rsidRPr="00D21200">
        <w:rPr>
          <w:rFonts w:ascii="Book Antiqua" w:eastAsia="SimSun" w:hAnsi="Book Antiqua" w:cs="SimSun"/>
          <w:b/>
          <w:bCs/>
          <w:lang w:eastAsia="zh-CN"/>
        </w:rPr>
        <w:t xml:space="preserve"> KP</w:t>
      </w:r>
      <w:r w:rsidRPr="00D21200">
        <w:rPr>
          <w:rFonts w:ascii="Book Antiqua" w:eastAsia="SimSun" w:hAnsi="Book Antiqua" w:cs="SimSun"/>
          <w:lang w:eastAsia="zh-CN"/>
        </w:rPr>
        <w:t xml:space="preserve">, Mukhtar AS, Fletcher DR, </w:t>
      </w:r>
      <w:proofErr w:type="spellStart"/>
      <w:r w:rsidRPr="00D21200">
        <w:rPr>
          <w:rFonts w:ascii="Book Antiqua" w:eastAsia="SimSun" w:hAnsi="Book Antiqua" w:cs="SimSun"/>
          <w:lang w:eastAsia="zh-CN"/>
        </w:rPr>
        <w:t>Samarasam</w:t>
      </w:r>
      <w:proofErr w:type="spellEnd"/>
      <w:r w:rsidRPr="00D21200">
        <w:rPr>
          <w:rFonts w:ascii="Book Antiqua" w:eastAsia="SimSun" w:hAnsi="Book Antiqua" w:cs="SimSun"/>
          <w:lang w:eastAsia="zh-CN"/>
        </w:rPr>
        <w:t xml:space="preserve"> I, Semmens JB. The outcome of patients on the cholecystectomy waiting list in Western Australia 1999-2005. </w:t>
      </w:r>
      <w:r w:rsidRPr="00D21200">
        <w:rPr>
          <w:rFonts w:ascii="Book Antiqua" w:eastAsia="SimSun" w:hAnsi="Book Antiqua" w:cs="SimSun"/>
          <w:i/>
          <w:iCs/>
          <w:lang w:eastAsia="zh-CN"/>
        </w:rPr>
        <w:t>ANZ J Surg</w:t>
      </w:r>
      <w:r w:rsidRPr="00D21200">
        <w:rPr>
          <w:rFonts w:ascii="Book Antiqua" w:eastAsia="SimSun" w:hAnsi="Book Antiqua" w:cs="SimSun"/>
          <w:lang w:eastAsia="zh-CN"/>
        </w:rPr>
        <w:t xml:space="preserve"> 2010; </w:t>
      </w:r>
      <w:r w:rsidRPr="00D21200">
        <w:rPr>
          <w:rFonts w:ascii="Book Antiqua" w:eastAsia="SimSun" w:hAnsi="Book Antiqua" w:cs="SimSun"/>
          <w:b/>
          <w:bCs/>
          <w:lang w:eastAsia="zh-CN"/>
        </w:rPr>
        <w:t>80</w:t>
      </w:r>
      <w:r w:rsidRPr="00D21200">
        <w:rPr>
          <w:rFonts w:ascii="Book Antiqua" w:eastAsia="SimSun" w:hAnsi="Book Antiqua" w:cs="SimSun"/>
          <w:lang w:eastAsia="zh-CN"/>
        </w:rPr>
        <w:t>: 703-709 [PMID: 21040330 DOI: 10.1111/j.1445-2197.2010.05428.x]</w:t>
      </w:r>
    </w:p>
    <w:p w14:paraId="0CF9287D"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8 </w:t>
      </w:r>
      <w:proofErr w:type="spellStart"/>
      <w:r w:rsidRPr="00D21200">
        <w:rPr>
          <w:rFonts w:ascii="Book Antiqua" w:eastAsia="SimSun" w:hAnsi="Book Antiqua" w:cs="SimSun"/>
          <w:b/>
          <w:bCs/>
          <w:lang w:eastAsia="zh-CN"/>
        </w:rPr>
        <w:t>Gurusamy</w:t>
      </w:r>
      <w:proofErr w:type="spellEnd"/>
      <w:r w:rsidRPr="00D21200">
        <w:rPr>
          <w:rFonts w:ascii="Book Antiqua" w:eastAsia="SimSun" w:hAnsi="Book Antiqua" w:cs="SimSun"/>
          <w:b/>
          <w:bCs/>
          <w:lang w:eastAsia="zh-CN"/>
        </w:rPr>
        <w:t xml:space="preserve"> KS</w:t>
      </w:r>
      <w:r w:rsidRPr="00D21200">
        <w:rPr>
          <w:rFonts w:ascii="Book Antiqua" w:eastAsia="SimSun" w:hAnsi="Book Antiqua" w:cs="SimSun"/>
          <w:lang w:eastAsia="zh-CN"/>
        </w:rPr>
        <w:t xml:space="preserve">, Davidson BR. Surgical treatment of gallstones. </w:t>
      </w:r>
      <w:r w:rsidRPr="00D21200">
        <w:rPr>
          <w:rFonts w:ascii="Book Antiqua" w:eastAsia="SimSun" w:hAnsi="Book Antiqua" w:cs="SimSun"/>
          <w:i/>
          <w:iCs/>
          <w:lang w:eastAsia="zh-CN"/>
        </w:rPr>
        <w:t>Gastroenterol Clin North Am</w:t>
      </w:r>
      <w:r w:rsidRPr="00D21200">
        <w:rPr>
          <w:rFonts w:ascii="Book Antiqua" w:eastAsia="SimSun" w:hAnsi="Book Antiqua" w:cs="SimSun"/>
          <w:lang w:eastAsia="zh-CN"/>
        </w:rPr>
        <w:t xml:space="preserve"> 2010; </w:t>
      </w:r>
      <w:r w:rsidRPr="00D21200">
        <w:rPr>
          <w:rFonts w:ascii="Book Antiqua" w:eastAsia="SimSun" w:hAnsi="Book Antiqua" w:cs="SimSun"/>
          <w:b/>
          <w:bCs/>
          <w:lang w:eastAsia="zh-CN"/>
        </w:rPr>
        <w:t>39</w:t>
      </w:r>
      <w:r w:rsidRPr="00D21200">
        <w:rPr>
          <w:rFonts w:ascii="Book Antiqua" w:eastAsia="SimSun" w:hAnsi="Book Antiqua" w:cs="SimSun"/>
          <w:lang w:eastAsia="zh-CN"/>
        </w:rPr>
        <w:t>: 229-244, viii [PMID: 20478484 DOI: 10.1016/j.gtc.2010.02.004]</w:t>
      </w:r>
    </w:p>
    <w:p w14:paraId="4D930AE4"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9 </w:t>
      </w:r>
      <w:r w:rsidRPr="00D21200">
        <w:rPr>
          <w:rFonts w:ascii="Book Antiqua" w:eastAsia="SimSun" w:hAnsi="Book Antiqua" w:cs="SimSun"/>
          <w:b/>
          <w:bCs/>
          <w:lang w:eastAsia="zh-CN"/>
        </w:rPr>
        <w:t>Murray AC</w:t>
      </w:r>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Markar</w:t>
      </w:r>
      <w:proofErr w:type="spellEnd"/>
      <w:r w:rsidRPr="00D21200">
        <w:rPr>
          <w:rFonts w:ascii="Book Antiqua" w:eastAsia="SimSun" w:hAnsi="Book Antiqua" w:cs="SimSun"/>
          <w:lang w:eastAsia="zh-CN"/>
        </w:rPr>
        <w:t xml:space="preserve"> S, Mackenzie H, Baser O, Wiggins T, Askari A, Hanna G, </w:t>
      </w:r>
      <w:proofErr w:type="spellStart"/>
      <w:r w:rsidRPr="00D21200">
        <w:rPr>
          <w:rFonts w:ascii="Book Antiqua" w:eastAsia="SimSun" w:hAnsi="Book Antiqua" w:cs="SimSun"/>
          <w:lang w:eastAsia="zh-CN"/>
        </w:rPr>
        <w:t>Faiz</w:t>
      </w:r>
      <w:proofErr w:type="spellEnd"/>
      <w:r w:rsidRPr="00D21200">
        <w:rPr>
          <w:rFonts w:ascii="Book Antiqua" w:eastAsia="SimSun" w:hAnsi="Book Antiqua" w:cs="SimSun"/>
          <w:lang w:eastAsia="zh-CN"/>
        </w:rPr>
        <w:t xml:space="preserve"> O, Mayer E, Bicknell C, Darzi A, Kiran RP. An observational study of the timing of surgery, use of laparoscopy and outcomes for acute cholecystitis in the USA and UK. </w:t>
      </w:r>
      <w:r w:rsidRPr="00D21200">
        <w:rPr>
          <w:rFonts w:ascii="Book Antiqua" w:eastAsia="SimSun" w:hAnsi="Book Antiqua" w:cs="SimSun"/>
          <w:i/>
          <w:iCs/>
          <w:lang w:eastAsia="zh-CN"/>
        </w:rPr>
        <w:t xml:space="preserve">Surg </w:t>
      </w:r>
      <w:proofErr w:type="spellStart"/>
      <w:r w:rsidRPr="00D21200">
        <w:rPr>
          <w:rFonts w:ascii="Book Antiqua" w:eastAsia="SimSun" w:hAnsi="Book Antiqua" w:cs="SimSun"/>
          <w:i/>
          <w:iCs/>
          <w:lang w:eastAsia="zh-CN"/>
        </w:rPr>
        <w:t>Endosc</w:t>
      </w:r>
      <w:proofErr w:type="spellEnd"/>
      <w:r w:rsidRPr="00D21200">
        <w:rPr>
          <w:rFonts w:ascii="Book Antiqua" w:eastAsia="SimSun" w:hAnsi="Book Antiqua" w:cs="SimSun"/>
          <w:lang w:eastAsia="zh-CN"/>
        </w:rPr>
        <w:t xml:space="preserve"> 2018; </w:t>
      </w:r>
      <w:r w:rsidRPr="00D21200">
        <w:rPr>
          <w:rFonts w:ascii="Book Antiqua" w:eastAsia="SimSun" w:hAnsi="Book Antiqua" w:cs="SimSun"/>
          <w:b/>
          <w:bCs/>
          <w:lang w:eastAsia="zh-CN"/>
        </w:rPr>
        <w:t>32</w:t>
      </w:r>
      <w:r w:rsidRPr="00D21200">
        <w:rPr>
          <w:rFonts w:ascii="Book Antiqua" w:eastAsia="SimSun" w:hAnsi="Book Antiqua" w:cs="SimSun"/>
          <w:lang w:eastAsia="zh-CN"/>
        </w:rPr>
        <w:t>: 3055-3063 [PMID: 29313126 DOI: 10.1007/s00464-017-6016-9]</w:t>
      </w:r>
    </w:p>
    <w:p w14:paraId="1D15B19C"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lastRenderedPageBreak/>
        <w:t xml:space="preserve">10 </w:t>
      </w:r>
      <w:r w:rsidRPr="00D21200">
        <w:rPr>
          <w:rFonts w:ascii="Book Antiqua" w:eastAsia="SimSun" w:hAnsi="Book Antiqua" w:cs="SimSun"/>
          <w:b/>
          <w:bCs/>
          <w:lang w:eastAsia="zh-CN"/>
        </w:rPr>
        <w:t>Peery AF</w:t>
      </w:r>
      <w:r w:rsidRPr="00D21200">
        <w:rPr>
          <w:rFonts w:ascii="Book Antiqua" w:eastAsia="SimSun" w:hAnsi="Book Antiqua" w:cs="SimSun"/>
          <w:lang w:eastAsia="zh-CN"/>
        </w:rPr>
        <w:t xml:space="preserve">, Crockett SD, </w:t>
      </w:r>
      <w:proofErr w:type="spellStart"/>
      <w:r w:rsidRPr="00D21200">
        <w:rPr>
          <w:rFonts w:ascii="Book Antiqua" w:eastAsia="SimSun" w:hAnsi="Book Antiqua" w:cs="SimSun"/>
          <w:lang w:eastAsia="zh-CN"/>
        </w:rPr>
        <w:t>Barritt</w:t>
      </w:r>
      <w:proofErr w:type="spellEnd"/>
      <w:r w:rsidRPr="00D21200">
        <w:rPr>
          <w:rFonts w:ascii="Book Antiqua" w:eastAsia="SimSun" w:hAnsi="Book Antiqua" w:cs="SimSun"/>
          <w:lang w:eastAsia="zh-CN"/>
        </w:rPr>
        <w:t xml:space="preserve"> AS, </w:t>
      </w:r>
      <w:proofErr w:type="spellStart"/>
      <w:r w:rsidRPr="00D21200">
        <w:rPr>
          <w:rFonts w:ascii="Book Antiqua" w:eastAsia="SimSun" w:hAnsi="Book Antiqua" w:cs="SimSun"/>
          <w:lang w:eastAsia="zh-CN"/>
        </w:rPr>
        <w:t>Dellon</w:t>
      </w:r>
      <w:proofErr w:type="spellEnd"/>
      <w:r w:rsidRPr="00D21200">
        <w:rPr>
          <w:rFonts w:ascii="Book Antiqua" w:eastAsia="SimSun" w:hAnsi="Book Antiqua" w:cs="SimSun"/>
          <w:lang w:eastAsia="zh-CN"/>
        </w:rPr>
        <w:t xml:space="preserve"> ES, </w:t>
      </w:r>
      <w:proofErr w:type="spellStart"/>
      <w:r w:rsidRPr="00D21200">
        <w:rPr>
          <w:rFonts w:ascii="Book Antiqua" w:eastAsia="SimSun" w:hAnsi="Book Antiqua" w:cs="SimSun"/>
          <w:lang w:eastAsia="zh-CN"/>
        </w:rPr>
        <w:t>Eluri</w:t>
      </w:r>
      <w:proofErr w:type="spellEnd"/>
      <w:r w:rsidRPr="00D21200">
        <w:rPr>
          <w:rFonts w:ascii="Book Antiqua" w:eastAsia="SimSun" w:hAnsi="Book Antiqua" w:cs="SimSun"/>
          <w:lang w:eastAsia="zh-CN"/>
        </w:rPr>
        <w:t xml:space="preserve"> S, </w:t>
      </w:r>
      <w:proofErr w:type="spellStart"/>
      <w:r w:rsidRPr="00D21200">
        <w:rPr>
          <w:rFonts w:ascii="Book Antiqua" w:eastAsia="SimSun" w:hAnsi="Book Antiqua" w:cs="SimSun"/>
          <w:lang w:eastAsia="zh-CN"/>
        </w:rPr>
        <w:t>Gangarosa</w:t>
      </w:r>
      <w:proofErr w:type="spellEnd"/>
      <w:r w:rsidRPr="00D21200">
        <w:rPr>
          <w:rFonts w:ascii="Book Antiqua" w:eastAsia="SimSun" w:hAnsi="Book Antiqua" w:cs="SimSun"/>
          <w:lang w:eastAsia="zh-CN"/>
        </w:rPr>
        <w:t xml:space="preserve"> LM, Jensen ET, Lund JL, Pasricha S, Runge T, Schmidt M, </w:t>
      </w:r>
      <w:proofErr w:type="spellStart"/>
      <w:r w:rsidRPr="00D21200">
        <w:rPr>
          <w:rFonts w:ascii="Book Antiqua" w:eastAsia="SimSun" w:hAnsi="Book Antiqua" w:cs="SimSun"/>
          <w:lang w:eastAsia="zh-CN"/>
        </w:rPr>
        <w:t>Shaheen</w:t>
      </w:r>
      <w:proofErr w:type="spellEnd"/>
      <w:r w:rsidRPr="00D21200">
        <w:rPr>
          <w:rFonts w:ascii="Book Antiqua" w:eastAsia="SimSun" w:hAnsi="Book Antiqua" w:cs="SimSun"/>
          <w:lang w:eastAsia="zh-CN"/>
        </w:rPr>
        <w:t xml:space="preserve"> NJ, Sandler RS. Burden of Gastrointestinal, Liver, and Pancreatic Diseases in the United States. </w:t>
      </w:r>
      <w:r w:rsidRPr="00D21200">
        <w:rPr>
          <w:rFonts w:ascii="Book Antiqua" w:eastAsia="SimSun" w:hAnsi="Book Antiqua" w:cs="SimSun"/>
          <w:i/>
          <w:iCs/>
          <w:lang w:eastAsia="zh-CN"/>
        </w:rPr>
        <w:t>Gastroenterology</w:t>
      </w:r>
      <w:r w:rsidRPr="00D21200">
        <w:rPr>
          <w:rFonts w:ascii="Book Antiqua" w:eastAsia="SimSun" w:hAnsi="Book Antiqua" w:cs="SimSun"/>
          <w:lang w:eastAsia="zh-CN"/>
        </w:rPr>
        <w:t xml:space="preserve"> 2015; </w:t>
      </w:r>
      <w:r w:rsidRPr="00D21200">
        <w:rPr>
          <w:rFonts w:ascii="Book Antiqua" w:eastAsia="SimSun" w:hAnsi="Book Antiqua" w:cs="SimSun"/>
          <w:b/>
          <w:bCs/>
          <w:lang w:eastAsia="zh-CN"/>
        </w:rPr>
        <w:t>149</w:t>
      </w:r>
      <w:r w:rsidRPr="00D21200">
        <w:rPr>
          <w:rFonts w:ascii="Book Antiqua" w:eastAsia="SimSun" w:hAnsi="Book Antiqua" w:cs="SimSun"/>
          <w:lang w:eastAsia="zh-CN"/>
        </w:rPr>
        <w:t>: 1731-1741.e3 [PMID: 26327134 DOI: 10.1053/j.gastro.2015.08.045]</w:t>
      </w:r>
    </w:p>
    <w:p w14:paraId="644B6CE9"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11 </w:t>
      </w:r>
      <w:proofErr w:type="spellStart"/>
      <w:r w:rsidRPr="00D21200">
        <w:rPr>
          <w:rFonts w:ascii="Book Antiqua" w:eastAsia="SimSun" w:hAnsi="Book Antiqua" w:cs="SimSun"/>
          <w:b/>
          <w:bCs/>
          <w:lang w:eastAsia="zh-CN"/>
        </w:rPr>
        <w:t>Akasu</w:t>
      </w:r>
      <w:proofErr w:type="spellEnd"/>
      <w:r w:rsidRPr="00D21200">
        <w:rPr>
          <w:rFonts w:ascii="Book Antiqua" w:eastAsia="SimSun" w:hAnsi="Book Antiqua" w:cs="SimSun"/>
          <w:b/>
          <w:bCs/>
          <w:lang w:eastAsia="zh-CN"/>
        </w:rPr>
        <w:t xml:space="preserve"> T</w:t>
      </w:r>
      <w:r w:rsidRPr="00D21200">
        <w:rPr>
          <w:rFonts w:ascii="Book Antiqua" w:eastAsia="SimSun" w:hAnsi="Book Antiqua" w:cs="SimSun"/>
          <w:lang w:eastAsia="zh-CN"/>
        </w:rPr>
        <w:t xml:space="preserve">, Kinoshita A, Imai N, Hirose Y, Yamaguchi R, Yokota T, </w:t>
      </w:r>
      <w:proofErr w:type="spellStart"/>
      <w:r w:rsidRPr="00D21200">
        <w:rPr>
          <w:rFonts w:ascii="Book Antiqua" w:eastAsia="SimSun" w:hAnsi="Book Antiqua" w:cs="SimSun"/>
          <w:lang w:eastAsia="zh-CN"/>
        </w:rPr>
        <w:t>Iwaku</w:t>
      </w:r>
      <w:proofErr w:type="spellEnd"/>
      <w:r w:rsidRPr="00D21200">
        <w:rPr>
          <w:rFonts w:ascii="Book Antiqua" w:eastAsia="SimSun" w:hAnsi="Book Antiqua" w:cs="SimSun"/>
          <w:lang w:eastAsia="zh-CN"/>
        </w:rPr>
        <w:t xml:space="preserve"> A, Koike K, Saruta M. Clinical characteristics and short-term outcomes in patients with acute cholecystitis over aged &gt;80 years. </w:t>
      </w:r>
      <w:proofErr w:type="spellStart"/>
      <w:r w:rsidRPr="00D21200">
        <w:rPr>
          <w:rFonts w:ascii="Book Antiqua" w:eastAsia="SimSun" w:hAnsi="Book Antiqua" w:cs="SimSun"/>
          <w:i/>
          <w:iCs/>
          <w:lang w:eastAsia="zh-CN"/>
        </w:rPr>
        <w:t>Geriatr</w:t>
      </w:r>
      <w:proofErr w:type="spellEnd"/>
      <w:r w:rsidRPr="00D21200">
        <w:rPr>
          <w:rFonts w:ascii="Book Antiqua" w:eastAsia="SimSun" w:hAnsi="Book Antiqua" w:cs="SimSun"/>
          <w:i/>
          <w:iCs/>
          <w:lang w:eastAsia="zh-CN"/>
        </w:rPr>
        <w:t xml:space="preserve"> </w:t>
      </w:r>
      <w:proofErr w:type="spellStart"/>
      <w:r w:rsidRPr="00D21200">
        <w:rPr>
          <w:rFonts w:ascii="Book Antiqua" w:eastAsia="SimSun" w:hAnsi="Book Antiqua" w:cs="SimSun"/>
          <w:i/>
          <w:iCs/>
          <w:lang w:eastAsia="zh-CN"/>
        </w:rPr>
        <w:t>Gerontol</w:t>
      </w:r>
      <w:proofErr w:type="spellEnd"/>
      <w:r w:rsidRPr="00D21200">
        <w:rPr>
          <w:rFonts w:ascii="Book Antiqua" w:eastAsia="SimSun" w:hAnsi="Book Antiqua" w:cs="SimSun"/>
          <w:i/>
          <w:iCs/>
          <w:lang w:eastAsia="zh-CN"/>
        </w:rPr>
        <w:t xml:space="preserve"> Int</w:t>
      </w:r>
      <w:r w:rsidRPr="00D21200">
        <w:rPr>
          <w:rFonts w:ascii="Book Antiqua" w:eastAsia="SimSun" w:hAnsi="Book Antiqua" w:cs="SimSun"/>
          <w:lang w:eastAsia="zh-CN"/>
        </w:rPr>
        <w:t xml:space="preserve"> 2019; </w:t>
      </w:r>
      <w:r w:rsidRPr="00D21200">
        <w:rPr>
          <w:rFonts w:ascii="Book Antiqua" w:eastAsia="SimSun" w:hAnsi="Book Antiqua" w:cs="SimSun"/>
          <w:b/>
          <w:bCs/>
          <w:lang w:eastAsia="zh-CN"/>
        </w:rPr>
        <w:t>19</w:t>
      </w:r>
      <w:r w:rsidRPr="00D21200">
        <w:rPr>
          <w:rFonts w:ascii="Book Antiqua" w:eastAsia="SimSun" w:hAnsi="Book Antiqua" w:cs="SimSun"/>
          <w:lang w:eastAsia="zh-CN"/>
        </w:rPr>
        <w:t>: 208-212 [PMID: 30549172 DOI: 10.1111/ggi.13588]</w:t>
      </w:r>
    </w:p>
    <w:p w14:paraId="3C9E0C2C"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12 </w:t>
      </w:r>
      <w:r w:rsidRPr="00D21200">
        <w:rPr>
          <w:rFonts w:ascii="Book Antiqua" w:eastAsia="SimSun" w:hAnsi="Book Antiqua" w:cs="SimSun"/>
          <w:b/>
          <w:bCs/>
          <w:lang w:eastAsia="zh-CN"/>
        </w:rPr>
        <w:t>Wiggins T</w:t>
      </w:r>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Markar</w:t>
      </w:r>
      <w:proofErr w:type="spellEnd"/>
      <w:r w:rsidRPr="00D21200">
        <w:rPr>
          <w:rFonts w:ascii="Book Antiqua" w:eastAsia="SimSun" w:hAnsi="Book Antiqua" w:cs="SimSun"/>
          <w:lang w:eastAsia="zh-CN"/>
        </w:rPr>
        <w:t xml:space="preserve"> SR, Mackenzie H, Jamel S, Askari A, </w:t>
      </w:r>
      <w:proofErr w:type="spellStart"/>
      <w:r w:rsidRPr="00D21200">
        <w:rPr>
          <w:rFonts w:ascii="Book Antiqua" w:eastAsia="SimSun" w:hAnsi="Book Antiqua" w:cs="SimSun"/>
          <w:lang w:eastAsia="zh-CN"/>
        </w:rPr>
        <w:t>Faiz</w:t>
      </w:r>
      <w:proofErr w:type="spellEnd"/>
      <w:r w:rsidRPr="00D21200">
        <w:rPr>
          <w:rFonts w:ascii="Book Antiqua" w:eastAsia="SimSun" w:hAnsi="Book Antiqua" w:cs="SimSun"/>
          <w:lang w:eastAsia="zh-CN"/>
        </w:rPr>
        <w:t xml:space="preserve"> O, </w:t>
      </w:r>
      <w:proofErr w:type="spellStart"/>
      <w:r w:rsidRPr="00D21200">
        <w:rPr>
          <w:rFonts w:ascii="Book Antiqua" w:eastAsia="SimSun" w:hAnsi="Book Antiqua" w:cs="SimSun"/>
          <w:lang w:eastAsia="zh-CN"/>
        </w:rPr>
        <w:t>Karamanakos</w:t>
      </w:r>
      <w:proofErr w:type="spellEnd"/>
      <w:r w:rsidRPr="00D21200">
        <w:rPr>
          <w:rFonts w:ascii="Book Antiqua" w:eastAsia="SimSun" w:hAnsi="Book Antiqua" w:cs="SimSun"/>
          <w:lang w:eastAsia="zh-CN"/>
        </w:rPr>
        <w:t xml:space="preserve"> S, Hanna GB. Evolution in the management of acute cholecystitis in the elderly: population-based cohort study. </w:t>
      </w:r>
      <w:r w:rsidRPr="00D21200">
        <w:rPr>
          <w:rFonts w:ascii="Book Antiqua" w:eastAsia="SimSun" w:hAnsi="Book Antiqua" w:cs="SimSun"/>
          <w:i/>
          <w:iCs/>
          <w:lang w:eastAsia="zh-CN"/>
        </w:rPr>
        <w:t xml:space="preserve">Surg </w:t>
      </w:r>
      <w:proofErr w:type="spellStart"/>
      <w:r w:rsidRPr="00D21200">
        <w:rPr>
          <w:rFonts w:ascii="Book Antiqua" w:eastAsia="SimSun" w:hAnsi="Book Antiqua" w:cs="SimSun"/>
          <w:i/>
          <w:iCs/>
          <w:lang w:eastAsia="zh-CN"/>
        </w:rPr>
        <w:t>Endosc</w:t>
      </w:r>
      <w:proofErr w:type="spellEnd"/>
      <w:r w:rsidRPr="00D21200">
        <w:rPr>
          <w:rFonts w:ascii="Book Antiqua" w:eastAsia="SimSun" w:hAnsi="Book Antiqua" w:cs="SimSun"/>
          <w:lang w:eastAsia="zh-CN"/>
        </w:rPr>
        <w:t xml:space="preserve"> 2018; </w:t>
      </w:r>
      <w:r w:rsidRPr="00D21200">
        <w:rPr>
          <w:rFonts w:ascii="Book Antiqua" w:eastAsia="SimSun" w:hAnsi="Book Antiqua" w:cs="SimSun"/>
          <w:b/>
          <w:bCs/>
          <w:lang w:eastAsia="zh-CN"/>
        </w:rPr>
        <w:t>32</w:t>
      </w:r>
      <w:r w:rsidRPr="00D21200">
        <w:rPr>
          <w:rFonts w:ascii="Book Antiqua" w:eastAsia="SimSun" w:hAnsi="Book Antiqua" w:cs="SimSun"/>
          <w:lang w:eastAsia="zh-CN"/>
        </w:rPr>
        <w:t>: 4078-4086 [PMID: 30046948 DOI: 10.1007/s00464-018-6092-5]</w:t>
      </w:r>
    </w:p>
    <w:p w14:paraId="1645D28C"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13 </w:t>
      </w:r>
      <w:r w:rsidRPr="00D21200">
        <w:rPr>
          <w:rFonts w:ascii="Book Antiqua" w:eastAsia="SimSun" w:hAnsi="Book Antiqua" w:cs="SimSun"/>
          <w:b/>
          <w:bCs/>
          <w:lang w:eastAsia="zh-CN"/>
        </w:rPr>
        <w:t xml:space="preserve">van </w:t>
      </w:r>
      <w:proofErr w:type="spellStart"/>
      <w:r w:rsidRPr="00D21200">
        <w:rPr>
          <w:rFonts w:ascii="Book Antiqua" w:eastAsia="SimSun" w:hAnsi="Book Antiqua" w:cs="SimSun"/>
          <w:b/>
          <w:bCs/>
          <w:lang w:eastAsia="zh-CN"/>
        </w:rPr>
        <w:t>Heesewijk</w:t>
      </w:r>
      <w:proofErr w:type="spellEnd"/>
      <w:r w:rsidRPr="00D21200">
        <w:rPr>
          <w:rFonts w:ascii="Book Antiqua" w:eastAsia="SimSun" w:hAnsi="Book Antiqua" w:cs="SimSun"/>
          <w:b/>
          <w:bCs/>
          <w:lang w:eastAsia="zh-CN"/>
        </w:rPr>
        <w:t xml:space="preserve"> AE</w:t>
      </w:r>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Lammerts</w:t>
      </w:r>
      <w:proofErr w:type="spellEnd"/>
      <w:r w:rsidRPr="00D21200">
        <w:rPr>
          <w:rFonts w:ascii="Book Antiqua" w:eastAsia="SimSun" w:hAnsi="Book Antiqua" w:cs="SimSun"/>
          <w:lang w:eastAsia="zh-CN"/>
        </w:rPr>
        <w:t xml:space="preserve"> RGM, </w:t>
      </w:r>
      <w:proofErr w:type="spellStart"/>
      <w:r w:rsidRPr="00D21200">
        <w:rPr>
          <w:rFonts w:ascii="Book Antiqua" w:eastAsia="SimSun" w:hAnsi="Book Antiqua" w:cs="SimSun"/>
          <w:lang w:eastAsia="zh-CN"/>
        </w:rPr>
        <w:t>Haveman</w:t>
      </w:r>
      <w:proofErr w:type="spellEnd"/>
      <w:r w:rsidRPr="00D21200">
        <w:rPr>
          <w:rFonts w:ascii="Book Antiqua" w:eastAsia="SimSun" w:hAnsi="Book Antiqua" w:cs="SimSun"/>
          <w:lang w:eastAsia="zh-CN"/>
        </w:rPr>
        <w:t xml:space="preserve"> JW, </w:t>
      </w:r>
      <w:proofErr w:type="spellStart"/>
      <w:r w:rsidRPr="00D21200">
        <w:rPr>
          <w:rFonts w:ascii="Book Antiqua" w:eastAsia="SimSun" w:hAnsi="Book Antiqua" w:cs="SimSun"/>
          <w:lang w:eastAsia="zh-CN"/>
        </w:rPr>
        <w:t>Meerdink</w:t>
      </w:r>
      <w:proofErr w:type="spellEnd"/>
      <w:r w:rsidRPr="00D21200">
        <w:rPr>
          <w:rFonts w:ascii="Book Antiqua" w:eastAsia="SimSun" w:hAnsi="Book Antiqua" w:cs="SimSun"/>
          <w:lang w:eastAsia="zh-CN"/>
        </w:rPr>
        <w:t xml:space="preserve"> M, van Leeuwen BL, Pol RA. Outcome after cholecystectomy in the elderly. </w:t>
      </w:r>
      <w:r w:rsidRPr="00D21200">
        <w:rPr>
          <w:rFonts w:ascii="Book Antiqua" w:eastAsia="SimSun" w:hAnsi="Book Antiqua" w:cs="SimSun"/>
          <w:i/>
          <w:iCs/>
          <w:lang w:eastAsia="zh-CN"/>
        </w:rPr>
        <w:t>Am J Surg</w:t>
      </w:r>
      <w:r w:rsidRPr="00D21200">
        <w:rPr>
          <w:rFonts w:ascii="Book Antiqua" w:eastAsia="SimSun" w:hAnsi="Book Antiqua" w:cs="SimSun"/>
          <w:lang w:eastAsia="zh-CN"/>
        </w:rPr>
        <w:t xml:space="preserve"> 2019; </w:t>
      </w:r>
      <w:r w:rsidRPr="00D21200">
        <w:rPr>
          <w:rFonts w:ascii="Book Antiqua" w:eastAsia="SimSun" w:hAnsi="Book Antiqua" w:cs="SimSun"/>
          <w:b/>
          <w:bCs/>
          <w:lang w:eastAsia="zh-CN"/>
        </w:rPr>
        <w:t>218</w:t>
      </w:r>
      <w:r w:rsidRPr="00D21200">
        <w:rPr>
          <w:rFonts w:ascii="Book Antiqua" w:eastAsia="SimSun" w:hAnsi="Book Antiqua" w:cs="SimSun"/>
          <w:lang w:eastAsia="zh-CN"/>
        </w:rPr>
        <w:t>: 368-373 [PMID: 30587332 DOI: 10.1016/j.amjsurg.2018.12.018]</w:t>
      </w:r>
    </w:p>
    <w:p w14:paraId="0FAB012E"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14 </w:t>
      </w:r>
      <w:r w:rsidRPr="00D21200">
        <w:rPr>
          <w:rFonts w:ascii="Book Antiqua" w:eastAsia="SimSun" w:hAnsi="Book Antiqua" w:cs="SimSun"/>
          <w:b/>
          <w:bCs/>
          <w:lang w:eastAsia="zh-CN"/>
        </w:rPr>
        <w:t>Nassar Y</w:t>
      </w:r>
      <w:r w:rsidRPr="00D21200">
        <w:rPr>
          <w:rFonts w:ascii="Book Antiqua" w:eastAsia="SimSun" w:hAnsi="Book Antiqua" w:cs="SimSun"/>
          <w:lang w:eastAsia="zh-CN"/>
        </w:rPr>
        <w:t xml:space="preserve">, Richter S. Management of complicated gallstones in the elderly: comparing surgical and non-surgical treatment options. </w:t>
      </w:r>
      <w:r w:rsidRPr="00D21200">
        <w:rPr>
          <w:rFonts w:ascii="Book Antiqua" w:eastAsia="SimSun" w:hAnsi="Book Antiqua" w:cs="SimSun"/>
          <w:i/>
          <w:iCs/>
          <w:lang w:eastAsia="zh-CN"/>
        </w:rPr>
        <w:t>Gastroenterol Rep (</w:t>
      </w:r>
      <w:proofErr w:type="spellStart"/>
      <w:r w:rsidRPr="00D21200">
        <w:rPr>
          <w:rFonts w:ascii="Book Antiqua" w:eastAsia="SimSun" w:hAnsi="Book Antiqua" w:cs="SimSun"/>
          <w:i/>
          <w:iCs/>
          <w:lang w:eastAsia="zh-CN"/>
        </w:rPr>
        <w:t>Oxf</w:t>
      </w:r>
      <w:proofErr w:type="spellEnd"/>
      <w:r w:rsidRPr="00D21200">
        <w:rPr>
          <w:rFonts w:ascii="Book Antiqua" w:eastAsia="SimSun" w:hAnsi="Book Antiqua" w:cs="SimSun"/>
          <w:i/>
          <w:iCs/>
          <w:lang w:eastAsia="zh-CN"/>
        </w:rPr>
        <w:t>)</w:t>
      </w:r>
      <w:r w:rsidRPr="00D21200">
        <w:rPr>
          <w:rFonts w:ascii="Book Antiqua" w:eastAsia="SimSun" w:hAnsi="Book Antiqua" w:cs="SimSun"/>
          <w:lang w:eastAsia="zh-CN"/>
        </w:rPr>
        <w:t xml:space="preserve"> 2019; </w:t>
      </w:r>
      <w:r w:rsidRPr="00D21200">
        <w:rPr>
          <w:rFonts w:ascii="Book Antiqua" w:eastAsia="SimSun" w:hAnsi="Book Antiqua" w:cs="SimSun"/>
          <w:b/>
          <w:bCs/>
          <w:lang w:eastAsia="zh-CN"/>
        </w:rPr>
        <w:t>7</w:t>
      </w:r>
      <w:r w:rsidRPr="00D21200">
        <w:rPr>
          <w:rFonts w:ascii="Book Antiqua" w:eastAsia="SimSun" w:hAnsi="Book Antiqua" w:cs="SimSun"/>
          <w:lang w:eastAsia="zh-CN"/>
        </w:rPr>
        <w:t>: 205-211 [PMID: 31217985 DOI: 10.1093/gastro/goy046]</w:t>
      </w:r>
    </w:p>
    <w:p w14:paraId="2E58FDA8"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15 </w:t>
      </w:r>
      <w:proofErr w:type="spellStart"/>
      <w:r w:rsidRPr="00D21200">
        <w:rPr>
          <w:rFonts w:ascii="Book Antiqua" w:eastAsia="SimSun" w:hAnsi="Book Antiqua" w:cs="SimSun"/>
          <w:b/>
          <w:bCs/>
          <w:lang w:eastAsia="zh-CN"/>
        </w:rPr>
        <w:t>Kamarajah</w:t>
      </w:r>
      <w:proofErr w:type="spellEnd"/>
      <w:r w:rsidRPr="00D21200">
        <w:rPr>
          <w:rFonts w:ascii="Book Antiqua" w:eastAsia="SimSun" w:hAnsi="Book Antiqua" w:cs="SimSun"/>
          <w:b/>
          <w:bCs/>
          <w:lang w:eastAsia="zh-CN"/>
        </w:rPr>
        <w:t xml:space="preserve"> SK</w:t>
      </w:r>
      <w:r w:rsidRPr="00D21200">
        <w:rPr>
          <w:rFonts w:ascii="Book Antiqua" w:eastAsia="SimSun" w:hAnsi="Book Antiqua" w:cs="SimSun"/>
          <w:lang w:eastAsia="zh-CN"/>
        </w:rPr>
        <w:t xml:space="preserve">, Karri S, </w:t>
      </w:r>
      <w:proofErr w:type="spellStart"/>
      <w:r w:rsidRPr="00D21200">
        <w:rPr>
          <w:rFonts w:ascii="Book Antiqua" w:eastAsia="SimSun" w:hAnsi="Book Antiqua" w:cs="SimSun"/>
          <w:lang w:eastAsia="zh-CN"/>
        </w:rPr>
        <w:t>Bundred</w:t>
      </w:r>
      <w:proofErr w:type="spellEnd"/>
      <w:r w:rsidRPr="00D21200">
        <w:rPr>
          <w:rFonts w:ascii="Book Antiqua" w:eastAsia="SimSun" w:hAnsi="Book Antiqua" w:cs="SimSun"/>
          <w:lang w:eastAsia="zh-CN"/>
        </w:rPr>
        <w:t xml:space="preserve"> JR, Evans RPT, Lin A, Kew T, </w:t>
      </w:r>
      <w:proofErr w:type="spellStart"/>
      <w:r w:rsidRPr="00D21200">
        <w:rPr>
          <w:rFonts w:ascii="Book Antiqua" w:eastAsia="SimSun" w:hAnsi="Book Antiqua" w:cs="SimSun"/>
          <w:lang w:eastAsia="zh-CN"/>
        </w:rPr>
        <w:t>Ekeozor</w:t>
      </w:r>
      <w:proofErr w:type="spellEnd"/>
      <w:r w:rsidRPr="00D21200">
        <w:rPr>
          <w:rFonts w:ascii="Book Antiqua" w:eastAsia="SimSun" w:hAnsi="Book Antiqua" w:cs="SimSun"/>
          <w:lang w:eastAsia="zh-CN"/>
        </w:rPr>
        <w:t xml:space="preserve"> C, Powell SL, Singh P, Griffiths EA. Perioperative outcomes after laparoscopic cholecystectomy in elderly patients: a systematic review and meta-analysis. </w:t>
      </w:r>
      <w:r w:rsidRPr="00D21200">
        <w:rPr>
          <w:rFonts w:ascii="Book Antiqua" w:eastAsia="SimSun" w:hAnsi="Book Antiqua" w:cs="SimSun"/>
          <w:i/>
          <w:iCs/>
          <w:lang w:eastAsia="zh-CN"/>
        </w:rPr>
        <w:t xml:space="preserve">Surg </w:t>
      </w:r>
      <w:proofErr w:type="spellStart"/>
      <w:r w:rsidRPr="00D21200">
        <w:rPr>
          <w:rFonts w:ascii="Book Antiqua" w:eastAsia="SimSun" w:hAnsi="Book Antiqua" w:cs="SimSun"/>
          <w:i/>
          <w:iCs/>
          <w:lang w:eastAsia="zh-CN"/>
        </w:rPr>
        <w:t>Endosc</w:t>
      </w:r>
      <w:proofErr w:type="spellEnd"/>
      <w:r w:rsidRPr="00D21200">
        <w:rPr>
          <w:rFonts w:ascii="Book Antiqua" w:eastAsia="SimSun" w:hAnsi="Book Antiqua" w:cs="SimSun"/>
          <w:lang w:eastAsia="zh-CN"/>
        </w:rPr>
        <w:t xml:space="preserve"> 2020; </w:t>
      </w:r>
      <w:r w:rsidRPr="00D21200">
        <w:rPr>
          <w:rFonts w:ascii="Book Antiqua" w:eastAsia="SimSun" w:hAnsi="Book Antiqua" w:cs="SimSun"/>
          <w:b/>
          <w:bCs/>
          <w:lang w:eastAsia="zh-CN"/>
        </w:rPr>
        <w:t>34</w:t>
      </w:r>
      <w:r w:rsidRPr="00D21200">
        <w:rPr>
          <w:rFonts w:ascii="Book Antiqua" w:eastAsia="SimSun" w:hAnsi="Book Antiqua" w:cs="SimSun"/>
          <w:lang w:eastAsia="zh-CN"/>
        </w:rPr>
        <w:t>: 4727-4740 [PMID: 32661706 DOI: 10.1007/s00464-020-07805-z]</w:t>
      </w:r>
    </w:p>
    <w:p w14:paraId="2707D57F"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16 </w:t>
      </w:r>
      <w:proofErr w:type="spellStart"/>
      <w:r w:rsidRPr="00D21200">
        <w:rPr>
          <w:rFonts w:ascii="Book Antiqua" w:eastAsia="SimSun" w:hAnsi="Book Antiqua" w:cs="SimSun"/>
          <w:b/>
          <w:bCs/>
          <w:lang w:eastAsia="zh-CN"/>
        </w:rPr>
        <w:t>Botto</w:t>
      </w:r>
      <w:proofErr w:type="spellEnd"/>
      <w:r w:rsidRPr="00D21200">
        <w:rPr>
          <w:rFonts w:ascii="Book Antiqua" w:eastAsia="SimSun" w:hAnsi="Book Antiqua" w:cs="SimSun"/>
          <w:b/>
          <w:bCs/>
          <w:lang w:eastAsia="zh-CN"/>
        </w:rPr>
        <w:t xml:space="preserve"> F</w:t>
      </w:r>
      <w:r w:rsidRPr="00D21200">
        <w:rPr>
          <w:rFonts w:ascii="Book Antiqua" w:eastAsia="SimSun" w:hAnsi="Book Antiqua" w:cs="SimSun"/>
          <w:lang w:eastAsia="zh-CN"/>
        </w:rPr>
        <w:t>, Alonso-</w:t>
      </w:r>
      <w:proofErr w:type="spellStart"/>
      <w:r w:rsidRPr="00D21200">
        <w:rPr>
          <w:rFonts w:ascii="Book Antiqua" w:eastAsia="SimSun" w:hAnsi="Book Antiqua" w:cs="SimSun"/>
          <w:lang w:eastAsia="zh-CN"/>
        </w:rPr>
        <w:t>Coello</w:t>
      </w:r>
      <w:proofErr w:type="spellEnd"/>
      <w:r w:rsidRPr="00D21200">
        <w:rPr>
          <w:rFonts w:ascii="Book Antiqua" w:eastAsia="SimSun" w:hAnsi="Book Antiqua" w:cs="SimSun"/>
          <w:lang w:eastAsia="zh-CN"/>
        </w:rPr>
        <w:t xml:space="preserve"> P, Chan MT, Villar JC, Xavier D, </w:t>
      </w:r>
      <w:proofErr w:type="spellStart"/>
      <w:r w:rsidRPr="00D21200">
        <w:rPr>
          <w:rFonts w:ascii="Book Antiqua" w:eastAsia="SimSun" w:hAnsi="Book Antiqua" w:cs="SimSun"/>
          <w:lang w:eastAsia="zh-CN"/>
        </w:rPr>
        <w:t>Srinathan</w:t>
      </w:r>
      <w:proofErr w:type="spellEnd"/>
      <w:r w:rsidRPr="00D21200">
        <w:rPr>
          <w:rFonts w:ascii="Book Antiqua" w:eastAsia="SimSun" w:hAnsi="Book Antiqua" w:cs="SimSun"/>
          <w:lang w:eastAsia="zh-CN"/>
        </w:rPr>
        <w:t xml:space="preserve"> S, </w:t>
      </w:r>
      <w:proofErr w:type="spellStart"/>
      <w:r w:rsidRPr="00D21200">
        <w:rPr>
          <w:rFonts w:ascii="Book Antiqua" w:eastAsia="SimSun" w:hAnsi="Book Antiqua" w:cs="SimSun"/>
          <w:lang w:eastAsia="zh-CN"/>
        </w:rPr>
        <w:t>Guyatt</w:t>
      </w:r>
      <w:proofErr w:type="spellEnd"/>
      <w:r w:rsidRPr="00D21200">
        <w:rPr>
          <w:rFonts w:ascii="Book Antiqua" w:eastAsia="SimSun" w:hAnsi="Book Antiqua" w:cs="SimSun"/>
          <w:lang w:eastAsia="zh-CN"/>
        </w:rPr>
        <w:t xml:space="preserve"> G, Cruz P, Graham M, Wang CY, Berwanger O, Pearse RM, </w:t>
      </w:r>
      <w:proofErr w:type="spellStart"/>
      <w:r w:rsidRPr="00D21200">
        <w:rPr>
          <w:rFonts w:ascii="Book Antiqua" w:eastAsia="SimSun" w:hAnsi="Book Antiqua" w:cs="SimSun"/>
          <w:lang w:eastAsia="zh-CN"/>
        </w:rPr>
        <w:t>Biccard</w:t>
      </w:r>
      <w:proofErr w:type="spellEnd"/>
      <w:r w:rsidRPr="00D21200">
        <w:rPr>
          <w:rFonts w:ascii="Book Antiqua" w:eastAsia="SimSun" w:hAnsi="Book Antiqua" w:cs="SimSun"/>
          <w:lang w:eastAsia="zh-CN"/>
        </w:rPr>
        <w:t xml:space="preserve"> BM, Abraham V, Malaga G, Hillis GS, </w:t>
      </w:r>
      <w:proofErr w:type="spellStart"/>
      <w:r w:rsidRPr="00D21200">
        <w:rPr>
          <w:rFonts w:ascii="Book Antiqua" w:eastAsia="SimSun" w:hAnsi="Book Antiqua" w:cs="SimSun"/>
          <w:lang w:eastAsia="zh-CN"/>
        </w:rPr>
        <w:t>Rodseth</w:t>
      </w:r>
      <w:proofErr w:type="spellEnd"/>
      <w:r w:rsidRPr="00D21200">
        <w:rPr>
          <w:rFonts w:ascii="Book Antiqua" w:eastAsia="SimSun" w:hAnsi="Book Antiqua" w:cs="SimSun"/>
          <w:lang w:eastAsia="zh-CN"/>
        </w:rPr>
        <w:t xml:space="preserve"> RN, Cook D, </w:t>
      </w:r>
      <w:proofErr w:type="spellStart"/>
      <w:r w:rsidRPr="00D21200">
        <w:rPr>
          <w:rFonts w:ascii="Book Antiqua" w:eastAsia="SimSun" w:hAnsi="Book Antiqua" w:cs="SimSun"/>
          <w:lang w:eastAsia="zh-CN"/>
        </w:rPr>
        <w:t>Polanczyk</w:t>
      </w:r>
      <w:proofErr w:type="spellEnd"/>
      <w:r w:rsidRPr="00D21200">
        <w:rPr>
          <w:rFonts w:ascii="Book Antiqua" w:eastAsia="SimSun" w:hAnsi="Book Antiqua" w:cs="SimSun"/>
          <w:lang w:eastAsia="zh-CN"/>
        </w:rPr>
        <w:t xml:space="preserve"> CA, </w:t>
      </w:r>
      <w:proofErr w:type="spellStart"/>
      <w:r w:rsidRPr="00D21200">
        <w:rPr>
          <w:rFonts w:ascii="Book Antiqua" w:eastAsia="SimSun" w:hAnsi="Book Antiqua" w:cs="SimSun"/>
          <w:lang w:eastAsia="zh-CN"/>
        </w:rPr>
        <w:t>Szczeklik</w:t>
      </w:r>
      <w:proofErr w:type="spellEnd"/>
      <w:r w:rsidRPr="00D21200">
        <w:rPr>
          <w:rFonts w:ascii="Book Antiqua" w:eastAsia="SimSun" w:hAnsi="Book Antiqua" w:cs="SimSun"/>
          <w:lang w:eastAsia="zh-CN"/>
        </w:rPr>
        <w:t xml:space="preserve"> W, Sessler DI, </w:t>
      </w:r>
      <w:proofErr w:type="spellStart"/>
      <w:r w:rsidRPr="00D21200">
        <w:rPr>
          <w:rFonts w:ascii="Book Antiqua" w:eastAsia="SimSun" w:hAnsi="Book Antiqua" w:cs="SimSun"/>
          <w:lang w:eastAsia="zh-CN"/>
        </w:rPr>
        <w:t>Sheth</w:t>
      </w:r>
      <w:proofErr w:type="spellEnd"/>
      <w:r w:rsidRPr="00D21200">
        <w:rPr>
          <w:rFonts w:ascii="Book Antiqua" w:eastAsia="SimSun" w:hAnsi="Book Antiqua" w:cs="SimSun"/>
          <w:lang w:eastAsia="zh-CN"/>
        </w:rPr>
        <w:t xml:space="preserve"> T, </w:t>
      </w:r>
      <w:proofErr w:type="spellStart"/>
      <w:r w:rsidRPr="00D21200">
        <w:rPr>
          <w:rFonts w:ascii="Book Antiqua" w:eastAsia="SimSun" w:hAnsi="Book Antiqua" w:cs="SimSun"/>
          <w:lang w:eastAsia="zh-CN"/>
        </w:rPr>
        <w:t>Ackland</w:t>
      </w:r>
      <w:proofErr w:type="spellEnd"/>
      <w:r w:rsidRPr="00D21200">
        <w:rPr>
          <w:rFonts w:ascii="Book Antiqua" w:eastAsia="SimSun" w:hAnsi="Book Antiqua" w:cs="SimSun"/>
          <w:lang w:eastAsia="zh-CN"/>
        </w:rPr>
        <w:t xml:space="preserve"> GL, </w:t>
      </w:r>
      <w:proofErr w:type="spellStart"/>
      <w:r w:rsidRPr="00D21200">
        <w:rPr>
          <w:rFonts w:ascii="Book Antiqua" w:eastAsia="SimSun" w:hAnsi="Book Antiqua" w:cs="SimSun"/>
          <w:lang w:eastAsia="zh-CN"/>
        </w:rPr>
        <w:t>Leuwer</w:t>
      </w:r>
      <w:proofErr w:type="spellEnd"/>
      <w:r w:rsidRPr="00D21200">
        <w:rPr>
          <w:rFonts w:ascii="Book Antiqua" w:eastAsia="SimSun" w:hAnsi="Book Antiqua" w:cs="SimSun"/>
          <w:lang w:eastAsia="zh-CN"/>
        </w:rPr>
        <w:t xml:space="preserve"> M, Garg AX, </w:t>
      </w:r>
      <w:proofErr w:type="spellStart"/>
      <w:r w:rsidRPr="00D21200">
        <w:rPr>
          <w:rFonts w:ascii="Book Antiqua" w:eastAsia="SimSun" w:hAnsi="Book Antiqua" w:cs="SimSun"/>
          <w:lang w:eastAsia="zh-CN"/>
        </w:rPr>
        <w:t>Lemanach</w:t>
      </w:r>
      <w:proofErr w:type="spellEnd"/>
      <w:r w:rsidRPr="00D21200">
        <w:rPr>
          <w:rFonts w:ascii="Book Antiqua" w:eastAsia="SimSun" w:hAnsi="Book Antiqua" w:cs="SimSun"/>
          <w:lang w:eastAsia="zh-CN"/>
        </w:rPr>
        <w:t xml:space="preserve"> Y, Pettit S, Heels-</w:t>
      </w:r>
      <w:proofErr w:type="spellStart"/>
      <w:r w:rsidRPr="00D21200">
        <w:rPr>
          <w:rFonts w:ascii="Book Antiqua" w:eastAsia="SimSun" w:hAnsi="Book Antiqua" w:cs="SimSun"/>
          <w:lang w:eastAsia="zh-CN"/>
        </w:rPr>
        <w:t>Ansdell</w:t>
      </w:r>
      <w:proofErr w:type="spellEnd"/>
      <w:r w:rsidRPr="00D21200">
        <w:rPr>
          <w:rFonts w:ascii="Book Antiqua" w:eastAsia="SimSun" w:hAnsi="Book Antiqua" w:cs="SimSun"/>
          <w:lang w:eastAsia="zh-CN"/>
        </w:rPr>
        <w:t xml:space="preserve"> D, </w:t>
      </w:r>
      <w:proofErr w:type="spellStart"/>
      <w:r w:rsidRPr="00D21200">
        <w:rPr>
          <w:rFonts w:ascii="Book Antiqua" w:eastAsia="SimSun" w:hAnsi="Book Antiqua" w:cs="SimSun"/>
          <w:lang w:eastAsia="zh-CN"/>
        </w:rPr>
        <w:t>Luratibuse</w:t>
      </w:r>
      <w:proofErr w:type="spellEnd"/>
      <w:r w:rsidRPr="00D21200">
        <w:rPr>
          <w:rFonts w:ascii="Book Antiqua" w:eastAsia="SimSun" w:hAnsi="Book Antiqua" w:cs="SimSun"/>
          <w:lang w:eastAsia="zh-CN"/>
        </w:rPr>
        <w:t xml:space="preserve"> G, Walsh M, Sapsford R, </w:t>
      </w:r>
      <w:proofErr w:type="spellStart"/>
      <w:r w:rsidRPr="00D21200">
        <w:rPr>
          <w:rFonts w:ascii="Book Antiqua" w:eastAsia="SimSun" w:hAnsi="Book Antiqua" w:cs="SimSun"/>
          <w:lang w:eastAsia="zh-CN"/>
        </w:rPr>
        <w:t>Schünemann</w:t>
      </w:r>
      <w:proofErr w:type="spellEnd"/>
      <w:r w:rsidRPr="00D21200">
        <w:rPr>
          <w:rFonts w:ascii="Book Antiqua" w:eastAsia="SimSun" w:hAnsi="Book Antiqua" w:cs="SimSun"/>
          <w:lang w:eastAsia="zh-CN"/>
        </w:rPr>
        <w:t xml:space="preserve"> HJ, Kurz A, Thomas S, </w:t>
      </w:r>
      <w:proofErr w:type="spellStart"/>
      <w:r w:rsidRPr="00D21200">
        <w:rPr>
          <w:rFonts w:ascii="Book Antiqua" w:eastAsia="SimSun" w:hAnsi="Book Antiqua" w:cs="SimSun"/>
          <w:lang w:eastAsia="zh-CN"/>
        </w:rPr>
        <w:t>Mrkobrada</w:t>
      </w:r>
      <w:proofErr w:type="spellEnd"/>
      <w:r w:rsidRPr="00D21200">
        <w:rPr>
          <w:rFonts w:ascii="Book Antiqua" w:eastAsia="SimSun" w:hAnsi="Book Antiqua" w:cs="SimSun"/>
          <w:lang w:eastAsia="zh-CN"/>
        </w:rPr>
        <w:t xml:space="preserve"> M, Thabane L, Gerstein H, Paniagua P, </w:t>
      </w:r>
      <w:proofErr w:type="spellStart"/>
      <w:r w:rsidRPr="00D21200">
        <w:rPr>
          <w:rFonts w:ascii="Book Antiqua" w:eastAsia="SimSun" w:hAnsi="Book Antiqua" w:cs="SimSun"/>
          <w:lang w:eastAsia="zh-CN"/>
        </w:rPr>
        <w:t>Nagele</w:t>
      </w:r>
      <w:proofErr w:type="spellEnd"/>
      <w:r w:rsidRPr="00D21200">
        <w:rPr>
          <w:rFonts w:ascii="Book Antiqua" w:eastAsia="SimSun" w:hAnsi="Book Antiqua" w:cs="SimSun"/>
          <w:lang w:eastAsia="zh-CN"/>
        </w:rPr>
        <w:t xml:space="preserve"> P, Raina P, Yusuf S, Devereaux PJ, Devereaux PJ, Sessler DI, Walsh M, </w:t>
      </w:r>
      <w:proofErr w:type="spellStart"/>
      <w:r w:rsidRPr="00D21200">
        <w:rPr>
          <w:rFonts w:ascii="Book Antiqua" w:eastAsia="SimSun" w:hAnsi="Book Antiqua" w:cs="SimSun"/>
          <w:lang w:eastAsia="zh-CN"/>
        </w:rPr>
        <w:t>Guyatt</w:t>
      </w:r>
      <w:proofErr w:type="spellEnd"/>
      <w:r w:rsidRPr="00D21200">
        <w:rPr>
          <w:rFonts w:ascii="Book Antiqua" w:eastAsia="SimSun" w:hAnsi="Book Antiqua" w:cs="SimSun"/>
          <w:lang w:eastAsia="zh-CN"/>
        </w:rPr>
        <w:t xml:space="preserve"> G, McQueen MJ, Bhandari M, Cook D, Bosch J, Buckley N, </w:t>
      </w:r>
      <w:r w:rsidRPr="00D21200">
        <w:rPr>
          <w:rFonts w:ascii="Book Antiqua" w:eastAsia="SimSun" w:hAnsi="Book Antiqua" w:cs="SimSun"/>
          <w:lang w:eastAsia="zh-CN"/>
        </w:rPr>
        <w:lastRenderedPageBreak/>
        <w:t xml:space="preserve">Yusuf S, Chow CK, Hillis GS, Halliwell R, Li S, Lee VW, Mooney J, </w:t>
      </w:r>
      <w:proofErr w:type="spellStart"/>
      <w:r w:rsidRPr="00D21200">
        <w:rPr>
          <w:rFonts w:ascii="Book Antiqua" w:eastAsia="SimSun" w:hAnsi="Book Antiqua" w:cs="SimSun"/>
          <w:lang w:eastAsia="zh-CN"/>
        </w:rPr>
        <w:t>Polanczyk</w:t>
      </w:r>
      <w:proofErr w:type="spellEnd"/>
      <w:r w:rsidRPr="00D21200">
        <w:rPr>
          <w:rFonts w:ascii="Book Antiqua" w:eastAsia="SimSun" w:hAnsi="Book Antiqua" w:cs="SimSun"/>
          <w:lang w:eastAsia="zh-CN"/>
        </w:rPr>
        <w:t xml:space="preserve"> CA, Furtado MV, Berwanger O, </w:t>
      </w:r>
      <w:proofErr w:type="spellStart"/>
      <w:r w:rsidRPr="00D21200">
        <w:rPr>
          <w:rFonts w:ascii="Book Antiqua" w:eastAsia="SimSun" w:hAnsi="Book Antiqua" w:cs="SimSun"/>
          <w:lang w:eastAsia="zh-CN"/>
        </w:rPr>
        <w:t>Suzumura</w:t>
      </w:r>
      <w:proofErr w:type="spellEnd"/>
      <w:r w:rsidRPr="00D21200">
        <w:rPr>
          <w:rFonts w:ascii="Book Antiqua" w:eastAsia="SimSun" w:hAnsi="Book Antiqua" w:cs="SimSun"/>
          <w:lang w:eastAsia="zh-CN"/>
        </w:rPr>
        <w:t xml:space="preserve"> E, Santucci E, </w:t>
      </w:r>
      <w:proofErr w:type="spellStart"/>
      <w:r w:rsidRPr="00D21200">
        <w:rPr>
          <w:rFonts w:ascii="Book Antiqua" w:eastAsia="SimSun" w:hAnsi="Book Antiqua" w:cs="SimSun"/>
          <w:lang w:eastAsia="zh-CN"/>
        </w:rPr>
        <w:t>Leite</w:t>
      </w:r>
      <w:proofErr w:type="spellEnd"/>
      <w:r w:rsidRPr="00D21200">
        <w:rPr>
          <w:rFonts w:ascii="Book Antiqua" w:eastAsia="SimSun" w:hAnsi="Book Antiqua" w:cs="SimSun"/>
          <w:lang w:eastAsia="zh-CN"/>
        </w:rPr>
        <w:t xml:space="preserve"> K, Santo JA, Jardim CA, Cavalcanti AB, Guimaraes HP, </w:t>
      </w:r>
      <w:proofErr w:type="spellStart"/>
      <w:r w:rsidRPr="00D21200">
        <w:rPr>
          <w:rFonts w:ascii="Book Antiqua" w:eastAsia="SimSun" w:hAnsi="Book Antiqua" w:cs="SimSun"/>
          <w:lang w:eastAsia="zh-CN"/>
        </w:rPr>
        <w:t>Jacka</w:t>
      </w:r>
      <w:proofErr w:type="spellEnd"/>
      <w:r w:rsidRPr="00D21200">
        <w:rPr>
          <w:rFonts w:ascii="Book Antiqua" w:eastAsia="SimSun" w:hAnsi="Book Antiqua" w:cs="SimSun"/>
          <w:lang w:eastAsia="zh-CN"/>
        </w:rPr>
        <w:t xml:space="preserve"> MJ, Graham M, McAlister F, McMurtry S, Townsend D, </w:t>
      </w:r>
      <w:proofErr w:type="spellStart"/>
      <w:r w:rsidRPr="00D21200">
        <w:rPr>
          <w:rFonts w:ascii="Book Antiqua" w:eastAsia="SimSun" w:hAnsi="Book Antiqua" w:cs="SimSun"/>
          <w:lang w:eastAsia="zh-CN"/>
        </w:rPr>
        <w:t>Pannu</w:t>
      </w:r>
      <w:proofErr w:type="spellEnd"/>
      <w:r w:rsidRPr="00D21200">
        <w:rPr>
          <w:rFonts w:ascii="Book Antiqua" w:eastAsia="SimSun" w:hAnsi="Book Antiqua" w:cs="SimSun"/>
          <w:lang w:eastAsia="zh-CN"/>
        </w:rPr>
        <w:t xml:space="preserve"> N, Bagshaw S, </w:t>
      </w:r>
      <w:proofErr w:type="spellStart"/>
      <w:r w:rsidRPr="00D21200">
        <w:rPr>
          <w:rFonts w:ascii="Book Antiqua" w:eastAsia="SimSun" w:hAnsi="Book Antiqua" w:cs="SimSun"/>
          <w:lang w:eastAsia="zh-CN"/>
        </w:rPr>
        <w:t>Bessissow</w:t>
      </w:r>
      <w:proofErr w:type="spellEnd"/>
      <w:r w:rsidRPr="00D21200">
        <w:rPr>
          <w:rFonts w:ascii="Book Antiqua" w:eastAsia="SimSun" w:hAnsi="Book Antiqua" w:cs="SimSun"/>
          <w:lang w:eastAsia="zh-CN"/>
        </w:rPr>
        <w:t xml:space="preserve"> A, Bhandari M, Duceppe E, </w:t>
      </w:r>
      <w:proofErr w:type="spellStart"/>
      <w:r w:rsidRPr="00D21200">
        <w:rPr>
          <w:rFonts w:ascii="Book Antiqua" w:eastAsia="SimSun" w:hAnsi="Book Antiqua" w:cs="SimSun"/>
          <w:lang w:eastAsia="zh-CN"/>
        </w:rPr>
        <w:t>Eikelboom</w:t>
      </w:r>
      <w:proofErr w:type="spellEnd"/>
      <w:r w:rsidRPr="00D21200">
        <w:rPr>
          <w:rFonts w:ascii="Book Antiqua" w:eastAsia="SimSun" w:hAnsi="Book Antiqua" w:cs="SimSun"/>
          <w:lang w:eastAsia="zh-CN"/>
        </w:rPr>
        <w:t xml:space="preserve"> J, </w:t>
      </w:r>
      <w:proofErr w:type="spellStart"/>
      <w:r w:rsidRPr="00D21200">
        <w:rPr>
          <w:rFonts w:ascii="Book Antiqua" w:eastAsia="SimSun" w:hAnsi="Book Antiqua" w:cs="SimSun"/>
          <w:lang w:eastAsia="zh-CN"/>
        </w:rPr>
        <w:t>Ganame</w:t>
      </w:r>
      <w:proofErr w:type="spellEnd"/>
      <w:r w:rsidRPr="00D21200">
        <w:rPr>
          <w:rFonts w:ascii="Book Antiqua" w:eastAsia="SimSun" w:hAnsi="Book Antiqua" w:cs="SimSun"/>
          <w:lang w:eastAsia="zh-CN"/>
        </w:rPr>
        <w:t xml:space="preserve"> J, Hankinson J, Hill S, Jolly S, Lamy A, Ling E, Magloire P, Pare G, Reddy D, </w:t>
      </w:r>
      <w:proofErr w:type="spellStart"/>
      <w:r w:rsidRPr="00D21200">
        <w:rPr>
          <w:rFonts w:ascii="Book Antiqua" w:eastAsia="SimSun" w:hAnsi="Book Antiqua" w:cs="SimSun"/>
          <w:lang w:eastAsia="zh-CN"/>
        </w:rPr>
        <w:t>Szalay</w:t>
      </w:r>
      <w:proofErr w:type="spellEnd"/>
      <w:r w:rsidRPr="00D21200">
        <w:rPr>
          <w:rFonts w:ascii="Book Antiqua" w:eastAsia="SimSun" w:hAnsi="Book Antiqua" w:cs="SimSun"/>
          <w:lang w:eastAsia="zh-CN"/>
        </w:rPr>
        <w:t xml:space="preserve"> D, </w:t>
      </w:r>
      <w:proofErr w:type="spellStart"/>
      <w:r w:rsidRPr="00D21200">
        <w:rPr>
          <w:rFonts w:ascii="Book Antiqua" w:eastAsia="SimSun" w:hAnsi="Book Antiqua" w:cs="SimSun"/>
          <w:lang w:eastAsia="zh-CN"/>
        </w:rPr>
        <w:t>Tittley</w:t>
      </w:r>
      <w:proofErr w:type="spellEnd"/>
      <w:r w:rsidRPr="00D21200">
        <w:rPr>
          <w:rFonts w:ascii="Book Antiqua" w:eastAsia="SimSun" w:hAnsi="Book Antiqua" w:cs="SimSun"/>
          <w:lang w:eastAsia="zh-CN"/>
        </w:rPr>
        <w:t xml:space="preserve"> J, Weitz J, Whitlock R, Darvish-Kazim S, </w:t>
      </w:r>
      <w:proofErr w:type="spellStart"/>
      <w:r w:rsidRPr="00D21200">
        <w:rPr>
          <w:rFonts w:ascii="Book Antiqua" w:eastAsia="SimSun" w:hAnsi="Book Antiqua" w:cs="SimSun"/>
          <w:lang w:eastAsia="zh-CN"/>
        </w:rPr>
        <w:t>Debeer</w:t>
      </w:r>
      <w:proofErr w:type="spellEnd"/>
      <w:r w:rsidRPr="00D21200">
        <w:rPr>
          <w:rFonts w:ascii="Book Antiqua" w:eastAsia="SimSun" w:hAnsi="Book Antiqua" w:cs="SimSun"/>
          <w:lang w:eastAsia="zh-CN"/>
        </w:rPr>
        <w:t xml:space="preserve"> J, </w:t>
      </w:r>
      <w:proofErr w:type="spellStart"/>
      <w:r w:rsidRPr="00D21200">
        <w:rPr>
          <w:rFonts w:ascii="Book Antiqua" w:eastAsia="SimSun" w:hAnsi="Book Antiqua" w:cs="SimSun"/>
          <w:lang w:eastAsia="zh-CN"/>
        </w:rPr>
        <w:t>Kavsak</w:t>
      </w:r>
      <w:proofErr w:type="spellEnd"/>
      <w:r w:rsidRPr="00D21200">
        <w:rPr>
          <w:rFonts w:ascii="Book Antiqua" w:eastAsia="SimSun" w:hAnsi="Book Antiqua" w:cs="SimSun"/>
          <w:lang w:eastAsia="zh-CN"/>
        </w:rPr>
        <w:t xml:space="preserve"> P, Kearon C, </w:t>
      </w:r>
      <w:proofErr w:type="spellStart"/>
      <w:r w:rsidRPr="00D21200">
        <w:rPr>
          <w:rFonts w:ascii="Book Antiqua" w:eastAsia="SimSun" w:hAnsi="Book Antiqua" w:cs="SimSun"/>
          <w:lang w:eastAsia="zh-CN"/>
        </w:rPr>
        <w:t>Mizera</w:t>
      </w:r>
      <w:proofErr w:type="spellEnd"/>
      <w:r w:rsidRPr="00D21200">
        <w:rPr>
          <w:rFonts w:ascii="Book Antiqua" w:eastAsia="SimSun" w:hAnsi="Book Antiqua" w:cs="SimSun"/>
          <w:lang w:eastAsia="zh-CN"/>
        </w:rPr>
        <w:t xml:space="preserve"> R, O'Donnell M, McQueen M, </w:t>
      </w:r>
      <w:proofErr w:type="spellStart"/>
      <w:r w:rsidRPr="00D21200">
        <w:rPr>
          <w:rFonts w:ascii="Book Antiqua" w:eastAsia="SimSun" w:hAnsi="Book Antiqua" w:cs="SimSun"/>
          <w:lang w:eastAsia="zh-CN"/>
        </w:rPr>
        <w:t>Pinthus</w:t>
      </w:r>
      <w:proofErr w:type="spellEnd"/>
      <w:r w:rsidRPr="00D21200">
        <w:rPr>
          <w:rFonts w:ascii="Book Antiqua" w:eastAsia="SimSun" w:hAnsi="Book Antiqua" w:cs="SimSun"/>
          <w:lang w:eastAsia="zh-CN"/>
        </w:rPr>
        <w:t xml:space="preserve"> J, </w:t>
      </w:r>
      <w:proofErr w:type="spellStart"/>
      <w:r w:rsidRPr="00D21200">
        <w:rPr>
          <w:rFonts w:ascii="Book Antiqua" w:eastAsia="SimSun" w:hAnsi="Book Antiqua" w:cs="SimSun"/>
          <w:lang w:eastAsia="zh-CN"/>
        </w:rPr>
        <w:t>Ribas</w:t>
      </w:r>
      <w:proofErr w:type="spellEnd"/>
      <w:r w:rsidRPr="00D21200">
        <w:rPr>
          <w:rFonts w:ascii="Book Antiqua" w:eastAsia="SimSun" w:hAnsi="Book Antiqua" w:cs="SimSun"/>
          <w:lang w:eastAsia="zh-CN"/>
        </w:rPr>
        <w:t xml:space="preserve"> S, Simunovic M, Tandon V, </w:t>
      </w:r>
      <w:proofErr w:type="spellStart"/>
      <w:r w:rsidRPr="00D21200">
        <w:rPr>
          <w:rFonts w:ascii="Book Antiqua" w:eastAsia="SimSun" w:hAnsi="Book Antiqua" w:cs="SimSun"/>
          <w:lang w:eastAsia="zh-CN"/>
        </w:rPr>
        <w:t>Vanhelder</w:t>
      </w:r>
      <w:proofErr w:type="spellEnd"/>
      <w:r w:rsidRPr="00D21200">
        <w:rPr>
          <w:rFonts w:ascii="Book Antiqua" w:eastAsia="SimSun" w:hAnsi="Book Antiqua" w:cs="SimSun"/>
          <w:lang w:eastAsia="zh-CN"/>
        </w:rPr>
        <w:t xml:space="preserve"> T, Winemaker M, Gerstein H, McDonald S, </w:t>
      </w:r>
      <w:proofErr w:type="spellStart"/>
      <w:r w:rsidRPr="00D21200">
        <w:rPr>
          <w:rFonts w:ascii="Book Antiqua" w:eastAsia="SimSun" w:hAnsi="Book Antiqua" w:cs="SimSun"/>
          <w:lang w:eastAsia="zh-CN"/>
        </w:rPr>
        <w:t>O'Bryne</w:t>
      </w:r>
      <w:proofErr w:type="spellEnd"/>
      <w:r w:rsidRPr="00D21200">
        <w:rPr>
          <w:rFonts w:ascii="Book Antiqua" w:eastAsia="SimSun" w:hAnsi="Book Antiqua" w:cs="SimSun"/>
          <w:lang w:eastAsia="zh-CN"/>
        </w:rPr>
        <w:t xml:space="preserve"> P, Patel A, Paul J, </w:t>
      </w:r>
      <w:proofErr w:type="spellStart"/>
      <w:r w:rsidRPr="00D21200">
        <w:rPr>
          <w:rFonts w:ascii="Book Antiqua" w:eastAsia="SimSun" w:hAnsi="Book Antiqua" w:cs="SimSun"/>
          <w:lang w:eastAsia="zh-CN"/>
        </w:rPr>
        <w:t>Punthakee</w:t>
      </w:r>
      <w:proofErr w:type="spellEnd"/>
      <w:r w:rsidRPr="00D21200">
        <w:rPr>
          <w:rFonts w:ascii="Book Antiqua" w:eastAsia="SimSun" w:hAnsi="Book Antiqua" w:cs="SimSun"/>
          <w:lang w:eastAsia="zh-CN"/>
        </w:rPr>
        <w:t xml:space="preserve"> Z, Raymer K, </w:t>
      </w:r>
      <w:proofErr w:type="spellStart"/>
      <w:r w:rsidRPr="00D21200">
        <w:rPr>
          <w:rFonts w:ascii="Book Antiqua" w:eastAsia="SimSun" w:hAnsi="Book Antiqua" w:cs="SimSun"/>
          <w:lang w:eastAsia="zh-CN"/>
        </w:rPr>
        <w:t>Salehian</w:t>
      </w:r>
      <w:proofErr w:type="spellEnd"/>
      <w:r w:rsidRPr="00D21200">
        <w:rPr>
          <w:rFonts w:ascii="Book Antiqua" w:eastAsia="SimSun" w:hAnsi="Book Antiqua" w:cs="SimSun"/>
          <w:lang w:eastAsia="zh-CN"/>
        </w:rPr>
        <w:t xml:space="preserve"> O, Spencer F, Walter S, </w:t>
      </w:r>
      <w:proofErr w:type="spellStart"/>
      <w:r w:rsidRPr="00D21200">
        <w:rPr>
          <w:rFonts w:ascii="Book Antiqua" w:eastAsia="SimSun" w:hAnsi="Book Antiqua" w:cs="SimSun"/>
          <w:lang w:eastAsia="zh-CN"/>
        </w:rPr>
        <w:t>Worster</w:t>
      </w:r>
      <w:proofErr w:type="spellEnd"/>
      <w:r w:rsidRPr="00D21200">
        <w:rPr>
          <w:rFonts w:ascii="Book Antiqua" w:eastAsia="SimSun" w:hAnsi="Book Antiqua" w:cs="SimSun"/>
          <w:lang w:eastAsia="zh-CN"/>
        </w:rPr>
        <w:t xml:space="preserve"> A, </w:t>
      </w:r>
      <w:proofErr w:type="spellStart"/>
      <w:r w:rsidRPr="00D21200">
        <w:rPr>
          <w:rFonts w:ascii="Book Antiqua" w:eastAsia="SimSun" w:hAnsi="Book Antiqua" w:cs="SimSun"/>
          <w:lang w:eastAsia="zh-CN"/>
        </w:rPr>
        <w:t>Adili</w:t>
      </w:r>
      <w:proofErr w:type="spellEnd"/>
      <w:r w:rsidRPr="00D21200">
        <w:rPr>
          <w:rFonts w:ascii="Book Antiqua" w:eastAsia="SimSun" w:hAnsi="Book Antiqua" w:cs="SimSun"/>
          <w:lang w:eastAsia="zh-CN"/>
        </w:rPr>
        <w:t xml:space="preserve"> A, </w:t>
      </w:r>
      <w:proofErr w:type="spellStart"/>
      <w:r w:rsidRPr="00D21200">
        <w:rPr>
          <w:rFonts w:ascii="Book Antiqua" w:eastAsia="SimSun" w:hAnsi="Book Antiqua" w:cs="SimSun"/>
          <w:lang w:eastAsia="zh-CN"/>
        </w:rPr>
        <w:t>Clase</w:t>
      </w:r>
      <w:proofErr w:type="spellEnd"/>
      <w:r w:rsidRPr="00D21200">
        <w:rPr>
          <w:rFonts w:ascii="Book Antiqua" w:eastAsia="SimSun" w:hAnsi="Book Antiqua" w:cs="SimSun"/>
          <w:lang w:eastAsia="zh-CN"/>
        </w:rPr>
        <w:t xml:space="preserve"> C, Cook D, Crowther M, </w:t>
      </w:r>
      <w:proofErr w:type="spellStart"/>
      <w:r w:rsidRPr="00D21200">
        <w:rPr>
          <w:rFonts w:ascii="Book Antiqua" w:eastAsia="SimSun" w:hAnsi="Book Antiqua" w:cs="SimSun"/>
          <w:lang w:eastAsia="zh-CN"/>
        </w:rPr>
        <w:t>Douketis</w:t>
      </w:r>
      <w:proofErr w:type="spellEnd"/>
      <w:r w:rsidRPr="00D21200">
        <w:rPr>
          <w:rFonts w:ascii="Book Antiqua" w:eastAsia="SimSun" w:hAnsi="Book Antiqua" w:cs="SimSun"/>
          <w:lang w:eastAsia="zh-CN"/>
        </w:rPr>
        <w:t xml:space="preserve"> J, </w:t>
      </w:r>
      <w:proofErr w:type="spellStart"/>
      <w:r w:rsidRPr="00D21200">
        <w:rPr>
          <w:rFonts w:ascii="Book Antiqua" w:eastAsia="SimSun" w:hAnsi="Book Antiqua" w:cs="SimSun"/>
          <w:lang w:eastAsia="zh-CN"/>
        </w:rPr>
        <w:t>Gangji</w:t>
      </w:r>
      <w:proofErr w:type="spellEnd"/>
      <w:r w:rsidRPr="00D21200">
        <w:rPr>
          <w:rFonts w:ascii="Book Antiqua" w:eastAsia="SimSun" w:hAnsi="Book Antiqua" w:cs="SimSun"/>
          <w:lang w:eastAsia="zh-CN"/>
        </w:rPr>
        <w:t xml:space="preserve"> A, Jackson P, Lim W, </w:t>
      </w:r>
      <w:proofErr w:type="spellStart"/>
      <w:r w:rsidRPr="00D21200">
        <w:rPr>
          <w:rFonts w:ascii="Book Antiqua" w:eastAsia="SimSun" w:hAnsi="Book Antiqua" w:cs="SimSun"/>
          <w:lang w:eastAsia="zh-CN"/>
        </w:rPr>
        <w:t>Lovrics</w:t>
      </w:r>
      <w:proofErr w:type="spellEnd"/>
      <w:r w:rsidRPr="00D21200">
        <w:rPr>
          <w:rFonts w:ascii="Book Antiqua" w:eastAsia="SimSun" w:hAnsi="Book Antiqua" w:cs="SimSun"/>
          <w:lang w:eastAsia="zh-CN"/>
        </w:rPr>
        <w:t xml:space="preserve"> P, </w:t>
      </w:r>
      <w:proofErr w:type="spellStart"/>
      <w:r w:rsidRPr="00D21200">
        <w:rPr>
          <w:rFonts w:ascii="Book Antiqua" w:eastAsia="SimSun" w:hAnsi="Book Antiqua" w:cs="SimSun"/>
          <w:lang w:eastAsia="zh-CN"/>
        </w:rPr>
        <w:t>Mazzadi</w:t>
      </w:r>
      <w:proofErr w:type="spellEnd"/>
      <w:r w:rsidRPr="00D21200">
        <w:rPr>
          <w:rFonts w:ascii="Book Antiqua" w:eastAsia="SimSun" w:hAnsi="Book Antiqua" w:cs="SimSun"/>
          <w:lang w:eastAsia="zh-CN"/>
        </w:rPr>
        <w:t xml:space="preserve"> S, </w:t>
      </w:r>
      <w:proofErr w:type="spellStart"/>
      <w:r w:rsidRPr="00D21200">
        <w:rPr>
          <w:rFonts w:ascii="Book Antiqua" w:eastAsia="SimSun" w:hAnsi="Book Antiqua" w:cs="SimSun"/>
          <w:lang w:eastAsia="zh-CN"/>
        </w:rPr>
        <w:t>Orovan</w:t>
      </w:r>
      <w:proofErr w:type="spellEnd"/>
      <w:r w:rsidRPr="00D21200">
        <w:rPr>
          <w:rFonts w:ascii="Book Antiqua" w:eastAsia="SimSun" w:hAnsi="Book Antiqua" w:cs="SimSun"/>
          <w:lang w:eastAsia="zh-CN"/>
        </w:rPr>
        <w:t xml:space="preserve"> W, </w:t>
      </w:r>
      <w:proofErr w:type="spellStart"/>
      <w:r w:rsidRPr="00D21200">
        <w:rPr>
          <w:rFonts w:ascii="Book Antiqua" w:eastAsia="SimSun" w:hAnsi="Book Antiqua" w:cs="SimSun"/>
          <w:lang w:eastAsia="zh-CN"/>
        </w:rPr>
        <w:t>Rudkowski</w:t>
      </w:r>
      <w:proofErr w:type="spellEnd"/>
      <w:r w:rsidRPr="00D21200">
        <w:rPr>
          <w:rFonts w:ascii="Book Antiqua" w:eastAsia="SimSun" w:hAnsi="Book Antiqua" w:cs="SimSun"/>
          <w:lang w:eastAsia="zh-CN"/>
        </w:rPr>
        <w:t xml:space="preserve"> J, </w:t>
      </w:r>
      <w:proofErr w:type="spellStart"/>
      <w:r w:rsidRPr="00D21200">
        <w:rPr>
          <w:rFonts w:ascii="Book Antiqua" w:eastAsia="SimSun" w:hAnsi="Book Antiqua" w:cs="SimSun"/>
          <w:lang w:eastAsia="zh-CN"/>
        </w:rPr>
        <w:t>Soth</w:t>
      </w:r>
      <w:proofErr w:type="spellEnd"/>
      <w:r w:rsidRPr="00D21200">
        <w:rPr>
          <w:rFonts w:ascii="Book Antiqua" w:eastAsia="SimSun" w:hAnsi="Book Antiqua" w:cs="SimSun"/>
          <w:lang w:eastAsia="zh-CN"/>
        </w:rPr>
        <w:t xml:space="preserve"> M, </w:t>
      </w:r>
      <w:proofErr w:type="spellStart"/>
      <w:r w:rsidRPr="00D21200">
        <w:rPr>
          <w:rFonts w:ascii="Book Antiqua" w:eastAsia="SimSun" w:hAnsi="Book Antiqua" w:cs="SimSun"/>
          <w:lang w:eastAsia="zh-CN"/>
        </w:rPr>
        <w:t>Tiboni</w:t>
      </w:r>
      <w:proofErr w:type="spellEnd"/>
      <w:r w:rsidRPr="00D21200">
        <w:rPr>
          <w:rFonts w:ascii="Book Antiqua" w:eastAsia="SimSun" w:hAnsi="Book Antiqua" w:cs="SimSun"/>
          <w:lang w:eastAsia="zh-CN"/>
        </w:rPr>
        <w:t xml:space="preserve"> M, </w:t>
      </w:r>
      <w:proofErr w:type="spellStart"/>
      <w:r w:rsidRPr="00D21200">
        <w:rPr>
          <w:rFonts w:ascii="Book Antiqua" w:eastAsia="SimSun" w:hAnsi="Book Antiqua" w:cs="SimSun"/>
          <w:lang w:eastAsia="zh-CN"/>
        </w:rPr>
        <w:t>Acedillo</w:t>
      </w:r>
      <w:proofErr w:type="spellEnd"/>
      <w:r w:rsidRPr="00D21200">
        <w:rPr>
          <w:rFonts w:ascii="Book Antiqua" w:eastAsia="SimSun" w:hAnsi="Book Antiqua" w:cs="SimSun"/>
          <w:lang w:eastAsia="zh-CN"/>
        </w:rPr>
        <w:t xml:space="preserve"> R, Garg A, Hildebrand A, Lam N, </w:t>
      </w:r>
      <w:proofErr w:type="spellStart"/>
      <w:r w:rsidRPr="00D21200">
        <w:rPr>
          <w:rFonts w:ascii="Book Antiqua" w:eastAsia="SimSun" w:hAnsi="Book Antiqua" w:cs="SimSun"/>
          <w:lang w:eastAsia="zh-CN"/>
        </w:rPr>
        <w:t>Macneil</w:t>
      </w:r>
      <w:proofErr w:type="spellEnd"/>
      <w:r w:rsidRPr="00D21200">
        <w:rPr>
          <w:rFonts w:ascii="Book Antiqua" w:eastAsia="SimSun" w:hAnsi="Book Antiqua" w:cs="SimSun"/>
          <w:lang w:eastAsia="zh-CN"/>
        </w:rPr>
        <w:t xml:space="preserve"> D, </w:t>
      </w:r>
      <w:proofErr w:type="spellStart"/>
      <w:r w:rsidRPr="00D21200">
        <w:rPr>
          <w:rFonts w:ascii="Book Antiqua" w:eastAsia="SimSun" w:hAnsi="Book Antiqua" w:cs="SimSun"/>
          <w:lang w:eastAsia="zh-CN"/>
        </w:rPr>
        <w:t>Mrkobrada</w:t>
      </w:r>
      <w:proofErr w:type="spellEnd"/>
      <w:r w:rsidRPr="00D21200">
        <w:rPr>
          <w:rFonts w:ascii="Book Antiqua" w:eastAsia="SimSun" w:hAnsi="Book Antiqua" w:cs="SimSun"/>
          <w:lang w:eastAsia="zh-CN"/>
        </w:rPr>
        <w:t xml:space="preserve"> M, </w:t>
      </w:r>
      <w:proofErr w:type="spellStart"/>
      <w:r w:rsidRPr="00D21200">
        <w:rPr>
          <w:rFonts w:ascii="Book Antiqua" w:eastAsia="SimSun" w:hAnsi="Book Antiqua" w:cs="SimSun"/>
          <w:lang w:eastAsia="zh-CN"/>
        </w:rPr>
        <w:t>Roshanov</w:t>
      </w:r>
      <w:proofErr w:type="spellEnd"/>
      <w:r w:rsidRPr="00D21200">
        <w:rPr>
          <w:rFonts w:ascii="Book Antiqua" w:eastAsia="SimSun" w:hAnsi="Book Antiqua" w:cs="SimSun"/>
          <w:lang w:eastAsia="zh-CN"/>
        </w:rPr>
        <w:t xml:space="preserve"> PS, </w:t>
      </w:r>
      <w:proofErr w:type="spellStart"/>
      <w:r w:rsidRPr="00D21200">
        <w:rPr>
          <w:rFonts w:ascii="Book Antiqua" w:eastAsia="SimSun" w:hAnsi="Book Antiqua" w:cs="SimSun"/>
          <w:lang w:eastAsia="zh-CN"/>
        </w:rPr>
        <w:t>Srinathan</w:t>
      </w:r>
      <w:proofErr w:type="spellEnd"/>
      <w:r w:rsidRPr="00D21200">
        <w:rPr>
          <w:rFonts w:ascii="Book Antiqua" w:eastAsia="SimSun" w:hAnsi="Book Antiqua" w:cs="SimSun"/>
          <w:lang w:eastAsia="zh-CN"/>
        </w:rPr>
        <w:t xml:space="preserve"> SK, Ramsey C, John PS, </w:t>
      </w:r>
      <w:proofErr w:type="spellStart"/>
      <w:r w:rsidRPr="00D21200">
        <w:rPr>
          <w:rFonts w:ascii="Book Antiqua" w:eastAsia="SimSun" w:hAnsi="Book Antiqua" w:cs="SimSun"/>
          <w:lang w:eastAsia="zh-CN"/>
        </w:rPr>
        <w:t>Thorlacius</w:t>
      </w:r>
      <w:proofErr w:type="spellEnd"/>
      <w:r w:rsidRPr="00D21200">
        <w:rPr>
          <w:rFonts w:ascii="Book Antiqua" w:eastAsia="SimSun" w:hAnsi="Book Antiqua" w:cs="SimSun"/>
          <w:lang w:eastAsia="zh-CN"/>
        </w:rPr>
        <w:t xml:space="preserve"> L, Siddiqui FS, </w:t>
      </w:r>
      <w:proofErr w:type="spellStart"/>
      <w:r w:rsidRPr="00D21200">
        <w:rPr>
          <w:rFonts w:ascii="Book Antiqua" w:eastAsia="SimSun" w:hAnsi="Book Antiqua" w:cs="SimSun"/>
          <w:lang w:eastAsia="zh-CN"/>
        </w:rPr>
        <w:t>Grocott</w:t>
      </w:r>
      <w:proofErr w:type="spellEnd"/>
      <w:r w:rsidRPr="00D21200">
        <w:rPr>
          <w:rFonts w:ascii="Book Antiqua" w:eastAsia="SimSun" w:hAnsi="Book Antiqua" w:cs="SimSun"/>
          <w:lang w:eastAsia="zh-CN"/>
        </w:rPr>
        <w:t xml:space="preserve"> HP, McKay A, Lee TW, Amadeo R, Funk D, McDonald H, Zacharias J, Villar JC, Cortés OL, Chaparro MS, Vásquez S, </w:t>
      </w:r>
      <w:proofErr w:type="spellStart"/>
      <w:r w:rsidRPr="00D21200">
        <w:rPr>
          <w:rFonts w:ascii="Book Antiqua" w:eastAsia="SimSun" w:hAnsi="Book Antiqua" w:cs="SimSun"/>
          <w:lang w:eastAsia="zh-CN"/>
        </w:rPr>
        <w:t>Castañeda</w:t>
      </w:r>
      <w:proofErr w:type="spellEnd"/>
      <w:r w:rsidRPr="00D21200">
        <w:rPr>
          <w:rFonts w:ascii="Book Antiqua" w:eastAsia="SimSun" w:hAnsi="Book Antiqua" w:cs="SimSun"/>
          <w:lang w:eastAsia="zh-CN"/>
        </w:rPr>
        <w:t xml:space="preserve"> A, Ferreira S, </w:t>
      </w:r>
      <w:proofErr w:type="spellStart"/>
      <w:r w:rsidRPr="00D21200">
        <w:rPr>
          <w:rFonts w:ascii="Book Antiqua" w:eastAsia="SimSun" w:hAnsi="Book Antiqua" w:cs="SimSun"/>
          <w:lang w:eastAsia="zh-CN"/>
        </w:rPr>
        <w:t>Coriat</w:t>
      </w:r>
      <w:proofErr w:type="spellEnd"/>
      <w:r w:rsidRPr="00D21200">
        <w:rPr>
          <w:rFonts w:ascii="Book Antiqua" w:eastAsia="SimSun" w:hAnsi="Book Antiqua" w:cs="SimSun"/>
          <w:lang w:eastAsia="zh-CN"/>
        </w:rPr>
        <w:t xml:space="preserve"> P, </w:t>
      </w:r>
      <w:proofErr w:type="spellStart"/>
      <w:r w:rsidRPr="00D21200">
        <w:rPr>
          <w:rFonts w:ascii="Book Antiqua" w:eastAsia="SimSun" w:hAnsi="Book Antiqua" w:cs="SimSun"/>
          <w:lang w:eastAsia="zh-CN"/>
        </w:rPr>
        <w:t>Monneret</w:t>
      </w:r>
      <w:proofErr w:type="spellEnd"/>
      <w:r w:rsidRPr="00D21200">
        <w:rPr>
          <w:rFonts w:ascii="Book Antiqua" w:eastAsia="SimSun" w:hAnsi="Book Antiqua" w:cs="SimSun"/>
          <w:lang w:eastAsia="zh-CN"/>
        </w:rPr>
        <w:t xml:space="preserve"> D, </w:t>
      </w:r>
      <w:proofErr w:type="spellStart"/>
      <w:r w:rsidRPr="00D21200">
        <w:rPr>
          <w:rFonts w:ascii="Book Antiqua" w:eastAsia="SimSun" w:hAnsi="Book Antiqua" w:cs="SimSun"/>
          <w:lang w:eastAsia="zh-CN"/>
        </w:rPr>
        <w:t>Goarin</w:t>
      </w:r>
      <w:proofErr w:type="spellEnd"/>
      <w:r w:rsidRPr="00D21200">
        <w:rPr>
          <w:rFonts w:ascii="Book Antiqua" w:eastAsia="SimSun" w:hAnsi="Book Antiqua" w:cs="SimSun"/>
          <w:lang w:eastAsia="zh-CN"/>
        </w:rPr>
        <w:t xml:space="preserve"> JP, </w:t>
      </w:r>
      <w:proofErr w:type="spellStart"/>
      <w:r w:rsidRPr="00D21200">
        <w:rPr>
          <w:rFonts w:ascii="Book Antiqua" w:eastAsia="SimSun" w:hAnsi="Book Antiqua" w:cs="SimSun"/>
          <w:lang w:eastAsia="zh-CN"/>
        </w:rPr>
        <w:t>Esteve</w:t>
      </w:r>
      <w:proofErr w:type="spellEnd"/>
      <w:r w:rsidRPr="00D21200">
        <w:rPr>
          <w:rFonts w:ascii="Book Antiqua" w:eastAsia="SimSun" w:hAnsi="Book Antiqua" w:cs="SimSun"/>
          <w:lang w:eastAsia="zh-CN"/>
        </w:rPr>
        <w:t xml:space="preserve"> CI, Royer C, </w:t>
      </w:r>
      <w:proofErr w:type="spellStart"/>
      <w:r w:rsidRPr="00D21200">
        <w:rPr>
          <w:rFonts w:ascii="Book Antiqua" w:eastAsia="SimSun" w:hAnsi="Book Antiqua" w:cs="SimSun"/>
          <w:lang w:eastAsia="zh-CN"/>
        </w:rPr>
        <w:t>Daas</w:t>
      </w:r>
      <w:proofErr w:type="spellEnd"/>
      <w:r w:rsidRPr="00D21200">
        <w:rPr>
          <w:rFonts w:ascii="Book Antiqua" w:eastAsia="SimSun" w:hAnsi="Book Antiqua" w:cs="SimSun"/>
          <w:lang w:eastAsia="zh-CN"/>
        </w:rPr>
        <w:t xml:space="preserve"> G, Chan MT, Choi GY, Gin T, Lit LC, Xavier D, </w:t>
      </w:r>
      <w:proofErr w:type="spellStart"/>
      <w:r w:rsidRPr="00D21200">
        <w:rPr>
          <w:rFonts w:ascii="Book Antiqua" w:eastAsia="SimSun" w:hAnsi="Book Antiqua" w:cs="SimSun"/>
          <w:lang w:eastAsia="zh-CN"/>
        </w:rPr>
        <w:t>Sigamani</w:t>
      </w:r>
      <w:proofErr w:type="spellEnd"/>
      <w:r w:rsidRPr="00D21200">
        <w:rPr>
          <w:rFonts w:ascii="Book Antiqua" w:eastAsia="SimSun" w:hAnsi="Book Antiqua" w:cs="SimSun"/>
          <w:lang w:eastAsia="zh-CN"/>
        </w:rPr>
        <w:t xml:space="preserve"> A, </w:t>
      </w:r>
      <w:proofErr w:type="spellStart"/>
      <w:r w:rsidRPr="00D21200">
        <w:rPr>
          <w:rFonts w:ascii="Book Antiqua" w:eastAsia="SimSun" w:hAnsi="Book Antiqua" w:cs="SimSun"/>
          <w:lang w:eastAsia="zh-CN"/>
        </w:rPr>
        <w:t>Faruqui</w:t>
      </w:r>
      <w:proofErr w:type="spellEnd"/>
      <w:r w:rsidRPr="00D21200">
        <w:rPr>
          <w:rFonts w:ascii="Book Antiqua" w:eastAsia="SimSun" w:hAnsi="Book Antiqua" w:cs="SimSun"/>
          <w:lang w:eastAsia="zh-CN"/>
        </w:rPr>
        <w:t xml:space="preserve"> A, </w:t>
      </w:r>
      <w:proofErr w:type="spellStart"/>
      <w:r w:rsidRPr="00D21200">
        <w:rPr>
          <w:rFonts w:ascii="Book Antiqua" w:eastAsia="SimSun" w:hAnsi="Book Antiqua" w:cs="SimSun"/>
          <w:lang w:eastAsia="zh-CN"/>
        </w:rPr>
        <w:t>Dhanpal</w:t>
      </w:r>
      <w:proofErr w:type="spellEnd"/>
      <w:r w:rsidRPr="00D21200">
        <w:rPr>
          <w:rFonts w:ascii="Book Antiqua" w:eastAsia="SimSun" w:hAnsi="Book Antiqua" w:cs="SimSun"/>
          <w:lang w:eastAsia="zh-CN"/>
        </w:rPr>
        <w:t xml:space="preserve"> R, Almeida S, Cherian J, </w:t>
      </w:r>
      <w:proofErr w:type="spellStart"/>
      <w:r w:rsidRPr="00D21200">
        <w:rPr>
          <w:rFonts w:ascii="Book Antiqua" w:eastAsia="SimSun" w:hAnsi="Book Antiqua" w:cs="SimSun"/>
          <w:lang w:eastAsia="zh-CN"/>
        </w:rPr>
        <w:t>Furruqh</w:t>
      </w:r>
      <w:proofErr w:type="spellEnd"/>
      <w:r w:rsidRPr="00D21200">
        <w:rPr>
          <w:rFonts w:ascii="Book Antiqua" w:eastAsia="SimSun" w:hAnsi="Book Antiqua" w:cs="SimSun"/>
          <w:lang w:eastAsia="zh-CN"/>
        </w:rPr>
        <w:t xml:space="preserve"> S, Abraham V, Afzal L, George P, Mala S, </w:t>
      </w:r>
      <w:proofErr w:type="spellStart"/>
      <w:r w:rsidRPr="00D21200">
        <w:rPr>
          <w:rFonts w:ascii="Book Antiqua" w:eastAsia="SimSun" w:hAnsi="Book Antiqua" w:cs="SimSun"/>
          <w:lang w:eastAsia="zh-CN"/>
        </w:rPr>
        <w:t>Schünemann</w:t>
      </w:r>
      <w:proofErr w:type="spellEnd"/>
      <w:r w:rsidRPr="00D21200">
        <w:rPr>
          <w:rFonts w:ascii="Book Antiqua" w:eastAsia="SimSun" w:hAnsi="Book Antiqua" w:cs="SimSun"/>
          <w:lang w:eastAsia="zh-CN"/>
        </w:rPr>
        <w:t xml:space="preserve"> H, Muti P, </w:t>
      </w:r>
      <w:proofErr w:type="spellStart"/>
      <w:r w:rsidRPr="00D21200">
        <w:rPr>
          <w:rFonts w:ascii="Book Antiqua" w:eastAsia="SimSun" w:hAnsi="Book Antiqua" w:cs="SimSun"/>
          <w:lang w:eastAsia="zh-CN"/>
        </w:rPr>
        <w:t>Vizza</w:t>
      </w:r>
      <w:proofErr w:type="spellEnd"/>
      <w:r w:rsidRPr="00D21200">
        <w:rPr>
          <w:rFonts w:ascii="Book Antiqua" w:eastAsia="SimSun" w:hAnsi="Book Antiqua" w:cs="SimSun"/>
          <w:lang w:eastAsia="zh-CN"/>
        </w:rPr>
        <w:t xml:space="preserve"> E, Wang CY, Ong GS, </w:t>
      </w:r>
      <w:proofErr w:type="spellStart"/>
      <w:r w:rsidRPr="00D21200">
        <w:rPr>
          <w:rFonts w:ascii="Book Antiqua" w:eastAsia="SimSun" w:hAnsi="Book Antiqua" w:cs="SimSun"/>
          <w:lang w:eastAsia="zh-CN"/>
        </w:rPr>
        <w:t>Mansor</w:t>
      </w:r>
      <w:proofErr w:type="spellEnd"/>
      <w:r w:rsidRPr="00D21200">
        <w:rPr>
          <w:rFonts w:ascii="Book Antiqua" w:eastAsia="SimSun" w:hAnsi="Book Antiqua" w:cs="SimSun"/>
          <w:lang w:eastAsia="zh-CN"/>
        </w:rPr>
        <w:t xml:space="preserve"> M, Tan AS, </w:t>
      </w:r>
      <w:proofErr w:type="spellStart"/>
      <w:r w:rsidRPr="00D21200">
        <w:rPr>
          <w:rFonts w:ascii="Book Antiqua" w:eastAsia="SimSun" w:hAnsi="Book Antiqua" w:cs="SimSun"/>
          <w:lang w:eastAsia="zh-CN"/>
        </w:rPr>
        <w:t>Shariffuddin</w:t>
      </w:r>
      <w:proofErr w:type="spellEnd"/>
      <w:r w:rsidRPr="00D21200">
        <w:rPr>
          <w:rFonts w:ascii="Book Antiqua" w:eastAsia="SimSun" w:hAnsi="Book Antiqua" w:cs="SimSun"/>
          <w:lang w:eastAsia="zh-CN"/>
        </w:rPr>
        <w:t xml:space="preserve"> II, </w:t>
      </w:r>
      <w:proofErr w:type="spellStart"/>
      <w:r w:rsidRPr="00D21200">
        <w:rPr>
          <w:rFonts w:ascii="Book Antiqua" w:eastAsia="SimSun" w:hAnsi="Book Antiqua" w:cs="SimSun"/>
          <w:lang w:eastAsia="zh-CN"/>
        </w:rPr>
        <w:t>Vasanthan</w:t>
      </w:r>
      <w:proofErr w:type="spellEnd"/>
      <w:r w:rsidRPr="00D21200">
        <w:rPr>
          <w:rFonts w:ascii="Book Antiqua" w:eastAsia="SimSun" w:hAnsi="Book Antiqua" w:cs="SimSun"/>
          <w:lang w:eastAsia="zh-CN"/>
        </w:rPr>
        <w:t xml:space="preserve"> V, Hashim NH, </w:t>
      </w:r>
      <w:proofErr w:type="spellStart"/>
      <w:r w:rsidRPr="00D21200">
        <w:rPr>
          <w:rFonts w:ascii="Book Antiqua" w:eastAsia="SimSun" w:hAnsi="Book Antiqua" w:cs="SimSun"/>
          <w:lang w:eastAsia="zh-CN"/>
        </w:rPr>
        <w:t>Undok</w:t>
      </w:r>
      <w:proofErr w:type="spellEnd"/>
      <w:r w:rsidRPr="00D21200">
        <w:rPr>
          <w:rFonts w:ascii="Book Antiqua" w:eastAsia="SimSun" w:hAnsi="Book Antiqua" w:cs="SimSun"/>
          <w:lang w:eastAsia="zh-CN"/>
        </w:rPr>
        <w:t xml:space="preserve"> AW, Ki U, Lai HY, Ahmad WA, Razack AH, Malaga G, Valderrama-Victoria V, </w:t>
      </w:r>
      <w:proofErr w:type="spellStart"/>
      <w:r w:rsidRPr="00D21200">
        <w:rPr>
          <w:rFonts w:ascii="Book Antiqua" w:eastAsia="SimSun" w:hAnsi="Book Antiqua" w:cs="SimSun"/>
          <w:lang w:eastAsia="zh-CN"/>
        </w:rPr>
        <w:t>Loza</w:t>
      </w:r>
      <w:proofErr w:type="spellEnd"/>
      <w:r w:rsidRPr="00D21200">
        <w:rPr>
          <w:rFonts w:ascii="Book Antiqua" w:eastAsia="SimSun" w:hAnsi="Book Antiqua" w:cs="SimSun"/>
          <w:lang w:eastAsia="zh-CN"/>
        </w:rPr>
        <w:t xml:space="preserve">-Herrera JD, De Los Angeles </w:t>
      </w:r>
      <w:proofErr w:type="spellStart"/>
      <w:r w:rsidRPr="00D21200">
        <w:rPr>
          <w:rFonts w:ascii="Book Antiqua" w:eastAsia="SimSun" w:hAnsi="Book Antiqua" w:cs="SimSun"/>
          <w:lang w:eastAsia="zh-CN"/>
        </w:rPr>
        <w:t>Lazo</w:t>
      </w:r>
      <w:proofErr w:type="spellEnd"/>
      <w:r w:rsidRPr="00D21200">
        <w:rPr>
          <w:rFonts w:ascii="Book Antiqua" w:eastAsia="SimSun" w:hAnsi="Book Antiqua" w:cs="SimSun"/>
          <w:lang w:eastAsia="zh-CN"/>
        </w:rPr>
        <w:t xml:space="preserve"> M, </w:t>
      </w:r>
      <w:proofErr w:type="spellStart"/>
      <w:r w:rsidRPr="00D21200">
        <w:rPr>
          <w:rFonts w:ascii="Book Antiqua" w:eastAsia="SimSun" w:hAnsi="Book Antiqua" w:cs="SimSun"/>
          <w:lang w:eastAsia="zh-CN"/>
        </w:rPr>
        <w:t>Rotta-Rotta</w:t>
      </w:r>
      <w:proofErr w:type="spellEnd"/>
      <w:r w:rsidRPr="00D21200">
        <w:rPr>
          <w:rFonts w:ascii="Book Antiqua" w:eastAsia="SimSun" w:hAnsi="Book Antiqua" w:cs="SimSun"/>
          <w:lang w:eastAsia="zh-CN"/>
        </w:rPr>
        <w:t xml:space="preserve"> A, </w:t>
      </w:r>
      <w:proofErr w:type="spellStart"/>
      <w:r w:rsidRPr="00D21200">
        <w:rPr>
          <w:rFonts w:ascii="Book Antiqua" w:eastAsia="SimSun" w:hAnsi="Book Antiqua" w:cs="SimSun"/>
          <w:lang w:eastAsia="zh-CN"/>
        </w:rPr>
        <w:t>Szczeklik</w:t>
      </w:r>
      <w:proofErr w:type="spellEnd"/>
      <w:r w:rsidRPr="00D21200">
        <w:rPr>
          <w:rFonts w:ascii="Book Antiqua" w:eastAsia="SimSun" w:hAnsi="Book Antiqua" w:cs="SimSun"/>
          <w:lang w:eastAsia="zh-CN"/>
        </w:rPr>
        <w:t xml:space="preserve"> W, </w:t>
      </w:r>
      <w:proofErr w:type="spellStart"/>
      <w:r w:rsidRPr="00D21200">
        <w:rPr>
          <w:rFonts w:ascii="Book Antiqua" w:eastAsia="SimSun" w:hAnsi="Book Antiqua" w:cs="SimSun"/>
          <w:lang w:eastAsia="zh-CN"/>
        </w:rPr>
        <w:t>Sokolowska</w:t>
      </w:r>
      <w:proofErr w:type="spellEnd"/>
      <w:r w:rsidRPr="00D21200">
        <w:rPr>
          <w:rFonts w:ascii="Book Antiqua" w:eastAsia="SimSun" w:hAnsi="Book Antiqua" w:cs="SimSun"/>
          <w:lang w:eastAsia="zh-CN"/>
        </w:rPr>
        <w:t xml:space="preserve"> B, Musial J, </w:t>
      </w:r>
      <w:proofErr w:type="spellStart"/>
      <w:r w:rsidRPr="00D21200">
        <w:rPr>
          <w:rFonts w:ascii="Book Antiqua" w:eastAsia="SimSun" w:hAnsi="Book Antiqua" w:cs="SimSun"/>
          <w:lang w:eastAsia="zh-CN"/>
        </w:rPr>
        <w:t>Gorka</w:t>
      </w:r>
      <w:proofErr w:type="spellEnd"/>
      <w:r w:rsidRPr="00D21200">
        <w:rPr>
          <w:rFonts w:ascii="Book Antiqua" w:eastAsia="SimSun" w:hAnsi="Book Antiqua" w:cs="SimSun"/>
          <w:lang w:eastAsia="zh-CN"/>
        </w:rPr>
        <w:t xml:space="preserve"> J, </w:t>
      </w:r>
      <w:proofErr w:type="spellStart"/>
      <w:r w:rsidRPr="00D21200">
        <w:rPr>
          <w:rFonts w:ascii="Book Antiqua" w:eastAsia="SimSun" w:hAnsi="Book Antiqua" w:cs="SimSun"/>
          <w:lang w:eastAsia="zh-CN"/>
        </w:rPr>
        <w:t>Iwaszczuk</w:t>
      </w:r>
      <w:proofErr w:type="spellEnd"/>
      <w:r w:rsidRPr="00D21200">
        <w:rPr>
          <w:rFonts w:ascii="Book Antiqua" w:eastAsia="SimSun" w:hAnsi="Book Antiqua" w:cs="SimSun"/>
          <w:lang w:eastAsia="zh-CN"/>
        </w:rPr>
        <w:t xml:space="preserve"> P, </w:t>
      </w:r>
      <w:proofErr w:type="spellStart"/>
      <w:r w:rsidRPr="00D21200">
        <w:rPr>
          <w:rFonts w:ascii="Book Antiqua" w:eastAsia="SimSun" w:hAnsi="Book Antiqua" w:cs="SimSun"/>
          <w:lang w:eastAsia="zh-CN"/>
        </w:rPr>
        <w:t>Kozka</w:t>
      </w:r>
      <w:proofErr w:type="spellEnd"/>
      <w:r w:rsidRPr="00D21200">
        <w:rPr>
          <w:rFonts w:ascii="Book Antiqua" w:eastAsia="SimSun" w:hAnsi="Book Antiqua" w:cs="SimSun"/>
          <w:lang w:eastAsia="zh-CN"/>
        </w:rPr>
        <w:t xml:space="preserve"> M, </w:t>
      </w:r>
      <w:proofErr w:type="spellStart"/>
      <w:r w:rsidRPr="00D21200">
        <w:rPr>
          <w:rFonts w:ascii="Book Antiqua" w:eastAsia="SimSun" w:hAnsi="Book Antiqua" w:cs="SimSun"/>
          <w:lang w:eastAsia="zh-CN"/>
        </w:rPr>
        <w:t>Chwala</w:t>
      </w:r>
      <w:proofErr w:type="spellEnd"/>
      <w:r w:rsidRPr="00D21200">
        <w:rPr>
          <w:rFonts w:ascii="Book Antiqua" w:eastAsia="SimSun" w:hAnsi="Book Antiqua" w:cs="SimSun"/>
          <w:lang w:eastAsia="zh-CN"/>
        </w:rPr>
        <w:t xml:space="preserve"> M, </w:t>
      </w:r>
      <w:proofErr w:type="spellStart"/>
      <w:r w:rsidRPr="00D21200">
        <w:rPr>
          <w:rFonts w:ascii="Book Antiqua" w:eastAsia="SimSun" w:hAnsi="Book Antiqua" w:cs="SimSun"/>
          <w:lang w:eastAsia="zh-CN"/>
        </w:rPr>
        <w:t>Raczek</w:t>
      </w:r>
      <w:proofErr w:type="spellEnd"/>
      <w:r w:rsidRPr="00D21200">
        <w:rPr>
          <w:rFonts w:ascii="Book Antiqua" w:eastAsia="SimSun" w:hAnsi="Book Antiqua" w:cs="SimSun"/>
          <w:lang w:eastAsia="zh-CN"/>
        </w:rPr>
        <w:t xml:space="preserve"> M, </w:t>
      </w:r>
      <w:proofErr w:type="spellStart"/>
      <w:r w:rsidRPr="00D21200">
        <w:rPr>
          <w:rFonts w:ascii="Book Antiqua" w:eastAsia="SimSun" w:hAnsi="Book Antiqua" w:cs="SimSun"/>
          <w:lang w:eastAsia="zh-CN"/>
        </w:rPr>
        <w:t>Mrowiecki</w:t>
      </w:r>
      <w:proofErr w:type="spellEnd"/>
      <w:r w:rsidRPr="00D21200">
        <w:rPr>
          <w:rFonts w:ascii="Book Antiqua" w:eastAsia="SimSun" w:hAnsi="Book Antiqua" w:cs="SimSun"/>
          <w:lang w:eastAsia="zh-CN"/>
        </w:rPr>
        <w:t xml:space="preserve"> T, Kaczmarek B, </w:t>
      </w:r>
      <w:proofErr w:type="spellStart"/>
      <w:r w:rsidRPr="00D21200">
        <w:rPr>
          <w:rFonts w:ascii="Book Antiqua" w:eastAsia="SimSun" w:hAnsi="Book Antiqua" w:cs="SimSun"/>
          <w:lang w:eastAsia="zh-CN"/>
        </w:rPr>
        <w:t>Biccard</w:t>
      </w:r>
      <w:proofErr w:type="spellEnd"/>
      <w:r w:rsidRPr="00D21200">
        <w:rPr>
          <w:rFonts w:ascii="Book Antiqua" w:eastAsia="SimSun" w:hAnsi="Book Antiqua" w:cs="SimSun"/>
          <w:lang w:eastAsia="zh-CN"/>
        </w:rPr>
        <w:t xml:space="preserve"> B, </w:t>
      </w:r>
      <w:proofErr w:type="spellStart"/>
      <w:r w:rsidRPr="00D21200">
        <w:rPr>
          <w:rFonts w:ascii="Book Antiqua" w:eastAsia="SimSun" w:hAnsi="Book Antiqua" w:cs="SimSun"/>
          <w:lang w:eastAsia="zh-CN"/>
        </w:rPr>
        <w:t>Cassimjee</w:t>
      </w:r>
      <w:proofErr w:type="spellEnd"/>
      <w:r w:rsidRPr="00D21200">
        <w:rPr>
          <w:rFonts w:ascii="Book Antiqua" w:eastAsia="SimSun" w:hAnsi="Book Antiqua" w:cs="SimSun"/>
          <w:lang w:eastAsia="zh-CN"/>
        </w:rPr>
        <w:t xml:space="preserve"> H, Gopalan D, </w:t>
      </w:r>
      <w:proofErr w:type="spellStart"/>
      <w:r w:rsidRPr="00D21200">
        <w:rPr>
          <w:rFonts w:ascii="Book Antiqua" w:eastAsia="SimSun" w:hAnsi="Book Antiqua" w:cs="SimSun"/>
          <w:lang w:eastAsia="zh-CN"/>
        </w:rPr>
        <w:t>Kisten</w:t>
      </w:r>
      <w:proofErr w:type="spellEnd"/>
      <w:r w:rsidRPr="00D21200">
        <w:rPr>
          <w:rFonts w:ascii="Book Antiqua" w:eastAsia="SimSun" w:hAnsi="Book Antiqua" w:cs="SimSun"/>
          <w:lang w:eastAsia="zh-CN"/>
        </w:rPr>
        <w:t xml:space="preserve"> T, Mugabi A, Naidoo P, Naidoo R, </w:t>
      </w:r>
      <w:proofErr w:type="spellStart"/>
      <w:r w:rsidRPr="00D21200">
        <w:rPr>
          <w:rFonts w:ascii="Book Antiqua" w:eastAsia="SimSun" w:hAnsi="Book Antiqua" w:cs="SimSun"/>
          <w:lang w:eastAsia="zh-CN"/>
        </w:rPr>
        <w:t>Rodseth</w:t>
      </w:r>
      <w:proofErr w:type="spellEnd"/>
      <w:r w:rsidRPr="00D21200">
        <w:rPr>
          <w:rFonts w:ascii="Book Antiqua" w:eastAsia="SimSun" w:hAnsi="Book Antiqua" w:cs="SimSun"/>
          <w:lang w:eastAsia="zh-CN"/>
        </w:rPr>
        <w:t xml:space="preserve"> R, Skinner D, </w:t>
      </w:r>
      <w:proofErr w:type="spellStart"/>
      <w:r w:rsidRPr="00D21200">
        <w:rPr>
          <w:rFonts w:ascii="Book Antiqua" w:eastAsia="SimSun" w:hAnsi="Book Antiqua" w:cs="SimSun"/>
          <w:lang w:eastAsia="zh-CN"/>
        </w:rPr>
        <w:t>Torborg</w:t>
      </w:r>
      <w:proofErr w:type="spellEnd"/>
      <w:r w:rsidRPr="00D21200">
        <w:rPr>
          <w:rFonts w:ascii="Book Antiqua" w:eastAsia="SimSun" w:hAnsi="Book Antiqua" w:cs="SimSun"/>
          <w:lang w:eastAsia="zh-CN"/>
        </w:rPr>
        <w:t xml:space="preserve"> A, Paniagua P, Urrutia G, </w:t>
      </w:r>
      <w:proofErr w:type="spellStart"/>
      <w:r w:rsidRPr="00D21200">
        <w:rPr>
          <w:rFonts w:ascii="Book Antiqua" w:eastAsia="SimSun" w:hAnsi="Book Antiqua" w:cs="SimSun"/>
          <w:lang w:eastAsia="zh-CN"/>
        </w:rPr>
        <w:t>Maestre</w:t>
      </w:r>
      <w:proofErr w:type="spellEnd"/>
      <w:r w:rsidRPr="00D21200">
        <w:rPr>
          <w:rFonts w:ascii="Book Antiqua" w:eastAsia="SimSun" w:hAnsi="Book Antiqua" w:cs="SimSun"/>
          <w:lang w:eastAsia="zh-CN"/>
        </w:rPr>
        <w:t xml:space="preserve"> ML, </w:t>
      </w:r>
      <w:proofErr w:type="spellStart"/>
      <w:r w:rsidRPr="00D21200">
        <w:rPr>
          <w:rFonts w:ascii="Book Antiqua" w:eastAsia="SimSun" w:hAnsi="Book Antiqua" w:cs="SimSun"/>
          <w:lang w:eastAsia="zh-CN"/>
        </w:rPr>
        <w:t>Santaló</w:t>
      </w:r>
      <w:proofErr w:type="spellEnd"/>
      <w:r w:rsidRPr="00D21200">
        <w:rPr>
          <w:rFonts w:ascii="Book Antiqua" w:eastAsia="SimSun" w:hAnsi="Book Antiqua" w:cs="SimSun"/>
          <w:lang w:eastAsia="zh-CN"/>
        </w:rPr>
        <w:t xml:space="preserve"> M, Gonzalez R, Font A, Martínez C, </w:t>
      </w:r>
      <w:proofErr w:type="spellStart"/>
      <w:r w:rsidRPr="00D21200">
        <w:rPr>
          <w:rFonts w:ascii="Book Antiqua" w:eastAsia="SimSun" w:hAnsi="Book Antiqua" w:cs="SimSun"/>
          <w:lang w:eastAsia="zh-CN"/>
        </w:rPr>
        <w:t>Pelaez</w:t>
      </w:r>
      <w:proofErr w:type="spellEnd"/>
      <w:r w:rsidRPr="00D21200">
        <w:rPr>
          <w:rFonts w:ascii="Book Antiqua" w:eastAsia="SimSun" w:hAnsi="Book Antiqua" w:cs="SimSun"/>
          <w:lang w:eastAsia="zh-CN"/>
        </w:rPr>
        <w:t xml:space="preserve"> X, De Antonio M, Villamor JM, García JA, </w:t>
      </w:r>
      <w:proofErr w:type="spellStart"/>
      <w:r w:rsidRPr="00D21200">
        <w:rPr>
          <w:rFonts w:ascii="Book Antiqua" w:eastAsia="SimSun" w:hAnsi="Book Antiqua" w:cs="SimSun"/>
          <w:lang w:eastAsia="zh-CN"/>
        </w:rPr>
        <w:t>Ferré</w:t>
      </w:r>
      <w:proofErr w:type="spellEnd"/>
      <w:r w:rsidRPr="00D21200">
        <w:rPr>
          <w:rFonts w:ascii="Book Antiqua" w:eastAsia="SimSun" w:hAnsi="Book Antiqua" w:cs="SimSun"/>
          <w:lang w:eastAsia="zh-CN"/>
        </w:rPr>
        <w:t xml:space="preserve"> MJ, Popova E, Alonso-</w:t>
      </w:r>
      <w:proofErr w:type="spellStart"/>
      <w:r w:rsidRPr="00D21200">
        <w:rPr>
          <w:rFonts w:ascii="Book Antiqua" w:eastAsia="SimSun" w:hAnsi="Book Antiqua" w:cs="SimSun"/>
          <w:lang w:eastAsia="zh-CN"/>
        </w:rPr>
        <w:t>Coello</w:t>
      </w:r>
      <w:proofErr w:type="spellEnd"/>
      <w:r w:rsidRPr="00D21200">
        <w:rPr>
          <w:rFonts w:ascii="Book Antiqua" w:eastAsia="SimSun" w:hAnsi="Book Antiqua" w:cs="SimSun"/>
          <w:lang w:eastAsia="zh-CN"/>
        </w:rPr>
        <w:t xml:space="preserve"> P, </w:t>
      </w:r>
      <w:proofErr w:type="spellStart"/>
      <w:r w:rsidRPr="00D21200">
        <w:rPr>
          <w:rFonts w:ascii="Book Antiqua" w:eastAsia="SimSun" w:hAnsi="Book Antiqua" w:cs="SimSun"/>
          <w:lang w:eastAsia="zh-CN"/>
        </w:rPr>
        <w:t>Garutti</w:t>
      </w:r>
      <w:proofErr w:type="spellEnd"/>
      <w:r w:rsidRPr="00D21200">
        <w:rPr>
          <w:rFonts w:ascii="Book Antiqua" w:eastAsia="SimSun" w:hAnsi="Book Antiqua" w:cs="SimSun"/>
          <w:lang w:eastAsia="zh-CN"/>
        </w:rPr>
        <w:t xml:space="preserve"> I, Cruz P, Fernández C, Palencia M, Díaz S, Del Castillo T, Varela A, de Miguel A, Muñoz M, </w:t>
      </w:r>
      <w:proofErr w:type="spellStart"/>
      <w:r w:rsidRPr="00D21200">
        <w:rPr>
          <w:rFonts w:ascii="Book Antiqua" w:eastAsia="SimSun" w:hAnsi="Book Antiqua" w:cs="SimSun"/>
          <w:lang w:eastAsia="zh-CN"/>
        </w:rPr>
        <w:t>Piñeiro</w:t>
      </w:r>
      <w:proofErr w:type="spellEnd"/>
      <w:r w:rsidRPr="00D21200">
        <w:rPr>
          <w:rFonts w:ascii="Book Antiqua" w:eastAsia="SimSun" w:hAnsi="Book Antiqua" w:cs="SimSun"/>
          <w:lang w:eastAsia="zh-CN"/>
        </w:rPr>
        <w:t xml:space="preserve"> P, </w:t>
      </w:r>
      <w:proofErr w:type="spellStart"/>
      <w:r w:rsidRPr="00D21200">
        <w:rPr>
          <w:rFonts w:ascii="Book Antiqua" w:eastAsia="SimSun" w:hAnsi="Book Antiqua" w:cs="SimSun"/>
          <w:lang w:eastAsia="zh-CN"/>
        </w:rPr>
        <w:t>Cusati</w:t>
      </w:r>
      <w:proofErr w:type="spellEnd"/>
      <w:r w:rsidRPr="00D21200">
        <w:rPr>
          <w:rFonts w:ascii="Book Antiqua" w:eastAsia="SimSun" w:hAnsi="Book Antiqua" w:cs="SimSun"/>
          <w:lang w:eastAsia="zh-CN"/>
        </w:rPr>
        <w:t xml:space="preserve"> G, Del Barrio M, </w:t>
      </w:r>
      <w:proofErr w:type="spellStart"/>
      <w:r w:rsidRPr="00D21200">
        <w:rPr>
          <w:rFonts w:ascii="Book Antiqua" w:eastAsia="SimSun" w:hAnsi="Book Antiqua" w:cs="SimSun"/>
          <w:lang w:eastAsia="zh-CN"/>
        </w:rPr>
        <w:t>Membrillo</w:t>
      </w:r>
      <w:proofErr w:type="spellEnd"/>
      <w:r w:rsidRPr="00D21200">
        <w:rPr>
          <w:rFonts w:ascii="Book Antiqua" w:eastAsia="SimSun" w:hAnsi="Book Antiqua" w:cs="SimSun"/>
          <w:lang w:eastAsia="zh-CN"/>
        </w:rPr>
        <w:t xml:space="preserve"> MJ, Orozco D, Reyes F, Sapsford RJ, Barth J, Scott J, Hall A, Howell S, </w:t>
      </w:r>
      <w:proofErr w:type="spellStart"/>
      <w:r w:rsidRPr="00D21200">
        <w:rPr>
          <w:rFonts w:ascii="Book Antiqua" w:eastAsia="SimSun" w:hAnsi="Book Antiqua" w:cs="SimSun"/>
          <w:lang w:eastAsia="zh-CN"/>
        </w:rPr>
        <w:t>Lobley</w:t>
      </w:r>
      <w:proofErr w:type="spellEnd"/>
      <w:r w:rsidRPr="00D21200">
        <w:rPr>
          <w:rFonts w:ascii="Book Antiqua" w:eastAsia="SimSun" w:hAnsi="Book Antiqua" w:cs="SimSun"/>
          <w:lang w:eastAsia="zh-CN"/>
        </w:rPr>
        <w:t xml:space="preserve"> M, Woods J, Howard S, Fletcher J, Dewhirst N, Williams C, Rushton A, Welters I, </w:t>
      </w:r>
      <w:proofErr w:type="spellStart"/>
      <w:r w:rsidRPr="00D21200">
        <w:rPr>
          <w:rFonts w:ascii="Book Antiqua" w:eastAsia="SimSun" w:hAnsi="Book Antiqua" w:cs="SimSun"/>
          <w:lang w:eastAsia="zh-CN"/>
        </w:rPr>
        <w:t>Leuwer</w:t>
      </w:r>
      <w:proofErr w:type="spellEnd"/>
      <w:r w:rsidRPr="00D21200">
        <w:rPr>
          <w:rFonts w:ascii="Book Antiqua" w:eastAsia="SimSun" w:hAnsi="Book Antiqua" w:cs="SimSun"/>
          <w:lang w:eastAsia="zh-CN"/>
        </w:rPr>
        <w:t xml:space="preserve"> M, Pearse R, </w:t>
      </w:r>
      <w:proofErr w:type="spellStart"/>
      <w:r w:rsidRPr="00D21200">
        <w:rPr>
          <w:rFonts w:ascii="Book Antiqua" w:eastAsia="SimSun" w:hAnsi="Book Antiqua" w:cs="SimSun"/>
          <w:lang w:eastAsia="zh-CN"/>
        </w:rPr>
        <w:t>Ackland</w:t>
      </w:r>
      <w:proofErr w:type="spellEnd"/>
      <w:r w:rsidRPr="00D21200">
        <w:rPr>
          <w:rFonts w:ascii="Book Antiqua" w:eastAsia="SimSun" w:hAnsi="Book Antiqua" w:cs="SimSun"/>
          <w:lang w:eastAsia="zh-CN"/>
        </w:rPr>
        <w:t xml:space="preserve"> G, Khan A, </w:t>
      </w:r>
      <w:proofErr w:type="spellStart"/>
      <w:r w:rsidRPr="00D21200">
        <w:rPr>
          <w:rFonts w:ascii="Book Antiqua" w:eastAsia="SimSun" w:hAnsi="Book Antiqua" w:cs="SimSun"/>
          <w:lang w:eastAsia="zh-CN"/>
        </w:rPr>
        <w:t>Niebrzegowska</w:t>
      </w:r>
      <w:proofErr w:type="spellEnd"/>
      <w:r w:rsidRPr="00D21200">
        <w:rPr>
          <w:rFonts w:ascii="Book Antiqua" w:eastAsia="SimSun" w:hAnsi="Book Antiqua" w:cs="SimSun"/>
          <w:lang w:eastAsia="zh-CN"/>
        </w:rPr>
        <w:t xml:space="preserve"> E, Benton S, Wragg A, Archbold A, Smith A, </w:t>
      </w:r>
      <w:proofErr w:type="spellStart"/>
      <w:r w:rsidRPr="00D21200">
        <w:rPr>
          <w:rFonts w:ascii="Book Antiqua" w:eastAsia="SimSun" w:hAnsi="Book Antiqua" w:cs="SimSun"/>
          <w:lang w:eastAsia="zh-CN"/>
        </w:rPr>
        <w:lastRenderedPageBreak/>
        <w:t>McAlees</w:t>
      </w:r>
      <w:proofErr w:type="spellEnd"/>
      <w:r w:rsidRPr="00D21200">
        <w:rPr>
          <w:rFonts w:ascii="Book Antiqua" w:eastAsia="SimSun" w:hAnsi="Book Antiqua" w:cs="SimSun"/>
          <w:lang w:eastAsia="zh-CN"/>
        </w:rPr>
        <w:t xml:space="preserve"> E, </w:t>
      </w:r>
      <w:proofErr w:type="spellStart"/>
      <w:r w:rsidRPr="00D21200">
        <w:rPr>
          <w:rFonts w:ascii="Book Antiqua" w:eastAsia="SimSun" w:hAnsi="Book Antiqua" w:cs="SimSun"/>
          <w:lang w:eastAsia="zh-CN"/>
        </w:rPr>
        <w:t>Ramballi</w:t>
      </w:r>
      <w:proofErr w:type="spellEnd"/>
      <w:r w:rsidRPr="00D21200">
        <w:rPr>
          <w:rFonts w:ascii="Book Antiqua" w:eastAsia="SimSun" w:hAnsi="Book Antiqua" w:cs="SimSun"/>
          <w:lang w:eastAsia="zh-CN"/>
        </w:rPr>
        <w:t xml:space="preserve"> C, Macdonald N, </w:t>
      </w:r>
      <w:proofErr w:type="spellStart"/>
      <w:r w:rsidRPr="00D21200">
        <w:rPr>
          <w:rFonts w:ascii="Book Antiqua" w:eastAsia="SimSun" w:hAnsi="Book Antiqua" w:cs="SimSun"/>
          <w:lang w:eastAsia="zh-CN"/>
        </w:rPr>
        <w:t>Januszewska</w:t>
      </w:r>
      <w:proofErr w:type="spellEnd"/>
      <w:r w:rsidRPr="00D21200">
        <w:rPr>
          <w:rFonts w:ascii="Book Antiqua" w:eastAsia="SimSun" w:hAnsi="Book Antiqua" w:cs="SimSun"/>
          <w:lang w:eastAsia="zh-CN"/>
        </w:rPr>
        <w:t xml:space="preserve"> M, Stephens R, Reyes A, Paredes LG, Sultan P, Cain D, Whittle J, Del Arroyo AG, Sessler DI, Kurz A, Sun Z, Finnegan PS, Egan C, </w:t>
      </w:r>
      <w:proofErr w:type="spellStart"/>
      <w:r w:rsidRPr="00D21200">
        <w:rPr>
          <w:rFonts w:ascii="Book Antiqua" w:eastAsia="SimSun" w:hAnsi="Book Antiqua" w:cs="SimSun"/>
          <w:lang w:eastAsia="zh-CN"/>
        </w:rPr>
        <w:t>Honar</w:t>
      </w:r>
      <w:proofErr w:type="spellEnd"/>
      <w:r w:rsidRPr="00D21200">
        <w:rPr>
          <w:rFonts w:ascii="Book Antiqua" w:eastAsia="SimSun" w:hAnsi="Book Antiqua" w:cs="SimSun"/>
          <w:lang w:eastAsia="zh-CN"/>
        </w:rPr>
        <w:t xml:space="preserve"> H, </w:t>
      </w:r>
      <w:proofErr w:type="spellStart"/>
      <w:r w:rsidRPr="00D21200">
        <w:rPr>
          <w:rFonts w:ascii="Book Antiqua" w:eastAsia="SimSun" w:hAnsi="Book Antiqua" w:cs="SimSun"/>
          <w:lang w:eastAsia="zh-CN"/>
        </w:rPr>
        <w:t>Shahinyan</w:t>
      </w:r>
      <w:proofErr w:type="spellEnd"/>
      <w:r w:rsidRPr="00D21200">
        <w:rPr>
          <w:rFonts w:ascii="Book Antiqua" w:eastAsia="SimSun" w:hAnsi="Book Antiqua" w:cs="SimSun"/>
          <w:lang w:eastAsia="zh-CN"/>
        </w:rPr>
        <w:t xml:space="preserve"> A, </w:t>
      </w:r>
      <w:proofErr w:type="spellStart"/>
      <w:r w:rsidRPr="00D21200">
        <w:rPr>
          <w:rFonts w:ascii="Book Antiqua" w:eastAsia="SimSun" w:hAnsi="Book Antiqua" w:cs="SimSun"/>
          <w:lang w:eastAsia="zh-CN"/>
        </w:rPr>
        <w:t>Panjasawatwong</w:t>
      </w:r>
      <w:proofErr w:type="spellEnd"/>
      <w:r w:rsidRPr="00D21200">
        <w:rPr>
          <w:rFonts w:ascii="Book Antiqua" w:eastAsia="SimSun" w:hAnsi="Book Antiqua" w:cs="SimSun"/>
          <w:lang w:eastAsia="zh-CN"/>
        </w:rPr>
        <w:t xml:space="preserve"> K, Fu AY, Wang S, </w:t>
      </w:r>
      <w:proofErr w:type="spellStart"/>
      <w:r w:rsidRPr="00D21200">
        <w:rPr>
          <w:rFonts w:ascii="Book Antiqua" w:eastAsia="SimSun" w:hAnsi="Book Antiqua" w:cs="SimSun"/>
          <w:lang w:eastAsia="zh-CN"/>
        </w:rPr>
        <w:t>Reineks</w:t>
      </w:r>
      <w:proofErr w:type="spellEnd"/>
      <w:r w:rsidRPr="00D21200">
        <w:rPr>
          <w:rFonts w:ascii="Book Antiqua" w:eastAsia="SimSun" w:hAnsi="Book Antiqua" w:cs="SimSun"/>
          <w:lang w:eastAsia="zh-CN"/>
        </w:rPr>
        <w:t xml:space="preserve"> E, </w:t>
      </w:r>
      <w:proofErr w:type="spellStart"/>
      <w:r w:rsidRPr="00D21200">
        <w:rPr>
          <w:rFonts w:ascii="Book Antiqua" w:eastAsia="SimSun" w:hAnsi="Book Antiqua" w:cs="SimSun"/>
          <w:lang w:eastAsia="zh-CN"/>
        </w:rPr>
        <w:t>Nagele</w:t>
      </w:r>
      <w:proofErr w:type="spellEnd"/>
      <w:r w:rsidRPr="00D21200">
        <w:rPr>
          <w:rFonts w:ascii="Book Antiqua" w:eastAsia="SimSun" w:hAnsi="Book Antiqua" w:cs="SimSun"/>
          <w:lang w:eastAsia="zh-CN"/>
        </w:rPr>
        <w:t xml:space="preserve"> P, Blood J, Kalin M, Gibson D, </w:t>
      </w:r>
      <w:proofErr w:type="spellStart"/>
      <w:r w:rsidRPr="00D21200">
        <w:rPr>
          <w:rFonts w:ascii="Book Antiqua" w:eastAsia="SimSun" w:hAnsi="Book Antiqua" w:cs="SimSun"/>
          <w:lang w:eastAsia="zh-CN"/>
        </w:rPr>
        <w:t>Wildes</w:t>
      </w:r>
      <w:proofErr w:type="spellEnd"/>
      <w:r w:rsidRPr="00D21200">
        <w:rPr>
          <w:rFonts w:ascii="Book Antiqua" w:eastAsia="SimSun" w:hAnsi="Book Antiqua" w:cs="SimSun"/>
          <w:lang w:eastAsia="zh-CN"/>
        </w:rPr>
        <w:t xml:space="preserve"> T; Vascular events In noncardiac Surgery </w:t>
      </w:r>
      <w:proofErr w:type="spellStart"/>
      <w:r w:rsidRPr="00D21200">
        <w:rPr>
          <w:rFonts w:ascii="Book Antiqua" w:eastAsia="SimSun" w:hAnsi="Book Antiqua" w:cs="SimSun"/>
          <w:lang w:eastAsia="zh-CN"/>
        </w:rPr>
        <w:t>patIents</w:t>
      </w:r>
      <w:proofErr w:type="spellEnd"/>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cOhort</w:t>
      </w:r>
      <w:proofErr w:type="spellEnd"/>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evaluatioN</w:t>
      </w:r>
      <w:proofErr w:type="spellEnd"/>
      <w:r w:rsidRPr="00D21200">
        <w:rPr>
          <w:rFonts w:ascii="Book Antiqua" w:eastAsia="SimSun" w:hAnsi="Book Antiqua" w:cs="SimSun"/>
          <w:lang w:eastAsia="zh-CN"/>
        </w:rPr>
        <w:t xml:space="preserve"> (VISION) Writing Group, on behalf of The Vascular events In noncardiac Surgery </w:t>
      </w:r>
      <w:proofErr w:type="spellStart"/>
      <w:r w:rsidRPr="00D21200">
        <w:rPr>
          <w:rFonts w:ascii="Book Antiqua" w:eastAsia="SimSun" w:hAnsi="Book Antiqua" w:cs="SimSun"/>
          <w:lang w:eastAsia="zh-CN"/>
        </w:rPr>
        <w:t>patIents</w:t>
      </w:r>
      <w:proofErr w:type="spellEnd"/>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cOhort</w:t>
      </w:r>
      <w:proofErr w:type="spellEnd"/>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evaluatioN</w:t>
      </w:r>
      <w:proofErr w:type="spellEnd"/>
      <w:r w:rsidRPr="00D21200">
        <w:rPr>
          <w:rFonts w:ascii="Book Antiqua" w:eastAsia="SimSun" w:hAnsi="Book Antiqua" w:cs="SimSun"/>
          <w:lang w:eastAsia="zh-CN"/>
        </w:rPr>
        <w:t xml:space="preserve"> (VISION) Investigators; Appendix 1. The Vascular events </w:t>
      </w:r>
      <w:proofErr w:type="gramStart"/>
      <w:r w:rsidRPr="00D21200">
        <w:rPr>
          <w:rFonts w:ascii="Book Antiqua" w:eastAsia="SimSun" w:hAnsi="Book Antiqua" w:cs="SimSun"/>
          <w:lang w:eastAsia="zh-CN"/>
        </w:rPr>
        <w:t>In</w:t>
      </w:r>
      <w:proofErr w:type="gramEnd"/>
      <w:r w:rsidRPr="00D21200">
        <w:rPr>
          <w:rFonts w:ascii="Book Antiqua" w:eastAsia="SimSun" w:hAnsi="Book Antiqua" w:cs="SimSun"/>
          <w:lang w:eastAsia="zh-CN"/>
        </w:rPr>
        <w:t xml:space="preserve"> noncardiac Surgery </w:t>
      </w:r>
      <w:proofErr w:type="spellStart"/>
      <w:r w:rsidRPr="00D21200">
        <w:rPr>
          <w:rFonts w:ascii="Book Antiqua" w:eastAsia="SimSun" w:hAnsi="Book Antiqua" w:cs="SimSun"/>
          <w:lang w:eastAsia="zh-CN"/>
        </w:rPr>
        <w:t>patIents</w:t>
      </w:r>
      <w:proofErr w:type="spellEnd"/>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cOhort</w:t>
      </w:r>
      <w:proofErr w:type="spellEnd"/>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evaluatioN</w:t>
      </w:r>
      <w:proofErr w:type="spellEnd"/>
      <w:r w:rsidRPr="00D21200">
        <w:rPr>
          <w:rFonts w:ascii="Book Antiqua" w:eastAsia="SimSun" w:hAnsi="Book Antiqua" w:cs="SimSun"/>
          <w:lang w:eastAsia="zh-CN"/>
        </w:rPr>
        <w:t xml:space="preserve"> (VISION) Study Investigators Writing Group; Appendix 2. The Vascular events </w:t>
      </w:r>
      <w:proofErr w:type="gramStart"/>
      <w:r w:rsidRPr="00D21200">
        <w:rPr>
          <w:rFonts w:ascii="Book Antiqua" w:eastAsia="SimSun" w:hAnsi="Book Antiqua" w:cs="SimSun"/>
          <w:lang w:eastAsia="zh-CN"/>
        </w:rPr>
        <w:t>In</w:t>
      </w:r>
      <w:proofErr w:type="gramEnd"/>
      <w:r w:rsidRPr="00D21200">
        <w:rPr>
          <w:rFonts w:ascii="Book Antiqua" w:eastAsia="SimSun" w:hAnsi="Book Antiqua" w:cs="SimSun"/>
          <w:lang w:eastAsia="zh-CN"/>
        </w:rPr>
        <w:t xml:space="preserve"> noncardiac Surgery </w:t>
      </w:r>
      <w:proofErr w:type="spellStart"/>
      <w:r w:rsidRPr="00D21200">
        <w:rPr>
          <w:rFonts w:ascii="Book Antiqua" w:eastAsia="SimSun" w:hAnsi="Book Antiqua" w:cs="SimSun"/>
          <w:lang w:eastAsia="zh-CN"/>
        </w:rPr>
        <w:t>patIents</w:t>
      </w:r>
      <w:proofErr w:type="spellEnd"/>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cOhort</w:t>
      </w:r>
      <w:proofErr w:type="spellEnd"/>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evaluatioN</w:t>
      </w:r>
      <w:proofErr w:type="spellEnd"/>
      <w:r w:rsidRPr="00D21200">
        <w:rPr>
          <w:rFonts w:ascii="Book Antiqua" w:eastAsia="SimSun" w:hAnsi="Book Antiqua" w:cs="SimSun"/>
          <w:lang w:eastAsia="zh-CN"/>
        </w:rPr>
        <w:t xml:space="preserve"> Operations Committee; Vascular events In noncardiac Surgery </w:t>
      </w:r>
      <w:proofErr w:type="spellStart"/>
      <w:r w:rsidRPr="00D21200">
        <w:rPr>
          <w:rFonts w:ascii="Book Antiqua" w:eastAsia="SimSun" w:hAnsi="Book Antiqua" w:cs="SimSun"/>
          <w:lang w:eastAsia="zh-CN"/>
        </w:rPr>
        <w:t>patIents</w:t>
      </w:r>
      <w:proofErr w:type="spellEnd"/>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cOhort</w:t>
      </w:r>
      <w:proofErr w:type="spellEnd"/>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evaluatioN</w:t>
      </w:r>
      <w:proofErr w:type="spellEnd"/>
      <w:r w:rsidRPr="00D21200">
        <w:rPr>
          <w:rFonts w:ascii="Book Antiqua" w:eastAsia="SimSun" w:hAnsi="Book Antiqua" w:cs="SimSun"/>
          <w:lang w:eastAsia="zh-CN"/>
        </w:rPr>
        <w:t xml:space="preserve"> VISION Study Investigators. Myocardial injury after noncardiac surgery: a large, international, prospective cohort study establishing diagnostic criteria, characteristics, predictors, and 30-day outcomes. </w:t>
      </w:r>
      <w:r w:rsidRPr="00D21200">
        <w:rPr>
          <w:rFonts w:ascii="Book Antiqua" w:eastAsia="SimSun" w:hAnsi="Book Antiqua" w:cs="SimSun"/>
          <w:i/>
          <w:iCs/>
          <w:lang w:eastAsia="zh-CN"/>
        </w:rPr>
        <w:t>Anesthesiology</w:t>
      </w:r>
      <w:r w:rsidRPr="00D21200">
        <w:rPr>
          <w:rFonts w:ascii="Book Antiqua" w:eastAsia="SimSun" w:hAnsi="Book Antiqua" w:cs="SimSun"/>
          <w:lang w:eastAsia="zh-CN"/>
        </w:rPr>
        <w:t xml:space="preserve"> 2014; </w:t>
      </w:r>
      <w:r w:rsidRPr="00D21200">
        <w:rPr>
          <w:rFonts w:ascii="Book Antiqua" w:eastAsia="SimSun" w:hAnsi="Book Antiqua" w:cs="SimSun"/>
          <w:b/>
          <w:bCs/>
          <w:lang w:eastAsia="zh-CN"/>
        </w:rPr>
        <w:t>120</w:t>
      </w:r>
      <w:r w:rsidRPr="00D21200">
        <w:rPr>
          <w:rFonts w:ascii="Book Antiqua" w:eastAsia="SimSun" w:hAnsi="Book Antiqua" w:cs="SimSun"/>
          <w:lang w:eastAsia="zh-CN"/>
        </w:rPr>
        <w:t>: 564-578 [PMID: 24534856 DOI: 10.1097/ALN.0000000000000113]</w:t>
      </w:r>
    </w:p>
    <w:p w14:paraId="72963D34"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17 </w:t>
      </w:r>
      <w:proofErr w:type="spellStart"/>
      <w:r w:rsidRPr="00D21200">
        <w:rPr>
          <w:rFonts w:ascii="Book Antiqua" w:eastAsia="SimSun" w:hAnsi="Book Antiqua" w:cs="SimSun"/>
          <w:b/>
          <w:bCs/>
          <w:lang w:eastAsia="zh-CN"/>
        </w:rPr>
        <w:t>Yokoe</w:t>
      </w:r>
      <w:proofErr w:type="spellEnd"/>
      <w:r w:rsidRPr="00D21200">
        <w:rPr>
          <w:rFonts w:ascii="Book Antiqua" w:eastAsia="SimSun" w:hAnsi="Book Antiqua" w:cs="SimSun"/>
          <w:b/>
          <w:bCs/>
          <w:lang w:eastAsia="zh-CN"/>
        </w:rPr>
        <w:t xml:space="preserve"> M</w:t>
      </w:r>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Hata</w:t>
      </w:r>
      <w:proofErr w:type="spellEnd"/>
      <w:r w:rsidRPr="00D21200">
        <w:rPr>
          <w:rFonts w:ascii="Book Antiqua" w:eastAsia="SimSun" w:hAnsi="Book Antiqua" w:cs="SimSun"/>
          <w:lang w:eastAsia="zh-CN"/>
        </w:rPr>
        <w:t xml:space="preserve"> J, Takada T, Strasberg SM, </w:t>
      </w:r>
      <w:proofErr w:type="spellStart"/>
      <w:r w:rsidRPr="00D21200">
        <w:rPr>
          <w:rFonts w:ascii="Book Antiqua" w:eastAsia="SimSun" w:hAnsi="Book Antiqua" w:cs="SimSun"/>
          <w:lang w:eastAsia="zh-CN"/>
        </w:rPr>
        <w:t>Asbun</w:t>
      </w:r>
      <w:proofErr w:type="spellEnd"/>
      <w:r w:rsidRPr="00D21200">
        <w:rPr>
          <w:rFonts w:ascii="Book Antiqua" w:eastAsia="SimSun" w:hAnsi="Book Antiqua" w:cs="SimSun"/>
          <w:lang w:eastAsia="zh-CN"/>
        </w:rPr>
        <w:t xml:space="preserve"> HJ, Wakabayashi G, </w:t>
      </w:r>
      <w:proofErr w:type="spellStart"/>
      <w:r w:rsidRPr="00D21200">
        <w:rPr>
          <w:rFonts w:ascii="Book Antiqua" w:eastAsia="SimSun" w:hAnsi="Book Antiqua" w:cs="SimSun"/>
          <w:lang w:eastAsia="zh-CN"/>
        </w:rPr>
        <w:t>Kozaka</w:t>
      </w:r>
      <w:proofErr w:type="spellEnd"/>
      <w:r w:rsidRPr="00D21200">
        <w:rPr>
          <w:rFonts w:ascii="Book Antiqua" w:eastAsia="SimSun" w:hAnsi="Book Antiqua" w:cs="SimSun"/>
          <w:lang w:eastAsia="zh-CN"/>
        </w:rPr>
        <w:t xml:space="preserve"> K, Endo I, </w:t>
      </w:r>
      <w:proofErr w:type="spellStart"/>
      <w:r w:rsidRPr="00D21200">
        <w:rPr>
          <w:rFonts w:ascii="Book Antiqua" w:eastAsia="SimSun" w:hAnsi="Book Antiqua" w:cs="SimSun"/>
          <w:lang w:eastAsia="zh-CN"/>
        </w:rPr>
        <w:t>Deziel</w:t>
      </w:r>
      <w:proofErr w:type="spellEnd"/>
      <w:r w:rsidRPr="00D21200">
        <w:rPr>
          <w:rFonts w:ascii="Book Antiqua" w:eastAsia="SimSun" w:hAnsi="Book Antiqua" w:cs="SimSun"/>
          <w:lang w:eastAsia="zh-CN"/>
        </w:rPr>
        <w:t xml:space="preserve"> DJ, Miura F, Okamoto K, Hwang TL, Huang WS, Ker CG, Chen MF, Han HS, Yoon YS, Choi IS, Yoon DS, Noguchi Y, </w:t>
      </w:r>
      <w:proofErr w:type="spellStart"/>
      <w:r w:rsidRPr="00D21200">
        <w:rPr>
          <w:rFonts w:ascii="Book Antiqua" w:eastAsia="SimSun" w:hAnsi="Book Antiqua" w:cs="SimSun"/>
          <w:lang w:eastAsia="zh-CN"/>
        </w:rPr>
        <w:t>Shikata</w:t>
      </w:r>
      <w:proofErr w:type="spellEnd"/>
      <w:r w:rsidRPr="00D21200">
        <w:rPr>
          <w:rFonts w:ascii="Book Antiqua" w:eastAsia="SimSun" w:hAnsi="Book Antiqua" w:cs="SimSun"/>
          <w:lang w:eastAsia="zh-CN"/>
        </w:rPr>
        <w:t xml:space="preserve"> S, </w:t>
      </w:r>
      <w:proofErr w:type="spellStart"/>
      <w:r w:rsidRPr="00D21200">
        <w:rPr>
          <w:rFonts w:ascii="Book Antiqua" w:eastAsia="SimSun" w:hAnsi="Book Antiqua" w:cs="SimSun"/>
          <w:lang w:eastAsia="zh-CN"/>
        </w:rPr>
        <w:t>Ukai</w:t>
      </w:r>
      <w:proofErr w:type="spellEnd"/>
      <w:r w:rsidRPr="00D21200">
        <w:rPr>
          <w:rFonts w:ascii="Book Antiqua" w:eastAsia="SimSun" w:hAnsi="Book Antiqua" w:cs="SimSun"/>
          <w:lang w:eastAsia="zh-CN"/>
        </w:rPr>
        <w:t xml:space="preserve"> T, Higuchi R, </w:t>
      </w:r>
      <w:proofErr w:type="spellStart"/>
      <w:r w:rsidRPr="00D21200">
        <w:rPr>
          <w:rFonts w:ascii="Book Antiqua" w:eastAsia="SimSun" w:hAnsi="Book Antiqua" w:cs="SimSun"/>
          <w:lang w:eastAsia="zh-CN"/>
        </w:rPr>
        <w:t>Gabata</w:t>
      </w:r>
      <w:proofErr w:type="spellEnd"/>
      <w:r w:rsidRPr="00D21200">
        <w:rPr>
          <w:rFonts w:ascii="Book Antiqua" w:eastAsia="SimSun" w:hAnsi="Book Antiqua" w:cs="SimSun"/>
          <w:lang w:eastAsia="zh-CN"/>
        </w:rPr>
        <w:t xml:space="preserve"> T, Mori Y, Iwashita Y, Hibi T, Jagannath P, Jonas E, </w:t>
      </w:r>
      <w:proofErr w:type="spellStart"/>
      <w:r w:rsidRPr="00D21200">
        <w:rPr>
          <w:rFonts w:ascii="Book Antiqua" w:eastAsia="SimSun" w:hAnsi="Book Antiqua" w:cs="SimSun"/>
          <w:lang w:eastAsia="zh-CN"/>
        </w:rPr>
        <w:t>Liau</w:t>
      </w:r>
      <w:proofErr w:type="spellEnd"/>
      <w:r w:rsidRPr="00D21200">
        <w:rPr>
          <w:rFonts w:ascii="Book Antiqua" w:eastAsia="SimSun" w:hAnsi="Book Antiqua" w:cs="SimSun"/>
          <w:lang w:eastAsia="zh-CN"/>
        </w:rPr>
        <w:t xml:space="preserve"> KH, </w:t>
      </w:r>
      <w:proofErr w:type="spellStart"/>
      <w:r w:rsidRPr="00D21200">
        <w:rPr>
          <w:rFonts w:ascii="Book Antiqua" w:eastAsia="SimSun" w:hAnsi="Book Antiqua" w:cs="SimSun"/>
          <w:lang w:eastAsia="zh-CN"/>
        </w:rPr>
        <w:t>Dervenis</w:t>
      </w:r>
      <w:proofErr w:type="spellEnd"/>
      <w:r w:rsidRPr="00D21200">
        <w:rPr>
          <w:rFonts w:ascii="Book Antiqua" w:eastAsia="SimSun" w:hAnsi="Book Antiqua" w:cs="SimSun"/>
          <w:lang w:eastAsia="zh-CN"/>
        </w:rPr>
        <w:t xml:space="preserve"> C, </w:t>
      </w:r>
      <w:proofErr w:type="spellStart"/>
      <w:r w:rsidRPr="00D21200">
        <w:rPr>
          <w:rFonts w:ascii="Book Antiqua" w:eastAsia="SimSun" w:hAnsi="Book Antiqua" w:cs="SimSun"/>
          <w:lang w:eastAsia="zh-CN"/>
        </w:rPr>
        <w:t>Gouma</w:t>
      </w:r>
      <w:proofErr w:type="spellEnd"/>
      <w:r w:rsidRPr="00D21200">
        <w:rPr>
          <w:rFonts w:ascii="Book Antiqua" w:eastAsia="SimSun" w:hAnsi="Book Antiqua" w:cs="SimSun"/>
          <w:lang w:eastAsia="zh-CN"/>
        </w:rPr>
        <w:t xml:space="preserve"> DJ, </w:t>
      </w:r>
      <w:proofErr w:type="spellStart"/>
      <w:r w:rsidRPr="00D21200">
        <w:rPr>
          <w:rFonts w:ascii="Book Antiqua" w:eastAsia="SimSun" w:hAnsi="Book Antiqua" w:cs="SimSun"/>
          <w:lang w:eastAsia="zh-CN"/>
        </w:rPr>
        <w:t>Cherqui</w:t>
      </w:r>
      <w:proofErr w:type="spellEnd"/>
      <w:r w:rsidRPr="00D21200">
        <w:rPr>
          <w:rFonts w:ascii="Book Antiqua" w:eastAsia="SimSun" w:hAnsi="Book Antiqua" w:cs="SimSun"/>
          <w:lang w:eastAsia="zh-CN"/>
        </w:rPr>
        <w:t xml:space="preserve"> D, Belli G, Garden OJ, </w:t>
      </w:r>
      <w:proofErr w:type="spellStart"/>
      <w:r w:rsidRPr="00D21200">
        <w:rPr>
          <w:rFonts w:ascii="Book Antiqua" w:eastAsia="SimSun" w:hAnsi="Book Antiqua" w:cs="SimSun"/>
          <w:lang w:eastAsia="zh-CN"/>
        </w:rPr>
        <w:t>Giménez</w:t>
      </w:r>
      <w:proofErr w:type="spellEnd"/>
      <w:r w:rsidRPr="00D21200">
        <w:rPr>
          <w:rFonts w:ascii="Book Antiqua" w:eastAsia="SimSun" w:hAnsi="Book Antiqua" w:cs="SimSun"/>
          <w:lang w:eastAsia="zh-CN"/>
        </w:rPr>
        <w:t xml:space="preserve"> ME, de </w:t>
      </w:r>
      <w:proofErr w:type="spellStart"/>
      <w:r w:rsidRPr="00D21200">
        <w:rPr>
          <w:rFonts w:ascii="Book Antiqua" w:eastAsia="SimSun" w:hAnsi="Book Antiqua" w:cs="SimSun"/>
          <w:lang w:eastAsia="zh-CN"/>
        </w:rPr>
        <w:t>Santibañes</w:t>
      </w:r>
      <w:proofErr w:type="spellEnd"/>
      <w:r w:rsidRPr="00D21200">
        <w:rPr>
          <w:rFonts w:ascii="Book Antiqua" w:eastAsia="SimSun" w:hAnsi="Book Antiqua" w:cs="SimSun"/>
          <w:lang w:eastAsia="zh-CN"/>
        </w:rPr>
        <w:t xml:space="preserve"> E, Suzuki K, </w:t>
      </w:r>
      <w:proofErr w:type="spellStart"/>
      <w:r w:rsidRPr="00D21200">
        <w:rPr>
          <w:rFonts w:ascii="Book Antiqua" w:eastAsia="SimSun" w:hAnsi="Book Antiqua" w:cs="SimSun"/>
          <w:lang w:eastAsia="zh-CN"/>
        </w:rPr>
        <w:t>Umezawa</w:t>
      </w:r>
      <w:proofErr w:type="spellEnd"/>
      <w:r w:rsidRPr="00D21200">
        <w:rPr>
          <w:rFonts w:ascii="Book Antiqua" w:eastAsia="SimSun" w:hAnsi="Book Antiqua" w:cs="SimSun"/>
          <w:lang w:eastAsia="zh-CN"/>
        </w:rPr>
        <w:t xml:space="preserve"> A, Supe AN, Pitt HA, Singh H, Chan ACW, Lau WY, Teoh AYB, Honda G, Sugioka A, </w:t>
      </w:r>
      <w:proofErr w:type="spellStart"/>
      <w:r w:rsidRPr="00D21200">
        <w:rPr>
          <w:rFonts w:ascii="Book Antiqua" w:eastAsia="SimSun" w:hAnsi="Book Antiqua" w:cs="SimSun"/>
          <w:lang w:eastAsia="zh-CN"/>
        </w:rPr>
        <w:t>Asai</w:t>
      </w:r>
      <w:proofErr w:type="spellEnd"/>
      <w:r w:rsidRPr="00D21200">
        <w:rPr>
          <w:rFonts w:ascii="Book Antiqua" w:eastAsia="SimSun" w:hAnsi="Book Antiqua" w:cs="SimSun"/>
          <w:lang w:eastAsia="zh-CN"/>
        </w:rPr>
        <w:t xml:space="preserve"> K, </w:t>
      </w:r>
      <w:proofErr w:type="spellStart"/>
      <w:r w:rsidRPr="00D21200">
        <w:rPr>
          <w:rFonts w:ascii="Book Antiqua" w:eastAsia="SimSun" w:hAnsi="Book Antiqua" w:cs="SimSun"/>
          <w:lang w:eastAsia="zh-CN"/>
        </w:rPr>
        <w:t>Gomi</w:t>
      </w:r>
      <w:proofErr w:type="spellEnd"/>
      <w:r w:rsidRPr="00D21200">
        <w:rPr>
          <w:rFonts w:ascii="Book Antiqua" w:eastAsia="SimSun" w:hAnsi="Book Antiqua" w:cs="SimSun"/>
          <w:lang w:eastAsia="zh-CN"/>
        </w:rPr>
        <w:t xml:space="preserve"> H, </w:t>
      </w:r>
      <w:proofErr w:type="spellStart"/>
      <w:r w:rsidRPr="00D21200">
        <w:rPr>
          <w:rFonts w:ascii="Book Antiqua" w:eastAsia="SimSun" w:hAnsi="Book Antiqua" w:cs="SimSun"/>
          <w:lang w:eastAsia="zh-CN"/>
        </w:rPr>
        <w:t>Itoi</w:t>
      </w:r>
      <w:proofErr w:type="spellEnd"/>
      <w:r w:rsidRPr="00D21200">
        <w:rPr>
          <w:rFonts w:ascii="Book Antiqua" w:eastAsia="SimSun" w:hAnsi="Book Antiqua" w:cs="SimSun"/>
          <w:lang w:eastAsia="zh-CN"/>
        </w:rPr>
        <w:t xml:space="preserve"> T, </w:t>
      </w:r>
      <w:proofErr w:type="spellStart"/>
      <w:r w:rsidRPr="00D21200">
        <w:rPr>
          <w:rFonts w:ascii="Book Antiqua" w:eastAsia="SimSun" w:hAnsi="Book Antiqua" w:cs="SimSun"/>
          <w:lang w:eastAsia="zh-CN"/>
        </w:rPr>
        <w:t>Kiriyama</w:t>
      </w:r>
      <w:proofErr w:type="spellEnd"/>
      <w:r w:rsidRPr="00D21200">
        <w:rPr>
          <w:rFonts w:ascii="Book Antiqua" w:eastAsia="SimSun" w:hAnsi="Book Antiqua" w:cs="SimSun"/>
          <w:lang w:eastAsia="zh-CN"/>
        </w:rPr>
        <w:t xml:space="preserve"> S, Yoshida M, Mayumi T, Matsumura N, </w:t>
      </w:r>
      <w:proofErr w:type="spellStart"/>
      <w:r w:rsidRPr="00D21200">
        <w:rPr>
          <w:rFonts w:ascii="Book Antiqua" w:eastAsia="SimSun" w:hAnsi="Book Antiqua" w:cs="SimSun"/>
          <w:lang w:eastAsia="zh-CN"/>
        </w:rPr>
        <w:t>Tokumura</w:t>
      </w:r>
      <w:proofErr w:type="spellEnd"/>
      <w:r w:rsidRPr="00D21200">
        <w:rPr>
          <w:rFonts w:ascii="Book Antiqua" w:eastAsia="SimSun" w:hAnsi="Book Antiqua" w:cs="SimSun"/>
          <w:lang w:eastAsia="zh-CN"/>
        </w:rPr>
        <w:t xml:space="preserve"> H, Kitano S, Hirata K, Inui K, </w:t>
      </w:r>
      <w:proofErr w:type="spellStart"/>
      <w:r w:rsidRPr="00D21200">
        <w:rPr>
          <w:rFonts w:ascii="Book Antiqua" w:eastAsia="SimSun" w:hAnsi="Book Antiqua" w:cs="SimSun"/>
          <w:lang w:eastAsia="zh-CN"/>
        </w:rPr>
        <w:t>Sumiyama</w:t>
      </w:r>
      <w:proofErr w:type="spellEnd"/>
      <w:r w:rsidRPr="00D21200">
        <w:rPr>
          <w:rFonts w:ascii="Book Antiqua" w:eastAsia="SimSun" w:hAnsi="Book Antiqua" w:cs="SimSun"/>
          <w:lang w:eastAsia="zh-CN"/>
        </w:rPr>
        <w:t xml:space="preserve"> Y, Yamamoto M. Tokyo Guidelines 2018: diagnostic criteria and severity grading of acute cholecystitis (with videos). </w:t>
      </w:r>
      <w:r w:rsidRPr="00D21200">
        <w:rPr>
          <w:rFonts w:ascii="Book Antiqua" w:eastAsia="SimSun" w:hAnsi="Book Antiqua" w:cs="SimSun"/>
          <w:i/>
          <w:iCs/>
          <w:lang w:eastAsia="zh-CN"/>
        </w:rPr>
        <w:t xml:space="preserve">J Hepatobiliary </w:t>
      </w:r>
      <w:proofErr w:type="spellStart"/>
      <w:r w:rsidRPr="00D21200">
        <w:rPr>
          <w:rFonts w:ascii="Book Antiqua" w:eastAsia="SimSun" w:hAnsi="Book Antiqua" w:cs="SimSun"/>
          <w:i/>
          <w:iCs/>
          <w:lang w:eastAsia="zh-CN"/>
        </w:rPr>
        <w:t>Pancreat</w:t>
      </w:r>
      <w:proofErr w:type="spellEnd"/>
      <w:r w:rsidRPr="00D21200">
        <w:rPr>
          <w:rFonts w:ascii="Book Antiqua" w:eastAsia="SimSun" w:hAnsi="Book Antiqua" w:cs="SimSun"/>
          <w:i/>
          <w:iCs/>
          <w:lang w:eastAsia="zh-CN"/>
        </w:rPr>
        <w:t xml:space="preserve"> Sci</w:t>
      </w:r>
      <w:r w:rsidRPr="00D21200">
        <w:rPr>
          <w:rFonts w:ascii="Book Antiqua" w:eastAsia="SimSun" w:hAnsi="Book Antiqua" w:cs="SimSun"/>
          <w:lang w:eastAsia="zh-CN"/>
        </w:rPr>
        <w:t xml:space="preserve"> 2018; </w:t>
      </w:r>
      <w:r w:rsidRPr="00D21200">
        <w:rPr>
          <w:rFonts w:ascii="Book Antiqua" w:eastAsia="SimSun" w:hAnsi="Book Antiqua" w:cs="SimSun"/>
          <w:b/>
          <w:bCs/>
          <w:lang w:eastAsia="zh-CN"/>
        </w:rPr>
        <w:t>25</w:t>
      </w:r>
      <w:r w:rsidRPr="00D21200">
        <w:rPr>
          <w:rFonts w:ascii="Book Antiqua" w:eastAsia="SimSun" w:hAnsi="Book Antiqua" w:cs="SimSun"/>
          <w:lang w:eastAsia="zh-CN"/>
        </w:rPr>
        <w:t>: 41-54 [PMID: 29032636 DOI: 10.1002/jhbp.515]</w:t>
      </w:r>
    </w:p>
    <w:p w14:paraId="08B6EC74"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18 </w:t>
      </w:r>
      <w:proofErr w:type="spellStart"/>
      <w:r w:rsidRPr="00D21200">
        <w:rPr>
          <w:rFonts w:ascii="Book Antiqua" w:eastAsia="SimSun" w:hAnsi="Book Antiqua" w:cs="SimSun"/>
          <w:b/>
          <w:bCs/>
          <w:lang w:eastAsia="zh-CN"/>
        </w:rPr>
        <w:t>Dindo</w:t>
      </w:r>
      <w:proofErr w:type="spellEnd"/>
      <w:r w:rsidRPr="00D21200">
        <w:rPr>
          <w:rFonts w:ascii="Book Antiqua" w:eastAsia="SimSun" w:hAnsi="Book Antiqua" w:cs="SimSun"/>
          <w:b/>
          <w:bCs/>
          <w:lang w:eastAsia="zh-CN"/>
        </w:rPr>
        <w:t xml:space="preserve"> D</w:t>
      </w:r>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Demartines</w:t>
      </w:r>
      <w:proofErr w:type="spellEnd"/>
      <w:r w:rsidRPr="00D21200">
        <w:rPr>
          <w:rFonts w:ascii="Book Antiqua" w:eastAsia="SimSun" w:hAnsi="Book Antiqua" w:cs="SimSun"/>
          <w:lang w:eastAsia="zh-CN"/>
        </w:rPr>
        <w:t xml:space="preserve"> N, </w:t>
      </w:r>
      <w:proofErr w:type="spellStart"/>
      <w:r w:rsidRPr="00D21200">
        <w:rPr>
          <w:rFonts w:ascii="Book Antiqua" w:eastAsia="SimSun" w:hAnsi="Book Antiqua" w:cs="SimSun"/>
          <w:lang w:eastAsia="zh-CN"/>
        </w:rPr>
        <w:t>Clavien</w:t>
      </w:r>
      <w:proofErr w:type="spellEnd"/>
      <w:r w:rsidRPr="00D21200">
        <w:rPr>
          <w:rFonts w:ascii="Book Antiqua" w:eastAsia="SimSun" w:hAnsi="Book Antiqua" w:cs="SimSun"/>
          <w:lang w:eastAsia="zh-CN"/>
        </w:rPr>
        <w:t xml:space="preserve"> PA. Classification of surgical complications: a new proposal with evaluation in a cohort of 6336 patients and results of a survey. </w:t>
      </w:r>
      <w:r w:rsidRPr="00D21200">
        <w:rPr>
          <w:rFonts w:ascii="Book Antiqua" w:eastAsia="SimSun" w:hAnsi="Book Antiqua" w:cs="SimSun"/>
          <w:i/>
          <w:iCs/>
          <w:lang w:eastAsia="zh-CN"/>
        </w:rPr>
        <w:t>Ann Surg</w:t>
      </w:r>
      <w:r w:rsidRPr="00D21200">
        <w:rPr>
          <w:rFonts w:ascii="Book Antiqua" w:eastAsia="SimSun" w:hAnsi="Book Antiqua" w:cs="SimSun"/>
          <w:lang w:eastAsia="zh-CN"/>
        </w:rPr>
        <w:t xml:space="preserve"> 2004; </w:t>
      </w:r>
      <w:r w:rsidRPr="00D21200">
        <w:rPr>
          <w:rFonts w:ascii="Book Antiqua" w:eastAsia="SimSun" w:hAnsi="Book Antiqua" w:cs="SimSun"/>
          <w:b/>
          <w:bCs/>
          <w:lang w:eastAsia="zh-CN"/>
        </w:rPr>
        <w:t>240</w:t>
      </w:r>
      <w:r w:rsidRPr="00D21200">
        <w:rPr>
          <w:rFonts w:ascii="Book Antiqua" w:eastAsia="SimSun" w:hAnsi="Book Antiqua" w:cs="SimSun"/>
          <w:lang w:eastAsia="zh-CN"/>
        </w:rPr>
        <w:t>: 205-213 [PMID: 15273542 DOI: 10.1097/01.sla.0000133083.54934.ae]</w:t>
      </w:r>
    </w:p>
    <w:p w14:paraId="6C99DBA8" w14:textId="77777777" w:rsidR="00845B67" w:rsidRPr="00D21200" w:rsidRDefault="00845B67" w:rsidP="00845B67">
      <w:pPr>
        <w:spacing w:line="360" w:lineRule="auto"/>
        <w:jc w:val="both"/>
        <w:rPr>
          <w:rFonts w:ascii="Book Antiqua" w:eastAsia="SimSun" w:hAnsi="Book Antiqua" w:cs="SimSun"/>
          <w:lang w:eastAsia="zh-CN"/>
        </w:rPr>
      </w:pPr>
      <w:r w:rsidRPr="006918E1">
        <w:rPr>
          <w:rFonts w:ascii="Book Antiqua" w:eastAsia="SimSun" w:hAnsi="Book Antiqua" w:cs="SimSun"/>
          <w:lang w:val="it-IT" w:eastAsia="zh-CN"/>
        </w:rPr>
        <w:t xml:space="preserve">19 </w:t>
      </w:r>
      <w:r w:rsidRPr="006918E1">
        <w:rPr>
          <w:rFonts w:ascii="Book Antiqua" w:eastAsia="SimSun" w:hAnsi="Book Antiqua" w:cs="SimSun"/>
          <w:b/>
          <w:bCs/>
          <w:lang w:val="it-IT" w:eastAsia="zh-CN"/>
        </w:rPr>
        <w:t>Charlson ME</w:t>
      </w:r>
      <w:r w:rsidRPr="006918E1">
        <w:rPr>
          <w:rFonts w:ascii="Book Antiqua" w:eastAsia="SimSun" w:hAnsi="Book Antiqua" w:cs="SimSun"/>
          <w:lang w:val="it-IT" w:eastAsia="zh-CN"/>
        </w:rPr>
        <w:t xml:space="preserve">, Pompei P, Ales KL, MacKenzie CR. </w:t>
      </w:r>
      <w:r w:rsidRPr="00D21200">
        <w:rPr>
          <w:rFonts w:ascii="Book Antiqua" w:eastAsia="SimSun" w:hAnsi="Book Antiqua" w:cs="SimSun"/>
          <w:lang w:eastAsia="zh-CN"/>
        </w:rPr>
        <w:t xml:space="preserve">A new method of classifying prognostic comorbidity in longitudinal studies: development and validation. </w:t>
      </w:r>
      <w:r w:rsidRPr="00D21200">
        <w:rPr>
          <w:rFonts w:ascii="Book Antiqua" w:eastAsia="SimSun" w:hAnsi="Book Antiqua" w:cs="SimSun"/>
          <w:i/>
          <w:iCs/>
          <w:lang w:eastAsia="zh-CN"/>
        </w:rPr>
        <w:t>J Chronic Dis</w:t>
      </w:r>
      <w:r w:rsidRPr="00D21200">
        <w:rPr>
          <w:rFonts w:ascii="Book Antiqua" w:eastAsia="SimSun" w:hAnsi="Book Antiqua" w:cs="SimSun"/>
          <w:lang w:eastAsia="zh-CN"/>
        </w:rPr>
        <w:t xml:space="preserve"> 1987; </w:t>
      </w:r>
      <w:r w:rsidRPr="00D21200">
        <w:rPr>
          <w:rFonts w:ascii="Book Antiqua" w:eastAsia="SimSun" w:hAnsi="Book Antiqua" w:cs="SimSun"/>
          <w:b/>
          <w:bCs/>
          <w:lang w:eastAsia="zh-CN"/>
        </w:rPr>
        <w:t>40</w:t>
      </w:r>
      <w:r w:rsidRPr="00D21200">
        <w:rPr>
          <w:rFonts w:ascii="Book Antiqua" w:eastAsia="SimSun" w:hAnsi="Book Antiqua" w:cs="SimSun"/>
          <w:lang w:eastAsia="zh-CN"/>
        </w:rPr>
        <w:t>: 373-383 [PMID: 3558716 DOI: 10.1016/0021-9681(87)90171-8]</w:t>
      </w:r>
    </w:p>
    <w:p w14:paraId="658C9ABD"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lastRenderedPageBreak/>
        <w:t xml:space="preserve">20 </w:t>
      </w:r>
      <w:r w:rsidRPr="00D21200">
        <w:rPr>
          <w:rFonts w:ascii="Book Antiqua" w:eastAsia="SimSun" w:hAnsi="Book Antiqua" w:cs="SimSun"/>
          <w:b/>
          <w:bCs/>
          <w:lang w:eastAsia="zh-CN"/>
        </w:rPr>
        <w:t>Vickers AJ</w:t>
      </w:r>
      <w:r w:rsidRPr="00D21200">
        <w:rPr>
          <w:rFonts w:ascii="Book Antiqua" w:eastAsia="SimSun" w:hAnsi="Book Antiqua" w:cs="SimSun"/>
          <w:lang w:eastAsia="zh-CN"/>
        </w:rPr>
        <w:t xml:space="preserve">. Decision analysis for the evaluation of diagnostic tests, prediction models and molecular markers. </w:t>
      </w:r>
      <w:r w:rsidRPr="00D21200">
        <w:rPr>
          <w:rFonts w:ascii="Book Antiqua" w:eastAsia="SimSun" w:hAnsi="Book Antiqua" w:cs="SimSun"/>
          <w:i/>
          <w:iCs/>
          <w:lang w:eastAsia="zh-CN"/>
        </w:rPr>
        <w:t>Am Stat</w:t>
      </w:r>
      <w:r w:rsidRPr="00D21200">
        <w:rPr>
          <w:rFonts w:ascii="Book Antiqua" w:eastAsia="SimSun" w:hAnsi="Book Antiqua" w:cs="SimSun"/>
          <w:lang w:eastAsia="zh-CN"/>
        </w:rPr>
        <w:t xml:space="preserve"> 2008; </w:t>
      </w:r>
      <w:r w:rsidRPr="00D21200">
        <w:rPr>
          <w:rFonts w:ascii="Book Antiqua" w:eastAsia="SimSun" w:hAnsi="Book Antiqua" w:cs="SimSun"/>
          <w:b/>
          <w:bCs/>
          <w:lang w:eastAsia="zh-CN"/>
        </w:rPr>
        <w:t>62</w:t>
      </w:r>
      <w:r w:rsidRPr="00D21200">
        <w:rPr>
          <w:rFonts w:ascii="Book Antiqua" w:eastAsia="SimSun" w:hAnsi="Book Antiqua" w:cs="SimSun"/>
          <w:lang w:eastAsia="zh-CN"/>
        </w:rPr>
        <w:t>: 314-320 [PMID: 19132141 DOI: 10.1198/000313008X370302]</w:t>
      </w:r>
    </w:p>
    <w:p w14:paraId="5E193547"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21 </w:t>
      </w:r>
      <w:r w:rsidRPr="00D21200">
        <w:rPr>
          <w:rFonts w:ascii="Book Antiqua" w:eastAsia="SimSun" w:hAnsi="Book Antiqua" w:cs="SimSun"/>
          <w:b/>
          <w:bCs/>
          <w:lang w:eastAsia="zh-CN"/>
        </w:rPr>
        <w:t>Vickers AJ</w:t>
      </w:r>
      <w:r w:rsidRPr="00D21200">
        <w:rPr>
          <w:rFonts w:ascii="Book Antiqua" w:eastAsia="SimSun" w:hAnsi="Book Antiqua" w:cs="SimSun"/>
          <w:lang w:eastAsia="zh-CN"/>
        </w:rPr>
        <w:t xml:space="preserve">, Elkin EB. Decision curve analysis: a novel method for evaluating prediction models. </w:t>
      </w:r>
      <w:r w:rsidRPr="00D21200">
        <w:rPr>
          <w:rFonts w:ascii="Book Antiqua" w:eastAsia="SimSun" w:hAnsi="Book Antiqua" w:cs="SimSun"/>
          <w:i/>
          <w:iCs/>
          <w:lang w:eastAsia="zh-CN"/>
        </w:rPr>
        <w:t xml:space="preserve">Med </w:t>
      </w:r>
      <w:proofErr w:type="spellStart"/>
      <w:r w:rsidRPr="00D21200">
        <w:rPr>
          <w:rFonts w:ascii="Book Antiqua" w:eastAsia="SimSun" w:hAnsi="Book Antiqua" w:cs="SimSun"/>
          <w:i/>
          <w:iCs/>
          <w:lang w:eastAsia="zh-CN"/>
        </w:rPr>
        <w:t>Decis</w:t>
      </w:r>
      <w:proofErr w:type="spellEnd"/>
      <w:r w:rsidRPr="00D21200">
        <w:rPr>
          <w:rFonts w:ascii="Book Antiqua" w:eastAsia="SimSun" w:hAnsi="Book Antiqua" w:cs="SimSun"/>
          <w:i/>
          <w:iCs/>
          <w:lang w:eastAsia="zh-CN"/>
        </w:rPr>
        <w:t xml:space="preserve"> Making</w:t>
      </w:r>
      <w:r w:rsidRPr="00D21200">
        <w:rPr>
          <w:rFonts w:ascii="Book Antiqua" w:eastAsia="SimSun" w:hAnsi="Book Antiqua" w:cs="SimSun"/>
          <w:lang w:eastAsia="zh-CN"/>
        </w:rPr>
        <w:t xml:space="preserve"> 2006; </w:t>
      </w:r>
      <w:r w:rsidRPr="00D21200">
        <w:rPr>
          <w:rFonts w:ascii="Book Antiqua" w:eastAsia="SimSun" w:hAnsi="Book Antiqua" w:cs="SimSun"/>
          <w:b/>
          <w:bCs/>
          <w:lang w:eastAsia="zh-CN"/>
        </w:rPr>
        <w:t>26</w:t>
      </w:r>
      <w:r w:rsidRPr="00D21200">
        <w:rPr>
          <w:rFonts w:ascii="Book Antiqua" w:eastAsia="SimSun" w:hAnsi="Book Antiqua" w:cs="SimSun"/>
          <w:lang w:eastAsia="zh-CN"/>
        </w:rPr>
        <w:t>: 565-574 [PMID: 17099194 DOI: 10.1177/0272989X06295361]</w:t>
      </w:r>
    </w:p>
    <w:p w14:paraId="081DBEDC"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22 </w:t>
      </w:r>
      <w:proofErr w:type="spellStart"/>
      <w:r w:rsidRPr="00D21200">
        <w:rPr>
          <w:rFonts w:ascii="Book Antiqua" w:eastAsia="SimSun" w:hAnsi="Book Antiqua" w:cs="SimSun"/>
          <w:b/>
          <w:bCs/>
          <w:lang w:eastAsia="zh-CN"/>
        </w:rPr>
        <w:t>Riall</w:t>
      </w:r>
      <w:proofErr w:type="spellEnd"/>
      <w:r w:rsidRPr="00D21200">
        <w:rPr>
          <w:rFonts w:ascii="Book Antiqua" w:eastAsia="SimSun" w:hAnsi="Book Antiqua" w:cs="SimSun"/>
          <w:b/>
          <w:bCs/>
          <w:lang w:eastAsia="zh-CN"/>
        </w:rPr>
        <w:t xml:space="preserve"> TS</w:t>
      </w:r>
      <w:r w:rsidRPr="00D21200">
        <w:rPr>
          <w:rFonts w:ascii="Book Antiqua" w:eastAsia="SimSun" w:hAnsi="Book Antiqua" w:cs="SimSun"/>
          <w:lang w:eastAsia="zh-CN"/>
        </w:rPr>
        <w:t xml:space="preserve">, Adhikari D, Parmar AD, Linder SK, </w:t>
      </w:r>
      <w:proofErr w:type="spellStart"/>
      <w:r w:rsidRPr="00D21200">
        <w:rPr>
          <w:rFonts w:ascii="Book Antiqua" w:eastAsia="SimSun" w:hAnsi="Book Antiqua" w:cs="SimSun"/>
          <w:lang w:eastAsia="zh-CN"/>
        </w:rPr>
        <w:t>Dimou</w:t>
      </w:r>
      <w:proofErr w:type="spellEnd"/>
      <w:r w:rsidRPr="00D21200">
        <w:rPr>
          <w:rFonts w:ascii="Book Antiqua" w:eastAsia="SimSun" w:hAnsi="Book Antiqua" w:cs="SimSun"/>
          <w:lang w:eastAsia="zh-CN"/>
        </w:rPr>
        <w:t xml:space="preserve"> FM, Crowell W, </w:t>
      </w:r>
      <w:proofErr w:type="spellStart"/>
      <w:r w:rsidRPr="00D21200">
        <w:rPr>
          <w:rFonts w:ascii="Book Antiqua" w:eastAsia="SimSun" w:hAnsi="Book Antiqua" w:cs="SimSun"/>
          <w:lang w:eastAsia="zh-CN"/>
        </w:rPr>
        <w:t>Tamirisa</w:t>
      </w:r>
      <w:proofErr w:type="spellEnd"/>
      <w:r w:rsidRPr="00D21200">
        <w:rPr>
          <w:rFonts w:ascii="Book Antiqua" w:eastAsia="SimSun" w:hAnsi="Book Antiqua" w:cs="SimSun"/>
          <w:lang w:eastAsia="zh-CN"/>
        </w:rPr>
        <w:t xml:space="preserve"> NP, Townsend CM Jr, Goodwin JS. The risk paradox: use of elective cholecystectomy in older patients is independent of their risk of developing complications. </w:t>
      </w:r>
      <w:r w:rsidRPr="00D21200">
        <w:rPr>
          <w:rFonts w:ascii="Book Antiqua" w:eastAsia="SimSun" w:hAnsi="Book Antiqua" w:cs="SimSun"/>
          <w:i/>
          <w:iCs/>
          <w:lang w:eastAsia="zh-CN"/>
        </w:rPr>
        <w:t>J Am Coll Surg</w:t>
      </w:r>
      <w:r w:rsidRPr="00D21200">
        <w:rPr>
          <w:rFonts w:ascii="Book Antiqua" w:eastAsia="SimSun" w:hAnsi="Book Antiqua" w:cs="SimSun"/>
          <w:lang w:eastAsia="zh-CN"/>
        </w:rPr>
        <w:t xml:space="preserve"> 2015; </w:t>
      </w:r>
      <w:r w:rsidRPr="00D21200">
        <w:rPr>
          <w:rFonts w:ascii="Book Antiqua" w:eastAsia="SimSun" w:hAnsi="Book Antiqua" w:cs="SimSun"/>
          <w:b/>
          <w:bCs/>
          <w:lang w:eastAsia="zh-CN"/>
        </w:rPr>
        <w:t>220</w:t>
      </w:r>
      <w:r w:rsidRPr="00D21200">
        <w:rPr>
          <w:rFonts w:ascii="Book Antiqua" w:eastAsia="SimSun" w:hAnsi="Book Antiqua" w:cs="SimSun"/>
          <w:lang w:eastAsia="zh-CN"/>
        </w:rPr>
        <w:t>: 682-690 [PMID: 25660731 DOI: 10.1016/j.jamcollsurg.2014.12.012]</w:t>
      </w:r>
    </w:p>
    <w:p w14:paraId="782FBE22"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23 </w:t>
      </w:r>
      <w:proofErr w:type="spellStart"/>
      <w:r w:rsidRPr="00D21200">
        <w:rPr>
          <w:rFonts w:ascii="Book Antiqua" w:eastAsia="SimSun" w:hAnsi="Book Antiqua" w:cs="SimSun"/>
          <w:b/>
          <w:bCs/>
          <w:lang w:eastAsia="zh-CN"/>
        </w:rPr>
        <w:t>Warttig</w:t>
      </w:r>
      <w:proofErr w:type="spellEnd"/>
      <w:r w:rsidRPr="00D21200">
        <w:rPr>
          <w:rFonts w:ascii="Book Antiqua" w:eastAsia="SimSun" w:hAnsi="Book Antiqua" w:cs="SimSun"/>
          <w:b/>
          <w:bCs/>
          <w:lang w:eastAsia="zh-CN"/>
        </w:rPr>
        <w:t xml:space="preserve"> S</w:t>
      </w:r>
      <w:r w:rsidRPr="00D21200">
        <w:rPr>
          <w:rFonts w:ascii="Book Antiqua" w:eastAsia="SimSun" w:hAnsi="Book Antiqua" w:cs="SimSun"/>
          <w:lang w:eastAsia="zh-CN"/>
        </w:rPr>
        <w:t xml:space="preserve">, Ward S, Rogers G; Guideline Development Group. Diagnosis and management of gallstone disease: summary of NICE guidance. </w:t>
      </w:r>
      <w:r w:rsidRPr="00D21200">
        <w:rPr>
          <w:rFonts w:ascii="Book Antiqua" w:eastAsia="SimSun" w:hAnsi="Book Antiqua" w:cs="SimSun"/>
          <w:i/>
          <w:iCs/>
          <w:lang w:eastAsia="zh-CN"/>
        </w:rPr>
        <w:t>BMJ</w:t>
      </w:r>
      <w:r w:rsidRPr="00D21200">
        <w:rPr>
          <w:rFonts w:ascii="Book Antiqua" w:eastAsia="SimSun" w:hAnsi="Book Antiqua" w:cs="SimSun"/>
          <w:lang w:eastAsia="zh-CN"/>
        </w:rPr>
        <w:t xml:space="preserve"> 2014; </w:t>
      </w:r>
      <w:r w:rsidRPr="00D21200">
        <w:rPr>
          <w:rFonts w:ascii="Book Antiqua" w:eastAsia="SimSun" w:hAnsi="Book Antiqua" w:cs="SimSun"/>
          <w:b/>
          <w:bCs/>
          <w:lang w:eastAsia="zh-CN"/>
        </w:rPr>
        <w:t>349</w:t>
      </w:r>
      <w:r w:rsidRPr="00D21200">
        <w:rPr>
          <w:rFonts w:ascii="Book Antiqua" w:eastAsia="SimSun" w:hAnsi="Book Antiqua" w:cs="SimSun"/>
          <w:lang w:eastAsia="zh-CN"/>
        </w:rPr>
        <w:t>: g6241 [PMID: 25360037 DOI: 10.1136/bmj.g6241]</w:t>
      </w:r>
    </w:p>
    <w:p w14:paraId="5A9E11BD"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24 </w:t>
      </w:r>
      <w:proofErr w:type="spellStart"/>
      <w:r w:rsidRPr="00D21200">
        <w:rPr>
          <w:rFonts w:ascii="Book Antiqua" w:eastAsia="SimSun" w:hAnsi="Book Antiqua" w:cs="SimSun"/>
          <w:b/>
          <w:bCs/>
          <w:lang w:eastAsia="zh-CN"/>
        </w:rPr>
        <w:t>Kuy</w:t>
      </w:r>
      <w:proofErr w:type="spellEnd"/>
      <w:r w:rsidRPr="00D21200">
        <w:rPr>
          <w:rFonts w:ascii="Book Antiqua" w:eastAsia="SimSun" w:hAnsi="Book Antiqua" w:cs="SimSun"/>
          <w:b/>
          <w:bCs/>
          <w:lang w:eastAsia="zh-CN"/>
        </w:rPr>
        <w:t xml:space="preserve"> S</w:t>
      </w:r>
      <w:r w:rsidRPr="00D21200">
        <w:rPr>
          <w:rFonts w:ascii="Book Antiqua" w:eastAsia="SimSun" w:hAnsi="Book Antiqua" w:cs="SimSun"/>
          <w:lang w:eastAsia="zh-CN"/>
        </w:rPr>
        <w:t xml:space="preserve">, Sosa JA, Roman SA, Desai R, Rosenthal RA. Age matters: a study of clinical and economic outcomes following cholecystectomy in elderly Americans. </w:t>
      </w:r>
      <w:r w:rsidRPr="00D21200">
        <w:rPr>
          <w:rFonts w:ascii="Book Antiqua" w:eastAsia="SimSun" w:hAnsi="Book Antiqua" w:cs="SimSun"/>
          <w:i/>
          <w:iCs/>
          <w:lang w:eastAsia="zh-CN"/>
        </w:rPr>
        <w:t>Am J Surg</w:t>
      </w:r>
      <w:r w:rsidRPr="00D21200">
        <w:rPr>
          <w:rFonts w:ascii="Book Antiqua" w:eastAsia="SimSun" w:hAnsi="Book Antiqua" w:cs="SimSun"/>
          <w:lang w:eastAsia="zh-CN"/>
        </w:rPr>
        <w:t xml:space="preserve"> 2011; </w:t>
      </w:r>
      <w:r w:rsidRPr="00D21200">
        <w:rPr>
          <w:rFonts w:ascii="Book Antiqua" w:eastAsia="SimSun" w:hAnsi="Book Antiqua" w:cs="SimSun"/>
          <w:b/>
          <w:bCs/>
          <w:lang w:eastAsia="zh-CN"/>
        </w:rPr>
        <w:t>201</w:t>
      </w:r>
      <w:r w:rsidRPr="00D21200">
        <w:rPr>
          <w:rFonts w:ascii="Book Antiqua" w:eastAsia="SimSun" w:hAnsi="Book Antiqua" w:cs="SimSun"/>
          <w:lang w:eastAsia="zh-CN"/>
        </w:rPr>
        <w:t>: 789-796 [PMID: 21741511 DOI: 10.1016/j.amjsurg.2010.04.018]</w:t>
      </w:r>
    </w:p>
    <w:p w14:paraId="7D1B755E"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25 </w:t>
      </w:r>
      <w:proofErr w:type="spellStart"/>
      <w:r w:rsidRPr="00D21200">
        <w:rPr>
          <w:rFonts w:ascii="Book Antiqua" w:eastAsia="SimSun" w:hAnsi="Book Antiqua" w:cs="SimSun"/>
          <w:b/>
          <w:bCs/>
          <w:lang w:eastAsia="zh-CN"/>
        </w:rPr>
        <w:t>Oldani</w:t>
      </w:r>
      <w:proofErr w:type="spellEnd"/>
      <w:r w:rsidRPr="00D21200">
        <w:rPr>
          <w:rFonts w:ascii="Book Antiqua" w:eastAsia="SimSun" w:hAnsi="Book Antiqua" w:cs="SimSun"/>
          <w:b/>
          <w:bCs/>
          <w:lang w:eastAsia="zh-CN"/>
        </w:rPr>
        <w:t xml:space="preserve"> A</w:t>
      </w:r>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Calabrò</w:t>
      </w:r>
      <w:proofErr w:type="spellEnd"/>
      <w:r w:rsidRPr="00D21200">
        <w:rPr>
          <w:rFonts w:ascii="Book Antiqua" w:eastAsia="SimSun" w:hAnsi="Book Antiqua" w:cs="SimSun"/>
          <w:lang w:eastAsia="zh-CN"/>
        </w:rPr>
        <w:t xml:space="preserve"> M, </w:t>
      </w:r>
      <w:proofErr w:type="spellStart"/>
      <w:r w:rsidRPr="00D21200">
        <w:rPr>
          <w:rFonts w:ascii="Book Antiqua" w:eastAsia="SimSun" w:hAnsi="Book Antiqua" w:cs="SimSun"/>
          <w:lang w:eastAsia="zh-CN"/>
        </w:rPr>
        <w:t>Maroso</w:t>
      </w:r>
      <w:proofErr w:type="spellEnd"/>
      <w:r w:rsidRPr="00D21200">
        <w:rPr>
          <w:rFonts w:ascii="Book Antiqua" w:eastAsia="SimSun" w:hAnsi="Book Antiqua" w:cs="SimSun"/>
          <w:lang w:eastAsia="zh-CN"/>
        </w:rPr>
        <w:t xml:space="preserve"> F, </w:t>
      </w:r>
      <w:proofErr w:type="spellStart"/>
      <w:r w:rsidRPr="00D21200">
        <w:rPr>
          <w:rFonts w:ascii="Book Antiqua" w:eastAsia="SimSun" w:hAnsi="Book Antiqua" w:cs="SimSun"/>
          <w:lang w:eastAsia="zh-CN"/>
        </w:rPr>
        <w:t>Deiro</w:t>
      </w:r>
      <w:proofErr w:type="spellEnd"/>
      <w:r w:rsidRPr="00D21200">
        <w:rPr>
          <w:rFonts w:ascii="Book Antiqua" w:eastAsia="SimSun" w:hAnsi="Book Antiqua" w:cs="SimSun"/>
          <w:lang w:eastAsia="zh-CN"/>
        </w:rPr>
        <w:t xml:space="preserve"> G, </w:t>
      </w:r>
      <w:proofErr w:type="spellStart"/>
      <w:r w:rsidRPr="00D21200">
        <w:rPr>
          <w:rFonts w:ascii="Book Antiqua" w:eastAsia="SimSun" w:hAnsi="Book Antiqua" w:cs="SimSun"/>
          <w:lang w:eastAsia="zh-CN"/>
        </w:rPr>
        <w:t>Ravizzini</w:t>
      </w:r>
      <w:proofErr w:type="spellEnd"/>
      <w:r w:rsidRPr="00D21200">
        <w:rPr>
          <w:rFonts w:ascii="Book Antiqua" w:eastAsia="SimSun" w:hAnsi="Book Antiqua" w:cs="SimSun"/>
          <w:lang w:eastAsia="zh-CN"/>
        </w:rPr>
        <w:t xml:space="preserve"> L, Gentile V, </w:t>
      </w:r>
      <w:proofErr w:type="spellStart"/>
      <w:r w:rsidRPr="00D21200">
        <w:rPr>
          <w:rFonts w:ascii="Book Antiqua" w:eastAsia="SimSun" w:hAnsi="Book Antiqua" w:cs="SimSun"/>
          <w:lang w:eastAsia="zh-CN"/>
        </w:rPr>
        <w:t>Magaton</w:t>
      </w:r>
      <w:proofErr w:type="spellEnd"/>
      <w:r w:rsidRPr="00D21200">
        <w:rPr>
          <w:rFonts w:ascii="Book Antiqua" w:eastAsia="SimSun" w:hAnsi="Book Antiqua" w:cs="SimSun"/>
          <w:lang w:eastAsia="zh-CN"/>
        </w:rPr>
        <w:t xml:space="preserve"> C, Amato M, </w:t>
      </w:r>
      <w:proofErr w:type="spellStart"/>
      <w:r w:rsidRPr="00D21200">
        <w:rPr>
          <w:rFonts w:ascii="Book Antiqua" w:eastAsia="SimSun" w:hAnsi="Book Antiqua" w:cs="SimSun"/>
          <w:lang w:eastAsia="zh-CN"/>
        </w:rPr>
        <w:t>Gentilli</w:t>
      </w:r>
      <w:proofErr w:type="spellEnd"/>
      <w:r w:rsidRPr="00D21200">
        <w:rPr>
          <w:rFonts w:ascii="Book Antiqua" w:eastAsia="SimSun" w:hAnsi="Book Antiqua" w:cs="SimSun"/>
          <w:lang w:eastAsia="zh-CN"/>
        </w:rPr>
        <w:t xml:space="preserve"> S. Early surgical management of acute cholecystitis in ultra-octogenarian patients: our 5-year experience. </w:t>
      </w:r>
      <w:r w:rsidRPr="00D21200">
        <w:rPr>
          <w:rFonts w:ascii="Book Antiqua" w:eastAsia="SimSun" w:hAnsi="Book Antiqua" w:cs="SimSun"/>
          <w:i/>
          <w:iCs/>
          <w:lang w:eastAsia="zh-CN"/>
        </w:rPr>
        <w:t xml:space="preserve">Minerva </w:t>
      </w:r>
      <w:proofErr w:type="spellStart"/>
      <w:r w:rsidRPr="00D21200">
        <w:rPr>
          <w:rFonts w:ascii="Book Antiqua" w:eastAsia="SimSun" w:hAnsi="Book Antiqua" w:cs="SimSun"/>
          <w:i/>
          <w:iCs/>
          <w:lang w:eastAsia="zh-CN"/>
        </w:rPr>
        <w:t>Chir</w:t>
      </w:r>
      <w:proofErr w:type="spellEnd"/>
      <w:r w:rsidRPr="00D21200">
        <w:rPr>
          <w:rFonts w:ascii="Book Antiqua" w:eastAsia="SimSun" w:hAnsi="Book Antiqua" w:cs="SimSun"/>
          <w:lang w:eastAsia="zh-CN"/>
        </w:rPr>
        <w:t xml:space="preserve"> 2019; </w:t>
      </w:r>
      <w:r w:rsidRPr="00D21200">
        <w:rPr>
          <w:rFonts w:ascii="Book Antiqua" w:eastAsia="SimSun" w:hAnsi="Book Antiqua" w:cs="SimSun"/>
          <w:b/>
          <w:bCs/>
          <w:lang w:eastAsia="zh-CN"/>
        </w:rPr>
        <w:t>74</w:t>
      </w:r>
      <w:r w:rsidRPr="00D21200">
        <w:rPr>
          <w:rFonts w:ascii="Book Antiqua" w:eastAsia="SimSun" w:hAnsi="Book Antiqua" w:cs="SimSun"/>
          <w:lang w:eastAsia="zh-CN"/>
        </w:rPr>
        <w:t>: 203-206 [PMID: 29795065 DOI: 10.23736/S0026-4733.18.07719-2]</w:t>
      </w:r>
    </w:p>
    <w:p w14:paraId="2172A511"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26 </w:t>
      </w:r>
      <w:proofErr w:type="spellStart"/>
      <w:r w:rsidRPr="00D21200">
        <w:rPr>
          <w:rFonts w:ascii="Book Antiqua" w:eastAsia="SimSun" w:hAnsi="Book Antiqua" w:cs="SimSun"/>
          <w:b/>
          <w:bCs/>
          <w:lang w:eastAsia="zh-CN"/>
        </w:rPr>
        <w:t>Loozen</w:t>
      </w:r>
      <w:proofErr w:type="spellEnd"/>
      <w:r w:rsidRPr="00D21200">
        <w:rPr>
          <w:rFonts w:ascii="Book Antiqua" w:eastAsia="SimSun" w:hAnsi="Book Antiqua" w:cs="SimSun"/>
          <w:b/>
          <w:bCs/>
          <w:lang w:eastAsia="zh-CN"/>
        </w:rPr>
        <w:t xml:space="preserve"> CS</w:t>
      </w:r>
      <w:r w:rsidRPr="00D21200">
        <w:rPr>
          <w:rFonts w:ascii="Book Antiqua" w:eastAsia="SimSun" w:hAnsi="Book Antiqua" w:cs="SimSun"/>
          <w:lang w:eastAsia="zh-CN"/>
        </w:rPr>
        <w:t xml:space="preserve">, van </w:t>
      </w:r>
      <w:proofErr w:type="spellStart"/>
      <w:r w:rsidRPr="00D21200">
        <w:rPr>
          <w:rFonts w:ascii="Book Antiqua" w:eastAsia="SimSun" w:hAnsi="Book Antiqua" w:cs="SimSun"/>
          <w:lang w:eastAsia="zh-CN"/>
        </w:rPr>
        <w:t>Ramshorst</w:t>
      </w:r>
      <w:proofErr w:type="spellEnd"/>
      <w:r w:rsidRPr="00D21200">
        <w:rPr>
          <w:rFonts w:ascii="Book Antiqua" w:eastAsia="SimSun" w:hAnsi="Book Antiqua" w:cs="SimSun"/>
          <w:lang w:eastAsia="zh-CN"/>
        </w:rPr>
        <w:t xml:space="preserve"> B, van </w:t>
      </w:r>
      <w:proofErr w:type="spellStart"/>
      <w:r w:rsidRPr="00D21200">
        <w:rPr>
          <w:rFonts w:ascii="Book Antiqua" w:eastAsia="SimSun" w:hAnsi="Book Antiqua" w:cs="SimSun"/>
          <w:lang w:eastAsia="zh-CN"/>
        </w:rPr>
        <w:t>Santvoort</w:t>
      </w:r>
      <w:proofErr w:type="spellEnd"/>
      <w:r w:rsidRPr="00D21200">
        <w:rPr>
          <w:rFonts w:ascii="Book Antiqua" w:eastAsia="SimSun" w:hAnsi="Book Antiqua" w:cs="SimSun"/>
          <w:lang w:eastAsia="zh-CN"/>
        </w:rPr>
        <w:t xml:space="preserve"> HC, </w:t>
      </w:r>
      <w:proofErr w:type="spellStart"/>
      <w:r w:rsidRPr="00D21200">
        <w:rPr>
          <w:rFonts w:ascii="Book Antiqua" w:eastAsia="SimSun" w:hAnsi="Book Antiqua" w:cs="SimSun"/>
          <w:lang w:eastAsia="zh-CN"/>
        </w:rPr>
        <w:t>Boerma</w:t>
      </w:r>
      <w:proofErr w:type="spellEnd"/>
      <w:r w:rsidRPr="00D21200">
        <w:rPr>
          <w:rFonts w:ascii="Book Antiqua" w:eastAsia="SimSun" w:hAnsi="Book Antiqua" w:cs="SimSun"/>
          <w:lang w:eastAsia="zh-CN"/>
        </w:rPr>
        <w:t xml:space="preserve"> D. Early Cholecystectomy for Acute Cholecystitis in the Elderly Population: A Systematic Review and Meta-Analysis. </w:t>
      </w:r>
      <w:r w:rsidRPr="00D21200">
        <w:rPr>
          <w:rFonts w:ascii="Book Antiqua" w:eastAsia="SimSun" w:hAnsi="Book Antiqua" w:cs="SimSun"/>
          <w:i/>
          <w:iCs/>
          <w:lang w:eastAsia="zh-CN"/>
        </w:rPr>
        <w:t>Dig Surg</w:t>
      </w:r>
      <w:r w:rsidRPr="00D21200">
        <w:rPr>
          <w:rFonts w:ascii="Book Antiqua" w:eastAsia="SimSun" w:hAnsi="Book Antiqua" w:cs="SimSun"/>
          <w:lang w:eastAsia="zh-CN"/>
        </w:rPr>
        <w:t xml:space="preserve"> 2017; </w:t>
      </w:r>
      <w:r w:rsidRPr="00D21200">
        <w:rPr>
          <w:rFonts w:ascii="Book Antiqua" w:eastAsia="SimSun" w:hAnsi="Book Antiqua" w:cs="SimSun"/>
          <w:b/>
          <w:bCs/>
          <w:lang w:eastAsia="zh-CN"/>
        </w:rPr>
        <w:t>34</w:t>
      </w:r>
      <w:r w:rsidRPr="00D21200">
        <w:rPr>
          <w:rFonts w:ascii="Book Antiqua" w:eastAsia="SimSun" w:hAnsi="Book Antiqua" w:cs="SimSun"/>
          <w:lang w:eastAsia="zh-CN"/>
        </w:rPr>
        <w:t>: 371-379 [PMID: 28095385 DOI: 10.1159/000455241]</w:t>
      </w:r>
    </w:p>
    <w:p w14:paraId="463331B3"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27 </w:t>
      </w:r>
      <w:proofErr w:type="spellStart"/>
      <w:r w:rsidRPr="00D21200">
        <w:rPr>
          <w:rFonts w:ascii="Book Antiqua" w:eastAsia="SimSun" w:hAnsi="Book Antiqua" w:cs="SimSun"/>
          <w:b/>
          <w:bCs/>
          <w:lang w:eastAsia="zh-CN"/>
        </w:rPr>
        <w:t>Lupinacci</w:t>
      </w:r>
      <w:proofErr w:type="spellEnd"/>
      <w:r w:rsidRPr="00D21200">
        <w:rPr>
          <w:rFonts w:ascii="Book Antiqua" w:eastAsia="SimSun" w:hAnsi="Book Antiqua" w:cs="SimSun"/>
          <w:b/>
          <w:bCs/>
          <w:lang w:eastAsia="zh-CN"/>
        </w:rPr>
        <w:t xml:space="preserve"> RM</w:t>
      </w:r>
      <w:r w:rsidRPr="00D21200">
        <w:rPr>
          <w:rFonts w:ascii="Book Antiqua" w:eastAsia="SimSun" w:hAnsi="Book Antiqua" w:cs="SimSun"/>
          <w:lang w:eastAsia="zh-CN"/>
        </w:rPr>
        <w:t xml:space="preserve">, Nadal LR, Rego RE, Dias AR, </w:t>
      </w:r>
      <w:proofErr w:type="spellStart"/>
      <w:r w:rsidRPr="00D21200">
        <w:rPr>
          <w:rFonts w:ascii="Book Antiqua" w:eastAsia="SimSun" w:hAnsi="Book Antiqua" w:cs="SimSun"/>
          <w:lang w:eastAsia="zh-CN"/>
        </w:rPr>
        <w:t>Marcari</w:t>
      </w:r>
      <w:proofErr w:type="spellEnd"/>
      <w:r w:rsidRPr="00D21200">
        <w:rPr>
          <w:rFonts w:ascii="Book Antiqua" w:eastAsia="SimSun" w:hAnsi="Book Antiqua" w:cs="SimSun"/>
          <w:lang w:eastAsia="zh-CN"/>
        </w:rPr>
        <w:t xml:space="preserve"> RS, </w:t>
      </w:r>
      <w:proofErr w:type="spellStart"/>
      <w:r w:rsidRPr="00D21200">
        <w:rPr>
          <w:rFonts w:ascii="Book Antiqua" w:eastAsia="SimSun" w:hAnsi="Book Antiqua" w:cs="SimSun"/>
          <w:lang w:eastAsia="zh-CN"/>
        </w:rPr>
        <w:t>Lupinacci</w:t>
      </w:r>
      <w:proofErr w:type="spellEnd"/>
      <w:r w:rsidRPr="00D21200">
        <w:rPr>
          <w:rFonts w:ascii="Book Antiqua" w:eastAsia="SimSun" w:hAnsi="Book Antiqua" w:cs="SimSun"/>
          <w:lang w:eastAsia="zh-CN"/>
        </w:rPr>
        <w:t xml:space="preserve"> RA, Farah JF. Surgical management of gallbladder disease in the very elderly: are we operating them at the right time? </w:t>
      </w:r>
      <w:proofErr w:type="spellStart"/>
      <w:r w:rsidRPr="00D21200">
        <w:rPr>
          <w:rFonts w:ascii="Book Antiqua" w:eastAsia="SimSun" w:hAnsi="Book Antiqua" w:cs="SimSun"/>
          <w:i/>
          <w:iCs/>
          <w:lang w:eastAsia="zh-CN"/>
        </w:rPr>
        <w:t>Eur</w:t>
      </w:r>
      <w:proofErr w:type="spellEnd"/>
      <w:r w:rsidRPr="00D21200">
        <w:rPr>
          <w:rFonts w:ascii="Book Antiqua" w:eastAsia="SimSun" w:hAnsi="Book Antiqua" w:cs="SimSun"/>
          <w:i/>
          <w:iCs/>
          <w:lang w:eastAsia="zh-CN"/>
        </w:rPr>
        <w:t xml:space="preserve"> J Gastroenterol Hepatol</w:t>
      </w:r>
      <w:r w:rsidRPr="00D21200">
        <w:rPr>
          <w:rFonts w:ascii="Book Antiqua" w:eastAsia="SimSun" w:hAnsi="Book Antiqua" w:cs="SimSun"/>
          <w:lang w:eastAsia="zh-CN"/>
        </w:rPr>
        <w:t xml:space="preserve"> 2013; </w:t>
      </w:r>
      <w:r w:rsidRPr="00D21200">
        <w:rPr>
          <w:rFonts w:ascii="Book Antiqua" w:eastAsia="SimSun" w:hAnsi="Book Antiqua" w:cs="SimSun"/>
          <w:b/>
          <w:bCs/>
          <w:lang w:eastAsia="zh-CN"/>
        </w:rPr>
        <w:t>25</w:t>
      </w:r>
      <w:r w:rsidRPr="00D21200">
        <w:rPr>
          <w:rFonts w:ascii="Book Antiqua" w:eastAsia="SimSun" w:hAnsi="Book Antiqua" w:cs="SimSun"/>
          <w:lang w:eastAsia="zh-CN"/>
        </w:rPr>
        <w:t>: 380-384 [PMID: 23169310 DOI: 10.1097/MEG.0b013e32835b7124]</w:t>
      </w:r>
    </w:p>
    <w:p w14:paraId="35068688" w14:textId="77777777" w:rsidR="00845B67" w:rsidRPr="00D21200" w:rsidRDefault="00845B67" w:rsidP="00845B67">
      <w:pPr>
        <w:spacing w:line="360" w:lineRule="auto"/>
        <w:jc w:val="both"/>
        <w:rPr>
          <w:rFonts w:ascii="Book Antiqua" w:eastAsia="SimSun" w:hAnsi="Book Antiqua" w:cs="SimSun"/>
          <w:lang w:eastAsia="zh-CN"/>
        </w:rPr>
      </w:pPr>
      <w:r w:rsidRPr="006918E1">
        <w:rPr>
          <w:rFonts w:ascii="Book Antiqua" w:eastAsia="SimSun" w:hAnsi="Book Antiqua" w:cs="SimSun"/>
          <w:lang w:val="it-IT" w:eastAsia="zh-CN"/>
        </w:rPr>
        <w:t xml:space="preserve">28 </w:t>
      </w:r>
      <w:r w:rsidRPr="006918E1">
        <w:rPr>
          <w:rFonts w:ascii="Book Antiqua" w:eastAsia="SimSun" w:hAnsi="Book Antiqua" w:cs="SimSun"/>
          <w:b/>
          <w:bCs/>
          <w:lang w:val="it-IT" w:eastAsia="zh-CN"/>
        </w:rPr>
        <w:t>De la Serna S</w:t>
      </w:r>
      <w:r w:rsidRPr="006918E1">
        <w:rPr>
          <w:rFonts w:ascii="Book Antiqua" w:eastAsia="SimSun" w:hAnsi="Book Antiqua" w:cs="SimSun"/>
          <w:lang w:val="it-IT" w:eastAsia="zh-CN"/>
        </w:rPr>
        <w:t xml:space="preserve">, Ruano A, Pérez-Jiménez A, Rojo M, Avellana R, García-Botella A, Pérez-Aguirre E, Diez-Valladares LI, Torres AJ. </w:t>
      </w:r>
      <w:r w:rsidRPr="00D21200">
        <w:rPr>
          <w:rFonts w:ascii="Book Antiqua" w:eastAsia="SimSun" w:hAnsi="Book Antiqua" w:cs="SimSun"/>
          <w:lang w:eastAsia="zh-CN"/>
        </w:rPr>
        <w:t xml:space="preserve">Safety and feasibility of </w:t>
      </w:r>
      <w:r w:rsidRPr="00D21200">
        <w:rPr>
          <w:rFonts w:ascii="Book Antiqua" w:eastAsia="SimSun" w:hAnsi="Book Antiqua" w:cs="SimSun"/>
          <w:lang w:eastAsia="zh-CN"/>
        </w:rPr>
        <w:lastRenderedPageBreak/>
        <w:t xml:space="preserve">cholecystectomy in octogenarians. Analysis of a single center series of 316 patients. </w:t>
      </w:r>
      <w:r w:rsidRPr="00D21200">
        <w:rPr>
          <w:rFonts w:ascii="Book Antiqua" w:eastAsia="SimSun" w:hAnsi="Book Antiqua" w:cs="SimSun"/>
          <w:i/>
          <w:iCs/>
          <w:lang w:eastAsia="zh-CN"/>
        </w:rPr>
        <w:t>HPB (Oxford)</w:t>
      </w:r>
      <w:r w:rsidRPr="00D21200">
        <w:rPr>
          <w:rFonts w:ascii="Book Antiqua" w:eastAsia="SimSun" w:hAnsi="Book Antiqua" w:cs="SimSun"/>
          <w:lang w:eastAsia="zh-CN"/>
        </w:rPr>
        <w:t xml:space="preserve"> 2019; </w:t>
      </w:r>
      <w:r w:rsidRPr="00D21200">
        <w:rPr>
          <w:rFonts w:ascii="Book Antiqua" w:eastAsia="SimSun" w:hAnsi="Book Antiqua" w:cs="SimSun"/>
          <w:b/>
          <w:bCs/>
          <w:lang w:eastAsia="zh-CN"/>
        </w:rPr>
        <w:t>21</w:t>
      </w:r>
      <w:r w:rsidRPr="00D21200">
        <w:rPr>
          <w:rFonts w:ascii="Book Antiqua" w:eastAsia="SimSun" w:hAnsi="Book Antiqua" w:cs="SimSun"/>
          <w:lang w:eastAsia="zh-CN"/>
        </w:rPr>
        <w:t>: 1570-1576 [PMID: 31014560 DOI: 10.1016/j.hpb.2019.03.373]</w:t>
      </w:r>
    </w:p>
    <w:p w14:paraId="5663D577"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29 </w:t>
      </w:r>
      <w:r w:rsidRPr="00D21200">
        <w:rPr>
          <w:rFonts w:ascii="Book Antiqua" w:eastAsia="SimSun" w:hAnsi="Book Antiqua" w:cs="SimSun"/>
          <w:b/>
          <w:bCs/>
          <w:lang w:eastAsia="zh-CN"/>
        </w:rPr>
        <w:t>Brunt LM</w:t>
      </w:r>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Quasebarth</w:t>
      </w:r>
      <w:proofErr w:type="spellEnd"/>
      <w:r w:rsidRPr="00D21200">
        <w:rPr>
          <w:rFonts w:ascii="Book Antiqua" w:eastAsia="SimSun" w:hAnsi="Book Antiqua" w:cs="SimSun"/>
          <w:lang w:eastAsia="zh-CN"/>
        </w:rPr>
        <w:t xml:space="preserve"> MA, Dunnegan DL, Soper NJ. Outcomes analysis of laparoscopic cholecystectomy in the extremely elderly. </w:t>
      </w:r>
      <w:r w:rsidRPr="00D21200">
        <w:rPr>
          <w:rFonts w:ascii="Book Antiqua" w:eastAsia="SimSun" w:hAnsi="Book Antiqua" w:cs="SimSun"/>
          <w:i/>
          <w:iCs/>
          <w:lang w:eastAsia="zh-CN"/>
        </w:rPr>
        <w:t xml:space="preserve">Surg </w:t>
      </w:r>
      <w:proofErr w:type="spellStart"/>
      <w:r w:rsidRPr="00D21200">
        <w:rPr>
          <w:rFonts w:ascii="Book Antiqua" w:eastAsia="SimSun" w:hAnsi="Book Antiqua" w:cs="SimSun"/>
          <w:i/>
          <w:iCs/>
          <w:lang w:eastAsia="zh-CN"/>
        </w:rPr>
        <w:t>Endosc</w:t>
      </w:r>
      <w:proofErr w:type="spellEnd"/>
      <w:r w:rsidRPr="00D21200">
        <w:rPr>
          <w:rFonts w:ascii="Book Antiqua" w:eastAsia="SimSun" w:hAnsi="Book Antiqua" w:cs="SimSun"/>
          <w:lang w:eastAsia="zh-CN"/>
        </w:rPr>
        <w:t xml:space="preserve"> 2001; </w:t>
      </w:r>
      <w:r w:rsidRPr="00D21200">
        <w:rPr>
          <w:rFonts w:ascii="Book Antiqua" w:eastAsia="SimSun" w:hAnsi="Book Antiqua" w:cs="SimSun"/>
          <w:b/>
          <w:bCs/>
          <w:lang w:eastAsia="zh-CN"/>
        </w:rPr>
        <w:t>15</w:t>
      </w:r>
      <w:r w:rsidRPr="00D21200">
        <w:rPr>
          <w:rFonts w:ascii="Book Antiqua" w:eastAsia="SimSun" w:hAnsi="Book Antiqua" w:cs="SimSun"/>
          <w:lang w:eastAsia="zh-CN"/>
        </w:rPr>
        <w:t>: 700-705 [PMID: 11591971 DOI: 10.1007/s004640000388]</w:t>
      </w:r>
    </w:p>
    <w:p w14:paraId="4F0109B3"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30 </w:t>
      </w:r>
      <w:proofErr w:type="spellStart"/>
      <w:r w:rsidRPr="00D21200">
        <w:rPr>
          <w:rFonts w:ascii="Book Antiqua" w:eastAsia="SimSun" w:hAnsi="Book Antiqua" w:cs="SimSun"/>
          <w:b/>
          <w:bCs/>
          <w:lang w:eastAsia="zh-CN"/>
        </w:rPr>
        <w:t>Costi</w:t>
      </w:r>
      <w:proofErr w:type="spellEnd"/>
      <w:r w:rsidRPr="00D21200">
        <w:rPr>
          <w:rFonts w:ascii="Book Antiqua" w:eastAsia="SimSun" w:hAnsi="Book Antiqua" w:cs="SimSun"/>
          <w:b/>
          <w:bCs/>
          <w:lang w:eastAsia="zh-CN"/>
        </w:rPr>
        <w:t xml:space="preserve"> R</w:t>
      </w:r>
      <w:r w:rsidRPr="00D21200">
        <w:rPr>
          <w:rFonts w:ascii="Book Antiqua" w:eastAsia="SimSun" w:hAnsi="Book Antiqua" w:cs="SimSun"/>
          <w:lang w:eastAsia="zh-CN"/>
        </w:rPr>
        <w:t xml:space="preserve">, DiMauro D, </w:t>
      </w:r>
      <w:proofErr w:type="spellStart"/>
      <w:r w:rsidRPr="00D21200">
        <w:rPr>
          <w:rFonts w:ascii="Book Antiqua" w:eastAsia="SimSun" w:hAnsi="Book Antiqua" w:cs="SimSun"/>
          <w:lang w:eastAsia="zh-CN"/>
        </w:rPr>
        <w:t>Mazzeo</w:t>
      </w:r>
      <w:proofErr w:type="spellEnd"/>
      <w:r w:rsidRPr="00D21200">
        <w:rPr>
          <w:rFonts w:ascii="Book Antiqua" w:eastAsia="SimSun" w:hAnsi="Book Antiqua" w:cs="SimSun"/>
          <w:lang w:eastAsia="zh-CN"/>
        </w:rPr>
        <w:t xml:space="preserve"> A, Boselli AS, </w:t>
      </w:r>
      <w:proofErr w:type="spellStart"/>
      <w:r w:rsidRPr="00D21200">
        <w:rPr>
          <w:rFonts w:ascii="Book Antiqua" w:eastAsia="SimSun" w:hAnsi="Book Antiqua" w:cs="SimSun"/>
          <w:lang w:eastAsia="zh-CN"/>
        </w:rPr>
        <w:t>Contini</w:t>
      </w:r>
      <w:proofErr w:type="spellEnd"/>
      <w:r w:rsidRPr="00D21200">
        <w:rPr>
          <w:rFonts w:ascii="Book Antiqua" w:eastAsia="SimSun" w:hAnsi="Book Antiqua" w:cs="SimSun"/>
          <w:lang w:eastAsia="zh-CN"/>
        </w:rPr>
        <w:t xml:space="preserve"> S, </w:t>
      </w:r>
      <w:proofErr w:type="spellStart"/>
      <w:r w:rsidRPr="00D21200">
        <w:rPr>
          <w:rFonts w:ascii="Book Antiqua" w:eastAsia="SimSun" w:hAnsi="Book Antiqua" w:cs="SimSun"/>
          <w:lang w:eastAsia="zh-CN"/>
        </w:rPr>
        <w:t>Violi</w:t>
      </w:r>
      <w:proofErr w:type="spellEnd"/>
      <w:r w:rsidRPr="00D21200">
        <w:rPr>
          <w:rFonts w:ascii="Book Antiqua" w:eastAsia="SimSun" w:hAnsi="Book Antiqua" w:cs="SimSun"/>
          <w:lang w:eastAsia="zh-CN"/>
        </w:rPr>
        <w:t xml:space="preserve"> V, </w:t>
      </w:r>
      <w:proofErr w:type="spellStart"/>
      <w:r w:rsidRPr="00D21200">
        <w:rPr>
          <w:rFonts w:ascii="Book Antiqua" w:eastAsia="SimSun" w:hAnsi="Book Antiqua" w:cs="SimSun"/>
          <w:lang w:eastAsia="zh-CN"/>
        </w:rPr>
        <w:t>Roncoroni</w:t>
      </w:r>
      <w:proofErr w:type="spellEnd"/>
      <w:r w:rsidRPr="00D21200">
        <w:rPr>
          <w:rFonts w:ascii="Book Antiqua" w:eastAsia="SimSun" w:hAnsi="Book Antiqua" w:cs="SimSun"/>
          <w:lang w:eastAsia="zh-CN"/>
        </w:rPr>
        <w:t xml:space="preserve"> L, </w:t>
      </w:r>
      <w:proofErr w:type="spellStart"/>
      <w:r w:rsidRPr="00D21200">
        <w:rPr>
          <w:rFonts w:ascii="Book Antiqua" w:eastAsia="SimSun" w:hAnsi="Book Antiqua" w:cs="SimSun"/>
          <w:lang w:eastAsia="zh-CN"/>
        </w:rPr>
        <w:t>Sarli</w:t>
      </w:r>
      <w:proofErr w:type="spellEnd"/>
      <w:r w:rsidRPr="00D21200">
        <w:rPr>
          <w:rFonts w:ascii="Book Antiqua" w:eastAsia="SimSun" w:hAnsi="Book Antiqua" w:cs="SimSun"/>
          <w:lang w:eastAsia="zh-CN"/>
        </w:rPr>
        <w:t xml:space="preserve"> L. Routine laparoscopic cholecystectomy after endoscopic sphincterotomy for choledocholithiasis in octogenarians: is it worth the risk? </w:t>
      </w:r>
      <w:r w:rsidRPr="00D21200">
        <w:rPr>
          <w:rFonts w:ascii="Book Antiqua" w:eastAsia="SimSun" w:hAnsi="Book Antiqua" w:cs="SimSun"/>
          <w:i/>
          <w:iCs/>
          <w:lang w:eastAsia="zh-CN"/>
        </w:rPr>
        <w:t xml:space="preserve">Surg </w:t>
      </w:r>
      <w:proofErr w:type="spellStart"/>
      <w:r w:rsidRPr="00D21200">
        <w:rPr>
          <w:rFonts w:ascii="Book Antiqua" w:eastAsia="SimSun" w:hAnsi="Book Antiqua" w:cs="SimSun"/>
          <w:i/>
          <w:iCs/>
          <w:lang w:eastAsia="zh-CN"/>
        </w:rPr>
        <w:t>Endosc</w:t>
      </w:r>
      <w:proofErr w:type="spellEnd"/>
      <w:r w:rsidRPr="00D21200">
        <w:rPr>
          <w:rFonts w:ascii="Book Antiqua" w:eastAsia="SimSun" w:hAnsi="Book Antiqua" w:cs="SimSun"/>
          <w:lang w:eastAsia="zh-CN"/>
        </w:rPr>
        <w:t xml:space="preserve"> 2007; </w:t>
      </w:r>
      <w:r w:rsidRPr="00D21200">
        <w:rPr>
          <w:rFonts w:ascii="Book Antiqua" w:eastAsia="SimSun" w:hAnsi="Book Antiqua" w:cs="SimSun"/>
          <w:b/>
          <w:bCs/>
          <w:lang w:eastAsia="zh-CN"/>
        </w:rPr>
        <w:t>21</w:t>
      </w:r>
      <w:r w:rsidRPr="00D21200">
        <w:rPr>
          <w:rFonts w:ascii="Book Antiqua" w:eastAsia="SimSun" w:hAnsi="Book Antiqua" w:cs="SimSun"/>
          <w:lang w:eastAsia="zh-CN"/>
        </w:rPr>
        <w:t>: 41-47 [PMID: 17111279 DOI: 10.1007/s00464-006-0169-2]</w:t>
      </w:r>
    </w:p>
    <w:p w14:paraId="75DDFF33"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31 </w:t>
      </w:r>
      <w:proofErr w:type="spellStart"/>
      <w:r w:rsidRPr="00D21200">
        <w:rPr>
          <w:rFonts w:ascii="Book Antiqua" w:eastAsia="SimSun" w:hAnsi="Book Antiqua" w:cs="SimSun"/>
          <w:b/>
          <w:bCs/>
          <w:lang w:eastAsia="zh-CN"/>
        </w:rPr>
        <w:t>Novello</w:t>
      </w:r>
      <w:proofErr w:type="spellEnd"/>
      <w:r w:rsidRPr="00D21200">
        <w:rPr>
          <w:rFonts w:ascii="Book Antiqua" w:eastAsia="SimSun" w:hAnsi="Book Antiqua" w:cs="SimSun"/>
          <w:b/>
          <w:bCs/>
          <w:lang w:eastAsia="zh-CN"/>
        </w:rPr>
        <w:t xml:space="preserve"> M</w:t>
      </w:r>
      <w:r w:rsidRPr="00D21200">
        <w:rPr>
          <w:rFonts w:ascii="Book Antiqua" w:eastAsia="SimSun" w:hAnsi="Book Antiqua" w:cs="SimSun"/>
          <w:lang w:eastAsia="zh-CN"/>
        </w:rPr>
        <w:t xml:space="preserve">, Gori D, Di </w:t>
      </w:r>
      <w:proofErr w:type="spellStart"/>
      <w:r w:rsidRPr="00D21200">
        <w:rPr>
          <w:rFonts w:ascii="Book Antiqua" w:eastAsia="SimSun" w:hAnsi="Book Antiqua" w:cs="SimSun"/>
          <w:lang w:eastAsia="zh-CN"/>
        </w:rPr>
        <w:t>Saverio</w:t>
      </w:r>
      <w:proofErr w:type="spellEnd"/>
      <w:r w:rsidRPr="00D21200">
        <w:rPr>
          <w:rFonts w:ascii="Book Antiqua" w:eastAsia="SimSun" w:hAnsi="Book Antiqua" w:cs="SimSun"/>
          <w:lang w:eastAsia="zh-CN"/>
        </w:rPr>
        <w:t xml:space="preserve"> S, </w:t>
      </w:r>
      <w:proofErr w:type="spellStart"/>
      <w:r w:rsidRPr="00D21200">
        <w:rPr>
          <w:rFonts w:ascii="Book Antiqua" w:eastAsia="SimSun" w:hAnsi="Book Antiqua" w:cs="SimSun"/>
          <w:lang w:eastAsia="zh-CN"/>
        </w:rPr>
        <w:t>Bianchin</w:t>
      </w:r>
      <w:proofErr w:type="spellEnd"/>
      <w:r w:rsidRPr="00D21200">
        <w:rPr>
          <w:rFonts w:ascii="Book Antiqua" w:eastAsia="SimSun" w:hAnsi="Book Antiqua" w:cs="SimSun"/>
          <w:lang w:eastAsia="zh-CN"/>
        </w:rPr>
        <w:t xml:space="preserve"> M, </w:t>
      </w:r>
      <w:proofErr w:type="spellStart"/>
      <w:r w:rsidRPr="00D21200">
        <w:rPr>
          <w:rFonts w:ascii="Book Antiqua" w:eastAsia="SimSun" w:hAnsi="Book Antiqua" w:cs="SimSun"/>
          <w:lang w:eastAsia="zh-CN"/>
        </w:rPr>
        <w:t>Maestri</w:t>
      </w:r>
      <w:proofErr w:type="spellEnd"/>
      <w:r w:rsidRPr="00D21200">
        <w:rPr>
          <w:rFonts w:ascii="Book Antiqua" w:eastAsia="SimSun" w:hAnsi="Book Antiqua" w:cs="SimSun"/>
          <w:lang w:eastAsia="zh-CN"/>
        </w:rPr>
        <w:t xml:space="preserve"> L, </w:t>
      </w:r>
      <w:proofErr w:type="spellStart"/>
      <w:r w:rsidRPr="00D21200">
        <w:rPr>
          <w:rFonts w:ascii="Book Antiqua" w:eastAsia="SimSun" w:hAnsi="Book Antiqua" w:cs="SimSun"/>
          <w:lang w:eastAsia="zh-CN"/>
        </w:rPr>
        <w:t>Mandarino</w:t>
      </w:r>
      <w:proofErr w:type="spellEnd"/>
      <w:r w:rsidRPr="00D21200">
        <w:rPr>
          <w:rFonts w:ascii="Book Antiqua" w:eastAsia="SimSun" w:hAnsi="Book Antiqua" w:cs="SimSun"/>
          <w:lang w:eastAsia="zh-CN"/>
        </w:rPr>
        <w:t xml:space="preserve"> FV, Cavallari G, </w:t>
      </w:r>
      <w:proofErr w:type="spellStart"/>
      <w:r w:rsidRPr="00D21200">
        <w:rPr>
          <w:rFonts w:ascii="Book Antiqua" w:eastAsia="SimSun" w:hAnsi="Book Antiqua" w:cs="SimSun"/>
          <w:lang w:eastAsia="zh-CN"/>
        </w:rPr>
        <w:t>Nardo</w:t>
      </w:r>
      <w:proofErr w:type="spellEnd"/>
      <w:r w:rsidRPr="00D21200">
        <w:rPr>
          <w:rFonts w:ascii="Book Antiqua" w:eastAsia="SimSun" w:hAnsi="Book Antiqua" w:cs="SimSun"/>
          <w:lang w:eastAsia="zh-CN"/>
        </w:rPr>
        <w:t xml:space="preserve"> B. How Safe is Performing Cholecystectomy in the Oldest Old? A 15-year Retrospective Study from a Single Institution. </w:t>
      </w:r>
      <w:r w:rsidRPr="00D21200">
        <w:rPr>
          <w:rFonts w:ascii="Book Antiqua" w:eastAsia="SimSun" w:hAnsi="Book Antiqua" w:cs="SimSun"/>
          <w:i/>
          <w:iCs/>
          <w:lang w:eastAsia="zh-CN"/>
        </w:rPr>
        <w:t>World J Surg</w:t>
      </w:r>
      <w:r w:rsidRPr="00D21200">
        <w:rPr>
          <w:rFonts w:ascii="Book Antiqua" w:eastAsia="SimSun" w:hAnsi="Book Antiqua" w:cs="SimSun"/>
          <w:lang w:eastAsia="zh-CN"/>
        </w:rPr>
        <w:t xml:space="preserve"> 2018; </w:t>
      </w:r>
      <w:r w:rsidRPr="00D21200">
        <w:rPr>
          <w:rFonts w:ascii="Book Antiqua" w:eastAsia="SimSun" w:hAnsi="Book Antiqua" w:cs="SimSun"/>
          <w:b/>
          <w:bCs/>
          <w:lang w:eastAsia="zh-CN"/>
        </w:rPr>
        <w:t>42</w:t>
      </w:r>
      <w:r w:rsidRPr="00D21200">
        <w:rPr>
          <w:rFonts w:ascii="Book Antiqua" w:eastAsia="SimSun" w:hAnsi="Book Antiqua" w:cs="SimSun"/>
          <w:lang w:eastAsia="zh-CN"/>
        </w:rPr>
        <w:t>: 73-81 [PMID: 28741196 DOI: 10.1007/s00268-017-4147-8]</w:t>
      </w:r>
    </w:p>
    <w:p w14:paraId="60944C4C"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32 </w:t>
      </w:r>
      <w:proofErr w:type="spellStart"/>
      <w:r w:rsidRPr="00D21200">
        <w:rPr>
          <w:rFonts w:ascii="Book Antiqua" w:eastAsia="SimSun" w:hAnsi="Book Antiqua" w:cs="SimSun"/>
          <w:b/>
          <w:bCs/>
          <w:lang w:eastAsia="zh-CN"/>
        </w:rPr>
        <w:t>Desserud</w:t>
      </w:r>
      <w:proofErr w:type="spellEnd"/>
      <w:r w:rsidRPr="00D21200">
        <w:rPr>
          <w:rFonts w:ascii="Book Antiqua" w:eastAsia="SimSun" w:hAnsi="Book Antiqua" w:cs="SimSun"/>
          <w:b/>
          <w:bCs/>
          <w:lang w:eastAsia="zh-CN"/>
        </w:rPr>
        <w:t xml:space="preserve"> KF</w:t>
      </w:r>
      <w:r w:rsidRPr="00D21200">
        <w:rPr>
          <w:rFonts w:ascii="Book Antiqua" w:eastAsia="SimSun" w:hAnsi="Book Antiqua" w:cs="SimSun"/>
          <w:lang w:eastAsia="zh-CN"/>
        </w:rPr>
        <w:t xml:space="preserve">, Veen T, </w:t>
      </w:r>
      <w:proofErr w:type="spellStart"/>
      <w:r w:rsidRPr="00D21200">
        <w:rPr>
          <w:rFonts w:ascii="Book Antiqua" w:eastAsia="SimSun" w:hAnsi="Book Antiqua" w:cs="SimSun"/>
          <w:lang w:eastAsia="zh-CN"/>
        </w:rPr>
        <w:t>Søreide</w:t>
      </w:r>
      <w:proofErr w:type="spellEnd"/>
      <w:r w:rsidRPr="00D21200">
        <w:rPr>
          <w:rFonts w:ascii="Book Antiqua" w:eastAsia="SimSun" w:hAnsi="Book Antiqua" w:cs="SimSun"/>
          <w:lang w:eastAsia="zh-CN"/>
        </w:rPr>
        <w:t xml:space="preserve"> K. Emergency general surgery in the geriatric patient. </w:t>
      </w:r>
      <w:r w:rsidRPr="00D21200">
        <w:rPr>
          <w:rFonts w:ascii="Book Antiqua" w:eastAsia="SimSun" w:hAnsi="Book Antiqua" w:cs="SimSun"/>
          <w:i/>
          <w:iCs/>
          <w:lang w:eastAsia="zh-CN"/>
        </w:rPr>
        <w:t>Br J Surg</w:t>
      </w:r>
      <w:r w:rsidRPr="00D21200">
        <w:rPr>
          <w:rFonts w:ascii="Book Antiqua" w:eastAsia="SimSun" w:hAnsi="Book Antiqua" w:cs="SimSun"/>
          <w:lang w:eastAsia="zh-CN"/>
        </w:rPr>
        <w:t xml:space="preserve"> 2016; </w:t>
      </w:r>
      <w:r w:rsidRPr="00D21200">
        <w:rPr>
          <w:rFonts w:ascii="Book Antiqua" w:eastAsia="SimSun" w:hAnsi="Book Antiqua" w:cs="SimSun"/>
          <w:b/>
          <w:bCs/>
          <w:lang w:eastAsia="zh-CN"/>
        </w:rPr>
        <w:t>103</w:t>
      </w:r>
      <w:r w:rsidRPr="00D21200">
        <w:rPr>
          <w:rFonts w:ascii="Book Antiqua" w:eastAsia="SimSun" w:hAnsi="Book Antiqua" w:cs="SimSun"/>
          <w:lang w:eastAsia="zh-CN"/>
        </w:rPr>
        <w:t>: e52-e61 [PMID: 26620724 DOI: 10.1002/bjs.10044]</w:t>
      </w:r>
    </w:p>
    <w:p w14:paraId="343FFAB8"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33 </w:t>
      </w:r>
      <w:r w:rsidRPr="00D21200">
        <w:rPr>
          <w:rFonts w:ascii="Book Antiqua" w:eastAsia="SimSun" w:hAnsi="Book Antiqua" w:cs="SimSun"/>
          <w:b/>
          <w:bCs/>
          <w:lang w:eastAsia="zh-CN"/>
        </w:rPr>
        <w:t>Wu X</w:t>
      </w:r>
      <w:r w:rsidRPr="00D21200">
        <w:rPr>
          <w:rFonts w:ascii="Book Antiqua" w:eastAsia="SimSun" w:hAnsi="Book Antiqua" w:cs="SimSun"/>
          <w:lang w:eastAsia="zh-CN"/>
        </w:rPr>
        <w:t xml:space="preserve">, Huang ZJ, Zhong JY, Ran YH, Ma ML, Zhang HW. Laparoscopic common bile duct exploration with primary closure is safe for management of choledocholithiasis in elderly patients. </w:t>
      </w:r>
      <w:r w:rsidRPr="00D21200">
        <w:rPr>
          <w:rFonts w:ascii="Book Antiqua" w:eastAsia="SimSun" w:hAnsi="Book Antiqua" w:cs="SimSun"/>
          <w:i/>
          <w:iCs/>
          <w:lang w:eastAsia="zh-CN"/>
        </w:rPr>
        <w:t xml:space="preserve">Hepatobiliary </w:t>
      </w:r>
      <w:proofErr w:type="spellStart"/>
      <w:r w:rsidRPr="00D21200">
        <w:rPr>
          <w:rFonts w:ascii="Book Antiqua" w:eastAsia="SimSun" w:hAnsi="Book Antiqua" w:cs="SimSun"/>
          <w:i/>
          <w:iCs/>
          <w:lang w:eastAsia="zh-CN"/>
        </w:rPr>
        <w:t>Pancreat</w:t>
      </w:r>
      <w:proofErr w:type="spellEnd"/>
      <w:r w:rsidRPr="00D21200">
        <w:rPr>
          <w:rFonts w:ascii="Book Antiqua" w:eastAsia="SimSun" w:hAnsi="Book Antiqua" w:cs="SimSun"/>
          <w:i/>
          <w:iCs/>
          <w:lang w:eastAsia="zh-CN"/>
        </w:rPr>
        <w:t xml:space="preserve"> Dis Int</w:t>
      </w:r>
      <w:r w:rsidRPr="00D21200">
        <w:rPr>
          <w:rFonts w:ascii="Book Antiqua" w:eastAsia="SimSun" w:hAnsi="Book Antiqua" w:cs="SimSun"/>
          <w:lang w:eastAsia="zh-CN"/>
        </w:rPr>
        <w:t xml:space="preserve"> 2019; </w:t>
      </w:r>
      <w:r w:rsidRPr="00D21200">
        <w:rPr>
          <w:rFonts w:ascii="Book Antiqua" w:eastAsia="SimSun" w:hAnsi="Book Antiqua" w:cs="SimSun"/>
          <w:b/>
          <w:bCs/>
          <w:lang w:eastAsia="zh-CN"/>
        </w:rPr>
        <w:t>18</w:t>
      </w:r>
      <w:r w:rsidRPr="00D21200">
        <w:rPr>
          <w:rFonts w:ascii="Book Antiqua" w:eastAsia="SimSun" w:hAnsi="Book Antiqua" w:cs="SimSun"/>
          <w:lang w:eastAsia="zh-CN"/>
        </w:rPr>
        <w:t>: 557-561 [PMID: 31474445 DOI: 10.1016/j.hbpd.2019.07.005]</w:t>
      </w:r>
    </w:p>
    <w:p w14:paraId="15822908"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34 </w:t>
      </w:r>
      <w:r w:rsidRPr="00D21200">
        <w:rPr>
          <w:rFonts w:ascii="Book Antiqua" w:eastAsia="SimSun" w:hAnsi="Book Antiqua" w:cs="SimSun"/>
          <w:b/>
          <w:bCs/>
          <w:lang w:eastAsia="zh-CN"/>
        </w:rPr>
        <w:t>Paganini AM</w:t>
      </w:r>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Feliciotti</w:t>
      </w:r>
      <w:proofErr w:type="spellEnd"/>
      <w:r w:rsidRPr="00D21200">
        <w:rPr>
          <w:rFonts w:ascii="Book Antiqua" w:eastAsia="SimSun" w:hAnsi="Book Antiqua" w:cs="SimSun"/>
          <w:lang w:eastAsia="zh-CN"/>
        </w:rPr>
        <w:t xml:space="preserve"> F, </w:t>
      </w:r>
      <w:proofErr w:type="spellStart"/>
      <w:r w:rsidRPr="00D21200">
        <w:rPr>
          <w:rFonts w:ascii="Book Antiqua" w:eastAsia="SimSun" w:hAnsi="Book Antiqua" w:cs="SimSun"/>
          <w:lang w:eastAsia="zh-CN"/>
        </w:rPr>
        <w:t>Guerrieri</w:t>
      </w:r>
      <w:proofErr w:type="spellEnd"/>
      <w:r w:rsidRPr="00D21200">
        <w:rPr>
          <w:rFonts w:ascii="Book Antiqua" w:eastAsia="SimSun" w:hAnsi="Book Antiqua" w:cs="SimSun"/>
          <w:lang w:eastAsia="zh-CN"/>
        </w:rPr>
        <w:t xml:space="preserve"> M, </w:t>
      </w:r>
      <w:proofErr w:type="spellStart"/>
      <w:r w:rsidRPr="00D21200">
        <w:rPr>
          <w:rFonts w:ascii="Book Antiqua" w:eastAsia="SimSun" w:hAnsi="Book Antiqua" w:cs="SimSun"/>
          <w:lang w:eastAsia="zh-CN"/>
        </w:rPr>
        <w:t>Tamburini</w:t>
      </w:r>
      <w:proofErr w:type="spellEnd"/>
      <w:r w:rsidRPr="00D21200">
        <w:rPr>
          <w:rFonts w:ascii="Book Antiqua" w:eastAsia="SimSun" w:hAnsi="Book Antiqua" w:cs="SimSun"/>
          <w:lang w:eastAsia="zh-CN"/>
        </w:rPr>
        <w:t xml:space="preserve"> A, </w:t>
      </w:r>
      <w:proofErr w:type="spellStart"/>
      <w:r w:rsidRPr="00D21200">
        <w:rPr>
          <w:rFonts w:ascii="Book Antiqua" w:eastAsia="SimSun" w:hAnsi="Book Antiqua" w:cs="SimSun"/>
          <w:lang w:eastAsia="zh-CN"/>
        </w:rPr>
        <w:t>Campagnacci</w:t>
      </w:r>
      <w:proofErr w:type="spellEnd"/>
      <w:r w:rsidRPr="00D21200">
        <w:rPr>
          <w:rFonts w:ascii="Book Antiqua" w:eastAsia="SimSun" w:hAnsi="Book Antiqua" w:cs="SimSun"/>
          <w:lang w:eastAsia="zh-CN"/>
        </w:rPr>
        <w:t xml:space="preserve"> R, </w:t>
      </w:r>
      <w:proofErr w:type="spellStart"/>
      <w:r w:rsidRPr="00D21200">
        <w:rPr>
          <w:rFonts w:ascii="Book Antiqua" w:eastAsia="SimSun" w:hAnsi="Book Antiqua" w:cs="SimSun"/>
          <w:lang w:eastAsia="zh-CN"/>
        </w:rPr>
        <w:t>Lezoche</w:t>
      </w:r>
      <w:proofErr w:type="spellEnd"/>
      <w:r w:rsidRPr="00D21200">
        <w:rPr>
          <w:rFonts w:ascii="Book Antiqua" w:eastAsia="SimSun" w:hAnsi="Book Antiqua" w:cs="SimSun"/>
          <w:lang w:eastAsia="zh-CN"/>
        </w:rPr>
        <w:t xml:space="preserve"> E. Laparoscopic cholecystectomy and common bile duct exploration are safe for older patients. </w:t>
      </w:r>
      <w:r w:rsidRPr="00D21200">
        <w:rPr>
          <w:rFonts w:ascii="Book Antiqua" w:eastAsia="SimSun" w:hAnsi="Book Antiqua" w:cs="SimSun"/>
          <w:i/>
          <w:iCs/>
          <w:lang w:eastAsia="zh-CN"/>
        </w:rPr>
        <w:t xml:space="preserve">Surg </w:t>
      </w:r>
      <w:proofErr w:type="spellStart"/>
      <w:r w:rsidRPr="00D21200">
        <w:rPr>
          <w:rFonts w:ascii="Book Antiqua" w:eastAsia="SimSun" w:hAnsi="Book Antiqua" w:cs="SimSun"/>
          <w:i/>
          <w:iCs/>
          <w:lang w:eastAsia="zh-CN"/>
        </w:rPr>
        <w:t>Endosc</w:t>
      </w:r>
      <w:proofErr w:type="spellEnd"/>
      <w:r w:rsidRPr="00D21200">
        <w:rPr>
          <w:rFonts w:ascii="Book Antiqua" w:eastAsia="SimSun" w:hAnsi="Book Antiqua" w:cs="SimSun"/>
          <w:lang w:eastAsia="zh-CN"/>
        </w:rPr>
        <w:t xml:space="preserve"> 2002; </w:t>
      </w:r>
      <w:r w:rsidRPr="00D21200">
        <w:rPr>
          <w:rFonts w:ascii="Book Antiqua" w:eastAsia="SimSun" w:hAnsi="Book Antiqua" w:cs="SimSun"/>
          <w:b/>
          <w:bCs/>
          <w:lang w:eastAsia="zh-CN"/>
        </w:rPr>
        <w:t>16</w:t>
      </w:r>
      <w:r w:rsidRPr="00D21200">
        <w:rPr>
          <w:rFonts w:ascii="Book Antiqua" w:eastAsia="SimSun" w:hAnsi="Book Antiqua" w:cs="SimSun"/>
          <w:lang w:eastAsia="zh-CN"/>
        </w:rPr>
        <w:t>: 1302-1308 [PMID: 12000984 DOI: 10.1007/s00464-001-8316-2]</w:t>
      </w:r>
    </w:p>
    <w:p w14:paraId="3D6CD69F" w14:textId="77777777" w:rsidR="00845B67" w:rsidRPr="00D21200" w:rsidRDefault="00845B67" w:rsidP="00845B67">
      <w:pPr>
        <w:spacing w:line="360" w:lineRule="auto"/>
        <w:jc w:val="both"/>
        <w:rPr>
          <w:rFonts w:ascii="Book Antiqua" w:eastAsia="SimSun" w:hAnsi="Book Antiqua" w:cs="SimSun"/>
          <w:lang w:eastAsia="zh-CN"/>
        </w:rPr>
      </w:pPr>
      <w:r w:rsidRPr="00D21200">
        <w:rPr>
          <w:rFonts w:ascii="Book Antiqua" w:eastAsia="SimSun" w:hAnsi="Book Antiqua" w:cs="SimSun"/>
          <w:lang w:eastAsia="zh-CN"/>
        </w:rPr>
        <w:t xml:space="preserve">35 </w:t>
      </w:r>
      <w:r w:rsidRPr="00D21200">
        <w:rPr>
          <w:rFonts w:ascii="Book Antiqua" w:eastAsia="SimSun" w:hAnsi="Book Antiqua" w:cs="SimSun"/>
          <w:b/>
          <w:bCs/>
          <w:lang w:eastAsia="zh-CN"/>
        </w:rPr>
        <w:t>La Barba G</w:t>
      </w:r>
      <w:r w:rsidRPr="00D21200">
        <w:rPr>
          <w:rFonts w:ascii="Book Antiqua" w:eastAsia="SimSun" w:hAnsi="Book Antiqua" w:cs="SimSun"/>
          <w:lang w:eastAsia="zh-CN"/>
        </w:rPr>
        <w:t xml:space="preserve">, </w:t>
      </w:r>
      <w:proofErr w:type="spellStart"/>
      <w:r w:rsidRPr="00D21200">
        <w:rPr>
          <w:rFonts w:ascii="Book Antiqua" w:eastAsia="SimSun" w:hAnsi="Book Antiqua" w:cs="SimSun"/>
          <w:lang w:eastAsia="zh-CN"/>
        </w:rPr>
        <w:t>Gardini</w:t>
      </w:r>
      <w:proofErr w:type="spellEnd"/>
      <w:r w:rsidRPr="00D21200">
        <w:rPr>
          <w:rFonts w:ascii="Book Antiqua" w:eastAsia="SimSun" w:hAnsi="Book Antiqua" w:cs="SimSun"/>
          <w:lang w:eastAsia="zh-CN"/>
        </w:rPr>
        <w:t xml:space="preserve"> A, </w:t>
      </w:r>
      <w:proofErr w:type="spellStart"/>
      <w:r w:rsidRPr="00D21200">
        <w:rPr>
          <w:rFonts w:ascii="Book Antiqua" w:eastAsia="SimSun" w:hAnsi="Book Antiqua" w:cs="SimSun"/>
          <w:lang w:eastAsia="zh-CN"/>
        </w:rPr>
        <w:t>Cavargini</w:t>
      </w:r>
      <w:proofErr w:type="spellEnd"/>
      <w:r w:rsidRPr="00D21200">
        <w:rPr>
          <w:rFonts w:ascii="Book Antiqua" w:eastAsia="SimSun" w:hAnsi="Book Antiqua" w:cs="SimSun"/>
          <w:lang w:eastAsia="zh-CN"/>
        </w:rPr>
        <w:t xml:space="preserve"> E, </w:t>
      </w:r>
      <w:proofErr w:type="spellStart"/>
      <w:r w:rsidRPr="00D21200">
        <w:rPr>
          <w:rFonts w:ascii="Book Antiqua" w:eastAsia="SimSun" w:hAnsi="Book Antiqua" w:cs="SimSun"/>
          <w:lang w:eastAsia="zh-CN"/>
        </w:rPr>
        <w:t>Casadei</w:t>
      </w:r>
      <w:proofErr w:type="spellEnd"/>
      <w:r w:rsidRPr="00D21200">
        <w:rPr>
          <w:rFonts w:ascii="Book Antiqua" w:eastAsia="SimSun" w:hAnsi="Book Antiqua" w:cs="SimSun"/>
          <w:lang w:eastAsia="zh-CN"/>
        </w:rPr>
        <w:t xml:space="preserve"> A, Morgagni P, </w:t>
      </w:r>
      <w:proofErr w:type="spellStart"/>
      <w:r w:rsidRPr="00D21200">
        <w:rPr>
          <w:rFonts w:ascii="Book Antiqua" w:eastAsia="SimSun" w:hAnsi="Book Antiqua" w:cs="SimSun"/>
          <w:lang w:eastAsia="zh-CN"/>
        </w:rPr>
        <w:t>Bazzocchi</w:t>
      </w:r>
      <w:proofErr w:type="spellEnd"/>
      <w:r w:rsidRPr="00D21200">
        <w:rPr>
          <w:rFonts w:ascii="Book Antiqua" w:eastAsia="SimSun" w:hAnsi="Book Antiqua" w:cs="SimSun"/>
          <w:lang w:eastAsia="zh-CN"/>
        </w:rPr>
        <w:t xml:space="preserve"> F, </w:t>
      </w:r>
      <w:proofErr w:type="spellStart"/>
      <w:r w:rsidRPr="00D21200">
        <w:rPr>
          <w:rFonts w:ascii="Book Antiqua" w:eastAsia="SimSun" w:hAnsi="Book Antiqua" w:cs="SimSun"/>
          <w:lang w:eastAsia="zh-CN"/>
        </w:rPr>
        <w:t>D'Acapito</w:t>
      </w:r>
      <w:proofErr w:type="spellEnd"/>
      <w:r w:rsidRPr="00D21200">
        <w:rPr>
          <w:rFonts w:ascii="Book Antiqua" w:eastAsia="SimSun" w:hAnsi="Book Antiqua" w:cs="SimSun"/>
          <w:lang w:eastAsia="zh-CN"/>
        </w:rPr>
        <w:t xml:space="preserve"> F, Cavaliere D, </w:t>
      </w:r>
      <w:proofErr w:type="spellStart"/>
      <w:r w:rsidRPr="00D21200">
        <w:rPr>
          <w:rFonts w:ascii="Book Antiqua" w:eastAsia="SimSun" w:hAnsi="Book Antiqua" w:cs="SimSun"/>
          <w:lang w:eastAsia="zh-CN"/>
        </w:rPr>
        <w:t>Curti</w:t>
      </w:r>
      <w:proofErr w:type="spellEnd"/>
      <w:r w:rsidRPr="00D21200">
        <w:rPr>
          <w:rFonts w:ascii="Book Antiqua" w:eastAsia="SimSun" w:hAnsi="Book Antiqua" w:cs="SimSun"/>
          <w:lang w:eastAsia="zh-CN"/>
        </w:rPr>
        <w:t xml:space="preserve"> R, </w:t>
      </w:r>
      <w:proofErr w:type="spellStart"/>
      <w:r w:rsidRPr="00D21200">
        <w:rPr>
          <w:rFonts w:ascii="Book Antiqua" w:eastAsia="SimSun" w:hAnsi="Book Antiqua" w:cs="SimSun"/>
          <w:lang w:eastAsia="zh-CN"/>
        </w:rPr>
        <w:t>Tringali</w:t>
      </w:r>
      <w:proofErr w:type="spellEnd"/>
      <w:r w:rsidRPr="00D21200">
        <w:rPr>
          <w:rFonts w:ascii="Book Antiqua" w:eastAsia="SimSun" w:hAnsi="Book Antiqua" w:cs="SimSun"/>
          <w:lang w:eastAsia="zh-CN"/>
        </w:rPr>
        <w:t xml:space="preserve"> D, </w:t>
      </w:r>
      <w:proofErr w:type="spellStart"/>
      <w:r w:rsidRPr="00D21200">
        <w:rPr>
          <w:rFonts w:ascii="Book Antiqua" w:eastAsia="SimSun" w:hAnsi="Book Antiqua" w:cs="SimSun"/>
          <w:lang w:eastAsia="zh-CN"/>
        </w:rPr>
        <w:t>Cucchetti</w:t>
      </w:r>
      <w:proofErr w:type="spellEnd"/>
      <w:r w:rsidRPr="00D21200">
        <w:rPr>
          <w:rFonts w:ascii="Book Antiqua" w:eastAsia="SimSun" w:hAnsi="Book Antiqua" w:cs="SimSun"/>
          <w:lang w:eastAsia="zh-CN"/>
        </w:rPr>
        <w:t xml:space="preserve"> A, </w:t>
      </w:r>
      <w:proofErr w:type="spellStart"/>
      <w:r w:rsidRPr="00D21200">
        <w:rPr>
          <w:rFonts w:ascii="Book Antiqua" w:eastAsia="SimSun" w:hAnsi="Book Antiqua" w:cs="SimSun"/>
          <w:lang w:eastAsia="zh-CN"/>
        </w:rPr>
        <w:t>Ercolani</w:t>
      </w:r>
      <w:proofErr w:type="spellEnd"/>
      <w:r w:rsidRPr="00D21200">
        <w:rPr>
          <w:rFonts w:ascii="Book Antiqua" w:eastAsia="SimSun" w:hAnsi="Book Antiqua" w:cs="SimSun"/>
          <w:lang w:eastAsia="zh-CN"/>
        </w:rPr>
        <w:t xml:space="preserve"> G. </w:t>
      </w:r>
      <w:proofErr w:type="spellStart"/>
      <w:r w:rsidRPr="00D21200">
        <w:rPr>
          <w:rFonts w:ascii="Book Antiqua" w:eastAsia="SimSun" w:hAnsi="Book Antiqua" w:cs="SimSun"/>
          <w:lang w:eastAsia="zh-CN"/>
        </w:rPr>
        <w:t>Laparoendoscopic</w:t>
      </w:r>
      <w:proofErr w:type="spellEnd"/>
      <w:r w:rsidRPr="00D21200">
        <w:rPr>
          <w:rFonts w:ascii="Book Antiqua" w:eastAsia="SimSun" w:hAnsi="Book Antiqua" w:cs="SimSun"/>
          <w:lang w:eastAsia="zh-CN"/>
        </w:rPr>
        <w:t xml:space="preserve"> rendezvous in the treatment of </w:t>
      </w:r>
      <w:proofErr w:type="spellStart"/>
      <w:r w:rsidRPr="00D21200">
        <w:rPr>
          <w:rFonts w:ascii="Book Antiqua" w:eastAsia="SimSun" w:hAnsi="Book Antiqua" w:cs="SimSun"/>
          <w:lang w:eastAsia="zh-CN"/>
        </w:rPr>
        <w:t>cholecysto-choledocholitiasis</w:t>
      </w:r>
      <w:proofErr w:type="spellEnd"/>
      <w:r w:rsidRPr="00D21200">
        <w:rPr>
          <w:rFonts w:ascii="Book Antiqua" w:eastAsia="SimSun" w:hAnsi="Book Antiqua" w:cs="SimSun"/>
          <w:lang w:eastAsia="zh-CN"/>
        </w:rPr>
        <w:t xml:space="preserve">: a single series of 200 patients. </w:t>
      </w:r>
      <w:r w:rsidRPr="00D21200">
        <w:rPr>
          <w:rFonts w:ascii="Book Antiqua" w:eastAsia="SimSun" w:hAnsi="Book Antiqua" w:cs="SimSun"/>
          <w:i/>
          <w:iCs/>
          <w:lang w:eastAsia="zh-CN"/>
        </w:rPr>
        <w:t xml:space="preserve">Surg </w:t>
      </w:r>
      <w:proofErr w:type="spellStart"/>
      <w:r w:rsidRPr="00D21200">
        <w:rPr>
          <w:rFonts w:ascii="Book Antiqua" w:eastAsia="SimSun" w:hAnsi="Book Antiqua" w:cs="SimSun"/>
          <w:i/>
          <w:iCs/>
          <w:lang w:eastAsia="zh-CN"/>
        </w:rPr>
        <w:t>Endosc</w:t>
      </w:r>
      <w:proofErr w:type="spellEnd"/>
      <w:r w:rsidRPr="00D21200">
        <w:rPr>
          <w:rFonts w:ascii="Book Antiqua" w:eastAsia="SimSun" w:hAnsi="Book Antiqua" w:cs="SimSun"/>
          <w:lang w:eastAsia="zh-CN"/>
        </w:rPr>
        <w:t xml:space="preserve"> 2018; </w:t>
      </w:r>
      <w:r w:rsidRPr="00D21200">
        <w:rPr>
          <w:rFonts w:ascii="Book Antiqua" w:eastAsia="SimSun" w:hAnsi="Book Antiqua" w:cs="SimSun"/>
          <w:b/>
          <w:bCs/>
          <w:lang w:eastAsia="zh-CN"/>
        </w:rPr>
        <w:t>32</w:t>
      </w:r>
      <w:r w:rsidRPr="00D21200">
        <w:rPr>
          <w:rFonts w:ascii="Book Antiqua" w:eastAsia="SimSun" w:hAnsi="Book Antiqua" w:cs="SimSun"/>
          <w:lang w:eastAsia="zh-CN"/>
        </w:rPr>
        <w:t>: 3868-3873 [PMID: 29488091 DOI: 10.1007/s00464-018-6125-0]</w:t>
      </w:r>
    </w:p>
    <w:bookmarkEnd w:id="14"/>
    <w:bookmarkEnd w:id="15"/>
    <w:bookmarkEnd w:id="16"/>
    <w:bookmarkEnd w:id="17"/>
    <w:p w14:paraId="19CE9425" w14:textId="77777777" w:rsidR="00A77B3E" w:rsidRPr="00D21200" w:rsidRDefault="00A77B3E" w:rsidP="00845B67">
      <w:pPr>
        <w:spacing w:line="360" w:lineRule="auto"/>
        <w:jc w:val="both"/>
        <w:rPr>
          <w:rFonts w:ascii="Book Antiqua" w:hAnsi="Book Antiqua"/>
          <w:lang w:eastAsia="zh-CN"/>
        </w:rPr>
        <w:sectPr w:rsidR="00A77B3E" w:rsidRPr="00D21200">
          <w:pgSz w:w="12240" w:h="15840"/>
          <w:pgMar w:top="1440" w:right="1440" w:bottom="1440" w:left="1440" w:header="720" w:footer="720" w:gutter="0"/>
          <w:cols w:space="720"/>
          <w:docGrid w:linePitch="360"/>
        </w:sectPr>
      </w:pPr>
    </w:p>
    <w:p w14:paraId="25160252"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lastRenderedPageBreak/>
        <w:t>Footnotes</w:t>
      </w:r>
    </w:p>
    <w:p w14:paraId="5863C414" w14:textId="089F9FE2"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Institutional review board statement: </w:t>
      </w:r>
      <w:r w:rsidRPr="00D21200">
        <w:rPr>
          <w:rFonts w:ascii="Book Antiqua" w:eastAsia="Book Antiqua" w:hAnsi="Book Antiqua" w:cs="Book Antiqua"/>
          <w:color w:val="000000"/>
        </w:rPr>
        <w:t>The study was reviewed and approved by the Ethics Committ</w:t>
      </w:r>
      <w:r w:rsidR="00845B67" w:rsidRPr="00D21200">
        <w:rPr>
          <w:rFonts w:ascii="Book Antiqua" w:eastAsia="Book Antiqua" w:hAnsi="Book Antiqua" w:cs="Book Antiqua"/>
          <w:color w:val="000000"/>
        </w:rPr>
        <w:t>ee of ROMAGNA CEROM (10/04/2019</w:t>
      </w:r>
      <w:r w:rsidRPr="00D21200">
        <w:rPr>
          <w:rFonts w:ascii="Book Antiqua" w:eastAsia="Book Antiqua" w:hAnsi="Book Antiqua" w:cs="Book Antiqua"/>
          <w:color w:val="000000"/>
        </w:rPr>
        <w:t xml:space="preserve">) </w:t>
      </w:r>
      <w:r w:rsidR="00845B67" w:rsidRPr="00D21200">
        <w:rPr>
          <w:rFonts w:ascii="Book Antiqua" w:eastAsia="Book Antiqua" w:hAnsi="Book Antiqua" w:cs="Book Antiqua"/>
          <w:color w:val="000000"/>
        </w:rPr>
        <w:t>(Approval No. 3238/2019 I.5/263</w:t>
      </w:r>
      <w:r w:rsidRPr="00D21200">
        <w:rPr>
          <w:rFonts w:ascii="Book Antiqua" w:eastAsia="Book Antiqua" w:hAnsi="Book Antiqua" w:cs="Book Antiqua"/>
          <w:color w:val="000000"/>
        </w:rPr>
        <w:t xml:space="preserve">). </w:t>
      </w:r>
    </w:p>
    <w:p w14:paraId="06660744" w14:textId="77777777" w:rsidR="00A77B3E" w:rsidRPr="00D21200" w:rsidRDefault="00A77B3E" w:rsidP="00845B67">
      <w:pPr>
        <w:spacing w:line="360" w:lineRule="auto"/>
        <w:jc w:val="both"/>
        <w:rPr>
          <w:rFonts w:ascii="Book Antiqua" w:hAnsi="Book Antiqua"/>
        </w:rPr>
      </w:pPr>
    </w:p>
    <w:p w14:paraId="13316092"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Conflict-of-interest statement: </w:t>
      </w:r>
      <w:r w:rsidRPr="00D21200">
        <w:rPr>
          <w:rFonts w:ascii="Book Antiqua" w:eastAsia="Book Antiqua" w:hAnsi="Book Antiqua" w:cs="Book Antiqua"/>
          <w:color w:val="000000"/>
        </w:rPr>
        <w:t xml:space="preserve">The authors have no conflicts of interest to declare </w:t>
      </w:r>
    </w:p>
    <w:p w14:paraId="68528299" w14:textId="77777777" w:rsidR="00A77B3E" w:rsidRPr="00D21200" w:rsidRDefault="00A77B3E" w:rsidP="00845B67">
      <w:pPr>
        <w:spacing w:line="360" w:lineRule="auto"/>
        <w:jc w:val="both"/>
        <w:rPr>
          <w:rFonts w:ascii="Book Antiqua" w:hAnsi="Book Antiqua"/>
        </w:rPr>
      </w:pPr>
    </w:p>
    <w:p w14:paraId="40692550" w14:textId="5AB479D5"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Data sharing statement:</w:t>
      </w:r>
      <w:r w:rsidR="007521D4">
        <w:rPr>
          <w:rFonts w:ascii="Book Antiqua" w:eastAsia="Book Antiqua" w:hAnsi="Book Antiqua" w:cs="Book Antiqua"/>
          <w:b/>
          <w:bCs/>
          <w:color w:val="000000"/>
        </w:rPr>
        <w:t xml:space="preserve"> </w:t>
      </w:r>
      <w:r w:rsidRPr="00D21200">
        <w:rPr>
          <w:rFonts w:ascii="Book Antiqua" w:eastAsia="Book Antiqua" w:hAnsi="Book Antiqua" w:cs="Book Antiqua"/>
          <w:color w:val="000000"/>
        </w:rPr>
        <w:t>The datasets generated during and/or analy</w:t>
      </w:r>
      <w:r w:rsidR="00845B67" w:rsidRPr="00D21200">
        <w:rPr>
          <w:rFonts w:ascii="Book Antiqua" w:hAnsi="Book Antiqua" w:cs="Book Antiqua"/>
          <w:color w:val="000000"/>
          <w:lang w:eastAsia="zh-CN"/>
        </w:rPr>
        <w:t>z</w:t>
      </w:r>
      <w:r w:rsidRPr="00D21200">
        <w:rPr>
          <w:rFonts w:ascii="Book Antiqua" w:eastAsia="Book Antiqua" w:hAnsi="Book Antiqua" w:cs="Book Antiqua"/>
          <w:color w:val="000000"/>
        </w:rPr>
        <w:t>ed during the current study are not publicly available due privacy policies but are available from the corresponding author on reasonable request.</w:t>
      </w:r>
    </w:p>
    <w:p w14:paraId="1CC93FF6" w14:textId="77777777" w:rsidR="00A77B3E" w:rsidRPr="00D21200" w:rsidRDefault="00A77B3E" w:rsidP="00845B67">
      <w:pPr>
        <w:spacing w:line="360" w:lineRule="auto"/>
        <w:jc w:val="both"/>
        <w:rPr>
          <w:rFonts w:ascii="Book Antiqua" w:hAnsi="Book Antiqua"/>
        </w:rPr>
      </w:pPr>
    </w:p>
    <w:p w14:paraId="6013E5B1"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bCs/>
          <w:color w:val="000000"/>
        </w:rPr>
        <w:t xml:space="preserve">Open-Access: </w:t>
      </w:r>
      <w:r w:rsidRPr="00D212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21200">
        <w:rPr>
          <w:rFonts w:ascii="Book Antiqua" w:eastAsia="Book Antiqua" w:hAnsi="Book Antiqua" w:cs="Book Antiqua"/>
          <w:color w:val="000000"/>
        </w:rPr>
        <w:t>NonCommercial</w:t>
      </w:r>
      <w:proofErr w:type="spellEnd"/>
      <w:r w:rsidRPr="00D212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5FA60B" w14:textId="77777777" w:rsidR="00A77B3E" w:rsidRPr="00D21200" w:rsidRDefault="00A77B3E" w:rsidP="00845B67">
      <w:pPr>
        <w:spacing w:line="360" w:lineRule="auto"/>
        <w:jc w:val="both"/>
        <w:rPr>
          <w:rFonts w:ascii="Book Antiqua" w:hAnsi="Book Antiqua"/>
        </w:rPr>
      </w:pPr>
    </w:p>
    <w:p w14:paraId="4E71DFAB"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Provenance and peer review: </w:t>
      </w:r>
      <w:r w:rsidRPr="00D21200">
        <w:rPr>
          <w:rFonts w:ascii="Book Antiqua" w:eastAsia="Book Antiqua" w:hAnsi="Book Antiqua" w:cs="Book Antiqua"/>
          <w:color w:val="000000"/>
        </w:rPr>
        <w:t>Invited article; Externally peer reviewed.</w:t>
      </w:r>
    </w:p>
    <w:p w14:paraId="019E7DB7"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Peer-review model: </w:t>
      </w:r>
      <w:r w:rsidRPr="00D21200">
        <w:rPr>
          <w:rFonts w:ascii="Book Antiqua" w:eastAsia="Book Antiqua" w:hAnsi="Book Antiqua" w:cs="Book Antiqua"/>
          <w:color w:val="000000"/>
        </w:rPr>
        <w:t>Single blind</w:t>
      </w:r>
    </w:p>
    <w:p w14:paraId="384979BF" w14:textId="77777777" w:rsidR="00A77B3E" w:rsidRPr="00D21200" w:rsidRDefault="00A77B3E" w:rsidP="00845B67">
      <w:pPr>
        <w:spacing w:line="360" w:lineRule="auto"/>
        <w:jc w:val="both"/>
        <w:rPr>
          <w:rFonts w:ascii="Book Antiqua" w:hAnsi="Book Antiqua"/>
        </w:rPr>
      </w:pPr>
    </w:p>
    <w:p w14:paraId="75D06AED"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Peer-review started: </w:t>
      </w:r>
      <w:r w:rsidRPr="00D21200">
        <w:rPr>
          <w:rFonts w:ascii="Book Antiqua" w:eastAsia="Book Antiqua" w:hAnsi="Book Antiqua" w:cs="Book Antiqua"/>
          <w:color w:val="000000"/>
        </w:rPr>
        <w:t>April 27, 2022</w:t>
      </w:r>
    </w:p>
    <w:p w14:paraId="57A309E5"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First decision: </w:t>
      </w:r>
      <w:r w:rsidRPr="00D21200">
        <w:rPr>
          <w:rFonts w:ascii="Book Antiqua" w:eastAsia="Book Antiqua" w:hAnsi="Book Antiqua" w:cs="Book Antiqua"/>
          <w:color w:val="000000"/>
        </w:rPr>
        <w:t>May 30, 2022</w:t>
      </w:r>
    </w:p>
    <w:p w14:paraId="24BF8384"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Article in press: </w:t>
      </w:r>
    </w:p>
    <w:p w14:paraId="622512F4" w14:textId="77777777" w:rsidR="00A77B3E" w:rsidRPr="00D21200" w:rsidRDefault="00A77B3E" w:rsidP="00845B67">
      <w:pPr>
        <w:spacing w:line="360" w:lineRule="auto"/>
        <w:jc w:val="both"/>
        <w:rPr>
          <w:rFonts w:ascii="Book Antiqua" w:hAnsi="Book Antiqua"/>
        </w:rPr>
      </w:pPr>
    </w:p>
    <w:p w14:paraId="4354F6BA"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Specialty type: </w:t>
      </w:r>
      <w:r w:rsidRPr="00D21200">
        <w:rPr>
          <w:rFonts w:ascii="Book Antiqua" w:eastAsia="Book Antiqua" w:hAnsi="Book Antiqua" w:cs="Book Antiqua"/>
          <w:color w:val="000000"/>
        </w:rPr>
        <w:t>Surgery</w:t>
      </w:r>
    </w:p>
    <w:p w14:paraId="2D8A207A"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 xml:space="preserve">Country/Territory of origin: </w:t>
      </w:r>
      <w:r w:rsidRPr="00D21200">
        <w:rPr>
          <w:rFonts w:ascii="Book Antiqua" w:eastAsia="Book Antiqua" w:hAnsi="Book Antiqua" w:cs="Book Antiqua"/>
          <w:color w:val="000000"/>
        </w:rPr>
        <w:t>Italy</w:t>
      </w:r>
    </w:p>
    <w:p w14:paraId="270CB92B"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b/>
          <w:color w:val="000000"/>
        </w:rPr>
        <w:t>Peer-review report’s scientific quality classification</w:t>
      </w:r>
    </w:p>
    <w:p w14:paraId="2E288016"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lastRenderedPageBreak/>
        <w:t>Grade A (Excellent): 0</w:t>
      </w:r>
    </w:p>
    <w:p w14:paraId="62C6A12F"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Grade B (Very good): 0</w:t>
      </w:r>
    </w:p>
    <w:p w14:paraId="79227611"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Grade C (Good): C</w:t>
      </w:r>
    </w:p>
    <w:p w14:paraId="3A185CE4"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Grade D (Fair): D, D</w:t>
      </w:r>
    </w:p>
    <w:p w14:paraId="53B07443" w14:textId="77777777" w:rsidR="00A77B3E" w:rsidRPr="00D21200" w:rsidRDefault="006D6189" w:rsidP="00845B67">
      <w:pPr>
        <w:spacing w:line="360" w:lineRule="auto"/>
        <w:jc w:val="both"/>
        <w:rPr>
          <w:rFonts w:ascii="Book Antiqua" w:hAnsi="Book Antiqua"/>
        </w:rPr>
      </w:pPr>
      <w:r w:rsidRPr="00D21200">
        <w:rPr>
          <w:rFonts w:ascii="Book Antiqua" w:eastAsia="Book Antiqua" w:hAnsi="Book Antiqua" w:cs="Book Antiqua"/>
          <w:color w:val="000000"/>
        </w:rPr>
        <w:t>Grade E (Poor): 0</w:t>
      </w:r>
    </w:p>
    <w:p w14:paraId="33691B96" w14:textId="77777777" w:rsidR="00A77B3E" w:rsidRPr="00D21200" w:rsidRDefault="00A77B3E" w:rsidP="00845B67">
      <w:pPr>
        <w:spacing w:line="360" w:lineRule="auto"/>
        <w:jc w:val="both"/>
        <w:rPr>
          <w:rFonts w:ascii="Book Antiqua" w:hAnsi="Book Antiqua"/>
        </w:rPr>
      </w:pPr>
    </w:p>
    <w:p w14:paraId="62541CE3" w14:textId="24B8C250" w:rsidR="00A77B3E" w:rsidRPr="00D21200" w:rsidRDefault="006D6189" w:rsidP="00845B67">
      <w:pPr>
        <w:spacing w:line="360" w:lineRule="auto"/>
        <w:jc w:val="both"/>
        <w:rPr>
          <w:rFonts w:ascii="Book Antiqua" w:hAnsi="Book Antiqua" w:cs="Book Antiqua"/>
          <w:b/>
          <w:color w:val="000000"/>
          <w:lang w:eastAsia="zh-CN"/>
        </w:rPr>
      </w:pPr>
      <w:r w:rsidRPr="00D21200">
        <w:rPr>
          <w:rFonts w:ascii="Book Antiqua" w:eastAsia="Book Antiqua" w:hAnsi="Book Antiqua" w:cs="Book Antiqua"/>
          <w:b/>
          <w:color w:val="000000"/>
        </w:rPr>
        <w:t xml:space="preserve">P-Reviewer: </w:t>
      </w:r>
      <w:r w:rsidRPr="00D21200">
        <w:rPr>
          <w:rFonts w:ascii="Book Antiqua" w:eastAsia="Book Antiqua" w:hAnsi="Book Antiqua" w:cs="Book Antiqua"/>
          <w:color w:val="000000"/>
        </w:rPr>
        <w:t xml:space="preserve">Dai YC, China; Sato M, Japan; </w:t>
      </w:r>
      <w:proofErr w:type="spellStart"/>
      <w:r w:rsidRPr="00D21200">
        <w:rPr>
          <w:rFonts w:ascii="Book Antiqua" w:eastAsia="Book Antiqua" w:hAnsi="Book Antiqua" w:cs="Book Antiqua"/>
          <w:color w:val="000000"/>
        </w:rPr>
        <w:t>Zarnescu</w:t>
      </w:r>
      <w:proofErr w:type="spellEnd"/>
      <w:r w:rsidRPr="00D21200">
        <w:rPr>
          <w:rFonts w:ascii="Book Antiqua" w:eastAsia="Book Antiqua" w:hAnsi="Book Antiqua" w:cs="Book Antiqua"/>
          <w:color w:val="000000"/>
        </w:rPr>
        <w:t xml:space="preserve"> NO</w:t>
      </w:r>
      <w:r w:rsidR="00845B67" w:rsidRPr="00D21200">
        <w:rPr>
          <w:rFonts w:ascii="Book Antiqua" w:hAnsi="Book Antiqua" w:cs="Book Antiqua"/>
          <w:color w:val="000000"/>
          <w:lang w:eastAsia="zh-CN"/>
        </w:rPr>
        <w:t>,</w:t>
      </w:r>
      <w:r w:rsidRPr="00D21200">
        <w:rPr>
          <w:rFonts w:ascii="Book Antiqua" w:eastAsia="Book Antiqua" w:hAnsi="Book Antiqua" w:cs="Book Antiqua"/>
          <w:b/>
          <w:color w:val="000000"/>
        </w:rPr>
        <w:t xml:space="preserve"> </w:t>
      </w:r>
      <w:r w:rsidR="00845B67" w:rsidRPr="00D21200">
        <w:rPr>
          <w:rFonts w:ascii="Book Antiqua" w:eastAsia="Book Antiqua" w:hAnsi="Book Antiqua" w:cs="Book Antiqua"/>
          <w:color w:val="000000"/>
        </w:rPr>
        <w:t>Romania</w:t>
      </w:r>
      <w:r w:rsidR="00845B67" w:rsidRPr="00D21200">
        <w:rPr>
          <w:rFonts w:ascii="Book Antiqua" w:hAnsi="Book Antiqua" w:cs="Book Antiqua"/>
          <w:b/>
          <w:color w:val="000000"/>
          <w:lang w:eastAsia="zh-CN"/>
        </w:rPr>
        <w:t xml:space="preserve"> </w:t>
      </w:r>
      <w:r w:rsidRPr="00D21200">
        <w:rPr>
          <w:rFonts w:ascii="Book Antiqua" w:eastAsia="Book Antiqua" w:hAnsi="Book Antiqua" w:cs="Book Antiqua"/>
          <w:b/>
          <w:color w:val="000000"/>
        </w:rPr>
        <w:t xml:space="preserve">S-Editor: </w:t>
      </w:r>
      <w:r w:rsidR="00845B67" w:rsidRPr="00D21200">
        <w:rPr>
          <w:rFonts w:ascii="Book Antiqua" w:hAnsi="Book Antiqua" w:cs="Book Antiqua"/>
          <w:color w:val="000000"/>
          <w:lang w:eastAsia="zh-CN"/>
        </w:rPr>
        <w:t>Ma</w:t>
      </w:r>
      <w:r w:rsidR="00845B67" w:rsidRPr="00D21200">
        <w:rPr>
          <w:rFonts w:ascii="Book Antiqua" w:hAnsi="Book Antiqua" w:cs="Book Antiqua"/>
          <w:caps/>
          <w:color w:val="000000"/>
          <w:lang w:eastAsia="zh-CN"/>
        </w:rPr>
        <w:t xml:space="preserve"> yj</w:t>
      </w:r>
      <w:r w:rsidRPr="00D21200">
        <w:rPr>
          <w:rFonts w:ascii="Book Antiqua" w:eastAsia="Book Antiqua" w:hAnsi="Book Antiqua" w:cs="Book Antiqua"/>
          <w:color w:val="000000"/>
        </w:rPr>
        <w:t xml:space="preserve"> </w:t>
      </w:r>
      <w:r w:rsidRPr="00D21200">
        <w:rPr>
          <w:rFonts w:ascii="Book Antiqua" w:eastAsia="Book Antiqua" w:hAnsi="Book Antiqua" w:cs="Book Antiqua"/>
          <w:b/>
          <w:color w:val="000000"/>
        </w:rPr>
        <w:t>L-Editor:</w:t>
      </w:r>
      <w:r w:rsidR="007521D4">
        <w:rPr>
          <w:rFonts w:ascii="Book Antiqua" w:eastAsia="Book Antiqua" w:hAnsi="Book Antiqua" w:cs="Book Antiqua"/>
          <w:b/>
          <w:color w:val="000000"/>
        </w:rPr>
        <w:t xml:space="preserve"> </w:t>
      </w:r>
      <w:r w:rsidRPr="00D21200">
        <w:rPr>
          <w:rFonts w:ascii="Book Antiqua" w:eastAsia="Book Antiqua" w:hAnsi="Book Antiqua" w:cs="Book Antiqua"/>
          <w:b/>
          <w:color w:val="000000"/>
        </w:rPr>
        <w:t xml:space="preserve">P-Editor: </w:t>
      </w:r>
    </w:p>
    <w:p w14:paraId="5A71C552" w14:textId="77777777" w:rsidR="00845B67" w:rsidRPr="00D21200" w:rsidRDefault="00845B67" w:rsidP="00845B67">
      <w:pPr>
        <w:spacing w:line="360" w:lineRule="auto"/>
        <w:jc w:val="both"/>
        <w:rPr>
          <w:rFonts w:ascii="Book Antiqua" w:hAnsi="Book Antiqua"/>
          <w:lang w:eastAsia="zh-CN"/>
        </w:rPr>
        <w:sectPr w:rsidR="00845B67" w:rsidRPr="00D21200">
          <w:pgSz w:w="12240" w:h="15840"/>
          <w:pgMar w:top="1440" w:right="1440" w:bottom="1440" w:left="1440" w:header="720" w:footer="720" w:gutter="0"/>
          <w:cols w:space="720"/>
          <w:docGrid w:linePitch="360"/>
        </w:sectPr>
      </w:pPr>
    </w:p>
    <w:p w14:paraId="4FE510AC" w14:textId="77777777" w:rsidR="00A77B3E" w:rsidRPr="00D21200" w:rsidRDefault="006D6189" w:rsidP="00845B67">
      <w:pPr>
        <w:spacing w:line="360" w:lineRule="auto"/>
        <w:jc w:val="both"/>
        <w:rPr>
          <w:rFonts w:ascii="Book Antiqua" w:hAnsi="Book Antiqua" w:cs="Book Antiqua"/>
          <w:b/>
          <w:color w:val="000000"/>
          <w:lang w:eastAsia="zh-CN"/>
        </w:rPr>
      </w:pPr>
      <w:r w:rsidRPr="00D21200">
        <w:rPr>
          <w:rFonts w:ascii="Book Antiqua" w:eastAsia="Book Antiqua" w:hAnsi="Book Antiqua" w:cs="Book Antiqua"/>
          <w:b/>
          <w:color w:val="000000"/>
        </w:rPr>
        <w:lastRenderedPageBreak/>
        <w:t>Figure Legends</w:t>
      </w:r>
    </w:p>
    <w:p w14:paraId="59ABC4D0" w14:textId="04019B7B" w:rsidR="00845B67" w:rsidRPr="00D21200" w:rsidRDefault="00845B67" w:rsidP="00845B67">
      <w:pPr>
        <w:spacing w:line="360" w:lineRule="auto"/>
        <w:jc w:val="both"/>
        <w:rPr>
          <w:rFonts w:ascii="Book Antiqua" w:hAnsi="Book Antiqua"/>
          <w:lang w:eastAsia="zh-CN"/>
        </w:rPr>
      </w:pPr>
      <w:r w:rsidRPr="00D21200">
        <w:rPr>
          <w:rFonts w:ascii="Book Antiqua" w:hAnsi="Book Antiqua"/>
          <w:noProof/>
          <w:lang w:eastAsia="zh-CN"/>
        </w:rPr>
        <w:drawing>
          <wp:inline distT="0" distB="0" distL="0" distR="0" wp14:anchorId="4CB65D74" wp14:editId="0B2C0595">
            <wp:extent cx="4515082" cy="3886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15082" cy="3886400"/>
                    </a:xfrm>
                    <a:prstGeom prst="rect">
                      <a:avLst/>
                    </a:prstGeom>
                  </pic:spPr>
                </pic:pic>
              </a:graphicData>
            </a:graphic>
          </wp:inline>
        </w:drawing>
      </w:r>
    </w:p>
    <w:p w14:paraId="21BD7904" w14:textId="7F8544D7" w:rsidR="00A77B3E" w:rsidRPr="00D21200" w:rsidRDefault="006D6189" w:rsidP="00845B67">
      <w:pPr>
        <w:spacing w:line="360" w:lineRule="auto"/>
        <w:jc w:val="both"/>
        <w:rPr>
          <w:rFonts w:ascii="Book Antiqua" w:hAnsi="Book Antiqua" w:cs="Book Antiqua"/>
          <w:b/>
          <w:color w:val="000000"/>
          <w:lang w:eastAsia="zh-CN"/>
        </w:rPr>
      </w:pPr>
      <w:r w:rsidRPr="00D21200">
        <w:rPr>
          <w:rFonts w:ascii="Book Antiqua" w:eastAsia="Book Antiqua" w:hAnsi="Book Antiqua" w:cs="Book Antiqua"/>
          <w:b/>
          <w:bCs/>
          <w:color w:val="000000"/>
        </w:rPr>
        <w:t>Figure 1</w:t>
      </w:r>
      <w:r w:rsidR="00845B67" w:rsidRPr="00D21200">
        <w:rPr>
          <w:rFonts w:ascii="Book Antiqua" w:hAnsi="Book Antiqua" w:cs="Book Antiqua"/>
          <w:b/>
          <w:bCs/>
          <w:color w:val="000000"/>
          <w:lang w:eastAsia="zh-CN"/>
        </w:rPr>
        <w:t xml:space="preserve"> </w:t>
      </w:r>
      <w:r w:rsidRPr="00D21200">
        <w:rPr>
          <w:rFonts w:ascii="Book Antiqua" w:eastAsia="Book Antiqua" w:hAnsi="Book Antiqua" w:cs="Book Antiqua"/>
          <w:b/>
          <w:color w:val="000000"/>
        </w:rPr>
        <w:t>Receiver operating characteristic curve representing the accuracy of the model</w:t>
      </w:r>
      <w:r w:rsidR="00845B67" w:rsidRPr="00D21200">
        <w:rPr>
          <w:rFonts w:ascii="Book Antiqua" w:hAnsi="Book Antiqua" w:cs="Book Antiqua"/>
          <w:b/>
          <w:color w:val="000000"/>
          <w:lang w:eastAsia="zh-CN"/>
        </w:rPr>
        <w:t>.</w:t>
      </w:r>
    </w:p>
    <w:p w14:paraId="119AAC5F" w14:textId="5159DC45" w:rsidR="00845B67" w:rsidRPr="00D21200" w:rsidRDefault="00845B67" w:rsidP="00845B67">
      <w:pPr>
        <w:spacing w:line="360" w:lineRule="auto"/>
        <w:jc w:val="both"/>
        <w:rPr>
          <w:rFonts w:ascii="Book Antiqua" w:hAnsi="Book Antiqua"/>
          <w:b/>
          <w:lang w:eastAsia="zh-CN"/>
        </w:rPr>
      </w:pPr>
      <w:r w:rsidRPr="00D21200">
        <w:rPr>
          <w:rFonts w:ascii="Book Antiqua" w:hAnsi="Book Antiqua"/>
          <w:b/>
          <w:lang w:eastAsia="zh-CN"/>
        </w:rPr>
        <w:br w:type="page"/>
      </w:r>
      <w:r w:rsidRPr="00D21200">
        <w:rPr>
          <w:rFonts w:ascii="Book Antiqua" w:hAnsi="Book Antiqua"/>
          <w:noProof/>
          <w:lang w:eastAsia="zh-CN"/>
        </w:rPr>
        <w:lastRenderedPageBreak/>
        <w:drawing>
          <wp:inline distT="0" distB="0" distL="0" distR="0" wp14:anchorId="7F642CF0" wp14:editId="411CE647">
            <wp:extent cx="4851649" cy="2902099"/>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51649" cy="2902099"/>
                    </a:xfrm>
                    <a:prstGeom prst="rect">
                      <a:avLst/>
                    </a:prstGeom>
                  </pic:spPr>
                </pic:pic>
              </a:graphicData>
            </a:graphic>
          </wp:inline>
        </w:drawing>
      </w:r>
    </w:p>
    <w:p w14:paraId="7CD862D2" w14:textId="3BF9DBD4" w:rsidR="00A77B3E" w:rsidRPr="006918E1" w:rsidRDefault="006D6189" w:rsidP="00845B67">
      <w:pPr>
        <w:spacing w:line="360" w:lineRule="auto"/>
        <w:jc w:val="both"/>
        <w:rPr>
          <w:rFonts w:ascii="Book Antiqua" w:hAnsi="Book Antiqua" w:cs="Book Antiqua"/>
          <w:color w:val="000000"/>
          <w:lang w:eastAsia="zh-CN"/>
        </w:rPr>
      </w:pPr>
      <w:r w:rsidRPr="00D21200">
        <w:rPr>
          <w:rFonts w:ascii="Book Antiqua" w:eastAsia="Book Antiqua" w:hAnsi="Book Antiqua" w:cs="Book Antiqua"/>
          <w:b/>
          <w:bCs/>
          <w:color w:val="000000"/>
        </w:rPr>
        <w:t xml:space="preserve">Figure 2 </w:t>
      </w:r>
      <w:r w:rsidRPr="00D21200">
        <w:rPr>
          <w:rFonts w:ascii="Book Antiqua" w:eastAsia="Book Antiqua" w:hAnsi="Book Antiqua" w:cs="Book Antiqua"/>
          <w:b/>
          <w:color w:val="000000"/>
        </w:rPr>
        <w:t>Decision curve analysis</w:t>
      </w:r>
      <w:r w:rsidR="00845B67" w:rsidRPr="00D21200">
        <w:rPr>
          <w:rFonts w:ascii="Book Antiqua" w:hAnsi="Book Antiqua" w:cs="Book Antiqua"/>
          <w:b/>
          <w:color w:val="000000"/>
          <w:lang w:eastAsia="zh-CN"/>
        </w:rPr>
        <w:t xml:space="preserve"> </w:t>
      </w:r>
      <w:r w:rsidRPr="00D21200">
        <w:rPr>
          <w:rFonts w:ascii="Book Antiqua" w:eastAsia="Book Antiqua" w:hAnsi="Book Antiqua" w:cs="Book Antiqua"/>
          <w:b/>
          <w:color w:val="000000"/>
        </w:rPr>
        <w:t xml:space="preserve">of </w:t>
      </w:r>
      <w:proofErr w:type="spellStart"/>
      <w:r w:rsidRPr="00D21200">
        <w:rPr>
          <w:rFonts w:ascii="Book Antiqua" w:eastAsia="Book Antiqua" w:hAnsi="Book Antiqua" w:cs="Book Antiqua"/>
          <w:b/>
          <w:color w:val="000000"/>
        </w:rPr>
        <w:t>Clavien-Dindo</w:t>
      </w:r>
      <w:proofErr w:type="spellEnd"/>
      <w:r w:rsidR="00845B67" w:rsidRPr="00D21200">
        <w:rPr>
          <w:rFonts w:ascii="Book Antiqua" w:hAnsi="Book Antiqua" w:cs="Book Antiqua"/>
          <w:b/>
          <w:color w:val="000000"/>
          <w:lang w:eastAsia="zh-CN"/>
        </w:rPr>
        <w:t xml:space="preserve"> </w:t>
      </w:r>
      <w:r w:rsidRPr="00D21200">
        <w:rPr>
          <w:rFonts w:ascii="Book Antiqua" w:eastAsia="Book Antiqua" w:hAnsi="Book Antiqua" w:cs="Book Antiqua"/>
          <w:b/>
          <w:color w:val="000000"/>
        </w:rPr>
        <w:t>&gt;</w:t>
      </w:r>
      <w:r w:rsidR="00845B67" w:rsidRPr="00D21200">
        <w:rPr>
          <w:rFonts w:ascii="Book Antiqua" w:hAnsi="Book Antiqua" w:cs="Book Antiqua"/>
          <w:b/>
          <w:color w:val="000000"/>
          <w:lang w:eastAsia="zh-CN"/>
        </w:rPr>
        <w:t xml:space="preserve"> </w:t>
      </w:r>
      <w:r w:rsidRPr="00D21200">
        <w:rPr>
          <w:rFonts w:ascii="Book Antiqua" w:eastAsia="Book Antiqua" w:hAnsi="Book Antiqua" w:cs="Book Antiqua"/>
          <w:b/>
          <w:color w:val="000000"/>
        </w:rPr>
        <w:t>2 complications following cholecystectomy for gallstone disease.</w:t>
      </w:r>
      <w:r w:rsidRPr="00D21200">
        <w:rPr>
          <w:rFonts w:ascii="Book Antiqua" w:eastAsia="Book Antiqua" w:hAnsi="Book Antiqua" w:cs="Book Antiqua"/>
          <w:color w:val="000000"/>
        </w:rPr>
        <w:t xml:space="preserve"> </w:t>
      </w:r>
      <w:r w:rsidR="00845B67" w:rsidRPr="00D21200">
        <w:rPr>
          <w:rFonts w:ascii="Book Antiqua" w:eastAsia="Book Antiqua" w:hAnsi="Book Antiqua" w:cs="Book Antiqua"/>
          <w:color w:val="000000"/>
        </w:rPr>
        <w:t xml:space="preserve">Decision curve analysis </w:t>
      </w:r>
      <w:r w:rsidRPr="00D21200">
        <w:rPr>
          <w:rFonts w:ascii="Book Antiqua" w:eastAsia="Book Antiqua" w:hAnsi="Book Antiqua" w:cs="Book Antiqua"/>
          <w:color w:val="000000"/>
        </w:rPr>
        <w:t xml:space="preserve">included three main strategies: to perform cholecystectomy on all patients; the </w:t>
      </w:r>
      <w:r w:rsidR="00845B67" w:rsidRPr="00D21200">
        <w:rPr>
          <w:rFonts w:ascii="Book Antiqua" w:eastAsia="Book Antiqua" w:hAnsi="Book Antiqua" w:cs="Book Antiqua"/>
          <w:color w:val="000000"/>
        </w:rPr>
        <w:t>n</w:t>
      </w:r>
      <w:r w:rsidRPr="00D21200">
        <w:rPr>
          <w:rFonts w:ascii="Book Antiqua" w:eastAsia="Book Antiqua" w:hAnsi="Book Antiqua" w:cs="Book Antiqua"/>
          <w:color w:val="000000"/>
        </w:rPr>
        <w:t>et benefit of surgery to none patients; to treat the patients according the proposed model (Net Benefit:</w:t>
      </w:r>
      <w:r w:rsidR="00845B67" w:rsidRPr="00D21200">
        <w:rPr>
          <w:rFonts w:ascii="Book Antiqua" w:hAnsi="Book Antiqua" w:cs="Book Antiqua"/>
          <w:color w:val="000000"/>
          <w:lang w:eastAsia="zh-CN"/>
        </w:rPr>
        <w:t xml:space="preserve"> </w:t>
      </w:r>
      <w:r w:rsidRPr="00D21200">
        <w:rPr>
          <w:rFonts w:ascii="Book Antiqua" w:eastAsia="Book Antiqua" w:hAnsi="Book Antiqua" w:cs="Book Antiqua"/>
          <w:color w:val="000000"/>
        </w:rPr>
        <w:t>CL2)</w:t>
      </w:r>
      <w:r w:rsidR="00845B67" w:rsidRPr="00D21200">
        <w:rPr>
          <w:rFonts w:ascii="Book Antiqua" w:hAnsi="Book Antiqua" w:cs="Book Antiqua"/>
          <w:color w:val="000000"/>
          <w:lang w:eastAsia="zh-CN"/>
        </w:rPr>
        <w:t xml:space="preserve">. </w:t>
      </w:r>
      <w:r w:rsidR="00845B67" w:rsidRPr="006918E1">
        <w:rPr>
          <w:rFonts w:ascii="Book Antiqua" w:hAnsi="Book Antiqua" w:cs="Book Antiqua"/>
          <w:color w:val="000000"/>
          <w:lang w:eastAsia="zh-CN"/>
        </w:rPr>
        <w:t xml:space="preserve">A: Treat all; B: Treat none; C: </w:t>
      </w:r>
      <w:r w:rsidR="00845B67" w:rsidRPr="006918E1">
        <w:rPr>
          <w:rFonts w:ascii="Book Antiqua" w:hAnsi="Book Antiqua" w:cs="Book Antiqua"/>
          <w:caps/>
          <w:color w:val="000000"/>
          <w:lang w:eastAsia="zh-CN"/>
        </w:rPr>
        <w:t>p</w:t>
      </w:r>
      <w:r w:rsidR="00845B67" w:rsidRPr="006918E1">
        <w:rPr>
          <w:rFonts w:ascii="Book Antiqua" w:hAnsi="Book Antiqua" w:cs="Book Antiqua"/>
          <w:color w:val="000000"/>
          <w:lang w:eastAsia="zh-CN"/>
        </w:rPr>
        <w:t>roposed model.</w:t>
      </w:r>
    </w:p>
    <w:p w14:paraId="0CBB0BA3" w14:textId="0FF3BB08" w:rsidR="00845B67" w:rsidRPr="006918E1" w:rsidRDefault="00845B67" w:rsidP="00845B67">
      <w:pPr>
        <w:spacing w:line="360" w:lineRule="auto"/>
        <w:jc w:val="both"/>
        <w:rPr>
          <w:rFonts w:ascii="Book Antiqua" w:hAnsi="Book Antiqua" w:cs="Book Antiqua"/>
          <w:b/>
          <w:color w:val="000000"/>
          <w:lang w:eastAsia="zh-CN"/>
        </w:rPr>
      </w:pPr>
      <w:r w:rsidRPr="006918E1">
        <w:rPr>
          <w:rFonts w:ascii="Book Antiqua" w:hAnsi="Book Antiqua" w:cs="Book Antiqua"/>
          <w:color w:val="000000"/>
          <w:lang w:eastAsia="zh-CN"/>
        </w:rPr>
        <w:br w:type="page"/>
      </w:r>
      <w:r w:rsidR="00DD06B1" w:rsidRPr="006918E1">
        <w:rPr>
          <w:rFonts w:ascii="Book Antiqua" w:hAnsi="Book Antiqua" w:cs="Book Antiqua"/>
          <w:b/>
          <w:color w:val="000000"/>
          <w:lang w:eastAsia="zh-CN"/>
        </w:rPr>
        <w:lastRenderedPageBreak/>
        <w:t>Table 1 Patients’ characteristics and their comparison according to the occurrence of postoperative complications</w:t>
      </w:r>
    </w:p>
    <w:tbl>
      <w:tblPr>
        <w:tblW w:w="8057" w:type="dxa"/>
        <w:tblBorders>
          <w:top w:val="single" w:sz="4" w:space="0" w:color="auto"/>
          <w:bottom w:val="single" w:sz="4" w:space="0" w:color="auto"/>
        </w:tblBorders>
        <w:tblLook w:val="04A0" w:firstRow="1" w:lastRow="0" w:firstColumn="1" w:lastColumn="0" w:noHBand="0" w:noVBand="1"/>
      </w:tblPr>
      <w:tblGrid>
        <w:gridCol w:w="2540"/>
        <w:gridCol w:w="996"/>
        <w:gridCol w:w="1883"/>
        <w:gridCol w:w="1616"/>
        <w:gridCol w:w="1022"/>
      </w:tblGrid>
      <w:tr w:rsidR="00F43A48" w:rsidRPr="00D21200" w14:paraId="7623EEC6" w14:textId="77777777" w:rsidTr="00D21200">
        <w:trPr>
          <w:trHeight w:val="1270"/>
        </w:trPr>
        <w:tc>
          <w:tcPr>
            <w:tcW w:w="2540" w:type="dxa"/>
            <w:tcBorders>
              <w:top w:val="single" w:sz="4" w:space="0" w:color="auto"/>
              <w:bottom w:val="single" w:sz="4" w:space="0" w:color="auto"/>
            </w:tcBorders>
            <w:hideMark/>
          </w:tcPr>
          <w:p w14:paraId="18BB3DBA" w14:textId="77777777" w:rsidR="00F43A48" w:rsidRPr="00D21200" w:rsidRDefault="00F43A48" w:rsidP="00F43A48">
            <w:pPr>
              <w:rPr>
                <w:rFonts w:ascii="Book Antiqua" w:eastAsia="SimSun" w:hAnsi="Book Antiqua" w:cs="SimSun"/>
                <w:b/>
                <w:color w:val="000000"/>
                <w:lang w:eastAsia="zh-CN"/>
              </w:rPr>
            </w:pPr>
            <w:r w:rsidRPr="00D21200">
              <w:rPr>
                <w:rFonts w:ascii="Book Antiqua" w:eastAsia="SimSun" w:hAnsi="Book Antiqua" w:cs="SimSun"/>
                <w:b/>
                <w:color w:val="000000"/>
                <w:lang w:eastAsia="zh-CN"/>
              </w:rPr>
              <w:t>Variables</w:t>
            </w:r>
          </w:p>
        </w:tc>
        <w:tc>
          <w:tcPr>
            <w:tcW w:w="996" w:type="dxa"/>
            <w:tcBorders>
              <w:top w:val="single" w:sz="4" w:space="0" w:color="auto"/>
              <w:bottom w:val="single" w:sz="4" w:space="0" w:color="auto"/>
            </w:tcBorders>
            <w:hideMark/>
          </w:tcPr>
          <w:p w14:paraId="623BD30C" w14:textId="63F34862" w:rsidR="00F43A48" w:rsidRPr="00D21200" w:rsidRDefault="00F43A48" w:rsidP="00F43A48">
            <w:pPr>
              <w:jc w:val="center"/>
              <w:rPr>
                <w:rFonts w:ascii="Book Antiqua" w:eastAsia="SimSun" w:hAnsi="Book Antiqua" w:cs="SimSun"/>
                <w:b/>
                <w:color w:val="000000"/>
                <w:lang w:eastAsia="zh-CN"/>
              </w:rPr>
            </w:pPr>
            <w:r w:rsidRPr="00D21200">
              <w:rPr>
                <w:rFonts w:ascii="Book Antiqua" w:eastAsia="SimSun" w:hAnsi="Book Antiqua" w:cs="SimSun"/>
                <w:b/>
                <w:color w:val="000000"/>
                <w:lang w:eastAsia="zh-CN"/>
              </w:rPr>
              <w:t>Total cohort (</w:t>
            </w:r>
            <w:r w:rsidRPr="00D21200">
              <w:rPr>
                <w:rFonts w:ascii="Book Antiqua" w:eastAsia="SimSun" w:hAnsi="Book Antiqua" w:cs="SimSun"/>
                <w:b/>
                <w:i/>
                <w:color w:val="000000"/>
                <w:lang w:eastAsia="zh-CN"/>
              </w:rPr>
              <w:t>n</w:t>
            </w:r>
            <w:r w:rsidRPr="00D21200">
              <w:rPr>
                <w:rFonts w:ascii="Book Antiqua" w:eastAsia="SimSun" w:hAnsi="Book Antiqua" w:cs="SimSun"/>
                <w:b/>
                <w:color w:val="000000"/>
                <w:lang w:eastAsia="zh-CN"/>
              </w:rPr>
              <w:t xml:space="preserve"> = 269)</w:t>
            </w:r>
          </w:p>
        </w:tc>
        <w:tc>
          <w:tcPr>
            <w:tcW w:w="1883" w:type="dxa"/>
            <w:tcBorders>
              <w:top w:val="single" w:sz="4" w:space="0" w:color="auto"/>
              <w:bottom w:val="single" w:sz="4" w:space="0" w:color="auto"/>
            </w:tcBorders>
            <w:hideMark/>
          </w:tcPr>
          <w:p w14:paraId="2C1C6254" w14:textId="1F7F9AE0" w:rsidR="00F43A48" w:rsidRPr="00D21200" w:rsidRDefault="00F43A48" w:rsidP="00F43A48">
            <w:pPr>
              <w:jc w:val="center"/>
              <w:rPr>
                <w:rFonts w:ascii="Book Antiqua" w:eastAsia="SimSun" w:hAnsi="Book Antiqua" w:cs="SimSun"/>
                <w:b/>
                <w:color w:val="000000"/>
                <w:lang w:eastAsia="zh-CN"/>
              </w:rPr>
            </w:pPr>
            <w:r w:rsidRPr="00D21200">
              <w:rPr>
                <w:rFonts w:ascii="Book Antiqua" w:eastAsia="SimSun" w:hAnsi="Book Antiqua" w:cs="SimSun"/>
                <w:b/>
                <w:color w:val="000000"/>
                <w:lang w:eastAsia="zh-CN"/>
              </w:rPr>
              <w:t>Uncomplicated (</w:t>
            </w:r>
            <w:r w:rsidRPr="00D21200">
              <w:rPr>
                <w:rFonts w:ascii="Book Antiqua" w:eastAsia="SimSun" w:hAnsi="Book Antiqua" w:cs="SimSun"/>
                <w:b/>
                <w:i/>
                <w:color w:val="000000"/>
                <w:lang w:eastAsia="zh-CN"/>
              </w:rPr>
              <w:t>n</w:t>
            </w:r>
            <w:r w:rsidRPr="00D21200">
              <w:rPr>
                <w:rFonts w:ascii="Book Antiqua" w:eastAsia="SimSun" w:hAnsi="Book Antiqua" w:cs="SimSun"/>
                <w:b/>
                <w:color w:val="000000"/>
                <w:lang w:eastAsia="zh-CN"/>
              </w:rPr>
              <w:t xml:space="preserve"> = 76)</w:t>
            </w:r>
          </w:p>
        </w:tc>
        <w:tc>
          <w:tcPr>
            <w:tcW w:w="1616" w:type="dxa"/>
            <w:tcBorders>
              <w:top w:val="single" w:sz="4" w:space="0" w:color="auto"/>
              <w:bottom w:val="single" w:sz="4" w:space="0" w:color="auto"/>
            </w:tcBorders>
            <w:hideMark/>
          </w:tcPr>
          <w:p w14:paraId="57F50ABA" w14:textId="325FF38E" w:rsidR="00F43A48" w:rsidRPr="00D21200" w:rsidRDefault="00F43A48" w:rsidP="00F43A48">
            <w:pPr>
              <w:jc w:val="center"/>
              <w:rPr>
                <w:rFonts w:ascii="Book Antiqua" w:eastAsia="SimSun" w:hAnsi="Book Antiqua" w:cs="SimSun"/>
                <w:b/>
                <w:color w:val="000000"/>
                <w:lang w:eastAsia="zh-CN"/>
              </w:rPr>
            </w:pPr>
            <w:r w:rsidRPr="00D21200">
              <w:rPr>
                <w:rFonts w:ascii="Book Antiqua" w:eastAsia="SimSun" w:hAnsi="Book Antiqua" w:cs="SimSun"/>
                <w:b/>
                <w:color w:val="000000"/>
                <w:lang w:eastAsia="zh-CN"/>
              </w:rPr>
              <w:t>Complicated (</w:t>
            </w:r>
            <w:r w:rsidRPr="00D21200">
              <w:rPr>
                <w:rFonts w:ascii="Book Antiqua" w:eastAsia="SimSun" w:hAnsi="Book Antiqua" w:cs="SimSun"/>
                <w:b/>
                <w:i/>
                <w:color w:val="000000"/>
                <w:lang w:eastAsia="zh-CN"/>
              </w:rPr>
              <w:t>n</w:t>
            </w:r>
            <w:r w:rsidRPr="00D21200">
              <w:rPr>
                <w:rFonts w:ascii="Book Antiqua" w:eastAsia="SimSun" w:hAnsi="Book Antiqua" w:cs="SimSun"/>
                <w:b/>
                <w:color w:val="000000"/>
                <w:lang w:eastAsia="zh-CN"/>
              </w:rPr>
              <w:t xml:space="preserve"> = 193)</w:t>
            </w:r>
          </w:p>
        </w:tc>
        <w:tc>
          <w:tcPr>
            <w:tcW w:w="1022" w:type="dxa"/>
            <w:tcBorders>
              <w:top w:val="single" w:sz="4" w:space="0" w:color="auto"/>
              <w:bottom w:val="single" w:sz="4" w:space="0" w:color="auto"/>
            </w:tcBorders>
            <w:hideMark/>
          </w:tcPr>
          <w:p w14:paraId="6EA97615" w14:textId="62255485" w:rsidR="00F43A48" w:rsidRPr="00D21200" w:rsidRDefault="00F43A48" w:rsidP="00F43A48">
            <w:pPr>
              <w:jc w:val="center"/>
              <w:rPr>
                <w:rFonts w:ascii="Book Antiqua" w:eastAsia="SimSun" w:hAnsi="Book Antiqua" w:cs="SimSun"/>
                <w:b/>
                <w:color w:val="000000"/>
                <w:lang w:eastAsia="zh-CN"/>
              </w:rPr>
            </w:pPr>
            <w:r w:rsidRPr="00D21200">
              <w:rPr>
                <w:rFonts w:ascii="Book Antiqua" w:eastAsia="SimSun" w:hAnsi="Book Antiqua" w:cs="SimSun"/>
                <w:b/>
                <w:color w:val="000000"/>
                <w:lang w:eastAsia="zh-CN"/>
              </w:rPr>
              <w:t xml:space="preserve">　</w:t>
            </w:r>
            <w:r w:rsidRPr="00D21200">
              <w:rPr>
                <w:rFonts w:ascii="Book Antiqua" w:eastAsia="SimSun" w:hAnsi="Book Antiqua" w:cs="SimSun"/>
                <w:b/>
                <w:i/>
                <w:caps/>
                <w:color w:val="000000"/>
                <w:lang w:eastAsia="zh-CN"/>
              </w:rPr>
              <w:t>p</w:t>
            </w:r>
            <w:r w:rsidRPr="00D21200">
              <w:rPr>
                <w:rFonts w:ascii="Book Antiqua" w:eastAsia="SimSun" w:hAnsi="Book Antiqua" w:cs="SimSun"/>
                <w:b/>
                <w:caps/>
                <w:color w:val="000000"/>
                <w:lang w:eastAsia="zh-CN"/>
              </w:rPr>
              <w:t xml:space="preserve"> </w:t>
            </w:r>
            <w:r w:rsidRPr="00D21200">
              <w:rPr>
                <w:rFonts w:ascii="Book Antiqua" w:eastAsia="SimSun" w:hAnsi="Book Antiqua" w:cs="SimSun"/>
                <w:b/>
                <w:color w:val="000000"/>
                <w:lang w:eastAsia="zh-CN"/>
              </w:rPr>
              <w:t>value</w:t>
            </w:r>
          </w:p>
        </w:tc>
      </w:tr>
      <w:tr w:rsidR="00F43A48" w:rsidRPr="00D21200" w14:paraId="2575B607" w14:textId="77777777" w:rsidTr="00D21200">
        <w:trPr>
          <w:trHeight w:val="408"/>
        </w:trPr>
        <w:tc>
          <w:tcPr>
            <w:tcW w:w="2540" w:type="dxa"/>
            <w:tcBorders>
              <w:top w:val="single" w:sz="4" w:space="0" w:color="auto"/>
            </w:tcBorders>
            <w:hideMark/>
          </w:tcPr>
          <w:p w14:paraId="13C4AC65"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Age</w:t>
            </w:r>
          </w:p>
        </w:tc>
        <w:tc>
          <w:tcPr>
            <w:tcW w:w="996" w:type="dxa"/>
            <w:tcBorders>
              <w:top w:val="single" w:sz="4" w:space="0" w:color="auto"/>
            </w:tcBorders>
            <w:hideMark/>
          </w:tcPr>
          <w:p w14:paraId="7B166858"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83</w:t>
            </w:r>
          </w:p>
        </w:tc>
        <w:tc>
          <w:tcPr>
            <w:tcW w:w="1883" w:type="dxa"/>
            <w:tcBorders>
              <w:top w:val="single" w:sz="4" w:space="0" w:color="auto"/>
            </w:tcBorders>
            <w:hideMark/>
          </w:tcPr>
          <w:p w14:paraId="25ADE704"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83 (82-85)</w:t>
            </w:r>
          </w:p>
        </w:tc>
        <w:tc>
          <w:tcPr>
            <w:tcW w:w="1616" w:type="dxa"/>
            <w:tcBorders>
              <w:top w:val="single" w:sz="4" w:space="0" w:color="auto"/>
            </w:tcBorders>
            <w:hideMark/>
          </w:tcPr>
          <w:p w14:paraId="1B843F46"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83 (82-87)</w:t>
            </w:r>
          </w:p>
        </w:tc>
        <w:tc>
          <w:tcPr>
            <w:tcW w:w="1022" w:type="dxa"/>
            <w:tcBorders>
              <w:top w:val="single" w:sz="4" w:space="0" w:color="auto"/>
            </w:tcBorders>
            <w:hideMark/>
          </w:tcPr>
          <w:p w14:paraId="3B7C2A76"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0.686</w:t>
            </w:r>
          </w:p>
        </w:tc>
      </w:tr>
      <w:tr w:rsidR="00F43A48" w:rsidRPr="00D21200" w14:paraId="62B0B94A" w14:textId="77777777" w:rsidTr="00D21200">
        <w:trPr>
          <w:trHeight w:val="620"/>
        </w:trPr>
        <w:tc>
          <w:tcPr>
            <w:tcW w:w="2540" w:type="dxa"/>
            <w:hideMark/>
          </w:tcPr>
          <w:p w14:paraId="2FD4F71F"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Sex (M:F)</w:t>
            </w:r>
          </w:p>
        </w:tc>
        <w:tc>
          <w:tcPr>
            <w:tcW w:w="996" w:type="dxa"/>
            <w:hideMark/>
          </w:tcPr>
          <w:p w14:paraId="18192C2B"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126:143</w:t>
            </w:r>
          </w:p>
        </w:tc>
        <w:tc>
          <w:tcPr>
            <w:tcW w:w="1883" w:type="dxa"/>
            <w:hideMark/>
          </w:tcPr>
          <w:p w14:paraId="18C0212D"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34:42:00</w:t>
            </w:r>
          </w:p>
        </w:tc>
        <w:tc>
          <w:tcPr>
            <w:tcW w:w="1616" w:type="dxa"/>
            <w:hideMark/>
          </w:tcPr>
          <w:p w14:paraId="1DC56DA1"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92:101</w:t>
            </w:r>
          </w:p>
        </w:tc>
        <w:tc>
          <w:tcPr>
            <w:tcW w:w="1022" w:type="dxa"/>
            <w:hideMark/>
          </w:tcPr>
          <w:p w14:paraId="3A0B6865"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0.686</w:t>
            </w:r>
          </w:p>
        </w:tc>
      </w:tr>
      <w:tr w:rsidR="00F43A48" w:rsidRPr="00D21200" w14:paraId="014D3346" w14:textId="77777777" w:rsidTr="00D21200">
        <w:trPr>
          <w:trHeight w:val="620"/>
        </w:trPr>
        <w:tc>
          <w:tcPr>
            <w:tcW w:w="2540" w:type="dxa"/>
          </w:tcPr>
          <w:p w14:paraId="1570DF50" w14:textId="5CE03745"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 xml:space="preserve">ASA </w:t>
            </w:r>
          </w:p>
        </w:tc>
        <w:tc>
          <w:tcPr>
            <w:tcW w:w="996" w:type="dxa"/>
          </w:tcPr>
          <w:p w14:paraId="2633AE72" w14:textId="77777777" w:rsidR="00F43A48" w:rsidRPr="00D21200" w:rsidRDefault="00F43A48" w:rsidP="00F43A48">
            <w:pPr>
              <w:jc w:val="center"/>
              <w:rPr>
                <w:rFonts w:ascii="Book Antiqua" w:eastAsia="SimSun" w:hAnsi="Book Antiqua" w:cs="SimSun"/>
                <w:color w:val="000000"/>
                <w:lang w:eastAsia="zh-CN"/>
              </w:rPr>
            </w:pPr>
          </w:p>
        </w:tc>
        <w:tc>
          <w:tcPr>
            <w:tcW w:w="1883" w:type="dxa"/>
          </w:tcPr>
          <w:p w14:paraId="27B80F9A" w14:textId="77777777" w:rsidR="00F43A48" w:rsidRPr="00D21200" w:rsidRDefault="00F43A48" w:rsidP="00F43A48">
            <w:pPr>
              <w:jc w:val="center"/>
              <w:rPr>
                <w:rFonts w:ascii="Book Antiqua" w:eastAsia="SimSun" w:hAnsi="Book Antiqua" w:cs="SimSun"/>
                <w:color w:val="000000"/>
                <w:lang w:eastAsia="zh-CN"/>
              </w:rPr>
            </w:pPr>
          </w:p>
        </w:tc>
        <w:tc>
          <w:tcPr>
            <w:tcW w:w="1616" w:type="dxa"/>
          </w:tcPr>
          <w:p w14:paraId="5B3B45A9" w14:textId="77777777" w:rsidR="00F43A48" w:rsidRPr="00D21200" w:rsidRDefault="00F43A48" w:rsidP="00F43A48">
            <w:pPr>
              <w:jc w:val="center"/>
              <w:rPr>
                <w:rFonts w:ascii="Book Antiqua" w:eastAsia="SimSun" w:hAnsi="Book Antiqua" w:cs="SimSun"/>
                <w:color w:val="000000"/>
                <w:lang w:eastAsia="zh-CN"/>
              </w:rPr>
            </w:pPr>
          </w:p>
        </w:tc>
        <w:tc>
          <w:tcPr>
            <w:tcW w:w="1022" w:type="dxa"/>
          </w:tcPr>
          <w:p w14:paraId="0BEC3F83" w14:textId="77777777" w:rsidR="00F43A48" w:rsidRPr="00D21200" w:rsidRDefault="00F43A48" w:rsidP="00F43A48">
            <w:pPr>
              <w:jc w:val="center"/>
              <w:rPr>
                <w:rFonts w:ascii="Book Antiqua" w:eastAsia="SimSun" w:hAnsi="Book Antiqua" w:cs="SimSun"/>
                <w:color w:val="000000"/>
                <w:lang w:eastAsia="zh-CN"/>
              </w:rPr>
            </w:pPr>
          </w:p>
        </w:tc>
      </w:tr>
      <w:tr w:rsidR="00F43A48" w:rsidRPr="00D21200" w14:paraId="4B44225C" w14:textId="77777777" w:rsidTr="00D21200">
        <w:trPr>
          <w:trHeight w:val="620"/>
        </w:trPr>
        <w:tc>
          <w:tcPr>
            <w:tcW w:w="2540" w:type="dxa"/>
            <w:hideMark/>
          </w:tcPr>
          <w:p w14:paraId="30C13A7A" w14:textId="493A75E1" w:rsidR="00F43A48" w:rsidRPr="00D21200" w:rsidRDefault="00F43A48" w:rsidP="00F43A48">
            <w:pPr>
              <w:ind w:firstLineChars="50" w:firstLine="120"/>
              <w:rPr>
                <w:rFonts w:ascii="Book Antiqua" w:eastAsia="SimSun" w:hAnsi="Book Antiqua" w:cs="SimSun"/>
                <w:color w:val="000000"/>
                <w:lang w:eastAsia="zh-CN"/>
              </w:rPr>
            </w:pPr>
            <w:r w:rsidRPr="00D21200">
              <w:rPr>
                <w:rFonts w:ascii="Book Antiqua" w:eastAsia="SimSun" w:hAnsi="Book Antiqua" w:cs="SimSun"/>
                <w:color w:val="000000"/>
                <w:lang w:eastAsia="zh-CN"/>
              </w:rPr>
              <w:t>1</w:t>
            </w:r>
          </w:p>
        </w:tc>
        <w:tc>
          <w:tcPr>
            <w:tcW w:w="996" w:type="dxa"/>
            <w:hideMark/>
          </w:tcPr>
          <w:p w14:paraId="7FED380D"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 (0.0)</w:t>
            </w:r>
          </w:p>
        </w:tc>
        <w:tc>
          <w:tcPr>
            <w:tcW w:w="1883" w:type="dxa"/>
            <w:hideMark/>
          </w:tcPr>
          <w:p w14:paraId="4A8C53D7"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w:t>
            </w:r>
          </w:p>
        </w:tc>
        <w:tc>
          <w:tcPr>
            <w:tcW w:w="1616" w:type="dxa"/>
            <w:hideMark/>
          </w:tcPr>
          <w:p w14:paraId="04794862"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 (0.5)</w:t>
            </w:r>
          </w:p>
        </w:tc>
        <w:tc>
          <w:tcPr>
            <w:tcW w:w="1022" w:type="dxa"/>
            <w:vMerge w:val="restart"/>
            <w:hideMark/>
          </w:tcPr>
          <w:p w14:paraId="3BDA92F2"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0.002</w:t>
            </w:r>
          </w:p>
        </w:tc>
      </w:tr>
      <w:tr w:rsidR="00F43A48" w:rsidRPr="00D21200" w14:paraId="3B398ED8" w14:textId="77777777" w:rsidTr="00D21200">
        <w:trPr>
          <w:trHeight w:val="310"/>
        </w:trPr>
        <w:tc>
          <w:tcPr>
            <w:tcW w:w="2540" w:type="dxa"/>
            <w:hideMark/>
          </w:tcPr>
          <w:p w14:paraId="0FE6F21A" w14:textId="77777777" w:rsidR="00F43A48" w:rsidRPr="00D21200" w:rsidRDefault="00F43A48" w:rsidP="00F43A48">
            <w:pPr>
              <w:ind w:firstLineChars="50" w:firstLine="120"/>
              <w:rPr>
                <w:rFonts w:ascii="Book Antiqua" w:eastAsia="SimSun" w:hAnsi="Book Antiqua" w:cs="SimSun"/>
                <w:color w:val="000000"/>
                <w:lang w:eastAsia="zh-CN"/>
              </w:rPr>
            </w:pPr>
            <w:r w:rsidRPr="00D21200">
              <w:rPr>
                <w:rFonts w:ascii="Book Antiqua" w:eastAsia="SimSun" w:hAnsi="Book Antiqua" w:cs="SimSun"/>
                <w:color w:val="000000"/>
                <w:lang w:eastAsia="zh-CN"/>
              </w:rPr>
              <w:t>2</w:t>
            </w:r>
          </w:p>
        </w:tc>
        <w:tc>
          <w:tcPr>
            <w:tcW w:w="996" w:type="dxa"/>
            <w:hideMark/>
          </w:tcPr>
          <w:p w14:paraId="29E27848"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62 (23.0)</w:t>
            </w:r>
          </w:p>
        </w:tc>
        <w:tc>
          <w:tcPr>
            <w:tcW w:w="1883" w:type="dxa"/>
            <w:hideMark/>
          </w:tcPr>
          <w:p w14:paraId="702D3BC5"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27 (35.5)</w:t>
            </w:r>
          </w:p>
        </w:tc>
        <w:tc>
          <w:tcPr>
            <w:tcW w:w="1616" w:type="dxa"/>
            <w:hideMark/>
          </w:tcPr>
          <w:p w14:paraId="125AD7B3"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35 (18.1)</w:t>
            </w:r>
          </w:p>
        </w:tc>
        <w:tc>
          <w:tcPr>
            <w:tcW w:w="1022" w:type="dxa"/>
            <w:vMerge/>
            <w:hideMark/>
          </w:tcPr>
          <w:p w14:paraId="4211AD7E" w14:textId="77777777" w:rsidR="00F43A48" w:rsidRPr="00D21200" w:rsidRDefault="00F43A48" w:rsidP="00F43A48">
            <w:pPr>
              <w:rPr>
                <w:rFonts w:ascii="Book Antiqua" w:eastAsia="SimSun" w:hAnsi="Book Antiqua" w:cs="SimSun"/>
                <w:color w:val="000000"/>
                <w:lang w:eastAsia="zh-CN"/>
              </w:rPr>
            </w:pPr>
          </w:p>
        </w:tc>
      </w:tr>
      <w:tr w:rsidR="00F43A48" w:rsidRPr="00D21200" w14:paraId="09854FB0" w14:textId="77777777" w:rsidTr="00D21200">
        <w:trPr>
          <w:trHeight w:val="620"/>
        </w:trPr>
        <w:tc>
          <w:tcPr>
            <w:tcW w:w="2540" w:type="dxa"/>
            <w:hideMark/>
          </w:tcPr>
          <w:p w14:paraId="2A29C6AB" w14:textId="77777777" w:rsidR="00F43A48" w:rsidRPr="00D21200" w:rsidRDefault="00F43A48" w:rsidP="00F43A48">
            <w:pPr>
              <w:ind w:firstLineChars="50" w:firstLine="120"/>
              <w:rPr>
                <w:rFonts w:ascii="Book Antiqua" w:eastAsia="SimSun" w:hAnsi="Book Antiqua" w:cs="SimSun"/>
                <w:color w:val="000000"/>
                <w:lang w:eastAsia="zh-CN"/>
              </w:rPr>
            </w:pPr>
            <w:r w:rsidRPr="00D21200">
              <w:rPr>
                <w:rFonts w:ascii="Book Antiqua" w:eastAsia="SimSun" w:hAnsi="Book Antiqua" w:cs="SimSun"/>
                <w:color w:val="000000"/>
                <w:lang w:eastAsia="zh-CN"/>
              </w:rPr>
              <w:t>3</w:t>
            </w:r>
          </w:p>
        </w:tc>
        <w:tc>
          <w:tcPr>
            <w:tcW w:w="996" w:type="dxa"/>
            <w:hideMark/>
          </w:tcPr>
          <w:p w14:paraId="1FB74B91"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179 (66.5)</w:t>
            </w:r>
          </w:p>
        </w:tc>
        <w:tc>
          <w:tcPr>
            <w:tcW w:w="1883" w:type="dxa"/>
            <w:hideMark/>
          </w:tcPr>
          <w:p w14:paraId="55DAAB0D"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48 (63.2)</w:t>
            </w:r>
          </w:p>
        </w:tc>
        <w:tc>
          <w:tcPr>
            <w:tcW w:w="1616" w:type="dxa"/>
            <w:hideMark/>
          </w:tcPr>
          <w:p w14:paraId="40E10676"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131 (67.9)</w:t>
            </w:r>
          </w:p>
        </w:tc>
        <w:tc>
          <w:tcPr>
            <w:tcW w:w="1022" w:type="dxa"/>
            <w:vMerge/>
            <w:hideMark/>
          </w:tcPr>
          <w:p w14:paraId="13C1B68F" w14:textId="77777777" w:rsidR="00F43A48" w:rsidRPr="00D21200" w:rsidRDefault="00F43A48" w:rsidP="00F43A48">
            <w:pPr>
              <w:rPr>
                <w:rFonts w:ascii="Book Antiqua" w:eastAsia="SimSun" w:hAnsi="Book Antiqua" w:cs="SimSun"/>
                <w:color w:val="000000"/>
                <w:lang w:eastAsia="zh-CN"/>
              </w:rPr>
            </w:pPr>
          </w:p>
        </w:tc>
      </w:tr>
      <w:tr w:rsidR="00F43A48" w:rsidRPr="00D21200" w14:paraId="0196AB7D" w14:textId="77777777" w:rsidTr="00D21200">
        <w:trPr>
          <w:trHeight w:val="310"/>
        </w:trPr>
        <w:tc>
          <w:tcPr>
            <w:tcW w:w="2540" w:type="dxa"/>
            <w:hideMark/>
          </w:tcPr>
          <w:p w14:paraId="5A4ECE34" w14:textId="77777777" w:rsidR="00F43A48" w:rsidRPr="00D21200" w:rsidRDefault="00F43A48" w:rsidP="00F43A48">
            <w:pPr>
              <w:ind w:firstLineChars="50" w:firstLine="120"/>
              <w:rPr>
                <w:rFonts w:ascii="Book Antiqua" w:eastAsia="SimSun" w:hAnsi="Book Antiqua" w:cs="SimSun"/>
                <w:color w:val="000000"/>
                <w:lang w:eastAsia="zh-CN"/>
              </w:rPr>
            </w:pPr>
            <w:r w:rsidRPr="00D21200">
              <w:rPr>
                <w:rFonts w:ascii="Book Antiqua" w:eastAsia="SimSun" w:hAnsi="Book Antiqua" w:cs="SimSun"/>
                <w:color w:val="000000"/>
                <w:lang w:eastAsia="zh-CN"/>
              </w:rPr>
              <w:t>4</w:t>
            </w:r>
          </w:p>
        </w:tc>
        <w:tc>
          <w:tcPr>
            <w:tcW w:w="996" w:type="dxa"/>
            <w:hideMark/>
          </w:tcPr>
          <w:p w14:paraId="1C4994BB"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27 (10.0)</w:t>
            </w:r>
          </w:p>
        </w:tc>
        <w:tc>
          <w:tcPr>
            <w:tcW w:w="1883" w:type="dxa"/>
            <w:hideMark/>
          </w:tcPr>
          <w:p w14:paraId="4DDB9CBB"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1(1.3)</w:t>
            </w:r>
          </w:p>
        </w:tc>
        <w:tc>
          <w:tcPr>
            <w:tcW w:w="1616" w:type="dxa"/>
            <w:hideMark/>
          </w:tcPr>
          <w:p w14:paraId="7D1880C1"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26 (13.5)</w:t>
            </w:r>
          </w:p>
        </w:tc>
        <w:tc>
          <w:tcPr>
            <w:tcW w:w="1022" w:type="dxa"/>
            <w:vMerge/>
            <w:hideMark/>
          </w:tcPr>
          <w:p w14:paraId="30106F9D" w14:textId="77777777" w:rsidR="00F43A48" w:rsidRPr="00D21200" w:rsidRDefault="00F43A48" w:rsidP="00F43A48">
            <w:pPr>
              <w:rPr>
                <w:rFonts w:ascii="Book Antiqua" w:eastAsia="SimSun" w:hAnsi="Book Antiqua" w:cs="SimSun"/>
                <w:color w:val="000000"/>
                <w:lang w:eastAsia="zh-CN"/>
              </w:rPr>
            </w:pPr>
          </w:p>
        </w:tc>
      </w:tr>
      <w:tr w:rsidR="00F43A48" w:rsidRPr="00D21200" w14:paraId="1A3D2F03" w14:textId="77777777" w:rsidTr="00D21200">
        <w:trPr>
          <w:trHeight w:val="930"/>
        </w:trPr>
        <w:tc>
          <w:tcPr>
            <w:tcW w:w="2540" w:type="dxa"/>
            <w:hideMark/>
          </w:tcPr>
          <w:p w14:paraId="0C3D7889"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 xml:space="preserve">BMI </w:t>
            </w:r>
          </w:p>
        </w:tc>
        <w:tc>
          <w:tcPr>
            <w:tcW w:w="996" w:type="dxa"/>
            <w:hideMark/>
          </w:tcPr>
          <w:p w14:paraId="2D45D3FF"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24.8 (24-25.1)</w:t>
            </w:r>
          </w:p>
        </w:tc>
        <w:tc>
          <w:tcPr>
            <w:tcW w:w="1883" w:type="dxa"/>
            <w:hideMark/>
          </w:tcPr>
          <w:p w14:paraId="6AE2B3C4"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26.3 (22.9-28.2)</w:t>
            </w:r>
          </w:p>
        </w:tc>
        <w:tc>
          <w:tcPr>
            <w:tcW w:w="1616" w:type="dxa"/>
            <w:hideMark/>
          </w:tcPr>
          <w:p w14:paraId="16174B66"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24.2 (21.1-27.4)</w:t>
            </w:r>
          </w:p>
        </w:tc>
        <w:tc>
          <w:tcPr>
            <w:tcW w:w="1022" w:type="dxa"/>
            <w:hideMark/>
          </w:tcPr>
          <w:p w14:paraId="16B4340A"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0.062</w:t>
            </w:r>
          </w:p>
        </w:tc>
      </w:tr>
      <w:tr w:rsidR="00F43A48" w:rsidRPr="00D21200" w14:paraId="0EF87B54" w14:textId="77777777" w:rsidTr="00D21200">
        <w:trPr>
          <w:trHeight w:val="557"/>
        </w:trPr>
        <w:tc>
          <w:tcPr>
            <w:tcW w:w="2540" w:type="dxa"/>
            <w:hideMark/>
          </w:tcPr>
          <w:p w14:paraId="38415597" w14:textId="77777777" w:rsidR="00F43A48" w:rsidRPr="00D21200" w:rsidRDefault="00F43A48" w:rsidP="00F43A48">
            <w:pPr>
              <w:rPr>
                <w:rFonts w:ascii="Book Antiqua" w:eastAsia="SimSun" w:hAnsi="Book Antiqua" w:cs="SimSun"/>
                <w:color w:val="000000"/>
                <w:lang w:eastAsia="zh-CN"/>
              </w:rPr>
            </w:pPr>
            <w:proofErr w:type="spellStart"/>
            <w:r w:rsidRPr="00D21200">
              <w:rPr>
                <w:rFonts w:ascii="Book Antiqua" w:eastAsia="SimSun" w:hAnsi="Book Antiqua" w:cs="SimSun"/>
                <w:color w:val="000000"/>
                <w:lang w:eastAsia="zh-CN"/>
              </w:rPr>
              <w:t>Charlson</w:t>
            </w:r>
            <w:proofErr w:type="spellEnd"/>
            <w:r w:rsidRPr="00D21200">
              <w:rPr>
                <w:rFonts w:ascii="Book Antiqua" w:eastAsia="SimSun" w:hAnsi="Book Antiqua" w:cs="SimSun"/>
                <w:color w:val="000000"/>
                <w:lang w:eastAsia="zh-CN"/>
              </w:rPr>
              <w:t xml:space="preserve"> comorbidity index</w:t>
            </w:r>
          </w:p>
        </w:tc>
        <w:tc>
          <w:tcPr>
            <w:tcW w:w="996" w:type="dxa"/>
            <w:hideMark/>
          </w:tcPr>
          <w:p w14:paraId="3D7D50FB"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3 (1-4)</w:t>
            </w:r>
          </w:p>
        </w:tc>
        <w:tc>
          <w:tcPr>
            <w:tcW w:w="1883" w:type="dxa"/>
            <w:hideMark/>
          </w:tcPr>
          <w:p w14:paraId="0B987FD5"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3 (2-4)</w:t>
            </w:r>
          </w:p>
        </w:tc>
        <w:tc>
          <w:tcPr>
            <w:tcW w:w="1616" w:type="dxa"/>
            <w:hideMark/>
          </w:tcPr>
          <w:p w14:paraId="746CCF44"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 (1-4)</w:t>
            </w:r>
          </w:p>
        </w:tc>
        <w:tc>
          <w:tcPr>
            <w:tcW w:w="1022" w:type="dxa"/>
            <w:hideMark/>
          </w:tcPr>
          <w:p w14:paraId="0D584916"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0.145</w:t>
            </w:r>
          </w:p>
        </w:tc>
      </w:tr>
      <w:tr w:rsidR="00F43A48" w:rsidRPr="00D21200" w14:paraId="5B7A3552" w14:textId="77777777" w:rsidTr="00D21200">
        <w:trPr>
          <w:trHeight w:val="665"/>
        </w:trPr>
        <w:tc>
          <w:tcPr>
            <w:tcW w:w="2540" w:type="dxa"/>
            <w:hideMark/>
          </w:tcPr>
          <w:p w14:paraId="6DA0110A"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Prior upper abdomen surgery</w:t>
            </w:r>
          </w:p>
        </w:tc>
        <w:tc>
          <w:tcPr>
            <w:tcW w:w="996" w:type="dxa"/>
            <w:hideMark/>
          </w:tcPr>
          <w:p w14:paraId="30BAB06F"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34 (12.6)</w:t>
            </w:r>
          </w:p>
        </w:tc>
        <w:tc>
          <w:tcPr>
            <w:tcW w:w="1883" w:type="dxa"/>
            <w:hideMark/>
          </w:tcPr>
          <w:p w14:paraId="050F5949"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11 (32.3)</w:t>
            </w:r>
          </w:p>
        </w:tc>
        <w:tc>
          <w:tcPr>
            <w:tcW w:w="1616" w:type="dxa"/>
            <w:hideMark/>
          </w:tcPr>
          <w:p w14:paraId="38E0F985"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23 (67.7)</w:t>
            </w:r>
          </w:p>
        </w:tc>
        <w:tc>
          <w:tcPr>
            <w:tcW w:w="1022" w:type="dxa"/>
            <w:hideMark/>
          </w:tcPr>
          <w:p w14:paraId="29D13F68"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0.548</w:t>
            </w:r>
          </w:p>
        </w:tc>
      </w:tr>
      <w:tr w:rsidR="00F43A48" w:rsidRPr="00D21200" w14:paraId="21CFCD75" w14:textId="77777777" w:rsidTr="00D21200">
        <w:trPr>
          <w:trHeight w:val="990"/>
        </w:trPr>
        <w:tc>
          <w:tcPr>
            <w:tcW w:w="2540" w:type="dxa"/>
            <w:hideMark/>
          </w:tcPr>
          <w:p w14:paraId="7A5C81FF" w14:textId="521ADA69"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Leucocytes (x 10</w:t>
            </w:r>
            <w:r w:rsidRPr="00D21200">
              <w:rPr>
                <w:rFonts w:ascii="Book Antiqua" w:eastAsia="SimSun" w:hAnsi="Book Antiqua" w:cs="SimSun"/>
                <w:color w:val="000000"/>
                <w:vertAlign w:val="superscript"/>
                <w:lang w:eastAsia="zh-CN"/>
              </w:rPr>
              <w:t>9</w:t>
            </w:r>
            <w:r w:rsidRPr="00D21200">
              <w:rPr>
                <w:rFonts w:ascii="Book Antiqua" w:eastAsia="SimSun" w:hAnsi="Book Antiqua" w:cs="SimSun"/>
                <w:color w:val="000000"/>
                <w:lang w:eastAsia="zh-CN"/>
              </w:rPr>
              <w:t>/L)</w:t>
            </w:r>
          </w:p>
        </w:tc>
        <w:tc>
          <w:tcPr>
            <w:tcW w:w="996" w:type="dxa"/>
            <w:hideMark/>
          </w:tcPr>
          <w:p w14:paraId="49F41377"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11685 (10520-12957)</w:t>
            </w:r>
          </w:p>
        </w:tc>
        <w:tc>
          <w:tcPr>
            <w:tcW w:w="1883" w:type="dxa"/>
            <w:hideMark/>
          </w:tcPr>
          <w:p w14:paraId="339B916D"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9300 (7315-13917)</w:t>
            </w:r>
          </w:p>
        </w:tc>
        <w:tc>
          <w:tcPr>
            <w:tcW w:w="1616" w:type="dxa"/>
            <w:hideMark/>
          </w:tcPr>
          <w:p w14:paraId="7226CA3A"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12850 (8020-18200)</w:t>
            </w:r>
          </w:p>
        </w:tc>
        <w:tc>
          <w:tcPr>
            <w:tcW w:w="1022" w:type="dxa"/>
            <w:hideMark/>
          </w:tcPr>
          <w:p w14:paraId="552905C9"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0.009</w:t>
            </w:r>
          </w:p>
        </w:tc>
      </w:tr>
      <w:tr w:rsidR="00F43A48" w:rsidRPr="00D21200" w14:paraId="10508626" w14:textId="77777777" w:rsidTr="00D21200">
        <w:trPr>
          <w:trHeight w:val="990"/>
        </w:trPr>
        <w:tc>
          <w:tcPr>
            <w:tcW w:w="2540" w:type="dxa"/>
            <w:hideMark/>
          </w:tcPr>
          <w:p w14:paraId="3C09C863" w14:textId="26857482"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Platelets (x 10</w:t>
            </w:r>
            <w:r w:rsidRPr="00D21200">
              <w:rPr>
                <w:rFonts w:ascii="Book Antiqua" w:eastAsia="SimSun" w:hAnsi="Book Antiqua" w:cs="SimSun"/>
                <w:color w:val="000000"/>
                <w:vertAlign w:val="superscript"/>
                <w:lang w:eastAsia="zh-CN"/>
              </w:rPr>
              <w:t>9</w:t>
            </w:r>
            <w:r w:rsidRPr="00D21200">
              <w:rPr>
                <w:rFonts w:ascii="Book Antiqua" w:eastAsia="SimSun" w:hAnsi="Book Antiqua" w:cs="SimSun"/>
                <w:color w:val="000000"/>
                <w:lang w:eastAsia="zh-CN"/>
              </w:rPr>
              <w:t>/L)</w:t>
            </w:r>
          </w:p>
        </w:tc>
        <w:tc>
          <w:tcPr>
            <w:tcW w:w="996" w:type="dxa"/>
            <w:hideMark/>
          </w:tcPr>
          <w:p w14:paraId="5E59515C"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236 (183-352)</w:t>
            </w:r>
          </w:p>
        </w:tc>
        <w:tc>
          <w:tcPr>
            <w:tcW w:w="1883" w:type="dxa"/>
            <w:hideMark/>
          </w:tcPr>
          <w:p w14:paraId="239316A2"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197 (165-262)</w:t>
            </w:r>
          </w:p>
        </w:tc>
        <w:tc>
          <w:tcPr>
            <w:tcW w:w="1616" w:type="dxa"/>
            <w:hideMark/>
          </w:tcPr>
          <w:p w14:paraId="5CD80104"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272 (189-340)</w:t>
            </w:r>
          </w:p>
        </w:tc>
        <w:tc>
          <w:tcPr>
            <w:tcW w:w="1022" w:type="dxa"/>
            <w:hideMark/>
          </w:tcPr>
          <w:p w14:paraId="65ABF12F"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&lt;0.0001</w:t>
            </w:r>
          </w:p>
        </w:tc>
      </w:tr>
      <w:tr w:rsidR="00F43A48" w:rsidRPr="00D21200" w14:paraId="19FD4215" w14:textId="77777777" w:rsidTr="00D21200">
        <w:trPr>
          <w:trHeight w:val="930"/>
        </w:trPr>
        <w:tc>
          <w:tcPr>
            <w:tcW w:w="2540" w:type="dxa"/>
            <w:hideMark/>
          </w:tcPr>
          <w:p w14:paraId="7C370CC2"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Bilirubin (mg/d</w:t>
            </w:r>
            <w:r w:rsidRPr="00D21200">
              <w:rPr>
                <w:rFonts w:ascii="Book Antiqua" w:eastAsia="SimSun" w:hAnsi="Book Antiqua" w:cs="SimSun"/>
                <w:caps/>
                <w:color w:val="000000"/>
                <w:lang w:eastAsia="zh-CN"/>
              </w:rPr>
              <w:t>l</w:t>
            </w:r>
            <w:r w:rsidRPr="00D21200">
              <w:rPr>
                <w:rFonts w:ascii="Book Antiqua" w:eastAsia="SimSun" w:hAnsi="Book Antiqua" w:cs="SimSun"/>
                <w:color w:val="000000"/>
                <w:lang w:eastAsia="zh-CN"/>
              </w:rPr>
              <w:t>)</w:t>
            </w:r>
          </w:p>
        </w:tc>
        <w:tc>
          <w:tcPr>
            <w:tcW w:w="996" w:type="dxa"/>
            <w:hideMark/>
          </w:tcPr>
          <w:p w14:paraId="66F16E14"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1.01 (0.58-1.91)</w:t>
            </w:r>
          </w:p>
        </w:tc>
        <w:tc>
          <w:tcPr>
            <w:tcW w:w="1883" w:type="dxa"/>
            <w:hideMark/>
          </w:tcPr>
          <w:p w14:paraId="5718DBFE"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0.82 (0.41-1.53)</w:t>
            </w:r>
          </w:p>
        </w:tc>
        <w:tc>
          <w:tcPr>
            <w:tcW w:w="1616" w:type="dxa"/>
            <w:hideMark/>
          </w:tcPr>
          <w:p w14:paraId="6FBC7A3C"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1.11 (0.62-2.1)</w:t>
            </w:r>
          </w:p>
        </w:tc>
        <w:tc>
          <w:tcPr>
            <w:tcW w:w="1022" w:type="dxa"/>
            <w:hideMark/>
          </w:tcPr>
          <w:p w14:paraId="2CAA3D45"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0.011</w:t>
            </w:r>
          </w:p>
        </w:tc>
      </w:tr>
      <w:tr w:rsidR="00F43A48" w:rsidRPr="00D21200" w14:paraId="405E9EC9" w14:textId="77777777" w:rsidTr="00D21200">
        <w:trPr>
          <w:trHeight w:val="645"/>
        </w:trPr>
        <w:tc>
          <w:tcPr>
            <w:tcW w:w="2540" w:type="dxa"/>
            <w:hideMark/>
          </w:tcPr>
          <w:p w14:paraId="23DCD415"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C-reactive protein (mg/L)</w:t>
            </w:r>
          </w:p>
        </w:tc>
        <w:tc>
          <w:tcPr>
            <w:tcW w:w="996" w:type="dxa"/>
            <w:hideMark/>
          </w:tcPr>
          <w:p w14:paraId="69C0E2CC"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82 (19.7-225)</w:t>
            </w:r>
          </w:p>
        </w:tc>
        <w:tc>
          <w:tcPr>
            <w:tcW w:w="1883" w:type="dxa"/>
            <w:hideMark/>
          </w:tcPr>
          <w:p w14:paraId="27C99CA7"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46.4 (9-184.6)</w:t>
            </w:r>
          </w:p>
        </w:tc>
        <w:tc>
          <w:tcPr>
            <w:tcW w:w="1616" w:type="dxa"/>
            <w:hideMark/>
          </w:tcPr>
          <w:p w14:paraId="7C8B85C3"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85.7 (22.2-231.0)</w:t>
            </w:r>
          </w:p>
        </w:tc>
        <w:tc>
          <w:tcPr>
            <w:tcW w:w="1022" w:type="dxa"/>
            <w:hideMark/>
          </w:tcPr>
          <w:p w14:paraId="0F97748A"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0.135</w:t>
            </w:r>
          </w:p>
        </w:tc>
      </w:tr>
      <w:tr w:rsidR="00F43A48" w:rsidRPr="00D21200" w14:paraId="06E50862" w14:textId="77777777" w:rsidTr="00D21200">
        <w:trPr>
          <w:trHeight w:val="620"/>
        </w:trPr>
        <w:tc>
          <w:tcPr>
            <w:tcW w:w="2540" w:type="dxa"/>
            <w:hideMark/>
          </w:tcPr>
          <w:p w14:paraId="08FE57E5"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Antiplatelet</w:t>
            </w:r>
          </w:p>
        </w:tc>
        <w:tc>
          <w:tcPr>
            <w:tcW w:w="996" w:type="dxa"/>
            <w:hideMark/>
          </w:tcPr>
          <w:p w14:paraId="207E9BA0"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110 (40.9)</w:t>
            </w:r>
          </w:p>
        </w:tc>
        <w:tc>
          <w:tcPr>
            <w:tcW w:w="1883" w:type="dxa"/>
            <w:hideMark/>
          </w:tcPr>
          <w:p w14:paraId="3424FBC7"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28 (36.8)</w:t>
            </w:r>
          </w:p>
        </w:tc>
        <w:tc>
          <w:tcPr>
            <w:tcW w:w="1616" w:type="dxa"/>
            <w:hideMark/>
          </w:tcPr>
          <w:p w14:paraId="09DBD30B"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82 (42.5)</w:t>
            </w:r>
          </w:p>
        </w:tc>
        <w:tc>
          <w:tcPr>
            <w:tcW w:w="1022" w:type="dxa"/>
            <w:hideMark/>
          </w:tcPr>
          <w:p w14:paraId="513C06FD"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0.412</w:t>
            </w:r>
          </w:p>
        </w:tc>
      </w:tr>
      <w:tr w:rsidR="00F43A48" w:rsidRPr="00D21200" w14:paraId="27D83284" w14:textId="77777777" w:rsidTr="00D21200">
        <w:trPr>
          <w:trHeight w:val="930"/>
        </w:trPr>
        <w:tc>
          <w:tcPr>
            <w:tcW w:w="2540" w:type="dxa"/>
            <w:hideMark/>
          </w:tcPr>
          <w:p w14:paraId="1B7F3D5E"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lastRenderedPageBreak/>
              <w:t>Anticoagulant therapy</w:t>
            </w:r>
          </w:p>
        </w:tc>
        <w:tc>
          <w:tcPr>
            <w:tcW w:w="996" w:type="dxa"/>
            <w:hideMark/>
          </w:tcPr>
          <w:p w14:paraId="7B62079A"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64 (23.8)</w:t>
            </w:r>
          </w:p>
        </w:tc>
        <w:tc>
          <w:tcPr>
            <w:tcW w:w="1883" w:type="dxa"/>
            <w:hideMark/>
          </w:tcPr>
          <w:p w14:paraId="7ACA9195"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12 (15.8)</w:t>
            </w:r>
          </w:p>
        </w:tc>
        <w:tc>
          <w:tcPr>
            <w:tcW w:w="1616" w:type="dxa"/>
            <w:hideMark/>
          </w:tcPr>
          <w:p w14:paraId="483FFDE2"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52 (26.9)</w:t>
            </w:r>
          </w:p>
        </w:tc>
        <w:tc>
          <w:tcPr>
            <w:tcW w:w="1022" w:type="dxa"/>
            <w:hideMark/>
          </w:tcPr>
          <w:p w14:paraId="59FBB193"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0.057</w:t>
            </w:r>
          </w:p>
        </w:tc>
      </w:tr>
      <w:tr w:rsidR="00F43A48" w:rsidRPr="00D21200" w14:paraId="799D1EFE" w14:textId="77777777" w:rsidTr="00D21200">
        <w:trPr>
          <w:trHeight w:val="553"/>
        </w:trPr>
        <w:tc>
          <w:tcPr>
            <w:tcW w:w="2540" w:type="dxa"/>
            <w:hideMark/>
          </w:tcPr>
          <w:p w14:paraId="2C16AAD3"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Acute cholecystitis Tokyo grade</w:t>
            </w:r>
          </w:p>
        </w:tc>
        <w:tc>
          <w:tcPr>
            <w:tcW w:w="996" w:type="dxa"/>
            <w:hideMark/>
          </w:tcPr>
          <w:p w14:paraId="7CA43551" w14:textId="77777777" w:rsidR="00F43A48" w:rsidRPr="00D21200" w:rsidRDefault="00F43A48" w:rsidP="00F43A48">
            <w:pPr>
              <w:jc w:val="center"/>
              <w:rPr>
                <w:rFonts w:ascii="Book Antiqua" w:eastAsia="SimSun" w:hAnsi="Book Antiqua" w:cs="SimSun"/>
                <w:color w:val="000000"/>
                <w:lang w:eastAsia="zh-CN"/>
              </w:rPr>
            </w:pPr>
          </w:p>
        </w:tc>
        <w:tc>
          <w:tcPr>
            <w:tcW w:w="1883" w:type="dxa"/>
            <w:hideMark/>
          </w:tcPr>
          <w:p w14:paraId="429E6E5E" w14:textId="77777777" w:rsidR="00F43A48" w:rsidRPr="00D21200" w:rsidRDefault="00F43A48" w:rsidP="00F43A48">
            <w:pPr>
              <w:jc w:val="center"/>
              <w:rPr>
                <w:rFonts w:ascii="Book Antiqua" w:eastAsia="SimSun" w:hAnsi="Book Antiqua" w:cs="SimSun"/>
                <w:color w:val="000000"/>
                <w:lang w:eastAsia="zh-CN"/>
              </w:rPr>
            </w:pPr>
          </w:p>
        </w:tc>
        <w:tc>
          <w:tcPr>
            <w:tcW w:w="1616" w:type="dxa"/>
            <w:hideMark/>
          </w:tcPr>
          <w:p w14:paraId="52FCF56C" w14:textId="77777777" w:rsidR="00F43A48" w:rsidRPr="00D21200" w:rsidRDefault="00F43A48" w:rsidP="00F43A48">
            <w:pPr>
              <w:jc w:val="center"/>
              <w:rPr>
                <w:rFonts w:ascii="Book Antiqua" w:eastAsia="SimSun" w:hAnsi="Book Antiqua" w:cs="SimSun"/>
                <w:color w:val="000000"/>
                <w:lang w:eastAsia="zh-CN"/>
              </w:rPr>
            </w:pPr>
          </w:p>
        </w:tc>
        <w:tc>
          <w:tcPr>
            <w:tcW w:w="1022" w:type="dxa"/>
            <w:vMerge w:val="restart"/>
            <w:hideMark/>
          </w:tcPr>
          <w:p w14:paraId="4D6011F1"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0.147</w:t>
            </w:r>
          </w:p>
        </w:tc>
      </w:tr>
      <w:tr w:rsidR="00F43A48" w:rsidRPr="00D21200" w14:paraId="33DACAE4" w14:textId="77777777" w:rsidTr="00D21200">
        <w:trPr>
          <w:trHeight w:val="310"/>
        </w:trPr>
        <w:tc>
          <w:tcPr>
            <w:tcW w:w="2540" w:type="dxa"/>
            <w:hideMark/>
          </w:tcPr>
          <w:p w14:paraId="1BBAEB50"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Mild</w:t>
            </w:r>
          </w:p>
        </w:tc>
        <w:tc>
          <w:tcPr>
            <w:tcW w:w="996" w:type="dxa"/>
            <w:hideMark/>
          </w:tcPr>
          <w:p w14:paraId="6CE22B42"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36 (20.1)</w:t>
            </w:r>
          </w:p>
        </w:tc>
        <w:tc>
          <w:tcPr>
            <w:tcW w:w="1883" w:type="dxa"/>
            <w:hideMark/>
          </w:tcPr>
          <w:p w14:paraId="3BA282F4"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11(14.5)</w:t>
            </w:r>
          </w:p>
        </w:tc>
        <w:tc>
          <w:tcPr>
            <w:tcW w:w="1616" w:type="dxa"/>
            <w:hideMark/>
          </w:tcPr>
          <w:p w14:paraId="6486ADC5"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25 (13)</w:t>
            </w:r>
          </w:p>
        </w:tc>
        <w:tc>
          <w:tcPr>
            <w:tcW w:w="1022" w:type="dxa"/>
            <w:vMerge/>
            <w:hideMark/>
          </w:tcPr>
          <w:p w14:paraId="1DC54452" w14:textId="77777777" w:rsidR="00F43A48" w:rsidRPr="00D21200" w:rsidRDefault="00F43A48" w:rsidP="00F43A48">
            <w:pPr>
              <w:rPr>
                <w:rFonts w:ascii="Book Antiqua" w:eastAsia="SimSun" w:hAnsi="Book Antiqua" w:cs="SimSun"/>
                <w:color w:val="000000"/>
                <w:lang w:eastAsia="zh-CN"/>
              </w:rPr>
            </w:pPr>
          </w:p>
        </w:tc>
      </w:tr>
      <w:tr w:rsidR="00F43A48" w:rsidRPr="00D21200" w14:paraId="258E9CFD" w14:textId="77777777" w:rsidTr="00D21200">
        <w:trPr>
          <w:trHeight w:val="620"/>
        </w:trPr>
        <w:tc>
          <w:tcPr>
            <w:tcW w:w="2540" w:type="dxa"/>
            <w:hideMark/>
          </w:tcPr>
          <w:p w14:paraId="6BA66325"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Moderate</w:t>
            </w:r>
          </w:p>
        </w:tc>
        <w:tc>
          <w:tcPr>
            <w:tcW w:w="996" w:type="dxa"/>
            <w:hideMark/>
          </w:tcPr>
          <w:p w14:paraId="693665DE"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75 (42.0)</w:t>
            </w:r>
          </w:p>
        </w:tc>
        <w:tc>
          <w:tcPr>
            <w:tcW w:w="1883" w:type="dxa"/>
            <w:hideMark/>
          </w:tcPr>
          <w:p w14:paraId="66EEF759"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18 (23.7)</w:t>
            </w:r>
          </w:p>
        </w:tc>
        <w:tc>
          <w:tcPr>
            <w:tcW w:w="1616" w:type="dxa"/>
            <w:hideMark/>
          </w:tcPr>
          <w:p w14:paraId="7893FB47"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57 (29.6)</w:t>
            </w:r>
          </w:p>
        </w:tc>
        <w:tc>
          <w:tcPr>
            <w:tcW w:w="1022" w:type="dxa"/>
            <w:vMerge/>
            <w:hideMark/>
          </w:tcPr>
          <w:p w14:paraId="601BCCD9" w14:textId="77777777" w:rsidR="00F43A48" w:rsidRPr="00D21200" w:rsidRDefault="00F43A48" w:rsidP="00F43A48">
            <w:pPr>
              <w:rPr>
                <w:rFonts w:ascii="Book Antiqua" w:eastAsia="SimSun" w:hAnsi="Book Antiqua" w:cs="SimSun"/>
                <w:color w:val="000000"/>
                <w:lang w:eastAsia="zh-CN"/>
              </w:rPr>
            </w:pPr>
          </w:p>
        </w:tc>
      </w:tr>
      <w:tr w:rsidR="00F43A48" w:rsidRPr="00D21200" w14:paraId="1C30D9FD" w14:textId="77777777" w:rsidTr="00D21200">
        <w:trPr>
          <w:trHeight w:val="620"/>
        </w:trPr>
        <w:tc>
          <w:tcPr>
            <w:tcW w:w="2540" w:type="dxa"/>
            <w:hideMark/>
          </w:tcPr>
          <w:p w14:paraId="6B296EEC" w14:textId="5B038EFF" w:rsidR="00F43A48" w:rsidRPr="00D21200" w:rsidRDefault="007521D4" w:rsidP="00F43A48">
            <w:pPr>
              <w:rPr>
                <w:rFonts w:ascii="Book Antiqua" w:eastAsia="SimSun" w:hAnsi="Book Antiqua" w:cs="SimSun"/>
                <w:color w:val="000000"/>
                <w:lang w:eastAsia="zh-CN"/>
              </w:rPr>
            </w:pPr>
            <w:r>
              <w:rPr>
                <w:rFonts w:ascii="Book Antiqua" w:eastAsia="SimSun" w:hAnsi="Book Antiqua" w:cs="SimSun"/>
                <w:color w:val="000000"/>
                <w:lang w:eastAsia="zh-CN"/>
              </w:rPr>
              <w:t xml:space="preserve"> </w:t>
            </w:r>
            <w:r w:rsidR="00F43A48" w:rsidRPr="00D21200">
              <w:rPr>
                <w:rFonts w:ascii="Book Antiqua" w:eastAsia="SimSun" w:hAnsi="Book Antiqua" w:cs="SimSun"/>
                <w:color w:val="000000"/>
                <w:lang w:eastAsia="zh-CN"/>
              </w:rPr>
              <w:t>Severe</w:t>
            </w:r>
          </w:p>
        </w:tc>
        <w:tc>
          <w:tcPr>
            <w:tcW w:w="996" w:type="dxa"/>
            <w:hideMark/>
          </w:tcPr>
          <w:p w14:paraId="2F914BD9"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68 (37.9)</w:t>
            </w:r>
          </w:p>
        </w:tc>
        <w:tc>
          <w:tcPr>
            <w:tcW w:w="1883" w:type="dxa"/>
            <w:hideMark/>
          </w:tcPr>
          <w:p w14:paraId="74177DE6"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10 (13.2)</w:t>
            </w:r>
          </w:p>
        </w:tc>
        <w:tc>
          <w:tcPr>
            <w:tcW w:w="1616" w:type="dxa"/>
            <w:hideMark/>
          </w:tcPr>
          <w:p w14:paraId="4445D7FE"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58 (30.0)</w:t>
            </w:r>
          </w:p>
        </w:tc>
        <w:tc>
          <w:tcPr>
            <w:tcW w:w="1022" w:type="dxa"/>
            <w:vMerge/>
            <w:hideMark/>
          </w:tcPr>
          <w:p w14:paraId="467BF348" w14:textId="77777777" w:rsidR="00F43A48" w:rsidRPr="00D21200" w:rsidRDefault="00F43A48" w:rsidP="00F43A48">
            <w:pPr>
              <w:rPr>
                <w:rFonts w:ascii="Book Antiqua" w:eastAsia="SimSun" w:hAnsi="Book Antiqua" w:cs="SimSun"/>
                <w:color w:val="000000"/>
                <w:lang w:eastAsia="zh-CN"/>
              </w:rPr>
            </w:pPr>
          </w:p>
        </w:tc>
      </w:tr>
      <w:tr w:rsidR="00F43A48" w:rsidRPr="00D21200" w14:paraId="529DC816" w14:textId="77777777" w:rsidTr="00D21200">
        <w:trPr>
          <w:trHeight w:val="673"/>
        </w:trPr>
        <w:tc>
          <w:tcPr>
            <w:tcW w:w="2540" w:type="dxa"/>
            <w:hideMark/>
          </w:tcPr>
          <w:p w14:paraId="192787AB"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Diagnosis at admission in urgency</w:t>
            </w:r>
          </w:p>
        </w:tc>
        <w:tc>
          <w:tcPr>
            <w:tcW w:w="996" w:type="dxa"/>
            <w:hideMark/>
          </w:tcPr>
          <w:p w14:paraId="1C8C6CE9" w14:textId="77777777" w:rsidR="00F43A48" w:rsidRPr="00D21200" w:rsidRDefault="00F43A48" w:rsidP="00F43A48">
            <w:pPr>
              <w:jc w:val="center"/>
              <w:rPr>
                <w:rFonts w:ascii="Book Antiqua" w:eastAsia="SimSun" w:hAnsi="Book Antiqua" w:cs="SimSun"/>
                <w:color w:val="000000"/>
                <w:lang w:eastAsia="zh-CN"/>
              </w:rPr>
            </w:pPr>
          </w:p>
        </w:tc>
        <w:tc>
          <w:tcPr>
            <w:tcW w:w="1883" w:type="dxa"/>
            <w:hideMark/>
          </w:tcPr>
          <w:p w14:paraId="523AEC8D" w14:textId="77777777" w:rsidR="00F43A48" w:rsidRPr="00D21200" w:rsidRDefault="00F43A48" w:rsidP="00F43A48">
            <w:pPr>
              <w:jc w:val="center"/>
              <w:rPr>
                <w:rFonts w:ascii="Book Antiqua" w:eastAsia="SimSun" w:hAnsi="Book Antiqua" w:cs="SimSun"/>
                <w:color w:val="000000"/>
                <w:lang w:eastAsia="zh-CN"/>
              </w:rPr>
            </w:pPr>
          </w:p>
        </w:tc>
        <w:tc>
          <w:tcPr>
            <w:tcW w:w="1616" w:type="dxa"/>
            <w:hideMark/>
          </w:tcPr>
          <w:p w14:paraId="3991C91F" w14:textId="77777777" w:rsidR="00F43A48" w:rsidRPr="00D21200" w:rsidRDefault="00F43A48" w:rsidP="00F43A48">
            <w:pPr>
              <w:jc w:val="center"/>
              <w:rPr>
                <w:rFonts w:ascii="Book Antiqua" w:eastAsia="SimSun" w:hAnsi="Book Antiqua" w:cs="SimSun"/>
                <w:color w:val="000000"/>
                <w:lang w:eastAsia="zh-CN"/>
              </w:rPr>
            </w:pPr>
          </w:p>
        </w:tc>
        <w:tc>
          <w:tcPr>
            <w:tcW w:w="1022" w:type="dxa"/>
            <w:vMerge w:val="restart"/>
            <w:hideMark/>
          </w:tcPr>
          <w:p w14:paraId="28DD7352"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0.374</w:t>
            </w:r>
          </w:p>
        </w:tc>
      </w:tr>
      <w:tr w:rsidR="00F43A48" w:rsidRPr="00D21200" w14:paraId="1928BAC4" w14:textId="77777777" w:rsidTr="00D21200">
        <w:trPr>
          <w:trHeight w:val="310"/>
        </w:trPr>
        <w:tc>
          <w:tcPr>
            <w:tcW w:w="2540" w:type="dxa"/>
            <w:hideMark/>
          </w:tcPr>
          <w:p w14:paraId="0A11CFC8"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A.C.</w:t>
            </w:r>
          </w:p>
        </w:tc>
        <w:tc>
          <w:tcPr>
            <w:tcW w:w="996" w:type="dxa"/>
            <w:hideMark/>
          </w:tcPr>
          <w:p w14:paraId="685CF2B0"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69 (38.5)</w:t>
            </w:r>
          </w:p>
        </w:tc>
        <w:tc>
          <w:tcPr>
            <w:tcW w:w="1883" w:type="dxa"/>
            <w:hideMark/>
          </w:tcPr>
          <w:p w14:paraId="50D72B45"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19 (27.6)</w:t>
            </w:r>
          </w:p>
        </w:tc>
        <w:tc>
          <w:tcPr>
            <w:tcW w:w="1616" w:type="dxa"/>
            <w:hideMark/>
          </w:tcPr>
          <w:p w14:paraId="69A3CE08"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50 (72.4)</w:t>
            </w:r>
          </w:p>
        </w:tc>
        <w:tc>
          <w:tcPr>
            <w:tcW w:w="1022" w:type="dxa"/>
            <w:vMerge/>
            <w:hideMark/>
          </w:tcPr>
          <w:p w14:paraId="4C23EC30" w14:textId="77777777" w:rsidR="00F43A48" w:rsidRPr="00D21200" w:rsidRDefault="00F43A48" w:rsidP="00F43A48">
            <w:pPr>
              <w:rPr>
                <w:rFonts w:ascii="Book Antiqua" w:eastAsia="SimSun" w:hAnsi="Book Antiqua" w:cs="SimSun"/>
                <w:color w:val="000000"/>
                <w:lang w:eastAsia="zh-CN"/>
              </w:rPr>
            </w:pPr>
          </w:p>
        </w:tc>
      </w:tr>
      <w:tr w:rsidR="00F43A48" w:rsidRPr="00D21200" w14:paraId="1411D476" w14:textId="77777777" w:rsidTr="00D21200">
        <w:trPr>
          <w:trHeight w:val="930"/>
        </w:trPr>
        <w:tc>
          <w:tcPr>
            <w:tcW w:w="2540" w:type="dxa"/>
            <w:hideMark/>
          </w:tcPr>
          <w:p w14:paraId="4A91B610" w14:textId="4771D52F"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 xml:space="preserve">A.C. + </w:t>
            </w:r>
            <w:r w:rsidR="007521D4" w:rsidRPr="00D21200">
              <w:rPr>
                <w:rFonts w:ascii="Book Antiqua" w:eastAsia="SimSun" w:hAnsi="Book Antiqua" w:cs="SimSun"/>
                <w:color w:val="000000"/>
                <w:lang w:eastAsia="zh-CN"/>
              </w:rPr>
              <w:t>c</w:t>
            </w:r>
            <w:r w:rsidRPr="00D21200">
              <w:rPr>
                <w:rFonts w:ascii="Book Antiqua" w:eastAsia="SimSun" w:hAnsi="Book Antiqua" w:cs="SimSun"/>
                <w:color w:val="000000"/>
                <w:lang w:eastAsia="zh-CN"/>
              </w:rPr>
              <w:t xml:space="preserve">holangitis </w:t>
            </w:r>
          </w:p>
        </w:tc>
        <w:tc>
          <w:tcPr>
            <w:tcW w:w="996" w:type="dxa"/>
            <w:hideMark/>
          </w:tcPr>
          <w:p w14:paraId="53025AE1"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19 (10.6)</w:t>
            </w:r>
          </w:p>
        </w:tc>
        <w:tc>
          <w:tcPr>
            <w:tcW w:w="1883" w:type="dxa"/>
            <w:hideMark/>
          </w:tcPr>
          <w:p w14:paraId="1C654621"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 (5.2)</w:t>
            </w:r>
          </w:p>
        </w:tc>
        <w:tc>
          <w:tcPr>
            <w:tcW w:w="1616" w:type="dxa"/>
            <w:hideMark/>
          </w:tcPr>
          <w:p w14:paraId="7440120A"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18 (94.8)</w:t>
            </w:r>
          </w:p>
        </w:tc>
        <w:tc>
          <w:tcPr>
            <w:tcW w:w="1022" w:type="dxa"/>
            <w:vMerge/>
            <w:hideMark/>
          </w:tcPr>
          <w:p w14:paraId="5900F05C" w14:textId="77777777" w:rsidR="00F43A48" w:rsidRPr="00D21200" w:rsidRDefault="00F43A48" w:rsidP="00F43A48">
            <w:pPr>
              <w:rPr>
                <w:rFonts w:ascii="Book Antiqua" w:eastAsia="SimSun" w:hAnsi="Book Antiqua" w:cs="SimSun"/>
                <w:color w:val="000000"/>
                <w:lang w:eastAsia="zh-CN"/>
              </w:rPr>
            </w:pPr>
          </w:p>
        </w:tc>
      </w:tr>
      <w:tr w:rsidR="00F43A48" w:rsidRPr="00D21200" w14:paraId="74521C42" w14:textId="77777777" w:rsidTr="00D21200">
        <w:trPr>
          <w:trHeight w:val="880"/>
        </w:trPr>
        <w:tc>
          <w:tcPr>
            <w:tcW w:w="2540" w:type="dxa"/>
            <w:hideMark/>
          </w:tcPr>
          <w:p w14:paraId="0B1080F2" w14:textId="6DF8A528"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 xml:space="preserve">A.C. + </w:t>
            </w:r>
            <w:proofErr w:type="spellStart"/>
            <w:r w:rsidR="007521D4" w:rsidRPr="00D21200">
              <w:rPr>
                <w:rFonts w:ascii="Book Antiqua" w:eastAsia="SimSun" w:hAnsi="Book Antiqua" w:cs="SimSun"/>
                <w:color w:val="000000"/>
                <w:lang w:eastAsia="zh-CN"/>
              </w:rPr>
              <w:t>c</w:t>
            </w:r>
            <w:r w:rsidRPr="00D21200">
              <w:rPr>
                <w:rFonts w:ascii="Book Antiqua" w:eastAsia="SimSun" w:hAnsi="Book Antiqua" w:cs="SimSun"/>
                <w:color w:val="000000"/>
                <w:lang w:eastAsia="zh-CN"/>
              </w:rPr>
              <w:t>holeperitoneum</w:t>
            </w:r>
            <w:proofErr w:type="spellEnd"/>
          </w:p>
        </w:tc>
        <w:tc>
          <w:tcPr>
            <w:tcW w:w="996" w:type="dxa"/>
            <w:hideMark/>
          </w:tcPr>
          <w:p w14:paraId="132F81BC"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25 (14.0)</w:t>
            </w:r>
          </w:p>
        </w:tc>
        <w:tc>
          <w:tcPr>
            <w:tcW w:w="1883" w:type="dxa"/>
            <w:hideMark/>
          </w:tcPr>
          <w:p w14:paraId="2090B728"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5 (20)</w:t>
            </w:r>
          </w:p>
        </w:tc>
        <w:tc>
          <w:tcPr>
            <w:tcW w:w="1616" w:type="dxa"/>
            <w:hideMark/>
          </w:tcPr>
          <w:p w14:paraId="6ACF334C"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20 (80)</w:t>
            </w:r>
          </w:p>
        </w:tc>
        <w:tc>
          <w:tcPr>
            <w:tcW w:w="1022" w:type="dxa"/>
            <w:vMerge/>
            <w:hideMark/>
          </w:tcPr>
          <w:p w14:paraId="29EFEC89" w14:textId="77777777" w:rsidR="00F43A48" w:rsidRPr="00D21200" w:rsidRDefault="00F43A48" w:rsidP="00F43A48">
            <w:pPr>
              <w:rPr>
                <w:rFonts w:ascii="Book Antiqua" w:eastAsia="SimSun" w:hAnsi="Book Antiqua" w:cs="SimSun"/>
                <w:color w:val="000000"/>
                <w:lang w:eastAsia="zh-CN"/>
              </w:rPr>
            </w:pPr>
          </w:p>
        </w:tc>
      </w:tr>
      <w:tr w:rsidR="00F43A48" w:rsidRPr="00D21200" w14:paraId="4A7D29B3" w14:textId="77777777" w:rsidTr="00D21200">
        <w:trPr>
          <w:trHeight w:val="930"/>
        </w:trPr>
        <w:tc>
          <w:tcPr>
            <w:tcW w:w="2540" w:type="dxa"/>
            <w:hideMark/>
          </w:tcPr>
          <w:p w14:paraId="0D12FDAD" w14:textId="1DB1BE50"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 xml:space="preserve">A.C. + </w:t>
            </w:r>
            <w:r w:rsidR="007521D4" w:rsidRPr="00D21200">
              <w:rPr>
                <w:rFonts w:ascii="Book Antiqua" w:eastAsia="SimSun" w:hAnsi="Book Antiqua" w:cs="SimSun"/>
                <w:color w:val="000000"/>
                <w:lang w:eastAsia="zh-CN"/>
              </w:rPr>
              <w:t>b</w:t>
            </w:r>
            <w:r w:rsidRPr="00D21200">
              <w:rPr>
                <w:rFonts w:ascii="Book Antiqua" w:eastAsia="SimSun" w:hAnsi="Book Antiqua" w:cs="SimSun"/>
                <w:color w:val="000000"/>
                <w:lang w:eastAsia="zh-CN"/>
              </w:rPr>
              <w:t>iliary colic</w:t>
            </w:r>
          </w:p>
        </w:tc>
        <w:tc>
          <w:tcPr>
            <w:tcW w:w="996" w:type="dxa"/>
            <w:hideMark/>
          </w:tcPr>
          <w:p w14:paraId="2C9A8654"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38 (21.2)</w:t>
            </w:r>
          </w:p>
        </w:tc>
        <w:tc>
          <w:tcPr>
            <w:tcW w:w="1883" w:type="dxa"/>
            <w:hideMark/>
          </w:tcPr>
          <w:p w14:paraId="3F200BFF"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9 (23.7)</w:t>
            </w:r>
          </w:p>
        </w:tc>
        <w:tc>
          <w:tcPr>
            <w:tcW w:w="1616" w:type="dxa"/>
            <w:hideMark/>
          </w:tcPr>
          <w:p w14:paraId="4B791A6A"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29 (76.3)</w:t>
            </w:r>
          </w:p>
        </w:tc>
        <w:tc>
          <w:tcPr>
            <w:tcW w:w="1022" w:type="dxa"/>
            <w:vMerge/>
            <w:hideMark/>
          </w:tcPr>
          <w:p w14:paraId="7FF73A1B" w14:textId="77777777" w:rsidR="00F43A48" w:rsidRPr="00D21200" w:rsidRDefault="00F43A48" w:rsidP="00F43A48">
            <w:pPr>
              <w:rPr>
                <w:rFonts w:ascii="Book Antiqua" w:eastAsia="SimSun" w:hAnsi="Book Antiqua" w:cs="SimSun"/>
                <w:color w:val="000000"/>
                <w:lang w:eastAsia="zh-CN"/>
              </w:rPr>
            </w:pPr>
          </w:p>
        </w:tc>
      </w:tr>
      <w:tr w:rsidR="00F43A48" w:rsidRPr="00D21200" w14:paraId="5F07C18A" w14:textId="77777777" w:rsidTr="00D21200">
        <w:trPr>
          <w:trHeight w:val="1240"/>
        </w:trPr>
        <w:tc>
          <w:tcPr>
            <w:tcW w:w="2540" w:type="dxa"/>
            <w:hideMark/>
          </w:tcPr>
          <w:p w14:paraId="3EB596AA" w14:textId="2DFF6059"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 xml:space="preserve">A.C. + </w:t>
            </w:r>
            <w:r w:rsidR="007521D4" w:rsidRPr="00D21200">
              <w:rPr>
                <w:rFonts w:ascii="Book Antiqua" w:eastAsia="SimSun" w:hAnsi="Book Antiqua" w:cs="SimSun"/>
                <w:color w:val="000000"/>
                <w:lang w:eastAsia="zh-CN"/>
              </w:rPr>
              <w:t>b</w:t>
            </w:r>
            <w:r w:rsidRPr="00D21200">
              <w:rPr>
                <w:rFonts w:ascii="Book Antiqua" w:eastAsia="SimSun" w:hAnsi="Book Antiqua" w:cs="SimSun"/>
                <w:color w:val="000000"/>
                <w:lang w:eastAsia="zh-CN"/>
              </w:rPr>
              <w:t>iliary pancreatitis</w:t>
            </w:r>
          </w:p>
        </w:tc>
        <w:tc>
          <w:tcPr>
            <w:tcW w:w="996" w:type="dxa"/>
            <w:hideMark/>
          </w:tcPr>
          <w:p w14:paraId="5761BB0B"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28 (15.7)</w:t>
            </w:r>
          </w:p>
        </w:tc>
        <w:tc>
          <w:tcPr>
            <w:tcW w:w="1883" w:type="dxa"/>
            <w:hideMark/>
          </w:tcPr>
          <w:p w14:paraId="5B51732E"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7 (25)</w:t>
            </w:r>
          </w:p>
        </w:tc>
        <w:tc>
          <w:tcPr>
            <w:tcW w:w="1616" w:type="dxa"/>
            <w:hideMark/>
          </w:tcPr>
          <w:p w14:paraId="5EBC91E9"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21(75)</w:t>
            </w:r>
          </w:p>
        </w:tc>
        <w:tc>
          <w:tcPr>
            <w:tcW w:w="1022" w:type="dxa"/>
            <w:vMerge/>
            <w:hideMark/>
          </w:tcPr>
          <w:p w14:paraId="03368E8F" w14:textId="77777777" w:rsidR="00F43A48" w:rsidRPr="00D21200" w:rsidRDefault="00F43A48" w:rsidP="00F43A48">
            <w:pPr>
              <w:rPr>
                <w:rFonts w:ascii="Book Antiqua" w:eastAsia="SimSun" w:hAnsi="Book Antiqua" w:cs="SimSun"/>
                <w:color w:val="000000"/>
                <w:lang w:eastAsia="zh-CN"/>
              </w:rPr>
            </w:pPr>
          </w:p>
        </w:tc>
      </w:tr>
      <w:tr w:rsidR="00F43A48" w:rsidRPr="00D21200" w14:paraId="3B111D06" w14:textId="77777777" w:rsidTr="00D21200">
        <w:trPr>
          <w:trHeight w:val="930"/>
        </w:trPr>
        <w:tc>
          <w:tcPr>
            <w:tcW w:w="2540" w:type="dxa"/>
            <w:hideMark/>
          </w:tcPr>
          <w:p w14:paraId="4798B0D0"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Preoperative ERCP</w:t>
            </w:r>
          </w:p>
        </w:tc>
        <w:tc>
          <w:tcPr>
            <w:tcW w:w="996" w:type="dxa"/>
            <w:hideMark/>
          </w:tcPr>
          <w:p w14:paraId="47C3F8B3"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23 (8.6)</w:t>
            </w:r>
          </w:p>
        </w:tc>
        <w:tc>
          <w:tcPr>
            <w:tcW w:w="1883" w:type="dxa"/>
            <w:hideMark/>
          </w:tcPr>
          <w:p w14:paraId="4428BC66"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11 (14.5)</w:t>
            </w:r>
          </w:p>
        </w:tc>
        <w:tc>
          <w:tcPr>
            <w:tcW w:w="1616" w:type="dxa"/>
            <w:hideMark/>
          </w:tcPr>
          <w:p w14:paraId="69D078EF"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12 (6.2)</w:t>
            </w:r>
          </w:p>
        </w:tc>
        <w:tc>
          <w:tcPr>
            <w:tcW w:w="1022" w:type="dxa"/>
            <w:hideMark/>
          </w:tcPr>
          <w:p w14:paraId="7DBC4788"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0.053</w:t>
            </w:r>
          </w:p>
        </w:tc>
      </w:tr>
      <w:tr w:rsidR="00F43A48" w:rsidRPr="00D21200" w14:paraId="29554643" w14:textId="77777777" w:rsidTr="00D21200">
        <w:trPr>
          <w:trHeight w:val="1240"/>
        </w:trPr>
        <w:tc>
          <w:tcPr>
            <w:tcW w:w="2540" w:type="dxa"/>
            <w:hideMark/>
          </w:tcPr>
          <w:p w14:paraId="1A934952" w14:textId="06C24228"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Admission-</w:t>
            </w:r>
            <w:r w:rsidR="007521D4" w:rsidRPr="00D21200">
              <w:rPr>
                <w:rFonts w:ascii="Book Antiqua" w:eastAsia="SimSun" w:hAnsi="Book Antiqua" w:cs="SimSun"/>
                <w:color w:val="000000"/>
                <w:lang w:eastAsia="zh-CN"/>
              </w:rPr>
              <w:t>s</w:t>
            </w:r>
            <w:r w:rsidRPr="00D21200">
              <w:rPr>
                <w:rFonts w:ascii="Book Antiqua" w:eastAsia="SimSun" w:hAnsi="Book Antiqua" w:cs="SimSun"/>
                <w:color w:val="000000"/>
                <w:lang w:eastAsia="zh-CN"/>
              </w:rPr>
              <w:t>urgery interval</w:t>
            </w:r>
          </w:p>
        </w:tc>
        <w:tc>
          <w:tcPr>
            <w:tcW w:w="996" w:type="dxa"/>
            <w:hideMark/>
          </w:tcPr>
          <w:p w14:paraId="1F7095F9"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 (0-2)</w:t>
            </w:r>
          </w:p>
        </w:tc>
        <w:tc>
          <w:tcPr>
            <w:tcW w:w="1883" w:type="dxa"/>
            <w:hideMark/>
          </w:tcPr>
          <w:p w14:paraId="3D363A5D"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 (0-2)</w:t>
            </w:r>
          </w:p>
        </w:tc>
        <w:tc>
          <w:tcPr>
            <w:tcW w:w="1616" w:type="dxa"/>
            <w:hideMark/>
          </w:tcPr>
          <w:p w14:paraId="6469D182"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 (0-3)</w:t>
            </w:r>
          </w:p>
        </w:tc>
        <w:tc>
          <w:tcPr>
            <w:tcW w:w="1022" w:type="dxa"/>
            <w:hideMark/>
          </w:tcPr>
          <w:p w14:paraId="4A974C41"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0.051</w:t>
            </w:r>
          </w:p>
        </w:tc>
      </w:tr>
      <w:tr w:rsidR="00F43A48" w:rsidRPr="00D21200" w14:paraId="35D61F3C" w14:textId="77777777" w:rsidTr="00D21200">
        <w:trPr>
          <w:trHeight w:val="930"/>
        </w:trPr>
        <w:tc>
          <w:tcPr>
            <w:tcW w:w="2540" w:type="dxa"/>
            <w:hideMark/>
          </w:tcPr>
          <w:p w14:paraId="47753A5A"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Operative time (min)</w:t>
            </w:r>
          </w:p>
        </w:tc>
        <w:tc>
          <w:tcPr>
            <w:tcW w:w="996" w:type="dxa"/>
            <w:hideMark/>
          </w:tcPr>
          <w:p w14:paraId="774C6981"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100 (73-141)</w:t>
            </w:r>
          </w:p>
        </w:tc>
        <w:tc>
          <w:tcPr>
            <w:tcW w:w="1883" w:type="dxa"/>
            <w:hideMark/>
          </w:tcPr>
          <w:p w14:paraId="49787FC3"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90 (66-120)</w:t>
            </w:r>
          </w:p>
        </w:tc>
        <w:tc>
          <w:tcPr>
            <w:tcW w:w="1616" w:type="dxa"/>
            <w:hideMark/>
          </w:tcPr>
          <w:p w14:paraId="2ECA2618"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105 (75-150)</w:t>
            </w:r>
          </w:p>
        </w:tc>
        <w:tc>
          <w:tcPr>
            <w:tcW w:w="1022" w:type="dxa"/>
            <w:hideMark/>
          </w:tcPr>
          <w:p w14:paraId="1C2440C9"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0.021</w:t>
            </w:r>
          </w:p>
        </w:tc>
      </w:tr>
      <w:tr w:rsidR="00F43A48" w:rsidRPr="00D21200" w14:paraId="6BD0F11B" w14:textId="77777777" w:rsidTr="00D21200">
        <w:trPr>
          <w:trHeight w:val="930"/>
        </w:trPr>
        <w:tc>
          <w:tcPr>
            <w:tcW w:w="2540" w:type="dxa"/>
            <w:hideMark/>
          </w:tcPr>
          <w:p w14:paraId="72790DD2"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Surgical approach</w:t>
            </w:r>
          </w:p>
        </w:tc>
        <w:tc>
          <w:tcPr>
            <w:tcW w:w="996" w:type="dxa"/>
            <w:vMerge w:val="restart"/>
            <w:hideMark/>
          </w:tcPr>
          <w:p w14:paraId="29142701" w14:textId="77777777" w:rsidR="00F43A48" w:rsidRPr="00D21200" w:rsidRDefault="00F43A48" w:rsidP="00F43A48">
            <w:pPr>
              <w:jc w:val="center"/>
              <w:rPr>
                <w:rFonts w:ascii="Book Antiqua" w:eastAsia="SimSun" w:hAnsi="Book Antiqua"/>
                <w:color w:val="000000"/>
                <w:lang w:eastAsia="zh-CN"/>
              </w:rPr>
            </w:pPr>
          </w:p>
        </w:tc>
        <w:tc>
          <w:tcPr>
            <w:tcW w:w="1883" w:type="dxa"/>
            <w:hideMark/>
          </w:tcPr>
          <w:p w14:paraId="052912A1" w14:textId="77777777" w:rsidR="00F43A48" w:rsidRPr="00D21200" w:rsidRDefault="00F43A48" w:rsidP="00F43A48">
            <w:pPr>
              <w:jc w:val="center"/>
              <w:rPr>
                <w:rFonts w:ascii="Book Antiqua" w:eastAsia="SimSun" w:hAnsi="Book Antiqua" w:cs="SimSun"/>
                <w:color w:val="000000"/>
                <w:lang w:eastAsia="zh-CN"/>
              </w:rPr>
            </w:pPr>
          </w:p>
        </w:tc>
        <w:tc>
          <w:tcPr>
            <w:tcW w:w="1616" w:type="dxa"/>
            <w:hideMark/>
          </w:tcPr>
          <w:p w14:paraId="13BC65FC" w14:textId="77777777" w:rsidR="00F43A48" w:rsidRPr="00D21200" w:rsidRDefault="00F43A48" w:rsidP="00F43A48">
            <w:pPr>
              <w:jc w:val="center"/>
              <w:rPr>
                <w:rFonts w:ascii="Book Antiqua" w:eastAsia="SimSun" w:hAnsi="Book Antiqua" w:cs="SimSun"/>
                <w:color w:val="000000"/>
                <w:lang w:eastAsia="zh-CN"/>
              </w:rPr>
            </w:pPr>
          </w:p>
        </w:tc>
        <w:tc>
          <w:tcPr>
            <w:tcW w:w="1022" w:type="dxa"/>
            <w:vMerge w:val="restart"/>
            <w:hideMark/>
          </w:tcPr>
          <w:p w14:paraId="3DA13091"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0.012</w:t>
            </w:r>
          </w:p>
        </w:tc>
      </w:tr>
      <w:tr w:rsidR="00F43A48" w:rsidRPr="00D21200" w14:paraId="101E2881" w14:textId="77777777" w:rsidTr="00D21200">
        <w:trPr>
          <w:trHeight w:val="620"/>
        </w:trPr>
        <w:tc>
          <w:tcPr>
            <w:tcW w:w="2540" w:type="dxa"/>
            <w:hideMark/>
          </w:tcPr>
          <w:p w14:paraId="49BE8F1F"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lastRenderedPageBreak/>
              <w:t>Laparoscopy</w:t>
            </w:r>
          </w:p>
        </w:tc>
        <w:tc>
          <w:tcPr>
            <w:tcW w:w="996" w:type="dxa"/>
            <w:vMerge/>
            <w:hideMark/>
          </w:tcPr>
          <w:p w14:paraId="2E856AE9" w14:textId="77777777" w:rsidR="00F43A48" w:rsidRPr="00D21200" w:rsidRDefault="00F43A48" w:rsidP="00F43A48">
            <w:pPr>
              <w:rPr>
                <w:rFonts w:ascii="Book Antiqua" w:eastAsia="SimSun" w:hAnsi="Book Antiqua"/>
                <w:color w:val="000000"/>
                <w:lang w:eastAsia="zh-CN"/>
              </w:rPr>
            </w:pPr>
          </w:p>
        </w:tc>
        <w:tc>
          <w:tcPr>
            <w:tcW w:w="1883" w:type="dxa"/>
            <w:hideMark/>
          </w:tcPr>
          <w:p w14:paraId="4F632D88"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53</w:t>
            </w:r>
          </w:p>
        </w:tc>
        <w:tc>
          <w:tcPr>
            <w:tcW w:w="1616" w:type="dxa"/>
            <w:hideMark/>
          </w:tcPr>
          <w:p w14:paraId="2AD69FC9"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115</w:t>
            </w:r>
          </w:p>
        </w:tc>
        <w:tc>
          <w:tcPr>
            <w:tcW w:w="1022" w:type="dxa"/>
            <w:vMerge/>
            <w:hideMark/>
          </w:tcPr>
          <w:p w14:paraId="06BCB2A5" w14:textId="77777777" w:rsidR="00F43A48" w:rsidRPr="00D21200" w:rsidRDefault="00F43A48" w:rsidP="00F43A48">
            <w:pPr>
              <w:rPr>
                <w:rFonts w:ascii="Book Antiqua" w:eastAsia="SimSun" w:hAnsi="Book Antiqua" w:cs="SimSun"/>
                <w:color w:val="000000"/>
                <w:lang w:eastAsia="zh-CN"/>
              </w:rPr>
            </w:pPr>
          </w:p>
        </w:tc>
      </w:tr>
      <w:tr w:rsidR="00F43A48" w:rsidRPr="00D21200" w14:paraId="306F1F01" w14:textId="77777777" w:rsidTr="00D21200">
        <w:trPr>
          <w:trHeight w:val="310"/>
        </w:trPr>
        <w:tc>
          <w:tcPr>
            <w:tcW w:w="2540" w:type="dxa"/>
            <w:hideMark/>
          </w:tcPr>
          <w:p w14:paraId="7004980E"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Open</w:t>
            </w:r>
          </w:p>
        </w:tc>
        <w:tc>
          <w:tcPr>
            <w:tcW w:w="996" w:type="dxa"/>
            <w:vMerge/>
            <w:hideMark/>
          </w:tcPr>
          <w:p w14:paraId="7B4A3DF4" w14:textId="77777777" w:rsidR="00F43A48" w:rsidRPr="00D21200" w:rsidRDefault="00F43A48" w:rsidP="00F43A48">
            <w:pPr>
              <w:rPr>
                <w:rFonts w:ascii="Book Antiqua" w:eastAsia="SimSun" w:hAnsi="Book Antiqua"/>
                <w:color w:val="000000"/>
                <w:lang w:eastAsia="zh-CN"/>
              </w:rPr>
            </w:pPr>
          </w:p>
        </w:tc>
        <w:tc>
          <w:tcPr>
            <w:tcW w:w="1883" w:type="dxa"/>
            <w:hideMark/>
          </w:tcPr>
          <w:p w14:paraId="6A37B6FE"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6 (7.9)</w:t>
            </w:r>
          </w:p>
        </w:tc>
        <w:tc>
          <w:tcPr>
            <w:tcW w:w="1616" w:type="dxa"/>
            <w:hideMark/>
          </w:tcPr>
          <w:p w14:paraId="76742A20"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46 (23.8)</w:t>
            </w:r>
          </w:p>
        </w:tc>
        <w:tc>
          <w:tcPr>
            <w:tcW w:w="1022" w:type="dxa"/>
            <w:vMerge/>
            <w:hideMark/>
          </w:tcPr>
          <w:p w14:paraId="6181177E" w14:textId="77777777" w:rsidR="00F43A48" w:rsidRPr="00D21200" w:rsidRDefault="00F43A48" w:rsidP="00F43A48">
            <w:pPr>
              <w:rPr>
                <w:rFonts w:ascii="Book Antiqua" w:eastAsia="SimSun" w:hAnsi="Book Antiqua" w:cs="SimSun"/>
                <w:color w:val="000000"/>
                <w:lang w:eastAsia="zh-CN"/>
              </w:rPr>
            </w:pPr>
          </w:p>
        </w:tc>
      </w:tr>
      <w:tr w:rsidR="00F43A48" w:rsidRPr="00D21200" w14:paraId="5DB0F5E1" w14:textId="77777777" w:rsidTr="00D21200">
        <w:trPr>
          <w:trHeight w:val="411"/>
        </w:trPr>
        <w:tc>
          <w:tcPr>
            <w:tcW w:w="2540" w:type="dxa"/>
            <w:hideMark/>
          </w:tcPr>
          <w:p w14:paraId="32054839"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Converted to open</w:t>
            </w:r>
          </w:p>
        </w:tc>
        <w:tc>
          <w:tcPr>
            <w:tcW w:w="996" w:type="dxa"/>
            <w:vMerge/>
            <w:hideMark/>
          </w:tcPr>
          <w:p w14:paraId="0FB08AE7" w14:textId="77777777" w:rsidR="00F43A48" w:rsidRPr="00D21200" w:rsidRDefault="00F43A48" w:rsidP="00F43A48">
            <w:pPr>
              <w:rPr>
                <w:rFonts w:ascii="Book Antiqua" w:eastAsia="SimSun" w:hAnsi="Book Antiqua"/>
                <w:color w:val="000000"/>
                <w:lang w:eastAsia="zh-CN"/>
              </w:rPr>
            </w:pPr>
          </w:p>
        </w:tc>
        <w:tc>
          <w:tcPr>
            <w:tcW w:w="1883" w:type="dxa"/>
            <w:hideMark/>
          </w:tcPr>
          <w:p w14:paraId="02CD6B61"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17 (23.4)</w:t>
            </w:r>
          </w:p>
        </w:tc>
        <w:tc>
          <w:tcPr>
            <w:tcW w:w="1616" w:type="dxa"/>
            <w:hideMark/>
          </w:tcPr>
          <w:p w14:paraId="1D9D2934"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32(16.6)</w:t>
            </w:r>
          </w:p>
        </w:tc>
        <w:tc>
          <w:tcPr>
            <w:tcW w:w="1022" w:type="dxa"/>
            <w:vMerge/>
            <w:hideMark/>
          </w:tcPr>
          <w:p w14:paraId="314275E1" w14:textId="77777777" w:rsidR="00F43A48" w:rsidRPr="00D21200" w:rsidRDefault="00F43A48" w:rsidP="00F43A48">
            <w:pPr>
              <w:rPr>
                <w:rFonts w:ascii="Book Antiqua" w:eastAsia="SimSun" w:hAnsi="Book Antiqua" w:cs="SimSun"/>
                <w:color w:val="000000"/>
                <w:lang w:eastAsia="zh-CN"/>
              </w:rPr>
            </w:pPr>
          </w:p>
        </w:tc>
      </w:tr>
      <w:tr w:rsidR="00F43A48" w:rsidRPr="00D21200" w14:paraId="240E9D9E" w14:textId="77777777" w:rsidTr="00D21200">
        <w:trPr>
          <w:trHeight w:val="559"/>
        </w:trPr>
        <w:tc>
          <w:tcPr>
            <w:tcW w:w="2540" w:type="dxa"/>
            <w:hideMark/>
          </w:tcPr>
          <w:p w14:paraId="68D59AF8"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Intraoperative cholangiography</w:t>
            </w:r>
          </w:p>
        </w:tc>
        <w:tc>
          <w:tcPr>
            <w:tcW w:w="996" w:type="dxa"/>
            <w:hideMark/>
          </w:tcPr>
          <w:p w14:paraId="65A6FAF3"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161 (58.9)</w:t>
            </w:r>
          </w:p>
        </w:tc>
        <w:tc>
          <w:tcPr>
            <w:tcW w:w="1883" w:type="dxa"/>
            <w:hideMark/>
          </w:tcPr>
          <w:p w14:paraId="51F63AD5"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35 (46.1)</w:t>
            </w:r>
          </w:p>
        </w:tc>
        <w:tc>
          <w:tcPr>
            <w:tcW w:w="1616" w:type="dxa"/>
            <w:hideMark/>
          </w:tcPr>
          <w:p w14:paraId="6E3BCF33"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126 (65.3)</w:t>
            </w:r>
          </w:p>
        </w:tc>
        <w:tc>
          <w:tcPr>
            <w:tcW w:w="1022" w:type="dxa"/>
            <w:hideMark/>
          </w:tcPr>
          <w:p w14:paraId="0788BEDB"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0.0005</w:t>
            </w:r>
          </w:p>
        </w:tc>
      </w:tr>
      <w:tr w:rsidR="00F43A48" w:rsidRPr="00D21200" w14:paraId="25FD126F" w14:textId="77777777" w:rsidTr="00D21200">
        <w:trPr>
          <w:trHeight w:val="383"/>
        </w:trPr>
        <w:tc>
          <w:tcPr>
            <w:tcW w:w="2540" w:type="dxa"/>
            <w:hideMark/>
          </w:tcPr>
          <w:p w14:paraId="5FC189DE"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Choledocholithotomy</w:t>
            </w:r>
          </w:p>
        </w:tc>
        <w:tc>
          <w:tcPr>
            <w:tcW w:w="996" w:type="dxa"/>
            <w:hideMark/>
          </w:tcPr>
          <w:p w14:paraId="1ED2F0D4"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15 (5.6)</w:t>
            </w:r>
          </w:p>
        </w:tc>
        <w:tc>
          <w:tcPr>
            <w:tcW w:w="1883" w:type="dxa"/>
            <w:hideMark/>
          </w:tcPr>
          <w:p w14:paraId="1D6DAD10"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4 (5.3)</w:t>
            </w:r>
          </w:p>
        </w:tc>
        <w:tc>
          <w:tcPr>
            <w:tcW w:w="1616" w:type="dxa"/>
            <w:hideMark/>
          </w:tcPr>
          <w:p w14:paraId="1395138F"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11 (5.7)</w:t>
            </w:r>
          </w:p>
        </w:tc>
        <w:tc>
          <w:tcPr>
            <w:tcW w:w="1022" w:type="dxa"/>
            <w:hideMark/>
          </w:tcPr>
          <w:p w14:paraId="591C1922"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w:t>
            </w:r>
          </w:p>
        </w:tc>
      </w:tr>
      <w:tr w:rsidR="00F43A48" w:rsidRPr="00D21200" w14:paraId="614A7366" w14:textId="77777777" w:rsidTr="00D21200">
        <w:trPr>
          <w:trHeight w:val="573"/>
        </w:trPr>
        <w:tc>
          <w:tcPr>
            <w:tcW w:w="2540" w:type="dxa"/>
            <w:hideMark/>
          </w:tcPr>
          <w:p w14:paraId="78B8E112" w14:textId="77777777" w:rsidR="00F43A48" w:rsidRPr="00D21200" w:rsidRDefault="00F43A48" w:rsidP="00F43A48">
            <w:pPr>
              <w:rPr>
                <w:rFonts w:ascii="Book Antiqua" w:eastAsia="SimSun" w:hAnsi="Book Antiqua" w:cs="SimSun"/>
                <w:color w:val="000000"/>
                <w:lang w:eastAsia="zh-CN"/>
              </w:rPr>
            </w:pPr>
            <w:proofErr w:type="spellStart"/>
            <w:r w:rsidRPr="00D21200">
              <w:rPr>
                <w:rFonts w:ascii="Book Antiqua" w:eastAsia="SimSun" w:hAnsi="Book Antiqua" w:cs="SimSun"/>
                <w:color w:val="000000"/>
                <w:lang w:eastAsia="zh-CN"/>
              </w:rPr>
              <w:t>Transcystic</w:t>
            </w:r>
            <w:proofErr w:type="spellEnd"/>
            <w:r w:rsidRPr="00D21200">
              <w:rPr>
                <w:rFonts w:ascii="Book Antiqua" w:eastAsia="SimSun" w:hAnsi="Book Antiqua" w:cs="SimSun"/>
                <w:color w:val="000000"/>
                <w:lang w:eastAsia="zh-CN"/>
              </w:rPr>
              <w:t xml:space="preserve"> biliary decompression</w:t>
            </w:r>
          </w:p>
        </w:tc>
        <w:tc>
          <w:tcPr>
            <w:tcW w:w="996" w:type="dxa"/>
            <w:hideMark/>
          </w:tcPr>
          <w:p w14:paraId="679F6AF2"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22 (8.2)</w:t>
            </w:r>
          </w:p>
        </w:tc>
        <w:tc>
          <w:tcPr>
            <w:tcW w:w="1883" w:type="dxa"/>
            <w:hideMark/>
          </w:tcPr>
          <w:p w14:paraId="69D6A60B"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3 (3.9)</w:t>
            </w:r>
          </w:p>
        </w:tc>
        <w:tc>
          <w:tcPr>
            <w:tcW w:w="1616" w:type="dxa"/>
            <w:hideMark/>
          </w:tcPr>
          <w:p w14:paraId="6AACF5EB"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19 (9.8)</w:t>
            </w:r>
          </w:p>
        </w:tc>
        <w:tc>
          <w:tcPr>
            <w:tcW w:w="1022" w:type="dxa"/>
            <w:hideMark/>
          </w:tcPr>
          <w:p w14:paraId="0863373A"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0.147</w:t>
            </w:r>
          </w:p>
        </w:tc>
      </w:tr>
      <w:tr w:rsidR="00F43A48" w:rsidRPr="00D21200" w14:paraId="6ABE70DB" w14:textId="77777777" w:rsidTr="00D21200">
        <w:trPr>
          <w:trHeight w:val="681"/>
        </w:trPr>
        <w:tc>
          <w:tcPr>
            <w:tcW w:w="2540" w:type="dxa"/>
            <w:hideMark/>
          </w:tcPr>
          <w:p w14:paraId="003A0D44"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Intraoperative ERCP</w:t>
            </w:r>
          </w:p>
        </w:tc>
        <w:tc>
          <w:tcPr>
            <w:tcW w:w="996" w:type="dxa"/>
            <w:hideMark/>
          </w:tcPr>
          <w:p w14:paraId="4E1B8AD2"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28 (10.4)</w:t>
            </w:r>
          </w:p>
        </w:tc>
        <w:tc>
          <w:tcPr>
            <w:tcW w:w="1883" w:type="dxa"/>
            <w:hideMark/>
          </w:tcPr>
          <w:p w14:paraId="11A97F12"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6 (7.9)</w:t>
            </w:r>
          </w:p>
        </w:tc>
        <w:tc>
          <w:tcPr>
            <w:tcW w:w="1616" w:type="dxa"/>
            <w:hideMark/>
          </w:tcPr>
          <w:p w14:paraId="2E7CA32B"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22 (11.4)</w:t>
            </w:r>
          </w:p>
        </w:tc>
        <w:tc>
          <w:tcPr>
            <w:tcW w:w="1022" w:type="dxa"/>
            <w:hideMark/>
          </w:tcPr>
          <w:p w14:paraId="7E8C62FD"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0.508</w:t>
            </w:r>
          </w:p>
        </w:tc>
      </w:tr>
      <w:tr w:rsidR="00F43A48" w:rsidRPr="00D21200" w14:paraId="13019763" w14:textId="77777777" w:rsidTr="00D21200">
        <w:trPr>
          <w:trHeight w:val="719"/>
        </w:trPr>
        <w:tc>
          <w:tcPr>
            <w:tcW w:w="2540" w:type="dxa"/>
            <w:hideMark/>
          </w:tcPr>
          <w:p w14:paraId="26FC5F72"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Afternoon night-procedure</w:t>
            </w:r>
          </w:p>
        </w:tc>
        <w:tc>
          <w:tcPr>
            <w:tcW w:w="996" w:type="dxa"/>
            <w:hideMark/>
          </w:tcPr>
          <w:p w14:paraId="3AE662BE"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117 (43.5)</w:t>
            </w:r>
          </w:p>
        </w:tc>
        <w:tc>
          <w:tcPr>
            <w:tcW w:w="1883" w:type="dxa"/>
            <w:hideMark/>
          </w:tcPr>
          <w:p w14:paraId="3366F40F"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24 (31.6)</w:t>
            </w:r>
          </w:p>
        </w:tc>
        <w:tc>
          <w:tcPr>
            <w:tcW w:w="1616" w:type="dxa"/>
            <w:hideMark/>
          </w:tcPr>
          <w:p w14:paraId="0FAD9F8C"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93(48.2)</w:t>
            </w:r>
          </w:p>
        </w:tc>
        <w:tc>
          <w:tcPr>
            <w:tcW w:w="1022" w:type="dxa"/>
            <w:hideMark/>
          </w:tcPr>
          <w:p w14:paraId="12CE64E6"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0.014</w:t>
            </w:r>
          </w:p>
        </w:tc>
      </w:tr>
      <w:tr w:rsidR="00F43A48" w:rsidRPr="00D21200" w14:paraId="5EAEE239" w14:textId="77777777" w:rsidTr="00D21200">
        <w:trPr>
          <w:trHeight w:val="701"/>
        </w:trPr>
        <w:tc>
          <w:tcPr>
            <w:tcW w:w="2540" w:type="dxa"/>
            <w:hideMark/>
          </w:tcPr>
          <w:p w14:paraId="3F195D8C" w14:textId="1CF84526"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 xml:space="preserve">Length of </w:t>
            </w:r>
            <w:r w:rsidR="00D21200" w:rsidRPr="00D21200">
              <w:rPr>
                <w:rFonts w:ascii="Book Antiqua" w:eastAsia="SimSun" w:hAnsi="Book Antiqua" w:cs="SimSun"/>
                <w:color w:val="000000"/>
                <w:lang w:eastAsia="zh-CN"/>
              </w:rPr>
              <w:t>h</w:t>
            </w:r>
            <w:r w:rsidRPr="00D21200">
              <w:rPr>
                <w:rFonts w:ascii="Book Antiqua" w:eastAsia="SimSun" w:hAnsi="Book Antiqua" w:cs="SimSun"/>
                <w:color w:val="000000"/>
                <w:lang w:eastAsia="zh-CN"/>
              </w:rPr>
              <w:t>ospital stay</w:t>
            </w:r>
          </w:p>
        </w:tc>
        <w:tc>
          <w:tcPr>
            <w:tcW w:w="996" w:type="dxa"/>
            <w:hideMark/>
          </w:tcPr>
          <w:p w14:paraId="4B26A09F"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5 (3-8)</w:t>
            </w:r>
          </w:p>
        </w:tc>
        <w:tc>
          <w:tcPr>
            <w:tcW w:w="1883" w:type="dxa"/>
            <w:hideMark/>
          </w:tcPr>
          <w:p w14:paraId="23ECC8A8"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3 (2-6)</w:t>
            </w:r>
          </w:p>
        </w:tc>
        <w:tc>
          <w:tcPr>
            <w:tcW w:w="1616" w:type="dxa"/>
            <w:hideMark/>
          </w:tcPr>
          <w:p w14:paraId="4DDAA727"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6 (4-9)</w:t>
            </w:r>
          </w:p>
        </w:tc>
        <w:tc>
          <w:tcPr>
            <w:tcW w:w="1022" w:type="dxa"/>
            <w:hideMark/>
          </w:tcPr>
          <w:p w14:paraId="584B6001"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&lt;0.0001</w:t>
            </w:r>
          </w:p>
        </w:tc>
      </w:tr>
      <w:tr w:rsidR="00F43A48" w:rsidRPr="00D21200" w14:paraId="67457191" w14:textId="77777777" w:rsidTr="00D21200">
        <w:trPr>
          <w:trHeight w:val="771"/>
        </w:trPr>
        <w:tc>
          <w:tcPr>
            <w:tcW w:w="2540" w:type="dxa"/>
            <w:hideMark/>
          </w:tcPr>
          <w:p w14:paraId="76299911" w14:textId="77777777" w:rsidR="00F43A48" w:rsidRPr="00D21200" w:rsidRDefault="00F43A48" w:rsidP="00F43A48">
            <w:pPr>
              <w:rPr>
                <w:rFonts w:ascii="Book Antiqua" w:eastAsia="SimSun" w:hAnsi="Book Antiqua" w:cs="SimSun"/>
                <w:color w:val="000000"/>
                <w:lang w:eastAsia="zh-CN"/>
              </w:rPr>
            </w:pPr>
            <w:r w:rsidRPr="00D21200">
              <w:rPr>
                <w:rFonts w:ascii="Book Antiqua" w:eastAsia="SimSun" w:hAnsi="Book Antiqua" w:cs="SimSun"/>
                <w:color w:val="000000"/>
                <w:lang w:eastAsia="zh-CN"/>
              </w:rPr>
              <w:t>Supported discharge</w:t>
            </w:r>
          </w:p>
        </w:tc>
        <w:tc>
          <w:tcPr>
            <w:tcW w:w="996" w:type="dxa"/>
            <w:hideMark/>
          </w:tcPr>
          <w:p w14:paraId="34E224C0"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47 (17.5)</w:t>
            </w:r>
          </w:p>
        </w:tc>
        <w:tc>
          <w:tcPr>
            <w:tcW w:w="1883" w:type="dxa"/>
            <w:hideMark/>
          </w:tcPr>
          <w:p w14:paraId="62A8B217"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9 (11.9)</w:t>
            </w:r>
          </w:p>
        </w:tc>
        <w:tc>
          <w:tcPr>
            <w:tcW w:w="1616" w:type="dxa"/>
            <w:hideMark/>
          </w:tcPr>
          <w:p w14:paraId="7CC4FC1C"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38 (19.7)</w:t>
            </w:r>
          </w:p>
        </w:tc>
        <w:tc>
          <w:tcPr>
            <w:tcW w:w="1022" w:type="dxa"/>
            <w:hideMark/>
          </w:tcPr>
          <w:p w14:paraId="2C08C39F" w14:textId="77777777" w:rsidR="00F43A48" w:rsidRPr="00D21200" w:rsidRDefault="00F43A48" w:rsidP="00F43A48">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0.154</w:t>
            </w:r>
          </w:p>
        </w:tc>
      </w:tr>
    </w:tbl>
    <w:p w14:paraId="145AE423" w14:textId="79ADB7DA" w:rsidR="00DD06B1" w:rsidRPr="006918E1" w:rsidRDefault="00D21200" w:rsidP="00845B67">
      <w:pPr>
        <w:spacing w:line="360" w:lineRule="auto"/>
        <w:jc w:val="both"/>
        <w:rPr>
          <w:rFonts w:ascii="Book Antiqua" w:hAnsi="Book Antiqua" w:cs="Book Antiqua"/>
          <w:color w:val="000000"/>
          <w:lang w:eastAsia="zh-CN"/>
        </w:rPr>
      </w:pPr>
      <w:r w:rsidRPr="006918E1">
        <w:rPr>
          <w:rFonts w:ascii="Book Antiqua" w:hAnsi="Book Antiqua" w:cs="Book Antiqua"/>
          <w:color w:val="000000"/>
          <w:lang w:eastAsia="zh-CN"/>
        </w:rPr>
        <w:t xml:space="preserve">ASA: American Society of Anesthesiologists; BMI: </w:t>
      </w:r>
      <w:r w:rsidRPr="006918E1">
        <w:rPr>
          <w:rFonts w:ascii="Book Antiqua" w:hAnsi="Book Antiqua" w:cs="Book Antiqua"/>
          <w:caps/>
          <w:color w:val="000000"/>
          <w:lang w:eastAsia="zh-CN"/>
        </w:rPr>
        <w:t>b</w:t>
      </w:r>
      <w:r w:rsidRPr="006918E1">
        <w:rPr>
          <w:rFonts w:ascii="Book Antiqua" w:hAnsi="Book Antiqua" w:cs="Book Antiqua"/>
          <w:color w:val="000000"/>
          <w:lang w:eastAsia="zh-CN"/>
        </w:rPr>
        <w:t xml:space="preserve">ody mass index; A.C.: Acute cholecystitis; ERCP: Endoscopic retrograde </w:t>
      </w:r>
      <w:proofErr w:type="spellStart"/>
      <w:r w:rsidRPr="006918E1">
        <w:rPr>
          <w:rFonts w:ascii="Book Antiqua" w:hAnsi="Book Antiqua" w:cs="Book Antiqua"/>
          <w:color w:val="000000"/>
          <w:lang w:eastAsia="zh-CN"/>
        </w:rPr>
        <w:t>cholangio</w:t>
      </w:r>
      <w:proofErr w:type="spellEnd"/>
      <w:r w:rsidRPr="006918E1">
        <w:rPr>
          <w:rFonts w:ascii="Book Antiqua" w:hAnsi="Book Antiqua" w:cs="Book Antiqua"/>
          <w:color w:val="000000"/>
          <w:lang w:eastAsia="zh-CN"/>
        </w:rPr>
        <w:t>-pancreatography</w:t>
      </w:r>
      <w:r w:rsidRPr="006918E1">
        <w:rPr>
          <w:rFonts w:ascii="Book Antiqua" w:hAnsi="Book Antiqua" w:cs="Book Antiqua" w:hint="eastAsia"/>
          <w:color w:val="000000"/>
          <w:lang w:eastAsia="zh-CN"/>
        </w:rPr>
        <w:t>.</w:t>
      </w:r>
    </w:p>
    <w:p w14:paraId="6068AC3A" w14:textId="3B0D0A22" w:rsidR="00D21200" w:rsidRPr="006918E1" w:rsidRDefault="00D21200" w:rsidP="00845B67">
      <w:pPr>
        <w:spacing w:line="360" w:lineRule="auto"/>
        <w:jc w:val="both"/>
        <w:rPr>
          <w:rFonts w:ascii="Book Antiqua" w:hAnsi="Book Antiqua" w:cs="Book Antiqua"/>
          <w:b/>
          <w:color w:val="000000"/>
          <w:lang w:eastAsia="zh-CN"/>
        </w:rPr>
      </w:pPr>
      <w:r w:rsidRPr="006918E1">
        <w:rPr>
          <w:rFonts w:ascii="Book Antiqua" w:hAnsi="Book Antiqua" w:cs="Book Antiqua"/>
          <w:color w:val="000000"/>
          <w:lang w:eastAsia="zh-CN"/>
        </w:rPr>
        <w:br w:type="page"/>
      </w:r>
      <w:r w:rsidRPr="006918E1">
        <w:rPr>
          <w:rFonts w:ascii="Book Antiqua" w:hAnsi="Book Antiqua" w:cs="Book Antiqua"/>
          <w:b/>
          <w:color w:val="000000"/>
          <w:lang w:eastAsia="zh-CN"/>
        </w:rPr>
        <w:lastRenderedPageBreak/>
        <w:t>Table 2</w:t>
      </w:r>
      <w:r w:rsidRPr="006918E1">
        <w:rPr>
          <w:rFonts w:ascii="Book Antiqua" w:hAnsi="Book Antiqua" w:cs="Book Antiqua" w:hint="eastAsia"/>
          <w:b/>
          <w:color w:val="000000"/>
          <w:lang w:eastAsia="zh-CN"/>
        </w:rPr>
        <w:t xml:space="preserve"> </w:t>
      </w:r>
      <w:r w:rsidRPr="006918E1">
        <w:rPr>
          <w:rFonts w:ascii="Book Antiqua" w:hAnsi="Book Antiqua" w:cs="Book Antiqua"/>
          <w:b/>
          <w:color w:val="000000"/>
          <w:lang w:eastAsia="zh-CN"/>
        </w:rPr>
        <w:t xml:space="preserve">Detailed postoperative complications according to the </w:t>
      </w:r>
      <w:proofErr w:type="spellStart"/>
      <w:r w:rsidRPr="006918E1">
        <w:rPr>
          <w:rFonts w:ascii="Book Antiqua" w:hAnsi="Book Antiqua" w:cs="Book Antiqua"/>
          <w:b/>
          <w:color w:val="000000"/>
          <w:lang w:eastAsia="zh-CN"/>
        </w:rPr>
        <w:t>Clavien</w:t>
      </w:r>
      <w:proofErr w:type="spellEnd"/>
      <w:r w:rsidRPr="006918E1">
        <w:rPr>
          <w:rFonts w:ascii="Book Antiqua" w:hAnsi="Book Antiqua" w:cs="Book Antiqua"/>
          <w:b/>
          <w:color w:val="000000"/>
          <w:lang w:eastAsia="zh-CN"/>
        </w:rPr>
        <w:t xml:space="preserve"> </w:t>
      </w:r>
      <w:proofErr w:type="spellStart"/>
      <w:r w:rsidRPr="006918E1">
        <w:rPr>
          <w:rFonts w:ascii="Book Antiqua" w:hAnsi="Book Antiqua" w:cs="Book Antiqua"/>
          <w:b/>
          <w:color w:val="000000"/>
          <w:lang w:eastAsia="zh-CN"/>
        </w:rPr>
        <w:t>Dindo</w:t>
      </w:r>
      <w:proofErr w:type="spellEnd"/>
      <w:r w:rsidRPr="006918E1">
        <w:rPr>
          <w:rFonts w:ascii="Book Antiqua" w:hAnsi="Book Antiqua" w:cs="Book Antiqua"/>
          <w:b/>
          <w:color w:val="000000"/>
          <w:lang w:eastAsia="zh-CN"/>
        </w:rPr>
        <w:t xml:space="preserve"> scale</w:t>
      </w:r>
    </w:p>
    <w:tbl>
      <w:tblPr>
        <w:tblW w:w="9019" w:type="dxa"/>
        <w:tblBorders>
          <w:top w:val="single" w:sz="4" w:space="0" w:color="auto"/>
          <w:bottom w:val="single" w:sz="4" w:space="0" w:color="auto"/>
        </w:tblBorders>
        <w:tblLayout w:type="fixed"/>
        <w:tblLook w:val="04A0" w:firstRow="1" w:lastRow="0" w:firstColumn="1" w:lastColumn="0" w:noHBand="0" w:noVBand="1"/>
      </w:tblPr>
      <w:tblGrid>
        <w:gridCol w:w="1401"/>
        <w:gridCol w:w="4755"/>
        <w:gridCol w:w="1397"/>
        <w:gridCol w:w="1466"/>
      </w:tblGrid>
      <w:tr w:rsidR="00D21200" w:rsidRPr="00D21200" w14:paraId="1B4ECECD" w14:textId="77777777" w:rsidTr="00D21200">
        <w:tc>
          <w:tcPr>
            <w:tcW w:w="1401" w:type="dxa"/>
            <w:tcBorders>
              <w:top w:val="single" w:sz="4" w:space="0" w:color="auto"/>
              <w:bottom w:val="single" w:sz="4" w:space="0" w:color="auto"/>
            </w:tcBorders>
          </w:tcPr>
          <w:p w14:paraId="071CAEAF" w14:textId="77777777" w:rsidR="00D21200" w:rsidRPr="00D21200" w:rsidRDefault="00D21200" w:rsidP="00B669B8">
            <w:pPr>
              <w:rPr>
                <w:rFonts w:ascii="Book Antiqua" w:eastAsia="Book Antiqua" w:hAnsi="Book Antiqua" w:cs="Book Antiqua"/>
              </w:rPr>
            </w:pPr>
          </w:p>
        </w:tc>
        <w:tc>
          <w:tcPr>
            <w:tcW w:w="4755" w:type="dxa"/>
            <w:tcBorders>
              <w:top w:val="single" w:sz="4" w:space="0" w:color="auto"/>
              <w:bottom w:val="single" w:sz="4" w:space="0" w:color="auto"/>
            </w:tcBorders>
          </w:tcPr>
          <w:p w14:paraId="7266218C" w14:textId="77777777" w:rsidR="00D21200" w:rsidRDefault="00D21200" w:rsidP="00B669B8">
            <w:pPr>
              <w:rPr>
                <w:rFonts w:ascii="Book Antiqua" w:eastAsia="Book Antiqua" w:hAnsi="Book Antiqua" w:cs="Book Antiqua"/>
              </w:rPr>
            </w:pPr>
          </w:p>
        </w:tc>
        <w:tc>
          <w:tcPr>
            <w:tcW w:w="1397" w:type="dxa"/>
            <w:tcBorders>
              <w:top w:val="single" w:sz="4" w:space="0" w:color="auto"/>
              <w:bottom w:val="single" w:sz="4" w:space="0" w:color="auto"/>
            </w:tcBorders>
          </w:tcPr>
          <w:p w14:paraId="5321FDFB" w14:textId="77777777" w:rsidR="00D21200" w:rsidRPr="00D21200" w:rsidRDefault="00D21200" w:rsidP="00B669B8">
            <w:pPr>
              <w:jc w:val="center"/>
              <w:rPr>
                <w:rFonts w:ascii="Book Antiqua" w:eastAsia="Book Antiqua" w:hAnsi="Book Antiqua" w:cs="Book Antiqua"/>
                <w:b/>
              </w:rPr>
            </w:pPr>
            <w:r w:rsidRPr="00D21200">
              <w:rPr>
                <w:rFonts w:ascii="Book Antiqua" w:eastAsia="Book Antiqua" w:hAnsi="Book Antiqua" w:cs="Book Antiqua"/>
                <w:b/>
              </w:rPr>
              <w:t>Election</w:t>
            </w:r>
          </w:p>
        </w:tc>
        <w:tc>
          <w:tcPr>
            <w:tcW w:w="1466" w:type="dxa"/>
            <w:tcBorders>
              <w:top w:val="single" w:sz="4" w:space="0" w:color="auto"/>
              <w:bottom w:val="single" w:sz="4" w:space="0" w:color="auto"/>
            </w:tcBorders>
          </w:tcPr>
          <w:p w14:paraId="5A196544" w14:textId="77777777" w:rsidR="00D21200" w:rsidRPr="00D21200" w:rsidRDefault="00D21200" w:rsidP="00B669B8">
            <w:pPr>
              <w:jc w:val="center"/>
              <w:rPr>
                <w:rFonts w:ascii="Book Antiqua" w:eastAsia="Book Antiqua" w:hAnsi="Book Antiqua" w:cs="Book Antiqua"/>
                <w:b/>
              </w:rPr>
            </w:pPr>
            <w:r w:rsidRPr="00D21200">
              <w:rPr>
                <w:rFonts w:ascii="Book Antiqua" w:eastAsia="Book Antiqua" w:hAnsi="Book Antiqua" w:cs="Book Antiqua"/>
                <w:b/>
              </w:rPr>
              <w:t>Urgency</w:t>
            </w:r>
          </w:p>
        </w:tc>
      </w:tr>
      <w:tr w:rsidR="00D21200" w14:paraId="691CD3A4" w14:textId="77777777" w:rsidTr="00D21200">
        <w:tc>
          <w:tcPr>
            <w:tcW w:w="1401" w:type="dxa"/>
            <w:tcBorders>
              <w:top w:val="single" w:sz="4" w:space="0" w:color="auto"/>
            </w:tcBorders>
          </w:tcPr>
          <w:p w14:paraId="396053EF" w14:textId="77777777" w:rsidR="00D21200" w:rsidRPr="00D21200" w:rsidRDefault="00D21200" w:rsidP="00B669B8">
            <w:pPr>
              <w:jc w:val="center"/>
              <w:rPr>
                <w:rFonts w:ascii="Book Antiqua" w:eastAsia="Book Antiqua" w:hAnsi="Book Antiqua" w:cs="Book Antiqua"/>
              </w:rPr>
            </w:pPr>
            <w:r w:rsidRPr="00D21200">
              <w:rPr>
                <w:rFonts w:ascii="Book Antiqua" w:eastAsia="Book Antiqua" w:hAnsi="Book Antiqua" w:cs="Book Antiqua"/>
              </w:rPr>
              <w:t>Grade1</w:t>
            </w:r>
          </w:p>
        </w:tc>
        <w:tc>
          <w:tcPr>
            <w:tcW w:w="4755" w:type="dxa"/>
            <w:tcBorders>
              <w:top w:val="single" w:sz="4" w:space="0" w:color="auto"/>
            </w:tcBorders>
          </w:tcPr>
          <w:p w14:paraId="3F80B9E9" w14:textId="77777777" w:rsidR="00D21200" w:rsidRDefault="00D21200" w:rsidP="00B669B8">
            <w:pPr>
              <w:rPr>
                <w:rFonts w:ascii="Book Antiqua" w:eastAsia="Book Antiqua" w:hAnsi="Book Antiqua" w:cs="Book Antiqua"/>
                <w:b/>
              </w:rPr>
            </w:pPr>
          </w:p>
        </w:tc>
        <w:tc>
          <w:tcPr>
            <w:tcW w:w="1397" w:type="dxa"/>
            <w:tcBorders>
              <w:top w:val="single" w:sz="4" w:space="0" w:color="auto"/>
            </w:tcBorders>
          </w:tcPr>
          <w:p w14:paraId="4869016D" w14:textId="77777777" w:rsidR="00D21200" w:rsidRDefault="00D21200" w:rsidP="00B669B8">
            <w:pPr>
              <w:jc w:val="center"/>
              <w:rPr>
                <w:rFonts w:ascii="Book Antiqua" w:eastAsia="Book Antiqua" w:hAnsi="Book Antiqua" w:cs="Book Antiqua"/>
                <w:b/>
              </w:rPr>
            </w:pPr>
            <w:r>
              <w:rPr>
                <w:rFonts w:ascii="Book Antiqua" w:eastAsia="Book Antiqua" w:hAnsi="Book Antiqua" w:cs="Book Antiqua"/>
                <w:b/>
              </w:rPr>
              <w:t>31</w:t>
            </w:r>
          </w:p>
        </w:tc>
        <w:tc>
          <w:tcPr>
            <w:tcW w:w="1466" w:type="dxa"/>
            <w:tcBorders>
              <w:top w:val="single" w:sz="4" w:space="0" w:color="auto"/>
            </w:tcBorders>
          </w:tcPr>
          <w:p w14:paraId="7F688E02" w14:textId="77777777" w:rsidR="00D21200" w:rsidRDefault="00D21200" w:rsidP="00B669B8">
            <w:pPr>
              <w:jc w:val="center"/>
              <w:rPr>
                <w:rFonts w:ascii="Book Antiqua" w:eastAsia="Book Antiqua" w:hAnsi="Book Antiqua" w:cs="Book Antiqua"/>
                <w:b/>
              </w:rPr>
            </w:pPr>
            <w:r>
              <w:rPr>
                <w:rFonts w:ascii="Book Antiqua" w:eastAsia="Book Antiqua" w:hAnsi="Book Antiqua" w:cs="Book Antiqua"/>
                <w:b/>
              </w:rPr>
              <w:t>54</w:t>
            </w:r>
          </w:p>
        </w:tc>
      </w:tr>
      <w:tr w:rsidR="00D21200" w14:paraId="64A859CB" w14:textId="77777777" w:rsidTr="00D21200">
        <w:tc>
          <w:tcPr>
            <w:tcW w:w="1401" w:type="dxa"/>
          </w:tcPr>
          <w:p w14:paraId="11F03098" w14:textId="77777777" w:rsidR="00D21200" w:rsidRPr="00D21200" w:rsidRDefault="00D21200" w:rsidP="00B669B8">
            <w:pPr>
              <w:rPr>
                <w:rFonts w:ascii="Book Antiqua" w:eastAsia="Book Antiqua" w:hAnsi="Book Antiqua" w:cs="Book Antiqua"/>
              </w:rPr>
            </w:pPr>
          </w:p>
        </w:tc>
        <w:tc>
          <w:tcPr>
            <w:tcW w:w="4755" w:type="dxa"/>
          </w:tcPr>
          <w:p w14:paraId="4684EDEB" w14:textId="77777777" w:rsidR="00D21200" w:rsidRDefault="00D21200" w:rsidP="00B669B8">
            <w:pPr>
              <w:rPr>
                <w:rFonts w:ascii="Book Antiqua" w:eastAsia="Book Antiqua" w:hAnsi="Book Antiqua" w:cs="Book Antiqua"/>
              </w:rPr>
            </w:pPr>
            <w:r>
              <w:rPr>
                <w:rFonts w:ascii="Book Antiqua" w:eastAsia="Book Antiqua" w:hAnsi="Book Antiqua" w:cs="Book Antiqua"/>
              </w:rPr>
              <w:t>Nausea and vomiting</w:t>
            </w:r>
          </w:p>
        </w:tc>
        <w:tc>
          <w:tcPr>
            <w:tcW w:w="1397" w:type="dxa"/>
          </w:tcPr>
          <w:p w14:paraId="74A81AC6"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18</w:t>
            </w:r>
          </w:p>
        </w:tc>
        <w:tc>
          <w:tcPr>
            <w:tcW w:w="1466" w:type="dxa"/>
          </w:tcPr>
          <w:p w14:paraId="701805ED"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6</w:t>
            </w:r>
          </w:p>
        </w:tc>
      </w:tr>
      <w:tr w:rsidR="00D21200" w14:paraId="31C5FF0C" w14:textId="77777777" w:rsidTr="00D21200">
        <w:tc>
          <w:tcPr>
            <w:tcW w:w="1401" w:type="dxa"/>
          </w:tcPr>
          <w:p w14:paraId="2989B4F6" w14:textId="77777777" w:rsidR="00D21200" w:rsidRPr="00D21200" w:rsidRDefault="00D21200" w:rsidP="00B669B8">
            <w:pPr>
              <w:rPr>
                <w:rFonts w:ascii="Book Antiqua" w:eastAsia="Book Antiqua" w:hAnsi="Book Antiqua" w:cs="Book Antiqua"/>
              </w:rPr>
            </w:pPr>
          </w:p>
        </w:tc>
        <w:tc>
          <w:tcPr>
            <w:tcW w:w="4755" w:type="dxa"/>
          </w:tcPr>
          <w:p w14:paraId="22F010A5" w14:textId="77777777" w:rsidR="00D21200" w:rsidRDefault="00D21200" w:rsidP="00B669B8">
            <w:pPr>
              <w:rPr>
                <w:rFonts w:ascii="Book Antiqua" w:eastAsia="Book Antiqua" w:hAnsi="Book Antiqua" w:cs="Book Antiqua"/>
              </w:rPr>
            </w:pPr>
            <w:r>
              <w:rPr>
                <w:rFonts w:ascii="Book Antiqua" w:eastAsia="Book Antiqua" w:hAnsi="Book Antiqua" w:cs="Book Antiqua"/>
              </w:rPr>
              <w:t>Pain</w:t>
            </w:r>
          </w:p>
        </w:tc>
        <w:tc>
          <w:tcPr>
            <w:tcW w:w="1397" w:type="dxa"/>
          </w:tcPr>
          <w:p w14:paraId="6EBB4428"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13</w:t>
            </w:r>
          </w:p>
        </w:tc>
        <w:tc>
          <w:tcPr>
            <w:tcW w:w="1466" w:type="dxa"/>
          </w:tcPr>
          <w:p w14:paraId="2132B7E8"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48</w:t>
            </w:r>
          </w:p>
        </w:tc>
      </w:tr>
      <w:tr w:rsidR="00D21200" w14:paraId="73430742" w14:textId="77777777" w:rsidTr="00D21200">
        <w:tc>
          <w:tcPr>
            <w:tcW w:w="1401" w:type="dxa"/>
          </w:tcPr>
          <w:p w14:paraId="13D638F1" w14:textId="77777777" w:rsidR="00D21200" w:rsidRPr="00D21200" w:rsidRDefault="00D21200" w:rsidP="00B669B8">
            <w:pPr>
              <w:jc w:val="center"/>
              <w:rPr>
                <w:rFonts w:ascii="Book Antiqua" w:eastAsia="Book Antiqua" w:hAnsi="Book Antiqua" w:cs="Book Antiqua"/>
              </w:rPr>
            </w:pPr>
            <w:r w:rsidRPr="00D21200">
              <w:rPr>
                <w:rFonts w:ascii="Book Antiqua" w:eastAsia="Book Antiqua" w:hAnsi="Book Antiqua" w:cs="Book Antiqua"/>
              </w:rPr>
              <w:t>Grade 2</w:t>
            </w:r>
          </w:p>
        </w:tc>
        <w:tc>
          <w:tcPr>
            <w:tcW w:w="4755" w:type="dxa"/>
          </w:tcPr>
          <w:p w14:paraId="1C533744" w14:textId="77777777" w:rsidR="00D21200" w:rsidRDefault="00D21200" w:rsidP="00B669B8">
            <w:pPr>
              <w:rPr>
                <w:rFonts w:ascii="Book Antiqua" w:eastAsia="Book Antiqua" w:hAnsi="Book Antiqua" w:cs="Book Antiqua"/>
                <w:b/>
              </w:rPr>
            </w:pPr>
          </w:p>
        </w:tc>
        <w:tc>
          <w:tcPr>
            <w:tcW w:w="1397" w:type="dxa"/>
          </w:tcPr>
          <w:p w14:paraId="3F7BEAA5" w14:textId="77777777" w:rsidR="00D21200" w:rsidRDefault="00D21200" w:rsidP="00B669B8">
            <w:pPr>
              <w:jc w:val="center"/>
              <w:rPr>
                <w:rFonts w:ascii="Book Antiqua" w:eastAsia="Book Antiqua" w:hAnsi="Book Antiqua" w:cs="Book Antiqua"/>
                <w:b/>
              </w:rPr>
            </w:pPr>
            <w:r>
              <w:rPr>
                <w:rFonts w:ascii="Book Antiqua" w:eastAsia="Book Antiqua" w:hAnsi="Book Antiqua" w:cs="Book Antiqua"/>
                <w:b/>
              </w:rPr>
              <w:t>19</w:t>
            </w:r>
          </w:p>
        </w:tc>
        <w:tc>
          <w:tcPr>
            <w:tcW w:w="1466" w:type="dxa"/>
          </w:tcPr>
          <w:p w14:paraId="0FE58599" w14:textId="77777777" w:rsidR="00D21200" w:rsidRDefault="00D21200" w:rsidP="00B669B8">
            <w:pPr>
              <w:jc w:val="center"/>
              <w:rPr>
                <w:rFonts w:ascii="Book Antiqua" w:eastAsia="Book Antiqua" w:hAnsi="Book Antiqua" w:cs="Book Antiqua"/>
                <w:b/>
              </w:rPr>
            </w:pPr>
            <w:r>
              <w:rPr>
                <w:rFonts w:ascii="Book Antiqua" w:eastAsia="Book Antiqua" w:hAnsi="Book Antiqua" w:cs="Book Antiqua"/>
                <w:b/>
              </w:rPr>
              <w:t>59</w:t>
            </w:r>
          </w:p>
        </w:tc>
      </w:tr>
      <w:tr w:rsidR="00D21200" w14:paraId="0BE9C183" w14:textId="77777777" w:rsidTr="00D21200">
        <w:tc>
          <w:tcPr>
            <w:tcW w:w="1401" w:type="dxa"/>
          </w:tcPr>
          <w:p w14:paraId="6D7A7685" w14:textId="77777777" w:rsidR="00D21200" w:rsidRPr="00D21200" w:rsidRDefault="00D21200" w:rsidP="00B669B8">
            <w:pPr>
              <w:rPr>
                <w:rFonts w:ascii="Book Antiqua" w:eastAsia="Book Antiqua" w:hAnsi="Book Antiqua" w:cs="Book Antiqua"/>
              </w:rPr>
            </w:pPr>
          </w:p>
        </w:tc>
        <w:tc>
          <w:tcPr>
            <w:tcW w:w="4755" w:type="dxa"/>
          </w:tcPr>
          <w:p w14:paraId="0E21BCCA" w14:textId="77777777" w:rsidR="00D21200" w:rsidRDefault="00D21200" w:rsidP="00B669B8">
            <w:pPr>
              <w:rPr>
                <w:rFonts w:ascii="Book Antiqua" w:eastAsia="Book Antiqua" w:hAnsi="Book Antiqua" w:cs="Book Antiqua"/>
              </w:rPr>
            </w:pPr>
            <w:r>
              <w:rPr>
                <w:rFonts w:ascii="Book Antiqua" w:eastAsia="Book Antiqua" w:hAnsi="Book Antiqua" w:cs="Book Antiqua"/>
              </w:rPr>
              <w:t>Pneumonia</w:t>
            </w:r>
          </w:p>
        </w:tc>
        <w:tc>
          <w:tcPr>
            <w:tcW w:w="1397" w:type="dxa"/>
          </w:tcPr>
          <w:p w14:paraId="3F543739"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6</w:t>
            </w:r>
          </w:p>
        </w:tc>
        <w:tc>
          <w:tcPr>
            <w:tcW w:w="1466" w:type="dxa"/>
          </w:tcPr>
          <w:p w14:paraId="1CD75522"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13</w:t>
            </w:r>
          </w:p>
        </w:tc>
      </w:tr>
      <w:tr w:rsidR="00D21200" w14:paraId="59F4C772" w14:textId="77777777" w:rsidTr="00D21200">
        <w:tc>
          <w:tcPr>
            <w:tcW w:w="1401" w:type="dxa"/>
          </w:tcPr>
          <w:p w14:paraId="21B16EFF" w14:textId="77777777" w:rsidR="00D21200" w:rsidRPr="00D21200" w:rsidRDefault="00D21200" w:rsidP="00B669B8">
            <w:pPr>
              <w:rPr>
                <w:rFonts w:ascii="Book Antiqua" w:eastAsia="Book Antiqua" w:hAnsi="Book Antiqua" w:cs="Book Antiqua"/>
              </w:rPr>
            </w:pPr>
          </w:p>
        </w:tc>
        <w:tc>
          <w:tcPr>
            <w:tcW w:w="4755" w:type="dxa"/>
          </w:tcPr>
          <w:p w14:paraId="2EFBED27" w14:textId="77777777" w:rsidR="00D21200" w:rsidRDefault="00D21200" w:rsidP="00B669B8">
            <w:pPr>
              <w:rPr>
                <w:rFonts w:ascii="Book Antiqua" w:eastAsia="Book Antiqua" w:hAnsi="Book Antiqua" w:cs="Book Antiqua"/>
              </w:rPr>
            </w:pPr>
            <w:r>
              <w:rPr>
                <w:rFonts w:ascii="Book Antiqua" w:eastAsia="Book Antiqua" w:hAnsi="Book Antiqua" w:cs="Book Antiqua"/>
              </w:rPr>
              <w:t>Mild pancreatitis</w:t>
            </w:r>
          </w:p>
        </w:tc>
        <w:tc>
          <w:tcPr>
            <w:tcW w:w="1397" w:type="dxa"/>
          </w:tcPr>
          <w:p w14:paraId="11C5B3B5"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0</w:t>
            </w:r>
          </w:p>
        </w:tc>
        <w:tc>
          <w:tcPr>
            <w:tcW w:w="1466" w:type="dxa"/>
          </w:tcPr>
          <w:p w14:paraId="688BE59E"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7</w:t>
            </w:r>
          </w:p>
        </w:tc>
      </w:tr>
      <w:tr w:rsidR="00D21200" w14:paraId="7BC45F7B" w14:textId="77777777" w:rsidTr="00D21200">
        <w:tc>
          <w:tcPr>
            <w:tcW w:w="1401" w:type="dxa"/>
          </w:tcPr>
          <w:p w14:paraId="1E945395" w14:textId="77777777" w:rsidR="00D21200" w:rsidRPr="00D21200" w:rsidRDefault="00D21200" w:rsidP="00B669B8">
            <w:pPr>
              <w:rPr>
                <w:rFonts w:ascii="Book Antiqua" w:eastAsia="Book Antiqua" w:hAnsi="Book Antiqua" w:cs="Book Antiqua"/>
              </w:rPr>
            </w:pPr>
          </w:p>
        </w:tc>
        <w:tc>
          <w:tcPr>
            <w:tcW w:w="4755" w:type="dxa"/>
          </w:tcPr>
          <w:p w14:paraId="3B573593" w14:textId="77777777" w:rsidR="00D21200" w:rsidRDefault="00D21200" w:rsidP="00B669B8">
            <w:pPr>
              <w:rPr>
                <w:rFonts w:ascii="Book Antiqua" w:eastAsia="Book Antiqua" w:hAnsi="Book Antiqua" w:cs="Book Antiqua"/>
              </w:rPr>
            </w:pPr>
            <w:r>
              <w:rPr>
                <w:rFonts w:ascii="Book Antiqua" w:eastAsia="Book Antiqua" w:hAnsi="Book Antiqua" w:cs="Book Antiqua"/>
              </w:rPr>
              <w:t>Ileus -delayed flatus</w:t>
            </w:r>
          </w:p>
        </w:tc>
        <w:tc>
          <w:tcPr>
            <w:tcW w:w="1397" w:type="dxa"/>
          </w:tcPr>
          <w:p w14:paraId="1BAF15F5"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5</w:t>
            </w:r>
          </w:p>
        </w:tc>
        <w:tc>
          <w:tcPr>
            <w:tcW w:w="1466" w:type="dxa"/>
          </w:tcPr>
          <w:p w14:paraId="26EA0B68"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16</w:t>
            </w:r>
          </w:p>
        </w:tc>
      </w:tr>
      <w:tr w:rsidR="00D21200" w14:paraId="21D4571B" w14:textId="77777777" w:rsidTr="00D21200">
        <w:tc>
          <w:tcPr>
            <w:tcW w:w="1401" w:type="dxa"/>
          </w:tcPr>
          <w:p w14:paraId="378FF58F" w14:textId="77777777" w:rsidR="00D21200" w:rsidRPr="00D21200" w:rsidRDefault="00D21200" w:rsidP="00B669B8">
            <w:pPr>
              <w:rPr>
                <w:rFonts w:ascii="Book Antiqua" w:eastAsia="Book Antiqua" w:hAnsi="Book Antiqua" w:cs="Book Antiqua"/>
              </w:rPr>
            </w:pPr>
          </w:p>
        </w:tc>
        <w:tc>
          <w:tcPr>
            <w:tcW w:w="4755" w:type="dxa"/>
          </w:tcPr>
          <w:p w14:paraId="28CC3CCD" w14:textId="77777777" w:rsidR="00D21200" w:rsidRDefault="00D21200" w:rsidP="00B669B8">
            <w:pPr>
              <w:rPr>
                <w:rFonts w:ascii="Book Antiqua" w:eastAsia="Book Antiqua" w:hAnsi="Book Antiqua" w:cs="Book Antiqua"/>
              </w:rPr>
            </w:pPr>
            <w:r>
              <w:rPr>
                <w:rFonts w:ascii="Book Antiqua" w:eastAsia="Book Antiqua" w:hAnsi="Book Antiqua" w:cs="Book Antiqua"/>
              </w:rPr>
              <w:t>Septic status</w:t>
            </w:r>
          </w:p>
        </w:tc>
        <w:tc>
          <w:tcPr>
            <w:tcW w:w="1397" w:type="dxa"/>
          </w:tcPr>
          <w:p w14:paraId="3E4553BF"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0</w:t>
            </w:r>
          </w:p>
        </w:tc>
        <w:tc>
          <w:tcPr>
            <w:tcW w:w="1466" w:type="dxa"/>
          </w:tcPr>
          <w:p w14:paraId="04AAA6F9"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12</w:t>
            </w:r>
          </w:p>
        </w:tc>
      </w:tr>
      <w:tr w:rsidR="00D21200" w14:paraId="7E195BCF" w14:textId="77777777" w:rsidTr="00D21200">
        <w:tc>
          <w:tcPr>
            <w:tcW w:w="1401" w:type="dxa"/>
          </w:tcPr>
          <w:p w14:paraId="6A1E6692" w14:textId="77777777" w:rsidR="00D21200" w:rsidRPr="00D21200" w:rsidRDefault="00D21200" w:rsidP="00B669B8">
            <w:pPr>
              <w:rPr>
                <w:rFonts w:ascii="Book Antiqua" w:eastAsia="Book Antiqua" w:hAnsi="Book Antiqua" w:cs="Book Antiqua"/>
              </w:rPr>
            </w:pPr>
          </w:p>
        </w:tc>
        <w:tc>
          <w:tcPr>
            <w:tcW w:w="4755" w:type="dxa"/>
          </w:tcPr>
          <w:p w14:paraId="2B51DEFC" w14:textId="77777777" w:rsidR="00D21200" w:rsidRDefault="00D21200" w:rsidP="00B669B8">
            <w:pPr>
              <w:rPr>
                <w:rFonts w:ascii="Book Antiqua" w:eastAsia="Book Antiqua" w:hAnsi="Book Antiqua" w:cs="Book Antiqua"/>
              </w:rPr>
            </w:pPr>
            <w:r>
              <w:rPr>
                <w:rFonts w:ascii="Book Antiqua" w:eastAsia="Book Antiqua" w:hAnsi="Book Antiqua" w:cs="Book Antiqua"/>
              </w:rPr>
              <w:t>urinary problems</w:t>
            </w:r>
          </w:p>
        </w:tc>
        <w:tc>
          <w:tcPr>
            <w:tcW w:w="1397" w:type="dxa"/>
          </w:tcPr>
          <w:p w14:paraId="7EE42B41"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8</w:t>
            </w:r>
          </w:p>
        </w:tc>
        <w:tc>
          <w:tcPr>
            <w:tcW w:w="1466" w:type="dxa"/>
          </w:tcPr>
          <w:p w14:paraId="125C6848"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11</w:t>
            </w:r>
          </w:p>
        </w:tc>
      </w:tr>
      <w:tr w:rsidR="00D21200" w14:paraId="563DC049" w14:textId="77777777" w:rsidTr="00D21200">
        <w:tc>
          <w:tcPr>
            <w:tcW w:w="1401" w:type="dxa"/>
          </w:tcPr>
          <w:p w14:paraId="2DE4033F" w14:textId="77777777" w:rsidR="00D21200" w:rsidRPr="00D21200" w:rsidRDefault="00D21200" w:rsidP="00B669B8">
            <w:pPr>
              <w:jc w:val="center"/>
              <w:rPr>
                <w:rFonts w:ascii="Book Antiqua" w:eastAsia="Book Antiqua" w:hAnsi="Book Antiqua" w:cs="Book Antiqua"/>
              </w:rPr>
            </w:pPr>
            <w:r w:rsidRPr="00D21200">
              <w:rPr>
                <w:rFonts w:ascii="Book Antiqua" w:eastAsia="Book Antiqua" w:hAnsi="Book Antiqua" w:cs="Book Antiqua"/>
              </w:rPr>
              <w:t>Grade 3</w:t>
            </w:r>
          </w:p>
        </w:tc>
        <w:tc>
          <w:tcPr>
            <w:tcW w:w="4755" w:type="dxa"/>
          </w:tcPr>
          <w:p w14:paraId="1F5D42B5" w14:textId="77777777" w:rsidR="00D21200" w:rsidRDefault="00D21200" w:rsidP="00B669B8">
            <w:pPr>
              <w:rPr>
                <w:rFonts w:ascii="Book Antiqua" w:eastAsia="Book Antiqua" w:hAnsi="Book Antiqua" w:cs="Book Antiqua"/>
                <w:b/>
              </w:rPr>
            </w:pPr>
          </w:p>
        </w:tc>
        <w:tc>
          <w:tcPr>
            <w:tcW w:w="1397" w:type="dxa"/>
          </w:tcPr>
          <w:p w14:paraId="57D4E3C8" w14:textId="77777777" w:rsidR="00D21200" w:rsidRDefault="00D21200" w:rsidP="00B669B8">
            <w:pPr>
              <w:jc w:val="center"/>
              <w:rPr>
                <w:rFonts w:ascii="Book Antiqua" w:eastAsia="Book Antiqua" w:hAnsi="Book Antiqua" w:cs="Book Antiqua"/>
                <w:b/>
              </w:rPr>
            </w:pPr>
            <w:r>
              <w:rPr>
                <w:rFonts w:ascii="Book Antiqua" w:eastAsia="Book Antiqua" w:hAnsi="Book Antiqua" w:cs="Book Antiqua"/>
                <w:b/>
              </w:rPr>
              <w:t>3</w:t>
            </w:r>
          </w:p>
        </w:tc>
        <w:tc>
          <w:tcPr>
            <w:tcW w:w="1466" w:type="dxa"/>
          </w:tcPr>
          <w:p w14:paraId="1D335B2E" w14:textId="77777777" w:rsidR="00D21200" w:rsidRDefault="00D21200" w:rsidP="00B669B8">
            <w:pPr>
              <w:jc w:val="center"/>
              <w:rPr>
                <w:rFonts w:ascii="Book Antiqua" w:eastAsia="Book Antiqua" w:hAnsi="Book Antiqua" w:cs="Book Antiqua"/>
                <w:b/>
              </w:rPr>
            </w:pPr>
            <w:r>
              <w:rPr>
                <w:rFonts w:ascii="Book Antiqua" w:eastAsia="Book Antiqua" w:hAnsi="Book Antiqua" w:cs="Book Antiqua"/>
                <w:b/>
              </w:rPr>
              <w:t>13</w:t>
            </w:r>
          </w:p>
        </w:tc>
      </w:tr>
      <w:tr w:rsidR="00D21200" w14:paraId="0BA88A1A" w14:textId="77777777" w:rsidTr="00D21200">
        <w:tc>
          <w:tcPr>
            <w:tcW w:w="1401" w:type="dxa"/>
          </w:tcPr>
          <w:p w14:paraId="1A06A2CA" w14:textId="77777777" w:rsidR="00D21200" w:rsidRPr="00D21200" w:rsidRDefault="00D21200" w:rsidP="00B669B8">
            <w:pPr>
              <w:jc w:val="center"/>
              <w:rPr>
                <w:rFonts w:ascii="Book Antiqua" w:eastAsia="Book Antiqua" w:hAnsi="Book Antiqua" w:cs="Book Antiqua"/>
              </w:rPr>
            </w:pPr>
          </w:p>
        </w:tc>
        <w:tc>
          <w:tcPr>
            <w:tcW w:w="4755" w:type="dxa"/>
          </w:tcPr>
          <w:p w14:paraId="0B9FD2F0" w14:textId="77777777" w:rsidR="00D21200" w:rsidRDefault="00D21200" w:rsidP="00B669B8">
            <w:pPr>
              <w:rPr>
                <w:rFonts w:ascii="Book Antiqua" w:eastAsia="Book Antiqua" w:hAnsi="Book Antiqua" w:cs="Book Antiqua"/>
              </w:rPr>
            </w:pPr>
            <w:r>
              <w:rPr>
                <w:rFonts w:ascii="Book Antiqua" w:eastAsia="Book Antiqua" w:hAnsi="Book Antiqua" w:cs="Book Antiqua"/>
              </w:rPr>
              <w:t>Bile leak</w:t>
            </w:r>
          </w:p>
        </w:tc>
        <w:tc>
          <w:tcPr>
            <w:tcW w:w="1397" w:type="dxa"/>
          </w:tcPr>
          <w:p w14:paraId="0D6BF378"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0</w:t>
            </w:r>
          </w:p>
        </w:tc>
        <w:tc>
          <w:tcPr>
            <w:tcW w:w="1466" w:type="dxa"/>
          </w:tcPr>
          <w:p w14:paraId="0167F181"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3</w:t>
            </w:r>
          </w:p>
        </w:tc>
      </w:tr>
      <w:tr w:rsidR="00D21200" w14:paraId="13B632A8" w14:textId="77777777" w:rsidTr="00D21200">
        <w:tc>
          <w:tcPr>
            <w:tcW w:w="1401" w:type="dxa"/>
          </w:tcPr>
          <w:p w14:paraId="5BC6CFAD" w14:textId="77777777" w:rsidR="00D21200" w:rsidRPr="00D21200" w:rsidRDefault="00D21200" w:rsidP="00B669B8">
            <w:pPr>
              <w:jc w:val="center"/>
              <w:rPr>
                <w:rFonts w:ascii="Book Antiqua" w:eastAsia="Book Antiqua" w:hAnsi="Book Antiqua" w:cs="Book Antiqua"/>
              </w:rPr>
            </w:pPr>
          </w:p>
        </w:tc>
        <w:tc>
          <w:tcPr>
            <w:tcW w:w="4755" w:type="dxa"/>
          </w:tcPr>
          <w:p w14:paraId="751A0915" w14:textId="77777777" w:rsidR="00D21200" w:rsidRDefault="00D21200" w:rsidP="00B669B8">
            <w:pPr>
              <w:rPr>
                <w:rFonts w:ascii="Book Antiqua" w:eastAsia="Book Antiqua" w:hAnsi="Book Antiqua" w:cs="Book Antiqua"/>
              </w:rPr>
            </w:pPr>
            <w:r>
              <w:rPr>
                <w:rFonts w:ascii="Book Antiqua" w:eastAsia="Book Antiqua" w:hAnsi="Book Antiqua" w:cs="Book Antiqua"/>
              </w:rPr>
              <w:t>Cholangitis/retained CBD stone</w:t>
            </w:r>
          </w:p>
        </w:tc>
        <w:tc>
          <w:tcPr>
            <w:tcW w:w="1397" w:type="dxa"/>
          </w:tcPr>
          <w:p w14:paraId="02DB5C13"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1</w:t>
            </w:r>
          </w:p>
        </w:tc>
        <w:tc>
          <w:tcPr>
            <w:tcW w:w="1466" w:type="dxa"/>
          </w:tcPr>
          <w:p w14:paraId="3467F887"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6</w:t>
            </w:r>
          </w:p>
        </w:tc>
      </w:tr>
      <w:tr w:rsidR="00D21200" w14:paraId="0339E050" w14:textId="77777777" w:rsidTr="00D21200">
        <w:tc>
          <w:tcPr>
            <w:tcW w:w="1401" w:type="dxa"/>
          </w:tcPr>
          <w:p w14:paraId="4FC218D1" w14:textId="77777777" w:rsidR="00D21200" w:rsidRPr="00D21200" w:rsidRDefault="00D21200" w:rsidP="00B669B8">
            <w:pPr>
              <w:jc w:val="center"/>
              <w:rPr>
                <w:rFonts w:ascii="Book Antiqua" w:eastAsia="Book Antiqua" w:hAnsi="Book Antiqua" w:cs="Book Antiqua"/>
              </w:rPr>
            </w:pPr>
          </w:p>
        </w:tc>
        <w:tc>
          <w:tcPr>
            <w:tcW w:w="4755" w:type="dxa"/>
          </w:tcPr>
          <w:p w14:paraId="643EF632" w14:textId="77777777" w:rsidR="00D21200" w:rsidRDefault="00D21200" w:rsidP="00B669B8">
            <w:pPr>
              <w:rPr>
                <w:rFonts w:ascii="Book Antiqua" w:eastAsia="Book Antiqua" w:hAnsi="Book Antiqua" w:cs="Book Antiqua"/>
              </w:rPr>
            </w:pPr>
            <w:r>
              <w:rPr>
                <w:rFonts w:ascii="Book Antiqua" w:eastAsia="Book Antiqua" w:hAnsi="Book Antiqua" w:cs="Book Antiqua"/>
              </w:rPr>
              <w:t>Bleeding</w:t>
            </w:r>
          </w:p>
        </w:tc>
        <w:tc>
          <w:tcPr>
            <w:tcW w:w="1397" w:type="dxa"/>
          </w:tcPr>
          <w:p w14:paraId="5E77C80F"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1</w:t>
            </w:r>
          </w:p>
        </w:tc>
        <w:tc>
          <w:tcPr>
            <w:tcW w:w="1466" w:type="dxa"/>
          </w:tcPr>
          <w:p w14:paraId="3442D6DE"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3</w:t>
            </w:r>
          </w:p>
        </w:tc>
      </w:tr>
      <w:tr w:rsidR="00D21200" w14:paraId="1C9F3FC7" w14:textId="77777777" w:rsidTr="00D21200">
        <w:tc>
          <w:tcPr>
            <w:tcW w:w="1401" w:type="dxa"/>
          </w:tcPr>
          <w:p w14:paraId="5E5F127C" w14:textId="77777777" w:rsidR="00D21200" w:rsidRPr="00D21200" w:rsidRDefault="00D21200" w:rsidP="00B669B8">
            <w:pPr>
              <w:jc w:val="center"/>
              <w:rPr>
                <w:rFonts w:ascii="Book Antiqua" w:eastAsia="Book Antiqua" w:hAnsi="Book Antiqua" w:cs="Book Antiqua"/>
              </w:rPr>
            </w:pPr>
          </w:p>
        </w:tc>
        <w:tc>
          <w:tcPr>
            <w:tcW w:w="4755" w:type="dxa"/>
          </w:tcPr>
          <w:p w14:paraId="00550C73" w14:textId="77777777" w:rsidR="00D21200" w:rsidRDefault="00D21200" w:rsidP="00B669B8">
            <w:pPr>
              <w:rPr>
                <w:rFonts w:ascii="Book Antiqua" w:eastAsia="Book Antiqua" w:hAnsi="Book Antiqua" w:cs="Book Antiqua"/>
              </w:rPr>
            </w:pPr>
            <w:r>
              <w:rPr>
                <w:rFonts w:ascii="Book Antiqua" w:eastAsia="Book Antiqua" w:hAnsi="Book Antiqua" w:cs="Book Antiqua"/>
              </w:rPr>
              <w:t>Respiratory failure</w:t>
            </w:r>
          </w:p>
        </w:tc>
        <w:tc>
          <w:tcPr>
            <w:tcW w:w="1397" w:type="dxa"/>
          </w:tcPr>
          <w:p w14:paraId="59CB4362"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1</w:t>
            </w:r>
          </w:p>
        </w:tc>
        <w:tc>
          <w:tcPr>
            <w:tcW w:w="1466" w:type="dxa"/>
          </w:tcPr>
          <w:p w14:paraId="65E4FBDD"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1</w:t>
            </w:r>
          </w:p>
        </w:tc>
      </w:tr>
      <w:tr w:rsidR="00D21200" w14:paraId="009AA9DA" w14:textId="77777777" w:rsidTr="00D21200">
        <w:tc>
          <w:tcPr>
            <w:tcW w:w="1401" w:type="dxa"/>
          </w:tcPr>
          <w:p w14:paraId="245E7DC0" w14:textId="77777777" w:rsidR="00D21200" w:rsidRPr="00D21200" w:rsidRDefault="00D21200" w:rsidP="00B669B8">
            <w:pPr>
              <w:jc w:val="center"/>
              <w:rPr>
                <w:rFonts w:ascii="Book Antiqua" w:eastAsia="Book Antiqua" w:hAnsi="Book Antiqua" w:cs="Book Antiqua"/>
              </w:rPr>
            </w:pPr>
            <w:r w:rsidRPr="00D21200">
              <w:rPr>
                <w:rFonts w:ascii="Book Antiqua" w:eastAsia="Book Antiqua" w:hAnsi="Book Antiqua" w:cs="Book Antiqua"/>
              </w:rPr>
              <w:t>Grade 4</w:t>
            </w:r>
          </w:p>
        </w:tc>
        <w:tc>
          <w:tcPr>
            <w:tcW w:w="4755" w:type="dxa"/>
          </w:tcPr>
          <w:p w14:paraId="580AFB07" w14:textId="77777777" w:rsidR="00D21200" w:rsidRDefault="00D21200" w:rsidP="00B669B8">
            <w:pPr>
              <w:rPr>
                <w:rFonts w:ascii="Book Antiqua" w:eastAsia="Book Antiqua" w:hAnsi="Book Antiqua" w:cs="Book Antiqua"/>
                <w:b/>
              </w:rPr>
            </w:pPr>
          </w:p>
        </w:tc>
        <w:tc>
          <w:tcPr>
            <w:tcW w:w="1397" w:type="dxa"/>
          </w:tcPr>
          <w:p w14:paraId="384D11F0" w14:textId="77777777" w:rsidR="00D21200" w:rsidRDefault="00D21200" w:rsidP="00B669B8">
            <w:pPr>
              <w:jc w:val="center"/>
              <w:rPr>
                <w:rFonts w:ascii="Book Antiqua" w:eastAsia="Book Antiqua" w:hAnsi="Book Antiqua" w:cs="Book Antiqua"/>
                <w:b/>
              </w:rPr>
            </w:pPr>
            <w:r>
              <w:rPr>
                <w:rFonts w:ascii="Book Antiqua" w:eastAsia="Book Antiqua" w:hAnsi="Book Antiqua" w:cs="Book Antiqua"/>
                <w:b/>
              </w:rPr>
              <w:t>0</w:t>
            </w:r>
          </w:p>
        </w:tc>
        <w:tc>
          <w:tcPr>
            <w:tcW w:w="1466" w:type="dxa"/>
          </w:tcPr>
          <w:p w14:paraId="7FB5E838" w14:textId="77777777" w:rsidR="00D21200" w:rsidRDefault="00D21200" w:rsidP="00B669B8">
            <w:pPr>
              <w:jc w:val="center"/>
              <w:rPr>
                <w:rFonts w:ascii="Book Antiqua" w:eastAsia="Book Antiqua" w:hAnsi="Book Antiqua" w:cs="Book Antiqua"/>
                <w:b/>
              </w:rPr>
            </w:pPr>
            <w:r>
              <w:rPr>
                <w:rFonts w:ascii="Book Antiqua" w:eastAsia="Book Antiqua" w:hAnsi="Book Antiqua" w:cs="Book Antiqua"/>
                <w:b/>
              </w:rPr>
              <w:t>10</w:t>
            </w:r>
          </w:p>
        </w:tc>
      </w:tr>
      <w:tr w:rsidR="00D21200" w14:paraId="16C13AB3" w14:textId="77777777" w:rsidTr="00D21200">
        <w:tc>
          <w:tcPr>
            <w:tcW w:w="1401" w:type="dxa"/>
          </w:tcPr>
          <w:p w14:paraId="4872CD43" w14:textId="77777777" w:rsidR="00D21200" w:rsidRPr="00D21200" w:rsidRDefault="00D21200" w:rsidP="00B669B8">
            <w:pPr>
              <w:jc w:val="center"/>
              <w:rPr>
                <w:rFonts w:ascii="Book Antiqua" w:eastAsia="Book Antiqua" w:hAnsi="Book Antiqua" w:cs="Book Antiqua"/>
              </w:rPr>
            </w:pPr>
          </w:p>
        </w:tc>
        <w:tc>
          <w:tcPr>
            <w:tcW w:w="4755" w:type="dxa"/>
          </w:tcPr>
          <w:p w14:paraId="77395E9A" w14:textId="77777777" w:rsidR="00D21200" w:rsidRDefault="00D21200" w:rsidP="00B669B8">
            <w:pPr>
              <w:rPr>
                <w:rFonts w:ascii="Book Antiqua" w:eastAsia="Book Antiqua" w:hAnsi="Book Antiqua" w:cs="Book Antiqua"/>
              </w:rPr>
            </w:pPr>
            <w:r>
              <w:rPr>
                <w:rFonts w:ascii="Book Antiqua" w:eastAsia="Book Antiqua" w:hAnsi="Book Antiqua" w:cs="Book Antiqua"/>
              </w:rPr>
              <w:t>Acute myocardial infarction</w:t>
            </w:r>
          </w:p>
        </w:tc>
        <w:tc>
          <w:tcPr>
            <w:tcW w:w="1397" w:type="dxa"/>
          </w:tcPr>
          <w:p w14:paraId="6EEF2863"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0</w:t>
            </w:r>
          </w:p>
        </w:tc>
        <w:tc>
          <w:tcPr>
            <w:tcW w:w="1466" w:type="dxa"/>
          </w:tcPr>
          <w:p w14:paraId="67ED5420"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1</w:t>
            </w:r>
          </w:p>
        </w:tc>
      </w:tr>
      <w:tr w:rsidR="00D21200" w14:paraId="3A64D8A8" w14:textId="77777777" w:rsidTr="00D21200">
        <w:tc>
          <w:tcPr>
            <w:tcW w:w="1401" w:type="dxa"/>
          </w:tcPr>
          <w:p w14:paraId="0DF5AE29" w14:textId="77777777" w:rsidR="00D21200" w:rsidRPr="00D21200" w:rsidRDefault="00D21200" w:rsidP="00B669B8">
            <w:pPr>
              <w:jc w:val="center"/>
              <w:rPr>
                <w:rFonts w:ascii="Book Antiqua" w:eastAsia="Book Antiqua" w:hAnsi="Book Antiqua" w:cs="Book Antiqua"/>
              </w:rPr>
            </w:pPr>
          </w:p>
        </w:tc>
        <w:tc>
          <w:tcPr>
            <w:tcW w:w="4755" w:type="dxa"/>
          </w:tcPr>
          <w:p w14:paraId="25271929" w14:textId="77777777" w:rsidR="00D21200" w:rsidRDefault="00D21200" w:rsidP="00B669B8">
            <w:pPr>
              <w:rPr>
                <w:rFonts w:ascii="Book Antiqua" w:eastAsia="Book Antiqua" w:hAnsi="Book Antiqua" w:cs="Book Antiqua"/>
              </w:rPr>
            </w:pPr>
            <w:r>
              <w:rPr>
                <w:rFonts w:ascii="Book Antiqua" w:eastAsia="Book Antiqua" w:hAnsi="Book Antiqua" w:cs="Book Antiqua"/>
              </w:rPr>
              <w:t>Arrhythmia</w:t>
            </w:r>
          </w:p>
        </w:tc>
        <w:tc>
          <w:tcPr>
            <w:tcW w:w="1397" w:type="dxa"/>
          </w:tcPr>
          <w:p w14:paraId="67FD118F"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0</w:t>
            </w:r>
          </w:p>
        </w:tc>
        <w:tc>
          <w:tcPr>
            <w:tcW w:w="1466" w:type="dxa"/>
          </w:tcPr>
          <w:p w14:paraId="729788B7"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3</w:t>
            </w:r>
          </w:p>
        </w:tc>
      </w:tr>
      <w:tr w:rsidR="00D21200" w14:paraId="7403390E" w14:textId="77777777" w:rsidTr="00D21200">
        <w:trPr>
          <w:trHeight w:val="70"/>
        </w:trPr>
        <w:tc>
          <w:tcPr>
            <w:tcW w:w="1401" w:type="dxa"/>
          </w:tcPr>
          <w:p w14:paraId="49D86864" w14:textId="77777777" w:rsidR="00D21200" w:rsidRPr="00D21200" w:rsidRDefault="00D21200" w:rsidP="00B669B8">
            <w:pPr>
              <w:jc w:val="center"/>
              <w:rPr>
                <w:rFonts w:ascii="Book Antiqua" w:eastAsia="Book Antiqua" w:hAnsi="Book Antiqua" w:cs="Book Antiqua"/>
              </w:rPr>
            </w:pPr>
          </w:p>
        </w:tc>
        <w:tc>
          <w:tcPr>
            <w:tcW w:w="4755" w:type="dxa"/>
          </w:tcPr>
          <w:p w14:paraId="0E29A97C" w14:textId="77777777" w:rsidR="00D21200" w:rsidRDefault="00D21200" w:rsidP="00B669B8">
            <w:pPr>
              <w:rPr>
                <w:rFonts w:ascii="Book Antiqua" w:eastAsia="Book Antiqua" w:hAnsi="Book Antiqua" w:cs="Book Antiqua"/>
              </w:rPr>
            </w:pPr>
            <w:r>
              <w:rPr>
                <w:rFonts w:ascii="Book Antiqua" w:eastAsia="Book Antiqua" w:hAnsi="Book Antiqua" w:cs="Book Antiqua"/>
              </w:rPr>
              <w:t>Respiratory failure</w:t>
            </w:r>
          </w:p>
        </w:tc>
        <w:tc>
          <w:tcPr>
            <w:tcW w:w="1397" w:type="dxa"/>
          </w:tcPr>
          <w:p w14:paraId="6F57B5C3"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0</w:t>
            </w:r>
          </w:p>
        </w:tc>
        <w:tc>
          <w:tcPr>
            <w:tcW w:w="1466" w:type="dxa"/>
          </w:tcPr>
          <w:p w14:paraId="12E4F121"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2</w:t>
            </w:r>
          </w:p>
        </w:tc>
      </w:tr>
      <w:tr w:rsidR="00D21200" w14:paraId="046A10F1" w14:textId="77777777" w:rsidTr="00D21200">
        <w:tc>
          <w:tcPr>
            <w:tcW w:w="1401" w:type="dxa"/>
          </w:tcPr>
          <w:p w14:paraId="3AB0C586" w14:textId="77777777" w:rsidR="00D21200" w:rsidRPr="00D21200" w:rsidRDefault="00D21200" w:rsidP="00B669B8">
            <w:pPr>
              <w:jc w:val="center"/>
              <w:rPr>
                <w:rFonts w:ascii="Book Antiqua" w:eastAsia="Book Antiqua" w:hAnsi="Book Antiqua" w:cs="Book Antiqua"/>
              </w:rPr>
            </w:pPr>
          </w:p>
        </w:tc>
        <w:tc>
          <w:tcPr>
            <w:tcW w:w="4755" w:type="dxa"/>
          </w:tcPr>
          <w:p w14:paraId="2A966DB0" w14:textId="77777777" w:rsidR="00D21200" w:rsidRDefault="00D21200" w:rsidP="00B669B8">
            <w:pPr>
              <w:rPr>
                <w:rFonts w:ascii="Book Antiqua" w:eastAsia="Book Antiqua" w:hAnsi="Book Antiqua" w:cs="Book Antiqua"/>
              </w:rPr>
            </w:pPr>
            <w:r>
              <w:rPr>
                <w:rFonts w:ascii="Book Antiqua" w:eastAsia="Book Antiqua" w:hAnsi="Book Antiqua" w:cs="Book Antiqua"/>
              </w:rPr>
              <w:t>Acute renal failure</w:t>
            </w:r>
          </w:p>
        </w:tc>
        <w:tc>
          <w:tcPr>
            <w:tcW w:w="1397" w:type="dxa"/>
          </w:tcPr>
          <w:p w14:paraId="67FAC1C4"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0</w:t>
            </w:r>
          </w:p>
        </w:tc>
        <w:tc>
          <w:tcPr>
            <w:tcW w:w="1466" w:type="dxa"/>
          </w:tcPr>
          <w:p w14:paraId="19E86B53"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4</w:t>
            </w:r>
          </w:p>
        </w:tc>
      </w:tr>
      <w:tr w:rsidR="00D21200" w14:paraId="7C2B6B21" w14:textId="77777777" w:rsidTr="00D21200">
        <w:tc>
          <w:tcPr>
            <w:tcW w:w="1401" w:type="dxa"/>
          </w:tcPr>
          <w:p w14:paraId="7418B375" w14:textId="77777777" w:rsidR="00D21200" w:rsidRPr="00D21200" w:rsidRDefault="00D21200" w:rsidP="00B669B8">
            <w:pPr>
              <w:jc w:val="center"/>
              <w:rPr>
                <w:rFonts w:ascii="Book Antiqua" w:eastAsia="Book Antiqua" w:hAnsi="Book Antiqua" w:cs="Book Antiqua"/>
              </w:rPr>
            </w:pPr>
            <w:r w:rsidRPr="00D21200">
              <w:rPr>
                <w:rFonts w:ascii="Book Antiqua" w:eastAsia="Book Antiqua" w:hAnsi="Book Antiqua" w:cs="Book Antiqua"/>
              </w:rPr>
              <w:t>Grade 5</w:t>
            </w:r>
          </w:p>
        </w:tc>
        <w:tc>
          <w:tcPr>
            <w:tcW w:w="4755" w:type="dxa"/>
          </w:tcPr>
          <w:p w14:paraId="72A97B66" w14:textId="77777777" w:rsidR="00D21200" w:rsidRDefault="00D21200" w:rsidP="00B669B8">
            <w:pPr>
              <w:rPr>
                <w:rFonts w:ascii="Book Antiqua" w:eastAsia="Book Antiqua" w:hAnsi="Book Antiqua" w:cs="Book Antiqua"/>
                <w:b/>
              </w:rPr>
            </w:pPr>
          </w:p>
        </w:tc>
        <w:tc>
          <w:tcPr>
            <w:tcW w:w="1397" w:type="dxa"/>
          </w:tcPr>
          <w:p w14:paraId="6AEFE779" w14:textId="77777777" w:rsidR="00D21200" w:rsidRDefault="00D21200" w:rsidP="00B669B8">
            <w:pPr>
              <w:jc w:val="center"/>
              <w:rPr>
                <w:rFonts w:ascii="Book Antiqua" w:eastAsia="Book Antiqua" w:hAnsi="Book Antiqua" w:cs="Book Antiqua"/>
                <w:b/>
              </w:rPr>
            </w:pPr>
            <w:r>
              <w:rPr>
                <w:rFonts w:ascii="Book Antiqua" w:eastAsia="Book Antiqua" w:hAnsi="Book Antiqua" w:cs="Book Antiqua"/>
                <w:b/>
              </w:rPr>
              <w:t>0</w:t>
            </w:r>
          </w:p>
        </w:tc>
        <w:tc>
          <w:tcPr>
            <w:tcW w:w="1466" w:type="dxa"/>
          </w:tcPr>
          <w:p w14:paraId="108FEAB2" w14:textId="77777777" w:rsidR="00D21200" w:rsidRDefault="00D21200" w:rsidP="00B669B8">
            <w:pPr>
              <w:jc w:val="center"/>
              <w:rPr>
                <w:rFonts w:ascii="Book Antiqua" w:eastAsia="Book Antiqua" w:hAnsi="Book Antiqua" w:cs="Book Antiqua"/>
                <w:b/>
              </w:rPr>
            </w:pPr>
            <w:r>
              <w:rPr>
                <w:rFonts w:ascii="Book Antiqua" w:eastAsia="Book Antiqua" w:hAnsi="Book Antiqua" w:cs="Book Antiqua"/>
                <w:b/>
              </w:rPr>
              <w:t>4</w:t>
            </w:r>
          </w:p>
        </w:tc>
      </w:tr>
      <w:tr w:rsidR="00D21200" w14:paraId="75FF9D1A" w14:textId="77777777" w:rsidTr="00D21200">
        <w:tc>
          <w:tcPr>
            <w:tcW w:w="1401" w:type="dxa"/>
          </w:tcPr>
          <w:p w14:paraId="28B9C13C" w14:textId="77777777" w:rsidR="00D21200" w:rsidRPr="00D21200" w:rsidRDefault="00D21200" w:rsidP="00B669B8">
            <w:pPr>
              <w:rPr>
                <w:rFonts w:ascii="Book Antiqua" w:eastAsia="Book Antiqua" w:hAnsi="Book Antiqua" w:cs="Book Antiqua"/>
              </w:rPr>
            </w:pPr>
          </w:p>
        </w:tc>
        <w:tc>
          <w:tcPr>
            <w:tcW w:w="4755" w:type="dxa"/>
          </w:tcPr>
          <w:p w14:paraId="7936D204" w14:textId="77777777" w:rsidR="00D21200" w:rsidRDefault="00D21200" w:rsidP="00B669B8">
            <w:pPr>
              <w:rPr>
                <w:rFonts w:ascii="Book Antiqua" w:eastAsia="Book Antiqua" w:hAnsi="Book Antiqua" w:cs="Book Antiqua"/>
              </w:rPr>
            </w:pPr>
            <w:r>
              <w:rPr>
                <w:rFonts w:ascii="Book Antiqua" w:eastAsia="Book Antiqua" w:hAnsi="Book Antiqua" w:cs="Book Antiqua"/>
              </w:rPr>
              <w:t>Acute myocardial infarction</w:t>
            </w:r>
          </w:p>
        </w:tc>
        <w:tc>
          <w:tcPr>
            <w:tcW w:w="1397" w:type="dxa"/>
          </w:tcPr>
          <w:p w14:paraId="4723DEA3"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0</w:t>
            </w:r>
          </w:p>
        </w:tc>
        <w:tc>
          <w:tcPr>
            <w:tcW w:w="1466" w:type="dxa"/>
          </w:tcPr>
          <w:p w14:paraId="4620DE5E"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3</w:t>
            </w:r>
          </w:p>
        </w:tc>
      </w:tr>
      <w:tr w:rsidR="00D21200" w14:paraId="5D54C08A" w14:textId="77777777" w:rsidTr="00D21200">
        <w:tc>
          <w:tcPr>
            <w:tcW w:w="1401" w:type="dxa"/>
          </w:tcPr>
          <w:p w14:paraId="6A3AF04B" w14:textId="77777777" w:rsidR="00D21200" w:rsidRPr="00D21200" w:rsidRDefault="00D21200" w:rsidP="00B669B8">
            <w:pPr>
              <w:rPr>
                <w:rFonts w:ascii="Book Antiqua" w:eastAsia="Book Antiqua" w:hAnsi="Book Antiqua" w:cs="Book Antiqua"/>
              </w:rPr>
            </w:pPr>
          </w:p>
        </w:tc>
        <w:tc>
          <w:tcPr>
            <w:tcW w:w="4755" w:type="dxa"/>
          </w:tcPr>
          <w:p w14:paraId="72216534" w14:textId="77777777" w:rsidR="00D21200" w:rsidRDefault="00D21200" w:rsidP="00B669B8">
            <w:pPr>
              <w:rPr>
                <w:rFonts w:ascii="Book Antiqua" w:eastAsia="Book Antiqua" w:hAnsi="Book Antiqua" w:cs="Book Antiqua"/>
              </w:rPr>
            </w:pPr>
            <w:r>
              <w:rPr>
                <w:rFonts w:ascii="Book Antiqua" w:eastAsia="Book Antiqua" w:hAnsi="Book Antiqua" w:cs="Book Antiqua"/>
              </w:rPr>
              <w:t>Pulmonary failure</w:t>
            </w:r>
          </w:p>
        </w:tc>
        <w:tc>
          <w:tcPr>
            <w:tcW w:w="1397" w:type="dxa"/>
          </w:tcPr>
          <w:p w14:paraId="063474AE"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0</w:t>
            </w:r>
          </w:p>
        </w:tc>
        <w:tc>
          <w:tcPr>
            <w:tcW w:w="1466" w:type="dxa"/>
          </w:tcPr>
          <w:p w14:paraId="256CE332" w14:textId="77777777" w:rsidR="00D21200" w:rsidRDefault="00D21200" w:rsidP="00B669B8">
            <w:pPr>
              <w:jc w:val="center"/>
              <w:rPr>
                <w:rFonts w:ascii="Book Antiqua" w:eastAsia="Book Antiqua" w:hAnsi="Book Antiqua" w:cs="Book Antiqua"/>
              </w:rPr>
            </w:pPr>
            <w:r>
              <w:rPr>
                <w:rFonts w:ascii="Book Antiqua" w:eastAsia="Book Antiqua" w:hAnsi="Book Antiqua" w:cs="Book Antiqua"/>
              </w:rPr>
              <w:t>1</w:t>
            </w:r>
          </w:p>
        </w:tc>
      </w:tr>
    </w:tbl>
    <w:p w14:paraId="7E4A874D" w14:textId="1BD84D8A" w:rsidR="00D21200" w:rsidRDefault="00D21200" w:rsidP="00845B67">
      <w:pPr>
        <w:spacing w:line="360" w:lineRule="auto"/>
        <w:jc w:val="both"/>
        <w:rPr>
          <w:rFonts w:ascii="Book Antiqua" w:hAnsi="Book Antiqua" w:cs="Book Antiqua"/>
          <w:color w:val="000000"/>
          <w:lang w:val="it-IT" w:eastAsia="zh-CN"/>
        </w:rPr>
      </w:pPr>
      <w:r w:rsidRPr="00D21200">
        <w:rPr>
          <w:rFonts w:ascii="Book Antiqua" w:hAnsi="Book Antiqua" w:cs="Book Antiqua"/>
          <w:color w:val="000000"/>
          <w:lang w:val="it-IT" w:eastAsia="zh-CN"/>
        </w:rPr>
        <w:t xml:space="preserve">CBD: </w:t>
      </w:r>
      <w:r w:rsidRPr="00D21200">
        <w:rPr>
          <w:rFonts w:ascii="Book Antiqua" w:hAnsi="Book Antiqua" w:cs="Book Antiqua"/>
          <w:caps/>
          <w:color w:val="000000"/>
          <w:lang w:val="it-IT" w:eastAsia="zh-CN"/>
        </w:rPr>
        <w:t>c</w:t>
      </w:r>
      <w:r w:rsidRPr="00D21200">
        <w:rPr>
          <w:rFonts w:ascii="Book Antiqua" w:hAnsi="Book Antiqua" w:cs="Book Antiqua"/>
          <w:color w:val="000000"/>
          <w:lang w:val="it-IT" w:eastAsia="zh-CN"/>
        </w:rPr>
        <w:t>ommon bile duct</w:t>
      </w:r>
      <w:r w:rsidRPr="00D21200">
        <w:rPr>
          <w:rFonts w:ascii="Book Antiqua" w:hAnsi="Book Antiqua" w:cs="Book Antiqua" w:hint="eastAsia"/>
          <w:color w:val="000000"/>
          <w:lang w:val="it-IT" w:eastAsia="zh-CN"/>
        </w:rPr>
        <w:t>.</w:t>
      </w:r>
    </w:p>
    <w:p w14:paraId="5423750F" w14:textId="7A4E4BD8" w:rsidR="00D21200" w:rsidRPr="006918E1" w:rsidRDefault="00D21200" w:rsidP="00845B67">
      <w:pPr>
        <w:spacing w:line="360" w:lineRule="auto"/>
        <w:jc w:val="both"/>
        <w:rPr>
          <w:rFonts w:ascii="Book Antiqua" w:hAnsi="Book Antiqua" w:cs="Book Antiqua"/>
          <w:b/>
          <w:color w:val="000000"/>
          <w:lang w:eastAsia="zh-CN"/>
        </w:rPr>
      </w:pPr>
      <w:r w:rsidRPr="006918E1">
        <w:rPr>
          <w:rFonts w:ascii="Book Antiqua" w:hAnsi="Book Antiqua" w:cs="Book Antiqua"/>
          <w:color w:val="000000"/>
          <w:lang w:eastAsia="zh-CN"/>
        </w:rPr>
        <w:br w:type="page"/>
      </w:r>
      <w:r w:rsidRPr="006918E1">
        <w:rPr>
          <w:rFonts w:ascii="Book Antiqua" w:hAnsi="Book Antiqua" w:cs="Book Antiqua"/>
          <w:b/>
          <w:color w:val="000000"/>
          <w:lang w:eastAsia="zh-CN"/>
        </w:rPr>
        <w:lastRenderedPageBreak/>
        <w:t>Table 3</w:t>
      </w:r>
      <w:r w:rsidRPr="006918E1">
        <w:rPr>
          <w:rFonts w:ascii="Book Antiqua" w:hAnsi="Book Antiqua" w:cs="Book Antiqua" w:hint="eastAsia"/>
          <w:b/>
          <w:color w:val="000000"/>
          <w:lang w:eastAsia="zh-CN"/>
        </w:rPr>
        <w:t xml:space="preserve"> </w:t>
      </w:r>
      <w:r w:rsidRPr="006918E1">
        <w:rPr>
          <w:rFonts w:ascii="Book Antiqua" w:hAnsi="Book Antiqua" w:cs="Book Antiqua"/>
          <w:b/>
          <w:color w:val="000000"/>
          <w:lang w:eastAsia="zh-CN"/>
        </w:rPr>
        <w:t>Univariate and multivariate analysis for postoperative complications</w:t>
      </w:r>
    </w:p>
    <w:tbl>
      <w:tblPr>
        <w:tblW w:w="7258" w:type="dxa"/>
        <w:tblBorders>
          <w:top w:val="single" w:sz="4" w:space="0" w:color="auto"/>
          <w:bottom w:val="single" w:sz="4" w:space="0" w:color="auto"/>
        </w:tblBorders>
        <w:tblLook w:val="04A0" w:firstRow="1" w:lastRow="0" w:firstColumn="1" w:lastColumn="0" w:noHBand="0" w:noVBand="1"/>
      </w:tblPr>
      <w:tblGrid>
        <w:gridCol w:w="2540"/>
        <w:gridCol w:w="1376"/>
        <w:gridCol w:w="876"/>
        <w:gridCol w:w="1590"/>
        <w:gridCol w:w="876"/>
      </w:tblGrid>
      <w:tr w:rsidR="00D21200" w:rsidRPr="00D21200" w14:paraId="09484359" w14:textId="77777777" w:rsidTr="00B669B8">
        <w:trPr>
          <w:trHeight w:val="762"/>
        </w:trPr>
        <w:tc>
          <w:tcPr>
            <w:tcW w:w="2540" w:type="dxa"/>
            <w:vMerge w:val="restart"/>
            <w:tcBorders>
              <w:top w:val="single" w:sz="4" w:space="0" w:color="auto"/>
              <w:bottom w:val="single" w:sz="4" w:space="0" w:color="auto"/>
            </w:tcBorders>
            <w:hideMark/>
          </w:tcPr>
          <w:p w14:paraId="5490F5C6" w14:textId="77777777" w:rsidR="00D21200" w:rsidRPr="00D21200" w:rsidRDefault="00D21200" w:rsidP="00D21200">
            <w:pPr>
              <w:rPr>
                <w:rFonts w:ascii="Book Antiqua" w:eastAsia="SimSun" w:hAnsi="Book Antiqua" w:cs="SimSun"/>
                <w:b/>
                <w:color w:val="000000"/>
                <w:lang w:eastAsia="zh-CN"/>
              </w:rPr>
            </w:pPr>
            <w:r w:rsidRPr="00D21200">
              <w:rPr>
                <w:rFonts w:ascii="Book Antiqua" w:eastAsia="SimSun" w:hAnsi="Book Antiqua" w:cs="SimSun"/>
                <w:b/>
                <w:color w:val="000000"/>
                <w:lang w:eastAsia="zh-CN"/>
              </w:rPr>
              <w:t>Variables</w:t>
            </w:r>
          </w:p>
        </w:tc>
        <w:tc>
          <w:tcPr>
            <w:tcW w:w="1376" w:type="dxa"/>
            <w:tcBorders>
              <w:top w:val="single" w:sz="4" w:space="0" w:color="auto"/>
              <w:bottom w:val="single" w:sz="4" w:space="0" w:color="auto"/>
            </w:tcBorders>
            <w:hideMark/>
          </w:tcPr>
          <w:p w14:paraId="5831960E" w14:textId="77777777" w:rsidR="00D21200" w:rsidRPr="00D21200" w:rsidRDefault="00D21200" w:rsidP="00D21200">
            <w:pPr>
              <w:jc w:val="center"/>
              <w:rPr>
                <w:rFonts w:ascii="Book Antiqua" w:eastAsia="SimSun" w:hAnsi="Book Antiqua" w:cs="SimSun"/>
                <w:b/>
                <w:color w:val="000000"/>
                <w:lang w:eastAsia="zh-CN"/>
              </w:rPr>
            </w:pPr>
            <w:r w:rsidRPr="00D21200">
              <w:rPr>
                <w:rFonts w:ascii="Book Antiqua" w:eastAsia="SimSun" w:hAnsi="Book Antiqua" w:cs="SimSun"/>
                <w:b/>
                <w:color w:val="000000"/>
                <w:lang w:eastAsia="zh-CN"/>
              </w:rPr>
              <w:t>Univariate analysis</w:t>
            </w:r>
          </w:p>
        </w:tc>
        <w:tc>
          <w:tcPr>
            <w:tcW w:w="876" w:type="dxa"/>
            <w:vMerge w:val="restart"/>
            <w:tcBorders>
              <w:top w:val="single" w:sz="4" w:space="0" w:color="auto"/>
              <w:bottom w:val="single" w:sz="4" w:space="0" w:color="auto"/>
            </w:tcBorders>
            <w:hideMark/>
          </w:tcPr>
          <w:p w14:paraId="01566ADC" w14:textId="72EB1044" w:rsidR="00D21200" w:rsidRPr="00D21200" w:rsidRDefault="00D21200" w:rsidP="00D21200">
            <w:pPr>
              <w:jc w:val="center"/>
              <w:rPr>
                <w:rFonts w:ascii="Book Antiqua" w:eastAsia="SimSun" w:hAnsi="Book Antiqua" w:cs="SimSun"/>
                <w:b/>
                <w:caps/>
                <w:color w:val="000000"/>
                <w:lang w:eastAsia="zh-CN"/>
              </w:rPr>
            </w:pPr>
            <w:r w:rsidRPr="00D21200">
              <w:rPr>
                <w:rFonts w:ascii="Book Antiqua" w:eastAsia="SimSun" w:hAnsi="Book Antiqua" w:cs="SimSun"/>
                <w:b/>
                <w:i/>
                <w:caps/>
                <w:color w:val="000000"/>
                <w:lang w:eastAsia="zh-CN"/>
              </w:rPr>
              <w:t>p</w:t>
            </w:r>
            <w:r w:rsidRPr="00D21200">
              <w:rPr>
                <w:rFonts w:ascii="Book Antiqua" w:eastAsia="SimSun" w:hAnsi="Book Antiqua" w:cs="SimSun" w:hint="eastAsia"/>
                <w:b/>
                <w:caps/>
                <w:color w:val="000000"/>
                <w:lang w:eastAsia="zh-CN"/>
              </w:rPr>
              <w:t xml:space="preserve"> </w:t>
            </w:r>
            <w:r w:rsidRPr="00D21200">
              <w:rPr>
                <w:rFonts w:ascii="Book Antiqua" w:eastAsia="SimSun" w:hAnsi="Book Antiqua" w:cs="SimSun"/>
                <w:b/>
                <w:color w:val="000000"/>
                <w:lang w:eastAsia="zh-CN"/>
              </w:rPr>
              <w:t>value</w:t>
            </w:r>
          </w:p>
        </w:tc>
        <w:tc>
          <w:tcPr>
            <w:tcW w:w="1590" w:type="dxa"/>
            <w:tcBorders>
              <w:top w:val="single" w:sz="4" w:space="0" w:color="auto"/>
              <w:bottom w:val="single" w:sz="4" w:space="0" w:color="auto"/>
            </w:tcBorders>
            <w:hideMark/>
          </w:tcPr>
          <w:p w14:paraId="6B4E303E" w14:textId="0CAE11D7" w:rsidR="00D21200" w:rsidRPr="00D21200" w:rsidRDefault="00D21200" w:rsidP="00D21200">
            <w:pPr>
              <w:jc w:val="center"/>
              <w:rPr>
                <w:rFonts w:ascii="Book Antiqua" w:eastAsia="SimSun" w:hAnsi="Book Antiqua" w:cs="SimSun"/>
                <w:b/>
                <w:color w:val="000000"/>
                <w:lang w:eastAsia="zh-CN"/>
              </w:rPr>
            </w:pPr>
            <w:r w:rsidRPr="00D21200">
              <w:rPr>
                <w:rFonts w:ascii="Book Antiqua" w:eastAsia="SimSun" w:hAnsi="Book Antiqua" w:cs="SimSun"/>
                <w:b/>
                <w:color w:val="000000"/>
                <w:lang w:eastAsia="zh-CN"/>
              </w:rPr>
              <w:t>Multivariate analysis</w:t>
            </w:r>
          </w:p>
        </w:tc>
        <w:tc>
          <w:tcPr>
            <w:tcW w:w="876" w:type="dxa"/>
            <w:vMerge w:val="restart"/>
            <w:tcBorders>
              <w:top w:val="single" w:sz="4" w:space="0" w:color="auto"/>
            </w:tcBorders>
            <w:hideMark/>
          </w:tcPr>
          <w:p w14:paraId="319DAED1" w14:textId="3759B5DD" w:rsidR="00D21200" w:rsidRPr="00D21200" w:rsidRDefault="00D21200" w:rsidP="00D21200">
            <w:pPr>
              <w:jc w:val="center"/>
              <w:rPr>
                <w:rFonts w:ascii="Book Antiqua" w:eastAsia="SimSun" w:hAnsi="Book Antiqua" w:cs="SimSun"/>
                <w:b/>
                <w:color w:val="000000"/>
                <w:lang w:eastAsia="zh-CN"/>
              </w:rPr>
            </w:pPr>
            <w:r w:rsidRPr="00D21200">
              <w:rPr>
                <w:rFonts w:ascii="Book Antiqua" w:eastAsia="SimSun" w:hAnsi="Book Antiqua" w:cs="SimSun"/>
                <w:b/>
                <w:i/>
                <w:caps/>
                <w:color w:val="000000"/>
                <w:lang w:eastAsia="zh-CN"/>
              </w:rPr>
              <w:t>p</w:t>
            </w:r>
            <w:r w:rsidRPr="00D21200">
              <w:rPr>
                <w:rFonts w:ascii="Book Antiqua" w:eastAsia="SimSun" w:hAnsi="Book Antiqua" w:cs="SimSun" w:hint="eastAsia"/>
                <w:b/>
                <w:caps/>
                <w:color w:val="000000"/>
                <w:lang w:eastAsia="zh-CN"/>
              </w:rPr>
              <w:t xml:space="preserve"> </w:t>
            </w:r>
            <w:r w:rsidRPr="00D21200">
              <w:rPr>
                <w:rFonts w:ascii="Book Antiqua" w:eastAsia="SimSun" w:hAnsi="Book Antiqua" w:cs="SimSun"/>
                <w:b/>
                <w:color w:val="000000"/>
                <w:lang w:eastAsia="zh-CN"/>
              </w:rPr>
              <w:t>value</w:t>
            </w:r>
          </w:p>
        </w:tc>
      </w:tr>
      <w:tr w:rsidR="00D21200" w:rsidRPr="00D21200" w14:paraId="2B3F15AE" w14:textId="77777777" w:rsidTr="00836164">
        <w:trPr>
          <w:trHeight w:val="547"/>
        </w:trPr>
        <w:tc>
          <w:tcPr>
            <w:tcW w:w="2540" w:type="dxa"/>
            <w:vMerge/>
            <w:tcBorders>
              <w:top w:val="single" w:sz="4" w:space="0" w:color="auto"/>
              <w:bottom w:val="single" w:sz="4" w:space="0" w:color="auto"/>
            </w:tcBorders>
            <w:hideMark/>
          </w:tcPr>
          <w:p w14:paraId="344C6262" w14:textId="77777777" w:rsidR="00D21200" w:rsidRPr="00D21200" w:rsidRDefault="00D21200" w:rsidP="00D21200">
            <w:pPr>
              <w:rPr>
                <w:rFonts w:ascii="Book Antiqua" w:eastAsia="SimSun" w:hAnsi="Book Antiqua" w:cs="SimSun"/>
                <w:color w:val="000000"/>
                <w:lang w:eastAsia="zh-CN"/>
              </w:rPr>
            </w:pPr>
          </w:p>
        </w:tc>
        <w:tc>
          <w:tcPr>
            <w:tcW w:w="1376" w:type="dxa"/>
            <w:tcBorders>
              <w:top w:val="single" w:sz="4" w:space="0" w:color="auto"/>
              <w:bottom w:val="single" w:sz="4" w:space="0" w:color="auto"/>
            </w:tcBorders>
            <w:hideMark/>
          </w:tcPr>
          <w:p w14:paraId="71671427" w14:textId="60A87977" w:rsidR="00D21200" w:rsidRPr="00D21200" w:rsidRDefault="007521D4" w:rsidP="00D21200">
            <w:pPr>
              <w:jc w:val="center"/>
              <w:rPr>
                <w:rFonts w:ascii="Book Antiqua" w:eastAsia="SimSun" w:hAnsi="Book Antiqua" w:cs="SimSun"/>
                <w:b/>
                <w:color w:val="000000"/>
                <w:lang w:eastAsia="zh-CN"/>
              </w:rPr>
            </w:pPr>
            <w:r>
              <w:rPr>
                <w:rFonts w:ascii="Book Antiqua" w:eastAsia="SimSun" w:hAnsi="Book Antiqua" w:cs="SimSun"/>
                <w:b/>
                <w:color w:val="000000"/>
                <w:lang w:eastAsia="zh-CN"/>
              </w:rPr>
              <w:t>OR</w:t>
            </w:r>
            <w:r>
              <w:rPr>
                <w:rFonts w:ascii="Book Antiqua" w:eastAsia="SimSun" w:hAnsi="Book Antiqua" w:cs="SimSun" w:hint="eastAsia"/>
                <w:b/>
                <w:color w:val="000000"/>
                <w:lang w:eastAsia="zh-CN"/>
              </w:rPr>
              <w:t xml:space="preserve"> </w:t>
            </w:r>
            <w:r w:rsidR="00B669B8">
              <w:rPr>
                <w:rFonts w:ascii="Book Antiqua" w:eastAsia="SimSun" w:hAnsi="Book Antiqua" w:cs="SimSun"/>
                <w:b/>
                <w:color w:val="000000"/>
                <w:lang w:eastAsia="zh-CN"/>
              </w:rPr>
              <w:t>(95%</w:t>
            </w:r>
            <w:r w:rsidR="00D21200" w:rsidRPr="00D21200">
              <w:rPr>
                <w:rFonts w:ascii="Book Antiqua" w:eastAsia="SimSun" w:hAnsi="Book Antiqua" w:cs="SimSun"/>
                <w:b/>
                <w:color w:val="000000"/>
                <w:lang w:eastAsia="zh-CN"/>
              </w:rPr>
              <w:t>CI)</w:t>
            </w:r>
          </w:p>
        </w:tc>
        <w:tc>
          <w:tcPr>
            <w:tcW w:w="876" w:type="dxa"/>
            <w:vMerge/>
            <w:tcBorders>
              <w:top w:val="single" w:sz="4" w:space="0" w:color="auto"/>
              <w:bottom w:val="single" w:sz="4" w:space="0" w:color="auto"/>
            </w:tcBorders>
            <w:hideMark/>
          </w:tcPr>
          <w:p w14:paraId="1A7D121C" w14:textId="77777777" w:rsidR="00D21200" w:rsidRPr="00D21200" w:rsidRDefault="00D21200" w:rsidP="00D21200">
            <w:pPr>
              <w:rPr>
                <w:rFonts w:ascii="Book Antiqua" w:eastAsia="SimSun" w:hAnsi="Book Antiqua" w:cs="SimSun"/>
                <w:b/>
                <w:color w:val="000000"/>
                <w:lang w:eastAsia="zh-CN"/>
              </w:rPr>
            </w:pPr>
          </w:p>
        </w:tc>
        <w:tc>
          <w:tcPr>
            <w:tcW w:w="1590" w:type="dxa"/>
            <w:tcBorders>
              <w:top w:val="single" w:sz="4" w:space="0" w:color="auto"/>
              <w:bottom w:val="single" w:sz="4" w:space="0" w:color="auto"/>
            </w:tcBorders>
            <w:hideMark/>
          </w:tcPr>
          <w:p w14:paraId="4B2C6BE7" w14:textId="5FD7B3FE" w:rsidR="00D21200" w:rsidRPr="00D21200" w:rsidRDefault="00D21200" w:rsidP="00D21200">
            <w:pPr>
              <w:jc w:val="center"/>
              <w:rPr>
                <w:rFonts w:ascii="Book Antiqua" w:eastAsia="SimSun" w:hAnsi="Book Antiqua" w:cs="SimSun"/>
                <w:b/>
                <w:color w:val="000000"/>
                <w:lang w:eastAsia="zh-CN"/>
              </w:rPr>
            </w:pPr>
            <w:r w:rsidRPr="00D21200">
              <w:rPr>
                <w:rFonts w:ascii="Book Antiqua" w:eastAsia="SimSun" w:hAnsi="Book Antiqua" w:cs="SimSun"/>
                <w:b/>
                <w:color w:val="000000"/>
                <w:lang w:eastAsia="zh-CN"/>
              </w:rPr>
              <w:t>OR (95%CI)</w:t>
            </w:r>
          </w:p>
        </w:tc>
        <w:tc>
          <w:tcPr>
            <w:tcW w:w="876" w:type="dxa"/>
            <w:vMerge/>
            <w:tcBorders>
              <w:bottom w:val="single" w:sz="4" w:space="0" w:color="auto"/>
            </w:tcBorders>
            <w:hideMark/>
          </w:tcPr>
          <w:p w14:paraId="02344B72" w14:textId="631ECB0D" w:rsidR="00D21200" w:rsidRPr="00D21200" w:rsidRDefault="00D21200" w:rsidP="00D21200">
            <w:pPr>
              <w:jc w:val="center"/>
              <w:rPr>
                <w:rFonts w:ascii="Book Antiqua" w:eastAsia="SimSun" w:hAnsi="Book Antiqua" w:cs="SimSun"/>
                <w:color w:val="000000"/>
                <w:lang w:eastAsia="zh-CN"/>
              </w:rPr>
            </w:pPr>
          </w:p>
        </w:tc>
      </w:tr>
      <w:tr w:rsidR="00D21200" w:rsidRPr="00D21200" w14:paraId="3CEDB9FA" w14:textId="77777777" w:rsidTr="00B669B8">
        <w:trPr>
          <w:trHeight w:val="930"/>
        </w:trPr>
        <w:tc>
          <w:tcPr>
            <w:tcW w:w="2540" w:type="dxa"/>
            <w:tcBorders>
              <w:top w:val="single" w:sz="4" w:space="0" w:color="auto"/>
              <w:bottom w:val="nil"/>
            </w:tcBorders>
            <w:hideMark/>
          </w:tcPr>
          <w:p w14:paraId="2E2F6FB5"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Age</w:t>
            </w:r>
          </w:p>
        </w:tc>
        <w:tc>
          <w:tcPr>
            <w:tcW w:w="1376" w:type="dxa"/>
            <w:tcBorders>
              <w:top w:val="single" w:sz="4" w:space="0" w:color="auto"/>
              <w:bottom w:val="nil"/>
            </w:tcBorders>
            <w:hideMark/>
          </w:tcPr>
          <w:p w14:paraId="6CDD45C6"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1.00 (0.93-1.08)</w:t>
            </w:r>
          </w:p>
        </w:tc>
        <w:tc>
          <w:tcPr>
            <w:tcW w:w="876" w:type="dxa"/>
            <w:tcBorders>
              <w:top w:val="single" w:sz="4" w:space="0" w:color="auto"/>
              <w:bottom w:val="nil"/>
            </w:tcBorders>
            <w:hideMark/>
          </w:tcPr>
          <w:p w14:paraId="7FCAA0A8"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0.864</w:t>
            </w:r>
          </w:p>
        </w:tc>
        <w:tc>
          <w:tcPr>
            <w:tcW w:w="1590" w:type="dxa"/>
            <w:tcBorders>
              <w:top w:val="single" w:sz="4" w:space="0" w:color="auto"/>
              <w:bottom w:val="nil"/>
            </w:tcBorders>
            <w:hideMark/>
          </w:tcPr>
          <w:p w14:paraId="1B82443F"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tcBorders>
              <w:top w:val="single" w:sz="4" w:space="0" w:color="auto"/>
              <w:bottom w:val="nil"/>
            </w:tcBorders>
            <w:hideMark/>
          </w:tcPr>
          <w:p w14:paraId="6F80D80F"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2987EC58" w14:textId="77777777" w:rsidTr="00B669B8">
        <w:trPr>
          <w:trHeight w:val="930"/>
        </w:trPr>
        <w:tc>
          <w:tcPr>
            <w:tcW w:w="2540" w:type="dxa"/>
            <w:tcBorders>
              <w:top w:val="nil"/>
            </w:tcBorders>
            <w:hideMark/>
          </w:tcPr>
          <w:p w14:paraId="07046F56"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Sex</w:t>
            </w:r>
          </w:p>
        </w:tc>
        <w:tc>
          <w:tcPr>
            <w:tcW w:w="1376" w:type="dxa"/>
            <w:tcBorders>
              <w:top w:val="nil"/>
            </w:tcBorders>
            <w:hideMark/>
          </w:tcPr>
          <w:p w14:paraId="502FDC9B"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0.85 (0.50-1.46)</w:t>
            </w:r>
          </w:p>
        </w:tc>
        <w:tc>
          <w:tcPr>
            <w:tcW w:w="876" w:type="dxa"/>
            <w:tcBorders>
              <w:top w:val="nil"/>
            </w:tcBorders>
            <w:hideMark/>
          </w:tcPr>
          <w:p w14:paraId="572F0026"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0.562</w:t>
            </w:r>
          </w:p>
        </w:tc>
        <w:tc>
          <w:tcPr>
            <w:tcW w:w="1590" w:type="dxa"/>
            <w:tcBorders>
              <w:top w:val="nil"/>
            </w:tcBorders>
            <w:hideMark/>
          </w:tcPr>
          <w:p w14:paraId="4125837A"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tcBorders>
              <w:top w:val="nil"/>
            </w:tcBorders>
            <w:hideMark/>
          </w:tcPr>
          <w:p w14:paraId="5731B8B5"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3AD69567" w14:textId="77777777" w:rsidTr="00B669B8">
        <w:trPr>
          <w:trHeight w:val="620"/>
        </w:trPr>
        <w:tc>
          <w:tcPr>
            <w:tcW w:w="2540" w:type="dxa"/>
          </w:tcPr>
          <w:p w14:paraId="7E1612C3" w14:textId="271B332B"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ASA</w:t>
            </w:r>
          </w:p>
        </w:tc>
        <w:tc>
          <w:tcPr>
            <w:tcW w:w="1376" w:type="dxa"/>
          </w:tcPr>
          <w:p w14:paraId="2FDAC90A" w14:textId="77777777" w:rsidR="00D21200" w:rsidRPr="00D21200" w:rsidRDefault="00D21200" w:rsidP="00D21200">
            <w:pPr>
              <w:jc w:val="center"/>
              <w:rPr>
                <w:rFonts w:ascii="Book Antiqua" w:eastAsia="SimSun" w:hAnsi="Book Antiqua" w:cs="SimSun"/>
                <w:color w:val="000000"/>
                <w:lang w:eastAsia="zh-CN"/>
              </w:rPr>
            </w:pPr>
          </w:p>
        </w:tc>
        <w:tc>
          <w:tcPr>
            <w:tcW w:w="876" w:type="dxa"/>
          </w:tcPr>
          <w:p w14:paraId="775F4465" w14:textId="77777777" w:rsidR="00D21200" w:rsidRPr="00D21200" w:rsidRDefault="00D21200" w:rsidP="00D21200">
            <w:pPr>
              <w:jc w:val="center"/>
              <w:rPr>
                <w:rFonts w:ascii="Book Antiqua" w:eastAsia="SimSun" w:hAnsi="Book Antiqua" w:cs="SimSun"/>
                <w:color w:val="000000"/>
                <w:lang w:eastAsia="zh-CN"/>
              </w:rPr>
            </w:pPr>
          </w:p>
        </w:tc>
        <w:tc>
          <w:tcPr>
            <w:tcW w:w="1590" w:type="dxa"/>
          </w:tcPr>
          <w:p w14:paraId="1CCFC6A3" w14:textId="77777777" w:rsidR="00D21200" w:rsidRPr="00D21200" w:rsidRDefault="00D21200" w:rsidP="00D21200">
            <w:pPr>
              <w:jc w:val="center"/>
              <w:rPr>
                <w:rFonts w:eastAsia="SimSun"/>
                <w:color w:val="000000"/>
                <w:lang w:eastAsia="zh-CN"/>
              </w:rPr>
            </w:pPr>
          </w:p>
        </w:tc>
        <w:tc>
          <w:tcPr>
            <w:tcW w:w="876" w:type="dxa"/>
          </w:tcPr>
          <w:p w14:paraId="6A041CED" w14:textId="77777777" w:rsidR="00D21200" w:rsidRPr="00D21200" w:rsidRDefault="00D21200" w:rsidP="00D21200">
            <w:pPr>
              <w:jc w:val="center"/>
              <w:rPr>
                <w:rFonts w:eastAsia="SimSun"/>
                <w:color w:val="000000"/>
                <w:lang w:eastAsia="zh-CN"/>
              </w:rPr>
            </w:pPr>
          </w:p>
        </w:tc>
      </w:tr>
      <w:tr w:rsidR="00D21200" w:rsidRPr="00D21200" w14:paraId="3C49F73B" w14:textId="77777777" w:rsidTr="00B669B8">
        <w:trPr>
          <w:trHeight w:val="620"/>
        </w:trPr>
        <w:tc>
          <w:tcPr>
            <w:tcW w:w="2540" w:type="dxa"/>
            <w:hideMark/>
          </w:tcPr>
          <w:p w14:paraId="5E82B7B8" w14:textId="5986C4C0" w:rsidR="00D21200" w:rsidRPr="00D21200" w:rsidRDefault="00D21200" w:rsidP="00D21200">
            <w:pPr>
              <w:ind w:firstLineChars="50" w:firstLine="120"/>
              <w:rPr>
                <w:rFonts w:ascii="Book Antiqua" w:eastAsia="SimSun" w:hAnsi="Book Antiqua" w:cs="SimSun"/>
                <w:color w:val="000000"/>
                <w:lang w:eastAsia="zh-CN"/>
              </w:rPr>
            </w:pPr>
            <w:r w:rsidRPr="00D21200">
              <w:rPr>
                <w:rFonts w:ascii="Book Antiqua" w:eastAsia="SimSun" w:hAnsi="Book Antiqua" w:cs="SimSun"/>
                <w:color w:val="000000"/>
                <w:lang w:eastAsia="zh-CN"/>
              </w:rPr>
              <w:t>1</w:t>
            </w:r>
          </w:p>
        </w:tc>
        <w:tc>
          <w:tcPr>
            <w:tcW w:w="1376" w:type="dxa"/>
            <w:hideMark/>
          </w:tcPr>
          <w:p w14:paraId="57CF002F" w14:textId="2D2A20F4" w:rsidR="00D21200" w:rsidRPr="00D21200" w:rsidRDefault="00D21200" w:rsidP="00D21200">
            <w:pPr>
              <w:jc w:val="center"/>
              <w:rPr>
                <w:rFonts w:ascii="Book Antiqua" w:eastAsia="SimSun" w:hAnsi="Book Antiqua" w:cs="SimSun"/>
                <w:caps/>
                <w:color w:val="000000"/>
                <w:lang w:eastAsia="zh-CN"/>
              </w:rPr>
            </w:pPr>
            <w:r>
              <w:rPr>
                <w:rFonts w:ascii="Book Antiqua" w:eastAsia="SimSun" w:hAnsi="Book Antiqua" w:cs="SimSun"/>
                <w:caps/>
                <w:color w:val="000000"/>
                <w:lang w:eastAsia="zh-CN"/>
              </w:rPr>
              <w:t xml:space="preserve"> n</w:t>
            </w:r>
            <w:r w:rsidRPr="00D21200">
              <w:rPr>
                <w:rFonts w:ascii="Book Antiqua" w:eastAsia="SimSun" w:hAnsi="Book Antiqua" w:cs="SimSun"/>
                <w:caps/>
                <w:color w:val="000000"/>
                <w:lang w:eastAsia="zh-CN"/>
              </w:rPr>
              <w:t>a</w:t>
            </w:r>
          </w:p>
        </w:tc>
        <w:tc>
          <w:tcPr>
            <w:tcW w:w="876" w:type="dxa"/>
            <w:hideMark/>
          </w:tcPr>
          <w:p w14:paraId="3B46EBF5" w14:textId="4517A354" w:rsidR="00D21200" w:rsidRPr="00D21200" w:rsidRDefault="00D21200" w:rsidP="00D21200">
            <w:pPr>
              <w:jc w:val="center"/>
              <w:rPr>
                <w:rFonts w:ascii="Book Antiqua" w:eastAsia="SimSun" w:hAnsi="Book Antiqua" w:cs="SimSun"/>
                <w:caps/>
                <w:color w:val="000000"/>
                <w:lang w:eastAsia="zh-CN"/>
              </w:rPr>
            </w:pPr>
            <w:r>
              <w:rPr>
                <w:rFonts w:ascii="Book Antiqua" w:eastAsia="SimSun" w:hAnsi="Book Antiqua" w:cs="SimSun"/>
                <w:caps/>
                <w:color w:val="000000"/>
                <w:lang w:eastAsia="zh-CN"/>
              </w:rPr>
              <w:t xml:space="preserve"> n</w:t>
            </w:r>
            <w:r w:rsidRPr="00D21200">
              <w:rPr>
                <w:rFonts w:ascii="Book Antiqua" w:eastAsia="SimSun" w:hAnsi="Book Antiqua" w:cs="SimSun"/>
                <w:caps/>
                <w:color w:val="000000"/>
                <w:lang w:eastAsia="zh-CN"/>
              </w:rPr>
              <w:t>a</w:t>
            </w:r>
          </w:p>
        </w:tc>
        <w:tc>
          <w:tcPr>
            <w:tcW w:w="1590" w:type="dxa"/>
            <w:vMerge w:val="restart"/>
            <w:hideMark/>
          </w:tcPr>
          <w:p w14:paraId="2AD6EA86"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vMerge w:val="restart"/>
            <w:hideMark/>
          </w:tcPr>
          <w:p w14:paraId="11EFEC53"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01EA1FA0" w14:textId="77777777" w:rsidTr="00B669B8">
        <w:trPr>
          <w:trHeight w:val="930"/>
        </w:trPr>
        <w:tc>
          <w:tcPr>
            <w:tcW w:w="2540" w:type="dxa"/>
            <w:hideMark/>
          </w:tcPr>
          <w:p w14:paraId="7C9E6C6B" w14:textId="77777777" w:rsidR="00D21200" w:rsidRPr="00D21200" w:rsidRDefault="00D21200" w:rsidP="00D21200">
            <w:pPr>
              <w:ind w:firstLineChars="50" w:firstLine="120"/>
              <w:rPr>
                <w:rFonts w:ascii="Book Antiqua" w:eastAsia="SimSun" w:hAnsi="Book Antiqua" w:cs="SimSun"/>
                <w:color w:val="000000"/>
                <w:lang w:eastAsia="zh-CN"/>
              </w:rPr>
            </w:pPr>
            <w:r w:rsidRPr="00D21200">
              <w:rPr>
                <w:rFonts w:ascii="Book Antiqua" w:eastAsia="SimSun" w:hAnsi="Book Antiqua" w:cs="SimSun"/>
                <w:color w:val="000000"/>
                <w:lang w:eastAsia="zh-CN"/>
              </w:rPr>
              <w:t>2</w:t>
            </w:r>
          </w:p>
        </w:tc>
        <w:tc>
          <w:tcPr>
            <w:tcW w:w="1376" w:type="dxa"/>
            <w:hideMark/>
          </w:tcPr>
          <w:p w14:paraId="64B24AD7"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0.51 (0.28-0.93)</w:t>
            </w:r>
          </w:p>
        </w:tc>
        <w:tc>
          <w:tcPr>
            <w:tcW w:w="876" w:type="dxa"/>
            <w:hideMark/>
          </w:tcPr>
          <w:p w14:paraId="26EE119E"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0.027</w:t>
            </w:r>
          </w:p>
        </w:tc>
        <w:tc>
          <w:tcPr>
            <w:tcW w:w="1590" w:type="dxa"/>
            <w:vMerge/>
            <w:hideMark/>
          </w:tcPr>
          <w:p w14:paraId="1626A960" w14:textId="77777777" w:rsidR="00D21200" w:rsidRPr="00D21200" w:rsidRDefault="00D21200" w:rsidP="00D21200">
            <w:pPr>
              <w:rPr>
                <w:rFonts w:eastAsia="SimSun"/>
                <w:color w:val="000000"/>
                <w:lang w:eastAsia="zh-CN"/>
              </w:rPr>
            </w:pPr>
          </w:p>
        </w:tc>
        <w:tc>
          <w:tcPr>
            <w:tcW w:w="876" w:type="dxa"/>
            <w:vMerge/>
            <w:hideMark/>
          </w:tcPr>
          <w:p w14:paraId="643C8C95" w14:textId="77777777" w:rsidR="00D21200" w:rsidRPr="00D21200" w:rsidRDefault="00D21200" w:rsidP="00D21200">
            <w:pPr>
              <w:rPr>
                <w:rFonts w:eastAsia="SimSun"/>
                <w:color w:val="000000"/>
                <w:lang w:eastAsia="zh-CN"/>
              </w:rPr>
            </w:pPr>
          </w:p>
        </w:tc>
      </w:tr>
      <w:tr w:rsidR="00D21200" w:rsidRPr="00D21200" w14:paraId="38909C5A" w14:textId="77777777" w:rsidTr="00B669B8">
        <w:trPr>
          <w:trHeight w:val="310"/>
        </w:trPr>
        <w:tc>
          <w:tcPr>
            <w:tcW w:w="2540" w:type="dxa"/>
            <w:hideMark/>
          </w:tcPr>
          <w:p w14:paraId="0DCBFB65" w14:textId="77777777" w:rsidR="00D21200" w:rsidRPr="00D21200" w:rsidRDefault="00D21200" w:rsidP="00D21200">
            <w:pPr>
              <w:ind w:firstLineChars="50" w:firstLine="120"/>
              <w:rPr>
                <w:rFonts w:ascii="Book Antiqua" w:eastAsia="SimSun" w:hAnsi="Book Antiqua" w:cs="SimSun"/>
                <w:color w:val="000000"/>
                <w:lang w:eastAsia="zh-CN"/>
              </w:rPr>
            </w:pPr>
            <w:r w:rsidRPr="00D21200">
              <w:rPr>
                <w:rFonts w:ascii="Book Antiqua" w:eastAsia="SimSun" w:hAnsi="Book Antiqua" w:cs="SimSun"/>
                <w:color w:val="000000"/>
                <w:lang w:eastAsia="zh-CN"/>
              </w:rPr>
              <w:t>3</w:t>
            </w:r>
          </w:p>
        </w:tc>
        <w:tc>
          <w:tcPr>
            <w:tcW w:w="1376" w:type="dxa"/>
            <w:hideMark/>
          </w:tcPr>
          <w:p w14:paraId="657802FF"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Ref.</w:t>
            </w:r>
          </w:p>
        </w:tc>
        <w:tc>
          <w:tcPr>
            <w:tcW w:w="876" w:type="dxa"/>
            <w:hideMark/>
          </w:tcPr>
          <w:p w14:paraId="4817CF0C"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w:t>
            </w:r>
          </w:p>
        </w:tc>
        <w:tc>
          <w:tcPr>
            <w:tcW w:w="1590" w:type="dxa"/>
            <w:vMerge/>
            <w:hideMark/>
          </w:tcPr>
          <w:p w14:paraId="546ED41A" w14:textId="77777777" w:rsidR="00D21200" w:rsidRPr="00D21200" w:rsidRDefault="00D21200" w:rsidP="00D21200">
            <w:pPr>
              <w:rPr>
                <w:rFonts w:eastAsia="SimSun"/>
                <w:color w:val="000000"/>
                <w:lang w:eastAsia="zh-CN"/>
              </w:rPr>
            </w:pPr>
          </w:p>
        </w:tc>
        <w:tc>
          <w:tcPr>
            <w:tcW w:w="876" w:type="dxa"/>
            <w:vMerge/>
            <w:hideMark/>
          </w:tcPr>
          <w:p w14:paraId="3ACBD3FE" w14:textId="77777777" w:rsidR="00D21200" w:rsidRPr="00D21200" w:rsidRDefault="00D21200" w:rsidP="00D21200">
            <w:pPr>
              <w:rPr>
                <w:rFonts w:eastAsia="SimSun"/>
                <w:color w:val="000000"/>
                <w:lang w:eastAsia="zh-CN"/>
              </w:rPr>
            </w:pPr>
          </w:p>
        </w:tc>
      </w:tr>
      <w:tr w:rsidR="00D21200" w:rsidRPr="00D21200" w14:paraId="46125B3F" w14:textId="77777777" w:rsidTr="00B669B8">
        <w:trPr>
          <w:trHeight w:val="930"/>
        </w:trPr>
        <w:tc>
          <w:tcPr>
            <w:tcW w:w="2540" w:type="dxa"/>
            <w:hideMark/>
          </w:tcPr>
          <w:p w14:paraId="1ECB03CF" w14:textId="77777777" w:rsidR="00D21200" w:rsidRPr="00D21200" w:rsidRDefault="00D21200" w:rsidP="00D21200">
            <w:pPr>
              <w:ind w:firstLineChars="50" w:firstLine="120"/>
              <w:rPr>
                <w:rFonts w:ascii="Book Antiqua" w:eastAsia="SimSun" w:hAnsi="Book Antiqua" w:cs="SimSun"/>
                <w:color w:val="000000"/>
                <w:lang w:eastAsia="zh-CN"/>
              </w:rPr>
            </w:pPr>
            <w:r w:rsidRPr="00D21200">
              <w:rPr>
                <w:rFonts w:ascii="Book Antiqua" w:eastAsia="SimSun" w:hAnsi="Book Antiqua" w:cs="SimSun"/>
                <w:color w:val="000000"/>
                <w:lang w:eastAsia="zh-CN"/>
              </w:rPr>
              <w:t>4</w:t>
            </w:r>
          </w:p>
        </w:tc>
        <w:tc>
          <w:tcPr>
            <w:tcW w:w="1376" w:type="dxa"/>
            <w:hideMark/>
          </w:tcPr>
          <w:p w14:paraId="6D5DF13E"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9.53 (1.26-72.1)</w:t>
            </w:r>
          </w:p>
        </w:tc>
        <w:tc>
          <w:tcPr>
            <w:tcW w:w="876" w:type="dxa"/>
            <w:hideMark/>
          </w:tcPr>
          <w:p w14:paraId="47FCB795"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0.029</w:t>
            </w:r>
          </w:p>
        </w:tc>
        <w:tc>
          <w:tcPr>
            <w:tcW w:w="1590" w:type="dxa"/>
            <w:vMerge/>
            <w:hideMark/>
          </w:tcPr>
          <w:p w14:paraId="451BA3B9" w14:textId="77777777" w:rsidR="00D21200" w:rsidRPr="00D21200" w:rsidRDefault="00D21200" w:rsidP="00D21200">
            <w:pPr>
              <w:rPr>
                <w:rFonts w:eastAsia="SimSun"/>
                <w:color w:val="000000"/>
                <w:lang w:eastAsia="zh-CN"/>
              </w:rPr>
            </w:pPr>
          </w:p>
        </w:tc>
        <w:tc>
          <w:tcPr>
            <w:tcW w:w="876" w:type="dxa"/>
            <w:vMerge/>
            <w:hideMark/>
          </w:tcPr>
          <w:p w14:paraId="5064CCD1" w14:textId="77777777" w:rsidR="00D21200" w:rsidRPr="00D21200" w:rsidRDefault="00D21200" w:rsidP="00D21200">
            <w:pPr>
              <w:rPr>
                <w:rFonts w:eastAsia="SimSun"/>
                <w:color w:val="000000"/>
                <w:lang w:eastAsia="zh-CN"/>
              </w:rPr>
            </w:pPr>
          </w:p>
        </w:tc>
      </w:tr>
      <w:tr w:rsidR="00D21200" w:rsidRPr="00D21200" w14:paraId="57D2728B" w14:textId="77777777" w:rsidTr="00B669B8">
        <w:trPr>
          <w:trHeight w:val="930"/>
        </w:trPr>
        <w:tc>
          <w:tcPr>
            <w:tcW w:w="2540" w:type="dxa"/>
            <w:hideMark/>
          </w:tcPr>
          <w:p w14:paraId="49435A40"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 xml:space="preserve">BMI </w:t>
            </w:r>
          </w:p>
        </w:tc>
        <w:tc>
          <w:tcPr>
            <w:tcW w:w="1376" w:type="dxa"/>
            <w:hideMark/>
          </w:tcPr>
          <w:p w14:paraId="37EA2556"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0.92 (0.85-1.01)</w:t>
            </w:r>
          </w:p>
        </w:tc>
        <w:tc>
          <w:tcPr>
            <w:tcW w:w="876" w:type="dxa"/>
            <w:hideMark/>
          </w:tcPr>
          <w:p w14:paraId="2CA73726"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0.072</w:t>
            </w:r>
          </w:p>
        </w:tc>
        <w:tc>
          <w:tcPr>
            <w:tcW w:w="1590" w:type="dxa"/>
            <w:hideMark/>
          </w:tcPr>
          <w:p w14:paraId="25FB7DA7"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3C104922"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69A6F274" w14:textId="77777777" w:rsidTr="00B669B8">
        <w:trPr>
          <w:trHeight w:val="930"/>
        </w:trPr>
        <w:tc>
          <w:tcPr>
            <w:tcW w:w="2540" w:type="dxa"/>
            <w:hideMark/>
          </w:tcPr>
          <w:p w14:paraId="3F812C7E"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CCI</w:t>
            </w:r>
          </w:p>
        </w:tc>
        <w:tc>
          <w:tcPr>
            <w:tcW w:w="1376" w:type="dxa"/>
            <w:hideMark/>
          </w:tcPr>
          <w:p w14:paraId="5994AA20"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0.82 (0.43-1.60</w:t>
            </w:r>
          </w:p>
        </w:tc>
        <w:tc>
          <w:tcPr>
            <w:tcW w:w="876" w:type="dxa"/>
            <w:hideMark/>
          </w:tcPr>
          <w:p w14:paraId="374F6AFD"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0.611</w:t>
            </w:r>
          </w:p>
        </w:tc>
        <w:tc>
          <w:tcPr>
            <w:tcW w:w="1590" w:type="dxa"/>
            <w:hideMark/>
          </w:tcPr>
          <w:p w14:paraId="7CC82BD2"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 xml:space="preserve">　</w:t>
            </w:r>
          </w:p>
        </w:tc>
        <w:tc>
          <w:tcPr>
            <w:tcW w:w="876" w:type="dxa"/>
            <w:hideMark/>
          </w:tcPr>
          <w:p w14:paraId="2646152C"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 xml:space="preserve">　</w:t>
            </w:r>
          </w:p>
        </w:tc>
      </w:tr>
      <w:tr w:rsidR="00D21200" w:rsidRPr="00D21200" w14:paraId="750A0C1F" w14:textId="77777777" w:rsidTr="00B669B8">
        <w:trPr>
          <w:trHeight w:val="1550"/>
        </w:trPr>
        <w:tc>
          <w:tcPr>
            <w:tcW w:w="2540" w:type="dxa"/>
            <w:hideMark/>
          </w:tcPr>
          <w:p w14:paraId="44B03231"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Prior upper abdomen surgery</w:t>
            </w:r>
          </w:p>
        </w:tc>
        <w:tc>
          <w:tcPr>
            <w:tcW w:w="1376" w:type="dxa"/>
            <w:hideMark/>
          </w:tcPr>
          <w:p w14:paraId="36826AC7"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0.79 (0.36-1.72)</w:t>
            </w:r>
          </w:p>
        </w:tc>
        <w:tc>
          <w:tcPr>
            <w:tcW w:w="876" w:type="dxa"/>
            <w:hideMark/>
          </w:tcPr>
          <w:p w14:paraId="44471A20"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0.559</w:t>
            </w:r>
          </w:p>
        </w:tc>
        <w:tc>
          <w:tcPr>
            <w:tcW w:w="1590" w:type="dxa"/>
            <w:hideMark/>
          </w:tcPr>
          <w:p w14:paraId="76C2228D"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10B46EC4"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08FBC859" w14:textId="77777777" w:rsidTr="00B669B8">
        <w:trPr>
          <w:trHeight w:val="930"/>
        </w:trPr>
        <w:tc>
          <w:tcPr>
            <w:tcW w:w="2540" w:type="dxa"/>
            <w:hideMark/>
          </w:tcPr>
          <w:p w14:paraId="1D8006F0"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Leucocytes</w:t>
            </w:r>
          </w:p>
        </w:tc>
        <w:tc>
          <w:tcPr>
            <w:tcW w:w="1376" w:type="dxa"/>
            <w:hideMark/>
          </w:tcPr>
          <w:p w14:paraId="5396DA76"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1.00 (1.00-1.00)</w:t>
            </w:r>
          </w:p>
        </w:tc>
        <w:tc>
          <w:tcPr>
            <w:tcW w:w="876" w:type="dxa"/>
            <w:hideMark/>
          </w:tcPr>
          <w:p w14:paraId="5D47C053"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0.009</w:t>
            </w:r>
          </w:p>
        </w:tc>
        <w:tc>
          <w:tcPr>
            <w:tcW w:w="1590" w:type="dxa"/>
            <w:hideMark/>
          </w:tcPr>
          <w:p w14:paraId="24AA19BA"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2CA9CBCA"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2CEBDEB6" w14:textId="77777777" w:rsidTr="00B669B8">
        <w:trPr>
          <w:trHeight w:val="930"/>
        </w:trPr>
        <w:tc>
          <w:tcPr>
            <w:tcW w:w="2540" w:type="dxa"/>
            <w:hideMark/>
          </w:tcPr>
          <w:p w14:paraId="3E41A824"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Platelets</w:t>
            </w:r>
          </w:p>
        </w:tc>
        <w:tc>
          <w:tcPr>
            <w:tcW w:w="1376" w:type="dxa"/>
            <w:hideMark/>
          </w:tcPr>
          <w:p w14:paraId="77DC548D"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1.00 (1.00-1.00)</w:t>
            </w:r>
          </w:p>
        </w:tc>
        <w:tc>
          <w:tcPr>
            <w:tcW w:w="876" w:type="dxa"/>
            <w:hideMark/>
          </w:tcPr>
          <w:p w14:paraId="5AA49F81"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0.013</w:t>
            </w:r>
          </w:p>
        </w:tc>
        <w:tc>
          <w:tcPr>
            <w:tcW w:w="1590" w:type="dxa"/>
            <w:hideMark/>
          </w:tcPr>
          <w:p w14:paraId="7888027C"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1.00 (1.00-1.00)</w:t>
            </w:r>
          </w:p>
        </w:tc>
        <w:tc>
          <w:tcPr>
            <w:tcW w:w="876" w:type="dxa"/>
            <w:hideMark/>
          </w:tcPr>
          <w:p w14:paraId="14D43B19"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0.0008</w:t>
            </w:r>
          </w:p>
        </w:tc>
      </w:tr>
      <w:tr w:rsidR="00D21200" w:rsidRPr="00D21200" w14:paraId="05E97370" w14:textId="77777777" w:rsidTr="00B669B8">
        <w:trPr>
          <w:trHeight w:val="930"/>
        </w:trPr>
        <w:tc>
          <w:tcPr>
            <w:tcW w:w="2540" w:type="dxa"/>
            <w:hideMark/>
          </w:tcPr>
          <w:p w14:paraId="6FCBC188"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lastRenderedPageBreak/>
              <w:t>Bilirubin</w:t>
            </w:r>
          </w:p>
        </w:tc>
        <w:tc>
          <w:tcPr>
            <w:tcW w:w="1376" w:type="dxa"/>
            <w:hideMark/>
          </w:tcPr>
          <w:p w14:paraId="76CC814E"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1.23 (0.97-1.57)</w:t>
            </w:r>
          </w:p>
        </w:tc>
        <w:tc>
          <w:tcPr>
            <w:tcW w:w="876" w:type="dxa"/>
            <w:hideMark/>
          </w:tcPr>
          <w:p w14:paraId="1E8973C4"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0.081</w:t>
            </w:r>
          </w:p>
        </w:tc>
        <w:tc>
          <w:tcPr>
            <w:tcW w:w="1590" w:type="dxa"/>
            <w:hideMark/>
          </w:tcPr>
          <w:p w14:paraId="1A2AE55F"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7AAE25B4"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6B28C638" w14:textId="77777777" w:rsidTr="00B669B8">
        <w:trPr>
          <w:trHeight w:val="930"/>
        </w:trPr>
        <w:tc>
          <w:tcPr>
            <w:tcW w:w="2540" w:type="dxa"/>
            <w:hideMark/>
          </w:tcPr>
          <w:p w14:paraId="67FE4BB4"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C-reactive protein</w:t>
            </w:r>
          </w:p>
        </w:tc>
        <w:tc>
          <w:tcPr>
            <w:tcW w:w="1376" w:type="dxa"/>
            <w:hideMark/>
          </w:tcPr>
          <w:p w14:paraId="21AB2530"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1.00 (0.99-1.00)</w:t>
            </w:r>
          </w:p>
        </w:tc>
        <w:tc>
          <w:tcPr>
            <w:tcW w:w="876" w:type="dxa"/>
            <w:hideMark/>
          </w:tcPr>
          <w:p w14:paraId="3DBE7263"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0.195</w:t>
            </w:r>
          </w:p>
        </w:tc>
        <w:tc>
          <w:tcPr>
            <w:tcW w:w="1590" w:type="dxa"/>
            <w:hideMark/>
          </w:tcPr>
          <w:p w14:paraId="4E371289"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31CEF20E"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528393F5" w14:textId="77777777" w:rsidTr="00B669B8">
        <w:trPr>
          <w:trHeight w:val="930"/>
        </w:trPr>
        <w:tc>
          <w:tcPr>
            <w:tcW w:w="2540" w:type="dxa"/>
            <w:hideMark/>
          </w:tcPr>
          <w:p w14:paraId="164948F5"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Antiplatelet</w:t>
            </w:r>
          </w:p>
        </w:tc>
        <w:tc>
          <w:tcPr>
            <w:tcW w:w="1376" w:type="dxa"/>
            <w:hideMark/>
          </w:tcPr>
          <w:p w14:paraId="1480A72A"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1.33 (0.77-2.31)</w:t>
            </w:r>
          </w:p>
        </w:tc>
        <w:tc>
          <w:tcPr>
            <w:tcW w:w="876" w:type="dxa"/>
            <w:hideMark/>
          </w:tcPr>
          <w:p w14:paraId="2699A6AA"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0.311</w:t>
            </w:r>
          </w:p>
        </w:tc>
        <w:tc>
          <w:tcPr>
            <w:tcW w:w="1590" w:type="dxa"/>
            <w:hideMark/>
          </w:tcPr>
          <w:p w14:paraId="6F9B8845"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3CC7A7F7"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79CE15FA" w14:textId="77777777" w:rsidTr="00B669B8">
        <w:trPr>
          <w:trHeight w:val="930"/>
        </w:trPr>
        <w:tc>
          <w:tcPr>
            <w:tcW w:w="2540" w:type="dxa"/>
            <w:hideMark/>
          </w:tcPr>
          <w:p w14:paraId="1CD0070E"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Anticoagulant therapy</w:t>
            </w:r>
          </w:p>
        </w:tc>
        <w:tc>
          <w:tcPr>
            <w:tcW w:w="1376" w:type="dxa"/>
            <w:hideMark/>
          </w:tcPr>
          <w:p w14:paraId="73AB70E2"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1.922 (0.96-3.85)</w:t>
            </w:r>
          </w:p>
        </w:tc>
        <w:tc>
          <w:tcPr>
            <w:tcW w:w="876" w:type="dxa"/>
            <w:hideMark/>
          </w:tcPr>
          <w:p w14:paraId="13169546"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0.065</w:t>
            </w:r>
          </w:p>
        </w:tc>
        <w:tc>
          <w:tcPr>
            <w:tcW w:w="1590" w:type="dxa"/>
            <w:hideMark/>
          </w:tcPr>
          <w:p w14:paraId="64696BFB"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3B6055F3"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12E62312" w14:textId="77777777" w:rsidTr="00B669B8">
        <w:trPr>
          <w:trHeight w:val="735"/>
        </w:trPr>
        <w:tc>
          <w:tcPr>
            <w:tcW w:w="2540" w:type="dxa"/>
            <w:hideMark/>
          </w:tcPr>
          <w:p w14:paraId="722E1BB1"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Acute cholecystitis Tokyo grade</w:t>
            </w:r>
          </w:p>
        </w:tc>
        <w:tc>
          <w:tcPr>
            <w:tcW w:w="1376" w:type="dxa"/>
            <w:hideMark/>
          </w:tcPr>
          <w:p w14:paraId="6DE94983"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 xml:space="preserve">　</w:t>
            </w:r>
          </w:p>
        </w:tc>
        <w:tc>
          <w:tcPr>
            <w:tcW w:w="876" w:type="dxa"/>
            <w:hideMark/>
          </w:tcPr>
          <w:p w14:paraId="29B61C4E"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 xml:space="preserve">　</w:t>
            </w:r>
          </w:p>
        </w:tc>
        <w:tc>
          <w:tcPr>
            <w:tcW w:w="1590" w:type="dxa"/>
            <w:vMerge w:val="restart"/>
            <w:hideMark/>
          </w:tcPr>
          <w:p w14:paraId="4A689D99"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vMerge w:val="restart"/>
            <w:hideMark/>
          </w:tcPr>
          <w:p w14:paraId="2A72D871"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2539E10A" w14:textId="77777777" w:rsidTr="00B669B8">
        <w:trPr>
          <w:trHeight w:val="561"/>
        </w:trPr>
        <w:tc>
          <w:tcPr>
            <w:tcW w:w="2540" w:type="dxa"/>
            <w:hideMark/>
          </w:tcPr>
          <w:p w14:paraId="21DC2FF9" w14:textId="77777777" w:rsidR="00D21200" w:rsidRPr="00D21200" w:rsidRDefault="00D21200" w:rsidP="00D21200">
            <w:pPr>
              <w:ind w:firstLineChars="50" w:firstLine="120"/>
              <w:rPr>
                <w:rFonts w:ascii="Book Antiqua" w:eastAsia="SimSun" w:hAnsi="Book Antiqua" w:cs="SimSun"/>
                <w:color w:val="000000"/>
                <w:lang w:eastAsia="zh-CN"/>
              </w:rPr>
            </w:pPr>
            <w:r w:rsidRPr="00D21200">
              <w:rPr>
                <w:rFonts w:ascii="Book Antiqua" w:eastAsia="SimSun" w:hAnsi="Book Antiqua" w:cs="SimSun"/>
                <w:color w:val="000000"/>
                <w:lang w:eastAsia="zh-CN"/>
              </w:rPr>
              <w:t>Mild</w:t>
            </w:r>
          </w:p>
        </w:tc>
        <w:tc>
          <w:tcPr>
            <w:tcW w:w="1376" w:type="dxa"/>
            <w:hideMark/>
          </w:tcPr>
          <w:p w14:paraId="17293369"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1.55 (0.67-3.35)</w:t>
            </w:r>
          </w:p>
        </w:tc>
        <w:tc>
          <w:tcPr>
            <w:tcW w:w="876" w:type="dxa"/>
            <w:hideMark/>
          </w:tcPr>
          <w:p w14:paraId="22A5EF5B"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0.324</w:t>
            </w:r>
          </w:p>
        </w:tc>
        <w:tc>
          <w:tcPr>
            <w:tcW w:w="1590" w:type="dxa"/>
            <w:vMerge/>
            <w:hideMark/>
          </w:tcPr>
          <w:p w14:paraId="52DC2FFA" w14:textId="77777777" w:rsidR="00D21200" w:rsidRPr="00D21200" w:rsidRDefault="00D21200" w:rsidP="00D21200">
            <w:pPr>
              <w:rPr>
                <w:rFonts w:eastAsia="SimSun"/>
                <w:color w:val="000000"/>
                <w:lang w:eastAsia="zh-CN"/>
              </w:rPr>
            </w:pPr>
          </w:p>
        </w:tc>
        <w:tc>
          <w:tcPr>
            <w:tcW w:w="876" w:type="dxa"/>
            <w:vMerge/>
            <w:hideMark/>
          </w:tcPr>
          <w:p w14:paraId="64297351" w14:textId="77777777" w:rsidR="00D21200" w:rsidRPr="00D21200" w:rsidRDefault="00D21200" w:rsidP="00D21200">
            <w:pPr>
              <w:rPr>
                <w:rFonts w:eastAsia="SimSun"/>
                <w:color w:val="000000"/>
                <w:lang w:eastAsia="zh-CN"/>
              </w:rPr>
            </w:pPr>
          </w:p>
        </w:tc>
      </w:tr>
      <w:tr w:rsidR="00D21200" w:rsidRPr="00D21200" w14:paraId="0462AE34" w14:textId="77777777" w:rsidTr="00B669B8">
        <w:trPr>
          <w:trHeight w:val="671"/>
        </w:trPr>
        <w:tc>
          <w:tcPr>
            <w:tcW w:w="2540" w:type="dxa"/>
            <w:hideMark/>
          </w:tcPr>
          <w:p w14:paraId="387B04B7" w14:textId="77777777" w:rsidR="00D21200" w:rsidRPr="00D21200" w:rsidRDefault="00D21200" w:rsidP="00D21200">
            <w:pPr>
              <w:ind w:firstLineChars="50" w:firstLine="120"/>
              <w:rPr>
                <w:rFonts w:ascii="Book Antiqua" w:eastAsia="SimSun" w:hAnsi="Book Antiqua" w:cs="SimSun"/>
                <w:color w:val="000000"/>
                <w:lang w:eastAsia="zh-CN"/>
              </w:rPr>
            </w:pPr>
            <w:r w:rsidRPr="00D21200">
              <w:rPr>
                <w:rFonts w:ascii="Book Antiqua" w:eastAsia="SimSun" w:hAnsi="Book Antiqua" w:cs="SimSun"/>
                <w:color w:val="000000"/>
                <w:lang w:eastAsia="zh-CN"/>
              </w:rPr>
              <w:t>Moderate</w:t>
            </w:r>
          </w:p>
        </w:tc>
        <w:tc>
          <w:tcPr>
            <w:tcW w:w="1376" w:type="dxa"/>
            <w:hideMark/>
          </w:tcPr>
          <w:p w14:paraId="6270B047"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2.19 (1.11-4.32)</w:t>
            </w:r>
          </w:p>
        </w:tc>
        <w:tc>
          <w:tcPr>
            <w:tcW w:w="876" w:type="dxa"/>
            <w:hideMark/>
          </w:tcPr>
          <w:p w14:paraId="18277ECB"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0.023</w:t>
            </w:r>
          </w:p>
        </w:tc>
        <w:tc>
          <w:tcPr>
            <w:tcW w:w="1590" w:type="dxa"/>
            <w:vMerge/>
            <w:hideMark/>
          </w:tcPr>
          <w:p w14:paraId="3E37F3E9" w14:textId="77777777" w:rsidR="00D21200" w:rsidRPr="00D21200" w:rsidRDefault="00D21200" w:rsidP="00D21200">
            <w:pPr>
              <w:rPr>
                <w:rFonts w:eastAsia="SimSun"/>
                <w:color w:val="000000"/>
                <w:lang w:eastAsia="zh-CN"/>
              </w:rPr>
            </w:pPr>
          </w:p>
        </w:tc>
        <w:tc>
          <w:tcPr>
            <w:tcW w:w="876" w:type="dxa"/>
            <w:vMerge/>
            <w:hideMark/>
          </w:tcPr>
          <w:p w14:paraId="0394F409" w14:textId="77777777" w:rsidR="00D21200" w:rsidRPr="00D21200" w:rsidRDefault="00D21200" w:rsidP="00D21200">
            <w:pPr>
              <w:rPr>
                <w:rFonts w:eastAsia="SimSun"/>
                <w:color w:val="000000"/>
                <w:lang w:eastAsia="zh-CN"/>
              </w:rPr>
            </w:pPr>
          </w:p>
        </w:tc>
      </w:tr>
      <w:tr w:rsidR="00D21200" w:rsidRPr="00D21200" w14:paraId="778AF5A5" w14:textId="77777777" w:rsidTr="00B669B8">
        <w:trPr>
          <w:trHeight w:val="727"/>
        </w:trPr>
        <w:tc>
          <w:tcPr>
            <w:tcW w:w="2540" w:type="dxa"/>
            <w:hideMark/>
          </w:tcPr>
          <w:p w14:paraId="58C1A574" w14:textId="77777777" w:rsidR="00D21200" w:rsidRPr="00D21200" w:rsidRDefault="00D21200" w:rsidP="00D21200">
            <w:pPr>
              <w:ind w:firstLineChars="50" w:firstLine="120"/>
              <w:rPr>
                <w:rFonts w:ascii="Book Antiqua" w:eastAsia="SimSun" w:hAnsi="Book Antiqua" w:cs="SimSun"/>
                <w:color w:val="000000"/>
                <w:lang w:eastAsia="zh-CN"/>
              </w:rPr>
            </w:pPr>
            <w:r w:rsidRPr="00D21200">
              <w:rPr>
                <w:rFonts w:ascii="Book Antiqua" w:eastAsia="SimSun" w:hAnsi="Book Antiqua" w:cs="SimSun"/>
                <w:color w:val="000000"/>
                <w:lang w:eastAsia="zh-CN"/>
              </w:rPr>
              <w:t>Severe</w:t>
            </w:r>
          </w:p>
        </w:tc>
        <w:tc>
          <w:tcPr>
            <w:tcW w:w="1376" w:type="dxa"/>
            <w:hideMark/>
          </w:tcPr>
          <w:p w14:paraId="17F5458F"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4.54 (2.00-10.3)</w:t>
            </w:r>
          </w:p>
        </w:tc>
        <w:tc>
          <w:tcPr>
            <w:tcW w:w="876" w:type="dxa"/>
            <w:hideMark/>
          </w:tcPr>
          <w:p w14:paraId="377A4070"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0.0003</w:t>
            </w:r>
          </w:p>
        </w:tc>
        <w:tc>
          <w:tcPr>
            <w:tcW w:w="1590" w:type="dxa"/>
            <w:vMerge/>
            <w:hideMark/>
          </w:tcPr>
          <w:p w14:paraId="6806D915" w14:textId="77777777" w:rsidR="00D21200" w:rsidRPr="00D21200" w:rsidRDefault="00D21200" w:rsidP="00D21200">
            <w:pPr>
              <w:rPr>
                <w:rFonts w:eastAsia="SimSun"/>
                <w:color w:val="000000"/>
                <w:lang w:eastAsia="zh-CN"/>
              </w:rPr>
            </w:pPr>
          </w:p>
        </w:tc>
        <w:tc>
          <w:tcPr>
            <w:tcW w:w="876" w:type="dxa"/>
            <w:vMerge/>
            <w:hideMark/>
          </w:tcPr>
          <w:p w14:paraId="69C2F702" w14:textId="77777777" w:rsidR="00D21200" w:rsidRPr="00D21200" w:rsidRDefault="00D21200" w:rsidP="00D21200">
            <w:pPr>
              <w:rPr>
                <w:rFonts w:eastAsia="SimSun"/>
                <w:color w:val="000000"/>
                <w:lang w:eastAsia="zh-CN"/>
              </w:rPr>
            </w:pPr>
          </w:p>
        </w:tc>
      </w:tr>
      <w:tr w:rsidR="00D21200" w:rsidRPr="00D21200" w14:paraId="45B708CD" w14:textId="77777777" w:rsidTr="00B669B8">
        <w:trPr>
          <w:trHeight w:val="655"/>
        </w:trPr>
        <w:tc>
          <w:tcPr>
            <w:tcW w:w="2540" w:type="dxa"/>
            <w:hideMark/>
          </w:tcPr>
          <w:p w14:paraId="28FEA6B1" w14:textId="77777777" w:rsidR="00D21200" w:rsidRPr="00D21200" w:rsidRDefault="00D21200" w:rsidP="00D21200">
            <w:pPr>
              <w:rPr>
                <w:rFonts w:ascii="Book Antiqua" w:eastAsia="SimSun" w:hAnsi="Book Antiqua" w:cs="SimSun"/>
                <w:color w:val="000000"/>
                <w:lang w:eastAsia="zh-CN"/>
              </w:rPr>
            </w:pPr>
            <w:proofErr w:type="spellStart"/>
            <w:r w:rsidRPr="00D21200">
              <w:rPr>
                <w:rFonts w:ascii="Book Antiqua" w:eastAsia="SimSun" w:hAnsi="Book Antiqua" w:cs="SimSun"/>
                <w:color w:val="000000"/>
                <w:lang w:eastAsia="zh-CN"/>
              </w:rPr>
              <w:t>BIliary</w:t>
            </w:r>
            <w:proofErr w:type="spellEnd"/>
            <w:r w:rsidRPr="00D21200">
              <w:rPr>
                <w:rFonts w:ascii="Book Antiqua" w:eastAsia="SimSun" w:hAnsi="Book Antiqua" w:cs="SimSun"/>
                <w:color w:val="000000"/>
                <w:lang w:eastAsia="zh-CN"/>
              </w:rPr>
              <w:t xml:space="preserve"> colic</w:t>
            </w:r>
          </w:p>
        </w:tc>
        <w:tc>
          <w:tcPr>
            <w:tcW w:w="1376" w:type="dxa"/>
            <w:hideMark/>
          </w:tcPr>
          <w:p w14:paraId="4C4D8F6B"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3.43 (1.70-6.93)</w:t>
            </w:r>
          </w:p>
        </w:tc>
        <w:tc>
          <w:tcPr>
            <w:tcW w:w="876" w:type="dxa"/>
            <w:hideMark/>
          </w:tcPr>
          <w:p w14:paraId="5683E1C6"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0.0006</w:t>
            </w:r>
          </w:p>
        </w:tc>
        <w:tc>
          <w:tcPr>
            <w:tcW w:w="1590" w:type="dxa"/>
            <w:hideMark/>
          </w:tcPr>
          <w:p w14:paraId="1C7943F8"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73314F2B"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065599FF" w14:textId="77777777" w:rsidTr="00B669B8">
        <w:trPr>
          <w:trHeight w:val="710"/>
        </w:trPr>
        <w:tc>
          <w:tcPr>
            <w:tcW w:w="2540" w:type="dxa"/>
            <w:hideMark/>
          </w:tcPr>
          <w:p w14:paraId="19D974C5"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Biliary pancreatitis</w:t>
            </w:r>
          </w:p>
        </w:tc>
        <w:tc>
          <w:tcPr>
            <w:tcW w:w="1376" w:type="dxa"/>
            <w:hideMark/>
          </w:tcPr>
          <w:p w14:paraId="46616A4E"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1.24 (0.51-3.04)</w:t>
            </w:r>
          </w:p>
        </w:tc>
        <w:tc>
          <w:tcPr>
            <w:tcW w:w="876" w:type="dxa"/>
            <w:hideMark/>
          </w:tcPr>
          <w:p w14:paraId="223809C8"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0.635</w:t>
            </w:r>
          </w:p>
        </w:tc>
        <w:tc>
          <w:tcPr>
            <w:tcW w:w="1590" w:type="dxa"/>
            <w:hideMark/>
          </w:tcPr>
          <w:p w14:paraId="5ADBF028"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429918B4"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5BEC6F6F" w14:textId="77777777" w:rsidTr="00B669B8">
        <w:trPr>
          <w:trHeight w:val="625"/>
        </w:trPr>
        <w:tc>
          <w:tcPr>
            <w:tcW w:w="2540" w:type="dxa"/>
            <w:hideMark/>
          </w:tcPr>
          <w:p w14:paraId="1D016EA1"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Gallbladder cancer</w:t>
            </w:r>
          </w:p>
        </w:tc>
        <w:tc>
          <w:tcPr>
            <w:tcW w:w="1376" w:type="dxa"/>
            <w:hideMark/>
          </w:tcPr>
          <w:p w14:paraId="5AFDE9A8"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1.95 (0.22-17.1)</w:t>
            </w:r>
          </w:p>
        </w:tc>
        <w:tc>
          <w:tcPr>
            <w:tcW w:w="876" w:type="dxa"/>
            <w:hideMark/>
          </w:tcPr>
          <w:p w14:paraId="59F9C3B2"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0.543</w:t>
            </w:r>
          </w:p>
        </w:tc>
        <w:tc>
          <w:tcPr>
            <w:tcW w:w="1590" w:type="dxa"/>
            <w:hideMark/>
          </w:tcPr>
          <w:p w14:paraId="5DD5728E"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6098AB31"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56F0A7BE" w14:textId="77777777" w:rsidTr="00B669B8">
        <w:trPr>
          <w:trHeight w:val="695"/>
        </w:trPr>
        <w:tc>
          <w:tcPr>
            <w:tcW w:w="2540" w:type="dxa"/>
            <w:hideMark/>
          </w:tcPr>
          <w:p w14:paraId="187BE01A" w14:textId="77777777" w:rsidR="00D21200" w:rsidRPr="00D21200" w:rsidRDefault="00D21200" w:rsidP="00D21200">
            <w:pPr>
              <w:rPr>
                <w:rFonts w:ascii="Book Antiqua" w:eastAsia="SimSun" w:hAnsi="Book Antiqua" w:cs="SimSun"/>
                <w:color w:val="000000"/>
                <w:lang w:eastAsia="zh-CN"/>
              </w:rPr>
            </w:pPr>
            <w:proofErr w:type="spellStart"/>
            <w:r w:rsidRPr="00D21200">
              <w:rPr>
                <w:rFonts w:ascii="Book Antiqua" w:eastAsia="SimSun" w:hAnsi="Book Antiqua" w:cs="SimSun"/>
                <w:color w:val="000000"/>
                <w:lang w:eastAsia="zh-CN"/>
              </w:rPr>
              <w:t>Choleperitoneum</w:t>
            </w:r>
            <w:proofErr w:type="spellEnd"/>
          </w:p>
        </w:tc>
        <w:tc>
          <w:tcPr>
            <w:tcW w:w="1376" w:type="dxa"/>
            <w:hideMark/>
          </w:tcPr>
          <w:p w14:paraId="6350F2B3"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1.61 (0.58-4.45)</w:t>
            </w:r>
          </w:p>
        </w:tc>
        <w:tc>
          <w:tcPr>
            <w:tcW w:w="876" w:type="dxa"/>
            <w:hideMark/>
          </w:tcPr>
          <w:p w14:paraId="337BB224"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0.36</w:t>
            </w:r>
          </w:p>
        </w:tc>
        <w:tc>
          <w:tcPr>
            <w:tcW w:w="1590" w:type="dxa"/>
            <w:hideMark/>
          </w:tcPr>
          <w:p w14:paraId="2B6DE53F"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32007762"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3F9B8C33" w14:textId="77777777" w:rsidTr="00B669B8">
        <w:trPr>
          <w:trHeight w:val="467"/>
        </w:trPr>
        <w:tc>
          <w:tcPr>
            <w:tcW w:w="2540" w:type="dxa"/>
            <w:hideMark/>
          </w:tcPr>
          <w:p w14:paraId="69600641"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Cholangitis</w:t>
            </w:r>
          </w:p>
        </w:tc>
        <w:tc>
          <w:tcPr>
            <w:tcW w:w="1376" w:type="dxa"/>
            <w:hideMark/>
          </w:tcPr>
          <w:p w14:paraId="23DCCA79"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12.0 (1.59-89.7)</w:t>
            </w:r>
          </w:p>
        </w:tc>
        <w:tc>
          <w:tcPr>
            <w:tcW w:w="876" w:type="dxa"/>
            <w:hideMark/>
          </w:tcPr>
          <w:p w14:paraId="68505C25"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0.019</w:t>
            </w:r>
          </w:p>
        </w:tc>
        <w:tc>
          <w:tcPr>
            <w:tcW w:w="1590" w:type="dxa"/>
            <w:hideMark/>
          </w:tcPr>
          <w:p w14:paraId="6DEBEFA0"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12.7 (1.61-100.1)</w:t>
            </w:r>
          </w:p>
        </w:tc>
        <w:tc>
          <w:tcPr>
            <w:tcW w:w="876" w:type="dxa"/>
            <w:hideMark/>
          </w:tcPr>
          <w:p w14:paraId="0F54B474"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0.016</w:t>
            </w:r>
          </w:p>
        </w:tc>
      </w:tr>
      <w:tr w:rsidR="00D21200" w:rsidRPr="00D21200" w14:paraId="08026EFC" w14:textId="77777777" w:rsidTr="00B669B8">
        <w:trPr>
          <w:trHeight w:val="639"/>
        </w:trPr>
        <w:tc>
          <w:tcPr>
            <w:tcW w:w="2540" w:type="dxa"/>
            <w:hideMark/>
          </w:tcPr>
          <w:p w14:paraId="4D5E53FF"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Preoperative ERCP</w:t>
            </w:r>
          </w:p>
        </w:tc>
        <w:tc>
          <w:tcPr>
            <w:tcW w:w="1376" w:type="dxa"/>
            <w:hideMark/>
          </w:tcPr>
          <w:p w14:paraId="36C944D0"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0.38 (0.16-0.91)</w:t>
            </w:r>
          </w:p>
        </w:tc>
        <w:tc>
          <w:tcPr>
            <w:tcW w:w="876" w:type="dxa"/>
            <w:hideMark/>
          </w:tcPr>
          <w:p w14:paraId="6261BDF8"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0.03</w:t>
            </w:r>
          </w:p>
        </w:tc>
        <w:tc>
          <w:tcPr>
            <w:tcW w:w="1590" w:type="dxa"/>
            <w:hideMark/>
          </w:tcPr>
          <w:p w14:paraId="5AC1CE33"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58106513"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3CF7BCF8" w14:textId="77777777" w:rsidTr="00B669B8">
        <w:trPr>
          <w:trHeight w:val="694"/>
        </w:trPr>
        <w:tc>
          <w:tcPr>
            <w:tcW w:w="2540" w:type="dxa"/>
            <w:hideMark/>
          </w:tcPr>
          <w:p w14:paraId="60686E4B" w14:textId="258A8CFD"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Admission-surgery interval</w:t>
            </w:r>
          </w:p>
        </w:tc>
        <w:tc>
          <w:tcPr>
            <w:tcW w:w="1376" w:type="dxa"/>
            <w:hideMark/>
          </w:tcPr>
          <w:p w14:paraId="215C2EA8"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1.04 (0.95-1.14)</w:t>
            </w:r>
          </w:p>
        </w:tc>
        <w:tc>
          <w:tcPr>
            <w:tcW w:w="876" w:type="dxa"/>
            <w:hideMark/>
          </w:tcPr>
          <w:p w14:paraId="68769CB9"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0.326</w:t>
            </w:r>
          </w:p>
        </w:tc>
        <w:tc>
          <w:tcPr>
            <w:tcW w:w="1590" w:type="dxa"/>
            <w:hideMark/>
          </w:tcPr>
          <w:p w14:paraId="2967602B"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7DE107DE"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3B68FA69" w14:textId="77777777" w:rsidTr="00B669B8">
        <w:trPr>
          <w:trHeight w:val="584"/>
        </w:trPr>
        <w:tc>
          <w:tcPr>
            <w:tcW w:w="2540" w:type="dxa"/>
            <w:hideMark/>
          </w:tcPr>
          <w:p w14:paraId="07195089"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Laparoscopy</w:t>
            </w:r>
          </w:p>
        </w:tc>
        <w:tc>
          <w:tcPr>
            <w:tcW w:w="1376" w:type="dxa"/>
            <w:hideMark/>
          </w:tcPr>
          <w:p w14:paraId="71335475"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0.28 (0.11-0.69)</w:t>
            </w:r>
          </w:p>
        </w:tc>
        <w:tc>
          <w:tcPr>
            <w:tcW w:w="876" w:type="dxa"/>
            <w:hideMark/>
          </w:tcPr>
          <w:p w14:paraId="593C11A6"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0.005</w:t>
            </w:r>
          </w:p>
        </w:tc>
        <w:tc>
          <w:tcPr>
            <w:tcW w:w="1590" w:type="dxa"/>
            <w:hideMark/>
          </w:tcPr>
          <w:p w14:paraId="707E04F6"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0.10 (0.02-0.46)</w:t>
            </w:r>
          </w:p>
        </w:tc>
        <w:tc>
          <w:tcPr>
            <w:tcW w:w="876" w:type="dxa"/>
            <w:hideMark/>
          </w:tcPr>
          <w:p w14:paraId="2D9154A5"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0.003</w:t>
            </w:r>
          </w:p>
        </w:tc>
      </w:tr>
      <w:tr w:rsidR="00D21200" w:rsidRPr="00D21200" w14:paraId="1F8A9E3B" w14:textId="77777777" w:rsidTr="00B669B8">
        <w:trPr>
          <w:trHeight w:val="783"/>
        </w:trPr>
        <w:tc>
          <w:tcPr>
            <w:tcW w:w="2540" w:type="dxa"/>
            <w:hideMark/>
          </w:tcPr>
          <w:p w14:paraId="455B5806"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Conversion to open surgery</w:t>
            </w:r>
          </w:p>
        </w:tc>
        <w:tc>
          <w:tcPr>
            <w:tcW w:w="1376" w:type="dxa"/>
            <w:hideMark/>
          </w:tcPr>
          <w:p w14:paraId="5C4CBBC4"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1.81 (0.37-1.42)</w:t>
            </w:r>
          </w:p>
        </w:tc>
        <w:tc>
          <w:tcPr>
            <w:tcW w:w="876" w:type="dxa"/>
            <w:hideMark/>
          </w:tcPr>
          <w:p w14:paraId="06CC2307"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0.354</w:t>
            </w:r>
          </w:p>
        </w:tc>
        <w:tc>
          <w:tcPr>
            <w:tcW w:w="1590" w:type="dxa"/>
            <w:hideMark/>
          </w:tcPr>
          <w:p w14:paraId="60686855"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207765D7"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08C6E633" w14:textId="77777777" w:rsidTr="00B669B8">
        <w:trPr>
          <w:trHeight w:val="687"/>
        </w:trPr>
        <w:tc>
          <w:tcPr>
            <w:tcW w:w="2540" w:type="dxa"/>
            <w:hideMark/>
          </w:tcPr>
          <w:p w14:paraId="23E50EF5"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lastRenderedPageBreak/>
              <w:t>Choledocholithotomy</w:t>
            </w:r>
          </w:p>
        </w:tc>
        <w:tc>
          <w:tcPr>
            <w:tcW w:w="1376" w:type="dxa"/>
            <w:hideMark/>
          </w:tcPr>
          <w:p w14:paraId="257B9875"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1.07 (0.33-3.46)</w:t>
            </w:r>
          </w:p>
        </w:tc>
        <w:tc>
          <w:tcPr>
            <w:tcW w:w="876" w:type="dxa"/>
            <w:hideMark/>
          </w:tcPr>
          <w:p w14:paraId="119496F9"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0.914</w:t>
            </w:r>
          </w:p>
        </w:tc>
        <w:tc>
          <w:tcPr>
            <w:tcW w:w="1590" w:type="dxa"/>
            <w:hideMark/>
          </w:tcPr>
          <w:p w14:paraId="0C709977"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56BC16E3"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2D770041" w14:textId="77777777" w:rsidTr="00B669B8">
        <w:trPr>
          <w:trHeight w:val="743"/>
        </w:trPr>
        <w:tc>
          <w:tcPr>
            <w:tcW w:w="2540" w:type="dxa"/>
            <w:hideMark/>
          </w:tcPr>
          <w:p w14:paraId="5179DCF0"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Intraoperative cholangiography</w:t>
            </w:r>
          </w:p>
        </w:tc>
        <w:tc>
          <w:tcPr>
            <w:tcW w:w="1376" w:type="dxa"/>
            <w:hideMark/>
          </w:tcPr>
          <w:p w14:paraId="4B1DB5AF"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2.12 (1.23-3.64)</w:t>
            </w:r>
          </w:p>
        </w:tc>
        <w:tc>
          <w:tcPr>
            <w:tcW w:w="876" w:type="dxa"/>
            <w:hideMark/>
          </w:tcPr>
          <w:p w14:paraId="4DCFD3E3"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0.007</w:t>
            </w:r>
          </w:p>
        </w:tc>
        <w:tc>
          <w:tcPr>
            <w:tcW w:w="1590" w:type="dxa"/>
            <w:hideMark/>
          </w:tcPr>
          <w:p w14:paraId="39009916"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2.99 (1.43-6.24)</w:t>
            </w:r>
          </w:p>
        </w:tc>
        <w:tc>
          <w:tcPr>
            <w:tcW w:w="876" w:type="dxa"/>
            <w:hideMark/>
          </w:tcPr>
          <w:p w14:paraId="66FDB0DD"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0.003</w:t>
            </w:r>
          </w:p>
        </w:tc>
      </w:tr>
      <w:tr w:rsidR="00D21200" w:rsidRPr="00D21200" w14:paraId="21C3651C" w14:textId="77777777" w:rsidTr="00B669B8">
        <w:trPr>
          <w:trHeight w:val="930"/>
        </w:trPr>
        <w:tc>
          <w:tcPr>
            <w:tcW w:w="2540" w:type="dxa"/>
            <w:hideMark/>
          </w:tcPr>
          <w:p w14:paraId="49517BA7"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Intraoperative ERCP</w:t>
            </w:r>
          </w:p>
        </w:tc>
        <w:tc>
          <w:tcPr>
            <w:tcW w:w="1376" w:type="dxa"/>
            <w:hideMark/>
          </w:tcPr>
          <w:p w14:paraId="56019ECB"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1.47 (0.57-3.78)</w:t>
            </w:r>
          </w:p>
        </w:tc>
        <w:tc>
          <w:tcPr>
            <w:tcW w:w="876" w:type="dxa"/>
            <w:hideMark/>
          </w:tcPr>
          <w:p w14:paraId="1735A585"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0.423</w:t>
            </w:r>
          </w:p>
        </w:tc>
        <w:tc>
          <w:tcPr>
            <w:tcW w:w="1590" w:type="dxa"/>
            <w:hideMark/>
          </w:tcPr>
          <w:p w14:paraId="001B95A5"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3D488281"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4B4F8851" w14:textId="77777777" w:rsidTr="00B669B8">
        <w:trPr>
          <w:trHeight w:val="678"/>
        </w:trPr>
        <w:tc>
          <w:tcPr>
            <w:tcW w:w="2540" w:type="dxa"/>
            <w:hideMark/>
          </w:tcPr>
          <w:p w14:paraId="600AA7A8" w14:textId="77777777" w:rsidR="00D21200" w:rsidRPr="00D21200" w:rsidRDefault="00D21200" w:rsidP="00D21200">
            <w:pPr>
              <w:rPr>
                <w:rFonts w:ascii="Book Antiqua" w:eastAsia="SimSun" w:hAnsi="Book Antiqua" w:cs="SimSun"/>
                <w:color w:val="000000"/>
                <w:lang w:eastAsia="zh-CN"/>
              </w:rPr>
            </w:pPr>
            <w:proofErr w:type="spellStart"/>
            <w:r w:rsidRPr="00D21200">
              <w:rPr>
                <w:rFonts w:ascii="Book Antiqua" w:eastAsia="SimSun" w:hAnsi="Book Antiqua" w:cs="SimSun"/>
                <w:color w:val="000000"/>
                <w:lang w:eastAsia="zh-CN"/>
              </w:rPr>
              <w:t>Transcystic</w:t>
            </w:r>
            <w:proofErr w:type="spellEnd"/>
            <w:r w:rsidRPr="00D21200">
              <w:rPr>
                <w:rFonts w:ascii="Book Antiqua" w:eastAsia="SimSun" w:hAnsi="Book Antiqua" w:cs="SimSun"/>
                <w:color w:val="000000"/>
                <w:lang w:eastAsia="zh-CN"/>
              </w:rPr>
              <w:t xml:space="preserve"> biliary decompression</w:t>
            </w:r>
          </w:p>
        </w:tc>
        <w:tc>
          <w:tcPr>
            <w:tcW w:w="1376" w:type="dxa"/>
            <w:hideMark/>
          </w:tcPr>
          <w:p w14:paraId="13CEB29F"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2.57 (0.73-8.95)</w:t>
            </w:r>
          </w:p>
        </w:tc>
        <w:tc>
          <w:tcPr>
            <w:tcW w:w="876" w:type="dxa"/>
            <w:hideMark/>
          </w:tcPr>
          <w:p w14:paraId="7BA74863"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0.138</w:t>
            </w:r>
          </w:p>
        </w:tc>
        <w:tc>
          <w:tcPr>
            <w:tcW w:w="1590" w:type="dxa"/>
            <w:hideMark/>
          </w:tcPr>
          <w:p w14:paraId="5B90FADE"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63F50F0E"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r w:rsidR="00D21200" w:rsidRPr="00D21200" w14:paraId="76007D2C" w14:textId="77777777" w:rsidTr="00B669B8">
        <w:trPr>
          <w:trHeight w:val="687"/>
        </w:trPr>
        <w:tc>
          <w:tcPr>
            <w:tcW w:w="2540" w:type="dxa"/>
            <w:hideMark/>
          </w:tcPr>
          <w:p w14:paraId="452D6B69" w14:textId="77777777" w:rsidR="00D21200" w:rsidRPr="00D21200" w:rsidRDefault="00D21200" w:rsidP="00D21200">
            <w:pPr>
              <w:rPr>
                <w:rFonts w:ascii="Book Antiqua" w:eastAsia="SimSun" w:hAnsi="Book Antiqua" w:cs="SimSun"/>
                <w:color w:val="000000"/>
                <w:lang w:eastAsia="zh-CN"/>
              </w:rPr>
            </w:pPr>
            <w:r w:rsidRPr="00D21200">
              <w:rPr>
                <w:rFonts w:ascii="Book Antiqua" w:eastAsia="SimSun" w:hAnsi="Book Antiqua" w:cs="SimSun"/>
                <w:color w:val="000000"/>
                <w:lang w:eastAsia="zh-CN"/>
              </w:rPr>
              <w:t>Afternoon night procedure</w:t>
            </w:r>
          </w:p>
        </w:tc>
        <w:tc>
          <w:tcPr>
            <w:tcW w:w="1376" w:type="dxa"/>
            <w:hideMark/>
          </w:tcPr>
          <w:p w14:paraId="7A7E68C4"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2.12 (1.21-3.74)</w:t>
            </w:r>
          </w:p>
        </w:tc>
        <w:tc>
          <w:tcPr>
            <w:tcW w:w="876" w:type="dxa"/>
            <w:hideMark/>
          </w:tcPr>
          <w:p w14:paraId="5E862E4C" w14:textId="77777777" w:rsidR="00D21200" w:rsidRPr="00D21200" w:rsidRDefault="00D21200" w:rsidP="00D21200">
            <w:pPr>
              <w:jc w:val="center"/>
              <w:rPr>
                <w:rFonts w:ascii="Book Antiqua" w:eastAsia="SimSun" w:hAnsi="Book Antiqua" w:cs="SimSun"/>
                <w:color w:val="000000"/>
                <w:lang w:eastAsia="zh-CN"/>
              </w:rPr>
            </w:pPr>
            <w:r w:rsidRPr="00D21200">
              <w:rPr>
                <w:rFonts w:ascii="Book Antiqua" w:eastAsia="SimSun" w:hAnsi="Book Antiqua" w:cs="SimSun"/>
                <w:color w:val="000000"/>
                <w:lang w:eastAsia="zh-CN"/>
              </w:rPr>
              <w:t>0.009</w:t>
            </w:r>
          </w:p>
        </w:tc>
        <w:tc>
          <w:tcPr>
            <w:tcW w:w="1590" w:type="dxa"/>
            <w:hideMark/>
          </w:tcPr>
          <w:p w14:paraId="5CAB06A1"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c>
          <w:tcPr>
            <w:tcW w:w="876" w:type="dxa"/>
            <w:hideMark/>
          </w:tcPr>
          <w:p w14:paraId="282A3358" w14:textId="77777777" w:rsidR="00D21200" w:rsidRPr="00D21200" w:rsidRDefault="00D21200" w:rsidP="00D21200">
            <w:pPr>
              <w:jc w:val="center"/>
              <w:rPr>
                <w:rFonts w:eastAsia="SimSun"/>
                <w:color w:val="000000"/>
                <w:lang w:eastAsia="zh-CN"/>
              </w:rPr>
            </w:pPr>
            <w:r w:rsidRPr="00D21200">
              <w:rPr>
                <w:rFonts w:eastAsia="SimSun"/>
                <w:color w:val="000000"/>
                <w:lang w:eastAsia="zh-CN"/>
              </w:rPr>
              <w:t xml:space="preserve">　</w:t>
            </w:r>
          </w:p>
        </w:tc>
      </w:tr>
    </w:tbl>
    <w:p w14:paraId="28C08F70" w14:textId="15DF79DB" w:rsidR="00D21200" w:rsidRPr="006918E1" w:rsidRDefault="00B669B8" w:rsidP="00845B67">
      <w:pPr>
        <w:spacing w:line="360" w:lineRule="auto"/>
        <w:jc w:val="both"/>
        <w:rPr>
          <w:rFonts w:ascii="Book Antiqua" w:hAnsi="Book Antiqua" w:cs="Book Antiqua"/>
          <w:color w:val="000000"/>
          <w:lang w:eastAsia="zh-CN"/>
        </w:rPr>
      </w:pPr>
      <w:r w:rsidRPr="006918E1">
        <w:rPr>
          <w:rFonts w:ascii="Book Antiqua" w:hAnsi="Book Antiqua" w:cs="Book Antiqua"/>
          <w:color w:val="000000"/>
          <w:lang w:eastAsia="zh-CN"/>
        </w:rPr>
        <w:t>ASA: American Society of Anesthesiologists;</w:t>
      </w:r>
      <w:r w:rsidR="007521D4">
        <w:rPr>
          <w:rFonts w:ascii="Book Antiqua" w:hAnsi="Book Antiqua" w:cs="Book Antiqua"/>
          <w:color w:val="000000"/>
          <w:lang w:eastAsia="zh-CN"/>
        </w:rPr>
        <w:t xml:space="preserve"> </w:t>
      </w:r>
      <w:r w:rsidRPr="006918E1">
        <w:rPr>
          <w:rFonts w:ascii="Book Antiqua" w:hAnsi="Book Antiqua" w:cs="Book Antiqua"/>
          <w:color w:val="000000"/>
          <w:lang w:eastAsia="zh-CN"/>
        </w:rPr>
        <w:t xml:space="preserve">BMI: </w:t>
      </w:r>
      <w:r w:rsidRPr="006918E1">
        <w:rPr>
          <w:rFonts w:ascii="Book Antiqua" w:hAnsi="Book Antiqua" w:cs="Book Antiqua"/>
          <w:caps/>
          <w:color w:val="000000"/>
          <w:lang w:eastAsia="zh-CN"/>
        </w:rPr>
        <w:t>b</w:t>
      </w:r>
      <w:r w:rsidRPr="006918E1">
        <w:rPr>
          <w:rFonts w:ascii="Book Antiqua" w:hAnsi="Book Antiqua" w:cs="Book Antiqua"/>
          <w:color w:val="000000"/>
          <w:lang w:eastAsia="zh-CN"/>
        </w:rPr>
        <w:t xml:space="preserve">ody mass index; ERCP: Endoscopic retrograde </w:t>
      </w:r>
      <w:proofErr w:type="spellStart"/>
      <w:r w:rsidRPr="006918E1">
        <w:rPr>
          <w:rFonts w:ascii="Book Antiqua" w:hAnsi="Book Antiqua" w:cs="Book Antiqua"/>
          <w:color w:val="000000"/>
          <w:lang w:eastAsia="zh-CN"/>
        </w:rPr>
        <w:t>cholangio</w:t>
      </w:r>
      <w:proofErr w:type="spellEnd"/>
      <w:r w:rsidRPr="006918E1">
        <w:rPr>
          <w:rFonts w:ascii="Book Antiqua" w:hAnsi="Book Antiqua" w:cs="Book Antiqua"/>
          <w:color w:val="000000"/>
          <w:lang w:eastAsia="zh-CN"/>
        </w:rPr>
        <w:t>-pancreatography</w:t>
      </w:r>
      <w:r w:rsidRPr="006918E1">
        <w:rPr>
          <w:rFonts w:ascii="Book Antiqua" w:hAnsi="Book Antiqua" w:cs="Book Antiqua" w:hint="eastAsia"/>
          <w:color w:val="000000"/>
          <w:lang w:eastAsia="zh-CN"/>
        </w:rPr>
        <w:t>;</w:t>
      </w:r>
      <w:r w:rsidRPr="006918E1">
        <w:rPr>
          <w:rFonts w:ascii="Book Antiqua" w:hAnsi="Book Antiqua" w:cs="Book Antiqua"/>
          <w:color w:val="000000"/>
          <w:lang w:eastAsia="zh-CN"/>
        </w:rPr>
        <w:t xml:space="preserve"> CCI</w:t>
      </w:r>
      <w:r w:rsidRPr="006918E1">
        <w:rPr>
          <w:rFonts w:ascii="Book Antiqua" w:hAnsi="Book Antiqua" w:cs="Book Antiqua" w:hint="eastAsia"/>
          <w:color w:val="000000"/>
          <w:lang w:eastAsia="zh-CN"/>
        </w:rPr>
        <w:t>:</w:t>
      </w:r>
      <w:r w:rsidRPr="006918E1">
        <w:rPr>
          <w:rFonts w:ascii="Book Antiqua" w:hAnsi="Book Antiqua" w:cs="Book Antiqua"/>
          <w:color w:val="000000"/>
          <w:lang w:eastAsia="zh-CN"/>
        </w:rPr>
        <w:t xml:space="preserve"> </w:t>
      </w:r>
      <w:proofErr w:type="spellStart"/>
      <w:r w:rsidRPr="006918E1">
        <w:rPr>
          <w:rFonts w:ascii="Book Antiqua" w:hAnsi="Book Antiqua" w:cs="Book Antiqua"/>
          <w:color w:val="000000"/>
          <w:lang w:eastAsia="zh-CN"/>
        </w:rPr>
        <w:t>Charlson</w:t>
      </w:r>
      <w:proofErr w:type="spellEnd"/>
      <w:r w:rsidRPr="006918E1">
        <w:rPr>
          <w:rFonts w:ascii="Book Antiqua" w:hAnsi="Book Antiqua" w:cs="Book Antiqua"/>
          <w:color w:val="000000"/>
          <w:lang w:eastAsia="zh-CN"/>
        </w:rPr>
        <w:t xml:space="preserve"> comorbidity index</w:t>
      </w:r>
      <w:r w:rsidRPr="006918E1">
        <w:rPr>
          <w:rFonts w:ascii="Book Antiqua" w:hAnsi="Book Antiqua" w:cs="Book Antiqua" w:hint="eastAsia"/>
          <w:color w:val="000000"/>
          <w:lang w:eastAsia="zh-CN"/>
        </w:rPr>
        <w:t xml:space="preserve">; NA: Not available. </w:t>
      </w:r>
    </w:p>
    <w:p w14:paraId="307B7E6E" w14:textId="02F43F16" w:rsidR="00B669B8" w:rsidRPr="006918E1" w:rsidRDefault="00B669B8" w:rsidP="00845B67">
      <w:pPr>
        <w:spacing w:line="360" w:lineRule="auto"/>
        <w:jc w:val="both"/>
        <w:rPr>
          <w:rFonts w:ascii="Book Antiqua" w:hAnsi="Book Antiqua" w:cs="Book Antiqua"/>
          <w:b/>
          <w:color w:val="000000"/>
          <w:lang w:eastAsia="zh-CN"/>
        </w:rPr>
      </w:pPr>
      <w:r w:rsidRPr="006918E1">
        <w:rPr>
          <w:rFonts w:ascii="Book Antiqua" w:hAnsi="Book Antiqua" w:cs="Book Antiqua"/>
          <w:color w:val="000000"/>
          <w:lang w:eastAsia="zh-CN"/>
        </w:rPr>
        <w:br w:type="page"/>
      </w:r>
      <w:r w:rsidRPr="006918E1">
        <w:rPr>
          <w:rFonts w:ascii="Book Antiqua" w:hAnsi="Book Antiqua" w:cs="Book Antiqua"/>
          <w:b/>
          <w:color w:val="000000"/>
          <w:lang w:eastAsia="zh-CN"/>
        </w:rPr>
        <w:lastRenderedPageBreak/>
        <w:t>Table 4</w:t>
      </w:r>
      <w:r w:rsidRPr="006918E1">
        <w:rPr>
          <w:rFonts w:ascii="Book Antiqua" w:hAnsi="Book Antiqua" w:cs="Book Antiqua" w:hint="eastAsia"/>
          <w:b/>
          <w:color w:val="000000"/>
          <w:lang w:eastAsia="zh-CN"/>
        </w:rPr>
        <w:t xml:space="preserve"> </w:t>
      </w:r>
      <w:r w:rsidRPr="006918E1">
        <w:rPr>
          <w:rFonts w:ascii="Book Antiqua" w:hAnsi="Book Antiqua" w:cs="Book Antiqua"/>
          <w:b/>
          <w:color w:val="000000"/>
          <w:lang w:eastAsia="zh-CN"/>
        </w:rPr>
        <w:t xml:space="preserve">Univariate and multivariate analysis for postoperative complications with </w:t>
      </w:r>
      <w:proofErr w:type="spellStart"/>
      <w:r w:rsidRPr="006918E1">
        <w:rPr>
          <w:rFonts w:ascii="Book Antiqua" w:hAnsi="Book Antiqua" w:cs="Book Antiqua"/>
          <w:b/>
          <w:color w:val="000000"/>
          <w:lang w:eastAsia="zh-CN"/>
        </w:rPr>
        <w:t>Clavien-Dindo</w:t>
      </w:r>
      <w:proofErr w:type="spellEnd"/>
      <w:r w:rsidRPr="006918E1">
        <w:rPr>
          <w:rFonts w:ascii="Book Antiqua" w:hAnsi="Book Antiqua" w:cs="Book Antiqua"/>
          <w:b/>
          <w:color w:val="000000"/>
          <w:lang w:eastAsia="zh-CN"/>
        </w:rPr>
        <w:t xml:space="preserve"> grade</w:t>
      </w:r>
      <w:r w:rsidRPr="006918E1">
        <w:rPr>
          <w:rFonts w:ascii="Book Antiqua" w:hAnsi="Book Antiqua" w:cs="Book Antiqua" w:hint="eastAsia"/>
          <w:b/>
          <w:color w:val="000000"/>
          <w:lang w:eastAsia="zh-CN"/>
        </w:rPr>
        <w:t xml:space="preserve"> </w:t>
      </w:r>
      <w:r w:rsidRPr="006918E1">
        <w:rPr>
          <w:rFonts w:ascii="Book Antiqua" w:hAnsi="Book Antiqua" w:cs="Book Antiqua"/>
          <w:b/>
          <w:color w:val="000000"/>
          <w:lang w:eastAsia="zh-CN"/>
        </w:rPr>
        <w:t>&gt;</w:t>
      </w:r>
      <w:r w:rsidRPr="006918E1">
        <w:rPr>
          <w:rFonts w:ascii="Book Antiqua" w:hAnsi="Book Antiqua" w:cs="Book Antiqua" w:hint="eastAsia"/>
          <w:b/>
          <w:color w:val="000000"/>
          <w:lang w:eastAsia="zh-CN"/>
        </w:rPr>
        <w:t xml:space="preserve"> </w:t>
      </w:r>
      <w:r w:rsidRPr="006918E1">
        <w:rPr>
          <w:rFonts w:ascii="Book Antiqua" w:hAnsi="Book Antiqua" w:cs="Book Antiqua"/>
          <w:b/>
          <w:color w:val="000000"/>
          <w:lang w:eastAsia="zh-CN"/>
        </w:rPr>
        <w:t>2</w:t>
      </w:r>
    </w:p>
    <w:tbl>
      <w:tblPr>
        <w:tblW w:w="7435" w:type="dxa"/>
        <w:tblBorders>
          <w:top w:val="single" w:sz="4" w:space="0" w:color="auto"/>
          <w:bottom w:val="single" w:sz="4" w:space="0" w:color="auto"/>
        </w:tblBorders>
        <w:tblLook w:val="04A0" w:firstRow="1" w:lastRow="0" w:firstColumn="1" w:lastColumn="0" w:noHBand="0" w:noVBand="1"/>
      </w:tblPr>
      <w:tblGrid>
        <w:gridCol w:w="2540"/>
        <w:gridCol w:w="1419"/>
        <w:gridCol w:w="896"/>
        <w:gridCol w:w="1590"/>
        <w:gridCol w:w="990"/>
      </w:tblGrid>
      <w:tr w:rsidR="00B669B8" w:rsidRPr="00B669B8" w14:paraId="35C0C5B5" w14:textId="77777777" w:rsidTr="00836164">
        <w:trPr>
          <w:trHeight w:val="755"/>
        </w:trPr>
        <w:tc>
          <w:tcPr>
            <w:tcW w:w="2540" w:type="dxa"/>
            <w:vMerge w:val="restart"/>
            <w:hideMark/>
          </w:tcPr>
          <w:p w14:paraId="6F4D10CC" w14:textId="77777777" w:rsidR="00B669B8" w:rsidRPr="00B669B8" w:rsidRDefault="00B669B8" w:rsidP="00B669B8">
            <w:pPr>
              <w:rPr>
                <w:rFonts w:ascii="Book Antiqua" w:eastAsia="SimSun" w:hAnsi="Book Antiqua" w:cs="SimSun"/>
                <w:b/>
                <w:color w:val="000000"/>
                <w:lang w:eastAsia="zh-CN"/>
              </w:rPr>
            </w:pPr>
            <w:r w:rsidRPr="00B669B8">
              <w:rPr>
                <w:rFonts w:ascii="Book Antiqua" w:eastAsia="SimSun" w:hAnsi="Book Antiqua" w:cs="SimSun"/>
                <w:b/>
                <w:color w:val="000000"/>
                <w:lang w:eastAsia="zh-CN"/>
              </w:rPr>
              <w:t>Variables</w:t>
            </w:r>
          </w:p>
        </w:tc>
        <w:tc>
          <w:tcPr>
            <w:tcW w:w="1419" w:type="dxa"/>
            <w:tcBorders>
              <w:top w:val="single" w:sz="4" w:space="0" w:color="auto"/>
              <w:bottom w:val="single" w:sz="4" w:space="0" w:color="auto"/>
            </w:tcBorders>
            <w:hideMark/>
          </w:tcPr>
          <w:p w14:paraId="7A8A56B2" w14:textId="77777777" w:rsidR="00B669B8" w:rsidRPr="00B669B8" w:rsidRDefault="00B669B8" w:rsidP="00B669B8">
            <w:pPr>
              <w:jc w:val="center"/>
              <w:rPr>
                <w:rFonts w:ascii="Book Antiqua" w:eastAsia="SimSun" w:hAnsi="Book Antiqua" w:cs="SimSun"/>
                <w:b/>
                <w:color w:val="000000"/>
                <w:lang w:eastAsia="zh-CN"/>
              </w:rPr>
            </w:pPr>
            <w:r w:rsidRPr="00B669B8">
              <w:rPr>
                <w:rFonts w:ascii="Book Antiqua" w:eastAsia="SimSun" w:hAnsi="Book Antiqua" w:cs="SimSun"/>
                <w:b/>
                <w:color w:val="000000"/>
                <w:lang w:eastAsia="zh-CN"/>
              </w:rPr>
              <w:t>Univariate analysis</w:t>
            </w:r>
          </w:p>
        </w:tc>
        <w:tc>
          <w:tcPr>
            <w:tcW w:w="896" w:type="dxa"/>
            <w:vMerge w:val="restart"/>
            <w:tcBorders>
              <w:top w:val="single" w:sz="4" w:space="0" w:color="auto"/>
              <w:bottom w:val="single" w:sz="4" w:space="0" w:color="auto"/>
            </w:tcBorders>
            <w:hideMark/>
          </w:tcPr>
          <w:p w14:paraId="282CDCC8" w14:textId="0E84E132" w:rsidR="00B669B8" w:rsidRPr="00B669B8" w:rsidRDefault="00B669B8" w:rsidP="00B669B8">
            <w:pPr>
              <w:jc w:val="center"/>
              <w:rPr>
                <w:rFonts w:ascii="Book Antiqua" w:eastAsia="SimSun" w:hAnsi="Book Antiqua" w:cs="SimSun"/>
                <w:b/>
                <w:color w:val="000000"/>
                <w:lang w:eastAsia="zh-CN"/>
              </w:rPr>
            </w:pPr>
            <w:r w:rsidRPr="00B669B8">
              <w:rPr>
                <w:rFonts w:ascii="Book Antiqua" w:eastAsia="SimSun" w:hAnsi="Book Antiqua" w:cs="SimSun"/>
                <w:b/>
                <w:i/>
                <w:color w:val="000000"/>
                <w:lang w:eastAsia="zh-CN"/>
              </w:rPr>
              <w:t>P</w:t>
            </w:r>
            <w:r w:rsidRPr="00B669B8">
              <w:rPr>
                <w:rFonts w:ascii="Book Antiqua" w:eastAsia="SimSun" w:hAnsi="Book Antiqua" w:cs="SimSun" w:hint="eastAsia"/>
                <w:b/>
                <w:color w:val="000000"/>
                <w:lang w:eastAsia="zh-CN"/>
              </w:rPr>
              <w:t xml:space="preserve"> value</w:t>
            </w:r>
          </w:p>
        </w:tc>
        <w:tc>
          <w:tcPr>
            <w:tcW w:w="1590" w:type="dxa"/>
            <w:tcBorders>
              <w:top w:val="single" w:sz="4" w:space="0" w:color="auto"/>
              <w:bottom w:val="single" w:sz="4" w:space="0" w:color="auto"/>
            </w:tcBorders>
            <w:hideMark/>
          </w:tcPr>
          <w:p w14:paraId="5C1EB0B5" w14:textId="3660A3CD" w:rsidR="00B669B8" w:rsidRPr="00B669B8" w:rsidRDefault="00B669B8" w:rsidP="00B669B8">
            <w:pPr>
              <w:jc w:val="center"/>
              <w:rPr>
                <w:rFonts w:ascii="Book Antiqua" w:eastAsia="SimSun" w:hAnsi="Book Antiqua" w:cs="SimSun"/>
                <w:b/>
                <w:color w:val="000000"/>
                <w:lang w:eastAsia="zh-CN"/>
              </w:rPr>
            </w:pPr>
            <w:r w:rsidRPr="00B669B8">
              <w:rPr>
                <w:rFonts w:ascii="Book Antiqua" w:eastAsia="SimSun" w:hAnsi="Book Antiqua" w:cs="SimSun"/>
                <w:b/>
                <w:color w:val="000000"/>
                <w:lang w:eastAsia="zh-CN"/>
              </w:rPr>
              <w:t>Multivariate analysis</w:t>
            </w:r>
          </w:p>
        </w:tc>
        <w:tc>
          <w:tcPr>
            <w:tcW w:w="990" w:type="dxa"/>
            <w:vMerge w:val="restart"/>
            <w:hideMark/>
          </w:tcPr>
          <w:p w14:paraId="206DF79B" w14:textId="118F0287" w:rsidR="00B669B8" w:rsidRPr="00B669B8" w:rsidRDefault="00B669B8" w:rsidP="00B669B8">
            <w:pPr>
              <w:jc w:val="center"/>
              <w:rPr>
                <w:rFonts w:ascii="Book Antiqua" w:eastAsia="SimSun" w:hAnsi="Book Antiqua" w:cs="SimSun"/>
                <w:b/>
                <w:color w:val="000000"/>
                <w:lang w:eastAsia="zh-CN"/>
              </w:rPr>
            </w:pPr>
            <w:r w:rsidRPr="00B669B8">
              <w:rPr>
                <w:rFonts w:ascii="Book Antiqua" w:eastAsia="SimSun" w:hAnsi="Book Antiqua" w:cs="SimSun"/>
                <w:b/>
                <w:i/>
                <w:color w:val="000000"/>
                <w:lang w:eastAsia="zh-CN"/>
              </w:rPr>
              <w:t>P</w:t>
            </w:r>
            <w:r w:rsidRPr="00B669B8">
              <w:rPr>
                <w:rFonts w:ascii="Book Antiqua" w:eastAsia="SimSun" w:hAnsi="Book Antiqua" w:cs="SimSun" w:hint="eastAsia"/>
                <w:b/>
                <w:color w:val="000000"/>
                <w:lang w:eastAsia="zh-CN"/>
              </w:rPr>
              <w:t xml:space="preserve"> value</w:t>
            </w:r>
          </w:p>
        </w:tc>
      </w:tr>
      <w:tr w:rsidR="00B669B8" w:rsidRPr="00B669B8" w14:paraId="667D8F7E" w14:textId="77777777" w:rsidTr="00836164">
        <w:trPr>
          <w:trHeight w:val="631"/>
        </w:trPr>
        <w:tc>
          <w:tcPr>
            <w:tcW w:w="2540" w:type="dxa"/>
            <w:vMerge/>
            <w:tcBorders>
              <w:bottom w:val="single" w:sz="4" w:space="0" w:color="auto"/>
            </w:tcBorders>
            <w:hideMark/>
          </w:tcPr>
          <w:p w14:paraId="3F6D86C6" w14:textId="77777777" w:rsidR="00B669B8" w:rsidRPr="00B669B8" w:rsidRDefault="00B669B8" w:rsidP="00B669B8">
            <w:pPr>
              <w:rPr>
                <w:rFonts w:ascii="Book Antiqua" w:eastAsia="SimSun" w:hAnsi="Book Antiqua" w:cs="SimSun"/>
                <w:color w:val="000000"/>
                <w:lang w:eastAsia="zh-CN"/>
              </w:rPr>
            </w:pPr>
          </w:p>
        </w:tc>
        <w:tc>
          <w:tcPr>
            <w:tcW w:w="1419" w:type="dxa"/>
            <w:tcBorders>
              <w:top w:val="single" w:sz="4" w:space="0" w:color="auto"/>
              <w:bottom w:val="single" w:sz="4" w:space="0" w:color="auto"/>
            </w:tcBorders>
            <w:hideMark/>
          </w:tcPr>
          <w:p w14:paraId="67D8217C" w14:textId="12966609" w:rsidR="00B669B8" w:rsidRPr="00B669B8" w:rsidRDefault="00B669B8" w:rsidP="00B669B8">
            <w:pPr>
              <w:jc w:val="center"/>
              <w:rPr>
                <w:rFonts w:ascii="Book Antiqua" w:eastAsia="SimSun" w:hAnsi="Book Antiqua" w:cs="SimSun"/>
                <w:b/>
                <w:color w:val="000000"/>
                <w:lang w:eastAsia="zh-CN"/>
              </w:rPr>
            </w:pPr>
            <w:r>
              <w:rPr>
                <w:rFonts w:ascii="Book Antiqua" w:eastAsia="SimSun" w:hAnsi="Book Antiqua" w:cs="SimSun"/>
                <w:b/>
                <w:color w:val="000000"/>
                <w:lang w:eastAsia="zh-CN"/>
              </w:rPr>
              <w:t>OR (95%</w:t>
            </w:r>
            <w:r w:rsidRPr="00B669B8">
              <w:rPr>
                <w:rFonts w:ascii="Book Antiqua" w:eastAsia="SimSun" w:hAnsi="Book Antiqua" w:cs="SimSun"/>
                <w:b/>
                <w:color w:val="000000"/>
                <w:lang w:eastAsia="zh-CN"/>
              </w:rPr>
              <w:t>CI)</w:t>
            </w:r>
          </w:p>
        </w:tc>
        <w:tc>
          <w:tcPr>
            <w:tcW w:w="896" w:type="dxa"/>
            <w:vMerge/>
            <w:tcBorders>
              <w:top w:val="single" w:sz="4" w:space="0" w:color="auto"/>
              <w:bottom w:val="single" w:sz="4" w:space="0" w:color="auto"/>
            </w:tcBorders>
            <w:hideMark/>
          </w:tcPr>
          <w:p w14:paraId="69897DCB" w14:textId="77777777" w:rsidR="00B669B8" w:rsidRPr="00B669B8" w:rsidRDefault="00B669B8" w:rsidP="00B669B8">
            <w:pPr>
              <w:rPr>
                <w:rFonts w:ascii="Book Antiqua" w:eastAsia="SimSun" w:hAnsi="Book Antiqua" w:cs="SimSun"/>
                <w:color w:val="000000"/>
                <w:lang w:eastAsia="zh-CN"/>
              </w:rPr>
            </w:pPr>
          </w:p>
        </w:tc>
        <w:tc>
          <w:tcPr>
            <w:tcW w:w="1590" w:type="dxa"/>
            <w:tcBorders>
              <w:top w:val="single" w:sz="4" w:space="0" w:color="auto"/>
              <w:bottom w:val="single" w:sz="4" w:space="0" w:color="auto"/>
            </w:tcBorders>
            <w:hideMark/>
          </w:tcPr>
          <w:p w14:paraId="5AABB63A" w14:textId="1509FF31" w:rsidR="00B669B8" w:rsidRPr="00B669B8" w:rsidRDefault="00B669B8" w:rsidP="00B669B8">
            <w:pPr>
              <w:jc w:val="center"/>
              <w:rPr>
                <w:rFonts w:ascii="Book Antiqua" w:eastAsia="SimSun" w:hAnsi="Book Antiqua" w:cs="SimSun"/>
                <w:b/>
                <w:color w:val="000000"/>
                <w:lang w:eastAsia="zh-CN"/>
              </w:rPr>
            </w:pPr>
            <w:r>
              <w:rPr>
                <w:rFonts w:ascii="Book Antiqua" w:eastAsia="SimSun" w:hAnsi="Book Antiqua" w:cs="SimSun"/>
                <w:b/>
                <w:color w:val="000000"/>
                <w:lang w:eastAsia="zh-CN"/>
              </w:rPr>
              <w:t>OR (95%</w:t>
            </w:r>
            <w:r w:rsidRPr="00B669B8">
              <w:rPr>
                <w:rFonts w:ascii="Book Antiqua" w:eastAsia="SimSun" w:hAnsi="Book Antiqua" w:cs="SimSun"/>
                <w:b/>
                <w:color w:val="000000"/>
                <w:lang w:eastAsia="zh-CN"/>
              </w:rPr>
              <w:t>CI)</w:t>
            </w:r>
          </w:p>
        </w:tc>
        <w:tc>
          <w:tcPr>
            <w:tcW w:w="990" w:type="dxa"/>
            <w:vMerge/>
            <w:tcBorders>
              <w:bottom w:val="single" w:sz="4" w:space="0" w:color="auto"/>
            </w:tcBorders>
            <w:hideMark/>
          </w:tcPr>
          <w:p w14:paraId="087AB4FA" w14:textId="06180734" w:rsidR="00B669B8" w:rsidRPr="00B669B8" w:rsidRDefault="00B669B8" w:rsidP="00B669B8">
            <w:pPr>
              <w:jc w:val="center"/>
              <w:rPr>
                <w:rFonts w:ascii="Book Antiqua" w:eastAsia="SimSun" w:hAnsi="Book Antiqua" w:cs="SimSun"/>
                <w:color w:val="000000"/>
                <w:lang w:eastAsia="zh-CN"/>
              </w:rPr>
            </w:pPr>
          </w:p>
        </w:tc>
      </w:tr>
      <w:tr w:rsidR="00B669B8" w:rsidRPr="00B669B8" w14:paraId="63C80057" w14:textId="77777777" w:rsidTr="00836164">
        <w:trPr>
          <w:trHeight w:val="930"/>
        </w:trPr>
        <w:tc>
          <w:tcPr>
            <w:tcW w:w="2540" w:type="dxa"/>
            <w:tcBorders>
              <w:top w:val="single" w:sz="4" w:space="0" w:color="auto"/>
              <w:bottom w:val="nil"/>
            </w:tcBorders>
            <w:hideMark/>
          </w:tcPr>
          <w:p w14:paraId="79F6C935"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Age</w:t>
            </w:r>
          </w:p>
        </w:tc>
        <w:tc>
          <w:tcPr>
            <w:tcW w:w="1419" w:type="dxa"/>
            <w:tcBorders>
              <w:top w:val="single" w:sz="4" w:space="0" w:color="auto"/>
              <w:bottom w:val="nil"/>
            </w:tcBorders>
            <w:hideMark/>
          </w:tcPr>
          <w:p w14:paraId="0B9200CD"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1.08 (0.98-1.18)</w:t>
            </w:r>
          </w:p>
        </w:tc>
        <w:tc>
          <w:tcPr>
            <w:tcW w:w="896" w:type="dxa"/>
            <w:tcBorders>
              <w:top w:val="single" w:sz="4" w:space="0" w:color="auto"/>
              <w:bottom w:val="nil"/>
            </w:tcBorders>
            <w:hideMark/>
          </w:tcPr>
          <w:p w14:paraId="7B356667"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0.122</w:t>
            </w:r>
          </w:p>
        </w:tc>
        <w:tc>
          <w:tcPr>
            <w:tcW w:w="1590" w:type="dxa"/>
            <w:tcBorders>
              <w:top w:val="single" w:sz="4" w:space="0" w:color="auto"/>
              <w:bottom w:val="nil"/>
            </w:tcBorders>
            <w:hideMark/>
          </w:tcPr>
          <w:p w14:paraId="4AA66485" w14:textId="77777777" w:rsidR="00B669B8" w:rsidRPr="00B669B8" w:rsidRDefault="00B669B8" w:rsidP="00B669B8">
            <w:pPr>
              <w:jc w:val="center"/>
              <w:rPr>
                <w:rFonts w:eastAsia="SimSun"/>
                <w:color w:val="000000"/>
                <w:lang w:eastAsia="zh-CN"/>
              </w:rPr>
            </w:pPr>
          </w:p>
        </w:tc>
        <w:tc>
          <w:tcPr>
            <w:tcW w:w="990" w:type="dxa"/>
            <w:tcBorders>
              <w:top w:val="single" w:sz="4" w:space="0" w:color="auto"/>
              <w:bottom w:val="nil"/>
            </w:tcBorders>
            <w:hideMark/>
          </w:tcPr>
          <w:p w14:paraId="6C6B19C1" w14:textId="77777777" w:rsidR="00B669B8" w:rsidRPr="00B669B8" w:rsidRDefault="00B669B8" w:rsidP="00B669B8">
            <w:pPr>
              <w:jc w:val="center"/>
              <w:rPr>
                <w:rFonts w:eastAsia="SimSun"/>
                <w:color w:val="000000"/>
                <w:lang w:eastAsia="zh-CN"/>
              </w:rPr>
            </w:pPr>
          </w:p>
        </w:tc>
      </w:tr>
      <w:tr w:rsidR="00B669B8" w:rsidRPr="00B669B8" w14:paraId="66743725" w14:textId="77777777" w:rsidTr="00836164">
        <w:trPr>
          <w:trHeight w:val="930"/>
        </w:trPr>
        <w:tc>
          <w:tcPr>
            <w:tcW w:w="2540" w:type="dxa"/>
            <w:tcBorders>
              <w:top w:val="nil"/>
            </w:tcBorders>
            <w:hideMark/>
          </w:tcPr>
          <w:p w14:paraId="0AC1F3C8"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Sex</w:t>
            </w:r>
          </w:p>
        </w:tc>
        <w:tc>
          <w:tcPr>
            <w:tcW w:w="1419" w:type="dxa"/>
            <w:tcBorders>
              <w:top w:val="nil"/>
            </w:tcBorders>
            <w:hideMark/>
          </w:tcPr>
          <w:p w14:paraId="4DB201E4"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0.64 (0.30-1.38)</w:t>
            </w:r>
          </w:p>
        </w:tc>
        <w:tc>
          <w:tcPr>
            <w:tcW w:w="896" w:type="dxa"/>
            <w:tcBorders>
              <w:top w:val="nil"/>
            </w:tcBorders>
            <w:hideMark/>
          </w:tcPr>
          <w:p w14:paraId="40FF778C"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0.255</w:t>
            </w:r>
          </w:p>
        </w:tc>
        <w:tc>
          <w:tcPr>
            <w:tcW w:w="1590" w:type="dxa"/>
            <w:tcBorders>
              <w:top w:val="nil"/>
            </w:tcBorders>
            <w:hideMark/>
          </w:tcPr>
          <w:p w14:paraId="239A0908" w14:textId="77777777" w:rsidR="00B669B8" w:rsidRPr="00B669B8" w:rsidRDefault="00B669B8" w:rsidP="00B669B8">
            <w:pPr>
              <w:jc w:val="center"/>
              <w:rPr>
                <w:rFonts w:eastAsia="SimSun"/>
                <w:color w:val="000000"/>
                <w:lang w:eastAsia="zh-CN"/>
              </w:rPr>
            </w:pPr>
          </w:p>
        </w:tc>
        <w:tc>
          <w:tcPr>
            <w:tcW w:w="990" w:type="dxa"/>
            <w:tcBorders>
              <w:top w:val="nil"/>
            </w:tcBorders>
            <w:hideMark/>
          </w:tcPr>
          <w:p w14:paraId="67594335" w14:textId="77777777" w:rsidR="00B669B8" w:rsidRPr="00B669B8" w:rsidRDefault="00B669B8" w:rsidP="00B669B8">
            <w:pPr>
              <w:jc w:val="center"/>
              <w:rPr>
                <w:rFonts w:eastAsia="SimSun"/>
                <w:color w:val="000000"/>
                <w:lang w:eastAsia="zh-CN"/>
              </w:rPr>
            </w:pPr>
          </w:p>
        </w:tc>
      </w:tr>
      <w:tr w:rsidR="00B669B8" w:rsidRPr="00B669B8" w14:paraId="21050C64" w14:textId="77777777" w:rsidTr="00836164">
        <w:trPr>
          <w:trHeight w:val="620"/>
        </w:trPr>
        <w:tc>
          <w:tcPr>
            <w:tcW w:w="2540" w:type="dxa"/>
          </w:tcPr>
          <w:p w14:paraId="3A874F4D" w14:textId="78BAA9D5"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ASA</w:t>
            </w:r>
          </w:p>
        </w:tc>
        <w:tc>
          <w:tcPr>
            <w:tcW w:w="1419" w:type="dxa"/>
          </w:tcPr>
          <w:p w14:paraId="73FA1563" w14:textId="77777777" w:rsidR="00B669B8" w:rsidRPr="00B669B8" w:rsidRDefault="00B669B8" w:rsidP="00B669B8">
            <w:pPr>
              <w:jc w:val="center"/>
              <w:rPr>
                <w:rFonts w:ascii="Book Antiqua" w:eastAsia="SimSun" w:hAnsi="Book Antiqua" w:cs="SimSun"/>
                <w:color w:val="000000"/>
                <w:lang w:eastAsia="zh-CN"/>
              </w:rPr>
            </w:pPr>
          </w:p>
        </w:tc>
        <w:tc>
          <w:tcPr>
            <w:tcW w:w="896" w:type="dxa"/>
          </w:tcPr>
          <w:p w14:paraId="5C135DB1" w14:textId="77777777" w:rsidR="00B669B8" w:rsidRPr="00B669B8" w:rsidRDefault="00B669B8" w:rsidP="00B669B8">
            <w:pPr>
              <w:jc w:val="center"/>
              <w:rPr>
                <w:rFonts w:ascii="Book Antiqua" w:eastAsia="SimSun" w:hAnsi="Book Antiqua" w:cs="SimSun"/>
                <w:color w:val="000000"/>
                <w:lang w:eastAsia="zh-CN"/>
              </w:rPr>
            </w:pPr>
          </w:p>
        </w:tc>
        <w:tc>
          <w:tcPr>
            <w:tcW w:w="1590" w:type="dxa"/>
          </w:tcPr>
          <w:p w14:paraId="6DFE2A56" w14:textId="77777777" w:rsidR="00B669B8" w:rsidRPr="00B669B8" w:rsidRDefault="00B669B8" w:rsidP="00B669B8">
            <w:pPr>
              <w:jc w:val="center"/>
              <w:rPr>
                <w:rFonts w:ascii="Book Antiqua" w:eastAsia="SimSun" w:hAnsi="Book Antiqua" w:cs="SimSun"/>
                <w:color w:val="000000"/>
                <w:lang w:eastAsia="zh-CN"/>
              </w:rPr>
            </w:pPr>
          </w:p>
        </w:tc>
        <w:tc>
          <w:tcPr>
            <w:tcW w:w="990" w:type="dxa"/>
          </w:tcPr>
          <w:p w14:paraId="4AAB19AE" w14:textId="77777777" w:rsidR="00B669B8" w:rsidRPr="00B669B8" w:rsidRDefault="00B669B8" w:rsidP="00B669B8">
            <w:pPr>
              <w:jc w:val="center"/>
              <w:rPr>
                <w:rFonts w:ascii="Book Antiqua" w:eastAsia="SimSun" w:hAnsi="Book Antiqua" w:cs="SimSun"/>
                <w:color w:val="000000"/>
                <w:lang w:eastAsia="zh-CN"/>
              </w:rPr>
            </w:pPr>
          </w:p>
        </w:tc>
      </w:tr>
      <w:tr w:rsidR="00B669B8" w:rsidRPr="00B669B8" w14:paraId="676331E1" w14:textId="77777777" w:rsidTr="00836164">
        <w:trPr>
          <w:trHeight w:val="620"/>
        </w:trPr>
        <w:tc>
          <w:tcPr>
            <w:tcW w:w="2540" w:type="dxa"/>
            <w:hideMark/>
          </w:tcPr>
          <w:p w14:paraId="1374800E" w14:textId="3CEE40B4" w:rsidR="00B669B8" w:rsidRPr="00B669B8" w:rsidRDefault="00B669B8" w:rsidP="00B669B8">
            <w:pPr>
              <w:ind w:firstLineChars="50" w:firstLine="120"/>
              <w:rPr>
                <w:rFonts w:ascii="Book Antiqua" w:eastAsia="SimSun" w:hAnsi="Book Antiqua" w:cs="SimSun"/>
                <w:color w:val="000000"/>
                <w:lang w:eastAsia="zh-CN"/>
              </w:rPr>
            </w:pPr>
            <w:r w:rsidRPr="00B669B8">
              <w:rPr>
                <w:rFonts w:ascii="Book Antiqua" w:eastAsia="SimSun" w:hAnsi="Book Antiqua" w:cs="SimSun"/>
                <w:color w:val="000000"/>
                <w:lang w:eastAsia="zh-CN"/>
              </w:rPr>
              <w:t>1</w:t>
            </w:r>
          </w:p>
        </w:tc>
        <w:tc>
          <w:tcPr>
            <w:tcW w:w="1419" w:type="dxa"/>
            <w:hideMark/>
          </w:tcPr>
          <w:p w14:paraId="776144FE" w14:textId="27341E00" w:rsidR="00B669B8" w:rsidRPr="00B669B8" w:rsidRDefault="00B669B8" w:rsidP="00B669B8">
            <w:pPr>
              <w:jc w:val="center"/>
              <w:rPr>
                <w:rFonts w:ascii="Book Antiqua" w:eastAsia="SimSun" w:hAnsi="Book Antiqua" w:cs="SimSun"/>
                <w:caps/>
                <w:color w:val="000000"/>
                <w:lang w:eastAsia="zh-CN"/>
              </w:rPr>
            </w:pPr>
            <w:r>
              <w:rPr>
                <w:rFonts w:ascii="Book Antiqua" w:eastAsia="SimSun" w:hAnsi="Book Antiqua" w:cs="SimSun"/>
                <w:caps/>
                <w:color w:val="000000"/>
                <w:lang w:eastAsia="zh-CN"/>
              </w:rPr>
              <w:t>n</w:t>
            </w:r>
            <w:r w:rsidRPr="00B669B8">
              <w:rPr>
                <w:rFonts w:ascii="Book Antiqua" w:eastAsia="SimSun" w:hAnsi="Book Antiqua" w:cs="SimSun"/>
                <w:caps/>
                <w:color w:val="000000"/>
                <w:lang w:eastAsia="zh-CN"/>
              </w:rPr>
              <w:t>a</w:t>
            </w:r>
          </w:p>
        </w:tc>
        <w:tc>
          <w:tcPr>
            <w:tcW w:w="896" w:type="dxa"/>
            <w:hideMark/>
          </w:tcPr>
          <w:p w14:paraId="69A0AF0B" w14:textId="77777777" w:rsidR="00B669B8" w:rsidRPr="00B669B8" w:rsidRDefault="00B669B8" w:rsidP="00B669B8">
            <w:pPr>
              <w:jc w:val="center"/>
              <w:rPr>
                <w:rFonts w:ascii="Book Antiqua" w:eastAsia="SimSun" w:hAnsi="Book Antiqua" w:cs="SimSun"/>
                <w:color w:val="000000"/>
                <w:lang w:eastAsia="zh-CN"/>
              </w:rPr>
            </w:pPr>
          </w:p>
        </w:tc>
        <w:tc>
          <w:tcPr>
            <w:tcW w:w="1590" w:type="dxa"/>
            <w:hideMark/>
          </w:tcPr>
          <w:p w14:paraId="5468330E" w14:textId="77777777" w:rsidR="00B669B8" w:rsidRPr="00B669B8" w:rsidRDefault="00B669B8" w:rsidP="00B669B8">
            <w:pPr>
              <w:jc w:val="center"/>
              <w:rPr>
                <w:rFonts w:ascii="Book Antiqua" w:eastAsia="SimSun" w:hAnsi="Book Antiqua" w:cs="SimSun"/>
                <w:color w:val="000000"/>
                <w:lang w:eastAsia="zh-CN"/>
              </w:rPr>
            </w:pPr>
          </w:p>
        </w:tc>
        <w:tc>
          <w:tcPr>
            <w:tcW w:w="990" w:type="dxa"/>
            <w:hideMark/>
          </w:tcPr>
          <w:p w14:paraId="3C7B75CE" w14:textId="77777777" w:rsidR="00B669B8" w:rsidRPr="00B669B8" w:rsidRDefault="00B669B8" w:rsidP="00B669B8">
            <w:pPr>
              <w:jc w:val="center"/>
              <w:rPr>
                <w:rFonts w:ascii="Book Antiqua" w:eastAsia="SimSun" w:hAnsi="Book Antiqua" w:cs="SimSun"/>
                <w:color w:val="000000"/>
                <w:lang w:eastAsia="zh-CN"/>
              </w:rPr>
            </w:pPr>
          </w:p>
        </w:tc>
      </w:tr>
      <w:tr w:rsidR="00B669B8" w:rsidRPr="00B669B8" w14:paraId="35D32A14" w14:textId="77777777" w:rsidTr="00836164">
        <w:trPr>
          <w:trHeight w:val="930"/>
        </w:trPr>
        <w:tc>
          <w:tcPr>
            <w:tcW w:w="2540" w:type="dxa"/>
            <w:hideMark/>
          </w:tcPr>
          <w:p w14:paraId="637D80F8" w14:textId="77777777" w:rsidR="00B669B8" w:rsidRPr="00B669B8" w:rsidRDefault="00B669B8" w:rsidP="00B669B8">
            <w:pPr>
              <w:ind w:firstLineChars="50" w:firstLine="120"/>
              <w:rPr>
                <w:rFonts w:ascii="Book Antiqua" w:eastAsia="SimSun" w:hAnsi="Book Antiqua" w:cs="SimSun"/>
                <w:color w:val="000000"/>
                <w:lang w:eastAsia="zh-CN"/>
              </w:rPr>
            </w:pPr>
            <w:r w:rsidRPr="00B669B8">
              <w:rPr>
                <w:rFonts w:ascii="Book Antiqua" w:eastAsia="SimSun" w:hAnsi="Book Antiqua" w:cs="SimSun"/>
                <w:color w:val="000000"/>
                <w:lang w:eastAsia="zh-CN"/>
              </w:rPr>
              <w:t>2</w:t>
            </w:r>
          </w:p>
        </w:tc>
        <w:tc>
          <w:tcPr>
            <w:tcW w:w="1419" w:type="dxa"/>
            <w:hideMark/>
          </w:tcPr>
          <w:p w14:paraId="60C98A13"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0.14 (0.02-1-12)</w:t>
            </w:r>
          </w:p>
        </w:tc>
        <w:tc>
          <w:tcPr>
            <w:tcW w:w="896" w:type="dxa"/>
            <w:hideMark/>
          </w:tcPr>
          <w:p w14:paraId="2EC2EEE5"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0.064</w:t>
            </w:r>
          </w:p>
        </w:tc>
        <w:tc>
          <w:tcPr>
            <w:tcW w:w="1590" w:type="dxa"/>
            <w:hideMark/>
          </w:tcPr>
          <w:p w14:paraId="07538190" w14:textId="77777777" w:rsidR="00B669B8" w:rsidRPr="00B669B8" w:rsidRDefault="00B669B8" w:rsidP="00B669B8">
            <w:pPr>
              <w:jc w:val="center"/>
              <w:rPr>
                <w:rFonts w:ascii="Book Antiqua" w:eastAsia="SimSun" w:hAnsi="Book Antiqua" w:cs="SimSun"/>
                <w:color w:val="000000"/>
                <w:lang w:eastAsia="zh-CN"/>
              </w:rPr>
            </w:pPr>
          </w:p>
        </w:tc>
        <w:tc>
          <w:tcPr>
            <w:tcW w:w="990" w:type="dxa"/>
            <w:hideMark/>
          </w:tcPr>
          <w:p w14:paraId="299E37E6" w14:textId="77777777" w:rsidR="00B669B8" w:rsidRPr="00B669B8" w:rsidRDefault="00B669B8" w:rsidP="00B669B8">
            <w:pPr>
              <w:jc w:val="center"/>
              <w:rPr>
                <w:rFonts w:ascii="Book Antiqua" w:eastAsia="SimSun" w:hAnsi="Book Antiqua" w:cs="SimSun"/>
                <w:color w:val="000000"/>
                <w:lang w:eastAsia="zh-CN"/>
              </w:rPr>
            </w:pPr>
          </w:p>
        </w:tc>
      </w:tr>
      <w:tr w:rsidR="00B669B8" w:rsidRPr="00B669B8" w14:paraId="7CF610B6" w14:textId="77777777" w:rsidTr="00836164">
        <w:trPr>
          <w:trHeight w:val="310"/>
        </w:trPr>
        <w:tc>
          <w:tcPr>
            <w:tcW w:w="2540" w:type="dxa"/>
            <w:hideMark/>
          </w:tcPr>
          <w:p w14:paraId="01020B99" w14:textId="77777777" w:rsidR="00B669B8" w:rsidRPr="00B669B8" w:rsidRDefault="00B669B8" w:rsidP="00B669B8">
            <w:pPr>
              <w:ind w:firstLineChars="50" w:firstLine="120"/>
              <w:rPr>
                <w:rFonts w:ascii="Book Antiqua" w:eastAsia="SimSun" w:hAnsi="Book Antiqua" w:cs="SimSun"/>
                <w:color w:val="000000"/>
                <w:lang w:eastAsia="zh-CN"/>
              </w:rPr>
            </w:pPr>
            <w:r w:rsidRPr="00B669B8">
              <w:rPr>
                <w:rFonts w:ascii="Book Antiqua" w:eastAsia="SimSun" w:hAnsi="Book Antiqua" w:cs="SimSun"/>
                <w:color w:val="000000"/>
                <w:lang w:eastAsia="zh-CN"/>
              </w:rPr>
              <w:t>3</w:t>
            </w:r>
          </w:p>
        </w:tc>
        <w:tc>
          <w:tcPr>
            <w:tcW w:w="1419" w:type="dxa"/>
            <w:hideMark/>
          </w:tcPr>
          <w:p w14:paraId="4683A740"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Ref.</w:t>
            </w:r>
          </w:p>
        </w:tc>
        <w:tc>
          <w:tcPr>
            <w:tcW w:w="896" w:type="dxa"/>
            <w:hideMark/>
          </w:tcPr>
          <w:p w14:paraId="43B424B5"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w:t>
            </w:r>
          </w:p>
        </w:tc>
        <w:tc>
          <w:tcPr>
            <w:tcW w:w="1590" w:type="dxa"/>
            <w:hideMark/>
          </w:tcPr>
          <w:p w14:paraId="70F10C9E" w14:textId="77777777" w:rsidR="00B669B8" w:rsidRPr="00B669B8" w:rsidRDefault="00B669B8" w:rsidP="00B669B8">
            <w:pPr>
              <w:jc w:val="center"/>
              <w:rPr>
                <w:rFonts w:ascii="Book Antiqua" w:eastAsia="SimSun" w:hAnsi="Book Antiqua" w:cs="SimSun"/>
                <w:color w:val="000000"/>
                <w:lang w:eastAsia="zh-CN"/>
              </w:rPr>
            </w:pPr>
          </w:p>
        </w:tc>
        <w:tc>
          <w:tcPr>
            <w:tcW w:w="990" w:type="dxa"/>
            <w:hideMark/>
          </w:tcPr>
          <w:p w14:paraId="6A7DF392" w14:textId="77777777" w:rsidR="00B669B8" w:rsidRPr="00B669B8" w:rsidRDefault="00B669B8" w:rsidP="00B669B8">
            <w:pPr>
              <w:jc w:val="center"/>
              <w:rPr>
                <w:rFonts w:ascii="Book Antiqua" w:eastAsia="SimSun" w:hAnsi="Book Antiqua" w:cs="SimSun"/>
                <w:color w:val="000000"/>
                <w:lang w:eastAsia="zh-CN"/>
              </w:rPr>
            </w:pPr>
          </w:p>
        </w:tc>
      </w:tr>
      <w:tr w:rsidR="00B669B8" w:rsidRPr="00B669B8" w14:paraId="3951A5CD" w14:textId="77777777" w:rsidTr="00836164">
        <w:trPr>
          <w:trHeight w:val="930"/>
        </w:trPr>
        <w:tc>
          <w:tcPr>
            <w:tcW w:w="2540" w:type="dxa"/>
            <w:hideMark/>
          </w:tcPr>
          <w:p w14:paraId="06EC0CCF" w14:textId="77777777" w:rsidR="00B669B8" w:rsidRPr="00B669B8" w:rsidRDefault="00B669B8" w:rsidP="00B669B8">
            <w:pPr>
              <w:ind w:firstLineChars="50" w:firstLine="120"/>
              <w:rPr>
                <w:rFonts w:ascii="Book Antiqua" w:eastAsia="SimSun" w:hAnsi="Book Antiqua" w:cs="SimSun"/>
                <w:color w:val="000000"/>
                <w:lang w:eastAsia="zh-CN"/>
              </w:rPr>
            </w:pPr>
            <w:r w:rsidRPr="00B669B8">
              <w:rPr>
                <w:rFonts w:ascii="Book Antiqua" w:eastAsia="SimSun" w:hAnsi="Book Antiqua" w:cs="SimSun"/>
                <w:color w:val="000000"/>
                <w:lang w:eastAsia="zh-CN"/>
              </w:rPr>
              <w:t>4</w:t>
            </w:r>
          </w:p>
        </w:tc>
        <w:tc>
          <w:tcPr>
            <w:tcW w:w="1419" w:type="dxa"/>
            <w:hideMark/>
          </w:tcPr>
          <w:p w14:paraId="28B409E3"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6.14 (2.48-15.3)</w:t>
            </w:r>
          </w:p>
        </w:tc>
        <w:tc>
          <w:tcPr>
            <w:tcW w:w="896" w:type="dxa"/>
            <w:hideMark/>
          </w:tcPr>
          <w:p w14:paraId="1DEC1525"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0.001</w:t>
            </w:r>
          </w:p>
        </w:tc>
        <w:tc>
          <w:tcPr>
            <w:tcW w:w="1590" w:type="dxa"/>
            <w:hideMark/>
          </w:tcPr>
          <w:p w14:paraId="04F3F174"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12.6 (4.27-37.3)</w:t>
            </w:r>
          </w:p>
        </w:tc>
        <w:tc>
          <w:tcPr>
            <w:tcW w:w="990" w:type="dxa"/>
            <w:hideMark/>
          </w:tcPr>
          <w:p w14:paraId="1D82ADC8" w14:textId="0ABF43AC"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&lt;</w:t>
            </w:r>
            <w:r w:rsidR="00836164">
              <w:rPr>
                <w:rFonts w:ascii="Book Antiqua" w:eastAsia="SimSun" w:hAnsi="Book Antiqua" w:cs="SimSun" w:hint="eastAsia"/>
                <w:color w:val="000000"/>
                <w:lang w:eastAsia="zh-CN"/>
              </w:rPr>
              <w:t xml:space="preserve"> </w:t>
            </w:r>
            <w:r w:rsidRPr="00B669B8">
              <w:rPr>
                <w:rFonts w:ascii="Book Antiqua" w:eastAsia="SimSun" w:hAnsi="Book Antiqua" w:cs="SimSun"/>
                <w:color w:val="000000"/>
                <w:lang w:eastAsia="zh-CN"/>
              </w:rPr>
              <w:t>0.0001</w:t>
            </w:r>
          </w:p>
        </w:tc>
      </w:tr>
      <w:tr w:rsidR="00B669B8" w:rsidRPr="00B669B8" w14:paraId="62F5EBE8" w14:textId="77777777" w:rsidTr="00836164">
        <w:trPr>
          <w:trHeight w:val="930"/>
        </w:trPr>
        <w:tc>
          <w:tcPr>
            <w:tcW w:w="2540" w:type="dxa"/>
            <w:hideMark/>
          </w:tcPr>
          <w:p w14:paraId="0C5282A4"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 xml:space="preserve">BMI </w:t>
            </w:r>
          </w:p>
        </w:tc>
        <w:tc>
          <w:tcPr>
            <w:tcW w:w="1419" w:type="dxa"/>
            <w:hideMark/>
          </w:tcPr>
          <w:p w14:paraId="546A86E6"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1.12 (1.00-1.26)</w:t>
            </w:r>
          </w:p>
        </w:tc>
        <w:tc>
          <w:tcPr>
            <w:tcW w:w="896" w:type="dxa"/>
            <w:hideMark/>
          </w:tcPr>
          <w:p w14:paraId="15C5FDAC"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0.05</w:t>
            </w:r>
          </w:p>
        </w:tc>
        <w:tc>
          <w:tcPr>
            <w:tcW w:w="1590" w:type="dxa"/>
            <w:hideMark/>
          </w:tcPr>
          <w:p w14:paraId="67A17A56" w14:textId="77777777" w:rsidR="00B669B8" w:rsidRPr="00B669B8" w:rsidRDefault="00B669B8" w:rsidP="00B669B8">
            <w:pPr>
              <w:jc w:val="center"/>
              <w:rPr>
                <w:rFonts w:eastAsia="SimSun"/>
                <w:color w:val="000000"/>
                <w:lang w:eastAsia="zh-CN"/>
              </w:rPr>
            </w:pPr>
          </w:p>
        </w:tc>
        <w:tc>
          <w:tcPr>
            <w:tcW w:w="990" w:type="dxa"/>
            <w:hideMark/>
          </w:tcPr>
          <w:p w14:paraId="38DF20B1" w14:textId="77777777" w:rsidR="00B669B8" w:rsidRPr="00B669B8" w:rsidRDefault="00B669B8" w:rsidP="00B669B8">
            <w:pPr>
              <w:jc w:val="center"/>
              <w:rPr>
                <w:rFonts w:eastAsia="SimSun"/>
                <w:color w:val="000000"/>
                <w:lang w:eastAsia="zh-CN"/>
              </w:rPr>
            </w:pPr>
          </w:p>
        </w:tc>
      </w:tr>
      <w:tr w:rsidR="00B669B8" w:rsidRPr="00B669B8" w14:paraId="28C7A20F" w14:textId="77777777" w:rsidTr="00836164">
        <w:trPr>
          <w:trHeight w:val="930"/>
        </w:trPr>
        <w:tc>
          <w:tcPr>
            <w:tcW w:w="2540" w:type="dxa"/>
            <w:hideMark/>
          </w:tcPr>
          <w:p w14:paraId="0F6819AC" w14:textId="77777777" w:rsidR="00B669B8" w:rsidRPr="00B669B8" w:rsidRDefault="00B669B8" w:rsidP="00B669B8">
            <w:pPr>
              <w:rPr>
                <w:rFonts w:eastAsia="SimSun"/>
                <w:color w:val="000000"/>
                <w:lang w:eastAsia="zh-CN"/>
              </w:rPr>
            </w:pPr>
            <w:r w:rsidRPr="00B669B8">
              <w:rPr>
                <w:rFonts w:eastAsia="SimSun"/>
                <w:color w:val="000000"/>
                <w:lang w:eastAsia="zh-CN"/>
              </w:rPr>
              <w:t>CCI</w:t>
            </w:r>
          </w:p>
        </w:tc>
        <w:tc>
          <w:tcPr>
            <w:tcW w:w="1419" w:type="dxa"/>
            <w:hideMark/>
          </w:tcPr>
          <w:p w14:paraId="27AD8EAA" w14:textId="77777777" w:rsidR="00B669B8" w:rsidRPr="00B669B8" w:rsidRDefault="00B669B8" w:rsidP="00B669B8">
            <w:pPr>
              <w:jc w:val="center"/>
              <w:rPr>
                <w:rFonts w:eastAsia="SimSun"/>
                <w:color w:val="000000"/>
                <w:lang w:eastAsia="zh-CN"/>
              </w:rPr>
            </w:pPr>
            <w:r w:rsidRPr="00B669B8">
              <w:rPr>
                <w:rFonts w:eastAsia="SimSun"/>
                <w:color w:val="000000"/>
                <w:lang w:eastAsia="zh-CN"/>
              </w:rPr>
              <w:t>1.19 (0.87-4.21)</w:t>
            </w:r>
          </w:p>
        </w:tc>
        <w:tc>
          <w:tcPr>
            <w:tcW w:w="896" w:type="dxa"/>
            <w:hideMark/>
          </w:tcPr>
          <w:p w14:paraId="4846C58E" w14:textId="77777777" w:rsidR="00B669B8" w:rsidRPr="00B669B8" w:rsidRDefault="00B669B8" w:rsidP="00B669B8">
            <w:pPr>
              <w:jc w:val="center"/>
              <w:rPr>
                <w:rFonts w:eastAsia="SimSun"/>
                <w:color w:val="000000"/>
                <w:lang w:eastAsia="zh-CN"/>
              </w:rPr>
            </w:pPr>
            <w:r w:rsidRPr="00B669B8">
              <w:rPr>
                <w:rFonts w:eastAsia="SimSun"/>
                <w:color w:val="000000"/>
                <w:lang w:eastAsia="zh-CN"/>
              </w:rPr>
              <w:t>0.237</w:t>
            </w:r>
          </w:p>
        </w:tc>
        <w:tc>
          <w:tcPr>
            <w:tcW w:w="1590" w:type="dxa"/>
            <w:hideMark/>
          </w:tcPr>
          <w:p w14:paraId="5E15C275" w14:textId="77777777" w:rsidR="00B669B8" w:rsidRPr="00B669B8" w:rsidRDefault="00B669B8" w:rsidP="00B669B8">
            <w:pPr>
              <w:jc w:val="center"/>
              <w:rPr>
                <w:rFonts w:eastAsia="SimSun"/>
                <w:color w:val="000000"/>
                <w:lang w:eastAsia="zh-CN"/>
              </w:rPr>
            </w:pPr>
          </w:p>
        </w:tc>
        <w:tc>
          <w:tcPr>
            <w:tcW w:w="990" w:type="dxa"/>
            <w:hideMark/>
          </w:tcPr>
          <w:p w14:paraId="03D1F599" w14:textId="77777777" w:rsidR="00B669B8" w:rsidRPr="00B669B8" w:rsidRDefault="00B669B8" w:rsidP="00B669B8">
            <w:pPr>
              <w:jc w:val="center"/>
              <w:rPr>
                <w:rFonts w:eastAsia="SimSun"/>
                <w:color w:val="000000"/>
                <w:lang w:eastAsia="zh-CN"/>
              </w:rPr>
            </w:pPr>
          </w:p>
        </w:tc>
      </w:tr>
      <w:tr w:rsidR="00B669B8" w:rsidRPr="00B669B8" w14:paraId="00C90BB7" w14:textId="77777777" w:rsidTr="00836164">
        <w:trPr>
          <w:trHeight w:val="1550"/>
        </w:trPr>
        <w:tc>
          <w:tcPr>
            <w:tcW w:w="2540" w:type="dxa"/>
            <w:hideMark/>
          </w:tcPr>
          <w:p w14:paraId="0DA0EB20"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Prior upper abdomen surgery</w:t>
            </w:r>
          </w:p>
        </w:tc>
        <w:tc>
          <w:tcPr>
            <w:tcW w:w="1419" w:type="dxa"/>
            <w:hideMark/>
          </w:tcPr>
          <w:p w14:paraId="7168DDA6"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1.92 (0.72-5.12)</w:t>
            </w:r>
          </w:p>
        </w:tc>
        <w:tc>
          <w:tcPr>
            <w:tcW w:w="896" w:type="dxa"/>
            <w:hideMark/>
          </w:tcPr>
          <w:p w14:paraId="5F0C1DE4"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0.193</w:t>
            </w:r>
          </w:p>
        </w:tc>
        <w:tc>
          <w:tcPr>
            <w:tcW w:w="1590" w:type="dxa"/>
            <w:hideMark/>
          </w:tcPr>
          <w:p w14:paraId="6EE3A5F1" w14:textId="77777777" w:rsidR="00B669B8" w:rsidRPr="00B669B8" w:rsidRDefault="00B669B8" w:rsidP="00B669B8">
            <w:pPr>
              <w:jc w:val="center"/>
              <w:rPr>
                <w:rFonts w:eastAsia="SimSun"/>
                <w:color w:val="000000"/>
                <w:lang w:eastAsia="zh-CN"/>
              </w:rPr>
            </w:pPr>
          </w:p>
        </w:tc>
        <w:tc>
          <w:tcPr>
            <w:tcW w:w="990" w:type="dxa"/>
            <w:hideMark/>
          </w:tcPr>
          <w:p w14:paraId="2E6200E5" w14:textId="77777777" w:rsidR="00B669B8" w:rsidRPr="00B669B8" w:rsidRDefault="00B669B8" w:rsidP="00B669B8">
            <w:pPr>
              <w:jc w:val="center"/>
              <w:rPr>
                <w:rFonts w:eastAsia="SimSun"/>
                <w:color w:val="000000"/>
                <w:lang w:eastAsia="zh-CN"/>
              </w:rPr>
            </w:pPr>
          </w:p>
        </w:tc>
      </w:tr>
      <w:tr w:rsidR="00B669B8" w:rsidRPr="00B669B8" w14:paraId="6E50EA7C" w14:textId="77777777" w:rsidTr="00836164">
        <w:trPr>
          <w:trHeight w:val="2057"/>
        </w:trPr>
        <w:tc>
          <w:tcPr>
            <w:tcW w:w="2540" w:type="dxa"/>
            <w:hideMark/>
          </w:tcPr>
          <w:p w14:paraId="3BD319A3"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lastRenderedPageBreak/>
              <w:t>Leucocytes</w:t>
            </w:r>
          </w:p>
        </w:tc>
        <w:tc>
          <w:tcPr>
            <w:tcW w:w="1419" w:type="dxa"/>
            <w:hideMark/>
          </w:tcPr>
          <w:p w14:paraId="2C8B57DC" w14:textId="77777777" w:rsidR="00B669B8" w:rsidRPr="00B669B8" w:rsidRDefault="00B669B8" w:rsidP="00B669B8">
            <w:pPr>
              <w:ind w:firstLineChars="200" w:firstLine="480"/>
              <w:rPr>
                <w:rFonts w:ascii="Book Antiqua" w:eastAsia="SimSun" w:hAnsi="Book Antiqua" w:cs="SimSun"/>
                <w:color w:val="000000"/>
                <w:lang w:eastAsia="zh-CN"/>
              </w:rPr>
            </w:pPr>
            <w:r w:rsidRPr="00B669B8">
              <w:rPr>
                <w:rFonts w:ascii="Book Antiqua" w:eastAsia="SimSun" w:hAnsi="Book Antiqua" w:cs="SimSun"/>
                <w:color w:val="000000"/>
                <w:lang w:eastAsia="zh-CN"/>
              </w:rPr>
              <w:t>1.00 (1.00-1.01)</w:t>
            </w:r>
          </w:p>
        </w:tc>
        <w:tc>
          <w:tcPr>
            <w:tcW w:w="896" w:type="dxa"/>
            <w:hideMark/>
          </w:tcPr>
          <w:p w14:paraId="78B66976"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0.021</w:t>
            </w:r>
          </w:p>
        </w:tc>
        <w:tc>
          <w:tcPr>
            <w:tcW w:w="1590" w:type="dxa"/>
            <w:hideMark/>
          </w:tcPr>
          <w:p w14:paraId="08F8CC35" w14:textId="77777777" w:rsidR="00B669B8" w:rsidRPr="00B669B8" w:rsidRDefault="00B669B8" w:rsidP="00B669B8">
            <w:pPr>
              <w:jc w:val="center"/>
              <w:rPr>
                <w:rFonts w:eastAsia="SimSun"/>
                <w:color w:val="000000"/>
                <w:lang w:eastAsia="zh-CN"/>
              </w:rPr>
            </w:pPr>
          </w:p>
        </w:tc>
        <w:tc>
          <w:tcPr>
            <w:tcW w:w="990" w:type="dxa"/>
            <w:hideMark/>
          </w:tcPr>
          <w:p w14:paraId="4BBEB5CA" w14:textId="77777777" w:rsidR="00B669B8" w:rsidRPr="00B669B8" w:rsidRDefault="00B669B8" w:rsidP="00B669B8">
            <w:pPr>
              <w:jc w:val="center"/>
              <w:rPr>
                <w:rFonts w:eastAsia="SimSun"/>
                <w:color w:val="000000"/>
                <w:lang w:eastAsia="zh-CN"/>
              </w:rPr>
            </w:pPr>
          </w:p>
        </w:tc>
      </w:tr>
      <w:tr w:rsidR="00B669B8" w:rsidRPr="00B669B8" w14:paraId="7642CA36" w14:textId="77777777" w:rsidTr="00836164">
        <w:trPr>
          <w:trHeight w:val="930"/>
        </w:trPr>
        <w:tc>
          <w:tcPr>
            <w:tcW w:w="2540" w:type="dxa"/>
            <w:hideMark/>
          </w:tcPr>
          <w:p w14:paraId="31408AAA"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Platelets</w:t>
            </w:r>
          </w:p>
        </w:tc>
        <w:tc>
          <w:tcPr>
            <w:tcW w:w="1419" w:type="dxa"/>
            <w:hideMark/>
          </w:tcPr>
          <w:p w14:paraId="141459BA"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1.00 (1.00-1.00)</w:t>
            </w:r>
          </w:p>
        </w:tc>
        <w:tc>
          <w:tcPr>
            <w:tcW w:w="896" w:type="dxa"/>
            <w:hideMark/>
          </w:tcPr>
          <w:p w14:paraId="6BC2F05C"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0.545</w:t>
            </w:r>
          </w:p>
        </w:tc>
        <w:tc>
          <w:tcPr>
            <w:tcW w:w="1590" w:type="dxa"/>
            <w:hideMark/>
          </w:tcPr>
          <w:p w14:paraId="308BF7AD" w14:textId="77777777" w:rsidR="00B669B8" w:rsidRPr="00B669B8" w:rsidRDefault="00B669B8" w:rsidP="00B669B8">
            <w:pPr>
              <w:jc w:val="center"/>
              <w:rPr>
                <w:rFonts w:eastAsia="SimSun"/>
                <w:color w:val="000000"/>
                <w:lang w:eastAsia="zh-CN"/>
              </w:rPr>
            </w:pPr>
          </w:p>
        </w:tc>
        <w:tc>
          <w:tcPr>
            <w:tcW w:w="990" w:type="dxa"/>
            <w:hideMark/>
          </w:tcPr>
          <w:p w14:paraId="04A9843D" w14:textId="77777777" w:rsidR="00B669B8" w:rsidRPr="00B669B8" w:rsidRDefault="00B669B8" w:rsidP="00B669B8">
            <w:pPr>
              <w:jc w:val="center"/>
              <w:rPr>
                <w:rFonts w:eastAsia="SimSun"/>
                <w:color w:val="000000"/>
                <w:lang w:eastAsia="zh-CN"/>
              </w:rPr>
            </w:pPr>
          </w:p>
        </w:tc>
      </w:tr>
      <w:tr w:rsidR="00B669B8" w:rsidRPr="00B669B8" w14:paraId="0325A9B2" w14:textId="77777777" w:rsidTr="00836164">
        <w:trPr>
          <w:trHeight w:val="930"/>
        </w:trPr>
        <w:tc>
          <w:tcPr>
            <w:tcW w:w="2540" w:type="dxa"/>
            <w:hideMark/>
          </w:tcPr>
          <w:p w14:paraId="7B546057"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Bilirubin</w:t>
            </w:r>
          </w:p>
        </w:tc>
        <w:tc>
          <w:tcPr>
            <w:tcW w:w="1419" w:type="dxa"/>
            <w:hideMark/>
          </w:tcPr>
          <w:p w14:paraId="6F00EB01"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1.37 (0.44-4.28)</w:t>
            </w:r>
          </w:p>
        </w:tc>
        <w:tc>
          <w:tcPr>
            <w:tcW w:w="896" w:type="dxa"/>
            <w:hideMark/>
          </w:tcPr>
          <w:p w14:paraId="114479E1"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0.014</w:t>
            </w:r>
          </w:p>
        </w:tc>
        <w:tc>
          <w:tcPr>
            <w:tcW w:w="1590" w:type="dxa"/>
            <w:hideMark/>
          </w:tcPr>
          <w:p w14:paraId="0B04719A"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1.41 (1.33-1.75)</w:t>
            </w:r>
          </w:p>
        </w:tc>
        <w:tc>
          <w:tcPr>
            <w:tcW w:w="990" w:type="dxa"/>
            <w:hideMark/>
          </w:tcPr>
          <w:p w14:paraId="4486D1A6"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0.002</w:t>
            </w:r>
          </w:p>
        </w:tc>
      </w:tr>
      <w:tr w:rsidR="00B669B8" w:rsidRPr="00B669B8" w14:paraId="31CD1E5C" w14:textId="77777777" w:rsidTr="00836164">
        <w:trPr>
          <w:trHeight w:val="930"/>
        </w:trPr>
        <w:tc>
          <w:tcPr>
            <w:tcW w:w="2540" w:type="dxa"/>
            <w:hideMark/>
          </w:tcPr>
          <w:p w14:paraId="56EBC3B7"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C-reactive protein</w:t>
            </w:r>
          </w:p>
        </w:tc>
        <w:tc>
          <w:tcPr>
            <w:tcW w:w="1419" w:type="dxa"/>
            <w:hideMark/>
          </w:tcPr>
          <w:p w14:paraId="2DC02A36"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1.00 (0.99-1.01)</w:t>
            </w:r>
          </w:p>
        </w:tc>
        <w:tc>
          <w:tcPr>
            <w:tcW w:w="896" w:type="dxa"/>
            <w:hideMark/>
          </w:tcPr>
          <w:p w14:paraId="40202538"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0.252</w:t>
            </w:r>
          </w:p>
        </w:tc>
        <w:tc>
          <w:tcPr>
            <w:tcW w:w="1590" w:type="dxa"/>
            <w:hideMark/>
          </w:tcPr>
          <w:p w14:paraId="2C40B9C0" w14:textId="77777777" w:rsidR="00B669B8" w:rsidRPr="00B669B8" w:rsidRDefault="00B669B8" w:rsidP="00B669B8">
            <w:pPr>
              <w:jc w:val="center"/>
              <w:rPr>
                <w:rFonts w:eastAsia="SimSun"/>
                <w:color w:val="000000"/>
                <w:lang w:eastAsia="zh-CN"/>
              </w:rPr>
            </w:pPr>
          </w:p>
        </w:tc>
        <w:tc>
          <w:tcPr>
            <w:tcW w:w="990" w:type="dxa"/>
            <w:hideMark/>
          </w:tcPr>
          <w:p w14:paraId="4A22BD83" w14:textId="77777777" w:rsidR="00B669B8" w:rsidRPr="00B669B8" w:rsidRDefault="00B669B8" w:rsidP="00B669B8">
            <w:pPr>
              <w:jc w:val="center"/>
              <w:rPr>
                <w:rFonts w:eastAsia="SimSun"/>
                <w:color w:val="000000"/>
                <w:lang w:eastAsia="zh-CN"/>
              </w:rPr>
            </w:pPr>
          </w:p>
        </w:tc>
      </w:tr>
      <w:tr w:rsidR="00B669B8" w:rsidRPr="00B669B8" w14:paraId="5A0A2A7A" w14:textId="77777777" w:rsidTr="00836164">
        <w:trPr>
          <w:trHeight w:val="930"/>
        </w:trPr>
        <w:tc>
          <w:tcPr>
            <w:tcW w:w="2540" w:type="dxa"/>
            <w:hideMark/>
          </w:tcPr>
          <w:p w14:paraId="25128C1C"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Antiplatelet</w:t>
            </w:r>
          </w:p>
        </w:tc>
        <w:tc>
          <w:tcPr>
            <w:tcW w:w="1419" w:type="dxa"/>
            <w:hideMark/>
          </w:tcPr>
          <w:p w14:paraId="5395DC19"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0.96 (0.44-2.08)</w:t>
            </w:r>
          </w:p>
        </w:tc>
        <w:tc>
          <w:tcPr>
            <w:tcW w:w="896" w:type="dxa"/>
            <w:hideMark/>
          </w:tcPr>
          <w:p w14:paraId="37298153"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0.916</w:t>
            </w:r>
          </w:p>
        </w:tc>
        <w:tc>
          <w:tcPr>
            <w:tcW w:w="1590" w:type="dxa"/>
            <w:hideMark/>
          </w:tcPr>
          <w:p w14:paraId="4E53299D" w14:textId="77777777" w:rsidR="00B669B8" w:rsidRPr="00B669B8" w:rsidRDefault="00B669B8" w:rsidP="00B669B8">
            <w:pPr>
              <w:jc w:val="center"/>
              <w:rPr>
                <w:rFonts w:eastAsia="SimSun"/>
                <w:color w:val="000000"/>
                <w:lang w:eastAsia="zh-CN"/>
              </w:rPr>
            </w:pPr>
          </w:p>
        </w:tc>
        <w:tc>
          <w:tcPr>
            <w:tcW w:w="990" w:type="dxa"/>
            <w:hideMark/>
          </w:tcPr>
          <w:p w14:paraId="67704B6B" w14:textId="77777777" w:rsidR="00B669B8" w:rsidRPr="00B669B8" w:rsidRDefault="00B669B8" w:rsidP="00B669B8">
            <w:pPr>
              <w:jc w:val="center"/>
              <w:rPr>
                <w:rFonts w:eastAsia="SimSun"/>
                <w:color w:val="000000"/>
                <w:lang w:eastAsia="zh-CN"/>
              </w:rPr>
            </w:pPr>
          </w:p>
        </w:tc>
      </w:tr>
      <w:tr w:rsidR="00B669B8" w:rsidRPr="00B669B8" w14:paraId="7E3E0516" w14:textId="77777777" w:rsidTr="00836164">
        <w:trPr>
          <w:trHeight w:val="930"/>
        </w:trPr>
        <w:tc>
          <w:tcPr>
            <w:tcW w:w="2540" w:type="dxa"/>
            <w:hideMark/>
          </w:tcPr>
          <w:p w14:paraId="530C65A8"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Anticoagulant therapy</w:t>
            </w:r>
          </w:p>
        </w:tc>
        <w:tc>
          <w:tcPr>
            <w:tcW w:w="1419" w:type="dxa"/>
            <w:hideMark/>
          </w:tcPr>
          <w:p w14:paraId="1DA4C7FB"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2.03 (0.91-4.53)</w:t>
            </w:r>
          </w:p>
        </w:tc>
        <w:tc>
          <w:tcPr>
            <w:tcW w:w="896" w:type="dxa"/>
            <w:hideMark/>
          </w:tcPr>
          <w:p w14:paraId="5598BBE1"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0.083</w:t>
            </w:r>
          </w:p>
        </w:tc>
        <w:tc>
          <w:tcPr>
            <w:tcW w:w="1590" w:type="dxa"/>
            <w:hideMark/>
          </w:tcPr>
          <w:p w14:paraId="5F6C7C74" w14:textId="77777777" w:rsidR="00B669B8" w:rsidRPr="00B669B8" w:rsidRDefault="00B669B8" w:rsidP="00B669B8">
            <w:pPr>
              <w:jc w:val="center"/>
              <w:rPr>
                <w:rFonts w:eastAsia="SimSun"/>
                <w:color w:val="000000"/>
                <w:lang w:eastAsia="zh-CN"/>
              </w:rPr>
            </w:pPr>
          </w:p>
        </w:tc>
        <w:tc>
          <w:tcPr>
            <w:tcW w:w="990" w:type="dxa"/>
            <w:hideMark/>
          </w:tcPr>
          <w:p w14:paraId="5FEF668C" w14:textId="77777777" w:rsidR="00B669B8" w:rsidRPr="00B669B8" w:rsidRDefault="00B669B8" w:rsidP="00B669B8">
            <w:pPr>
              <w:jc w:val="center"/>
              <w:rPr>
                <w:rFonts w:eastAsia="SimSun"/>
                <w:color w:val="000000"/>
                <w:lang w:eastAsia="zh-CN"/>
              </w:rPr>
            </w:pPr>
          </w:p>
        </w:tc>
      </w:tr>
      <w:tr w:rsidR="00B669B8" w:rsidRPr="00B669B8" w14:paraId="67E3F9FD" w14:textId="77777777" w:rsidTr="00836164">
        <w:trPr>
          <w:trHeight w:val="1550"/>
        </w:trPr>
        <w:tc>
          <w:tcPr>
            <w:tcW w:w="2540" w:type="dxa"/>
            <w:hideMark/>
          </w:tcPr>
          <w:p w14:paraId="2C562357"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Acute cholecystitis Tokyo grade</w:t>
            </w:r>
          </w:p>
        </w:tc>
        <w:tc>
          <w:tcPr>
            <w:tcW w:w="1419" w:type="dxa"/>
            <w:hideMark/>
          </w:tcPr>
          <w:p w14:paraId="7F968E4D" w14:textId="77777777" w:rsidR="00B669B8" w:rsidRPr="00B669B8" w:rsidRDefault="00B669B8" w:rsidP="00B669B8">
            <w:pPr>
              <w:jc w:val="center"/>
              <w:rPr>
                <w:rFonts w:ascii="Book Antiqua" w:eastAsia="SimSun" w:hAnsi="Book Antiqua" w:cs="SimSun"/>
                <w:color w:val="000000"/>
                <w:lang w:eastAsia="zh-CN"/>
              </w:rPr>
            </w:pPr>
          </w:p>
        </w:tc>
        <w:tc>
          <w:tcPr>
            <w:tcW w:w="896" w:type="dxa"/>
            <w:hideMark/>
          </w:tcPr>
          <w:p w14:paraId="4DDE2E09" w14:textId="77777777" w:rsidR="00B669B8" w:rsidRPr="00B669B8" w:rsidRDefault="00B669B8" w:rsidP="00B669B8">
            <w:pPr>
              <w:jc w:val="center"/>
              <w:rPr>
                <w:rFonts w:ascii="Book Antiqua" w:eastAsia="SimSun" w:hAnsi="Book Antiqua" w:cs="SimSun"/>
                <w:color w:val="000000"/>
                <w:lang w:eastAsia="zh-CN"/>
              </w:rPr>
            </w:pPr>
          </w:p>
        </w:tc>
        <w:tc>
          <w:tcPr>
            <w:tcW w:w="1590" w:type="dxa"/>
            <w:vMerge w:val="restart"/>
            <w:hideMark/>
          </w:tcPr>
          <w:p w14:paraId="5F98F818" w14:textId="1D35B3BF" w:rsidR="00B669B8" w:rsidRPr="00B669B8" w:rsidRDefault="007521D4" w:rsidP="00B669B8">
            <w:pPr>
              <w:jc w:val="center"/>
              <w:rPr>
                <w:rFonts w:eastAsia="SimSun"/>
                <w:color w:val="000000"/>
                <w:lang w:eastAsia="zh-CN"/>
              </w:rPr>
            </w:pPr>
            <w:r>
              <w:rPr>
                <w:rFonts w:eastAsia="SimSun"/>
                <w:color w:val="000000"/>
                <w:lang w:eastAsia="zh-CN"/>
              </w:rPr>
              <w:t xml:space="preserve"> </w:t>
            </w:r>
          </w:p>
        </w:tc>
        <w:tc>
          <w:tcPr>
            <w:tcW w:w="990" w:type="dxa"/>
            <w:vMerge w:val="restart"/>
            <w:hideMark/>
          </w:tcPr>
          <w:p w14:paraId="0A728EFB" w14:textId="77777777" w:rsidR="00B669B8" w:rsidRPr="00B669B8" w:rsidRDefault="00B669B8" w:rsidP="00B669B8">
            <w:pPr>
              <w:jc w:val="center"/>
              <w:rPr>
                <w:rFonts w:eastAsia="SimSun"/>
                <w:color w:val="000000"/>
                <w:lang w:eastAsia="zh-CN"/>
              </w:rPr>
            </w:pPr>
          </w:p>
        </w:tc>
      </w:tr>
      <w:tr w:rsidR="00B669B8" w:rsidRPr="00B669B8" w14:paraId="0934869A" w14:textId="77777777" w:rsidTr="00836164">
        <w:trPr>
          <w:trHeight w:val="930"/>
        </w:trPr>
        <w:tc>
          <w:tcPr>
            <w:tcW w:w="2540" w:type="dxa"/>
            <w:hideMark/>
          </w:tcPr>
          <w:p w14:paraId="2FFA51B4"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Mild</w:t>
            </w:r>
          </w:p>
        </w:tc>
        <w:tc>
          <w:tcPr>
            <w:tcW w:w="1419" w:type="dxa"/>
            <w:hideMark/>
          </w:tcPr>
          <w:p w14:paraId="311D245C"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3.33 (0.71-15.7)</w:t>
            </w:r>
          </w:p>
        </w:tc>
        <w:tc>
          <w:tcPr>
            <w:tcW w:w="896" w:type="dxa"/>
            <w:hideMark/>
          </w:tcPr>
          <w:p w14:paraId="46089937"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0.128</w:t>
            </w:r>
          </w:p>
        </w:tc>
        <w:tc>
          <w:tcPr>
            <w:tcW w:w="1590" w:type="dxa"/>
            <w:vMerge/>
            <w:hideMark/>
          </w:tcPr>
          <w:p w14:paraId="52EAAADF" w14:textId="77777777" w:rsidR="00B669B8" w:rsidRPr="00B669B8" w:rsidRDefault="00B669B8" w:rsidP="00B669B8">
            <w:pPr>
              <w:rPr>
                <w:rFonts w:eastAsia="SimSun"/>
                <w:color w:val="000000"/>
                <w:lang w:eastAsia="zh-CN"/>
              </w:rPr>
            </w:pPr>
          </w:p>
        </w:tc>
        <w:tc>
          <w:tcPr>
            <w:tcW w:w="990" w:type="dxa"/>
            <w:vMerge/>
            <w:hideMark/>
          </w:tcPr>
          <w:p w14:paraId="0FAA0954" w14:textId="77777777" w:rsidR="00B669B8" w:rsidRPr="00B669B8" w:rsidRDefault="00B669B8" w:rsidP="00B669B8">
            <w:pPr>
              <w:rPr>
                <w:rFonts w:eastAsia="SimSun"/>
                <w:color w:val="000000"/>
                <w:lang w:eastAsia="zh-CN"/>
              </w:rPr>
            </w:pPr>
          </w:p>
        </w:tc>
      </w:tr>
      <w:tr w:rsidR="00B669B8" w:rsidRPr="00B669B8" w14:paraId="1F054DC1" w14:textId="77777777" w:rsidTr="00836164">
        <w:trPr>
          <w:trHeight w:val="930"/>
        </w:trPr>
        <w:tc>
          <w:tcPr>
            <w:tcW w:w="2540" w:type="dxa"/>
            <w:hideMark/>
          </w:tcPr>
          <w:p w14:paraId="3F1C866E" w14:textId="77777777" w:rsidR="00B669B8" w:rsidRPr="00B669B8" w:rsidRDefault="00B669B8" w:rsidP="00B669B8">
            <w:pPr>
              <w:rPr>
                <w:rFonts w:ascii="Book Antiqua" w:eastAsia="SimSun" w:hAnsi="Book Antiqua" w:cs="SimSun"/>
                <w:color w:val="000000"/>
                <w:sz w:val="22"/>
                <w:szCs w:val="22"/>
                <w:lang w:eastAsia="zh-CN"/>
              </w:rPr>
            </w:pPr>
            <w:r w:rsidRPr="00B669B8">
              <w:rPr>
                <w:rFonts w:ascii="Book Antiqua" w:eastAsia="SimSun" w:hAnsi="Book Antiqua" w:cs="SimSun"/>
                <w:color w:val="000000"/>
                <w:sz w:val="22"/>
                <w:szCs w:val="22"/>
                <w:lang w:eastAsia="zh-CN"/>
              </w:rPr>
              <w:t>Moderate</w:t>
            </w:r>
          </w:p>
        </w:tc>
        <w:tc>
          <w:tcPr>
            <w:tcW w:w="1419" w:type="dxa"/>
            <w:hideMark/>
          </w:tcPr>
          <w:p w14:paraId="445E048D"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3.38 (0.86-13.2)</w:t>
            </w:r>
          </w:p>
        </w:tc>
        <w:tc>
          <w:tcPr>
            <w:tcW w:w="896" w:type="dxa"/>
            <w:hideMark/>
          </w:tcPr>
          <w:p w14:paraId="65E15FD9"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0.08</w:t>
            </w:r>
          </w:p>
        </w:tc>
        <w:tc>
          <w:tcPr>
            <w:tcW w:w="1590" w:type="dxa"/>
            <w:vMerge/>
            <w:hideMark/>
          </w:tcPr>
          <w:p w14:paraId="122704BE" w14:textId="77777777" w:rsidR="00B669B8" w:rsidRPr="00B669B8" w:rsidRDefault="00B669B8" w:rsidP="00B669B8">
            <w:pPr>
              <w:rPr>
                <w:rFonts w:eastAsia="SimSun"/>
                <w:color w:val="000000"/>
                <w:lang w:eastAsia="zh-CN"/>
              </w:rPr>
            </w:pPr>
          </w:p>
        </w:tc>
        <w:tc>
          <w:tcPr>
            <w:tcW w:w="990" w:type="dxa"/>
            <w:vMerge/>
            <w:hideMark/>
          </w:tcPr>
          <w:p w14:paraId="7DED98A1" w14:textId="77777777" w:rsidR="00B669B8" w:rsidRPr="00B669B8" w:rsidRDefault="00B669B8" w:rsidP="00B669B8">
            <w:pPr>
              <w:rPr>
                <w:rFonts w:eastAsia="SimSun"/>
                <w:color w:val="000000"/>
                <w:lang w:eastAsia="zh-CN"/>
              </w:rPr>
            </w:pPr>
          </w:p>
        </w:tc>
      </w:tr>
      <w:tr w:rsidR="00B669B8" w:rsidRPr="00B669B8" w14:paraId="41EE2DE3" w14:textId="77777777" w:rsidTr="00836164">
        <w:trPr>
          <w:trHeight w:val="930"/>
        </w:trPr>
        <w:tc>
          <w:tcPr>
            <w:tcW w:w="2540" w:type="dxa"/>
            <w:hideMark/>
          </w:tcPr>
          <w:p w14:paraId="2984A2EE"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Severe</w:t>
            </w:r>
          </w:p>
        </w:tc>
        <w:tc>
          <w:tcPr>
            <w:tcW w:w="1419" w:type="dxa"/>
            <w:hideMark/>
          </w:tcPr>
          <w:p w14:paraId="606B58AE"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8.02 (2.21-29.0)</w:t>
            </w:r>
          </w:p>
        </w:tc>
        <w:tc>
          <w:tcPr>
            <w:tcW w:w="896" w:type="dxa"/>
            <w:hideMark/>
          </w:tcPr>
          <w:p w14:paraId="1135EB59"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0.001</w:t>
            </w:r>
          </w:p>
        </w:tc>
        <w:tc>
          <w:tcPr>
            <w:tcW w:w="1590" w:type="dxa"/>
            <w:vMerge/>
            <w:hideMark/>
          </w:tcPr>
          <w:p w14:paraId="5C926A88" w14:textId="77777777" w:rsidR="00B669B8" w:rsidRPr="00B669B8" w:rsidRDefault="00B669B8" w:rsidP="00B669B8">
            <w:pPr>
              <w:rPr>
                <w:rFonts w:eastAsia="SimSun"/>
                <w:color w:val="000000"/>
                <w:lang w:eastAsia="zh-CN"/>
              </w:rPr>
            </w:pPr>
          </w:p>
        </w:tc>
        <w:tc>
          <w:tcPr>
            <w:tcW w:w="990" w:type="dxa"/>
            <w:vMerge/>
            <w:hideMark/>
          </w:tcPr>
          <w:p w14:paraId="780DBBE5" w14:textId="77777777" w:rsidR="00B669B8" w:rsidRPr="00B669B8" w:rsidRDefault="00B669B8" w:rsidP="00B669B8">
            <w:pPr>
              <w:rPr>
                <w:rFonts w:eastAsia="SimSun"/>
                <w:color w:val="000000"/>
                <w:lang w:eastAsia="zh-CN"/>
              </w:rPr>
            </w:pPr>
          </w:p>
        </w:tc>
      </w:tr>
      <w:tr w:rsidR="00B669B8" w:rsidRPr="00B669B8" w14:paraId="5FDCFBF5" w14:textId="77777777" w:rsidTr="00836164">
        <w:trPr>
          <w:trHeight w:val="930"/>
        </w:trPr>
        <w:tc>
          <w:tcPr>
            <w:tcW w:w="2540" w:type="dxa"/>
            <w:hideMark/>
          </w:tcPr>
          <w:p w14:paraId="6963344E"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Biliary colic</w:t>
            </w:r>
          </w:p>
        </w:tc>
        <w:tc>
          <w:tcPr>
            <w:tcW w:w="1419" w:type="dxa"/>
            <w:hideMark/>
          </w:tcPr>
          <w:p w14:paraId="1DDA822F"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0.79 (0.33-1.87)</w:t>
            </w:r>
          </w:p>
        </w:tc>
        <w:tc>
          <w:tcPr>
            <w:tcW w:w="896" w:type="dxa"/>
            <w:hideMark/>
          </w:tcPr>
          <w:p w14:paraId="62C1037D"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0.599</w:t>
            </w:r>
          </w:p>
        </w:tc>
        <w:tc>
          <w:tcPr>
            <w:tcW w:w="1590" w:type="dxa"/>
            <w:hideMark/>
          </w:tcPr>
          <w:p w14:paraId="21AFB804" w14:textId="77777777" w:rsidR="00B669B8" w:rsidRPr="00B669B8" w:rsidRDefault="00B669B8" w:rsidP="00B669B8">
            <w:pPr>
              <w:jc w:val="center"/>
              <w:rPr>
                <w:rFonts w:eastAsia="SimSun"/>
                <w:color w:val="000000"/>
                <w:lang w:eastAsia="zh-CN"/>
              </w:rPr>
            </w:pPr>
          </w:p>
        </w:tc>
        <w:tc>
          <w:tcPr>
            <w:tcW w:w="990" w:type="dxa"/>
            <w:hideMark/>
          </w:tcPr>
          <w:p w14:paraId="6D33309E" w14:textId="77777777" w:rsidR="00B669B8" w:rsidRPr="00B669B8" w:rsidRDefault="00B669B8" w:rsidP="00B669B8">
            <w:pPr>
              <w:jc w:val="center"/>
              <w:rPr>
                <w:rFonts w:eastAsia="SimSun"/>
                <w:color w:val="000000"/>
                <w:lang w:eastAsia="zh-CN"/>
              </w:rPr>
            </w:pPr>
          </w:p>
        </w:tc>
      </w:tr>
      <w:tr w:rsidR="00B669B8" w:rsidRPr="00B669B8" w14:paraId="6A1506EE" w14:textId="77777777" w:rsidTr="00836164">
        <w:trPr>
          <w:trHeight w:val="930"/>
        </w:trPr>
        <w:tc>
          <w:tcPr>
            <w:tcW w:w="2540" w:type="dxa"/>
            <w:hideMark/>
          </w:tcPr>
          <w:p w14:paraId="3BBAC8AF"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Biliary pancreatitis</w:t>
            </w:r>
          </w:p>
        </w:tc>
        <w:tc>
          <w:tcPr>
            <w:tcW w:w="1419" w:type="dxa"/>
            <w:hideMark/>
          </w:tcPr>
          <w:p w14:paraId="07B1C3E2"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0.26 (0.03-1.98)</w:t>
            </w:r>
          </w:p>
        </w:tc>
        <w:tc>
          <w:tcPr>
            <w:tcW w:w="896" w:type="dxa"/>
            <w:hideMark/>
          </w:tcPr>
          <w:p w14:paraId="49B47491"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0.194</w:t>
            </w:r>
          </w:p>
        </w:tc>
        <w:tc>
          <w:tcPr>
            <w:tcW w:w="1590" w:type="dxa"/>
            <w:hideMark/>
          </w:tcPr>
          <w:p w14:paraId="2AE8B2BF" w14:textId="77777777" w:rsidR="00B669B8" w:rsidRPr="00B669B8" w:rsidRDefault="00B669B8" w:rsidP="00B669B8">
            <w:pPr>
              <w:jc w:val="center"/>
              <w:rPr>
                <w:rFonts w:eastAsia="SimSun"/>
                <w:color w:val="000000"/>
                <w:lang w:eastAsia="zh-CN"/>
              </w:rPr>
            </w:pPr>
          </w:p>
        </w:tc>
        <w:tc>
          <w:tcPr>
            <w:tcW w:w="990" w:type="dxa"/>
            <w:hideMark/>
          </w:tcPr>
          <w:p w14:paraId="3C1E1B95" w14:textId="77777777" w:rsidR="00B669B8" w:rsidRPr="00B669B8" w:rsidRDefault="00B669B8" w:rsidP="00B669B8">
            <w:pPr>
              <w:jc w:val="center"/>
              <w:rPr>
                <w:rFonts w:eastAsia="SimSun"/>
                <w:color w:val="000000"/>
                <w:lang w:eastAsia="zh-CN"/>
              </w:rPr>
            </w:pPr>
          </w:p>
        </w:tc>
      </w:tr>
      <w:tr w:rsidR="00B669B8" w:rsidRPr="00B669B8" w14:paraId="024F7AE7" w14:textId="77777777" w:rsidTr="00836164">
        <w:trPr>
          <w:trHeight w:val="1180"/>
        </w:trPr>
        <w:tc>
          <w:tcPr>
            <w:tcW w:w="2540" w:type="dxa"/>
            <w:hideMark/>
          </w:tcPr>
          <w:p w14:paraId="43B7D691" w14:textId="25495BCD" w:rsidR="00B669B8" w:rsidRPr="00B669B8" w:rsidRDefault="007521D4" w:rsidP="00B669B8">
            <w:pPr>
              <w:rPr>
                <w:rFonts w:eastAsia="SimSun"/>
                <w:color w:val="000000"/>
                <w:lang w:eastAsia="zh-CN"/>
              </w:rPr>
            </w:pPr>
            <w:r>
              <w:rPr>
                <w:rFonts w:eastAsia="SimSun"/>
                <w:color w:val="000000"/>
                <w:lang w:eastAsia="zh-CN"/>
              </w:rPr>
              <w:lastRenderedPageBreak/>
              <w:t xml:space="preserve"> </w:t>
            </w:r>
            <w:proofErr w:type="spellStart"/>
            <w:r w:rsidR="00B669B8" w:rsidRPr="00B669B8">
              <w:rPr>
                <w:rFonts w:ascii="Book Antiqua" w:eastAsia="SimSun" w:hAnsi="Book Antiqua"/>
                <w:color w:val="000000"/>
                <w:sz w:val="22"/>
                <w:szCs w:val="22"/>
                <w:lang w:eastAsia="zh-CN"/>
              </w:rPr>
              <w:t>Choleperitoneum</w:t>
            </w:r>
            <w:proofErr w:type="spellEnd"/>
          </w:p>
        </w:tc>
        <w:tc>
          <w:tcPr>
            <w:tcW w:w="1419" w:type="dxa"/>
            <w:hideMark/>
          </w:tcPr>
          <w:p w14:paraId="7EAF470C"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2.89 (1.05-7.95)</w:t>
            </w:r>
          </w:p>
        </w:tc>
        <w:tc>
          <w:tcPr>
            <w:tcW w:w="896" w:type="dxa"/>
            <w:hideMark/>
          </w:tcPr>
          <w:p w14:paraId="2545976A"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0.039</w:t>
            </w:r>
          </w:p>
        </w:tc>
        <w:tc>
          <w:tcPr>
            <w:tcW w:w="1590" w:type="dxa"/>
            <w:hideMark/>
          </w:tcPr>
          <w:p w14:paraId="79CE8151" w14:textId="77777777" w:rsidR="00B669B8" w:rsidRPr="00B669B8" w:rsidRDefault="00B669B8" w:rsidP="00B669B8">
            <w:pPr>
              <w:jc w:val="center"/>
              <w:rPr>
                <w:rFonts w:eastAsia="SimSun"/>
                <w:color w:val="000000"/>
                <w:lang w:eastAsia="zh-CN"/>
              </w:rPr>
            </w:pPr>
          </w:p>
        </w:tc>
        <w:tc>
          <w:tcPr>
            <w:tcW w:w="990" w:type="dxa"/>
            <w:hideMark/>
          </w:tcPr>
          <w:p w14:paraId="0243E908" w14:textId="77777777" w:rsidR="00B669B8" w:rsidRPr="00B669B8" w:rsidRDefault="00B669B8" w:rsidP="00B669B8">
            <w:pPr>
              <w:jc w:val="center"/>
              <w:rPr>
                <w:rFonts w:eastAsia="SimSun"/>
                <w:color w:val="000000"/>
                <w:lang w:eastAsia="zh-CN"/>
              </w:rPr>
            </w:pPr>
          </w:p>
        </w:tc>
      </w:tr>
      <w:tr w:rsidR="00B669B8" w:rsidRPr="00B669B8" w14:paraId="4CC60C9E" w14:textId="77777777" w:rsidTr="00836164">
        <w:trPr>
          <w:trHeight w:val="930"/>
        </w:trPr>
        <w:tc>
          <w:tcPr>
            <w:tcW w:w="2540" w:type="dxa"/>
            <w:hideMark/>
          </w:tcPr>
          <w:p w14:paraId="3E2A9CBA"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Cholangitis</w:t>
            </w:r>
          </w:p>
        </w:tc>
        <w:tc>
          <w:tcPr>
            <w:tcW w:w="1419" w:type="dxa"/>
            <w:hideMark/>
          </w:tcPr>
          <w:p w14:paraId="03CB6DE0"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1.37 (0.44-4.28)</w:t>
            </w:r>
          </w:p>
        </w:tc>
        <w:tc>
          <w:tcPr>
            <w:tcW w:w="896" w:type="dxa"/>
            <w:hideMark/>
          </w:tcPr>
          <w:p w14:paraId="2E42E233"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0.579</w:t>
            </w:r>
          </w:p>
        </w:tc>
        <w:tc>
          <w:tcPr>
            <w:tcW w:w="1590" w:type="dxa"/>
            <w:hideMark/>
          </w:tcPr>
          <w:p w14:paraId="56EC7E5D" w14:textId="77777777" w:rsidR="00B669B8" w:rsidRPr="00B669B8" w:rsidRDefault="00B669B8" w:rsidP="00B669B8">
            <w:pPr>
              <w:jc w:val="center"/>
              <w:rPr>
                <w:rFonts w:eastAsia="SimSun"/>
                <w:color w:val="000000"/>
                <w:lang w:eastAsia="zh-CN"/>
              </w:rPr>
            </w:pPr>
          </w:p>
        </w:tc>
        <w:tc>
          <w:tcPr>
            <w:tcW w:w="990" w:type="dxa"/>
            <w:hideMark/>
          </w:tcPr>
          <w:p w14:paraId="49B8ACB2" w14:textId="77777777" w:rsidR="00B669B8" w:rsidRPr="00B669B8" w:rsidRDefault="00B669B8" w:rsidP="00B669B8">
            <w:pPr>
              <w:jc w:val="center"/>
              <w:rPr>
                <w:rFonts w:eastAsia="SimSun"/>
                <w:color w:val="000000"/>
                <w:lang w:eastAsia="zh-CN"/>
              </w:rPr>
            </w:pPr>
          </w:p>
        </w:tc>
      </w:tr>
      <w:tr w:rsidR="00B669B8" w:rsidRPr="00B669B8" w14:paraId="0E286BB3" w14:textId="77777777" w:rsidTr="00836164">
        <w:trPr>
          <w:trHeight w:val="930"/>
        </w:trPr>
        <w:tc>
          <w:tcPr>
            <w:tcW w:w="2540" w:type="dxa"/>
            <w:hideMark/>
          </w:tcPr>
          <w:p w14:paraId="64DEEF13"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Preoperative ERCP</w:t>
            </w:r>
          </w:p>
        </w:tc>
        <w:tc>
          <w:tcPr>
            <w:tcW w:w="1419" w:type="dxa"/>
            <w:hideMark/>
          </w:tcPr>
          <w:p w14:paraId="57869866"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0.74 (0.16-3.33)</w:t>
            </w:r>
          </w:p>
        </w:tc>
        <w:tc>
          <w:tcPr>
            <w:tcW w:w="896" w:type="dxa"/>
            <w:hideMark/>
          </w:tcPr>
          <w:p w14:paraId="61915B7E"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0.696</w:t>
            </w:r>
          </w:p>
        </w:tc>
        <w:tc>
          <w:tcPr>
            <w:tcW w:w="1590" w:type="dxa"/>
            <w:hideMark/>
          </w:tcPr>
          <w:p w14:paraId="206FD3D5" w14:textId="77777777" w:rsidR="00B669B8" w:rsidRPr="00B669B8" w:rsidRDefault="00B669B8" w:rsidP="00B669B8">
            <w:pPr>
              <w:jc w:val="center"/>
              <w:rPr>
                <w:rFonts w:eastAsia="SimSun"/>
                <w:color w:val="000000"/>
                <w:lang w:eastAsia="zh-CN"/>
              </w:rPr>
            </w:pPr>
          </w:p>
        </w:tc>
        <w:tc>
          <w:tcPr>
            <w:tcW w:w="990" w:type="dxa"/>
            <w:hideMark/>
          </w:tcPr>
          <w:p w14:paraId="7D1E4ACC" w14:textId="77777777" w:rsidR="00B669B8" w:rsidRPr="00B669B8" w:rsidRDefault="00B669B8" w:rsidP="00B669B8">
            <w:pPr>
              <w:jc w:val="center"/>
              <w:rPr>
                <w:rFonts w:eastAsia="SimSun"/>
                <w:color w:val="000000"/>
                <w:lang w:eastAsia="zh-CN"/>
              </w:rPr>
            </w:pPr>
          </w:p>
        </w:tc>
      </w:tr>
      <w:tr w:rsidR="00B669B8" w:rsidRPr="00B669B8" w14:paraId="4F85124B" w14:textId="77777777" w:rsidTr="00836164">
        <w:trPr>
          <w:trHeight w:val="1240"/>
        </w:trPr>
        <w:tc>
          <w:tcPr>
            <w:tcW w:w="2540" w:type="dxa"/>
            <w:hideMark/>
          </w:tcPr>
          <w:p w14:paraId="3FB8619B" w14:textId="141526D0"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Admission-</w:t>
            </w:r>
            <w:r w:rsidR="007521D4" w:rsidRPr="00B669B8">
              <w:rPr>
                <w:rFonts w:ascii="Book Antiqua" w:eastAsia="SimSun" w:hAnsi="Book Antiqua" w:cs="SimSun"/>
                <w:color w:val="000000"/>
                <w:lang w:eastAsia="zh-CN"/>
              </w:rPr>
              <w:t>s</w:t>
            </w:r>
            <w:r w:rsidRPr="00B669B8">
              <w:rPr>
                <w:rFonts w:ascii="Book Antiqua" w:eastAsia="SimSun" w:hAnsi="Book Antiqua" w:cs="SimSun"/>
                <w:color w:val="000000"/>
                <w:lang w:eastAsia="zh-CN"/>
              </w:rPr>
              <w:t>urgery interval</w:t>
            </w:r>
          </w:p>
        </w:tc>
        <w:tc>
          <w:tcPr>
            <w:tcW w:w="1419" w:type="dxa"/>
            <w:hideMark/>
          </w:tcPr>
          <w:p w14:paraId="1F855E43"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1.05 (0.99-1.11)</w:t>
            </w:r>
          </w:p>
        </w:tc>
        <w:tc>
          <w:tcPr>
            <w:tcW w:w="896" w:type="dxa"/>
            <w:hideMark/>
          </w:tcPr>
          <w:p w14:paraId="5A7DF9D8"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0.115</w:t>
            </w:r>
          </w:p>
        </w:tc>
        <w:tc>
          <w:tcPr>
            <w:tcW w:w="1590" w:type="dxa"/>
            <w:hideMark/>
          </w:tcPr>
          <w:p w14:paraId="2DE6B494" w14:textId="77777777" w:rsidR="00B669B8" w:rsidRPr="00B669B8" w:rsidRDefault="00B669B8" w:rsidP="00B669B8">
            <w:pPr>
              <w:jc w:val="center"/>
              <w:rPr>
                <w:rFonts w:eastAsia="SimSun"/>
                <w:color w:val="000000"/>
                <w:lang w:eastAsia="zh-CN"/>
              </w:rPr>
            </w:pPr>
          </w:p>
        </w:tc>
        <w:tc>
          <w:tcPr>
            <w:tcW w:w="990" w:type="dxa"/>
            <w:hideMark/>
          </w:tcPr>
          <w:p w14:paraId="06AA54D5" w14:textId="77777777" w:rsidR="00B669B8" w:rsidRPr="00B669B8" w:rsidRDefault="00B669B8" w:rsidP="00B669B8">
            <w:pPr>
              <w:jc w:val="center"/>
              <w:rPr>
                <w:rFonts w:eastAsia="SimSun"/>
                <w:color w:val="000000"/>
                <w:lang w:eastAsia="zh-CN"/>
              </w:rPr>
            </w:pPr>
          </w:p>
        </w:tc>
      </w:tr>
      <w:tr w:rsidR="00B669B8" w:rsidRPr="00B669B8" w14:paraId="7B027D7E" w14:textId="77777777" w:rsidTr="00836164">
        <w:trPr>
          <w:trHeight w:val="930"/>
        </w:trPr>
        <w:tc>
          <w:tcPr>
            <w:tcW w:w="2540" w:type="dxa"/>
            <w:hideMark/>
          </w:tcPr>
          <w:p w14:paraId="3F1BB9D0"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Laparoscopy</w:t>
            </w:r>
          </w:p>
        </w:tc>
        <w:tc>
          <w:tcPr>
            <w:tcW w:w="1419" w:type="dxa"/>
            <w:hideMark/>
          </w:tcPr>
          <w:p w14:paraId="25B42FFD"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0.18 (0.08-0.40)</w:t>
            </w:r>
          </w:p>
        </w:tc>
        <w:tc>
          <w:tcPr>
            <w:tcW w:w="896" w:type="dxa"/>
            <w:hideMark/>
          </w:tcPr>
          <w:p w14:paraId="0CA1C512" w14:textId="6693C100"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&lt;</w:t>
            </w:r>
            <w:r w:rsidR="00836164">
              <w:rPr>
                <w:rFonts w:ascii="Book Antiqua" w:eastAsia="SimSun" w:hAnsi="Book Antiqua" w:cs="SimSun" w:hint="eastAsia"/>
                <w:color w:val="000000"/>
                <w:lang w:eastAsia="zh-CN"/>
              </w:rPr>
              <w:t xml:space="preserve"> </w:t>
            </w:r>
            <w:r w:rsidRPr="00B669B8">
              <w:rPr>
                <w:rFonts w:ascii="Book Antiqua" w:eastAsia="SimSun" w:hAnsi="Book Antiqua" w:cs="SimSun"/>
                <w:color w:val="000000"/>
                <w:lang w:eastAsia="zh-CN"/>
              </w:rPr>
              <w:t>0.001</w:t>
            </w:r>
          </w:p>
        </w:tc>
        <w:tc>
          <w:tcPr>
            <w:tcW w:w="1590" w:type="dxa"/>
            <w:hideMark/>
          </w:tcPr>
          <w:p w14:paraId="3511F3F2" w14:textId="77777777" w:rsidR="00B669B8" w:rsidRPr="00B669B8" w:rsidRDefault="00B669B8" w:rsidP="00B669B8">
            <w:pPr>
              <w:jc w:val="center"/>
              <w:rPr>
                <w:rFonts w:eastAsia="SimSun"/>
                <w:color w:val="000000"/>
                <w:lang w:eastAsia="zh-CN"/>
              </w:rPr>
            </w:pPr>
          </w:p>
        </w:tc>
        <w:tc>
          <w:tcPr>
            <w:tcW w:w="990" w:type="dxa"/>
            <w:hideMark/>
          </w:tcPr>
          <w:p w14:paraId="0CC84B6E" w14:textId="77777777" w:rsidR="00B669B8" w:rsidRPr="00B669B8" w:rsidRDefault="00B669B8" w:rsidP="00B669B8">
            <w:pPr>
              <w:jc w:val="center"/>
              <w:rPr>
                <w:rFonts w:eastAsia="SimSun"/>
                <w:color w:val="000000"/>
                <w:lang w:eastAsia="zh-CN"/>
              </w:rPr>
            </w:pPr>
          </w:p>
        </w:tc>
      </w:tr>
      <w:tr w:rsidR="00B669B8" w:rsidRPr="00B669B8" w14:paraId="72E69319" w14:textId="77777777" w:rsidTr="00836164">
        <w:trPr>
          <w:trHeight w:val="1240"/>
        </w:trPr>
        <w:tc>
          <w:tcPr>
            <w:tcW w:w="2540" w:type="dxa"/>
            <w:hideMark/>
          </w:tcPr>
          <w:p w14:paraId="2995565E"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Conversion to open surgery</w:t>
            </w:r>
          </w:p>
        </w:tc>
        <w:tc>
          <w:tcPr>
            <w:tcW w:w="1419" w:type="dxa"/>
            <w:hideMark/>
          </w:tcPr>
          <w:p w14:paraId="611F16E8"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1.81 (0.75-4.35)</w:t>
            </w:r>
          </w:p>
        </w:tc>
        <w:tc>
          <w:tcPr>
            <w:tcW w:w="896" w:type="dxa"/>
            <w:hideMark/>
          </w:tcPr>
          <w:p w14:paraId="00BEBC6B"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0.185</w:t>
            </w:r>
          </w:p>
        </w:tc>
        <w:tc>
          <w:tcPr>
            <w:tcW w:w="1590" w:type="dxa"/>
            <w:hideMark/>
          </w:tcPr>
          <w:p w14:paraId="304F0B32" w14:textId="77777777" w:rsidR="00B669B8" w:rsidRPr="00B669B8" w:rsidRDefault="00B669B8" w:rsidP="00B669B8">
            <w:pPr>
              <w:jc w:val="center"/>
              <w:rPr>
                <w:rFonts w:eastAsia="SimSun"/>
                <w:color w:val="000000"/>
                <w:lang w:eastAsia="zh-CN"/>
              </w:rPr>
            </w:pPr>
          </w:p>
        </w:tc>
        <w:tc>
          <w:tcPr>
            <w:tcW w:w="990" w:type="dxa"/>
            <w:hideMark/>
          </w:tcPr>
          <w:p w14:paraId="636D4B17" w14:textId="77777777" w:rsidR="00B669B8" w:rsidRPr="00B669B8" w:rsidRDefault="00B669B8" w:rsidP="00B669B8">
            <w:pPr>
              <w:jc w:val="center"/>
              <w:rPr>
                <w:rFonts w:eastAsia="SimSun"/>
                <w:color w:val="000000"/>
                <w:lang w:eastAsia="zh-CN"/>
              </w:rPr>
            </w:pPr>
          </w:p>
        </w:tc>
      </w:tr>
      <w:tr w:rsidR="00B669B8" w:rsidRPr="00B669B8" w14:paraId="3BA991E1" w14:textId="77777777" w:rsidTr="00836164">
        <w:trPr>
          <w:trHeight w:val="930"/>
        </w:trPr>
        <w:tc>
          <w:tcPr>
            <w:tcW w:w="2540" w:type="dxa"/>
            <w:hideMark/>
          </w:tcPr>
          <w:p w14:paraId="12A6113C"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Choledocholithotomy</w:t>
            </w:r>
          </w:p>
        </w:tc>
        <w:tc>
          <w:tcPr>
            <w:tcW w:w="1419" w:type="dxa"/>
            <w:hideMark/>
          </w:tcPr>
          <w:p w14:paraId="07EFD489"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4.58 (1.45-14.5)</w:t>
            </w:r>
          </w:p>
        </w:tc>
        <w:tc>
          <w:tcPr>
            <w:tcW w:w="896" w:type="dxa"/>
            <w:hideMark/>
          </w:tcPr>
          <w:p w14:paraId="16B945EB"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0.009</w:t>
            </w:r>
          </w:p>
        </w:tc>
        <w:tc>
          <w:tcPr>
            <w:tcW w:w="1590" w:type="dxa"/>
            <w:hideMark/>
          </w:tcPr>
          <w:p w14:paraId="5CBBFA0C"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10.2 (2.04-51.1)</w:t>
            </w:r>
          </w:p>
        </w:tc>
        <w:tc>
          <w:tcPr>
            <w:tcW w:w="990" w:type="dxa"/>
            <w:hideMark/>
          </w:tcPr>
          <w:p w14:paraId="3274889C"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0.005</w:t>
            </w:r>
          </w:p>
        </w:tc>
      </w:tr>
      <w:tr w:rsidR="00B669B8" w:rsidRPr="00B669B8" w14:paraId="6CCB04F3" w14:textId="77777777" w:rsidTr="00836164">
        <w:trPr>
          <w:trHeight w:val="759"/>
        </w:trPr>
        <w:tc>
          <w:tcPr>
            <w:tcW w:w="2540" w:type="dxa"/>
            <w:hideMark/>
          </w:tcPr>
          <w:p w14:paraId="734E29F8" w14:textId="77777777" w:rsidR="00B669B8" w:rsidRPr="00B669B8" w:rsidRDefault="00B669B8" w:rsidP="00B669B8">
            <w:pPr>
              <w:rPr>
                <w:rFonts w:ascii="Book Antiqua" w:eastAsia="SimSun" w:hAnsi="Book Antiqua" w:cs="SimSun"/>
                <w:color w:val="000000"/>
                <w:lang w:eastAsia="zh-CN"/>
              </w:rPr>
            </w:pPr>
            <w:proofErr w:type="spellStart"/>
            <w:r w:rsidRPr="00B669B8">
              <w:rPr>
                <w:rFonts w:ascii="Book Antiqua" w:eastAsia="SimSun" w:hAnsi="Book Antiqua" w:cs="SimSun"/>
                <w:color w:val="000000"/>
                <w:lang w:eastAsia="zh-CN"/>
              </w:rPr>
              <w:t>Transcystic</w:t>
            </w:r>
            <w:proofErr w:type="spellEnd"/>
            <w:r w:rsidRPr="00B669B8">
              <w:rPr>
                <w:rFonts w:ascii="Book Antiqua" w:eastAsia="SimSun" w:hAnsi="Book Antiqua" w:cs="SimSun"/>
                <w:color w:val="000000"/>
                <w:lang w:eastAsia="zh-CN"/>
              </w:rPr>
              <w:t xml:space="preserve"> biliary decompression</w:t>
            </w:r>
          </w:p>
        </w:tc>
        <w:tc>
          <w:tcPr>
            <w:tcW w:w="1419" w:type="dxa"/>
            <w:hideMark/>
          </w:tcPr>
          <w:p w14:paraId="18AD0901"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5.81 (2.20-15.4)</w:t>
            </w:r>
          </w:p>
        </w:tc>
        <w:tc>
          <w:tcPr>
            <w:tcW w:w="896" w:type="dxa"/>
            <w:hideMark/>
          </w:tcPr>
          <w:p w14:paraId="413F3338"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0.0004</w:t>
            </w:r>
          </w:p>
        </w:tc>
        <w:tc>
          <w:tcPr>
            <w:tcW w:w="1590" w:type="dxa"/>
            <w:hideMark/>
          </w:tcPr>
          <w:p w14:paraId="309CCC9A" w14:textId="77777777" w:rsidR="00B669B8" w:rsidRPr="00B669B8" w:rsidRDefault="00B669B8" w:rsidP="00B669B8">
            <w:pPr>
              <w:jc w:val="center"/>
              <w:rPr>
                <w:rFonts w:eastAsia="SimSun"/>
                <w:color w:val="000000"/>
                <w:lang w:eastAsia="zh-CN"/>
              </w:rPr>
            </w:pPr>
          </w:p>
        </w:tc>
        <w:tc>
          <w:tcPr>
            <w:tcW w:w="990" w:type="dxa"/>
            <w:hideMark/>
          </w:tcPr>
          <w:p w14:paraId="0A6200F2" w14:textId="77777777" w:rsidR="00B669B8" w:rsidRPr="00B669B8" w:rsidRDefault="00B669B8" w:rsidP="00B669B8">
            <w:pPr>
              <w:jc w:val="center"/>
              <w:rPr>
                <w:rFonts w:eastAsia="SimSun"/>
                <w:color w:val="000000"/>
                <w:lang w:eastAsia="zh-CN"/>
              </w:rPr>
            </w:pPr>
          </w:p>
        </w:tc>
      </w:tr>
      <w:tr w:rsidR="00B669B8" w:rsidRPr="00B669B8" w14:paraId="77EA0434" w14:textId="77777777" w:rsidTr="00836164">
        <w:trPr>
          <w:trHeight w:val="1160"/>
        </w:trPr>
        <w:tc>
          <w:tcPr>
            <w:tcW w:w="2540" w:type="dxa"/>
            <w:hideMark/>
          </w:tcPr>
          <w:p w14:paraId="4389D198" w14:textId="77777777" w:rsidR="00B669B8" w:rsidRPr="00B669B8" w:rsidRDefault="00B669B8" w:rsidP="00B669B8">
            <w:pPr>
              <w:rPr>
                <w:rFonts w:ascii="Book Antiqua" w:eastAsia="SimSun" w:hAnsi="Book Antiqua" w:cs="SimSun"/>
                <w:color w:val="000000"/>
                <w:sz w:val="22"/>
                <w:szCs w:val="22"/>
                <w:lang w:eastAsia="zh-CN"/>
              </w:rPr>
            </w:pPr>
            <w:r w:rsidRPr="00B669B8">
              <w:rPr>
                <w:rFonts w:ascii="Book Antiqua" w:eastAsia="SimSun" w:hAnsi="Book Antiqua" w:cs="SimSun"/>
                <w:color w:val="000000"/>
                <w:sz w:val="22"/>
                <w:szCs w:val="22"/>
                <w:lang w:eastAsia="zh-CN"/>
              </w:rPr>
              <w:t>Intraoperative cholangiography</w:t>
            </w:r>
          </w:p>
        </w:tc>
        <w:tc>
          <w:tcPr>
            <w:tcW w:w="1419" w:type="dxa"/>
            <w:hideMark/>
          </w:tcPr>
          <w:p w14:paraId="193A7CAD"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0.86 (0.40-1.86)</w:t>
            </w:r>
          </w:p>
        </w:tc>
        <w:tc>
          <w:tcPr>
            <w:tcW w:w="896" w:type="dxa"/>
            <w:hideMark/>
          </w:tcPr>
          <w:p w14:paraId="73CDC51F"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0.706</w:t>
            </w:r>
          </w:p>
        </w:tc>
        <w:tc>
          <w:tcPr>
            <w:tcW w:w="1590" w:type="dxa"/>
            <w:hideMark/>
          </w:tcPr>
          <w:p w14:paraId="38103305" w14:textId="77777777" w:rsidR="00B669B8" w:rsidRPr="00B669B8" w:rsidRDefault="00B669B8" w:rsidP="00B669B8">
            <w:pPr>
              <w:jc w:val="center"/>
              <w:rPr>
                <w:rFonts w:eastAsia="SimSun"/>
                <w:color w:val="000000"/>
                <w:lang w:eastAsia="zh-CN"/>
              </w:rPr>
            </w:pPr>
          </w:p>
        </w:tc>
        <w:tc>
          <w:tcPr>
            <w:tcW w:w="990" w:type="dxa"/>
            <w:hideMark/>
          </w:tcPr>
          <w:p w14:paraId="60820AED" w14:textId="77777777" w:rsidR="00B669B8" w:rsidRPr="00B669B8" w:rsidRDefault="00B669B8" w:rsidP="00B669B8">
            <w:pPr>
              <w:jc w:val="center"/>
              <w:rPr>
                <w:rFonts w:eastAsia="SimSun"/>
                <w:color w:val="000000"/>
                <w:lang w:eastAsia="zh-CN"/>
              </w:rPr>
            </w:pPr>
          </w:p>
        </w:tc>
      </w:tr>
      <w:tr w:rsidR="00B669B8" w:rsidRPr="00B669B8" w14:paraId="279286BB" w14:textId="77777777" w:rsidTr="00836164">
        <w:trPr>
          <w:trHeight w:val="930"/>
        </w:trPr>
        <w:tc>
          <w:tcPr>
            <w:tcW w:w="2540" w:type="dxa"/>
            <w:hideMark/>
          </w:tcPr>
          <w:p w14:paraId="67B0447C"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Intraoperative ERCP</w:t>
            </w:r>
          </w:p>
        </w:tc>
        <w:tc>
          <w:tcPr>
            <w:tcW w:w="1419" w:type="dxa"/>
            <w:hideMark/>
          </w:tcPr>
          <w:p w14:paraId="70404427"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1.38 (0.44-4.28)</w:t>
            </w:r>
          </w:p>
        </w:tc>
        <w:tc>
          <w:tcPr>
            <w:tcW w:w="896" w:type="dxa"/>
            <w:hideMark/>
          </w:tcPr>
          <w:p w14:paraId="6C8376B7"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0.579</w:t>
            </w:r>
          </w:p>
        </w:tc>
        <w:tc>
          <w:tcPr>
            <w:tcW w:w="1590" w:type="dxa"/>
            <w:hideMark/>
          </w:tcPr>
          <w:p w14:paraId="0A6E2F90" w14:textId="77777777" w:rsidR="00B669B8" w:rsidRPr="00B669B8" w:rsidRDefault="00B669B8" w:rsidP="00B669B8">
            <w:pPr>
              <w:jc w:val="center"/>
              <w:rPr>
                <w:rFonts w:eastAsia="SimSun"/>
                <w:color w:val="000000"/>
                <w:lang w:eastAsia="zh-CN"/>
              </w:rPr>
            </w:pPr>
          </w:p>
        </w:tc>
        <w:tc>
          <w:tcPr>
            <w:tcW w:w="990" w:type="dxa"/>
            <w:hideMark/>
          </w:tcPr>
          <w:p w14:paraId="40235C23" w14:textId="77777777" w:rsidR="00B669B8" w:rsidRPr="00B669B8" w:rsidRDefault="00B669B8" w:rsidP="00B669B8">
            <w:pPr>
              <w:jc w:val="center"/>
              <w:rPr>
                <w:rFonts w:eastAsia="SimSun"/>
                <w:color w:val="000000"/>
                <w:lang w:eastAsia="zh-CN"/>
              </w:rPr>
            </w:pPr>
          </w:p>
        </w:tc>
      </w:tr>
      <w:tr w:rsidR="00B669B8" w:rsidRPr="00B669B8" w14:paraId="0BF51E98" w14:textId="77777777" w:rsidTr="00836164">
        <w:trPr>
          <w:trHeight w:val="669"/>
        </w:trPr>
        <w:tc>
          <w:tcPr>
            <w:tcW w:w="2540" w:type="dxa"/>
            <w:hideMark/>
          </w:tcPr>
          <w:p w14:paraId="3B476982" w14:textId="77777777" w:rsidR="00B669B8" w:rsidRPr="00B669B8" w:rsidRDefault="00B669B8" w:rsidP="00B669B8">
            <w:pPr>
              <w:rPr>
                <w:rFonts w:ascii="Book Antiqua" w:eastAsia="SimSun" w:hAnsi="Book Antiqua" w:cs="SimSun"/>
                <w:color w:val="000000"/>
                <w:lang w:eastAsia="zh-CN"/>
              </w:rPr>
            </w:pPr>
            <w:r w:rsidRPr="00B669B8">
              <w:rPr>
                <w:rFonts w:ascii="Book Antiqua" w:eastAsia="SimSun" w:hAnsi="Book Antiqua" w:cs="SimSun"/>
                <w:color w:val="000000"/>
                <w:lang w:eastAsia="zh-CN"/>
              </w:rPr>
              <w:t>Afternoon night procedure</w:t>
            </w:r>
          </w:p>
        </w:tc>
        <w:tc>
          <w:tcPr>
            <w:tcW w:w="1419" w:type="dxa"/>
            <w:hideMark/>
          </w:tcPr>
          <w:p w14:paraId="3DA77532"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1.82 (0.84-3.91)</w:t>
            </w:r>
          </w:p>
        </w:tc>
        <w:tc>
          <w:tcPr>
            <w:tcW w:w="896" w:type="dxa"/>
            <w:hideMark/>
          </w:tcPr>
          <w:p w14:paraId="5C47D841" w14:textId="77777777" w:rsidR="00B669B8" w:rsidRPr="00B669B8" w:rsidRDefault="00B669B8" w:rsidP="00B669B8">
            <w:pPr>
              <w:jc w:val="center"/>
              <w:rPr>
                <w:rFonts w:ascii="Book Antiqua" w:eastAsia="SimSun" w:hAnsi="Book Antiqua" w:cs="SimSun"/>
                <w:color w:val="000000"/>
                <w:lang w:eastAsia="zh-CN"/>
              </w:rPr>
            </w:pPr>
            <w:r w:rsidRPr="00B669B8">
              <w:rPr>
                <w:rFonts w:ascii="Book Antiqua" w:eastAsia="SimSun" w:hAnsi="Book Antiqua" w:cs="SimSun"/>
                <w:color w:val="000000"/>
                <w:lang w:eastAsia="zh-CN"/>
              </w:rPr>
              <w:t>0.126</w:t>
            </w:r>
          </w:p>
        </w:tc>
        <w:tc>
          <w:tcPr>
            <w:tcW w:w="1590" w:type="dxa"/>
            <w:hideMark/>
          </w:tcPr>
          <w:p w14:paraId="4B400E54" w14:textId="40115DE7" w:rsidR="00B669B8" w:rsidRPr="00B669B8" w:rsidRDefault="007521D4" w:rsidP="00B669B8">
            <w:pPr>
              <w:jc w:val="center"/>
              <w:rPr>
                <w:rFonts w:eastAsia="SimSun"/>
                <w:color w:val="000000"/>
                <w:lang w:eastAsia="zh-CN"/>
              </w:rPr>
            </w:pPr>
            <w:r>
              <w:rPr>
                <w:rFonts w:eastAsia="SimSun"/>
                <w:color w:val="000000"/>
                <w:lang w:eastAsia="zh-CN"/>
              </w:rPr>
              <w:t xml:space="preserve"> </w:t>
            </w:r>
          </w:p>
        </w:tc>
        <w:tc>
          <w:tcPr>
            <w:tcW w:w="990" w:type="dxa"/>
            <w:hideMark/>
          </w:tcPr>
          <w:p w14:paraId="737288C0" w14:textId="77777777" w:rsidR="00B669B8" w:rsidRPr="00B669B8" w:rsidRDefault="00B669B8" w:rsidP="00B669B8">
            <w:pPr>
              <w:jc w:val="center"/>
              <w:rPr>
                <w:rFonts w:eastAsia="SimSun"/>
                <w:color w:val="000000"/>
                <w:lang w:eastAsia="zh-CN"/>
              </w:rPr>
            </w:pPr>
          </w:p>
        </w:tc>
      </w:tr>
    </w:tbl>
    <w:p w14:paraId="6F24DAAC" w14:textId="606FBAAF" w:rsidR="00B669B8" w:rsidRPr="006918E1" w:rsidRDefault="00836164" w:rsidP="00845B67">
      <w:pPr>
        <w:spacing w:line="360" w:lineRule="auto"/>
        <w:jc w:val="both"/>
        <w:rPr>
          <w:rFonts w:ascii="Book Antiqua" w:hAnsi="Book Antiqua" w:cs="Book Antiqua"/>
          <w:color w:val="000000"/>
          <w:lang w:eastAsia="zh-CN"/>
        </w:rPr>
      </w:pPr>
      <w:r w:rsidRPr="006918E1">
        <w:rPr>
          <w:rFonts w:ascii="Book Antiqua" w:hAnsi="Book Antiqua" w:cs="Book Antiqua"/>
          <w:color w:val="000000"/>
          <w:lang w:eastAsia="zh-CN"/>
        </w:rPr>
        <w:t>ASA: American Society of Anesthesiologists;</w:t>
      </w:r>
      <w:r w:rsidR="007521D4">
        <w:rPr>
          <w:rFonts w:ascii="Book Antiqua" w:hAnsi="Book Antiqua" w:cs="Book Antiqua"/>
          <w:color w:val="000000"/>
          <w:lang w:eastAsia="zh-CN"/>
        </w:rPr>
        <w:t xml:space="preserve"> </w:t>
      </w:r>
      <w:r w:rsidRPr="006918E1">
        <w:rPr>
          <w:rFonts w:ascii="Book Antiqua" w:hAnsi="Book Antiqua" w:cs="Book Antiqua"/>
          <w:color w:val="000000"/>
          <w:lang w:eastAsia="zh-CN"/>
        </w:rPr>
        <w:t xml:space="preserve">BMI: </w:t>
      </w:r>
      <w:r w:rsidRPr="006918E1">
        <w:rPr>
          <w:rFonts w:ascii="Book Antiqua" w:hAnsi="Book Antiqua" w:cs="Book Antiqua"/>
          <w:caps/>
          <w:color w:val="000000"/>
          <w:lang w:eastAsia="zh-CN"/>
        </w:rPr>
        <w:t>b</w:t>
      </w:r>
      <w:r w:rsidRPr="006918E1">
        <w:rPr>
          <w:rFonts w:ascii="Book Antiqua" w:hAnsi="Book Antiqua" w:cs="Book Antiqua"/>
          <w:color w:val="000000"/>
          <w:lang w:eastAsia="zh-CN"/>
        </w:rPr>
        <w:t xml:space="preserve">ody mass index; ERCP: Endoscopic retrograde </w:t>
      </w:r>
      <w:proofErr w:type="spellStart"/>
      <w:r w:rsidRPr="006918E1">
        <w:rPr>
          <w:rFonts w:ascii="Book Antiqua" w:hAnsi="Book Antiqua" w:cs="Book Antiqua"/>
          <w:color w:val="000000"/>
          <w:lang w:eastAsia="zh-CN"/>
        </w:rPr>
        <w:t>cholangio</w:t>
      </w:r>
      <w:proofErr w:type="spellEnd"/>
      <w:r w:rsidRPr="006918E1">
        <w:rPr>
          <w:rFonts w:ascii="Book Antiqua" w:hAnsi="Book Antiqua" w:cs="Book Antiqua"/>
          <w:color w:val="000000"/>
          <w:lang w:eastAsia="zh-CN"/>
        </w:rPr>
        <w:t>-pancreatography</w:t>
      </w:r>
      <w:r w:rsidRPr="006918E1">
        <w:rPr>
          <w:rFonts w:ascii="Book Antiqua" w:hAnsi="Book Antiqua" w:cs="Book Antiqua" w:hint="eastAsia"/>
          <w:color w:val="000000"/>
          <w:lang w:eastAsia="zh-CN"/>
        </w:rPr>
        <w:t>;</w:t>
      </w:r>
      <w:r w:rsidRPr="006918E1">
        <w:rPr>
          <w:rFonts w:ascii="Book Antiqua" w:hAnsi="Book Antiqua" w:cs="Book Antiqua"/>
          <w:color w:val="000000"/>
          <w:lang w:eastAsia="zh-CN"/>
        </w:rPr>
        <w:t xml:space="preserve"> CCI</w:t>
      </w:r>
      <w:r w:rsidRPr="006918E1">
        <w:rPr>
          <w:rFonts w:ascii="Book Antiqua" w:hAnsi="Book Antiqua" w:cs="Book Antiqua" w:hint="eastAsia"/>
          <w:color w:val="000000"/>
          <w:lang w:eastAsia="zh-CN"/>
        </w:rPr>
        <w:t>:</w:t>
      </w:r>
      <w:r w:rsidRPr="006918E1">
        <w:rPr>
          <w:rFonts w:ascii="Book Antiqua" w:hAnsi="Book Antiqua" w:cs="Book Antiqua"/>
          <w:color w:val="000000"/>
          <w:lang w:eastAsia="zh-CN"/>
        </w:rPr>
        <w:t xml:space="preserve"> </w:t>
      </w:r>
      <w:proofErr w:type="spellStart"/>
      <w:r w:rsidRPr="006918E1">
        <w:rPr>
          <w:rFonts w:ascii="Book Antiqua" w:hAnsi="Book Antiqua" w:cs="Book Antiqua"/>
          <w:color w:val="000000"/>
          <w:lang w:eastAsia="zh-CN"/>
        </w:rPr>
        <w:t>Charlson</w:t>
      </w:r>
      <w:proofErr w:type="spellEnd"/>
      <w:r w:rsidRPr="006918E1">
        <w:rPr>
          <w:rFonts w:ascii="Book Antiqua" w:hAnsi="Book Antiqua" w:cs="Book Antiqua"/>
          <w:color w:val="000000"/>
          <w:lang w:eastAsia="zh-CN"/>
        </w:rPr>
        <w:t xml:space="preserve"> comorbidity index</w:t>
      </w:r>
      <w:r w:rsidRPr="006918E1">
        <w:rPr>
          <w:rFonts w:ascii="Book Antiqua" w:hAnsi="Book Antiqua" w:cs="Book Antiqua" w:hint="eastAsia"/>
          <w:color w:val="000000"/>
          <w:lang w:eastAsia="zh-CN"/>
        </w:rPr>
        <w:t xml:space="preserve">; NA: Not available. </w:t>
      </w:r>
    </w:p>
    <w:sectPr w:rsidR="00B669B8" w:rsidRPr="006918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AFB6" w14:textId="77777777" w:rsidR="00CE0B1B" w:rsidRDefault="00CE0B1B" w:rsidP="0096618E">
      <w:r>
        <w:separator/>
      </w:r>
    </w:p>
  </w:endnote>
  <w:endnote w:type="continuationSeparator" w:id="0">
    <w:p w14:paraId="5DB2294E" w14:textId="77777777" w:rsidR="00CE0B1B" w:rsidRDefault="00CE0B1B" w:rsidP="0096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692190"/>
      <w:docPartObj>
        <w:docPartGallery w:val="Page Numbers (Bottom of Page)"/>
        <w:docPartUnique/>
      </w:docPartObj>
    </w:sdtPr>
    <w:sdtContent>
      <w:sdt>
        <w:sdtPr>
          <w:id w:val="98381352"/>
          <w:docPartObj>
            <w:docPartGallery w:val="Page Numbers (Top of Page)"/>
            <w:docPartUnique/>
          </w:docPartObj>
        </w:sdtPr>
        <w:sdtContent>
          <w:p w14:paraId="4AC620F4" w14:textId="2A9F5DA5" w:rsidR="00836164" w:rsidRDefault="00836164" w:rsidP="00836164">
            <w:pPr>
              <w:pStyle w:val="a5"/>
              <w:jc w:val="right"/>
            </w:pPr>
            <w:r w:rsidRPr="00836164">
              <w:rPr>
                <w:rFonts w:ascii="Book Antiqua" w:hAnsi="Book Antiqua"/>
                <w:sz w:val="24"/>
                <w:szCs w:val="24"/>
                <w:lang w:val="zh-CN" w:eastAsia="zh-CN"/>
              </w:rPr>
              <w:t xml:space="preserve"> </w:t>
            </w:r>
            <w:r w:rsidRPr="00836164">
              <w:rPr>
                <w:rFonts w:ascii="Book Antiqua" w:hAnsi="Book Antiqua"/>
                <w:b/>
                <w:bCs/>
                <w:sz w:val="24"/>
                <w:szCs w:val="24"/>
              </w:rPr>
              <w:fldChar w:fldCharType="begin"/>
            </w:r>
            <w:r w:rsidRPr="00836164">
              <w:rPr>
                <w:rFonts w:ascii="Book Antiqua" w:hAnsi="Book Antiqua"/>
                <w:b/>
                <w:bCs/>
                <w:sz w:val="24"/>
                <w:szCs w:val="24"/>
              </w:rPr>
              <w:instrText>PAGE</w:instrText>
            </w:r>
            <w:r w:rsidRPr="00836164">
              <w:rPr>
                <w:rFonts w:ascii="Book Antiqua" w:hAnsi="Book Antiqua"/>
                <w:b/>
                <w:bCs/>
                <w:sz w:val="24"/>
                <w:szCs w:val="24"/>
              </w:rPr>
              <w:fldChar w:fldCharType="separate"/>
            </w:r>
            <w:r w:rsidR="00C03D19">
              <w:rPr>
                <w:rFonts w:ascii="Book Antiqua" w:hAnsi="Book Antiqua"/>
                <w:b/>
                <w:bCs/>
                <w:noProof/>
                <w:sz w:val="24"/>
                <w:szCs w:val="24"/>
              </w:rPr>
              <w:t>4</w:t>
            </w:r>
            <w:r w:rsidRPr="00836164">
              <w:rPr>
                <w:rFonts w:ascii="Book Antiqua" w:hAnsi="Book Antiqua"/>
                <w:b/>
                <w:bCs/>
                <w:sz w:val="24"/>
                <w:szCs w:val="24"/>
              </w:rPr>
              <w:fldChar w:fldCharType="end"/>
            </w:r>
            <w:r w:rsidRPr="00836164">
              <w:rPr>
                <w:rFonts w:ascii="Book Antiqua" w:hAnsi="Book Antiqua"/>
                <w:sz w:val="24"/>
                <w:szCs w:val="24"/>
                <w:lang w:val="zh-CN" w:eastAsia="zh-CN"/>
              </w:rPr>
              <w:t xml:space="preserve"> / </w:t>
            </w:r>
            <w:r w:rsidRPr="00836164">
              <w:rPr>
                <w:rFonts w:ascii="Book Antiqua" w:hAnsi="Book Antiqua"/>
                <w:b/>
                <w:bCs/>
                <w:sz w:val="24"/>
                <w:szCs w:val="24"/>
              </w:rPr>
              <w:fldChar w:fldCharType="begin"/>
            </w:r>
            <w:r w:rsidRPr="00836164">
              <w:rPr>
                <w:rFonts w:ascii="Book Antiqua" w:hAnsi="Book Antiqua"/>
                <w:b/>
                <w:bCs/>
                <w:sz w:val="24"/>
                <w:szCs w:val="24"/>
              </w:rPr>
              <w:instrText>NUMPAGES</w:instrText>
            </w:r>
            <w:r w:rsidRPr="00836164">
              <w:rPr>
                <w:rFonts w:ascii="Book Antiqua" w:hAnsi="Book Antiqua"/>
                <w:b/>
                <w:bCs/>
                <w:sz w:val="24"/>
                <w:szCs w:val="24"/>
              </w:rPr>
              <w:fldChar w:fldCharType="separate"/>
            </w:r>
            <w:r w:rsidR="00C03D19">
              <w:rPr>
                <w:rFonts w:ascii="Book Antiqua" w:hAnsi="Book Antiqua"/>
                <w:b/>
                <w:bCs/>
                <w:noProof/>
                <w:sz w:val="24"/>
                <w:szCs w:val="24"/>
              </w:rPr>
              <w:t>33</w:t>
            </w:r>
            <w:r w:rsidRPr="00836164">
              <w:rPr>
                <w:rFonts w:ascii="Book Antiqua" w:hAnsi="Book Antiqua"/>
                <w:b/>
                <w:bCs/>
                <w:sz w:val="24"/>
                <w:szCs w:val="24"/>
              </w:rPr>
              <w:fldChar w:fldCharType="end"/>
            </w:r>
          </w:p>
        </w:sdtContent>
      </w:sdt>
    </w:sdtContent>
  </w:sdt>
  <w:p w14:paraId="370BAD57" w14:textId="77777777" w:rsidR="00836164" w:rsidRDefault="008361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9529" w14:textId="77777777" w:rsidR="00CE0B1B" w:rsidRDefault="00CE0B1B" w:rsidP="0096618E">
      <w:r>
        <w:separator/>
      </w:r>
    </w:p>
  </w:footnote>
  <w:footnote w:type="continuationSeparator" w:id="0">
    <w:p w14:paraId="531CB1E9" w14:textId="77777777" w:rsidR="00CE0B1B" w:rsidRDefault="00CE0B1B" w:rsidP="009661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2DB"/>
    <w:rsid w:val="00242F81"/>
    <w:rsid w:val="0042437B"/>
    <w:rsid w:val="004252E7"/>
    <w:rsid w:val="00515F96"/>
    <w:rsid w:val="005375D4"/>
    <w:rsid w:val="00637012"/>
    <w:rsid w:val="00656B12"/>
    <w:rsid w:val="006918E1"/>
    <w:rsid w:val="006D6189"/>
    <w:rsid w:val="00702E80"/>
    <w:rsid w:val="007521D4"/>
    <w:rsid w:val="00836164"/>
    <w:rsid w:val="00845B67"/>
    <w:rsid w:val="0085789B"/>
    <w:rsid w:val="008A78EA"/>
    <w:rsid w:val="0096618E"/>
    <w:rsid w:val="009673F7"/>
    <w:rsid w:val="009C64F0"/>
    <w:rsid w:val="00A77B3E"/>
    <w:rsid w:val="00B669B8"/>
    <w:rsid w:val="00B93281"/>
    <w:rsid w:val="00C03D19"/>
    <w:rsid w:val="00C74228"/>
    <w:rsid w:val="00CA2A55"/>
    <w:rsid w:val="00CE0B1B"/>
    <w:rsid w:val="00D21200"/>
    <w:rsid w:val="00D900B8"/>
    <w:rsid w:val="00DD06B1"/>
    <w:rsid w:val="00F20808"/>
    <w:rsid w:val="00F43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13E3D"/>
  <w15:docId w15:val="{7674326B-2CA0-41B1-90DC-EAFEBBBE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61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618E"/>
    <w:rPr>
      <w:sz w:val="18"/>
      <w:szCs w:val="18"/>
    </w:rPr>
  </w:style>
  <w:style w:type="paragraph" w:styleId="a5">
    <w:name w:val="footer"/>
    <w:basedOn w:val="a"/>
    <w:link w:val="a6"/>
    <w:uiPriority w:val="99"/>
    <w:rsid w:val="0096618E"/>
    <w:pPr>
      <w:tabs>
        <w:tab w:val="center" w:pos="4153"/>
        <w:tab w:val="right" w:pos="8306"/>
      </w:tabs>
      <w:snapToGrid w:val="0"/>
    </w:pPr>
    <w:rPr>
      <w:sz w:val="18"/>
      <w:szCs w:val="18"/>
    </w:rPr>
  </w:style>
  <w:style w:type="character" w:customStyle="1" w:styleId="a6">
    <w:name w:val="页脚 字符"/>
    <w:basedOn w:val="a0"/>
    <w:link w:val="a5"/>
    <w:uiPriority w:val="99"/>
    <w:rsid w:val="0096618E"/>
    <w:rPr>
      <w:sz w:val="18"/>
      <w:szCs w:val="18"/>
    </w:rPr>
  </w:style>
  <w:style w:type="paragraph" w:styleId="a7">
    <w:name w:val="Balloon Text"/>
    <w:basedOn w:val="a"/>
    <w:link w:val="a8"/>
    <w:rsid w:val="0096618E"/>
    <w:rPr>
      <w:sz w:val="18"/>
      <w:szCs w:val="18"/>
    </w:rPr>
  </w:style>
  <w:style w:type="character" w:customStyle="1" w:styleId="a8">
    <w:name w:val="批注框文本 字符"/>
    <w:basedOn w:val="a0"/>
    <w:link w:val="a7"/>
    <w:rsid w:val="0096618E"/>
    <w:rPr>
      <w:sz w:val="18"/>
      <w:szCs w:val="18"/>
    </w:rPr>
  </w:style>
  <w:style w:type="character" w:styleId="a9">
    <w:name w:val="annotation reference"/>
    <w:basedOn w:val="a0"/>
    <w:rsid w:val="0096618E"/>
    <w:rPr>
      <w:sz w:val="21"/>
      <w:szCs w:val="21"/>
    </w:rPr>
  </w:style>
  <w:style w:type="paragraph" w:styleId="aa">
    <w:name w:val="annotation text"/>
    <w:basedOn w:val="a"/>
    <w:link w:val="ab"/>
    <w:rsid w:val="0096618E"/>
  </w:style>
  <w:style w:type="character" w:customStyle="1" w:styleId="ab">
    <w:name w:val="批注文字 字符"/>
    <w:basedOn w:val="a0"/>
    <w:link w:val="aa"/>
    <w:rsid w:val="0096618E"/>
    <w:rPr>
      <w:sz w:val="24"/>
      <w:szCs w:val="24"/>
    </w:rPr>
  </w:style>
  <w:style w:type="paragraph" w:styleId="ac">
    <w:name w:val="annotation subject"/>
    <w:basedOn w:val="aa"/>
    <w:next w:val="aa"/>
    <w:link w:val="ad"/>
    <w:rsid w:val="0096618E"/>
    <w:rPr>
      <w:b/>
      <w:bCs/>
    </w:rPr>
  </w:style>
  <w:style w:type="character" w:customStyle="1" w:styleId="ad">
    <w:name w:val="批注主题 字符"/>
    <w:basedOn w:val="ab"/>
    <w:link w:val="ac"/>
    <w:rsid w:val="0096618E"/>
    <w:rPr>
      <w:b/>
      <w:bCs/>
      <w:sz w:val="24"/>
      <w:szCs w:val="24"/>
    </w:rPr>
  </w:style>
  <w:style w:type="paragraph" w:styleId="ae">
    <w:name w:val="Normal (Web)"/>
    <w:basedOn w:val="a"/>
    <w:uiPriority w:val="99"/>
    <w:semiHidden/>
    <w:unhideWhenUsed/>
    <w:rsid w:val="00242F81"/>
    <w:pPr>
      <w:spacing w:before="100" w:beforeAutospacing="1" w:after="119"/>
    </w:pPr>
    <w:rPr>
      <w:rFonts w:eastAsia="Times New Roman"/>
      <w:lang w:val="it-IT" w:eastAsia="it-IT"/>
    </w:rPr>
  </w:style>
  <w:style w:type="character" w:styleId="af">
    <w:name w:val="Strong"/>
    <w:basedOn w:val="a0"/>
    <w:uiPriority w:val="22"/>
    <w:qFormat/>
    <w:rsid w:val="00242F81"/>
    <w:rPr>
      <w:b/>
      <w:bCs/>
    </w:rPr>
  </w:style>
  <w:style w:type="paragraph" w:styleId="af0">
    <w:name w:val="Revision"/>
    <w:hidden/>
    <w:uiPriority w:val="99"/>
    <w:semiHidden/>
    <w:rsid w:val="00537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3250">
      <w:bodyDiv w:val="1"/>
      <w:marLeft w:val="0"/>
      <w:marRight w:val="0"/>
      <w:marTop w:val="0"/>
      <w:marBottom w:val="0"/>
      <w:divBdr>
        <w:top w:val="none" w:sz="0" w:space="0" w:color="auto"/>
        <w:left w:val="none" w:sz="0" w:space="0" w:color="auto"/>
        <w:bottom w:val="none" w:sz="0" w:space="0" w:color="auto"/>
        <w:right w:val="none" w:sz="0" w:space="0" w:color="auto"/>
      </w:divBdr>
    </w:div>
    <w:div w:id="863057265">
      <w:bodyDiv w:val="1"/>
      <w:marLeft w:val="0"/>
      <w:marRight w:val="0"/>
      <w:marTop w:val="0"/>
      <w:marBottom w:val="0"/>
      <w:divBdr>
        <w:top w:val="none" w:sz="0" w:space="0" w:color="auto"/>
        <w:left w:val="none" w:sz="0" w:space="0" w:color="auto"/>
        <w:bottom w:val="none" w:sz="0" w:space="0" w:color="auto"/>
        <w:right w:val="none" w:sz="0" w:space="0" w:color="auto"/>
      </w:divBdr>
    </w:div>
    <w:div w:id="1278174488">
      <w:bodyDiv w:val="1"/>
      <w:marLeft w:val="0"/>
      <w:marRight w:val="0"/>
      <w:marTop w:val="0"/>
      <w:marBottom w:val="0"/>
      <w:divBdr>
        <w:top w:val="none" w:sz="0" w:space="0" w:color="auto"/>
        <w:left w:val="none" w:sz="0" w:space="0" w:color="auto"/>
        <w:bottom w:val="none" w:sz="0" w:space="0" w:color="auto"/>
        <w:right w:val="none" w:sz="0" w:space="0" w:color="auto"/>
      </w:divBdr>
    </w:div>
    <w:div w:id="1606691764">
      <w:bodyDiv w:val="1"/>
      <w:marLeft w:val="0"/>
      <w:marRight w:val="0"/>
      <w:marTop w:val="0"/>
      <w:marBottom w:val="0"/>
      <w:divBdr>
        <w:top w:val="none" w:sz="0" w:space="0" w:color="auto"/>
        <w:left w:val="none" w:sz="0" w:space="0" w:color="auto"/>
        <w:bottom w:val="none" w:sz="0" w:space="0" w:color="auto"/>
        <w:right w:val="none" w:sz="0" w:space="0" w:color="auto"/>
      </w:divBdr>
    </w:div>
    <w:div w:id="1849904379">
      <w:bodyDiv w:val="1"/>
      <w:marLeft w:val="0"/>
      <w:marRight w:val="0"/>
      <w:marTop w:val="0"/>
      <w:marBottom w:val="0"/>
      <w:divBdr>
        <w:top w:val="none" w:sz="0" w:space="0" w:color="auto"/>
        <w:left w:val="none" w:sz="0" w:space="0" w:color="auto"/>
        <w:bottom w:val="none" w:sz="0" w:space="0" w:color="auto"/>
        <w:right w:val="none" w:sz="0" w:space="0" w:color="auto"/>
      </w:divBdr>
      <w:divsChild>
        <w:div w:id="568235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6458</Words>
  <Characters>36816</Characters>
  <Application>Microsoft Office Word</Application>
  <DocSecurity>0</DocSecurity>
  <Lines>306</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2022-07-22T01:20:00Z</dcterms:created>
  <dcterms:modified xsi:type="dcterms:W3CDTF">2022-07-22T01:20:00Z</dcterms:modified>
</cp:coreProperties>
</file>