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7A77"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t xml:space="preserve">Name of Journal: </w:t>
      </w:r>
      <w:r w:rsidRPr="000C3E75">
        <w:rPr>
          <w:rFonts w:ascii="Book Antiqua" w:eastAsia="Book Antiqua" w:hAnsi="Book Antiqua" w:cs="Book Antiqua"/>
          <w:i/>
          <w:color w:val="000000"/>
        </w:rPr>
        <w:t>World Journal of Clinical Cases</w:t>
      </w:r>
    </w:p>
    <w:p w14:paraId="79382196"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t xml:space="preserve">Manuscript NO: </w:t>
      </w:r>
      <w:r w:rsidRPr="000C3E75">
        <w:rPr>
          <w:rFonts w:ascii="Book Antiqua" w:eastAsia="Book Antiqua" w:hAnsi="Book Antiqua" w:cs="Book Antiqua"/>
          <w:color w:val="000000"/>
        </w:rPr>
        <w:t>77283</w:t>
      </w:r>
    </w:p>
    <w:p w14:paraId="796D6928"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t xml:space="preserve">Manuscript Type: </w:t>
      </w:r>
      <w:r w:rsidRPr="000C3E75">
        <w:rPr>
          <w:rFonts w:ascii="Book Antiqua" w:eastAsia="Book Antiqua" w:hAnsi="Book Antiqua" w:cs="Book Antiqua"/>
          <w:color w:val="000000"/>
        </w:rPr>
        <w:t>CASE REPORT</w:t>
      </w:r>
    </w:p>
    <w:p w14:paraId="7568127F" w14:textId="77777777" w:rsidR="00A77B3E" w:rsidRPr="000C3E75" w:rsidRDefault="00A77B3E" w:rsidP="000C3E75">
      <w:pPr>
        <w:spacing w:line="360" w:lineRule="auto"/>
        <w:jc w:val="both"/>
        <w:rPr>
          <w:rFonts w:ascii="Book Antiqua" w:hAnsi="Book Antiqua"/>
        </w:rPr>
      </w:pPr>
    </w:p>
    <w:p w14:paraId="349A92CA" w14:textId="71CE39DF"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Systemic lupus erythematosus presenting with progressive massive ascites and CA-125 elevation</w:t>
      </w:r>
      <w:r w:rsidR="003A315C">
        <w:rPr>
          <w:rFonts w:ascii="Book Antiqua" w:eastAsia="Book Antiqua" w:hAnsi="Book Antiqua" w:cs="Book Antiqua"/>
          <w:b/>
          <w:bCs/>
          <w:color w:val="000000"/>
        </w:rPr>
        <w:t xml:space="preserve"> indicating</w:t>
      </w:r>
      <w:r w:rsidRPr="000C3E75">
        <w:rPr>
          <w:rFonts w:ascii="Book Antiqua" w:eastAsia="Book Antiqua" w:hAnsi="Book Antiqua" w:cs="Book Antiqua"/>
          <w:b/>
          <w:bCs/>
          <w:color w:val="000000"/>
        </w:rPr>
        <w:t xml:space="preserve"> </w:t>
      </w:r>
      <w:proofErr w:type="spellStart"/>
      <w:r w:rsidRPr="000C3E75">
        <w:rPr>
          <w:rFonts w:ascii="Book Antiqua" w:eastAsia="Book Antiqua" w:hAnsi="Book Antiqua" w:cs="Book Antiqua"/>
          <w:b/>
          <w:bCs/>
          <w:color w:val="000000"/>
        </w:rPr>
        <w:t>Tjalma</w:t>
      </w:r>
      <w:proofErr w:type="spellEnd"/>
      <w:r w:rsidRPr="000C3E75">
        <w:rPr>
          <w:rFonts w:ascii="Book Antiqua" w:eastAsia="Book Antiqua" w:hAnsi="Book Antiqua" w:cs="Book Antiqua"/>
          <w:b/>
          <w:bCs/>
          <w:color w:val="000000"/>
        </w:rPr>
        <w:t xml:space="preserve"> syndrome? A case report</w:t>
      </w:r>
    </w:p>
    <w:p w14:paraId="28FE2494" w14:textId="77777777" w:rsidR="00A77B3E" w:rsidRPr="000C3E75" w:rsidRDefault="00A77B3E" w:rsidP="000C3E75">
      <w:pPr>
        <w:spacing w:line="360" w:lineRule="auto"/>
        <w:jc w:val="both"/>
        <w:rPr>
          <w:rFonts w:ascii="Book Antiqua" w:hAnsi="Book Antiqua"/>
        </w:rPr>
      </w:pPr>
    </w:p>
    <w:p w14:paraId="38CE0966" w14:textId="11DEDC8D" w:rsidR="00A77B3E" w:rsidRPr="000C3E75" w:rsidRDefault="002E7132" w:rsidP="000C3E75">
      <w:pPr>
        <w:spacing w:line="360" w:lineRule="auto"/>
        <w:jc w:val="both"/>
        <w:rPr>
          <w:rFonts w:ascii="Book Antiqua" w:hAnsi="Book Antiqua"/>
        </w:rPr>
      </w:pPr>
      <w:r>
        <w:rPr>
          <w:rFonts w:ascii="Book Antiqua" w:eastAsia="Book Antiqua" w:hAnsi="Book Antiqua" w:cs="Book Antiqua"/>
          <w:color w:val="000000"/>
        </w:rPr>
        <w:t xml:space="preserve">Wang JD </w:t>
      </w:r>
      <w:r w:rsidRPr="00404C91">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Pr="000C3E75">
        <w:rPr>
          <w:rFonts w:ascii="Book Antiqua" w:eastAsia="Book Antiqua" w:hAnsi="Book Antiqua" w:cs="Book Antiqua"/>
          <w:color w:val="000000"/>
        </w:rPr>
        <w:t>Tjalma</w:t>
      </w:r>
      <w:proofErr w:type="spellEnd"/>
      <w:r w:rsidRPr="000C3E75">
        <w:rPr>
          <w:rFonts w:ascii="Book Antiqua" w:eastAsia="Book Antiqua" w:hAnsi="Book Antiqua" w:cs="Book Antiqua"/>
          <w:color w:val="000000"/>
        </w:rPr>
        <w:t xml:space="preserve"> syndrome</w:t>
      </w:r>
    </w:p>
    <w:p w14:paraId="534B5A68" w14:textId="77777777" w:rsidR="00A77B3E" w:rsidRPr="000C3E75" w:rsidRDefault="00A77B3E" w:rsidP="000C3E75">
      <w:pPr>
        <w:spacing w:line="360" w:lineRule="auto"/>
        <w:jc w:val="both"/>
        <w:rPr>
          <w:rFonts w:ascii="Book Antiqua" w:hAnsi="Book Antiqua"/>
        </w:rPr>
      </w:pPr>
    </w:p>
    <w:p w14:paraId="0CD82525"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Jun-Di Wang, Yan-Fei Yang, Xian-Feng Zhang, Jiao Huang</w:t>
      </w:r>
    </w:p>
    <w:p w14:paraId="5B15BC5B" w14:textId="77777777" w:rsidR="00A77B3E" w:rsidRPr="000C3E75" w:rsidRDefault="00A77B3E" w:rsidP="000C3E75">
      <w:pPr>
        <w:spacing w:line="360" w:lineRule="auto"/>
        <w:jc w:val="both"/>
        <w:rPr>
          <w:rFonts w:ascii="Book Antiqua" w:hAnsi="Book Antiqua"/>
        </w:rPr>
      </w:pPr>
    </w:p>
    <w:p w14:paraId="6BE7C693" w14:textId="08B0946A"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Jun-Di Wang, Xian-Feng Zhang, Jiao Huang,</w:t>
      </w:r>
      <w:r w:rsidRPr="00BB13BA">
        <w:rPr>
          <w:rFonts w:ascii="Book Antiqua" w:eastAsia="Book Antiqua" w:hAnsi="Book Antiqua" w:cs="Book Antiqua"/>
          <w:color w:val="000000"/>
        </w:rPr>
        <w:t xml:space="preserve"> </w:t>
      </w:r>
      <w:r w:rsidR="00984F3A" w:rsidRPr="00BB13BA">
        <w:rPr>
          <w:rFonts w:ascii="Book Antiqua" w:eastAsia="Book Antiqua" w:hAnsi="Book Antiqua" w:cs="Book Antiqua"/>
          <w:color w:val="000000"/>
        </w:rPr>
        <w:t xml:space="preserve">Department of </w:t>
      </w:r>
      <w:bookmarkStart w:id="0" w:name="_Hlk111062345"/>
      <w:r w:rsidR="00984F3A" w:rsidRPr="00BB13BA">
        <w:rPr>
          <w:rFonts w:ascii="Book Antiqua" w:eastAsia="Book Antiqua" w:hAnsi="Book Antiqua" w:cs="Book Antiqua"/>
          <w:color w:val="000000"/>
        </w:rPr>
        <w:t>Rheumatic</w:t>
      </w:r>
      <w:bookmarkEnd w:id="0"/>
      <w:r w:rsidR="00984F3A" w:rsidRPr="00BB13BA">
        <w:rPr>
          <w:rFonts w:ascii="Book Antiqua" w:eastAsia="Book Antiqua" w:hAnsi="Book Antiqua" w:cs="Book Antiqua"/>
          <w:color w:val="000000"/>
        </w:rPr>
        <w:t xml:space="preserve"> Disease</w:t>
      </w:r>
      <w:r w:rsidRPr="000C3E75">
        <w:rPr>
          <w:rFonts w:ascii="Book Antiqua" w:eastAsia="Book Antiqua" w:hAnsi="Book Antiqua" w:cs="Book Antiqua"/>
          <w:color w:val="000000"/>
        </w:rPr>
        <w:t>, Affiliated Hangzhou First People’s Hospital, Zhejiang University School of Medicine, Hangzhou 310000, Zhejiang Province, China</w:t>
      </w:r>
    </w:p>
    <w:p w14:paraId="35B9D53D" w14:textId="77777777" w:rsidR="00A77B3E" w:rsidRPr="000C3E75" w:rsidRDefault="00A77B3E" w:rsidP="000C3E75">
      <w:pPr>
        <w:spacing w:line="360" w:lineRule="auto"/>
        <w:jc w:val="both"/>
        <w:rPr>
          <w:rFonts w:ascii="Book Antiqua" w:hAnsi="Book Antiqua"/>
        </w:rPr>
      </w:pPr>
    </w:p>
    <w:p w14:paraId="353644ED" w14:textId="4C0BF8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Yan-Fei Yang, </w:t>
      </w:r>
      <w:r w:rsidRPr="000C3E75">
        <w:rPr>
          <w:rFonts w:ascii="Book Antiqua" w:eastAsia="Book Antiqua" w:hAnsi="Book Antiqua" w:cs="Book Antiqua"/>
          <w:color w:val="000000"/>
        </w:rPr>
        <w:t>Department of Respiratory Disease, Hangzhou Hospital of Traditional Chinese Medicine, Hangzhou 310000, Zhejiang Province, China</w:t>
      </w:r>
    </w:p>
    <w:p w14:paraId="7DFF01AC" w14:textId="77777777" w:rsidR="00A77B3E" w:rsidRPr="000C3E75" w:rsidRDefault="00A77B3E" w:rsidP="000C3E75">
      <w:pPr>
        <w:spacing w:line="360" w:lineRule="auto"/>
        <w:jc w:val="both"/>
        <w:rPr>
          <w:rFonts w:ascii="Book Antiqua" w:hAnsi="Book Antiqua"/>
        </w:rPr>
      </w:pPr>
    </w:p>
    <w:p w14:paraId="3AF031EC" w14:textId="59FAD341"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Author contributions: </w:t>
      </w:r>
      <w:r w:rsidRPr="000C3E75">
        <w:rPr>
          <w:rStyle w:val="Q4iAWc"/>
          <w:rFonts w:ascii="Book Antiqua" w:eastAsia="Book Antiqua" w:hAnsi="Book Antiqua" w:cs="Book Antiqua"/>
          <w:color w:val="000000"/>
        </w:rPr>
        <w:t>Huang J and Wang JD found interesting cases and designed the manuscript; Yang YF wrote the manuscript; Zhang XF provided revision guidance and the basis for polishing and publishing;</w:t>
      </w:r>
      <w:r w:rsidRPr="000C3E75">
        <w:rPr>
          <w:rStyle w:val="VIiyi"/>
          <w:rFonts w:ascii="Book Antiqua" w:eastAsia="Book Antiqua" w:hAnsi="Book Antiqua" w:cs="Book Antiqua"/>
          <w:color w:val="000000"/>
        </w:rPr>
        <w:t xml:space="preserve"> </w:t>
      </w:r>
      <w:r w:rsidRPr="000C3E75">
        <w:rPr>
          <w:rStyle w:val="Q4iAWc"/>
          <w:rFonts w:ascii="Book Antiqua" w:eastAsia="Book Antiqua" w:hAnsi="Book Antiqua" w:cs="Book Antiqua"/>
          <w:color w:val="000000"/>
        </w:rPr>
        <w:t>All authors reviewed and approved the final version of the manuscript.</w:t>
      </w:r>
    </w:p>
    <w:p w14:paraId="2BB8101D" w14:textId="77777777" w:rsidR="00A77B3E" w:rsidRPr="000C3E75" w:rsidRDefault="00A77B3E" w:rsidP="000C3E75">
      <w:pPr>
        <w:spacing w:line="360" w:lineRule="auto"/>
        <w:jc w:val="both"/>
        <w:rPr>
          <w:rFonts w:ascii="Book Antiqua" w:hAnsi="Book Antiqua"/>
        </w:rPr>
      </w:pPr>
    </w:p>
    <w:p w14:paraId="4F4EF928"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Supported by </w:t>
      </w:r>
      <w:r w:rsidRPr="000C3E75">
        <w:rPr>
          <w:rStyle w:val="Q4iAWc"/>
          <w:rFonts w:ascii="Book Antiqua" w:eastAsia="Book Antiqua" w:hAnsi="Book Antiqua" w:cs="Book Antiqua"/>
          <w:color w:val="000000"/>
        </w:rPr>
        <w:t>Zhejiang Provincial Health Commission Medical and Health Science and Technology Project, No. 2020KY686.</w:t>
      </w:r>
    </w:p>
    <w:p w14:paraId="23B95E75" w14:textId="77777777" w:rsidR="00A77B3E" w:rsidRPr="000C3E75" w:rsidRDefault="00A77B3E" w:rsidP="000C3E75">
      <w:pPr>
        <w:spacing w:line="360" w:lineRule="auto"/>
        <w:jc w:val="both"/>
        <w:rPr>
          <w:rFonts w:ascii="Book Antiqua" w:hAnsi="Book Antiqua"/>
        </w:rPr>
      </w:pPr>
    </w:p>
    <w:p w14:paraId="196969B3" w14:textId="16F78BDA"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Corresponding author: Jiao Huang, MD, Associate Chief Physician, </w:t>
      </w:r>
      <w:r w:rsidR="00984F3A" w:rsidRPr="001A7755">
        <w:rPr>
          <w:rFonts w:ascii="Book Antiqua" w:eastAsia="Book Antiqua" w:hAnsi="Book Antiqua" w:cs="Book Antiqua"/>
          <w:color w:val="000000"/>
        </w:rPr>
        <w:t>Department of Rheumatic Disease</w:t>
      </w:r>
      <w:r w:rsidRPr="000C3E75">
        <w:rPr>
          <w:rFonts w:ascii="Book Antiqua" w:eastAsia="Book Antiqua" w:hAnsi="Book Antiqua" w:cs="Book Antiqua"/>
          <w:color w:val="000000"/>
        </w:rPr>
        <w:t xml:space="preserve">, Affiliated Hangzhou First People’s Hospital, Zhejiang University School of Medicine, No. 261 </w:t>
      </w:r>
      <w:proofErr w:type="spellStart"/>
      <w:r w:rsidRPr="000C3E75">
        <w:rPr>
          <w:rFonts w:ascii="Book Antiqua" w:eastAsia="Book Antiqua" w:hAnsi="Book Antiqua" w:cs="Book Antiqua"/>
          <w:color w:val="000000"/>
        </w:rPr>
        <w:t>Huansha</w:t>
      </w:r>
      <w:proofErr w:type="spellEnd"/>
      <w:r w:rsidRPr="000C3E75">
        <w:rPr>
          <w:rFonts w:ascii="Book Antiqua" w:eastAsia="Book Antiqua" w:hAnsi="Book Antiqua" w:cs="Book Antiqua"/>
          <w:color w:val="000000"/>
        </w:rPr>
        <w:t xml:space="preserve"> Road, Hangzhou 310000, Zhejiang Province, China. huangjiao2001@163.com</w:t>
      </w:r>
    </w:p>
    <w:p w14:paraId="7C08BE88" w14:textId="77777777" w:rsidR="00A77B3E" w:rsidRPr="000C3E75" w:rsidRDefault="00A77B3E" w:rsidP="000C3E75">
      <w:pPr>
        <w:spacing w:line="360" w:lineRule="auto"/>
        <w:jc w:val="both"/>
        <w:rPr>
          <w:rFonts w:ascii="Book Antiqua" w:hAnsi="Book Antiqua"/>
        </w:rPr>
      </w:pPr>
    </w:p>
    <w:p w14:paraId="768264AF"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Received: </w:t>
      </w:r>
      <w:r w:rsidRPr="000C3E75">
        <w:rPr>
          <w:rFonts w:ascii="Book Antiqua" w:eastAsia="Book Antiqua" w:hAnsi="Book Antiqua" w:cs="Book Antiqua"/>
          <w:color w:val="000000"/>
        </w:rPr>
        <w:t>April 23, 2022</w:t>
      </w:r>
    </w:p>
    <w:p w14:paraId="035D8264"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Revised: </w:t>
      </w:r>
      <w:r w:rsidRPr="000C3E75">
        <w:rPr>
          <w:rFonts w:ascii="Book Antiqua" w:eastAsia="Book Antiqua" w:hAnsi="Book Antiqua" w:cs="Book Antiqua"/>
          <w:color w:val="000000"/>
        </w:rPr>
        <w:t>July 6, 2022</w:t>
      </w:r>
    </w:p>
    <w:p w14:paraId="355FF0B3" w14:textId="1888CC2F"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Accepted: </w:t>
      </w:r>
      <w:ins w:id="1" w:author="Li Ma" w:date="2022-08-12T12:57:00Z">
        <w:r w:rsidR="00D05A6E" w:rsidRPr="00D05A6E">
          <w:rPr>
            <w:rFonts w:ascii="Book Antiqua" w:eastAsia="Book Antiqua" w:hAnsi="Book Antiqua" w:cs="Book Antiqua"/>
            <w:color w:val="000000"/>
            <w:rPrChange w:id="2" w:author="Li Ma" w:date="2022-08-12T12:57:00Z">
              <w:rPr>
                <w:rFonts w:ascii="Book Antiqua" w:eastAsia="Book Antiqua" w:hAnsi="Book Antiqua" w:cs="Book Antiqua"/>
                <w:b/>
                <w:bCs/>
                <w:color w:val="000000"/>
              </w:rPr>
            </w:rPrChange>
          </w:rPr>
          <w:t>August 11, 2022</w:t>
        </w:r>
      </w:ins>
    </w:p>
    <w:p w14:paraId="3CA1C99C"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Published online: </w:t>
      </w:r>
    </w:p>
    <w:p w14:paraId="15827A45" w14:textId="77777777" w:rsidR="00A77B3E" w:rsidRDefault="00A77B3E" w:rsidP="000C3E75">
      <w:pPr>
        <w:spacing w:line="360" w:lineRule="auto"/>
        <w:jc w:val="both"/>
        <w:rPr>
          <w:rFonts w:ascii="Book Antiqua" w:hAnsi="Book Antiqua"/>
        </w:rPr>
      </w:pPr>
    </w:p>
    <w:p w14:paraId="7D569C6D" w14:textId="77777777" w:rsidR="00FE7816" w:rsidRDefault="00FE7816">
      <w:pPr>
        <w:rPr>
          <w:rFonts w:ascii="Book Antiqua" w:eastAsia="Book Antiqua" w:hAnsi="Book Antiqua" w:cs="Book Antiqua"/>
          <w:b/>
          <w:color w:val="000000"/>
        </w:rPr>
      </w:pPr>
      <w:r>
        <w:rPr>
          <w:rFonts w:ascii="Book Antiqua" w:eastAsia="Book Antiqua" w:hAnsi="Book Antiqua" w:cs="Book Antiqua"/>
          <w:b/>
          <w:color w:val="000000"/>
        </w:rPr>
        <w:br w:type="page"/>
      </w:r>
    </w:p>
    <w:p w14:paraId="5BEC8F47" w14:textId="35223BA3"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lastRenderedPageBreak/>
        <w:t>Abstract</w:t>
      </w:r>
    </w:p>
    <w:p w14:paraId="1D4177D4"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BACKGROUND</w:t>
      </w:r>
    </w:p>
    <w:p w14:paraId="739EBC1B" w14:textId="133F79EA"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shd w:val="clear" w:color="auto" w:fill="FFFFFF"/>
        </w:rPr>
        <w:t xml:space="preserve">Ascites, pleural effusion and raised CA-125 in the absence of malignancy in </w:t>
      </w:r>
      <w:r w:rsidRPr="000C3E75">
        <w:rPr>
          <w:rFonts w:ascii="Book Antiqua" w:eastAsia="Book Antiqua" w:hAnsi="Book Antiqua" w:cs="Book Antiqua"/>
          <w:color w:val="000000"/>
        </w:rPr>
        <w:t xml:space="preserve">systemic lupus erythematosus </w:t>
      </w:r>
      <w:r w:rsidR="002475F9">
        <w:rPr>
          <w:rFonts w:ascii="Book Antiqua" w:eastAsia="Book Antiqua" w:hAnsi="Book Antiqua" w:cs="Book Antiqua"/>
          <w:color w:val="000000"/>
          <w:shd w:val="clear" w:color="auto" w:fill="FFFFFF"/>
        </w:rPr>
        <w:t>i</w:t>
      </w:r>
      <w:r w:rsidRPr="000C3E75">
        <w:rPr>
          <w:rFonts w:ascii="Book Antiqua" w:eastAsia="Book Antiqua" w:hAnsi="Book Antiqua" w:cs="Book Antiqua"/>
          <w:color w:val="000000"/>
          <w:shd w:val="clear" w:color="auto" w:fill="FFFFFF"/>
        </w:rPr>
        <w:t xml:space="preserve">s known as </w:t>
      </w:r>
      <w:proofErr w:type="spellStart"/>
      <w:r w:rsidR="00C07EBA" w:rsidRPr="000C3E75">
        <w:rPr>
          <w:rFonts w:ascii="Book Antiqua" w:eastAsia="Book Antiqua" w:hAnsi="Book Antiqua" w:cs="Book Antiqua"/>
          <w:color w:val="000000"/>
          <w:shd w:val="clear" w:color="auto" w:fill="FFFFFF"/>
        </w:rPr>
        <w:t>Tjalma</w:t>
      </w:r>
      <w:proofErr w:type="spellEnd"/>
      <w:r w:rsidR="00C07EBA" w:rsidRPr="000C3E75">
        <w:rPr>
          <w:rFonts w:ascii="Book Antiqua" w:eastAsia="Book Antiqua" w:hAnsi="Book Antiqua" w:cs="Book Antiqua"/>
          <w:color w:val="000000"/>
          <w:shd w:val="clear" w:color="auto" w:fill="FFFFFF"/>
        </w:rPr>
        <w:t xml:space="preserve"> syndrome</w:t>
      </w:r>
      <w:r w:rsidRPr="000C3E75">
        <w:rPr>
          <w:rFonts w:ascii="Book Antiqua" w:eastAsia="Book Antiqua" w:hAnsi="Book Antiqua" w:cs="Book Antiqua"/>
          <w:color w:val="000000"/>
          <w:shd w:val="clear" w:color="auto" w:fill="FFFFFF"/>
        </w:rPr>
        <w:t>.</w:t>
      </w:r>
    </w:p>
    <w:p w14:paraId="2BA34B93" w14:textId="77777777" w:rsidR="00A77B3E" w:rsidRPr="000C3E75" w:rsidRDefault="00A77B3E" w:rsidP="000C3E75">
      <w:pPr>
        <w:spacing w:line="360" w:lineRule="auto"/>
        <w:jc w:val="both"/>
        <w:rPr>
          <w:rFonts w:ascii="Book Antiqua" w:hAnsi="Book Antiqua"/>
        </w:rPr>
      </w:pPr>
    </w:p>
    <w:p w14:paraId="3297124E" w14:textId="77777777" w:rsidR="00A77B3E" w:rsidRPr="000C3E75" w:rsidRDefault="00A77B3E" w:rsidP="000C3E75">
      <w:pPr>
        <w:spacing w:line="360" w:lineRule="auto"/>
        <w:jc w:val="both"/>
        <w:rPr>
          <w:rFonts w:ascii="Book Antiqua" w:hAnsi="Book Antiqua"/>
        </w:rPr>
      </w:pPr>
    </w:p>
    <w:p w14:paraId="68A6143F"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CASE SUMMARY</w:t>
      </w:r>
    </w:p>
    <w:p w14:paraId="4663B3E4" w14:textId="54016D1B"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shd w:val="clear" w:color="auto" w:fill="FFFFFF"/>
        </w:rPr>
        <w:t xml:space="preserve">We report a special case of a </w:t>
      </w:r>
      <w:r w:rsidR="002475F9" w:rsidRPr="000C3E75">
        <w:rPr>
          <w:rFonts w:ascii="Book Antiqua" w:eastAsia="Book Antiqua" w:hAnsi="Book Antiqua" w:cs="Book Antiqua"/>
          <w:color w:val="000000"/>
        </w:rPr>
        <w:t>systemic lupus erythematosus</w:t>
      </w:r>
      <w:r w:rsidRPr="000C3E75">
        <w:rPr>
          <w:rFonts w:ascii="Book Antiqua" w:eastAsia="Book Antiqua" w:hAnsi="Book Antiqua" w:cs="Book Antiqua"/>
          <w:color w:val="000000"/>
          <w:shd w:val="clear" w:color="auto" w:fill="FFFFFF"/>
        </w:rPr>
        <w:t xml:space="preserve"> patient presenting with </w:t>
      </w:r>
      <w:proofErr w:type="spellStart"/>
      <w:r w:rsidR="00C07EBA" w:rsidRPr="000C3E75">
        <w:rPr>
          <w:rFonts w:ascii="Book Antiqua" w:eastAsia="Book Antiqua" w:hAnsi="Book Antiqua" w:cs="Book Antiqua"/>
          <w:color w:val="000000"/>
          <w:shd w:val="clear" w:color="auto" w:fill="FFFFFF"/>
        </w:rPr>
        <w:t>Tjalma</w:t>
      </w:r>
      <w:proofErr w:type="spellEnd"/>
      <w:r w:rsidR="00C07EBA" w:rsidRPr="000C3E75">
        <w:rPr>
          <w:rFonts w:ascii="Book Antiqua" w:eastAsia="Book Antiqua" w:hAnsi="Book Antiqua" w:cs="Book Antiqua"/>
          <w:color w:val="000000"/>
          <w:shd w:val="clear" w:color="auto" w:fill="FFFFFF"/>
        </w:rPr>
        <w:t xml:space="preserve"> syndrome</w:t>
      </w:r>
      <w:r w:rsidRPr="000C3E75">
        <w:rPr>
          <w:rFonts w:ascii="Book Antiqua" w:eastAsia="Book Antiqua" w:hAnsi="Book Antiqua" w:cs="Book Antiqua"/>
          <w:color w:val="000000"/>
          <w:shd w:val="clear" w:color="auto" w:fill="FFFFFF"/>
        </w:rPr>
        <w:t>. She presented with ascites and elevated CA-125 in the absence of benign or malignant ovarian tumor and no pleural effusions, which is an unusual presentation for this rare condition.</w:t>
      </w:r>
    </w:p>
    <w:p w14:paraId="79F90718" w14:textId="77777777" w:rsidR="00A77B3E" w:rsidRPr="000C3E75" w:rsidRDefault="00A77B3E" w:rsidP="000C3E75">
      <w:pPr>
        <w:spacing w:line="360" w:lineRule="auto"/>
        <w:jc w:val="both"/>
        <w:rPr>
          <w:rFonts w:ascii="Book Antiqua" w:hAnsi="Book Antiqua"/>
        </w:rPr>
      </w:pPr>
    </w:p>
    <w:p w14:paraId="619218AE"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CONCLUSION</w:t>
      </w:r>
    </w:p>
    <w:p w14:paraId="3CC9B9E1" w14:textId="77777777" w:rsidR="00A77B3E" w:rsidRPr="000C3E75" w:rsidRDefault="001049A6" w:rsidP="000C3E75">
      <w:pPr>
        <w:spacing w:line="360" w:lineRule="auto"/>
        <w:jc w:val="both"/>
        <w:rPr>
          <w:rFonts w:ascii="Book Antiqua" w:hAnsi="Book Antiqua"/>
        </w:rPr>
      </w:pPr>
      <w:proofErr w:type="spellStart"/>
      <w:r w:rsidRPr="000C3E75">
        <w:rPr>
          <w:rFonts w:ascii="Book Antiqua" w:eastAsia="Book Antiqua" w:hAnsi="Book Antiqua" w:cs="Book Antiqua"/>
          <w:color w:val="000000"/>
          <w:shd w:val="clear" w:color="auto" w:fill="FFFFFF"/>
        </w:rPr>
        <w:t>Tjalma</w:t>
      </w:r>
      <w:proofErr w:type="spellEnd"/>
      <w:r w:rsidRPr="000C3E75">
        <w:rPr>
          <w:rFonts w:ascii="Book Antiqua" w:eastAsia="Book Antiqua" w:hAnsi="Book Antiqua" w:cs="Book Antiqua"/>
          <w:color w:val="000000"/>
          <w:shd w:val="clear" w:color="auto" w:fill="FFFFFF"/>
        </w:rPr>
        <w:t xml:space="preserve"> syndrome can present with massive ascites alone without pleural or pericardial effusions.</w:t>
      </w:r>
    </w:p>
    <w:p w14:paraId="21ECD172" w14:textId="77777777" w:rsidR="00A77B3E" w:rsidRPr="000C3E75" w:rsidRDefault="00A77B3E" w:rsidP="000C3E75">
      <w:pPr>
        <w:spacing w:line="360" w:lineRule="auto"/>
        <w:jc w:val="both"/>
        <w:rPr>
          <w:rFonts w:ascii="Book Antiqua" w:hAnsi="Book Antiqua"/>
        </w:rPr>
      </w:pPr>
    </w:p>
    <w:p w14:paraId="152BBAB0" w14:textId="55C378E1"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Key Words: </w:t>
      </w:r>
      <w:proofErr w:type="spellStart"/>
      <w:r w:rsidRPr="000C3E75">
        <w:rPr>
          <w:rFonts w:ascii="Book Antiqua" w:eastAsia="Book Antiqua" w:hAnsi="Book Antiqua" w:cs="Book Antiqua"/>
          <w:color w:val="000000"/>
          <w:shd w:val="clear" w:color="auto" w:fill="FFFFFF"/>
        </w:rPr>
        <w:t>Tjalma</w:t>
      </w:r>
      <w:proofErr w:type="spellEnd"/>
      <w:r w:rsidRPr="000C3E75">
        <w:rPr>
          <w:rFonts w:ascii="Book Antiqua" w:eastAsia="Book Antiqua" w:hAnsi="Book Antiqua" w:cs="Book Antiqua"/>
          <w:color w:val="000000"/>
          <w:shd w:val="clear" w:color="auto" w:fill="FFFFFF"/>
        </w:rPr>
        <w:t xml:space="preserve"> syndrome; Pseudo–pseudo Meigs</w:t>
      </w:r>
      <w:r w:rsidR="002475F9">
        <w:rPr>
          <w:rFonts w:ascii="Book Antiqua" w:eastAsia="Book Antiqua" w:hAnsi="Book Antiqua" w:cs="Book Antiqua"/>
          <w:color w:val="000000"/>
          <w:shd w:val="clear" w:color="auto" w:fill="FFFFFF"/>
        </w:rPr>
        <w:t>’</w:t>
      </w:r>
      <w:r w:rsidRPr="000C3E75">
        <w:rPr>
          <w:rFonts w:ascii="Book Antiqua" w:eastAsia="Book Antiqua" w:hAnsi="Book Antiqua" w:cs="Book Antiqua"/>
          <w:color w:val="000000"/>
          <w:shd w:val="clear" w:color="auto" w:fill="FFFFFF"/>
        </w:rPr>
        <w:t xml:space="preserve"> syndrome; </w:t>
      </w:r>
      <w:r w:rsidRPr="000C3E75">
        <w:rPr>
          <w:rFonts w:ascii="Book Antiqua" w:eastAsia="Book Antiqua" w:hAnsi="Book Antiqua" w:cs="Book Antiqua"/>
          <w:color w:val="000000"/>
        </w:rPr>
        <w:t>Systemic lupus erythematosus</w:t>
      </w:r>
      <w:r w:rsidRPr="000C3E75">
        <w:rPr>
          <w:rFonts w:ascii="Book Antiqua" w:eastAsia="Book Antiqua" w:hAnsi="Book Antiqua" w:cs="Book Antiqua"/>
          <w:color w:val="000000"/>
          <w:shd w:val="clear" w:color="auto" w:fill="FFFFFF"/>
        </w:rPr>
        <w:t>; Ascites, CA-125, Case report</w:t>
      </w:r>
    </w:p>
    <w:p w14:paraId="752629E4" w14:textId="77777777" w:rsidR="00A77B3E" w:rsidRPr="000C3E75" w:rsidRDefault="00A77B3E" w:rsidP="000C3E75">
      <w:pPr>
        <w:spacing w:line="360" w:lineRule="auto"/>
        <w:jc w:val="both"/>
        <w:rPr>
          <w:rFonts w:ascii="Book Antiqua" w:hAnsi="Book Antiqua"/>
          <w:lang w:eastAsia="zh-CN"/>
        </w:rPr>
      </w:pPr>
    </w:p>
    <w:p w14:paraId="5421F608" w14:textId="0856CA13"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Wang JD, Yang YF, Zhang XF, Huang J. Systemic lupus erythematosus presenting with progressive massive ascites and CA-125 elevation</w:t>
      </w:r>
      <w:r w:rsidR="003A315C">
        <w:rPr>
          <w:rFonts w:ascii="Book Antiqua" w:eastAsia="Book Antiqua" w:hAnsi="Book Antiqua" w:cs="Book Antiqua"/>
          <w:color w:val="000000"/>
        </w:rPr>
        <w:t xml:space="preserve"> indicating</w:t>
      </w:r>
      <w:r w:rsidR="00C86944">
        <w:rPr>
          <w:rFonts w:ascii="Book Antiqua" w:eastAsia="Book Antiqua" w:hAnsi="Book Antiqua" w:cs="Book Antiqua"/>
          <w:color w:val="000000"/>
        </w:rPr>
        <w:t xml:space="preserve"> </w:t>
      </w:r>
      <w:proofErr w:type="spellStart"/>
      <w:r w:rsidR="00C86944">
        <w:rPr>
          <w:rFonts w:ascii="Book Antiqua" w:eastAsia="Book Antiqua" w:hAnsi="Book Antiqua" w:cs="Book Antiqua"/>
          <w:color w:val="000000"/>
        </w:rPr>
        <w:t>Tjalma</w:t>
      </w:r>
      <w:proofErr w:type="spellEnd"/>
      <w:r w:rsidR="00C86944">
        <w:rPr>
          <w:rFonts w:ascii="Book Antiqua" w:eastAsia="Book Antiqua" w:hAnsi="Book Antiqua" w:cs="Book Antiqua"/>
          <w:color w:val="000000"/>
        </w:rPr>
        <w:t xml:space="preserve"> syndrome? A case report</w:t>
      </w:r>
      <w:r w:rsidRPr="000C3E75">
        <w:rPr>
          <w:rFonts w:ascii="Book Antiqua" w:eastAsia="Book Antiqua" w:hAnsi="Book Antiqua" w:cs="Book Antiqua"/>
          <w:color w:val="000000"/>
        </w:rPr>
        <w:t xml:space="preserve">. </w:t>
      </w:r>
      <w:r w:rsidRPr="000C3E75">
        <w:rPr>
          <w:rFonts w:ascii="Book Antiqua" w:eastAsia="Book Antiqua" w:hAnsi="Book Antiqua" w:cs="Book Antiqua"/>
          <w:i/>
          <w:iCs/>
          <w:color w:val="000000"/>
        </w:rPr>
        <w:t>World J Clin Cases</w:t>
      </w:r>
      <w:r w:rsidRPr="000C3E75">
        <w:rPr>
          <w:rFonts w:ascii="Book Antiqua" w:eastAsia="Book Antiqua" w:hAnsi="Book Antiqua" w:cs="Book Antiqua"/>
          <w:color w:val="000000"/>
        </w:rPr>
        <w:t xml:space="preserve"> 2022; In press</w:t>
      </w:r>
    </w:p>
    <w:p w14:paraId="35E86175" w14:textId="77777777" w:rsidR="00A77B3E" w:rsidRPr="000C3E75" w:rsidRDefault="00A77B3E" w:rsidP="000C3E75">
      <w:pPr>
        <w:spacing w:line="360" w:lineRule="auto"/>
        <w:jc w:val="both"/>
        <w:rPr>
          <w:rFonts w:ascii="Book Antiqua" w:hAnsi="Book Antiqua"/>
        </w:rPr>
      </w:pPr>
    </w:p>
    <w:p w14:paraId="2EEF8319" w14:textId="117FB1A2"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Core Tip: </w:t>
      </w:r>
      <w:r w:rsidRPr="000C3E75">
        <w:rPr>
          <w:rFonts w:ascii="Book Antiqua" w:eastAsia="Book Antiqua" w:hAnsi="Book Antiqua" w:cs="Book Antiqua"/>
          <w:color w:val="000000"/>
          <w:shd w:val="clear" w:color="auto" w:fill="FFFFFF"/>
        </w:rPr>
        <w:t xml:space="preserve">We report a special case of a </w:t>
      </w:r>
      <w:r w:rsidRPr="000C3E75">
        <w:rPr>
          <w:rFonts w:ascii="Book Antiqua" w:eastAsia="Book Antiqua" w:hAnsi="Book Antiqua" w:cs="Book Antiqua"/>
          <w:color w:val="000000"/>
        </w:rPr>
        <w:t>systemic lupus erythematosus</w:t>
      </w:r>
      <w:r w:rsidRPr="000C3E75">
        <w:rPr>
          <w:rFonts w:ascii="Book Antiqua" w:eastAsia="Book Antiqua" w:hAnsi="Book Antiqua" w:cs="Book Antiqua"/>
          <w:color w:val="000000"/>
          <w:shd w:val="clear" w:color="auto" w:fill="FFFFFF"/>
        </w:rPr>
        <w:t xml:space="preserve"> patient presenting with pseudo–pseudo Meigs</w:t>
      </w:r>
      <w:r w:rsidR="002475F9">
        <w:rPr>
          <w:rFonts w:ascii="Book Antiqua" w:eastAsia="Book Antiqua" w:hAnsi="Book Antiqua" w:cs="Book Antiqua"/>
          <w:color w:val="000000"/>
          <w:shd w:val="clear" w:color="auto" w:fill="FFFFFF"/>
        </w:rPr>
        <w:t>’</w:t>
      </w:r>
      <w:r w:rsidRPr="000C3E75">
        <w:rPr>
          <w:rFonts w:ascii="Book Antiqua" w:eastAsia="Book Antiqua" w:hAnsi="Book Antiqua" w:cs="Book Antiqua"/>
          <w:color w:val="000000"/>
          <w:shd w:val="clear" w:color="auto" w:fill="FFFFFF"/>
        </w:rPr>
        <w:t xml:space="preserve"> syndrome. She presented with ascites and elevated CA-125 in the absence of benign or malignant ovarian tumor and no pleural effusions, which is an unusual presentation for this rare condition: </w:t>
      </w:r>
      <w:proofErr w:type="spellStart"/>
      <w:r w:rsidRPr="000C3E75">
        <w:rPr>
          <w:rFonts w:ascii="Book Antiqua" w:eastAsia="Book Antiqua" w:hAnsi="Book Antiqua" w:cs="Book Antiqua"/>
          <w:color w:val="000000"/>
          <w:shd w:val="clear" w:color="auto" w:fill="FFFFFF"/>
        </w:rPr>
        <w:t>Tjalma</w:t>
      </w:r>
      <w:proofErr w:type="spellEnd"/>
      <w:r w:rsidRPr="000C3E75">
        <w:rPr>
          <w:rFonts w:ascii="Book Antiqua" w:eastAsia="Book Antiqua" w:hAnsi="Book Antiqua" w:cs="Book Antiqua"/>
          <w:color w:val="000000"/>
          <w:shd w:val="clear" w:color="auto" w:fill="FFFFFF"/>
        </w:rPr>
        <w:t xml:space="preserve"> syndrome can present with massive ascites alone without pleural or pericardial effusions.</w:t>
      </w:r>
    </w:p>
    <w:p w14:paraId="35851566" w14:textId="0492FC3E" w:rsidR="00C86944" w:rsidRDefault="00C86944">
      <w:pPr>
        <w:rPr>
          <w:rFonts w:ascii="Book Antiqua" w:hAnsi="Book Antiqua"/>
        </w:rPr>
      </w:pPr>
      <w:r>
        <w:rPr>
          <w:rFonts w:ascii="Book Antiqua" w:hAnsi="Book Antiqua"/>
        </w:rPr>
        <w:br w:type="page"/>
      </w:r>
    </w:p>
    <w:p w14:paraId="4D92B030"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aps/>
          <w:color w:val="000000"/>
          <w:u w:val="single"/>
        </w:rPr>
        <w:lastRenderedPageBreak/>
        <w:t>INTRODUCTION</w:t>
      </w:r>
    </w:p>
    <w:p w14:paraId="0F7DFBE1" w14:textId="71D73A4D"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Systemic lupus erythematosus (SLE) is a chronic, autoimmune disease with multiple</w:t>
      </w:r>
      <w:r w:rsidR="00C07EBA">
        <w:rPr>
          <w:rFonts w:ascii="Book Antiqua" w:eastAsia="Book Antiqua" w:hAnsi="Book Antiqua" w:cs="Book Antiqua"/>
          <w:color w:val="000000"/>
        </w:rPr>
        <w:t xml:space="preserve"> </w:t>
      </w:r>
      <w:r w:rsidRPr="000C3E75">
        <w:rPr>
          <w:rFonts w:ascii="Book Antiqua" w:eastAsia="Book Antiqua" w:hAnsi="Book Antiqua" w:cs="Book Antiqua"/>
          <w:color w:val="000000"/>
        </w:rPr>
        <w:t xml:space="preserve">systemic disorders. </w:t>
      </w:r>
      <w:proofErr w:type="spellStart"/>
      <w:r w:rsidRPr="000C3E75">
        <w:rPr>
          <w:rFonts w:ascii="Book Antiqua" w:eastAsia="Book Antiqua" w:hAnsi="Book Antiqua" w:cs="Book Antiqua"/>
          <w:color w:val="000000"/>
        </w:rPr>
        <w:t>Tjalma</w:t>
      </w:r>
      <w:proofErr w:type="spellEnd"/>
      <w:r w:rsidRPr="000C3E75">
        <w:rPr>
          <w:rFonts w:ascii="Book Antiqua" w:eastAsia="Book Antiqua" w:hAnsi="Book Antiqua" w:cs="Book Antiqua"/>
          <w:color w:val="000000"/>
        </w:rPr>
        <w:t xml:space="preserve"> syndrome, also known as </w:t>
      </w:r>
      <w:r w:rsidRPr="000C3E75">
        <w:rPr>
          <w:rFonts w:ascii="Book Antiqua" w:eastAsia="Book Antiqua" w:hAnsi="Book Antiqua" w:cs="Book Antiqua"/>
          <w:color w:val="000000"/>
          <w:shd w:val="clear" w:color="auto" w:fill="FFFFFF"/>
        </w:rPr>
        <w:t>pseudo–pseudo Meigs</w:t>
      </w:r>
      <w:r w:rsidR="002475F9">
        <w:rPr>
          <w:rFonts w:ascii="Book Antiqua" w:eastAsia="Book Antiqua" w:hAnsi="Book Antiqua" w:cs="Book Antiqua"/>
          <w:color w:val="000000"/>
          <w:shd w:val="clear" w:color="auto" w:fill="FFFFFF"/>
        </w:rPr>
        <w:t>’</w:t>
      </w:r>
      <w:r w:rsidRPr="000C3E75">
        <w:rPr>
          <w:rFonts w:ascii="Book Antiqua" w:eastAsia="Book Antiqua" w:hAnsi="Book Antiqua" w:cs="Book Antiqua"/>
          <w:color w:val="000000"/>
          <w:shd w:val="clear" w:color="auto" w:fill="FFFFFF"/>
        </w:rPr>
        <w:t xml:space="preserve"> syndrome</w:t>
      </w:r>
      <w:r w:rsidRPr="000C3E75">
        <w:rPr>
          <w:rFonts w:ascii="Book Antiqua" w:eastAsia="Book Antiqua" w:hAnsi="Book Antiqua" w:cs="Book Antiqua"/>
          <w:color w:val="000000"/>
        </w:rPr>
        <w:t>, is a clinical manifestation of SLE that is characterized by ascites, pleural effusions and elevated CA-125 in the absence of benign or malignant ovarian tumor</w:t>
      </w:r>
      <w:r w:rsidRPr="000C3E75">
        <w:rPr>
          <w:rFonts w:ascii="Book Antiqua" w:eastAsia="Book Antiqua" w:hAnsi="Book Antiqua" w:cs="Book Antiqua"/>
          <w:color w:val="000000"/>
          <w:vertAlign w:val="superscript"/>
        </w:rPr>
        <w:t>[1]</w:t>
      </w:r>
      <w:r w:rsidRPr="000C3E75">
        <w:rPr>
          <w:rFonts w:ascii="Book Antiqua" w:eastAsia="Book Antiqua" w:hAnsi="Book Antiqua" w:cs="Book Antiqua"/>
          <w:color w:val="000000"/>
        </w:rPr>
        <w:t>. Massive ascites are rare in SLE patients without any other complications. Herein we report a special case of a</w:t>
      </w:r>
      <w:r w:rsidR="00C07EBA">
        <w:rPr>
          <w:rFonts w:ascii="Book Antiqua" w:eastAsia="Book Antiqua" w:hAnsi="Book Antiqua" w:cs="Book Antiqua"/>
          <w:color w:val="000000"/>
        </w:rPr>
        <w:t>n</w:t>
      </w:r>
      <w:r w:rsidRPr="000C3E75">
        <w:rPr>
          <w:rFonts w:ascii="Book Antiqua" w:eastAsia="Book Antiqua" w:hAnsi="Book Antiqua" w:cs="Book Antiqua"/>
          <w:color w:val="000000"/>
        </w:rPr>
        <w:t xml:space="preserve"> SLE patient presenting with </w:t>
      </w:r>
      <w:proofErr w:type="spellStart"/>
      <w:r w:rsidR="00C07EBA" w:rsidRPr="000C3E75">
        <w:rPr>
          <w:rFonts w:ascii="Book Antiqua" w:eastAsia="Book Antiqua" w:hAnsi="Book Antiqua" w:cs="Book Antiqua"/>
          <w:color w:val="000000"/>
          <w:shd w:val="clear" w:color="auto" w:fill="FFFFFF"/>
        </w:rPr>
        <w:t>Tjalma</w:t>
      </w:r>
      <w:proofErr w:type="spellEnd"/>
      <w:r w:rsidR="00C07EBA" w:rsidRPr="000C3E75">
        <w:rPr>
          <w:rFonts w:ascii="Book Antiqua" w:eastAsia="Book Antiqua" w:hAnsi="Book Antiqua" w:cs="Book Antiqua"/>
          <w:color w:val="000000"/>
          <w:shd w:val="clear" w:color="auto" w:fill="FFFFFF"/>
        </w:rPr>
        <w:t xml:space="preserve"> syndrome</w:t>
      </w:r>
      <w:r w:rsidRPr="000C3E75">
        <w:rPr>
          <w:rFonts w:ascii="Book Antiqua" w:eastAsia="Book Antiqua" w:hAnsi="Book Antiqua" w:cs="Book Antiqua"/>
          <w:color w:val="000000"/>
        </w:rPr>
        <w:t>. She presented with ascites and elevated CA-125 but no pleural effusions.</w:t>
      </w:r>
    </w:p>
    <w:p w14:paraId="6F34A36D" w14:textId="77777777" w:rsidR="00A77B3E" w:rsidRPr="000C3E75" w:rsidRDefault="00A77B3E" w:rsidP="000C3E75">
      <w:pPr>
        <w:spacing w:line="360" w:lineRule="auto"/>
        <w:jc w:val="both"/>
        <w:rPr>
          <w:rFonts w:ascii="Book Antiqua" w:hAnsi="Book Antiqua"/>
        </w:rPr>
      </w:pPr>
    </w:p>
    <w:p w14:paraId="516E91BF"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aps/>
          <w:color w:val="000000"/>
          <w:u w:val="single"/>
        </w:rPr>
        <w:t>CASE PRESENTATION</w:t>
      </w:r>
    </w:p>
    <w:p w14:paraId="19DA1DB0"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i/>
          <w:color w:val="000000"/>
        </w:rPr>
        <w:t>Chief complaints</w:t>
      </w:r>
    </w:p>
    <w:p w14:paraId="5FB19F7C" w14:textId="68E49BB9"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A 23-year-old woman present</w:t>
      </w:r>
      <w:r w:rsidR="00C07EBA">
        <w:rPr>
          <w:rFonts w:ascii="Book Antiqua" w:eastAsia="Book Antiqua" w:hAnsi="Book Antiqua" w:cs="Book Antiqua"/>
          <w:color w:val="000000"/>
        </w:rPr>
        <w:t>ed</w:t>
      </w:r>
      <w:r w:rsidRPr="000C3E75">
        <w:rPr>
          <w:rFonts w:ascii="Book Antiqua" w:eastAsia="Book Antiqua" w:hAnsi="Book Antiqua" w:cs="Book Antiqua"/>
          <w:color w:val="000000"/>
        </w:rPr>
        <w:t xml:space="preserve"> with nausea, vomiting and distention for 2 </w:t>
      </w:r>
      <w:proofErr w:type="spellStart"/>
      <w:r w:rsidRPr="000C3E75">
        <w:rPr>
          <w:rFonts w:ascii="Book Antiqua" w:eastAsia="Book Antiqua" w:hAnsi="Book Antiqua" w:cs="Book Antiqua"/>
          <w:color w:val="000000"/>
        </w:rPr>
        <w:t>wk</w:t>
      </w:r>
      <w:proofErr w:type="spellEnd"/>
      <w:r w:rsidRPr="000C3E75">
        <w:rPr>
          <w:rFonts w:ascii="Book Antiqua" w:eastAsia="Book Antiqua" w:hAnsi="Book Antiqua" w:cs="Book Antiqua"/>
          <w:color w:val="000000"/>
        </w:rPr>
        <w:t xml:space="preserve"> without abdominal pain, diarrhea, rashes or arthralgia.</w:t>
      </w:r>
    </w:p>
    <w:p w14:paraId="3C403AE1" w14:textId="77777777" w:rsidR="00A77B3E" w:rsidRPr="000C3E75" w:rsidRDefault="00A77B3E" w:rsidP="000C3E75">
      <w:pPr>
        <w:spacing w:line="360" w:lineRule="auto"/>
        <w:jc w:val="both"/>
        <w:rPr>
          <w:rFonts w:ascii="Book Antiqua" w:hAnsi="Book Antiqua"/>
        </w:rPr>
      </w:pPr>
    </w:p>
    <w:p w14:paraId="071F939F"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i/>
          <w:color w:val="000000"/>
        </w:rPr>
        <w:t>History of present illness</w:t>
      </w:r>
    </w:p>
    <w:p w14:paraId="616EF1FB" w14:textId="498FC9BB"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The patient had presented herself to an outside hospital 10 d ago where physical examination revealed </w:t>
      </w:r>
      <w:r w:rsidR="00C07EBA">
        <w:rPr>
          <w:rFonts w:ascii="Book Antiqua" w:eastAsia="Book Antiqua" w:hAnsi="Book Antiqua" w:cs="Book Antiqua"/>
          <w:color w:val="000000"/>
        </w:rPr>
        <w:t xml:space="preserve">a </w:t>
      </w:r>
      <w:r w:rsidRPr="000C3E75">
        <w:rPr>
          <w:rFonts w:ascii="Book Antiqua" w:eastAsia="Book Antiqua" w:hAnsi="Book Antiqua" w:cs="Book Antiqua"/>
          <w:color w:val="000000"/>
        </w:rPr>
        <w:t>distended abdominal wall</w:t>
      </w:r>
      <w:r w:rsidR="00C07EBA">
        <w:rPr>
          <w:rFonts w:ascii="Book Antiqua" w:eastAsia="Book Antiqua" w:hAnsi="Book Antiqua" w:cs="Book Antiqua"/>
          <w:color w:val="000000"/>
        </w:rPr>
        <w:t>,</w:t>
      </w:r>
      <w:r w:rsidRPr="000C3E75">
        <w:rPr>
          <w:rFonts w:ascii="Book Antiqua" w:eastAsia="Book Antiqua" w:hAnsi="Book Antiqua" w:cs="Book Antiqua"/>
          <w:color w:val="000000"/>
        </w:rPr>
        <w:t xml:space="preserve"> while abdominal computed tomography scan revealed massive ascites (Figure 1A). Laboratory examinations at the outside hospital showed markedly elevated CA-125 at 1685</w:t>
      </w:r>
      <w:r w:rsidRPr="000C3E75">
        <w:rPr>
          <w:rFonts w:eastAsia="Book Antiqua"/>
          <w:color w:val="000000"/>
        </w:rPr>
        <w:t> </w:t>
      </w:r>
      <w:r w:rsidRPr="000C3E75">
        <w:rPr>
          <w:rFonts w:ascii="Book Antiqua" w:eastAsia="Book Antiqua" w:hAnsi="Book Antiqua" w:cs="Book Antiqua"/>
          <w:color w:val="000000"/>
        </w:rPr>
        <w:t>U/mL (0-35 U/mL). Ascitic fluid analyses revealed negative results from Rivalta tests. After diuresis treatment for 7 d, the amount of ascites in the patient was gradually reduced. However, there were no changes in nausea or vomiting.</w:t>
      </w:r>
    </w:p>
    <w:p w14:paraId="7846255D" w14:textId="77777777" w:rsidR="00A77B3E" w:rsidRPr="000C3E75" w:rsidRDefault="00A77B3E" w:rsidP="000C3E75">
      <w:pPr>
        <w:spacing w:line="360" w:lineRule="auto"/>
        <w:jc w:val="both"/>
        <w:rPr>
          <w:rFonts w:ascii="Book Antiqua" w:hAnsi="Book Antiqua"/>
        </w:rPr>
      </w:pPr>
    </w:p>
    <w:p w14:paraId="3614524D"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i/>
          <w:color w:val="000000"/>
        </w:rPr>
        <w:t>History of past illness</w:t>
      </w:r>
    </w:p>
    <w:p w14:paraId="44A63501" w14:textId="4382DC98"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The patient had a history of immune thrombocytopenia for </w:t>
      </w:r>
      <w:r w:rsidR="00C07EBA">
        <w:rPr>
          <w:rFonts w:ascii="Book Antiqua" w:eastAsia="Book Antiqua" w:hAnsi="Book Antiqua" w:cs="Book Antiqua"/>
          <w:color w:val="000000"/>
        </w:rPr>
        <w:t>2</w:t>
      </w:r>
      <w:r w:rsidRPr="000C3E75">
        <w:rPr>
          <w:rFonts w:ascii="Book Antiqua" w:eastAsia="Book Antiqua" w:hAnsi="Book Antiqua" w:cs="Book Antiqua"/>
          <w:color w:val="000000"/>
        </w:rPr>
        <w:t xml:space="preserve"> years and was administered with a long-term maintenance dose of 5 mg/d prednisone.</w:t>
      </w:r>
    </w:p>
    <w:p w14:paraId="374C49D2" w14:textId="77777777" w:rsidR="00A77B3E" w:rsidRPr="000C3E75" w:rsidRDefault="00A77B3E" w:rsidP="000C3E75">
      <w:pPr>
        <w:spacing w:line="360" w:lineRule="auto"/>
        <w:jc w:val="both"/>
        <w:rPr>
          <w:rFonts w:ascii="Book Antiqua" w:hAnsi="Book Antiqua"/>
        </w:rPr>
      </w:pPr>
    </w:p>
    <w:p w14:paraId="04B8CAB2"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i/>
          <w:color w:val="000000"/>
        </w:rPr>
        <w:t>Personal and family history</w:t>
      </w:r>
    </w:p>
    <w:p w14:paraId="4044B421"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The patient denied any family history.</w:t>
      </w:r>
    </w:p>
    <w:p w14:paraId="26BF28F0" w14:textId="77777777" w:rsidR="00A77B3E" w:rsidRPr="000C3E75" w:rsidRDefault="00A77B3E" w:rsidP="000C3E75">
      <w:pPr>
        <w:spacing w:line="360" w:lineRule="auto"/>
        <w:jc w:val="both"/>
        <w:rPr>
          <w:rFonts w:ascii="Book Antiqua" w:hAnsi="Book Antiqua"/>
        </w:rPr>
      </w:pPr>
    </w:p>
    <w:p w14:paraId="0E923597"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i/>
          <w:color w:val="000000"/>
        </w:rPr>
        <w:lastRenderedPageBreak/>
        <w:t>Physical examination</w:t>
      </w:r>
    </w:p>
    <w:p w14:paraId="1A1E9063" w14:textId="2F64A8C1"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Patient temperature and blood pressure were 37.2</w:t>
      </w:r>
      <w:r w:rsidR="00C07EBA">
        <w:rPr>
          <w:rFonts w:ascii="Book Antiqua" w:eastAsia="Book Antiqua" w:hAnsi="Book Antiqua" w:cs="Book Antiqua"/>
          <w:color w:val="000000"/>
        </w:rPr>
        <w:t xml:space="preserve"> ºC</w:t>
      </w:r>
      <w:r w:rsidRPr="000C3E75">
        <w:rPr>
          <w:rFonts w:ascii="Book Antiqua" w:eastAsia="Book Antiqua" w:hAnsi="Book Antiqua" w:cs="Book Antiqua"/>
          <w:color w:val="000000"/>
        </w:rPr>
        <w:t xml:space="preserve"> and 123/82 mmHg, respectively, whereas her heart and respiratory rates were 89 beats/min and 20 breaths/min, respectively. No rales were heard in lung auscultation, and her heart</w:t>
      </w:r>
      <w:r w:rsidR="00C07EBA">
        <w:rPr>
          <w:rFonts w:ascii="Book Antiqua" w:eastAsia="Book Antiqua" w:hAnsi="Book Antiqua" w:cs="Book Antiqua"/>
          <w:color w:val="000000"/>
        </w:rPr>
        <w:t xml:space="preserve"> </w:t>
      </w:r>
      <w:r w:rsidRPr="000C3E75">
        <w:rPr>
          <w:rFonts w:ascii="Book Antiqua" w:eastAsia="Book Antiqua" w:hAnsi="Book Antiqua" w:cs="Book Antiqua"/>
          <w:color w:val="000000"/>
        </w:rPr>
        <w:t>beat was regular without murmurs. Her abdomen was distended, shifting dullness was positive</w:t>
      </w:r>
      <w:r w:rsidR="00C07EBA">
        <w:rPr>
          <w:rFonts w:ascii="Book Antiqua" w:eastAsia="Book Antiqua" w:hAnsi="Book Antiqua" w:cs="Book Antiqua"/>
          <w:color w:val="000000"/>
        </w:rPr>
        <w:t>,</w:t>
      </w:r>
      <w:r w:rsidRPr="000C3E75">
        <w:rPr>
          <w:rFonts w:ascii="Book Antiqua" w:eastAsia="Book Antiqua" w:hAnsi="Book Antiqua" w:cs="Book Antiqua"/>
          <w:color w:val="000000"/>
        </w:rPr>
        <w:t xml:space="preserve"> and neither her liver nor spleen were palpable. Physical examination of other parameters did not reveal any abnormalities.</w:t>
      </w:r>
    </w:p>
    <w:p w14:paraId="2195F817" w14:textId="77777777" w:rsidR="00A77B3E" w:rsidRPr="000C3E75" w:rsidRDefault="00A77B3E" w:rsidP="000C3E75">
      <w:pPr>
        <w:spacing w:line="360" w:lineRule="auto"/>
        <w:jc w:val="both"/>
        <w:rPr>
          <w:rFonts w:ascii="Book Antiqua" w:hAnsi="Book Antiqua"/>
        </w:rPr>
      </w:pPr>
    </w:p>
    <w:p w14:paraId="115B40D5"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i/>
          <w:color w:val="000000"/>
        </w:rPr>
        <w:t>Laboratory examinations</w:t>
      </w:r>
    </w:p>
    <w:p w14:paraId="74D2E0E0" w14:textId="3774194A" w:rsidR="00A77B3E" w:rsidRPr="000C3E75" w:rsidRDefault="00041E74" w:rsidP="000C3E75">
      <w:pPr>
        <w:spacing w:line="360" w:lineRule="auto"/>
        <w:jc w:val="both"/>
        <w:rPr>
          <w:rFonts w:ascii="Book Antiqua" w:hAnsi="Book Antiqua"/>
        </w:rPr>
      </w:pPr>
      <w:r>
        <w:rPr>
          <w:rFonts w:ascii="Book Antiqua" w:eastAsia="Book Antiqua" w:hAnsi="Book Antiqua" w:cs="Book Antiqua"/>
          <w:color w:val="000000"/>
        </w:rPr>
        <w:t xml:space="preserve">The following is the patient’s laboratory examination results: </w:t>
      </w:r>
      <w:r w:rsidR="007939BC">
        <w:rPr>
          <w:rFonts w:ascii="Book Antiqua" w:hAnsi="Book Antiqua" w:cs="Book Antiqua" w:hint="eastAsia"/>
          <w:color w:val="000000"/>
          <w:lang w:eastAsia="zh-CN"/>
        </w:rPr>
        <w:t>W</w:t>
      </w:r>
      <w:r w:rsidRPr="000C3E75">
        <w:rPr>
          <w:rFonts w:ascii="Book Antiqua" w:eastAsia="Book Antiqua" w:hAnsi="Book Antiqua" w:cs="Book Antiqua"/>
          <w:color w:val="000000"/>
        </w:rPr>
        <w:t>hite blood cell count</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6.8 × 10</w:t>
      </w:r>
      <w:r w:rsidRPr="000C3E75">
        <w:rPr>
          <w:rFonts w:ascii="Book Antiqua" w:eastAsia="Book Antiqua" w:hAnsi="Book Antiqua" w:cs="Book Antiqua"/>
          <w:color w:val="000000"/>
          <w:vertAlign w:val="superscript"/>
        </w:rPr>
        <w:t>9</w:t>
      </w:r>
      <w:r w:rsidRPr="000C3E75">
        <w:rPr>
          <w:rFonts w:ascii="Book Antiqua" w:eastAsia="Book Antiqua" w:hAnsi="Book Antiqua" w:cs="Book Antiqua"/>
          <w:color w:val="000000"/>
        </w:rPr>
        <w:t>/L</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w:t>
      </w:r>
      <w:r>
        <w:rPr>
          <w:rFonts w:ascii="Book Antiqua" w:eastAsia="Book Antiqua" w:hAnsi="Book Antiqua" w:cs="Book Antiqua"/>
          <w:color w:val="000000"/>
        </w:rPr>
        <w:t>n</w:t>
      </w:r>
      <w:r w:rsidRPr="000C3E75">
        <w:rPr>
          <w:rFonts w:ascii="Book Antiqua" w:eastAsia="Book Antiqua" w:hAnsi="Book Antiqua" w:cs="Book Antiqua"/>
          <w:color w:val="000000"/>
        </w:rPr>
        <w:t>eutrophil%</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77.9%</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w:t>
      </w:r>
      <w:r>
        <w:rPr>
          <w:rFonts w:ascii="Book Antiqua" w:eastAsia="Book Antiqua" w:hAnsi="Book Antiqua" w:cs="Book Antiqua"/>
          <w:color w:val="000000"/>
        </w:rPr>
        <w:t>h</w:t>
      </w:r>
      <w:r w:rsidRPr="000C3E75">
        <w:rPr>
          <w:rFonts w:ascii="Book Antiqua" w:eastAsia="Book Antiqua" w:hAnsi="Book Antiqua" w:cs="Book Antiqua"/>
          <w:color w:val="000000"/>
        </w:rPr>
        <w:t>emoglobin</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100 </w:t>
      </w:r>
      <w:r w:rsidRPr="000C3E75">
        <w:rPr>
          <w:rFonts w:eastAsia="Book Antiqua"/>
          <w:color w:val="000000"/>
        </w:rPr>
        <w:t> </w:t>
      </w:r>
      <w:r w:rsidRPr="000C3E75">
        <w:rPr>
          <w:rFonts w:ascii="Book Antiqua" w:eastAsia="Book Antiqua" w:hAnsi="Book Antiqua" w:cs="Book Antiqua"/>
          <w:color w:val="000000"/>
        </w:rPr>
        <w:t>g/L</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w:t>
      </w:r>
      <w:r>
        <w:rPr>
          <w:rFonts w:ascii="Book Antiqua" w:eastAsia="Book Antiqua" w:hAnsi="Book Antiqua" w:cs="Book Antiqua"/>
          <w:color w:val="000000"/>
        </w:rPr>
        <w:t>p</w:t>
      </w:r>
      <w:r w:rsidRPr="000C3E75">
        <w:rPr>
          <w:rFonts w:ascii="Book Antiqua" w:eastAsia="Book Antiqua" w:hAnsi="Book Antiqua" w:cs="Book Antiqua"/>
          <w:color w:val="000000"/>
        </w:rPr>
        <w:t>latelet</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130 × </w:t>
      </w:r>
      <w:r w:rsidRPr="000C3E75">
        <w:rPr>
          <w:rFonts w:eastAsia="Book Antiqua"/>
          <w:color w:val="000000"/>
        </w:rPr>
        <w:t> </w:t>
      </w:r>
      <w:r w:rsidRPr="000C3E75">
        <w:rPr>
          <w:rFonts w:ascii="Book Antiqua" w:eastAsia="Book Antiqua" w:hAnsi="Book Antiqua" w:cs="Book Antiqua"/>
          <w:color w:val="000000"/>
        </w:rPr>
        <w:t>10</w:t>
      </w:r>
      <w:r w:rsidRPr="000C3E75">
        <w:rPr>
          <w:rFonts w:ascii="Book Antiqua" w:eastAsia="Book Antiqua" w:hAnsi="Book Antiqua" w:cs="Book Antiqua"/>
          <w:color w:val="000000"/>
          <w:vertAlign w:val="superscript"/>
        </w:rPr>
        <w:t>9</w:t>
      </w:r>
      <w:r w:rsidRPr="000C3E75">
        <w:rPr>
          <w:rFonts w:ascii="Book Antiqua" w:eastAsia="Book Antiqua" w:hAnsi="Book Antiqua" w:cs="Book Antiqua"/>
          <w:color w:val="000000"/>
        </w:rPr>
        <w:t>/L</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w:t>
      </w:r>
      <w:r>
        <w:rPr>
          <w:rFonts w:ascii="Book Antiqua" w:eastAsia="Book Antiqua" w:hAnsi="Book Antiqua" w:cs="Book Antiqua"/>
          <w:color w:val="000000"/>
        </w:rPr>
        <w:t>t</w:t>
      </w:r>
      <w:r w:rsidRPr="000C3E75">
        <w:rPr>
          <w:rFonts w:ascii="Book Antiqua" w:eastAsia="Book Antiqua" w:hAnsi="Book Antiqua" w:cs="Book Antiqua"/>
          <w:color w:val="000000"/>
        </w:rPr>
        <w:t>otal protein</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58 g/L</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w:t>
      </w:r>
      <w:r>
        <w:rPr>
          <w:rFonts w:ascii="Book Antiqua" w:eastAsia="Book Antiqua" w:hAnsi="Book Antiqua" w:cs="Book Antiqua"/>
          <w:color w:val="000000"/>
        </w:rPr>
        <w:t>a</w:t>
      </w:r>
      <w:r w:rsidRPr="000C3E75">
        <w:rPr>
          <w:rFonts w:ascii="Book Antiqua" w:eastAsia="Book Antiqua" w:hAnsi="Book Antiqua" w:cs="Book Antiqua"/>
          <w:color w:val="000000"/>
        </w:rPr>
        <w:t>lbumin</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31.6</w:t>
      </w:r>
      <w:r w:rsidR="00685A8E">
        <w:rPr>
          <w:rFonts w:ascii="Book Antiqua" w:hAnsi="Book Antiqua" w:cs="Book Antiqua" w:hint="eastAsia"/>
          <w:color w:val="000000"/>
          <w:lang w:eastAsia="zh-CN"/>
        </w:rPr>
        <w:t xml:space="preserve"> </w:t>
      </w:r>
      <w:r w:rsidRPr="000C3E75">
        <w:rPr>
          <w:rFonts w:eastAsia="Book Antiqua"/>
          <w:color w:val="000000"/>
        </w:rPr>
        <w:t> </w:t>
      </w:r>
      <w:r w:rsidRPr="000C3E75">
        <w:rPr>
          <w:rFonts w:ascii="Book Antiqua" w:eastAsia="Book Antiqua" w:hAnsi="Book Antiqua" w:cs="Book Antiqua"/>
          <w:color w:val="000000"/>
        </w:rPr>
        <w:t>g/L</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w:t>
      </w:r>
      <w:r>
        <w:rPr>
          <w:rFonts w:ascii="Book Antiqua" w:eastAsia="Book Antiqua" w:hAnsi="Book Antiqua" w:cs="Book Antiqua"/>
          <w:color w:val="000000"/>
        </w:rPr>
        <w:t>d</w:t>
      </w:r>
      <w:r w:rsidRPr="000C3E75">
        <w:rPr>
          <w:rFonts w:ascii="Book Antiqua" w:eastAsia="Book Antiqua" w:hAnsi="Book Antiqua" w:cs="Book Antiqua"/>
          <w:color w:val="000000"/>
        </w:rPr>
        <w:t>-dimer</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1910 </w:t>
      </w:r>
      <w:proofErr w:type="spellStart"/>
      <w:r w:rsidRPr="000C3E75">
        <w:rPr>
          <w:rFonts w:ascii="Book Antiqua" w:eastAsia="Book Antiqua" w:hAnsi="Book Antiqua" w:cs="Book Antiqua"/>
          <w:color w:val="000000"/>
        </w:rPr>
        <w:t>μg</w:t>
      </w:r>
      <w:proofErr w:type="spellEnd"/>
      <w:r w:rsidRPr="000C3E75">
        <w:rPr>
          <w:rFonts w:ascii="Book Antiqua" w:eastAsia="Book Antiqua" w:hAnsi="Book Antiqua" w:cs="Book Antiqua"/>
          <w:color w:val="000000"/>
        </w:rPr>
        <w:t>/L</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and </w:t>
      </w:r>
      <w:r>
        <w:rPr>
          <w:rFonts w:ascii="Book Antiqua" w:eastAsia="Book Antiqua" w:hAnsi="Book Antiqua" w:cs="Book Antiqua"/>
          <w:color w:val="000000"/>
        </w:rPr>
        <w:t>f</w:t>
      </w:r>
      <w:r w:rsidRPr="000C3E75">
        <w:rPr>
          <w:rFonts w:ascii="Book Antiqua" w:eastAsia="Book Antiqua" w:hAnsi="Book Antiqua" w:cs="Book Antiqua"/>
          <w:color w:val="000000"/>
        </w:rPr>
        <w:t>erritin</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37.7 </w:t>
      </w:r>
      <w:proofErr w:type="spellStart"/>
      <w:r w:rsidRPr="000C3E75">
        <w:rPr>
          <w:rFonts w:ascii="Book Antiqua" w:eastAsia="Book Antiqua" w:hAnsi="Book Antiqua" w:cs="Book Antiqua"/>
          <w:color w:val="000000"/>
        </w:rPr>
        <w:t>μg</w:t>
      </w:r>
      <w:proofErr w:type="spellEnd"/>
      <w:r w:rsidRPr="000C3E75">
        <w:rPr>
          <w:rFonts w:ascii="Book Antiqua" w:eastAsia="Book Antiqua" w:hAnsi="Book Antiqua" w:cs="Book Antiqua"/>
          <w:color w:val="000000"/>
        </w:rPr>
        <w:t>/L. The 24</w:t>
      </w:r>
      <w:r>
        <w:rPr>
          <w:rFonts w:ascii="Book Antiqua" w:eastAsia="Book Antiqua" w:hAnsi="Book Antiqua" w:cs="Book Antiqua"/>
          <w:color w:val="000000"/>
        </w:rPr>
        <w:t>-</w:t>
      </w:r>
      <w:r w:rsidRPr="000C3E75">
        <w:rPr>
          <w:rFonts w:ascii="Book Antiqua" w:eastAsia="Book Antiqua" w:hAnsi="Book Antiqua" w:cs="Book Antiqua"/>
          <w:color w:val="000000"/>
        </w:rPr>
        <w:t>h urine protein quantitate was 74</w:t>
      </w:r>
      <w:r w:rsidRPr="000C3E75">
        <w:rPr>
          <w:rFonts w:eastAsia="Book Antiqua"/>
          <w:color w:val="000000"/>
        </w:rPr>
        <w:t> </w:t>
      </w:r>
      <w:r w:rsidRPr="000C3E75">
        <w:rPr>
          <w:rFonts w:ascii="Book Antiqua" w:eastAsia="Book Antiqua" w:hAnsi="Book Antiqua" w:cs="Book Antiqua"/>
          <w:color w:val="000000"/>
        </w:rPr>
        <w:t xml:space="preserve"> mg/24 </w:t>
      </w:r>
      <w:r w:rsidRPr="000C3E75">
        <w:rPr>
          <w:rFonts w:eastAsia="Book Antiqua"/>
          <w:color w:val="000000"/>
        </w:rPr>
        <w:t> </w:t>
      </w:r>
      <w:r w:rsidRPr="000C3E75">
        <w:rPr>
          <w:rFonts w:ascii="Book Antiqua" w:eastAsia="Book Antiqua" w:hAnsi="Book Antiqua" w:cs="Book Antiqua"/>
          <w:color w:val="000000"/>
        </w:rPr>
        <w:t>h. Antinuclear antibody 1:100 (+), Anti-Sjogren</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s syndrome A antigen antibody (+), C3 0.46 </w:t>
      </w:r>
      <w:r w:rsidRPr="000C3E75">
        <w:rPr>
          <w:rFonts w:eastAsia="Book Antiqua"/>
          <w:color w:val="000000"/>
        </w:rPr>
        <w:t> </w:t>
      </w:r>
      <w:r w:rsidRPr="000C3E75">
        <w:rPr>
          <w:rFonts w:ascii="Book Antiqua" w:eastAsia="Book Antiqua" w:hAnsi="Book Antiqua" w:cs="Book Antiqua"/>
          <w:color w:val="000000"/>
        </w:rPr>
        <w:t>g/L (0.79–1.52) and C4 0.11</w:t>
      </w:r>
      <w:r w:rsidRPr="000C3E75">
        <w:rPr>
          <w:rFonts w:eastAsia="Book Antiqua"/>
          <w:color w:val="000000"/>
        </w:rPr>
        <w:t> </w:t>
      </w:r>
      <w:r w:rsidRPr="000C3E75">
        <w:rPr>
          <w:rFonts w:ascii="Book Antiqua" w:eastAsia="Book Antiqua" w:hAnsi="Book Antiqua" w:cs="Book Antiqua"/>
          <w:color w:val="000000"/>
        </w:rPr>
        <w:t xml:space="preserve">g/L (0.12–0.36). Lymphocyte subset findings were: </w:t>
      </w:r>
      <w:r w:rsidR="00685A8E">
        <w:rPr>
          <w:rFonts w:ascii="Book Antiqua" w:hAnsi="Book Antiqua" w:cs="Book Antiqua" w:hint="eastAsia"/>
          <w:color w:val="000000"/>
          <w:lang w:eastAsia="zh-CN"/>
        </w:rPr>
        <w:t>T</w:t>
      </w:r>
      <w:r w:rsidRPr="000C3E75">
        <w:rPr>
          <w:rFonts w:ascii="Book Antiqua" w:eastAsia="Book Antiqua" w:hAnsi="Book Antiqua" w:cs="Book Antiqua"/>
          <w:color w:val="000000"/>
        </w:rPr>
        <w:t>otal lymphocytes</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500 ×</w:t>
      </w:r>
      <w:r w:rsidRPr="000C3E75">
        <w:rPr>
          <w:rFonts w:eastAsia="Book Antiqua"/>
          <w:color w:val="000000"/>
        </w:rPr>
        <w:t> </w:t>
      </w:r>
      <w:r w:rsidRPr="000C3E75">
        <w:rPr>
          <w:rFonts w:ascii="Book Antiqua" w:eastAsia="Book Antiqua" w:hAnsi="Book Antiqua" w:cs="Book Antiqua"/>
          <w:color w:val="000000"/>
        </w:rPr>
        <w:t xml:space="preserve"> 10</w:t>
      </w:r>
      <w:r w:rsidRPr="000C3E75">
        <w:rPr>
          <w:rFonts w:ascii="Book Antiqua" w:eastAsia="Book Antiqua" w:hAnsi="Book Antiqua" w:cs="Book Antiqua"/>
          <w:color w:val="000000"/>
          <w:vertAlign w:val="superscript"/>
        </w:rPr>
        <w:t>6</w:t>
      </w:r>
      <w:r w:rsidRPr="000C3E75">
        <w:rPr>
          <w:rFonts w:ascii="Book Antiqua" w:eastAsia="Book Antiqua" w:hAnsi="Book Antiqua" w:cs="Book Antiqua"/>
          <w:color w:val="000000"/>
        </w:rPr>
        <w:t>/L</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T-cell lymphocytes (CD3)</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226 ×</w:t>
      </w:r>
      <w:r w:rsidRPr="000C3E75">
        <w:rPr>
          <w:rFonts w:eastAsia="Book Antiqua"/>
          <w:color w:val="000000"/>
        </w:rPr>
        <w:t> </w:t>
      </w:r>
      <w:r w:rsidRPr="000C3E75">
        <w:rPr>
          <w:rFonts w:ascii="Book Antiqua" w:eastAsia="Book Antiqua" w:hAnsi="Book Antiqua" w:cs="Book Antiqua"/>
          <w:color w:val="000000"/>
        </w:rPr>
        <w:t xml:space="preserve"> 10</w:t>
      </w:r>
      <w:r w:rsidRPr="000C3E75">
        <w:rPr>
          <w:rFonts w:ascii="Book Antiqua" w:eastAsia="Book Antiqua" w:hAnsi="Book Antiqua" w:cs="Book Antiqua"/>
          <w:color w:val="000000"/>
          <w:vertAlign w:val="superscript"/>
        </w:rPr>
        <w:t>6</w:t>
      </w:r>
      <w:r w:rsidRPr="000C3E75">
        <w:rPr>
          <w:rFonts w:ascii="Book Antiqua" w:eastAsia="Book Antiqua" w:hAnsi="Book Antiqua" w:cs="Book Antiqua"/>
          <w:color w:val="000000"/>
        </w:rPr>
        <w:t>/L</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B-cell lymphocytes (CD19)</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265.9 ×</w:t>
      </w:r>
      <w:r w:rsidRPr="000C3E75">
        <w:rPr>
          <w:rFonts w:eastAsia="Book Antiqua"/>
          <w:color w:val="000000"/>
        </w:rPr>
        <w:t> </w:t>
      </w:r>
      <w:r w:rsidRPr="000C3E75">
        <w:rPr>
          <w:rFonts w:ascii="Book Antiqua" w:eastAsia="Book Antiqua" w:hAnsi="Book Antiqua" w:cs="Book Antiqua"/>
          <w:color w:val="000000"/>
        </w:rPr>
        <w:t xml:space="preserve"> 10</w:t>
      </w:r>
      <w:r w:rsidRPr="000C3E75">
        <w:rPr>
          <w:rFonts w:ascii="Book Antiqua" w:eastAsia="Book Antiqua" w:hAnsi="Book Antiqua" w:cs="Book Antiqua"/>
          <w:color w:val="000000"/>
          <w:vertAlign w:val="superscript"/>
        </w:rPr>
        <w:t>6</w:t>
      </w:r>
      <w:r w:rsidRPr="000C3E75">
        <w:rPr>
          <w:rFonts w:ascii="Book Antiqua" w:eastAsia="Book Antiqua" w:hAnsi="Book Antiqua" w:cs="Book Antiqua"/>
          <w:color w:val="000000"/>
        </w:rPr>
        <w:t>/L</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T-helper lymphocytes (CD4)</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54.4 ×</w:t>
      </w:r>
      <w:r w:rsidRPr="000C3E75">
        <w:rPr>
          <w:rFonts w:eastAsia="Book Antiqua"/>
          <w:color w:val="000000"/>
        </w:rPr>
        <w:t> </w:t>
      </w:r>
      <w:r w:rsidRPr="000C3E75">
        <w:rPr>
          <w:rFonts w:ascii="Book Antiqua" w:eastAsia="Book Antiqua" w:hAnsi="Book Antiqua" w:cs="Book Antiqua"/>
          <w:color w:val="000000"/>
        </w:rPr>
        <w:t xml:space="preserve"> 10</w:t>
      </w:r>
      <w:r w:rsidRPr="000C3E75">
        <w:rPr>
          <w:rFonts w:ascii="Book Antiqua" w:eastAsia="Book Antiqua" w:hAnsi="Book Antiqua" w:cs="Book Antiqua"/>
          <w:color w:val="000000"/>
          <w:vertAlign w:val="superscript"/>
        </w:rPr>
        <w:t>6</w:t>
      </w:r>
      <w:r w:rsidRPr="000C3E75">
        <w:rPr>
          <w:rFonts w:ascii="Book Antiqua" w:eastAsia="Book Antiqua" w:hAnsi="Book Antiqua" w:cs="Book Antiqua"/>
          <w:color w:val="000000"/>
        </w:rPr>
        <w:t>/L</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w:t>
      </w:r>
      <w:r>
        <w:rPr>
          <w:rFonts w:ascii="Book Antiqua" w:eastAsia="Book Antiqua" w:hAnsi="Book Antiqua" w:cs="Book Antiqua"/>
          <w:color w:val="000000"/>
        </w:rPr>
        <w:t xml:space="preserve">natural killer </w:t>
      </w:r>
      <w:r w:rsidRPr="000C3E75">
        <w:rPr>
          <w:rFonts w:ascii="Book Antiqua" w:eastAsia="Book Antiqua" w:hAnsi="Book Antiqua" w:cs="Book Antiqua"/>
          <w:color w:val="000000"/>
        </w:rPr>
        <w:t>cells (CD16/56)</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5.6 ×</w:t>
      </w:r>
      <w:r w:rsidRPr="000C3E75">
        <w:rPr>
          <w:rFonts w:eastAsia="Book Antiqua"/>
          <w:color w:val="000000"/>
        </w:rPr>
        <w:t> </w:t>
      </w:r>
      <w:r w:rsidRPr="000C3E75">
        <w:rPr>
          <w:rFonts w:ascii="Book Antiqua" w:eastAsia="Book Antiqua" w:hAnsi="Book Antiqua" w:cs="Book Antiqua"/>
          <w:color w:val="000000"/>
        </w:rPr>
        <w:t xml:space="preserve"> 10</w:t>
      </w:r>
      <w:r w:rsidRPr="000C3E75">
        <w:rPr>
          <w:rFonts w:ascii="Book Antiqua" w:eastAsia="Book Antiqua" w:hAnsi="Book Antiqua" w:cs="Book Antiqua"/>
          <w:color w:val="000000"/>
          <w:vertAlign w:val="superscript"/>
        </w:rPr>
        <w:t>6</w:t>
      </w:r>
      <w:r w:rsidRPr="000C3E75">
        <w:rPr>
          <w:rFonts w:ascii="Book Antiqua" w:eastAsia="Book Antiqua" w:hAnsi="Book Antiqua" w:cs="Book Antiqua"/>
          <w:color w:val="000000"/>
        </w:rPr>
        <w:t>/L</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and CD4/CD8</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 0.71. In addition, the tumor marker (CA</w:t>
      </w:r>
      <w:r>
        <w:rPr>
          <w:rFonts w:ascii="Book Antiqua" w:eastAsia="Book Antiqua" w:hAnsi="Book Antiqua" w:cs="Book Antiqua"/>
          <w:color w:val="000000"/>
        </w:rPr>
        <w:t>-</w:t>
      </w:r>
      <w:r w:rsidRPr="000C3E75">
        <w:rPr>
          <w:rFonts w:ascii="Book Antiqua" w:eastAsia="Book Antiqua" w:hAnsi="Book Antiqua" w:cs="Book Antiqua"/>
          <w:color w:val="000000"/>
        </w:rPr>
        <w:t xml:space="preserve">125) was 439.9 U/mL, whereas other tumor markers, including AFP, CEA, NSE, CA153, CA199 and β-HCG were normal. Moreover, erythrocyte sedimentation rate, C-reactive protein, ANCA, index of autoimmune liver diseases, immunoglobulin G4, hepatitis B surface antigen and </w:t>
      </w:r>
      <w:r>
        <w:rPr>
          <w:rFonts w:ascii="Book Antiqua" w:eastAsia="Book Antiqua" w:hAnsi="Book Antiqua" w:cs="Book Antiqua"/>
          <w:color w:val="000000"/>
        </w:rPr>
        <w:t>HIV</w:t>
      </w:r>
      <w:r w:rsidRPr="000C3E75">
        <w:rPr>
          <w:rFonts w:ascii="Book Antiqua" w:eastAsia="Book Antiqua" w:hAnsi="Book Antiqua" w:cs="Book Antiqua"/>
          <w:color w:val="000000"/>
        </w:rPr>
        <w:t xml:space="preserve"> were all found to be within normal ranges. T-SPOT showed negative results.</w:t>
      </w:r>
    </w:p>
    <w:p w14:paraId="5909E5BD" w14:textId="77777777" w:rsidR="00A77B3E" w:rsidRPr="000C3E75" w:rsidRDefault="00A77B3E" w:rsidP="000C3E75">
      <w:pPr>
        <w:spacing w:line="360" w:lineRule="auto"/>
        <w:jc w:val="both"/>
        <w:rPr>
          <w:rFonts w:ascii="Book Antiqua" w:hAnsi="Book Antiqua"/>
        </w:rPr>
      </w:pPr>
    </w:p>
    <w:p w14:paraId="6BBF60F2"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i/>
          <w:color w:val="000000"/>
        </w:rPr>
        <w:t>Imaging examinations</w:t>
      </w:r>
    </w:p>
    <w:p w14:paraId="27F7033A" w14:textId="6AFC90C5"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Small bowel enhanced </w:t>
      </w:r>
      <w:r w:rsidR="00C07EBA" w:rsidRPr="000C3E75">
        <w:rPr>
          <w:rFonts w:ascii="Book Antiqua" w:eastAsia="Book Antiqua" w:hAnsi="Book Antiqua" w:cs="Book Antiqua"/>
          <w:color w:val="000000"/>
        </w:rPr>
        <w:t>computed tomography</w:t>
      </w:r>
      <w:r w:rsidRPr="000C3E75">
        <w:rPr>
          <w:rFonts w:ascii="Book Antiqua" w:eastAsia="Book Antiqua" w:hAnsi="Book Antiqua" w:cs="Book Antiqua"/>
          <w:color w:val="000000"/>
        </w:rPr>
        <w:t xml:space="preserve"> revealed a swollen gastric wall. Small bowel wall and colon wall were slightly thickened with abnormal bowel enhancement. The number of mesenteric vessels was increased</w:t>
      </w:r>
      <w:r w:rsidR="00041E74">
        <w:rPr>
          <w:rFonts w:ascii="Book Antiqua" w:eastAsia="Book Antiqua" w:hAnsi="Book Antiqua" w:cs="Book Antiqua"/>
          <w:color w:val="000000"/>
        </w:rPr>
        <w:t>,</w:t>
      </w:r>
      <w:r w:rsidRPr="000C3E75">
        <w:rPr>
          <w:rFonts w:ascii="Book Antiqua" w:eastAsia="Book Antiqua" w:hAnsi="Book Antiqua" w:cs="Book Antiqua"/>
          <w:color w:val="000000"/>
        </w:rPr>
        <w:t xml:space="preserve"> and mesenteric vessels were engorged exhibiting a “comb sign” appearance (Figure 1B). Enhanced magnetic resonance imaging scans of the pelvic tumor showed bilateral ovaries with enlarged multifocal cystic lesions</w:t>
      </w:r>
      <w:r w:rsidR="00041E74">
        <w:rPr>
          <w:rFonts w:ascii="Book Antiqua" w:eastAsia="Book Antiqua" w:hAnsi="Book Antiqua" w:cs="Book Antiqua"/>
          <w:color w:val="000000"/>
        </w:rPr>
        <w:t>;</w:t>
      </w:r>
      <w:r w:rsidRPr="000C3E75">
        <w:rPr>
          <w:rFonts w:ascii="Book Antiqua" w:eastAsia="Book Antiqua" w:hAnsi="Book Antiqua" w:cs="Book Antiqua"/>
          <w:color w:val="000000"/>
        </w:rPr>
        <w:t xml:space="preserve"> thus, endometriotic cysts were considered. Abdominal ultrasound showed abdominal </w:t>
      </w:r>
      <w:r w:rsidRPr="000C3E75">
        <w:rPr>
          <w:rFonts w:ascii="Book Antiqua" w:eastAsia="Book Antiqua" w:hAnsi="Book Antiqua" w:cs="Book Antiqua"/>
          <w:color w:val="000000"/>
        </w:rPr>
        <w:lastRenderedPageBreak/>
        <w:t>effusions</w:t>
      </w:r>
      <w:r w:rsidR="009079CE">
        <w:rPr>
          <w:rFonts w:ascii="Book Antiqua" w:eastAsia="Book Antiqua" w:hAnsi="Book Antiqua" w:cs="Book Antiqua"/>
          <w:color w:val="000000"/>
        </w:rPr>
        <w:t>,</w:t>
      </w:r>
      <w:r w:rsidRPr="000C3E75">
        <w:rPr>
          <w:rFonts w:ascii="Book Antiqua" w:eastAsia="Book Antiqua" w:hAnsi="Book Antiqua" w:cs="Book Antiqua"/>
          <w:color w:val="000000"/>
        </w:rPr>
        <w:t xml:space="preserve"> while portal ultrasound observations were normal. Ultrasonic examinations did not reveal any pleural or pericardial effusions. Gastrointestinal endoscopy revealed diffuse edema of gastric and colon walls.</w:t>
      </w:r>
    </w:p>
    <w:p w14:paraId="4A437D58" w14:textId="77777777" w:rsidR="00A77B3E" w:rsidRPr="000C3E75" w:rsidRDefault="00A77B3E" w:rsidP="000C3E75">
      <w:pPr>
        <w:spacing w:line="360" w:lineRule="auto"/>
        <w:jc w:val="both"/>
        <w:rPr>
          <w:rFonts w:ascii="Book Antiqua" w:hAnsi="Book Antiqua"/>
        </w:rPr>
      </w:pPr>
    </w:p>
    <w:p w14:paraId="1A2C786E"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aps/>
          <w:color w:val="000000"/>
          <w:u w:val="single"/>
        </w:rPr>
        <w:t>FINAL DIAGNOSIS</w:t>
      </w:r>
    </w:p>
    <w:p w14:paraId="3714D72C" w14:textId="764ABF36" w:rsidR="00A77B3E" w:rsidRPr="000C3E75" w:rsidRDefault="001049A6" w:rsidP="000C3E75">
      <w:pPr>
        <w:spacing w:line="360" w:lineRule="auto"/>
        <w:jc w:val="both"/>
        <w:rPr>
          <w:rFonts w:ascii="Book Antiqua" w:hAnsi="Book Antiqua"/>
        </w:rPr>
      </w:pPr>
      <w:proofErr w:type="spellStart"/>
      <w:r w:rsidRPr="000C3E75">
        <w:rPr>
          <w:rFonts w:ascii="Book Antiqua" w:eastAsia="Book Antiqua" w:hAnsi="Book Antiqua" w:cs="Book Antiqua"/>
          <w:color w:val="000000"/>
        </w:rPr>
        <w:t>Tjalma</w:t>
      </w:r>
      <w:proofErr w:type="spellEnd"/>
      <w:r w:rsidRPr="000C3E75">
        <w:rPr>
          <w:rFonts w:ascii="Book Antiqua" w:eastAsia="Book Antiqua" w:hAnsi="Book Antiqua" w:cs="Book Antiqua"/>
          <w:color w:val="000000"/>
        </w:rPr>
        <w:t xml:space="preserve"> syndrome, protein-losing enteropathy</w:t>
      </w:r>
      <w:r w:rsidR="009079CE">
        <w:rPr>
          <w:rFonts w:ascii="Book Antiqua" w:eastAsia="Book Antiqua" w:hAnsi="Book Antiqua" w:cs="Book Antiqua"/>
          <w:color w:val="000000"/>
        </w:rPr>
        <w:t xml:space="preserve"> and</w:t>
      </w:r>
      <w:r w:rsidRPr="000C3E75">
        <w:rPr>
          <w:rFonts w:ascii="Book Antiqua" w:eastAsia="Book Antiqua" w:hAnsi="Book Antiqua" w:cs="Book Antiqua"/>
          <w:color w:val="000000"/>
        </w:rPr>
        <w:t xml:space="preserve"> lupus cystitis.</w:t>
      </w:r>
    </w:p>
    <w:p w14:paraId="358F8A34" w14:textId="77777777" w:rsidR="00A77B3E" w:rsidRPr="000C3E75" w:rsidRDefault="00A77B3E" w:rsidP="000C3E75">
      <w:pPr>
        <w:spacing w:line="360" w:lineRule="auto"/>
        <w:jc w:val="both"/>
        <w:rPr>
          <w:rFonts w:ascii="Book Antiqua" w:hAnsi="Book Antiqua"/>
        </w:rPr>
      </w:pPr>
    </w:p>
    <w:p w14:paraId="0A79DCA1"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aps/>
          <w:color w:val="000000"/>
          <w:u w:val="single"/>
        </w:rPr>
        <w:t>TREATMENT</w:t>
      </w:r>
    </w:p>
    <w:p w14:paraId="0011BA20" w14:textId="2C967F51" w:rsidR="00A77B3E" w:rsidRPr="000C3E75" w:rsidRDefault="009079CE" w:rsidP="000C3E75">
      <w:pPr>
        <w:spacing w:line="360" w:lineRule="auto"/>
        <w:jc w:val="both"/>
        <w:rPr>
          <w:rFonts w:ascii="Book Antiqua" w:hAnsi="Book Antiqua"/>
        </w:rPr>
      </w:pPr>
      <w:r>
        <w:rPr>
          <w:rFonts w:ascii="Book Antiqua" w:eastAsia="Book Antiqua" w:hAnsi="Book Antiqua" w:cs="Book Antiqua"/>
          <w:color w:val="000000"/>
        </w:rPr>
        <w:t>The patient was treated with</w:t>
      </w:r>
      <w:r w:rsidRPr="000C3E75">
        <w:rPr>
          <w:rFonts w:ascii="Book Antiqua" w:eastAsia="Book Antiqua" w:hAnsi="Book Antiqua" w:cs="Book Antiqua"/>
          <w:color w:val="000000"/>
        </w:rPr>
        <w:t xml:space="preserve"> 20 mg intravenous methylprednisolone and 0.2 g hydroxychloroquine </w:t>
      </w:r>
      <w:r w:rsidRPr="000C3E75">
        <w:rPr>
          <w:rFonts w:ascii="Book Antiqua" w:eastAsia="Book Antiqua" w:hAnsi="Book Antiqua" w:cs="Book Antiqua"/>
          <w:i/>
          <w:iCs/>
          <w:color w:val="000000"/>
        </w:rPr>
        <w:t>per</w:t>
      </w:r>
      <w:r w:rsidRPr="000C3E75">
        <w:rPr>
          <w:rFonts w:ascii="Book Antiqua" w:eastAsia="Book Antiqua" w:hAnsi="Book Antiqua" w:cs="Book Antiqua"/>
          <w:color w:val="000000"/>
        </w:rPr>
        <w:t xml:space="preserve"> day.</w:t>
      </w:r>
    </w:p>
    <w:p w14:paraId="431E027D" w14:textId="77777777" w:rsidR="00A77B3E" w:rsidRPr="000C3E75" w:rsidRDefault="00A77B3E" w:rsidP="000C3E75">
      <w:pPr>
        <w:spacing w:line="360" w:lineRule="auto"/>
        <w:jc w:val="both"/>
        <w:rPr>
          <w:rFonts w:ascii="Book Antiqua" w:hAnsi="Book Antiqua"/>
        </w:rPr>
      </w:pPr>
    </w:p>
    <w:p w14:paraId="71525D56"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aps/>
          <w:color w:val="000000"/>
          <w:u w:val="single"/>
        </w:rPr>
        <w:t>OUTCOME AND FOLLOW-UP</w:t>
      </w:r>
    </w:p>
    <w:p w14:paraId="7FD3913E" w14:textId="12ACF2EE"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There was a subsequent improvement in nausea and vomiting during her hospital stay while her ascites were reduced. However, she later presented with violent vomiting, and 7 d after admission, she was vomiting moderate amounts of a coffee-like liquid. Then, the patient started presenting with yellow watery diarrhea. Ultrasonographic examinations and abdominal </w:t>
      </w:r>
      <w:r w:rsidR="00C07EBA" w:rsidRPr="000C3E75">
        <w:rPr>
          <w:rFonts w:ascii="Book Antiqua" w:eastAsia="Book Antiqua" w:hAnsi="Book Antiqua" w:cs="Book Antiqua"/>
          <w:color w:val="000000"/>
        </w:rPr>
        <w:t>computed tomography</w:t>
      </w:r>
      <w:r w:rsidRPr="000C3E75">
        <w:rPr>
          <w:rFonts w:ascii="Book Antiqua" w:eastAsia="Book Antiqua" w:hAnsi="Book Antiqua" w:cs="Book Antiqua"/>
          <w:color w:val="000000"/>
        </w:rPr>
        <w:t xml:space="preserve"> scans showed bilateral hydronephrosis and hydroureter in addition to bladder wall thickening and small abdominal effusions. The fecal occult blood test was positive</w:t>
      </w:r>
      <w:r w:rsidR="009079CE">
        <w:rPr>
          <w:rFonts w:ascii="Book Antiqua" w:eastAsia="Book Antiqua" w:hAnsi="Book Antiqua" w:cs="Book Antiqua"/>
          <w:color w:val="000000"/>
        </w:rPr>
        <w:t>,</w:t>
      </w:r>
      <w:r w:rsidRPr="000C3E75">
        <w:rPr>
          <w:rFonts w:ascii="Book Antiqua" w:eastAsia="Book Antiqua" w:hAnsi="Book Antiqua" w:cs="Book Antiqua"/>
          <w:color w:val="000000"/>
        </w:rPr>
        <w:t xml:space="preserve"> and stool cultures revealed an infection of </w:t>
      </w:r>
      <w:r w:rsidRPr="00404C91">
        <w:rPr>
          <w:rFonts w:ascii="Book Antiqua" w:eastAsia="Book Antiqua" w:hAnsi="Book Antiqua" w:cs="Book Antiqua"/>
          <w:i/>
          <w:iCs/>
          <w:color w:val="000000"/>
        </w:rPr>
        <w:t>Clostridium</w:t>
      </w:r>
      <w:r w:rsidRPr="000C3E75">
        <w:rPr>
          <w:rFonts w:ascii="Book Antiqua" w:eastAsia="Book Antiqua" w:hAnsi="Book Antiqua" w:cs="Book Antiqua"/>
          <w:color w:val="000000"/>
        </w:rPr>
        <w:t xml:space="preserve"> </w:t>
      </w:r>
      <w:r w:rsidRPr="00404C91">
        <w:rPr>
          <w:rFonts w:ascii="Book Antiqua" w:eastAsia="Book Antiqua" w:hAnsi="Book Antiqua" w:cs="Book Antiqua"/>
          <w:i/>
          <w:iCs/>
          <w:color w:val="000000"/>
        </w:rPr>
        <w:t>difficile</w:t>
      </w:r>
      <w:r w:rsidRPr="000C3E75">
        <w:rPr>
          <w:rFonts w:ascii="Book Antiqua" w:eastAsia="Book Antiqua" w:hAnsi="Book Antiqua" w:cs="Book Antiqua"/>
          <w:color w:val="000000"/>
        </w:rPr>
        <w:t xml:space="preserve">. Tests for </w:t>
      </w:r>
      <w:r w:rsidRPr="00404C91">
        <w:rPr>
          <w:rFonts w:ascii="Book Antiqua" w:eastAsia="Book Antiqua" w:hAnsi="Book Antiqua" w:cs="Book Antiqua"/>
          <w:i/>
          <w:iCs/>
          <w:color w:val="000000"/>
        </w:rPr>
        <w:t>Clostridium</w:t>
      </w:r>
      <w:r w:rsidRPr="000C3E75">
        <w:rPr>
          <w:rFonts w:ascii="Book Antiqua" w:eastAsia="Book Antiqua" w:hAnsi="Book Antiqua" w:cs="Book Antiqua"/>
          <w:color w:val="000000"/>
        </w:rPr>
        <w:t xml:space="preserve"> </w:t>
      </w:r>
      <w:r w:rsidRPr="00404C91">
        <w:rPr>
          <w:rFonts w:ascii="Book Antiqua" w:eastAsia="Book Antiqua" w:hAnsi="Book Antiqua" w:cs="Book Antiqua"/>
          <w:i/>
          <w:iCs/>
          <w:color w:val="000000"/>
        </w:rPr>
        <w:t>difficile</w:t>
      </w:r>
      <w:r w:rsidRPr="000C3E75">
        <w:rPr>
          <w:rFonts w:ascii="Book Antiqua" w:eastAsia="Book Antiqua" w:hAnsi="Book Antiqua" w:cs="Book Antiqua"/>
          <w:color w:val="000000"/>
        </w:rPr>
        <w:t xml:space="preserve"> toxins A and B were positive. Then, she was treated with 80 mg intravenous methylprednisolone twice daily and oral vancomycin for 10 d, which resulted in symptomatic improvement and the absence of any pathogens from her repeat stool microbiological investigations. Prior to discharge, her renal ultrasound was normal and CA-125 was 21.8 U/</w:t>
      </w:r>
      <w:proofErr w:type="spellStart"/>
      <w:r w:rsidRPr="000C3E75">
        <w:rPr>
          <w:rFonts w:ascii="Book Antiqua" w:eastAsia="Book Antiqua" w:hAnsi="Book Antiqua" w:cs="Book Antiqua"/>
          <w:color w:val="000000"/>
        </w:rPr>
        <w:t>mL.</w:t>
      </w:r>
      <w:proofErr w:type="spellEnd"/>
      <w:r w:rsidRPr="000C3E75">
        <w:rPr>
          <w:rFonts w:ascii="Book Antiqua" w:eastAsia="Book Antiqua" w:hAnsi="Book Antiqua" w:cs="Book Antiqua"/>
          <w:color w:val="000000"/>
        </w:rPr>
        <w:t xml:space="preserve"> The patient was discharged from </w:t>
      </w:r>
      <w:r w:rsidR="009079CE">
        <w:rPr>
          <w:rFonts w:ascii="Book Antiqua" w:eastAsia="Book Antiqua" w:hAnsi="Book Antiqua" w:cs="Book Antiqua"/>
          <w:color w:val="000000"/>
        </w:rPr>
        <w:t xml:space="preserve">the </w:t>
      </w:r>
      <w:r w:rsidRPr="000C3E75">
        <w:rPr>
          <w:rFonts w:ascii="Book Antiqua" w:eastAsia="Book Antiqua" w:hAnsi="Book Antiqua" w:cs="Book Antiqua"/>
          <w:color w:val="000000"/>
        </w:rPr>
        <w:t xml:space="preserve">hospital with 12 mg oral prednisolone and 0.2 g hydroxychloroquine. At follow up </w:t>
      </w:r>
      <w:r w:rsidR="009079CE">
        <w:rPr>
          <w:rFonts w:ascii="Book Antiqua" w:eastAsia="Book Antiqua" w:hAnsi="Book Antiqua" w:cs="Book Antiqua"/>
          <w:color w:val="000000"/>
        </w:rPr>
        <w:t>1</w:t>
      </w:r>
      <w:r w:rsidRPr="000C3E75">
        <w:rPr>
          <w:rFonts w:ascii="Book Antiqua" w:eastAsia="Book Antiqua" w:hAnsi="Book Antiqua" w:cs="Book Antiqua"/>
          <w:color w:val="000000"/>
        </w:rPr>
        <w:t xml:space="preserve"> </w:t>
      </w:r>
      <w:proofErr w:type="spellStart"/>
      <w:r w:rsidRPr="000C3E75">
        <w:rPr>
          <w:rFonts w:ascii="Book Antiqua" w:eastAsia="Book Antiqua" w:hAnsi="Book Antiqua" w:cs="Book Antiqua"/>
          <w:color w:val="000000"/>
        </w:rPr>
        <w:t>mo</w:t>
      </w:r>
      <w:proofErr w:type="spellEnd"/>
      <w:r w:rsidRPr="000C3E75">
        <w:rPr>
          <w:rFonts w:ascii="Book Antiqua" w:eastAsia="Book Antiqua" w:hAnsi="Book Antiqua" w:cs="Book Antiqua"/>
          <w:color w:val="000000"/>
        </w:rPr>
        <w:t xml:space="preserve"> later, there was no vomiting or diarrhea.</w:t>
      </w:r>
    </w:p>
    <w:p w14:paraId="7277F207" w14:textId="77777777" w:rsidR="00A77B3E" w:rsidRPr="000C3E75" w:rsidRDefault="00A77B3E" w:rsidP="000C3E75">
      <w:pPr>
        <w:spacing w:line="360" w:lineRule="auto"/>
        <w:jc w:val="both"/>
        <w:rPr>
          <w:rFonts w:ascii="Book Antiqua" w:hAnsi="Book Antiqua"/>
        </w:rPr>
      </w:pPr>
    </w:p>
    <w:p w14:paraId="7E8CF624"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aps/>
          <w:color w:val="000000"/>
          <w:u w:val="single"/>
        </w:rPr>
        <w:t>DISCUSSION</w:t>
      </w:r>
    </w:p>
    <w:p w14:paraId="3DCD46E7" w14:textId="3F12207C" w:rsidR="006869EB" w:rsidRDefault="001049A6" w:rsidP="000C3E75">
      <w:pPr>
        <w:spacing w:line="360" w:lineRule="auto"/>
        <w:jc w:val="both"/>
        <w:rPr>
          <w:rFonts w:ascii="Book Antiqua" w:eastAsia="Book Antiqua" w:hAnsi="Book Antiqua" w:cs="Book Antiqua"/>
          <w:color w:val="000000"/>
        </w:rPr>
      </w:pPr>
      <w:r w:rsidRPr="000C3E75">
        <w:rPr>
          <w:rFonts w:ascii="Book Antiqua" w:eastAsia="Book Antiqua" w:hAnsi="Book Antiqua" w:cs="Book Antiqua"/>
          <w:color w:val="000000"/>
        </w:rPr>
        <w:t xml:space="preserve">CA-125 is a biomarker for gynecological malignancy. Clinically, CA-125 can be elevated by various benign diseases. Elevated CA-125 levels in SLE patients are attributed to </w:t>
      </w:r>
      <w:r w:rsidRPr="000C3E75">
        <w:rPr>
          <w:rFonts w:ascii="Book Antiqua" w:eastAsia="Book Antiqua" w:hAnsi="Book Antiqua" w:cs="Book Antiqua"/>
          <w:color w:val="000000"/>
        </w:rPr>
        <w:lastRenderedPageBreak/>
        <w:t xml:space="preserve">mesothelial cell activation. In SLE patients, elevated serum CA-125 </w:t>
      </w:r>
      <w:r w:rsidR="006869EB">
        <w:rPr>
          <w:rFonts w:ascii="Book Antiqua" w:eastAsia="Book Antiqua" w:hAnsi="Book Antiqua" w:cs="Book Antiqua"/>
          <w:color w:val="000000"/>
        </w:rPr>
        <w:t>l</w:t>
      </w:r>
      <w:r w:rsidRPr="000C3E75">
        <w:rPr>
          <w:rFonts w:ascii="Book Antiqua" w:eastAsia="Book Antiqua" w:hAnsi="Book Antiqua" w:cs="Book Antiqua"/>
          <w:color w:val="000000"/>
        </w:rPr>
        <w:t>evels are independently associated with serositis</w:t>
      </w:r>
      <w:r w:rsidRPr="000C3E75">
        <w:rPr>
          <w:rFonts w:ascii="Book Antiqua" w:eastAsia="Book Antiqua" w:hAnsi="Book Antiqua" w:cs="Book Antiqua"/>
          <w:color w:val="000000"/>
          <w:vertAlign w:val="superscript"/>
        </w:rPr>
        <w:t>[2,3]</w:t>
      </w:r>
      <w:r w:rsidRPr="000C3E75">
        <w:rPr>
          <w:rFonts w:ascii="Book Antiqua" w:eastAsia="Book Antiqua" w:hAnsi="Book Antiqua" w:cs="Book Antiqua"/>
          <w:color w:val="000000"/>
        </w:rPr>
        <w:t>. Pleural and pericardial effusions are common among SLE patients. However, massive ascites are rare in SLE patients without any other complications</w:t>
      </w:r>
      <w:r w:rsidRPr="000C3E75">
        <w:rPr>
          <w:rFonts w:ascii="Book Antiqua" w:eastAsia="Book Antiqua" w:hAnsi="Book Antiqua" w:cs="Book Antiqua"/>
          <w:color w:val="000000"/>
          <w:vertAlign w:val="superscript"/>
        </w:rPr>
        <w:t>[4]</w:t>
      </w:r>
      <w:r w:rsidRPr="000C3E75">
        <w:rPr>
          <w:rFonts w:ascii="Book Antiqua" w:eastAsia="Book Antiqua" w:hAnsi="Book Antiqua" w:cs="Book Antiqua"/>
          <w:color w:val="000000"/>
        </w:rPr>
        <w:t xml:space="preserve">. Ascites in SLE are attributed to nephrotic syndrome, constrictive pericarditis, lupus peritonitis, </w:t>
      </w:r>
      <w:r w:rsidR="009079CE" w:rsidRPr="000C3E75">
        <w:rPr>
          <w:rFonts w:ascii="Book Antiqua" w:eastAsia="Book Antiqua" w:hAnsi="Book Antiqua" w:cs="Book Antiqua"/>
          <w:color w:val="000000"/>
        </w:rPr>
        <w:t>protein-losing enteropathy</w:t>
      </w:r>
      <w:r w:rsidRPr="000C3E75">
        <w:rPr>
          <w:rFonts w:ascii="Book Antiqua" w:eastAsia="Book Antiqua" w:hAnsi="Book Antiqua" w:cs="Book Antiqua"/>
          <w:color w:val="000000"/>
        </w:rPr>
        <w:t xml:space="preserve"> or Budd–Chiari syndrome. A rapid onset of massive ascites can be an initial manifestation of SLE</w:t>
      </w:r>
      <w:r w:rsidRPr="000C3E75">
        <w:rPr>
          <w:rFonts w:ascii="Book Antiqua" w:eastAsia="Book Antiqua" w:hAnsi="Book Antiqua" w:cs="Book Antiqua"/>
          <w:color w:val="000000"/>
          <w:vertAlign w:val="superscript"/>
        </w:rPr>
        <w:t>[5]</w:t>
      </w:r>
      <w:r w:rsidRPr="000C3E75">
        <w:rPr>
          <w:rFonts w:ascii="Book Antiqua" w:eastAsia="Book Antiqua" w:hAnsi="Book Antiqua" w:cs="Book Antiqua"/>
          <w:color w:val="000000"/>
        </w:rPr>
        <w:t>.</w:t>
      </w:r>
    </w:p>
    <w:p w14:paraId="1E7D7E22" w14:textId="029AD555" w:rsidR="003A315C" w:rsidRDefault="001049A6" w:rsidP="006869EB">
      <w:pPr>
        <w:spacing w:line="360" w:lineRule="auto"/>
        <w:ind w:firstLine="540"/>
        <w:jc w:val="both"/>
        <w:rPr>
          <w:rFonts w:ascii="Book Antiqua" w:eastAsia="Book Antiqua" w:hAnsi="Book Antiqua" w:cs="Book Antiqua"/>
          <w:color w:val="000000"/>
        </w:rPr>
      </w:pPr>
      <w:r w:rsidRPr="000C3E75">
        <w:rPr>
          <w:rFonts w:ascii="Book Antiqua" w:eastAsia="Book Antiqua" w:hAnsi="Book Antiqua" w:cs="Book Antiqua"/>
          <w:color w:val="000000"/>
        </w:rPr>
        <w:t xml:space="preserve">Our patient presented with painless massive ascites coexisting with low complement and hypoproteinemia. However, she did not show any overt proteinuria, and heart ultrasound as well as hepatic hilum ultrasound were normal. Therefore, lupus peritonitis, nephrotic syndrome, constrictive pericarditis and Budd–Chiari syndrome were ruled out. We postulated that hypoproteinemia was due to </w:t>
      </w:r>
      <w:r w:rsidR="009079CE" w:rsidRPr="000C3E75">
        <w:rPr>
          <w:rFonts w:ascii="Book Antiqua" w:eastAsia="Book Antiqua" w:hAnsi="Book Antiqua" w:cs="Book Antiqua"/>
          <w:color w:val="000000"/>
        </w:rPr>
        <w:t>protein-losing enteropathy</w:t>
      </w:r>
      <w:r w:rsidRPr="000C3E75">
        <w:rPr>
          <w:rFonts w:ascii="Book Antiqua" w:eastAsia="Book Antiqua" w:hAnsi="Book Antiqua" w:cs="Book Antiqua"/>
          <w:color w:val="000000"/>
        </w:rPr>
        <w:t>, resulting in intestinal damage caused by SLE (diarrhea, bowel wall edema and mesenteric vasculitis), consistent with previous studies</w:t>
      </w:r>
      <w:r w:rsidRPr="000C3E75">
        <w:rPr>
          <w:rFonts w:ascii="Book Antiqua" w:eastAsia="Book Antiqua" w:hAnsi="Book Antiqua" w:cs="Book Antiqua"/>
          <w:color w:val="000000"/>
          <w:vertAlign w:val="superscript"/>
        </w:rPr>
        <w:t>[6,7]</w:t>
      </w:r>
      <w:r w:rsidRPr="000C3E75">
        <w:rPr>
          <w:rFonts w:ascii="Book Antiqua" w:eastAsia="Book Antiqua" w:hAnsi="Book Antiqua" w:cs="Book Antiqua"/>
          <w:color w:val="000000"/>
        </w:rPr>
        <w:t xml:space="preserve">. However, 99m-labeled human serum </w:t>
      </w:r>
      <w:r w:rsidR="006869EB">
        <w:rPr>
          <w:rFonts w:ascii="Book Antiqua" w:eastAsia="Book Antiqua" w:hAnsi="Book Antiqua" w:cs="Book Antiqua"/>
          <w:color w:val="000000"/>
        </w:rPr>
        <w:t>a</w:t>
      </w:r>
      <w:r w:rsidR="00041E74" w:rsidRPr="000C3E75">
        <w:rPr>
          <w:rFonts w:ascii="Book Antiqua" w:eastAsia="Book Antiqua" w:hAnsi="Book Antiqua" w:cs="Book Antiqua"/>
          <w:color w:val="000000"/>
        </w:rPr>
        <w:t>lbumin</w:t>
      </w:r>
      <w:r w:rsidRPr="000C3E75">
        <w:rPr>
          <w:rFonts w:ascii="Book Antiqua" w:eastAsia="Book Antiqua" w:hAnsi="Book Antiqua" w:cs="Book Antiqua"/>
          <w:color w:val="000000"/>
        </w:rPr>
        <w:t xml:space="preserve"> is required for definite diagnosis</w:t>
      </w:r>
      <w:r w:rsidRPr="000C3E75">
        <w:rPr>
          <w:rFonts w:ascii="Book Antiqua" w:eastAsia="Book Antiqua" w:hAnsi="Book Antiqua" w:cs="Book Antiqua"/>
          <w:color w:val="000000"/>
          <w:vertAlign w:val="superscript"/>
        </w:rPr>
        <w:t>[8]</w:t>
      </w:r>
      <w:r w:rsidRPr="000C3E75">
        <w:rPr>
          <w:rFonts w:ascii="Book Antiqua" w:eastAsia="Book Antiqua" w:hAnsi="Book Antiqua" w:cs="Book Antiqua"/>
          <w:color w:val="000000"/>
        </w:rPr>
        <w:t>, which is not available at our hospital.</w:t>
      </w:r>
    </w:p>
    <w:p w14:paraId="00CBD02C" w14:textId="277C7473" w:rsidR="00A77B3E" w:rsidRPr="000C3E75" w:rsidRDefault="001049A6" w:rsidP="00404C91">
      <w:pPr>
        <w:spacing w:line="360" w:lineRule="auto"/>
        <w:ind w:firstLine="540"/>
        <w:jc w:val="both"/>
        <w:rPr>
          <w:rFonts w:ascii="Book Antiqua" w:hAnsi="Book Antiqua"/>
        </w:rPr>
      </w:pPr>
      <w:r w:rsidRPr="000C3E75">
        <w:rPr>
          <w:rFonts w:ascii="Book Antiqua" w:eastAsia="Book Antiqua" w:hAnsi="Book Antiqua" w:cs="Book Antiqua"/>
          <w:color w:val="000000"/>
        </w:rPr>
        <w:t>Lupus cystitis is a rare complication of SLE that generally presents with lower urinary tract symptoms and gastrointestinal symptoms, such as vomiting, nausea and abdominal pain</w:t>
      </w:r>
      <w:r w:rsidRPr="000C3E75">
        <w:rPr>
          <w:rFonts w:ascii="Book Antiqua" w:eastAsia="Book Antiqua" w:hAnsi="Book Antiqua" w:cs="Book Antiqua"/>
          <w:color w:val="000000"/>
          <w:vertAlign w:val="superscript"/>
        </w:rPr>
        <w:t>[9,10]</w:t>
      </w:r>
      <w:r w:rsidRPr="000C3E75">
        <w:rPr>
          <w:rFonts w:ascii="Book Antiqua" w:eastAsia="Book Antiqua" w:hAnsi="Book Antiqua" w:cs="Book Antiqua"/>
          <w:color w:val="000000"/>
        </w:rPr>
        <w:t xml:space="preserve">. Ultrasonographic examination of the patient showed bilateral hydronephrosis and hydroureter in addition to bladder wall thickening, which conforms to manifestations of lupus cystitis. Yuan </w:t>
      </w:r>
      <w:r w:rsidRPr="000C3E75">
        <w:rPr>
          <w:rFonts w:ascii="Book Antiqua" w:eastAsia="Book Antiqua" w:hAnsi="Book Antiqua" w:cs="Book Antiqua"/>
          <w:i/>
          <w:iCs/>
          <w:color w:val="000000"/>
        </w:rPr>
        <w:t>et al</w:t>
      </w:r>
      <w:r w:rsidRPr="000C3E75">
        <w:rPr>
          <w:rFonts w:ascii="Book Antiqua" w:eastAsia="Book Antiqua" w:hAnsi="Book Antiqua" w:cs="Book Antiqua"/>
          <w:color w:val="000000"/>
          <w:vertAlign w:val="superscript"/>
        </w:rPr>
        <w:t>[11]</w:t>
      </w:r>
      <w:r w:rsidRPr="000C3E75">
        <w:rPr>
          <w:rFonts w:ascii="Book Antiqua" w:eastAsia="Book Antiqua" w:hAnsi="Book Antiqua" w:cs="Book Antiqua"/>
          <w:color w:val="000000"/>
        </w:rPr>
        <w:t xml:space="preserve"> reported that lupus mesenteric vasculitis and lupus cystitis concurrently occurred in 22.7% of patients, thus lupus cystitis should be suspected in SLE patients, especially those with lower urinary tract and gastrointestinal symptoms.</w:t>
      </w:r>
    </w:p>
    <w:p w14:paraId="25FDDCA9" w14:textId="12CEB701" w:rsidR="00A77B3E" w:rsidRPr="000C3E75" w:rsidRDefault="001049A6" w:rsidP="000C3E75">
      <w:pPr>
        <w:spacing w:line="360" w:lineRule="auto"/>
        <w:ind w:firstLine="480"/>
        <w:jc w:val="both"/>
        <w:rPr>
          <w:rFonts w:ascii="Book Antiqua" w:hAnsi="Book Antiqua"/>
        </w:rPr>
      </w:pPr>
      <w:r w:rsidRPr="000C3E75">
        <w:rPr>
          <w:rFonts w:ascii="Book Antiqua" w:eastAsia="Book Antiqua" w:hAnsi="Book Antiqua" w:cs="Book Antiqua"/>
          <w:color w:val="000000"/>
        </w:rPr>
        <w:t xml:space="preserve">We summarized the clinical features of previous 20 cases of </w:t>
      </w:r>
      <w:proofErr w:type="spellStart"/>
      <w:r w:rsidRPr="000C3E75">
        <w:rPr>
          <w:rFonts w:ascii="Book Antiqua" w:eastAsia="Book Antiqua" w:hAnsi="Book Antiqua" w:cs="Book Antiqua"/>
          <w:color w:val="000000"/>
        </w:rPr>
        <w:t>Tjalma</w:t>
      </w:r>
      <w:proofErr w:type="spellEnd"/>
      <w:r w:rsidRPr="000C3E75">
        <w:rPr>
          <w:rFonts w:ascii="Book Antiqua" w:eastAsia="Book Antiqua" w:hAnsi="Book Antiqua" w:cs="Book Antiqua"/>
          <w:color w:val="000000"/>
        </w:rPr>
        <w:t xml:space="preserve"> syndrome and current cases (Table 1). All patients were female, and their mean age was 36.5 ± 10.7 (mean ± </w:t>
      </w:r>
      <w:r w:rsidR="00C652B2">
        <w:rPr>
          <w:rFonts w:ascii="Book Antiqua" w:hAnsi="Book Antiqua" w:cs="Book Antiqua" w:hint="eastAsia"/>
          <w:color w:val="000000"/>
          <w:lang w:eastAsia="zh-CN"/>
        </w:rPr>
        <w:t>SD</w:t>
      </w:r>
      <w:r w:rsidRPr="000C3E75">
        <w:rPr>
          <w:rFonts w:ascii="Book Antiqua" w:eastAsia="Book Antiqua" w:hAnsi="Book Antiqua" w:cs="Book Antiqua"/>
          <w:color w:val="000000"/>
        </w:rPr>
        <w:t xml:space="preserve">) years. A decrease in serum C3 and C4 levels was reported in all </w:t>
      </w:r>
      <w:proofErr w:type="spellStart"/>
      <w:r w:rsidRPr="000C3E75">
        <w:rPr>
          <w:rFonts w:ascii="Book Antiqua" w:eastAsia="Book Antiqua" w:hAnsi="Book Antiqua" w:cs="Book Antiqua"/>
          <w:color w:val="000000"/>
        </w:rPr>
        <w:t>Tjalma</w:t>
      </w:r>
      <w:proofErr w:type="spellEnd"/>
      <w:r w:rsidRPr="000C3E75">
        <w:rPr>
          <w:rFonts w:ascii="Book Antiqua" w:eastAsia="Book Antiqua" w:hAnsi="Book Antiqua" w:cs="Book Antiqua"/>
          <w:color w:val="000000"/>
        </w:rPr>
        <w:t xml:space="preserve"> syndrome patients, which was attributed to complement consumption caused by complement system activation</w:t>
      </w:r>
      <w:r w:rsidRPr="000C3E75">
        <w:rPr>
          <w:rFonts w:ascii="Book Antiqua" w:eastAsia="Book Antiqua" w:hAnsi="Book Antiqua" w:cs="Book Antiqua"/>
          <w:color w:val="000000"/>
          <w:vertAlign w:val="superscript"/>
        </w:rPr>
        <w:t>[12]</w:t>
      </w:r>
      <w:r w:rsidRPr="000C3E75">
        <w:rPr>
          <w:rFonts w:ascii="Book Antiqua" w:eastAsia="Book Antiqua" w:hAnsi="Book Antiqua" w:cs="Book Antiqua"/>
          <w:color w:val="000000"/>
        </w:rPr>
        <w:t xml:space="preserve">. The patient was clinically diagnosed with SLE with elevated CA-125, but there were no benign or malignant tumors. A review of previous studies revealed ascites and pleural effusions in all cases, but only 10 patients presented with pericardial </w:t>
      </w:r>
      <w:r w:rsidRPr="000C3E75">
        <w:rPr>
          <w:rFonts w:ascii="Book Antiqua" w:eastAsia="Book Antiqua" w:hAnsi="Book Antiqua" w:cs="Book Antiqua"/>
          <w:color w:val="000000"/>
        </w:rPr>
        <w:lastRenderedPageBreak/>
        <w:t xml:space="preserve">effusions. Although there were no pleural effusions, just as pericardial effusions were not found in some previous cases, the clinical features of this case fit the </w:t>
      </w:r>
      <w:proofErr w:type="spellStart"/>
      <w:r w:rsidRPr="000C3E75">
        <w:rPr>
          <w:rFonts w:ascii="Book Antiqua" w:eastAsia="Book Antiqua" w:hAnsi="Book Antiqua" w:cs="Book Antiqua"/>
          <w:color w:val="000000"/>
        </w:rPr>
        <w:t>Tjalma</w:t>
      </w:r>
      <w:proofErr w:type="spellEnd"/>
      <w:r w:rsidRPr="000C3E75">
        <w:rPr>
          <w:rFonts w:ascii="Book Antiqua" w:eastAsia="Book Antiqua" w:hAnsi="Book Antiqua" w:cs="Book Antiqua"/>
          <w:color w:val="000000"/>
        </w:rPr>
        <w:t xml:space="preserve"> syndrome, which can be a specific finding. </w:t>
      </w:r>
      <w:proofErr w:type="spellStart"/>
      <w:r w:rsidRPr="000C3E75">
        <w:rPr>
          <w:rFonts w:ascii="Book Antiqua" w:eastAsia="Book Antiqua" w:hAnsi="Book Antiqua" w:cs="Book Antiqua"/>
          <w:color w:val="000000"/>
        </w:rPr>
        <w:t>Tjalma</w:t>
      </w:r>
      <w:proofErr w:type="spellEnd"/>
      <w:r w:rsidRPr="000C3E75">
        <w:rPr>
          <w:rFonts w:ascii="Book Antiqua" w:eastAsia="Book Antiqua" w:hAnsi="Book Antiqua" w:cs="Book Antiqua"/>
          <w:color w:val="000000"/>
        </w:rPr>
        <w:t xml:space="preserve"> syndrome can present with massive ascites alone without pleural or pericardial effusions, which requires further clinical attention. Generally, </w:t>
      </w:r>
      <w:proofErr w:type="spellStart"/>
      <w:r w:rsidRPr="000C3E75">
        <w:rPr>
          <w:rFonts w:ascii="Book Antiqua" w:eastAsia="Book Antiqua" w:hAnsi="Book Antiqua" w:cs="Book Antiqua"/>
          <w:color w:val="000000"/>
        </w:rPr>
        <w:t>Tjalma</w:t>
      </w:r>
      <w:proofErr w:type="spellEnd"/>
      <w:r w:rsidRPr="000C3E75">
        <w:rPr>
          <w:rFonts w:ascii="Book Antiqua" w:eastAsia="Book Antiqua" w:hAnsi="Book Antiqua" w:cs="Book Antiqua"/>
          <w:color w:val="000000"/>
        </w:rPr>
        <w:t xml:space="preserve"> syndrome has good prognostic outcomes after administration of methylprednisolone and immunosuppressants, with resolution of ascites and pleural effusions and normalization of CA-125.</w:t>
      </w:r>
    </w:p>
    <w:p w14:paraId="17070D79" w14:textId="77777777" w:rsidR="00A77B3E" w:rsidRPr="000C3E75" w:rsidRDefault="00A77B3E" w:rsidP="000C3E75">
      <w:pPr>
        <w:spacing w:line="360" w:lineRule="auto"/>
        <w:ind w:firstLine="480"/>
        <w:jc w:val="both"/>
        <w:rPr>
          <w:rFonts w:ascii="Book Antiqua" w:hAnsi="Book Antiqua"/>
        </w:rPr>
      </w:pPr>
    </w:p>
    <w:p w14:paraId="049CA447"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aps/>
          <w:color w:val="000000"/>
          <w:u w:val="single"/>
        </w:rPr>
        <w:t>CONCLUSION</w:t>
      </w:r>
    </w:p>
    <w:p w14:paraId="0856F44D" w14:textId="7A9DD8EC"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In conclusion, massive ascites with increased CA-125 do not always indicate the presence of malignancy, especially in patients with SLE. Although rare, </w:t>
      </w:r>
      <w:proofErr w:type="spellStart"/>
      <w:r w:rsidRPr="000C3E75">
        <w:rPr>
          <w:rFonts w:ascii="Book Antiqua" w:eastAsia="Book Antiqua" w:hAnsi="Book Antiqua" w:cs="Book Antiqua"/>
          <w:color w:val="000000"/>
        </w:rPr>
        <w:t>Tjalma</w:t>
      </w:r>
      <w:proofErr w:type="spellEnd"/>
      <w:r w:rsidRPr="000C3E75">
        <w:rPr>
          <w:rFonts w:ascii="Book Antiqua" w:eastAsia="Book Antiqua" w:hAnsi="Book Antiqua" w:cs="Book Antiqua"/>
          <w:color w:val="000000"/>
        </w:rPr>
        <w:t xml:space="preserve"> syndrome has been increasingly reported in recent years</w:t>
      </w:r>
      <w:r w:rsidR="003A315C">
        <w:rPr>
          <w:rFonts w:ascii="Book Antiqua" w:eastAsia="Book Antiqua" w:hAnsi="Book Antiqua" w:cs="Book Antiqua"/>
          <w:color w:val="000000"/>
        </w:rPr>
        <w:t>.</w:t>
      </w:r>
      <w:r w:rsidRPr="000C3E75">
        <w:rPr>
          <w:rFonts w:ascii="Book Antiqua" w:eastAsia="Book Antiqua" w:hAnsi="Book Antiqua" w:cs="Book Antiqua"/>
          <w:color w:val="000000"/>
        </w:rPr>
        <w:t xml:space="preserve"> </w:t>
      </w:r>
      <w:r w:rsidR="003A315C">
        <w:rPr>
          <w:rFonts w:ascii="Book Antiqua" w:eastAsia="Book Antiqua" w:hAnsi="Book Antiqua" w:cs="Book Antiqua"/>
          <w:color w:val="000000"/>
        </w:rPr>
        <w:t>T</w:t>
      </w:r>
      <w:r w:rsidRPr="000C3E75">
        <w:rPr>
          <w:rFonts w:ascii="Book Antiqua" w:eastAsia="Book Antiqua" w:hAnsi="Book Antiqua" w:cs="Book Antiqua"/>
          <w:color w:val="000000"/>
        </w:rPr>
        <w:t>herefore, there is a need for increased awareness of this condition.</w:t>
      </w:r>
    </w:p>
    <w:p w14:paraId="57650EE0" w14:textId="77777777" w:rsidR="00A77B3E" w:rsidRPr="000C3E75" w:rsidRDefault="00A77B3E" w:rsidP="000C3E75">
      <w:pPr>
        <w:spacing w:line="360" w:lineRule="auto"/>
        <w:jc w:val="both"/>
        <w:rPr>
          <w:rFonts w:ascii="Book Antiqua" w:hAnsi="Book Antiqua"/>
        </w:rPr>
      </w:pPr>
    </w:p>
    <w:p w14:paraId="5AF87C61"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t>REFERENCES</w:t>
      </w:r>
    </w:p>
    <w:p w14:paraId="09C88509"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1 </w:t>
      </w:r>
      <w:r w:rsidRPr="000C3E75">
        <w:rPr>
          <w:rFonts w:ascii="Book Antiqua" w:eastAsia="Book Antiqua" w:hAnsi="Book Antiqua" w:cs="Book Antiqua"/>
          <w:b/>
          <w:bCs/>
          <w:color w:val="000000"/>
        </w:rPr>
        <w:t>Schmitt R</w:t>
      </w:r>
      <w:r w:rsidRPr="000C3E75">
        <w:rPr>
          <w:rFonts w:ascii="Book Antiqua" w:eastAsia="Book Antiqua" w:hAnsi="Book Antiqua" w:cs="Book Antiqua"/>
          <w:color w:val="000000"/>
        </w:rPr>
        <w:t xml:space="preserve">, Weichert W, Schneider W, </w:t>
      </w:r>
      <w:proofErr w:type="spellStart"/>
      <w:r w:rsidRPr="000C3E75">
        <w:rPr>
          <w:rFonts w:ascii="Book Antiqua" w:eastAsia="Book Antiqua" w:hAnsi="Book Antiqua" w:cs="Book Antiqua"/>
          <w:color w:val="000000"/>
        </w:rPr>
        <w:t>Luft</w:t>
      </w:r>
      <w:proofErr w:type="spellEnd"/>
      <w:r w:rsidRPr="000C3E75">
        <w:rPr>
          <w:rFonts w:ascii="Book Antiqua" w:eastAsia="Book Antiqua" w:hAnsi="Book Antiqua" w:cs="Book Antiqua"/>
          <w:color w:val="000000"/>
        </w:rPr>
        <w:t xml:space="preserve"> FC, </w:t>
      </w:r>
      <w:proofErr w:type="spellStart"/>
      <w:r w:rsidRPr="000C3E75">
        <w:rPr>
          <w:rFonts w:ascii="Book Antiqua" w:eastAsia="Book Antiqua" w:hAnsi="Book Antiqua" w:cs="Book Antiqua"/>
          <w:color w:val="000000"/>
        </w:rPr>
        <w:t>Kettritz</w:t>
      </w:r>
      <w:proofErr w:type="spellEnd"/>
      <w:r w:rsidRPr="000C3E75">
        <w:rPr>
          <w:rFonts w:ascii="Book Antiqua" w:eastAsia="Book Antiqua" w:hAnsi="Book Antiqua" w:cs="Book Antiqua"/>
          <w:color w:val="000000"/>
        </w:rPr>
        <w:t xml:space="preserve"> R. Pseudo-pseudo Meigs' syndrome. </w:t>
      </w:r>
      <w:r w:rsidRPr="000C3E75">
        <w:rPr>
          <w:rFonts w:ascii="Book Antiqua" w:eastAsia="Book Antiqua" w:hAnsi="Book Antiqua" w:cs="Book Antiqua"/>
          <w:i/>
          <w:iCs/>
          <w:color w:val="000000"/>
        </w:rPr>
        <w:t>Lancet</w:t>
      </w:r>
      <w:r w:rsidRPr="000C3E75">
        <w:rPr>
          <w:rFonts w:ascii="Book Antiqua" w:eastAsia="Book Antiqua" w:hAnsi="Book Antiqua" w:cs="Book Antiqua"/>
          <w:color w:val="000000"/>
        </w:rPr>
        <w:t xml:space="preserve"> 2005; </w:t>
      </w:r>
      <w:r w:rsidRPr="000C3E75">
        <w:rPr>
          <w:rFonts w:ascii="Book Antiqua" w:eastAsia="Book Antiqua" w:hAnsi="Book Antiqua" w:cs="Book Antiqua"/>
          <w:b/>
          <w:bCs/>
          <w:color w:val="000000"/>
        </w:rPr>
        <w:t>366</w:t>
      </w:r>
      <w:r w:rsidRPr="000C3E75">
        <w:rPr>
          <w:rFonts w:ascii="Book Antiqua" w:eastAsia="Book Antiqua" w:hAnsi="Book Antiqua" w:cs="Book Antiqua"/>
          <w:color w:val="000000"/>
        </w:rPr>
        <w:t>: 1672 [PMID: 16271650 DOI: 10.1016/S0140-6736(05)67666-0]</w:t>
      </w:r>
    </w:p>
    <w:p w14:paraId="6CA45E0B"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2 </w:t>
      </w:r>
      <w:r w:rsidRPr="000C3E75">
        <w:rPr>
          <w:rFonts w:ascii="Book Antiqua" w:eastAsia="Book Antiqua" w:hAnsi="Book Antiqua" w:cs="Book Antiqua"/>
          <w:b/>
          <w:bCs/>
          <w:color w:val="000000"/>
        </w:rPr>
        <w:t>Yang Z</w:t>
      </w:r>
      <w:r w:rsidRPr="000C3E75">
        <w:rPr>
          <w:rFonts w:ascii="Book Antiqua" w:eastAsia="Book Antiqua" w:hAnsi="Book Antiqua" w:cs="Book Antiqua"/>
          <w:color w:val="000000"/>
        </w:rPr>
        <w:t xml:space="preserve">, Liang Y, Li C, Zhong R. Serum CA125 elevation is independently associated with serositis in SLE patients. </w:t>
      </w:r>
      <w:r w:rsidRPr="000C3E75">
        <w:rPr>
          <w:rFonts w:ascii="Book Antiqua" w:eastAsia="Book Antiqua" w:hAnsi="Book Antiqua" w:cs="Book Antiqua"/>
          <w:i/>
          <w:iCs/>
          <w:color w:val="000000"/>
        </w:rPr>
        <w:t xml:space="preserve">Clin Exp </w:t>
      </w:r>
      <w:proofErr w:type="spellStart"/>
      <w:r w:rsidRPr="000C3E75">
        <w:rPr>
          <w:rFonts w:ascii="Book Antiqua" w:eastAsia="Book Antiqua" w:hAnsi="Book Antiqua" w:cs="Book Antiqua"/>
          <w:i/>
          <w:iCs/>
          <w:color w:val="000000"/>
        </w:rPr>
        <w:t>Rheumatol</w:t>
      </w:r>
      <w:proofErr w:type="spellEnd"/>
      <w:r w:rsidRPr="000C3E75">
        <w:rPr>
          <w:rFonts w:ascii="Book Antiqua" w:eastAsia="Book Antiqua" w:hAnsi="Book Antiqua" w:cs="Book Antiqua"/>
          <w:color w:val="000000"/>
        </w:rPr>
        <w:t xml:space="preserve"> 2012; </w:t>
      </w:r>
      <w:r w:rsidRPr="000C3E75">
        <w:rPr>
          <w:rFonts w:ascii="Book Antiqua" w:eastAsia="Book Antiqua" w:hAnsi="Book Antiqua" w:cs="Book Antiqua"/>
          <w:b/>
          <w:bCs/>
          <w:color w:val="000000"/>
        </w:rPr>
        <w:t>30</w:t>
      </w:r>
      <w:r w:rsidRPr="000C3E75">
        <w:rPr>
          <w:rFonts w:ascii="Book Antiqua" w:eastAsia="Book Antiqua" w:hAnsi="Book Antiqua" w:cs="Book Antiqua"/>
          <w:color w:val="000000"/>
        </w:rPr>
        <w:t>: 93-98 [PMID: 22260844]</w:t>
      </w:r>
    </w:p>
    <w:p w14:paraId="78B8B98A"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3 </w:t>
      </w:r>
      <w:r w:rsidRPr="000C3E75">
        <w:rPr>
          <w:rFonts w:ascii="Book Antiqua" w:eastAsia="Book Antiqua" w:hAnsi="Book Antiqua" w:cs="Book Antiqua"/>
          <w:b/>
          <w:bCs/>
          <w:color w:val="000000"/>
        </w:rPr>
        <w:t>Dalvi SR</w:t>
      </w:r>
      <w:r w:rsidRPr="000C3E75">
        <w:rPr>
          <w:rFonts w:ascii="Book Antiqua" w:eastAsia="Book Antiqua" w:hAnsi="Book Antiqua" w:cs="Book Antiqua"/>
          <w:color w:val="000000"/>
        </w:rPr>
        <w:t xml:space="preserve">, Yildirim R, </w:t>
      </w:r>
      <w:proofErr w:type="spellStart"/>
      <w:r w:rsidRPr="000C3E75">
        <w:rPr>
          <w:rFonts w:ascii="Book Antiqua" w:eastAsia="Book Antiqua" w:hAnsi="Book Antiqua" w:cs="Book Antiqua"/>
          <w:color w:val="000000"/>
        </w:rPr>
        <w:t>Santoriello</w:t>
      </w:r>
      <w:proofErr w:type="spellEnd"/>
      <w:r w:rsidRPr="000C3E75">
        <w:rPr>
          <w:rFonts w:ascii="Book Antiqua" w:eastAsia="Book Antiqua" w:hAnsi="Book Antiqua" w:cs="Book Antiqua"/>
          <w:color w:val="000000"/>
        </w:rPr>
        <w:t xml:space="preserve"> D, Belmont HM. Pseudo-pseudo Meigs' syndrome in a patient with systemic lupus erythematosus. </w:t>
      </w:r>
      <w:r w:rsidRPr="000C3E75">
        <w:rPr>
          <w:rFonts w:ascii="Book Antiqua" w:eastAsia="Book Antiqua" w:hAnsi="Book Antiqua" w:cs="Book Antiqua"/>
          <w:i/>
          <w:iCs/>
          <w:color w:val="000000"/>
        </w:rPr>
        <w:t>Lupus</w:t>
      </w:r>
      <w:r w:rsidRPr="000C3E75">
        <w:rPr>
          <w:rFonts w:ascii="Book Antiqua" w:eastAsia="Book Antiqua" w:hAnsi="Book Antiqua" w:cs="Book Antiqua"/>
          <w:color w:val="000000"/>
        </w:rPr>
        <w:t xml:space="preserve"> 2012; </w:t>
      </w:r>
      <w:r w:rsidRPr="000C3E75">
        <w:rPr>
          <w:rFonts w:ascii="Book Antiqua" w:eastAsia="Book Antiqua" w:hAnsi="Book Antiqua" w:cs="Book Antiqua"/>
          <w:b/>
          <w:bCs/>
          <w:color w:val="000000"/>
        </w:rPr>
        <w:t>21</w:t>
      </w:r>
      <w:r w:rsidRPr="000C3E75">
        <w:rPr>
          <w:rFonts w:ascii="Book Antiqua" w:eastAsia="Book Antiqua" w:hAnsi="Book Antiqua" w:cs="Book Antiqua"/>
          <w:color w:val="000000"/>
        </w:rPr>
        <w:t>: 1463-1466 [PMID: 22983642 DOI: 10.1177/0961203312461291]</w:t>
      </w:r>
    </w:p>
    <w:p w14:paraId="61B2D28D"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4 </w:t>
      </w:r>
      <w:r w:rsidRPr="000C3E75">
        <w:rPr>
          <w:rFonts w:ascii="Book Antiqua" w:eastAsia="Book Antiqua" w:hAnsi="Book Antiqua" w:cs="Book Antiqua"/>
          <w:b/>
          <w:bCs/>
          <w:color w:val="000000"/>
        </w:rPr>
        <w:t>Weinstein PJ</w:t>
      </w:r>
      <w:r w:rsidRPr="000C3E75">
        <w:rPr>
          <w:rFonts w:ascii="Book Antiqua" w:eastAsia="Book Antiqua" w:hAnsi="Book Antiqua" w:cs="Book Antiqua"/>
          <w:color w:val="000000"/>
        </w:rPr>
        <w:t xml:space="preserve">, </w:t>
      </w:r>
      <w:proofErr w:type="spellStart"/>
      <w:r w:rsidRPr="000C3E75">
        <w:rPr>
          <w:rFonts w:ascii="Book Antiqua" w:eastAsia="Book Antiqua" w:hAnsi="Book Antiqua" w:cs="Book Antiqua"/>
          <w:color w:val="000000"/>
        </w:rPr>
        <w:t>Noyer</w:t>
      </w:r>
      <w:proofErr w:type="spellEnd"/>
      <w:r w:rsidRPr="000C3E75">
        <w:rPr>
          <w:rFonts w:ascii="Book Antiqua" w:eastAsia="Book Antiqua" w:hAnsi="Book Antiqua" w:cs="Book Antiqua"/>
          <w:color w:val="000000"/>
        </w:rPr>
        <w:t xml:space="preserve"> CM. Rapid onset of massive ascites as the initial presentation of systemic lupus erythematosus. </w:t>
      </w:r>
      <w:r w:rsidRPr="000C3E75">
        <w:rPr>
          <w:rFonts w:ascii="Book Antiqua" w:eastAsia="Book Antiqua" w:hAnsi="Book Antiqua" w:cs="Book Antiqua"/>
          <w:i/>
          <w:iCs/>
          <w:color w:val="000000"/>
        </w:rPr>
        <w:t>Am J Gastroenterol</w:t>
      </w:r>
      <w:r w:rsidRPr="000C3E75">
        <w:rPr>
          <w:rFonts w:ascii="Book Antiqua" w:eastAsia="Book Antiqua" w:hAnsi="Book Antiqua" w:cs="Book Antiqua"/>
          <w:color w:val="000000"/>
        </w:rPr>
        <w:t xml:space="preserve"> 2000; </w:t>
      </w:r>
      <w:r w:rsidRPr="000C3E75">
        <w:rPr>
          <w:rFonts w:ascii="Book Antiqua" w:eastAsia="Book Antiqua" w:hAnsi="Book Antiqua" w:cs="Book Antiqua"/>
          <w:b/>
          <w:bCs/>
          <w:color w:val="000000"/>
        </w:rPr>
        <w:t>95</w:t>
      </w:r>
      <w:r w:rsidRPr="000C3E75">
        <w:rPr>
          <w:rFonts w:ascii="Book Antiqua" w:eastAsia="Book Antiqua" w:hAnsi="Book Antiqua" w:cs="Book Antiqua"/>
          <w:color w:val="000000"/>
        </w:rPr>
        <w:t>: 302-303 [PMID: 10638605 DOI: 10.1111/j.1572-0241.2000.01558.x]</w:t>
      </w:r>
    </w:p>
    <w:p w14:paraId="244448F6"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5 </w:t>
      </w:r>
      <w:proofErr w:type="spellStart"/>
      <w:r w:rsidRPr="000C3E75">
        <w:rPr>
          <w:rFonts w:ascii="Book Antiqua" w:eastAsia="Book Antiqua" w:hAnsi="Book Antiqua" w:cs="Book Antiqua"/>
          <w:b/>
          <w:bCs/>
          <w:color w:val="000000"/>
        </w:rPr>
        <w:t>Forouhar</w:t>
      </w:r>
      <w:proofErr w:type="spellEnd"/>
      <w:r w:rsidRPr="000C3E75">
        <w:rPr>
          <w:rFonts w:ascii="Book Antiqua" w:eastAsia="Book Antiqua" w:hAnsi="Book Antiqua" w:cs="Book Antiqua"/>
          <w:b/>
          <w:bCs/>
          <w:color w:val="000000"/>
        </w:rPr>
        <w:t>-Graff H</w:t>
      </w:r>
      <w:r w:rsidRPr="000C3E75">
        <w:rPr>
          <w:rFonts w:ascii="Book Antiqua" w:eastAsia="Book Antiqua" w:hAnsi="Book Antiqua" w:cs="Book Antiqua"/>
          <w:color w:val="000000"/>
        </w:rPr>
        <w:t>, Dennis-</w:t>
      </w:r>
      <w:proofErr w:type="spellStart"/>
      <w:r w:rsidRPr="000C3E75">
        <w:rPr>
          <w:rFonts w:ascii="Book Antiqua" w:eastAsia="Book Antiqua" w:hAnsi="Book Antiqua" w:cs="Book Antiqua"/>
          <w:color w:val="000000"/>
        </w:rPr>
        <w:t>Yawingu</w:t>
      </w:r>
      <w:proofErr w:type="spellEnd"/>
      <w:r w:rsidRPr="000C3E75">
        <w:rPr>
          <w:rFonts w:ascii="Book Antiqua" w:eastAsia="Book Antiqua" w:hAnsi="Book Antiqua" w:cs="Book Antiqua"/>
          <w:color w:val="000000"/>
        </w:rPr>
        <w:t xml:space="preserve"> K, Parke A. Insidious onset of massive painless ascites as initial manifestation of systemic lupus erythematosus. </w:t>
      </w:r>
      <w:r w:rsidRPr="000C3E75">
        <w:rPr>
          <w:rFonts w:ascii="Book Antiqua" w:eastAsia="Book Antiqua" w:hAnsi="Book Antiqua" w:cs="Book Antiqua"/>
          <w:i/>
          <w:iCs/>
          <w:color w:val="000000"/>
        </w:rPr>
        <w:t>Lupus</w:t>
      </w:r>
      <w:r w:rsidRPr="000C3E75">
        <w:rPr>
          <w:rFonts w:ascii="Book Antiqua" w:eastAsia="Book Antiqua" w:hAnsi="Book Antiqua" w:cs="Book Antiqua"/>
          <w:color w:val="000000"/>
        </w:rPr>
        <w:t xml:space="preserve"> 2011; </w:t>
      </w:r>
      <w:r w:rsidRPr="000C3E75">
        <w:rPr>
          <w:rFonts w:ascii="Book Antiqua" w:eastAsia="Book Antiqua" w:hAnsi="Book Antiqua" w:cs="Book Antiqua"/>
          <w:b/>
          <w:bCs/>
          <w:color w:val="000000"/>
        </w:rPr>
        <w:t>20</w:t>
      </w:r>
      <w:r w:rsidRPr="000C3E75">
        <w:rPr>
          <w:rFonts w:ascii="Book Antiqua" w:eastAsia="Book Antiqua" w:hAnsi="Book Antiqua" w:cs="Book Antiqua"/>
          <w:color w:val="000000"/>
        </w:rPr>
        <w:t>: 754-757 [PMID: 21335398 DOI: 10.1177/0961203310386275]</w:t>
      </w:r>
    </w:p>
    <w:p w14:paraId="6AAFC1C2"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6 </w:t>
      </w:r>
      <w:r w:rsidRPr="000C3E75">
        <w:rPr>
          <w:rFonts w:ascii="Book Antiqua" w:eastAsia="Book Antiqua" w:hAnsi="Book Antiqua" w:cs="Book Antiqua"/>
          <w:b/>
          <w:bCs/>
          <w:color w:val="000000"/>
        </w:rPr>
        <w:t>Gao F</w:t>
      </w:r>
      <w:r w:rsidRPr="000C3E75">
        <w:rPr>
          <w:rFonts w:ascii="Book Antiqua" w:eastAsia="Book Antiqua" w:hAnsi="Book Antiqua" w:cs="Book Antiqua"/>
          <w:color w:val="000000"/>
        </w:rPr>
        <w:t xml:space="preserve">, Xu Y, Yang G. Pseudo-pseudo Meigs' syndrome presenting with a combination of polyserositis, elevated serum CA 125 in systemic lupus erythematosus: A case report. </w:t>
      </w:r>
      <w:r w:rsidRPr="000C3E75">
        <w:rPr>
          <w:rFonts w:ascii="Book Antiqua" w:eastAsia="Book Antiqua" w:hAnsi="Book Antiqua" w:cs="Book Antiqua"/>
          <w:i/>
          <w:iCs/>
          <w:color w:val="000000"/>
        </w:rPr>
        <w:lastRenderedPageBreak/>
        <w:t>Medicine (Baltimore)</w:t>
      </w:r>
      <w:r w:rsidRPr="000C3E75">
        <w:rPr>
          <w:rFonts w:ascii="Book Antiqua" w:eastAsia="Book Antiqua" w:hAnsi="Book Antiqua" w:cs="Book Antiqua"/>
          <w:color w:val="000000"/>
        </w:rPr>
        <w:t xml:space="preserve"> 2019; </w:t>
      </w:r>
      <w:r w:rsidRPr="000C3E75">
        <w:rPr>
          <w:rFonts w:ascii="Book Antiqua" w:eastAsia="Book Antiqua" w:hAnsi="Book Antiqua" w:cs="Book Antiqua"/>
          <w:b/>
          <w:bCs/>
          <w:color w:val="000000"/>
        </w:rPr>
        <w:t>98</w:t>
      </w:r>
      <w:r w:rsidRPr="000C3E75">
        <w:rPr>
          <w:rFonts w:ascii="Book Antiqua" w:eastAsia="Book Antiqua" w:hAnsi="Book Antiqua" w:cs="Book Antiqua"/>
          <w:color w:val="000000"/>
        </w:rPr>
        <w:t>: e15393 [PMID: 31027136 DOI: 10.1097/MD.0000000000015393]</w:t>
      </w:r>
    </w:p>
    <w:p w14:paraId="73A918BF"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7 </w:t>
      </w:r>
      <w:r w:rsidRPr="000C3E75">
        <w:rPr>
          <w:rFonts w:ascii="Book Antiqua" w:eastAsia="Book Antiqua" w:hAnsi="Book Antiqua" w:cs="Book Antiqua"/>
          <w:b/>
          <w:bCs/>
          <w:color w:val="000000"/>
        </w:rPr>
        <w:t>Cheah CK</w:t>
      </w:r>
      <w:r w:rsidRPr="000C3E75">
        <w:rPr>
          <w:rFonts w:ascii="Book Antiqua" w:eastAsia="Book Antiqua" w:hAnsi="Book Antiqua" w:cs="Book Antiqua"/>
          <w:color w:val="000000"/>
        </w:rPr>
        <w:t xml:space="preserve">, </w:t>
      </w:r>
      <w:proofErr w:type="spellStart"/>
      <w:r w:rsidRPr="000C3E75">
        <w:rPr>
          <w:rFonts w:ascii="Book Antiqua" w:eastAsia="Book Antiqua" w:hAnsi="Book Antiqua" w:cs="Book Antiqua"/>
          <w:color w:val="000000"/>
        </w:rPr>
        <w:t>Ramanujam</w:t>
      </w:r>
      <w:proofErr w:type="spellEnd"/>
      <w:r w:rsidRPr="000C3E75">
        <w:rPr>
          <w:rFonts w:ascii="Book Antiqua" w:eastAsia="Book Antiqua" w:hAnsi="Book Antiqua" w:cs="Book Antiqua"/>
          <w:color w:val="000000"/>
        </w:rPr>
        <w:t xml:space="preserve"> S, </w:t>
      </w:r>
      <w:proofErr w:type="spellStart"/>
      <w:r w:rsidRPr="000C3E75">
        <w:rPr>
          <w:rFonts w:ascii="Book Antiqua" w:eastAsia="Book Antiqua" w:hAnsi="Book Antiqua" w:cs="Book Antiqua"/>
          <w:color w:val="000000"/>
        </w:rPr>
        <w:t>Mohd</w:t>
      </w:r>
      <w:proofErr w:type="spellEnd"/>
      <w:r w:rsidRPr="000C3E75">
        <w:rPr>
          <w:rFonts w:ascii="Book Antiqua" w:eastAsia="Book Antiqua" w:hAnsi="Book Antiqua" w:cs="Book Antiqua"/>
          <w:color w:val="000000"/>
        </w:rPr>
        <w:t xml:space="preserve"> Noor N, Gandhi C, D Souza BA, Gun SC. A case of mixed connective tissue disease with pseudo-pseudo Meigs' syndrome (PPMS)-like features. </w:t>
      </w:r>
      <w:r w:rsidRPr="000C3E75">
        <w:rPr>
          <w:rFonts w:ascii="Book Antiqua" w:eastAsia="Book Antiqua" w:hAnsi="Book Antiqua" w:cs="Book Antiqua"/>
          <w:i/>
          <w:iCs/>
          <w:color w:val="000000"/>
        </w:rPr>
        <w:t>Lupus</w:t>
      </w:r>
      <w:r w:rsidRPr="000C3E75">
        <w:rPr>
          <w:rFonts w:ascii="Book Antiqua" w:eastAsia="Book Antiqua" w:hAnsi="Book Antiqua" w:cs="Book Antiqua"/>
          <w:color w:val="000000"/>
        </w:rPr>
        <w:t xml:space="preserve"> 2016; </w:t>
      </w:r>
      <w:r w:rsidRPr="000C3E75">
        <w:rPr>
          <w:rFonts w:ascii="Book Antiqua" w:eastAsia="Book Antiqua" w:hAnsi="Book Antiqua" w:cs="Book Antiqua"/>
          <w:b/>
          <w:bCs/>
          <w:color w:val="000000"/>
        </w:rPr>
        <w:t>25</w:t>
      </w:r>
      <w:r w:rsidRPr="000C3E75">
        <w:rPr>
          <w:rFonts w:ascii="Book Antiqua" w:eastAsia="Book Antiqua" w:hAnsi="Book Antiqua" w:cs="Book Antiqua"/>
          <w:color w:val="000000"/>
        </w:rPr>
        <w:t>: 214-216 [PMID: 26377236 DOI: 10.1177/0961203315606441]</w:t>
      </w:r>
    </w:p>
    <w:p w14:paraId="39275F75"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8 </w:t>
      </w:r>
      <w:r w:rsidRPr="000C3E75">
        <w:rPr>
          <w:rFonts w:ascii="Book Antiqua" w:eastAsia="Book Antiqua" w:hAnsi="Book Antiqua" w:cs="Book Antiqua"/>
          <w:b/>
          <w:bCs/>
          <w:color w:val="000000"/>
        </w:rPr>
        <w:t>Hung JC</w:t>
      </w:r>
      <w:r w:rsidRPr="000C3E75">
        <w:rPr>
          <w:rFonts w:ascii="Book Antiqua" w:eastAsia="Book Antiqua" w:hAnsi="Book Antiqua" w:cs="Book Antiqua"/>
          <w:color w:val="000000"/>
        </w:rPr>
        <w:t xml:space="preserve">, </w:t>
      </w:r>
      <w:proofErr w:type="spellStart"/>
      <w:r w:rsidRPr="000C3E75">
        <w:rPr>
          <w:rFonts w:ascii="Book Antiqua" w:eastAsia="Book Antiqua" w:hAnsi="Book Antiqua" w:cs="Book Antiqua"/>
          <w:color w:val="000000"/>
        </w:rPr>
        <w:t>Gadient</w:t>
      </w:r>
      <w:proofErr w:type="spellEnd"/>
      <w:r w:rsidRPr="000C3E75">
        <w:rPr>
          <w:rFonts w:ascii="Book Antiqua" w:eastAsia="Book Antiqua" w:hAnsi="Book Antiqua" w:cs="Book Antiqua"/>
          <w:color w:val="000000"/>
        </w:rPr>
        <w:t xml:space="preserve"> KR, Mahoney DW, Murray JA. In-house preparation of technetium 99m-labeled human serum albumin for evaluation of protein-losing gastroenteropathy. </w:t>
      </w:r>
      <w:r w:rsidRPr="000C3E75">
        <w:rPr>
          <w:rFonts w:ascii="Book Antiqua" w:eastAsia="Book Antiqua" w:hAnsi="Book Antiqua" w:cs="Book Antiqua"/>
          <w:i/>
          <w:iCs/>
          <w:color w:val="000000"/>
        </w:rPr>
        <w:t>J Am Pharm Assoc (Wash)</w:t>
      </w:r>
      <w:r w:rsidRPr="000C3E75">
        <w:rPr>
          <w:rFonts w:ascii="Book Antiqua" w:eastAsia="Book Antiqua" w:hAnsi="Book Antiqua" w:cs="Book Antiqua"/>
          <w:color w:val="000000"/>
        </w:rPr>
        <w:t xml:space="preserve"> 2002; </w:t>
      </w:r>
      <w:r w:rsidRPr="000C3E75">
        <w:rPr>
          <w:rFonts w:ascii="Book Antiqua" w:eastAsia="Book Antiqua" w:hAnsi="Book Antiqua" w:cs="Book Antiqua"/>
          <w:b/>
          <w:bCs/>
          <w:color w:val="000000"/>
        </w:rPr>
        <w:t>42</w:t>
      </w:r>
      <w:r w:rsidRPr="000C3E75">
        <w:rPr>
          <w:rFonts w:ascii="Book Antiqua" w:eastAsia="Book Antiqua" w:hAnsi="Book Antiqua" w:cs="Book Antiqua"/>
          <w:color w:val="000000"/>
        </w:rPr>
        <w:t>: 57-62 [PMID: 11833518 DOI: 10.1331/108658002763538080]</w:t>
      </w:r>
    </w:p>
    <w:p w14:paraId="3685DFF3"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9 </w:t>
      </w:r>
      <w:r w:rsidRPr="000C3E75">
        <w:rPr>
          <w:rFonts w:ascii="Book Antiqua" w:eastAsia="Book Antiqua" w:hAnsi="Book Antiqua" w:cs="Book Antiqua"/>
          <w:b/>
          <w:bCs/>
          <w:color w:val="000000"/>
        </w:rPr>
        <w:t xml:space="preserve">Aziza </w:t>
      </w:r>
      <w:proofErr w:type="spellStart"/>
      <w:r w:rsidRPr="000C3E75">
        <w:rPr>
          <w:rFonts w:ascii="Book Antiqua" w:eastAsia="Book Antiqua" w:hAnsi="Book Antiqua" w:cs="Book Antiqua"/>
          <w:b/>
          <w:bCs/>
          <w:color w:val="000000"/>
        </w:rPr>
        <w:t>Bawazier</w:t>
      </w:r>
      <w:proofErr w:type="spellEnd"/>
      <w:r w:rsidRPr="000C3E75">
        <w:rPr>
          <w:rFonts w:ascii="Book Antiqua" w:eastAsia="Book Antiqua" w:hAnsi="Book Antiqua" w:cs="Book Antiqua"/>
          <w:b/>
          <w:bCs/>
          <w:color w:val="000000"/>
        </w:rPr>
        <w:t xml:space="preserve"> L</w:t>
      </w:r>
      <w:r w:rsidRPr="000C3E75">
        <w:rPr>
          <w:rFonts w:ascii="Book Antiqua" w:eastAsia="Book Antiqua" w:hAnsi="Book Antiqua" w:cs="Book Antiqua"/>
          <w:color w:val="000000"/>
        </w:rPr>
        <w:t xml:space="preserve">. Asymptomatic Lupus Cystitis with Bilateral Hydronephrosis. </w:t>
      </w:r>
      <w:r w:rsidRPr="000C3E75">
        <w:rPr>
          <w:rFonts w:ascii="Book Antiqua" w:eastAsia="Book Antiqua" w:hAnsi="Book Antiqua" w:cs="Book Antiqua"/>
          <w:i/>
          <w:iCs/>
          <w:color w:val="000000"/>
        </w:rPr>
        <w:t>Case Rep Nephrol Dial</w:t>
      </w:r>
      <w:r w:rsidRPr="000C3E75">
        <w:rPr>
          <w:rFonts w:ascii="Book Antiqua" w:eastAsia="Book Antiqua" w:hAnsi="Book Antiqua" w:cs="Book Antiqua"/>
          <w:color w:val="000000"/>
        </w:rPr>
        <w:t xml:space="preserve"> 2018; </w:t>
      </w:r>
      <w:r w:rsidRPr="000C3E75">
        <w:rPr>
          <w:rFonts w:ascii="Book Antiqua" w:eastAsia="Book Antiqua" w:hAnsi="Book Antiqua" w:cs="Book Antiqua"/>
          <w:b/>
          <w:bCs/>
          <w:color w:val="000000"/>
        </w:rPr>
        <w:t>8</w:t>
      </w:r>
      <w:r w:rsidRPr="000C3E75">
        <w:rPr>
          <w:rFonts w:ascii="Book Antiqua" w:eastAsia="Book Antiqua" w:hAnsi="Book Antiqua" w:cs="Book Antiqua"/>
          <w:color w:val="000000"/>
        </w:rPr>
        <w:t>: 192-197 [PMID: 30345278 DOI: 10.1159/000493090]</w:t>
      </w:r>
    </w:p>
    <w:p w14:paraId="48ED3BF4"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10 </w:t>
      </w:r>
      <w:proofErr w:type="spellStart"/>
      <w:r w:rsidRPr="000C3E75">
        <w:rPr>
          <w:rFonts w:ascii="Book Antiqua" w:eastAsia="Book Antiqua" w:hAnsi="Book Antiqua" w:cs="Book Antiqua"/>
          <w:b/>
          <w:bCs/>
          <w:color w:val="000000"/>
        </w:rPr>
        <w:t>Liberski</w:t>
      </w:r>
      <w:proofErr w:type="spellEnd"/>
      <w:r w:rsidRPr="000C3E75">
        <w:rPr>
          <w:rFonts w:ascii="Book Antiqua" w:eastAsia="Book Antiqua" w:hAnsi="Book Antiqua" w:cs="Book Antiqua"/>
          <w:b/>
          <w:bCs/>
          <w:color w:val="000000"/>
        </w:rPr>
        <w:t xml:space="preserve"> S</w:t>
      </w:r>
      <w:r w:rsidRPr="000C3E75">
        <w:rPr>
          <w:rFonts w:ascii="Book Antiqua" w:eastAsia="Book Antiqua" w:hAnsi="Book Antiqua" w:cs="Book Antiqua"/>
          <w:color w:val="000000"/>
        </w:rPr>
        <w:t xml:space="preserve">, Marczak D, Mazur E, </w:t>
      </w:r>
      <w:proofErr w:type="spellStart"/>
      <w:r w:rsidRPr="000C3E75">
        <w:rPr>
          <w:rFonts w:ascii="Book Antiqua" w:eastAsia="Book Antiqua" w:hAnsi="Book Antiqua" w:cs="Book Antiqua"/>
          <w:color w:val="000000"/>
        </w:rPr>
        <w:t>Miętkiewicz</w:t>
      </w:r>
      <w:proofErr w:type="spellEnd"/>
      <w:r w:rsidRPr="000C3E75">
        <w:rPr>
          <w:rFonts w:ascii="Book Antiqua" w:eastAsia="Book Antiqua" w:hAnsi="Book Antiqua" w:cs="Book Antiqua"/>
          <w:color w:val="000000"/>
        </w:rPr>
        <w:t xml:space="preserve"> K, Leis K, </w:t>
      </w:r>
      <w:proofErr w:type="spellStart"/>
      <w:r w:rsidRPr="000C3E75">
        <w:rPr>
          <w:rFonts w:ascii="Book Antiqua" w:eastAsia="Book Antiqua" w:hAnsi="Book Antiqua" w:cs="Book Antiqua"/>
          <w:color w:val="000000"/>
        </w:rPr>
        <w:t>Gałązka</w:t>
      </w:r>
      <w:proofErr w:type="spellEnd"/>
      <w:r w:rsidRPr="000C3E75">
        <w:rPr>
          <w:rFonts w:ascii="Book Antiqua" w:eastAsia="Book Antiqua" w:hAnsi="Book Antiqua" w:cs="Book Antiqua"/>
          <w:color w:val="000000"/>
        </w:rPr>
        <w:t xml:space="preserve"> P. Systemic lupus erythematosus of the urinary tract: focus on lupus cystitis. </w:t>
      </w:r>
      <w:proofErr w:type="spellStart"/>
      <w:r w:rsidRPr="000C3E75">
        <w:rPr>
          <w:rFonts w:ascii="Book Antiqua" w:eastAsia="Book Antiqua" w:hAnsi="Book Antiqua" w:cs="Book Antiqua"/>
          <w:i/>
          <w:iCs/>
          <w:color w:val="000000"/>
        </w:rPr>
        <w:t>Reumatologia</w:t>
      </w:r>
      <w:proofErr w:type="spellEnd"/>
      <w:r w:rsidRPr="000C3E75">
        <w:rPr>
          <w:rFonts w:ascii="Book Antiqua" w:eastAsia="Book Antiqua" w:hAnsi="Book Antiqua" w:cs="Book Antiqua"/>
          <w:color w:val="000000"/>
        </w:rPr>
        <w:t xml:space="preserve"> 2018; </w:t>
      </w:r>
      <w:r w:rsidRPr="000C3E75">
        <w:rPr>
          <w:rFonts w:ascii="Book Antiqua" w:eastAsia="Book Antiqua" w:hAnsi="Book Antiqua" w:cs="Book Antiqua"/>
          <w:b/>
          <w:bCs/>
          <w:color w:val="000000"/>
        </w:rPr>
        <w:t>56</w:t>
      </w:r>
      <w:r w:rsidRPr="000C3E75">
        <w:rPr>
          <w:rFonts w:ascii="Book Antiqua" w:eastAsia="Book Antiqua" w:hAnsi="Book Antiqua" w:cs="Book Antiqua"/>
          <w:color w:val="000000"/>
        </w:rPr>
        <w:t>: 255-258 [PMID: 30237631 DOI: 10.5114/reum.2018.77978]</w:t>
      </w:r>
    </w:p>
    <w:p w14:paraId="5021CED7"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11 </w:t>
      </w:r>
      <w:r w:rsidRPr="000C3E75">
        <w:rPr>
          <w:rFonts w:ascii="Book Antiqua" w:eastAsia="Book Antiqua" w:hAnsi="Book Antiqua" w:cs="Book Antiqua"/>
          <w:b/>
          <w:bCs/>
          <w:color w:val="000000"/>
        </w:rPr>
        <w:t>Yuan S</w:t>
      </w:r>
      <w:r w:rsidRPr="000C3E75">
        <w:rPr>
          <w:rFonts w:ascii="Book Antiqua" w:eastAsia="Book Antiqua" w:hAnsi="Book Antiqua" w:cs="Book Antiqua"/>
          <w:color w:val="000000"/>
        </w:rPr>
        <w:t xml:space="preserve">, Ye Y, Chen D, </w:t>
      </w:r>
      <w:proofErr w:type="spellStart"/>
      <w:r w:rsidRPr="000C3E75">
        <w:rPr>
          <w:rFonts w:ascii="Book Antiqua" w:eastAsia="Book Antiqua" w:hAnsi="Book Antiqua" w:cs="Book Antiqua"/>
          <w:color w:val="000000"/>
        </w:rPr>
        <w:t>Qiu</w:t>
      </w:r>
      <w:proofErr w:type="spellEnd"/>
      <w:r w:rsidRPr="000C3E75">
        <w:rPr>
          <w:rFonts w:ascii="Book Antiqua" w:eastAsia="Book Antiqua" w:hAnsi="Book Antiqua" w:cs="Book Antiqua"/>
          <w:color w:val="000000"/>
        </w:rPr>
        <w:t xml:space="preserve"> Q, Zhan Z, Lian F, Li H, Liang L, Xu H, Yang X. Lupus mesenteric vasculitis: clinical features and associated factors for the recurrence and prognosis of disease. </w:t>
      </w:r>
      <w:r w:rsidRPr="000C3E75">
        <w:rPr>
          <w:rFonts w:ascii="Book Antiqua" w:eastAsia="Book Antiqua" w:hAnsi="Book Antiqua" w:cs="Book Antiqua"/>
          <w:i/>
          <w:iCs/>
          <w:color w:val="000000"/>
        </w:rPr>
        <w:t>Semin Arthritis Rheum</w:t>
      </w:r>
      <w:r w:rsidRPr="000C3E75">
        <w:rPr>
          <w:rFonts w:ascii="Book Antiqua" w:eastAsia="Book Antiqua" w:hAnsi="Book Antiqua" w:cs="Book Antiqua"/>
          <w:color w:val="000000"/>
        </w:rPr>
        <w:t xml:space="preserve"> 2014; </w:t>
      </w:r>
      <w:r w:rsidRPr="000C3E75">
        <w:rPr>
          <w:rFonts w:ascii="Book Antiqua" w:eastAsia="Book Antiqua" w:hAnsi="Book Antiqua" w:cs="Book Antiqua"/>
          <w:b/>
          <w:bCs/>
          <w:color w:val="000000"/>
        </w:rPr>
        <w:t>43</w:t>
      </w:r>
      <w:r w:rsidRPr="000C3E75">
        <w:rPr>
          <w:rFonts w:ascii="Book Antiqua" w:eastAsia="Book Antiqua" w:hAnsi="Book Antiqua" w:cs="Book Antiqua"/>
          <w:color w:val="000000"/>
        </w:rPr>
        <w:t>: 759-766 [PMID: 24332116 DOI: 10.1016/j.semarthrit.2013.11.005]</w:t>
      </w:r>
    </w:p>
    <w:p w14:paraId="3C08E7B8"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12 </w:t>
      </w:r>
      <w:r w:rsidRPr="000C3E75">
        <w:rPr>
          <w:rFonts w:ascii="Book Antiqua" w:eastAsia="Book Antiqua" w:hAnsi="Book Antiqua" w:cs="Book Antiqua"/>
          <w:b/>
          <w:bCs/>
          <w:color w:val="000000"/>
        </w:rPr>
        <w:t>Li H</w:t>
      </w:r>
      <w:r w:rsidRPr="000C3E75">
        <w:rPr>
          <w:rFonts w:ascii="Book Antiqua" w:eastAsia="Book Antiqua" w:hAnsi="Book Antiqua" w:cs="Book Antiqua"/>
          <w:color w:val="000000"/>
        </w:rPr>
        <w:t xml:space="preserve">, Lin S, Yang S, Chen L, Zheng X. Diagnostic value of serum complement C3 and C4 Levels in Chinese patients with systemic lupus erythematosus. </w:t>
      </w:r>
      <w:r w:rsidRPr="000C3E75">
        <w:rPr>
          <w:rFonts w:ascii="Book Antiqua" w:eastAsia="Book Antiqua" w:hAnsi="Book Antiqua" w:cs="Book Antiqua"/>
          <w:i/>
          <w:iCs/>
          <w:color w:val="000000"/>
        </w:rPr>
        <w:t xml:space="preserve">Clin </w:t>
      </w:r>
      <w:proofErr w:type="spellStart"/>
      <w:r w:rsidRPr="000C3E75">
        <w:rPr>
          <w:rFonts w:ascii="Book Antiqua" w:eastAsia="Book Antiqua" w:hAnsi="Book Antiqua" w:cs="Book Antiqua"/>
          <w:i/>
          <w:iCs/>
          <w:color w:val="000000"/>
        </w:rPr>
        <w:t>Rheumatol</w:t>
      </w:r>
      <w:proofErr w:type="spellEnd"/>
      <w:r w:rsidRPr="000C3E75">
        <w:rPr>
          <w:rFonts w:ascii="Book Antiqua" w:eastAsia="Book Antiqua" w:hAnsi="Book Antiqua" w:cs="Book Antiqua"/>
          <w:color w:val="000000"/>
        </w:rPr>
        <w:t xml:space="preserve"> 2015; </w:t>
      </w:r>
      <w:r w:rsidRPr="000C3E75">
        <w:rPr>
          <w:rFonts w:ascii="Book Antiqua" w:eastAsia="Book Antiqua" w:hAnsi="Book Antiqua" w:cs="Book Antiqua"/>
          <w:b/>
          <w:bCs/>
          <w:color w:val="000000"/>
        </w:rPr>
        <w:t>34</w:t>
      </w:r>
      <w:r w:rsidRPr="000C3E75">
        <w:rPr>
          <w:rFonts w:ascii="Book Antiqua" w:eastAsia="Book Antiqua" w:hAnsi="Book Antiqua" w:cs="Book Antiqua"/>
          <w:color w:val="000000"/>
        </w:rPr>
        <w:t>: 471-477 [PMID: 25597615 DOI: 10.1007/s10067-014-2843-4]</w:t>
      </w:r>
    </w:p>
    <w:p w14:paraId="3CAE60F9"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13 </w:t>
      </w:r>
      <w:proofErr w:type="spellStart"/>
      <w:r w:rsidRPr="000C3E75">
        <w:rPr>
          <w:rFonts w:ascii="Book Antiqua" w:eastAsia="Book Antiqua" w:hAnsi="Book Antiqua" w:cs="Book Antiqua"/>
          <w:b/>
          <w:bCs/>
          <w:color w:val="000000"/>
        </w:rPr>
        <w:t>Tjalma</w:t>
      </w:r>
      <w:proofErr w:type="spellEnd"/>
      <w:r w:rsidRPr="000C3E75">
        <w:rPr>
          <w:rFonts w:ascii="Book Antiqua" w:eastAsia="Book Antiqua" w:hAnsi="Book Antiqua" w:cs="Book Antiqua"/>
          <w:b/>
          <w:bCs/>
          <w:color w:val="000000"/>
        </w:rPr>
        <w:t xml:space="preserve"> WA</w:t>
      </w:r>
      <w:r w:rsidRPr="000C3E75">
        <w:rPr>
          <w:rFonts w:ascii="Book Antiqua" w:eastAsia="Book Antiqua" w:hAnsi="Book Antiqua" w:cs="Book Antiqua"/>
          <w:color w:val="000000"/>
        </w:rPr>
        <w:t xml:space="preserve">. Ascites, pleural effusion, and CA 125 elevation in an SLE patient, either a </w:t>
      </w:r>
      <w:proofErr w:type="spellStart"/>
      <w:r w:rsidRPr="000C3E75">
        <w:rPr>
          <w:rFonts w:ascii="Book Antiqua" w:eastAsia="Book Antiqua" w:hAnsi="Book Antiqua" w:cs="Book Antiqua"/>
          <w:color w:val="000000"/>
        </w:rPr>
        <w:t>Tjalma</w:t>
      </w:r>
      <w:proofErr w:type="spellEnd"/>
      <w:r w:rsidRPr="000C3E75">
        <w:rPr>
          <w:rFonts w:ascii="Book Antiqua" w:eastAsia="Book Antiqua" w:hAnsi="Book Antiqua" w:cs="Book Antiqua"/>
          <w:color w:val="000000"/>
        </w:rPr>
        <w:t xml:space="preserve"> syndrome or, due to the migrated </w:t>
      </w:r>
      <w:proofErr w:type="spellStart"/>
      <w:r w:rsidRPr="000C3E75">
        <w:rPr>
          <w:rFonts w:ascii="Book Antiqua" w:eastAsia="Book Antiqua" w:hAnsi="Book Antiqua" w:cs="Book Antiqua"/>
          <w:color w:val="000000"/>
        </w:rPr>
        <w:t>Filshie</w:t>
      </w:r>
      <w:proofErr w:type="spellEnd"/>
      <w:r w:rsidRPr="000C3E75">
        <w:rPr>
          <w:rFonts w:ascii="Book Antiqua" w:eastAsia="Book Antiqua" w:hAnsi="Book Antiqua" w:cs="Book Antiqua"/>
          <w:color w:val="000000"/>
        </w:rPr>
        <w:t xml:space="preserve"> clips, a pseudo-Meigs syndrome. </w:t>
      </w:r>
      <w:proofErr w:type="spellStart"/>
      <w:r w:rsidRPr="000C3E75">
        <w:rPr>
          <w:rFonts w:ascii="Book Antiqua" w:eastAsia="Book Antiqua" w:hAnsi="Book Antiqua" w:cs="Book Antiqua"/>
          <w:i/>
          <w:iCs/>
          <w:color w:val="000000"/>
        </w:rPr>
        <w:t>Gynecol</w:t>
      </w:r>
      <w:proofErr w:type="spellEnd"/>
      <w:r w:rsidRPr="000C3E75">
        <w:rPr>
          <w:rFonts w:ascii="Book Antiqua" w:eastAsia="Book Antiqua" w:hAnsi="Book Antiqua" w:cs="Book Antiqua"/>
          <w:i/>
          <w:iCs/>
          <w:color w:val="000000"/>
        </w:rPr>
        <w:t xml:space="preserve"> Oncol</w:t>
      </w:r>
      <w:r w:rsidRPr="000C3E75">
        <w:rPr>
          <w:rFonts w:ascii="Book Antiqua" w:eastAsia="Book Antiqua" w:hAnsi="Book Antiqua" w:cs="Book Antiqua"/>
          <w:color w:val="000000"/>
        </w:rPr>
        <w:t xml:space="preserve"> 2005; </w:t>
      </w:r>
      <w:r w:rsidRPr="000C3E75">
        <w:rPr>
          <w:rFonts w:ascii="Book Antiqua" w:eastAsia="Book Antiqua" w:hAnsi="Book Antiqua" w:cs="Book Antiqua"/>
          <w:b/>
          <w:bCs/>
          <w:color w:val="000000"/>
        </w:rPr>
        <w:t>97</w:t>
      </w:r>
      <w:r w:rsidRPr="000C3E75">
        <w:rPr>
          <w:rFonts w:ascii="Book Antiqua" w:eastAsia="Book Antiqua" w:hAnsi="Book Antiqua" w:cs="Book Antiqua"/>
          <w:color w:val="000000"/>
        </w:rPr>
        <w:t>: 288-291 [PMID: 15790480 DOI: 10.1016/j.ygyno.2004.12.022]</w:t>
      </w:r>
    </w:p>
    <w:p w14:paraId="08CB1637"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14 </w:t>
      </w:r>
      <w:r w:rsidRPr="000C3E75">
        <w:rPr>
          <w:rFonts w:ascii="Book Antiqua" w:eastAsia="Book Antiqua" w:hAnsi="Book Antiqua" w:cs="Book Antiqua"/>
          <w:b/>
          <w:bCs/>
          <w:color w:val="000000"/>
        </w:rPr>
        <w:t>Ural UM</w:t>
      </w:r>
      <w:r w:rsidRPr="000C3E75">
        <w:rPr>
          <w:rFonts w:ascii="Book Antiqua" w:eastAsia="Book Antiqua" w:hAnsi="Book Antiqua" w:cs="Book Antiqua"/>
          <w:color w:val="000000"/>
        </w:rPr>
        <w:t xml:space="preserve">, </w:t>
      </w:r>
      <w:proofErr w:type="spellStart"/>
      <w:r w:rsidRPr="000C3E75">
        <w:rPr>
          <w:rFonts w:ascii="Book Antiqua" w:eastAsia="Book Antiqua" w:hAnsi="Book Antiqua" w:cs="Book Antiqua"/>
          <w:color w:val="000000"/>
        </w:rPr>
        <w:t>Kiliç</w:t>
      </w:r>
      <w:proofErr w:type="spellEnd"/>
      <w:r w:rsidRPr="000C3E75">
        <w:rPr>
          <w:rFonts w:ascii="Book Antiqua" w:eastAsia="Book Antiqua" w:hAnsi="Book Antiqua" w:cs="Book Antiqua"/>
          <w:color w:val="000000"/>
        </w:rPr>
        <w:t xml:space="preserve"> A, </w:t>
      </w:r>
      <w:proofErr w:type="spellStart"/>
      <w:r w:rsidRPr="000C3E75">
        <w:rPr>
          <w:rFonts w:ascii="Book Antiqua" w:eastAsia="Book Antiqua" w:hAnsi="Book Antiqua" w:cs="Book Antiqua"/>
          <w:color w:val="000000"/>
        </w:rPr>
        <w:t>Güngör</w:t>
      </w:r>
      <w:proofErr w:type="spellEnd"/>
      <w:r w:rsidRPr="000C3E75">
        <w:rPr>
          <w:rFonts w:ascii="Book Antiqua" w:eastAsia="Book Antiqua" w:hAnsi="Book Antiqua" w:cs="Book Antiqua"/>
          <w:color w:val="000000"/>
        </w:rPr>
        <w:t xml:space="preserve"> T, </w:t>
      </w:r>
      <w:proofErr w:type="spellStart"/>
      <w:r w:rsidRPr="000C3E75">
        <w:rPr>
          <w:rFonts w:ascii="Book Antiqua" w:eastAsia="Book Antiqua" w:hAnsi="Book Antiqua" w:cs="Book Antiqua"/>
          <w:color w:val="000000"/>
        </w:rPr>
        <w:t>Ozdal</w:t>
      </w:r>
      <w:proofErr w:type="spellEnd"/>
      <w:r w:rsidRPr="000C3E75">
        <w:rPr>
          <w:rFonts w:ascii="Book Antiqua" w:eastAsia="Book Antiqua" w:hAnsi="Book Antiqua" w:cs="Book Antiqua"/>
          <w:color w:val="000000"/>
        </w:rPr>
        <w:t xml:space="preserve"> B, </w:t>
      </w:r>
      <w:proofErr w:type="spellStart"/>
      <w:r w:rsidRPr="000C3E75">
        <w:rPr>
          <w:rFonts w:ascii="Book Antiqua" w:eastAsia="Book Antiqua" w:hAnsi="Book Antiqua" w:cs="Book Antiqua"/>
          <w:color w:val="000000"/>
        </w:rPr>
        <w:t>Mollamahmutoğlu</w:t>
      </w:r>
      <w:proofErr w:type="spellEnd"/>
      <w:r w:rsidRPr="000C3E75">
        <w:rPr>
          <w:rFonts w:ascii="Book Antiqua" w:eastAsia="Book Antiqua" w:hAnsi="Book Antiqua" w:cs="Book Antiqua"/>
          <w:color w:val="000000"/>
        </w:rPr>
        <w:t xml:space="preserve"> L. </w:t>
      </w:r>
      <w:proofErr w:type="spellStart"/>
      <w:r w:rsidRPr="000C3E75">
        <w:rPr>
          <w:rFonts w:ascii="Book Antiqua" w:eastAsia="Book Antiqua" w:hAnsi="Book Antiqua" w:cs="Book Antiqua"/>
          <w:color w:val="000000"/>
        </w:rPr>
        <w:t>Tjalma's</w:t>
      </w:r>
      <w:proofErr w:type="spellEnd"/>
      <w:r w:rsidRPr="000C3E75">
        <w:rPr>
          <w:rFonts w:ascii="Book Antiqua" w:eastAsia="Book Antiqua" w:hAnsi="Book Antiqua" w:cs="Book Antiqua"/>
          <w:color w:val="000000"/>
        </w:rPr>
        <w:t xml:space="preserve"> or pseudo-pseudo-Meigs' syndrome: a case report. </w:t>
      </w:r>
      <w:r w:rsidRPr="000C3E75">
        <w:rPr>
          <w:rFonts w:ascii="Book Antiqua" w:eastAsia="Book Antiqua" w:hAnsi="Book Antiqua" w:cs="Book Antiqua"/>
          <w:i/>
          <w:iCs/>
          <w:color w:val="000000"/>
        </w:rPr>
        <w:t>Clin Exp Dermatol</w:t>
      </w:r>
      <w:r w:rsidRPr="000C3E75">
        <w:rPr>
          <w:rFonts w:ascii="Book Antiqua" w:eastAsia="Book Antiqua" w:hAnsi="Book Antiqua" w:cs="Book Antiqua"/>
          <w:color w:val="000000"/>
        </w:rPr>
        <w:t xml:space="preserve"> 2008; </w:t>
      </w:r>
      <w:r w:rsidRPr="000C3E75">
        <w:rPr>
          <w:rFonts w:ascii="Book Antiqua" w:eastAsia="Book Antiqua" w:hAnsi="Book Antiqua" w:cs="Book Antiqua"/>
          <w:b/>
          <w:bCs/>
          <w:color w:val="000000"/>
        </w:rPr>
        <w:t>33</w:t>
      </w:r>
      <w:r w:rsidRPr="000C3E75">
        <w:rPr>
          <w:rFonts w:ascii="Book Antiqua" w:eastAsia="Book Antiqua" w:hAnsi="Book Antiqua" w:cs="Book Antiqua"/>
          <w:color w:val="000000"/>
        </w:rPr>
        <w:t>: 363-364 [PMID: 18419611 DOI: 10.1111/j.1365-2230.2007.02665.x]</w:t>
      </w:r>
    </w:p>
    <w:p w14:paraId="721FE2B7"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15 </w:t>
      </w:r>
      <w:r w:rsidRPr="000C3E75">
        <w:rPr>
          <w:rFonts w:ascii="Book Antiqua" w:eastAsia="Book Antiqua" w:hAnsi="Book Antiqua" w:cs="Book Antiqua"/>
          <w:b/>
          <w:bCs/>
          <w:color w:val="000000"/>
        </w:rPr>
        <w:t>Bes C</w:t>
      </w:r>
      <w:r w:rsidRPr="000C3E75">
        <w:rPr>
          <w:rFonts w:ascii="Book Antiqua" w:eastAsia="Book Antiqua" w:hAnsi="Book Antiqua" w:cs="Book Antiqua"/>
          <w:color w:val="000000"/>
        </w:rPr>
        <w:t xml:space="preserve">, Soy M. Pseudo-pseudo Meigs syndrome developed under the leflunomide therapy. </w:t>
      </w:r>
      <w:proofErr w:type="spellStart"/>
      <w:r w:rsidRPr="000C3E75">
        <w:rPr>
          <w:rFonts w:ascii="Book Antiqua" w:eastAsia="Book Antiqua" w:hAnsi="Book Antiqua" w:cs="Book Antiqua"/>
          <w:i/>
          <w:iCs/>
          <w:color w:val="000000"/>
        </w:rPr>
        <w:t>Rheumatol</w:t>
      </w:r>
      <w:proofErr w:type="spellEnd"/>
      <w:r w:rsidRPr="000C3E75">
        <w:rPr>
          <w:rFonts w:ascii="Book Antiqua" w:eastAsia="Book Antiqua" w:hAnsi="Book Antiqua" w:cs="Book Antiqua"/>
          <w:i/>
          <w:iCs/>
          <w:color w:val="000000"/>
        </w:rPr>
        <w:t xml:space="preserve"> Int</w:t>
      </w:r>
      <w:r w:rsidRPr="000C3E75">
        <w:rPr>
          <w:rFonts w:ascii="Book Antiqua" w:eastAsia="Book Antiqua" w:hAnsi="Book Antiqua" w:cs="Book Antiqua"/>
          <w:color w:val="000000"/>
        </w:rPr>
        <w:t xml:space="preserve"> 2011; </w:t>
      </w:r>
      <w:r w:rsidRPr="000C3E75">
        <w:rPr>
          <w:rFonts w:ascii="Book Antiqua" w:eastAsia="Book Antiqua" w:hAnsi="Book Antiqua" w:cs="Book Antiqua"/>
          <w:b/>
          <w:bCs/>
          <w:color w:val="000000"/>
        </w:rPr>
        <w:t>31</w:t>
      </w:r>
      <w:r w:rsidRPr="000C3E75">
        <w:rPr>
          <w:rFonts w:ascii="Book Antiqua" w:eastAsia="Book Antiqua" w:hAnsi="Book Antiqua" w:cs="Book Antiqua"/>
          <w:color w:val="000000"/>
        </w:rPr>
        <w:t>: 521-523 [PMID: 19844717 DOI: 10.1007/s00296-009-1190-2]</w:t>
      </w:r>
    </w:p>
    <w:p w14:paraId="4C498329"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lastRenderedPageBreak/>
        <w:t xml:space="preserve">16 </w:t>
      </w:r>
      <w:r w:rsidRPr="000C3E75">
        <w:rPr>
          <w:rFonts w:ascii="Book Antiqua" w:eastAsia="Book Antiqua" w:hAnsi="Book Antiqua" w:cs="Book Antiqua"/>
          <w:b/>
          <w:bCs/>
          <w:color w:val="000000"/>
        </w:rPr>
        <w:t>Bes C</w:t>
      </w:r>
      <w:r w:rsidRPr="000C3E75">
        <w:rPr>
          <w:rFonts w:ascii="Book Antiqua" w:eastAsia="Book Antiqua" w:hAnsi="Book Antiqua" w:cs="Book Antiqua"/>
          <w:color w:val="000000"/>
        </w:rPr>
        <w:t xml:space="preserve">, </w:t>
      </w:r>
      <w:proofErr w:type="spellStart"/>
      <w:r w:rsidRPr="000C3E75">
        <w:rPr>
          <w:rFonts w:ascii="Book Antiqua" w:eastAsia="Book Antiqua" w:hAnsi="Book Antiqua" w:cs="Book Antiqua"/>
          <w:color w:val="000000"/>
        </w:rPr>
        <w:t>Dağlı</w:t>
      </w:r>
      <w:proofErr w:type="spellEnd"/>
      <w:r w:rsidRPr="000C3E75">
        <w:rPr>
          <w:rFonts w:ascii="Book Antiqua" w:eastAsia="Book Antiqua" w:hAnsi="Book Antiqua" w:cs="Book Antiqua"/>
          <w:color w:val="000000"/>
        </w:rPr>
        <w:t xml:space="preserve"> Ü, </w:t>
      </w:r>
      <w:proofErr w:type="spellStart"/>
      <w:r w:rsidRPr="000C3E75">
        <w:rPr>
          <w:rFonts w:ascii="Book Antiqua" w:eastAsia="Book Antiqua" w:hAnsi="Book Antiqua" w:cs="Book Antiqua"/>
          <w:color w:val="000000"/>
        </w:rPr>
        <w:t>Memedoğlu</w:t>
      </w:r>
      <w:proofErr w:type="spellEnd"/>
      <w:r w:rsidRPr="000C3E75">
        <w:rPr>
          <w:rFonts w:ascii="Book Antiqua" w:eastAsia="Book Antiqua" w:hAnsi="Book Antiqua" w:cs="Book Antiqua"/>
          <w:color w:val="000000"/>
        </w:rPr>
        <w:t xml:space="preserve"> P, Soy M. A rare form of SLE: pseudo-pseudo </w:t>
      </w:r>
      <w:proofErr w:type="spellStart"/>
      <w:r w:rsidRPr="000C3E75">
        <w:rPr>
          <w:rFonts w:ascii="Book Antiqua" w:eastAsia="Book Antiqua" w:hAnsi="Book Antiqua" w:cs="Book Antiqua"/>
          <w:color w:val="000000"/>
        </w:rPr>
        <w:t>meigs</w:t>
      </w:r>
      <w:proofErr w:type="spellEnd"/>
      <w:r w:rsidRPr="000C3E75">
        <w:rPr>
          <w:rFonts w:ascii="Book Antiqua" w:eastAsia="Book Antiqua" w:hAnsi="Book Antiqua" w:cs="Book Antiqua"/>
          <w:color w:val="000000"/>
        </w:rPr>
        <w:t xml:space="preserve"> syndrome and hydrocephalus. </w:t>
      </w:r>
      <w:proofErr w:type="spellStart"/>
      <w:r w:rsidRPr="000C3E75">
        <w:rPr>
          <w:rFonts w:ascii="Book Antiqua" w:eastAsia="Book Antiqua" w:hAnsi="Book Antiqua" w:cs="Book Antiqua"/>
          <w:i/>
          <w:iCs/>
          <w:color w:val="000000"/>
        </w:rPr>
        <w:t>Rheumatol</w:t>
      </w:r>
      <w:proofErr w:type="spellEnd"/>
      <w:r w:rsidRPr="000C3E75">
        <w:rPr>
          <w:rFonts w:ascii="Book Antiqua" w:eastAsia="Book Antiqua" w:hAnsi="Book Antiqua" w:cs="Book Antiqua"/>
          <w:i/>
          <w:iCs/>
          <w:color w:val="000000"/>
        </w:rPr>
        <w:t xml:space="preserve"> Int</w:t>
      </w:r>
      <w:r w:rsidRPr="000C3E75">
        <w:rPr>
          <w:rFonts w:ascii="Book Antiqua" w:eastAsia="Book Antiqua" w:hAnsi="Book Antiqua" w:cs="Book Antiqua"/>
          <w:color w:val="000000"/>
        </w:rPr>
        <w:t xml:space="preserve"> 2013; </w:t>
      </w:r>
      <w:r w:rsidRPr="000C3E75">
        <w:rPr>
          <w:rFonts w:ascii="Book Antiqua" w:eastAsia="Book Antiqua" w:hAnsi="Book Antiqua" w:cs="Book Antiqua"/>
          <w:b/>
          <w:bCs/>
          <w:color w:val="000000"/>
        </w:rPr>
        <w:t>33</w:t>
      </w:r>
      <w:r w:rsidRPr="000C3E75">
        <w:rPr>
          <w:rFonts w:ascii="Book Antiqua" w:eastAsia="Book Antiqua" w:hAnsi="Book Antiqua" w:cs="Book Antiqua"/>
          <w:color w:val="000000"/>
        </w:rPr>
        <w:t>: 2175-2176 [PMID: 22451030 DOI: 10.1007/s00296-012-2420-6]</w:t>
      </w:r>
    </w:p>
    <w:p w14:paraId="3B399F53"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17 </w:t>
      </w:r>
      <w:r w:rsidRPr="000C3E75">
        <w:rPr>
          <w:rFonts w:ascii="Book Antiqua" w:eastAsia="Book Antiqua" w:hAnsi="Book Antiqua" w:cs="Book Antiqua"/>
          <w:b/>
          <w:bCs/>
          <w:color w:val="000000"/>
        </w:rPr>
        <w:t>Lee SY</w:t>
      </w:r>
      <w:r w:rsidRPr="000C3E75">
        <w:rPr>
          <w:rFonts w:ascii="Book Antiqua" w:eastAsia="Book Antiqua" w:hAnsi="Book Antiqua" w:cs="Book Antiqua"/>
          <w:color w:val="000000"/>
        </w:rPr>
        <w:t xml:space="preserve">, Lee SW, Chung WT. Severe inflammation may be caused by </w:t>
      </w:r>
      <w:proofErr w:type="spellStart"/>
      <w:r w:rsidRPr="000C3E75">
        <w:rPr>
          <w:rFonts w:ascii="Book Antiqua" w:eastAsia="Book Antiqua" w:hAnsi="Book Antiqua" w:cs="Book Antiqua"/>
          <w:color w:val="000000"/>
        </w:rPr>
        <w:t>hyperferritinemia</w:t>
      </w:r>
      <w:proofErr w:type="spellEnd"/>
      <w:r w:rsidRPr="000C3E75">
        <w:rPr>
          <w:rFonts w:ascii="Book Antiqua" w:eastAsia="Book Antiqua" w:hAnsi="Book Antiqua" w:cs="Book Antiqua"/>
          <w:color w:val="000000"/>
        </w:rPr>
        <w:t xml:space="preserve"> of pseudo-pseudo Meigs' syndrome in lupus patients: two cases reports and a literature review. </w:t>
      </w:r>
      <w:r w:rsidRPr="000C3E75">
        <w:rPr>
          <w:rFonts w:ascii="Book Antiqua" w:eastAsia="Book Antiqua" w:hAnsi="Book Antiqua" w:cs="Book Antiqua"/>
          <w:i/>
          <w:iCs/>
          <w:color w:val="000000"/>
        </w:rPr>
        <w:t xml:space="preserve">Clin </w:t>
      </w:r>
      <w:proofErr w:type="spellStart"/>
      <w:r w:rsidRPr="000C3E75">
        <w:rPr>
          <w:rFonts w:ascii="Book Antiqua" w:eastAsia="Book Antiqua" w:hAnsi="Book Antiqua" w:cs="Book Antiqua"/>
          <w:i/>
          <w:iCs/>
          <w:color w:val="000000"/>
        </w:rPr>
        <w:t>Rheumatol</w:t>
      </w:r>
      <w:proofErr w:type="spellEnd"/>
      <w:r w:rsidRPr="000C3E75">
        <w:rPr>
          <w:rFonts w:ascii="Book Antiqua" w:eastAsia="Book Antiqua" w:hAnsi="Book Antiqua" w:cs="Book Antiqua"/>
          <w:color w:val="000000"/>
        </w:rPr>
        <w:t xml:space="preserve"> 2013; </w:t>
      </w:r>
      <w:r w:rsidRPr="000C3E75">
        <w:rPr>
          <w:rFonts w:ascii="Book Antiqua" w:eastAsia="Book Antiqua" w:hAnsi="Book Antiqua" w:cs="Book Antiqua"/>
          <w:b/>
          <w:bCs/>
          <w:color w:val="000000"/>
        </w:rPr>
        <w:t>32</w:t>
      </w:r>
      <w:r w:rsidRPr="000C3E75">
        <w:rPr>
          <w:rFonts w:ascii="Book Antiqua" w:eastAsia="Book Antiqua" w:hAnsi="Book Antiqua" w:cs="Book Antiqua"/>
          <w:color w:val="000000"/>
        </w:rPr>
        <w:t>: 1823-1826 [PMID: 23959446 DOI: 10.1007/s10067-013-2362-8]</w:t>
      </w:r>
    </w:p>
    <w:p w14:paraId="2CA20E6B"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18 </w:t>
      </w:r>
      <w:proofErr w:type="spellStart"/>
      <w:r w:rsidRPr="000C3E75">
        <w:rPr>
          <w:rFonts w:ascii="Book Antiqua" w:eastAsia="Book Antiqua" w:hAnsi="Book Antiqua" w:cs="Book Antiqua"/>
          <w:b/>
          <w:bCs/>
          <w:color w:val="000000"/>
        </w:rPr>
        <w:t>McVorran</w:t>
      </w:r>
      <w:proofErr w:type="spellEnd"/>
      <w:r w:rsidRPr="000C3E75">
        <w:rPr>
          <w:rFonts w:ascii="Book Antiqua" w:eastAsia="Book Antiqua" w:hAnsi="Book Antiqua" w:cs="Book Antiqua"/>
          <w:b/>
          <w:bCs/>
          <w:color w:val="000000"/>
        </w:rPr>
        <w:t xml:space="preserve"> S</w:t>
      </w:r>
      <w:r w:rsidRPr="000C3E75">
        <w:rPr>
          <w:rFonts w:ascii="Book Antiqua" w:eastAsia="Book Antiqua" w:hAnsi="Book Antiqua" w:cs="Book Antiqua"/>
          <w:color w:val="000000"/>
        </w:rPr>
        <w:t xml:space="preserve">, Song J, </w:t>
      </w:r>
      <w:proofErr w:type="spellStart"/>
      <w:r w:rsidRPr="000C3E75">
        <w:rPr>
          <w:rFonts w:ascii="Book Antiqua" w:eastAsia="Book Antiqua" w:hAnsi="Book Antiqua" w:cs="Book Antiqua"/>
          <w:color w:val="000000"/>
        </w:rPr>
        <w:t>Pochineni</w:t>
      </w:r>
      <w:proofErr w:type="spellEnd"/>
      <w:r w:rsidRPr="000C3E75">
        <w:rPr>
          <w:rFonts w:ascii="Book Antiqua" w:eastAsia="Book Antiqua" w:hAnsi="Book Antiqua" w:cs="Book Antiqua"/>
          <w:color w:val="000000"/>
        </w:rPr>
        <w:t xml:space="preserve"> V, </w:t>
      </w:r>
      <w:proofErr w:type="spellStart"/>
      <w:r w:rsidRPr="000C3E75">
        <w:rPr>
          <w:rFonts w:ascii="Book Antiqua" w:eastAsia="Book Antiqua" w:hAnsi="Book Antiqua" w:cs="Book Antiqua"/>
          <w:color w:val="000000"/>
        </w:rPr>
        <w:t>Abrudescu-Opran</w:t>
      </w:r>
      <w:proofErr w:type="spellEnd"/>
      <w:r w:rsidRPr="000C3E75">
        <w:rPr>
          <w:rFonts w:ascii="Book Antiqua" w:eastAsia="Book Antiqua" w:hAnsi="Book Antiqua" w:cs="Book Antiqua"/>
          <w:color w:val="000000"/>
        </w:rPr>
        <w:t xml:space="preserve"> A. Systemic Lupus Erythematosus Presenting with Massive Ascites: A Case of Pseudo-Pseudo Meigs Syndrome. </w:t>
      </w:r>
      <w:r w:rsidRPr="000C3E75">
        <w:rPr>
          <w:rFonts w:ascii="Book Antiqua" w:eastAsia="Book Antiqua" w:hAnsi="Book Antiqua" w:cs="Book Antiqua"/>
          <w:i/>
          <w:iCs/>
          <w:color w:val="000000"/>
        </w:rPr>
        <w:t xml:space="preserve">Case Rep </w:t>
      </w:r>
      <w:proofErr w:type="spellStart"/>
      <w:r w:rsidRPr="000C3E75">
        <w:rPr>
          <w:rFonts w:ascii="Book Antiqua" w:eastAsia="Book Antiqua" w:hAnsi="Book Antiqua" w:cs="Book Antiqua"/>
          <w:i/>
          <w:iCs/>
          <w:color w:val="000000"/>
        </w:rPr>
        <w:t>Rheumatol</w:t>
      </w:r>
      <w:proofErr w:type="spellEnd"/>
      <w:r w:rsidRPr="000C3E75">
        <w:rPr>
          <w:rFonts w:ascii="Book Antiqua" w:eastAsia="Book Antiqua" w:hAnsi="Book Antiqua" w:cs="Book Antiqua"/>
          <w:color w:val="000000"/>
        </w:rPr>
        <w:t xml:space="preserve"> 2016; </w:t>
      </w:r>
      <w:r w:rsidRPr="000C3E75">
        <w:rPr>
          <w:rFonts w:ascii="Book Antiqua" w:eastAsia="Book Antiqua" w:hAnsi="Book Antiqua" w:cs="Book Antiqua"/>
          <w:b/>
          <w:bCs/>
          <w:color w:val="000000"/>
        </w:rPr>
        <w:t>2016</w:t>
      </w:r>
      <w:r w:rsidRPr="000C3E75">
        <w:rPr>
          <w:rFonts w:ascii="Book Antiqua" w:eastAsia="Book Antiqua" w:hAnsi="Book Antiqua" w:cs="Book Antiqua"/>
          <w:color w:val="000000"/>
        </w:rPr>
        <w:t>: 8701763 [PMID: 27366341 DOI: 10.1155/2016/8701763]</w:t>
      </w:r>
    </w:p>
    <w:p w14:paraId="600FDB7D"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19 </w:t>
      </w:r>
      <w:r w:rsidRPr="000C3E75">
        <w:rPr>
          <w:rFonts w:ascii="Book Antiqua" w:eastAsia="Book Antiqua" w:hAnsi="Book Antiqua" w:cs="Book Antiqua"/>
          <w:b/>
          <w:bCs/>
          <w:color w:val="000000"/>
        </w:rPr>
        <w:t>Torres Jiménez AR</w:t>
      </w:r>
      <w:r w:rsidRPr="000C3E75">
        <w:rPr>
          <w:rFonts w:ascii="Book Antiqua" w:eastAsia="Book Antiqua" w:hAnsi="Book Antiqua" w:cs="Book Antiqua"/>
          <w:color w:val="000000"/>
        </w:rPr>
        <w:t xml:space="preserve">, Solís-Vallejo E, </w:t>
      </w:r>
      <w:proofErr w:type="spellStart"/>
      <w:r w:rsidRPr="000C3E75">
        <w:rPr>
          <w:rFonts w:ascii="Book Antiqua" w:eastAsia="Book Antiqua" w:hAnsi="Book Antiqua" w:cs="Book Antiqua"/>
          <w:color w:val="000000"/>
        </w:rPr>
        <w:t>Céspedes</w:t>
      </w:r>
      <w:proofErr w:type="spellEnd"/>
      <w:r w:rsidRPr="000C3E75">
        <w:rPr>
          <w:rFonts w:ascii="Book Antiqua" w:eastAsia="Book Antiqua" w:hAnsi="Book Antiqua" w:cs="Book Antiqua"/>
          <w:color w:val="000000"/>
        </w:rPr>
        <w:t xml:space="preserve">-Cruz AI, </w:t>
      </w:r>
      <w:proofErr w:type="spellStart"/>
      <w:r w:rsidRPr="000C3E75">
        <w:rPr>
          <w:rFonts w:ascii="Book Antiqua" w:eastAsia="Book Antiqua" w:hAnsi="Book Antiqua" w:cs="Book Antiqua"/>
          <w:color w:val="000000"/>
        </w:rPr>
        <w:t>Zeferino</w:t>
      </w:r>
      <w:proofErr w:type="spellEnd"/>
      <w:r w:rsidRPr="000C3E75">
        <w:rPr>
          <w:rFonts w:ascii="Book Antiqua" w:eastAsia="Book Antiqua" w:hAnsi="Book Antiqua" w:cs="Book Antiqua"/>
          <w:color w:val="000000"/>
        </w:rPr>
        <w:t xml:space="preserve"> Cruz M, Rojas-Curiel EZ, Sánchez-</w:t>
      </w:r>
      <w:proofErr w:type="spellStart"/>
      <w:r w:rsidRPr="000C3E75">
        <w:rPr>
          <w:rFonts w:ascii="Book Antiqua" w:eastAsia="Book Antiqua" w:hAnsi="Book Antiqua" w:cs="Book Antiqua"/>
          <w:color w:val="000000"/>
        </w:rPr>
        <w:t>Jara</w:t>
      </w:r>
      <w:proofErr w:type="spellEnd"/>
      <w:r w:rsidRPr="000C3E75">
        <w:rPr>
          <w:rFonts w:ascii="Book Antiqua" w:eastAsia="Book Antiqua" w:hAnsi="Book Antiqua" w:cs="Book Antiqua"/>
          <w:color w:val="000000"/>
        </w:rPr>
        <w:t xml:space="preserve"> B. </w:t>
      </w:r>
      <w:proofErr w:type="spellStart"/>
      <w:r w:rsidRPr="000C3E75">
        <w:rPr>
          <w:rFonts w:ascii="Book Antiqua" w:eastAsia="Book Antiqua" w:hAnsi="Book Antiqua" w:cs="Book Antiqua"/>
          <w:color w:val="000000"/>
        </w:rPr>
        <w:t>Tjalma</w:t>
      </w:r>
      <w:proofErr w:type="spellEnd"/>
      <w:r w:rsidRPr="000C3E75">
        <w:rPr>
          <w:rFonts w:ascii="Book Antiqua" w:eastAsia="Book Antiqua" w:hAnsi="Book Antiqua" w:cs="Book Antiqua"/>
          <w:color w:val="000000"/>
        </w:rPr>
        <w:t xml:space="preserve"> syndrome (pseudo-pseudo Meigs') as initial manifestation of juvenile-onset systemic lupus erythematosus. </w:t>
      </w:r>
      <w:proofErr w:type="spellStart"/>
      <w:r w:rsidRPr="000C3E75">
        <w:rPr>
          <w:rFonts w:ascii="Book Antiqua" w:eastAsia="Book Antiqua" w:hAnsi="Book Antiqua" w:cs="Book Antiqua"/>
          <w:i/>
          <w:iCs/>
          <w:color w:val="000000"/>
        </w:rPr>
        <w:t>Reumatol</w:t>
      </w:r>
      <w:proofErr w:type="spellEnd"/>
      <w:r w:rsidRPr="000C3E75">
        <w:rPr>
          <w:rFonts w:ascii="Book Antiqua" w:eastAsia="Book Antiqua" w:hAnsi="Book Antiqua" w:cs="Book Antiqua"/>
          <w:i/>
          <w:iCs/>
          <w:color w:val="000000"/>
        </w:rPr>
        <w:t xml:space="preserve"> Clin (</w:t>
      </w:r>
      <w:proofErr w:type="spellStart"/>
      <w:r w:rsidRPr="000C3E75">
        <w:rPr>
          <w:rFonts w:ascii="Book Antiqua" w:eastAsia="Book Antiqua" w:hAnsi="Book Antiqua" w:cs="Book Antiqua"/>
          <w:i/>
          <w:iCs/>
          <w:color w:val="000000"/>
        </w:rPr>
        <w:t>Engl</w:t>
      </w:r>
      <w:proofErr w:type="spellEnd"/>
      <w:r w:rsidRPr="000C3E75">
        <w:rPr>
          <w:rFonts w:ascii="Book Antiqua" w:eastAsia="Book Antiqua" w:hAnsi="Book Antiqua" w:cs="Book Antiqua"/>
          <w:i/>
          <w:iCs/>
          <w:color w:val="000000"/>
        </w:rPr>
        <w:t xml:space="preserve"> Ed)</w:t>
      </w:r>
      <w:r w:rsidRPr="000C3E75">
        <w:rPr>
          <w:rFonts w:ascii="Book Antiqua" w:eastAsia="Book Antiqua" w:hAnsi="Book Antiqua" w:cs="Book Antiqua"/>
          <w:color w:val="000000"/>
        </w:rPr>
        <w:t xml:space="preserve"> 2019; </w:t>
      </w:r>
      <w:r w:rsidRPr="000C3E75">
        <w:rPr>
          <w:rFonts w:ascii="Book Antiqua" w:eastAsia="Book Antiqua" w:hAnsi="Book Antiqua" w:cs="Book Antiqua"/>
          <w:b/>
          <w:bCs/>
          <w:color w:val="000000"/>
        </w:rPr>
        <w:t>15</w:t>
      </w:r>
      <w:r w:rsidRPr="000C3E75">
        <w:rPr>
          <w:rFonts w:ascii="Book Antiqua" w:eastAsia="Book Antiqua" w:hAnsi="Book Antiqua" w:cs="Book Antiqua"/>
          <w:color w:val="000000"/>
        </w:rPr>
        <w:t>: e41-e43 [PMID: 28522234 DOI: 10.1016/j.reuma.2017.04.003]</w:t>
      </w:r>
    </w:p>
    <w:p w14:paraId="5B64223A"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20 </w:t>
      </w:r>
      <w:proofErr w:type="spellStart"/>
      <w:r w:rsidRPr="000C3E75">
        <w:rPr>
          <w:rFonts w:ascii="Book Antiqua" w:eastAsia="Book Antiqua" w:hAnsi="Book Antiqua" w:cs="Book Antiqua"/>
          <w:b/>
          <w:bCs/>
          <w:color w:val="000000"/>
        </w:rPr>
        <w:t>Zampeli</w:t>
      </w:r>
      <w:proofErr w:type="spellEnd"/>
      <w:r w:rsidRPr="000C3E75">
        <w:rPr>
          <w:rFonts w:ascii="Book Antiqua" w:eastAsia="Book Antiqua" w:hAnsi="Book Antiqua" w:cs="Book Antiqua"/>
          <w:b/>
          <w:bCs/>
          <w:color w:val="000000"/>
        </w:rPr>
        <w:t xml:space="preserve"> E</w:t>
      </w:r>
      <w:r w:rsidRPr="000C3E75">
        <w:rPr>
          <w:rFonts w:ascii="Book Antiqua" w:eastAsia="Book Antiqua" w:hAnsi="Book Antiqua" w:cs="Book Antiqua"/>
          <w:color w:val="000000"/>
        </w:rPr>
        <w:t xml:space="preserve">, </w:t>
      </w:r>
      <w:proofErr w:type="spellStart"/>
      <w:r w:rsidRPr="000C3E75">
        <w:rPr>
          <w:rFonts w:ascii="Book Antiqua" w:eastAsia="Book Antiqua" w:hAnsi="Book Antiqua" w:cs="Book Antiqua"/>
          <w:color w:val="000000"/>
        </w:rPr>
        <w:t>Skopouli</w:t>
      </w:r>
      <w:proofErr w:type="spellEnd"/>
      <w:r w:rsidRPr="000C3E75">
        <w:rPr>
          <w:rFonts w:ascii="Book Antiqua" w:eastAsia="Book Antiqua" w:hAnsi="Book Antiqua" w:cs="Book Antiqua"/>
          <w:color w:val="000000"/>
        </w:rPr>
        <w:t xml:space="preserve"> FN, </w:t>
      </w:r>
      <w:proofErr w:type="spellStart"/>
      <w:r w:rsidRPr="000C3E75">
        <w:rPr>
          <w:rFonts w:ascii="Book Antiqua" w:eastAsia="Book Antiqua" w:hAnsi="Book Antiqua" w:cs="Book Antiqua"/>
          <w:color w:val="000000"/>
        </w:rPr>
        <w:t>Moutsopoulos</w:t>
      </w:r>
      <w:proofErr w:type="spellEnd"/>
      <w:r w:rsidRPr="000C3E75">
        <w:rPr>
          <w:rFonts w:ascii="Book Antiqua" w:eastAsia="Book Antiqua" w:hAnsi="Book Antiqua" w:cs="Book Antiqua"/>
          <w:color w:val="000000"/>
        </w:rPr>
        <w:t xml:space="preserve"> HM. Polyserositis in a Patient with Active Systemic Lupus Erythematosus: A Case of Pseudo-pseudo Meigs Syndrome. </w:t>
      </w:r>
      <w:r w:rsidRPr="000C3E75">
        <w:rPr>
          <w:rFonts w:ascii="Book Antiqua" w:eastAsia="Book Antiqua" w:hAnsi="Book Antiqua" w:cs="Book Antiqua"/>
          <w:i/>
          <w:iCs/>
          <w:color w:val="000000"/>
        </w:rPr>
        <w:t xml:space="preserve">J </w:t>
      </w:r>
      <w:proofErr w:type="spellStart"/>
      <w:r w:rsidRPr="000C3E75">
        <w:rPr>
          <w:rFonts w:ascii="Book Antiqua" w:eastAsia="Book Antiqua" w:hAnsi="Book Antiqua" w:cs="Book Antiqua"/>
          <w:i/>
          <w:iCs/>
          <w:color w:val="000000"/>
        </w:rPr>
        <w:t>Rheumatol</w:t>
      </w:r>
      <w:proofErr w:type="spellEnd"/>
      <w:r w:rsidRPr="000C3E75">
        <w:rPr>
          <w:rFonts w:ascii="Book Antiqua" w:eastAsia="Book Antiqua" w:hAnsi="Book Antiqua" w:cs="Book Antiqua"/>
          <w:color w:val="000000"/>
        </w:rPr>
        <w:t xml:space="preserve"> 2018; </w:t>
      </w:r>
      <w:r w:rsidRPr="000C3E75">
        <w:rPr>
          <w:rFonts w:ascii="Book Antiqua" w:eastAsia="Book Antiqua" w:hAnsi="Book Antiqua" w:cs="Book Antiqua"/>
          <w:b/>
          <w:bCs/>
          <w:color w:val="000000"/>
        </w:rPr>
        <w:t>45</w:t>
      </w:r>
      <w:r w:rsidRPr="000C3E75">
        <w:rPr>
          <w:rFonts w:ascii="Book Antiqua" w:eastAsia="Book Antiqua" w:hAnsi="Book Antiqua" w:cs="Book Antiqua"/>
          <w:color w:val="000000"/>
        </w:rPr>
        <w:t>: 877-878 [PMID: 29858460 DOI: 10.3899/jrheum.171296]</w:t>
      </w:r>
    </w:p>
    <w:p w14:paraId="2B81E06A"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21 </w:t>
      </w:r>
      <w:proofErr w:type="spellStart"/>
      <w:r w:rsidRPr="000C3E75">
        <w:rPr>
          <w:rFonts w:ascii="Book Antiqua" w:eastAsia="Book Antiqua" w:hAnsi="Book Antiqua" w:cs="Book Antiqua"/>
          <w:b/>
          <w:bCs/>
          <w:color w:val="000000"/>
        </w:rPr>
        <w:t>Awad</w:t>
      </w:r>
      <w:proofErr w:type="spellEnd"/>
      <w:r w:rsidRPr="000C3E75">
        <w:rPr>
          <w:rFonts w:ascii="Book Antiqua" w:eastAsia="Book Antiqua" w:hAnsi="Book Antiqua" w:cs="Book Antiqua"/>
          <w:b/>
          <w:bCs/>
          <w:color w:val="000000"/>
        </w:rPr>
        <w:t xml:space="preserve"> A</w:t>
      </w:r>
      <w:r w:rsidRPr="000C3E75">
        <w:rPr>
          <w:rFonts w:ascii="Book Antiqua" w:eastAsia="Book Antiqua" w:hAnsi="Book Antiqua" w:cs="Book Antiqua"/>
          <w:color w:val="000000"/>
        </w:rPr>
        <w:t xml:space="preserve">, Essam M, Ezzat A, El </w:t>
      </w:r>
      <w:proofErr w:type="spellStart"/>
      <w:r w:rsidRPr="000C3E75">
        <w:rPr>
          <w:rFonts w:ascii="Book Antiqua" w:eastAsia="Book Antiqua" w:hAnsi="Book Antiqua" w:cs="Book Antiqua"/>
          <w:color w:val="000000"/>
        </w:rPr>
        <w:t>Menyawi</w:t>
      </w:r>
      <w:proofErr w:type="spellEnd"/>
      <w:r w:rsidRPr="000C3E75">
        <w:rPr>
          <w:rFonts w:ascii="Book Antiqua" w:eastAsia="Book Antiqua" w:hAnsi="Book Antiqua" w:cs="Book Antiqua"/>
          <w:color w:val="000000"/>
        </w:rPr>
        <w:t xml:space="preserve"> M. Systemic Lupus Erythematosus With Lupus Nephritis Presented With Recurrent Massive Ascites: A Case of Pseudo-Pseudo Meigs Syndrome. </w:t>
      </w:r>
      <w:r w:rsidRPr="000C3E75">
        <w:rPr>
          <w:rFonts w:ascii="Book Antiqua" w:eastAsia="Book Antiqua" w:hAnsi="Book Antiqua" w:cs="Book Antiqua"/>
          <w:i/>
          <w:iCs/>
          <w:color w:val="000000"/>
        </w:rPr>
        <w:t xml:space="preserve">Arch </w:t>
      </w:r>
      <w:proofErr w:type="spellStart"/>
      <w:r w:rsidRPr="000C3E75">
        <w:rPr>
          <w:rFonts w:ascii="Book Antiqua" w:eastAsia="Book Antiqua" w:hAnsi="Book Antiqua" w:cs="Book Antiqua"/>
          <w:i/>
          <w:iCs/>
          <w:color w:val="000000"/>
        </w:rPr>
        <w:t>Rheumatol</w:t>
      </w:r>
      <w:proofErr w:type="spellEnd"/>
      <w:r w:rsidRPr="000C3E75">
        <w:rPr>
          <w:rFonts w:ascii="Book Antiqua" w:eastAsia="Book Antiqua" w:hAnsi="Book Antiqua" w:cs="Book Antiqua"/>
          <w:color w:val="000000"/>
        </w:rPr>
        <w:t xml:space="preserve"> 2019; </w:t>
      </w:r>
      <w:r w:rsidRPr="000C3E75">
        <w:rPr>
          <w:rFonts w:ascii="Book Antiqua" w:eastAsia="Book Antiqua" w:hAnsi="Book Antiqua" w:cs="Book Antiqua"/>
          <w:b/>
          <w:bCs/>
          <w:color w:val="000000"/>
        </w:rPr>
        <w:t>34</w:t>
      </w:r>
      <w:r w:rsidRPr="000C3E75">
        <w:rPr>
          <w:rFonts w:ascii="Book Antiqua" w:eastAsia="Book Antiqua" w:hAnsi="Book Antiqua" w:cs="Book Antiqua"/>
          <w:color w:val="000000"/>
        </w:rPr>
        <w:t>: 243-244 [PMID: 31497775 DOI: 10.5606/ArchRheumatol.2019.7034]</w:t>
      </w:r>
    </w:p>
    <w:p w14:paraId="308B1814"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22 </w:t>
      </w:r>
      <w:proofErr w:type="spellStart"/>
      <w:r w:rsidRPr="000C3E75">
        <w:rPr>
          <w:rFonts w:ascii="Book Antiqua" w:eastAsia="Book Antiqua" w:hAnsi="Book Antiqua" w:cs="Book Antiqua"/>
          <w:b/>
          <w:bCs/>
          <w:color w:val="000000"/>
        </w:rPr>
        <w:t>Tansir</w:t>
      </w:r>
      <w:proofErr w:type="spellEnd"/>
      <w:r w:rsidRPr="000C3E75">
        <w:rPr>
          <w:rFonts w:ascii="Book Antiqua" w:eastAsia="Book Antiqua" w:hAnsi="Book Antiqua" w:cs="Book Antiqua"/>
          <w:b/>
          <w:bCs/>
          <w:color w:val="000000"/>
        </w:rPr>
        <w:t xml:space="preserve"> G</w:t>
      </w:r>
      <w:r w:rsidRPr="000C3E75">
        <w:rPr>
          <w:rFonts w:ascii="Book Antiqua" w:eastAsia="Book Antiqua" w:hAnsi="Book Antiqua" w:cs="Book Antiqua"/>
          <w:color w:val="000000"/>
        </w:rPr>
        <w:t xml:space="preserve">, Kumar P, Pius A, Sunny SK, </w:t>
      </w:r>
      <w:proofErr w:type="spellStart"/>
      <w:r w:rsidRPr="000C3E75">
        <w:rPr>
          <w:rFonts w:ascii="Book Antiqua" w:eastAsia="Book Antiqua" w:hAnsi="Book Antiqua" w:cs="Book Antiqua"/>
          <w:color w:val="000000"/>
        </w:rPr>
        <w:t>Soneja</w:t>
      </w:r>
      <w:proofErr w:type="spellEnd"/>
      <w:r w:rsidRPr="000C3E75">
        <w:rPr>
          <w:rFonts w:ascii="Book Antiqua" w:eastAsia="Book Antiqua" w:hAnsi="Book Antiqua" w:cs="Book Antiqua"/>
          <w:color w:val="000000"/>
        </w:rPr>
        <w:t xml:space="preserve"> M. Pseudo-pseudo Meigs' syndrome: a rare presentation of systemic lupus erythematosus. </w:t>
      </w:r>
      <w:proofErr w:type="spellStart"/>
      <w:r w:rsidRPr="000C3E75">
        <w:rPr>
          <w:rFonts w:ascii="Book Antiqua" w:eastAsia="Book Antiqua" w:hAnsi="Book Antiqua" w:cs="Book Antiqua"/>
          <w:i/>
          <w:iCs/>
          <w:color w:val="000000"/>
        </w:rPr>
        <w:t>Reumatismo</w:t>
      </w:r>
      <w:proofErr w:type="spellEnd"/>
      <w:r w:rsidRPr="000C3E75">
        <w:rPr>
          <w:rFonts w:ascii="Book Antiqua" w:eastAsia="Book Antiqua" w:hAnsi="Book Antiqua" w:cs="Book Antiqua"/>
          <w:color w:val="000000"/>
        </w:rPr>
        <w:t xml:space="preserve"> 2019; </w:t>
      </w:r>
      <w:r w:rsidRPr="000C3E75">
        <w:rPr>
          <w:rFonts w:ascii="Book Antiqua" w:eastAsia="Book Antiqua" w:hAnsi="Book Antiqua" w:cs="Book Antiqua"/>
          <w:b/>
          <w:bCs/>
          <w:color w:val="000000"/>
        </w:rPr>
        <w:t>71</w:t>
      </w:r>
      <w:r w:rsidRPr="000C3E75">
        <w:rPr>
          <w:rFonts w:ascii="Book Antiqua" w:eastAsia="Book Antiqua" w:hAnsi="Book Antiqua" w:cs="Book Antiqua"/>
          <w:color w:val="000000"/>
        </w:rPr>
        <w:t>: 108-112 [PMID: 31309785 DOI: 10.4081/reumatismo.2019.1140]</w:t>
      </w:r>
    </w:p>
    <w:p w14:paraId="63277B60"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23 </w:t>
      </w:r>
      <w:r w:rsidRPr="000C3E75">
        <w:rPr>
          <w:rFonts w:ascii="Book Antiqua" w:eastAsia="Book Antiqua" w:hAnsi="Book Antiqua" w:cs="Book Antiqua"/>
          <w:b/>
          <w:bCs/>
          <w:color w:val="000000"/>
        </w:rPr>
        <w:t>Li T</w:t>
      </w:r>
      <w:r w:rsidRPr="000C3E75">
        <w:rPr>
          <w:rFonts w:ascii="Book Antiqua" w:eastAsia="Book Antiqua" w:hAnsi="Book Antiqua" w:cs="Book Antiqua"/>
          <w:color w:val="000000"/>
        </w:rPr>
        <w:t xml:space="preserve">, </w:t>
      </w:r>
      <w:proofErr w:type="spellStart"/>
      <w:r w:rsidRPr="000C3E75">
        <w:rPr>
          <w:rFonts w:ascii="Book Antiqua" w:eastAsia="Book Antiqua" w:hAnsi="Book Antiqua" w:cs="Book Antiqua"/>
          <w:color w:val="000000"/>
        </w:rPr>
        <w:t>Xie</w:t>
      </w:r>
      <w:proofErr w:type="spellEnd"/>
      <w:r w:rsidRPr="000C3E75">
        <w:rPr>
          <w:rFonts w:ascii="Book Antiqua" w:eastAsia="Book Antiqua" w:hAnsi="Book Antiqua" w:cs="Book Antiqua"/>
          <w:color w:val="000000"/>
        </w:rPr>
        <w:t xml:space="preserve"> QB. A case report of pseudo-pseudo Meigs' syndrome. </w:t>
      </w:r>
      <w:r w:rsidRPr="000C3E75">
        <w:rPr>
          <w:rFonts w:ascii="Book Antiqua" w:eastAsia="Book Antiqua" w:hAnsi="Book Antiqua" w:cs="Book Antiqua"/>
          <w:i/>
          <w:iCs/>
          <w:color w:val="000000"/>
        </w:rPr>
        <w:t>Chin Med J (</w:t>
      </w:r>
      <w:proofErr w:type="spellStart"/>
      <w:r w:rsidRPr="000C3E75">
        <w:rPr>
          <w:rFonts w:ascii="Book Antiqua" w:eastAsia="Book Antiqua" w:hAnsi="Book Antiqua" w:cs="Book Antiqua"/>
          <w:i/>
          <w:iCs/>
          <w:color w:val="000000"/>
        </w:rPr>
        <w:t>Engl</w:t>
      </w:r>
      <w:proofErr w:type="spellEnd"/>
      <w:r w:rsidRPr="000C3E75">
        <w:rPr>
          <w:rFonts w:ascii="Book Antiqua" w:eastAsia="Book Antiqua" w:hAnsi="Book Antiqua" w:cs="Book Antiqua"/>
          <w:i/>
          <w:iCs/>
          <w:color w:val="000000"/>
        </w:rPr>
        <w:t>)</w:t>
      </w:r>
      <w:r w:rsidRPr="000C3E75">
        <w:rPr>
          <w:rFonts w:ascii="Book Antiqua" w:eastAsia="Book Antiqua" w:hAnsi="Book Antiqua" w:cs="Book Antiqua"/>
          <w:color w:val="000000"/>
        </w:rPr>
        <w:t xml:space="preserve"> 2019; </w:t>
      </w:r>
      <w:r w:rsidRPr="000C3E75">
        <w:rPr>
          <w:rFonts w:ascii="Book Antiqua" w:eastAsia="Book Antiqua" w:hAnsi="Book Antiqua" w:cs="Book Antiqua"/>
          <w:b/>
          <w:bCs/>
          <w:color w:val="000000"/>
        </w:rPr>
        <w:t>132</w:t>
      </w:r>
      <w:r w:rsidRPr="000C3E75">
        <w:rPr>
          <w:rFonts w:ascii="Book Antiqua" w:eastAsia="Book Antiqua" w:hAnsi="Book Antiqua" w:cs="Book Antiqua"/>
          <w:color w:val="000000"/>
        </w:rPr>
        <w:t>: 1497-1498 [PMID: 31205113 DOI: 10.1097/CM9.0000000000000231]</w:t>
      </w:r>
    </w:p>
    <w:p w14:paraId="7CB4EFFB"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24 </w:t>
      </w:r>
      <w:r w:rsidRPr="000C3E75">
        <w:rPr>
          <w:rFonts w:ascii="Book Antiqua" w:eastAsia="Book Antiqua" w:hAnsi="Book Antiqua" w:cs="Book Antiqua"/>
          <w:b/>
          <w:bCs/>
          <w:color w:val="000000"/>
        </w:rPr>
        <w:t>Ahmed O</w:t>
      </w:r>
      <w:r w:rsidRPr="000C3E75">
        <w:rPr>
          <w:rFonts w:ascii="Book Antiqua" w:eastAsia="Book Antiqua" w:hAnsi="Book Antiqua" w:cs="Book Antiqua"/>
          <w:color w:val="000000"/>
        </w:rPr>
        <w:t xml:space="preserve">, Malley T, Kitchen J. A case of pseudo-pseudo Meigs' syndrome. </w:t>
      </w:r>
      <w:proofErr w:type="spellStart"/>
      <w:r w:rsidRPr="000C3E75">
        <w:rPr>
          <w:rFonts w:ascii="Book Antiqua" w:eastAsia="Book Antiqua" w:hAnsi="Book Antiqua" w:cs="Book Antiqua"/>
          <w:i/>
          <w:iCs/>
          <w:color w:val="000000"/>
        </w:rPr>
        <w:t>Oxf</w:t>
      </w:r>
      <w:proofErr w:type="spellEnd"/>
      <w:r w:rsidRPr="000C3E75">
        <w:rPr>
          <w:rFonts w:ascii="Book Antiqua" w:eastAsia="Book Antiqua" w:hAnsi="Book Antiqua" w:cs="Book Antiqua"/>
          <w:i/>
          <w:iCs/>
          <w:color w:val="000000"/>
        </w:rPr>
        <w:t xml:space="preserve"> Med Case Reports</w:t>
      </w:r>
      <w:r w:rsidRPr="000C3E75">
        <w:rPr>
          <w:rFonts w:ascii="Book Antiqua" w:eastAsia="Book Antiqua" w:hAnsi="Book Antiqua" w:cs="Book Antiqua"/>
          <w:color w:val="000000"/>
        </w:rPr>
        <w:t xml:space="preserve"> 2019; </w:t>
      </w:r>
      <w:r w:rsidRPr="000C3E75">
        <w:rPr>
          <w:rFonts w:ascii="Book Antiqua" w:eastAsia="Book Antiqua" w:hAnsi="Book Antiqua" w:cs="Book Antiqua"/>
          <w:b/>
          <w:bCs/>
          <w:color w:val="000000"/>
        </w:rPr>
        <w:t>2019</w:t>
      </w:r>
      <w:r w:rsidRPr="000C3E75">
        <w:rPr>
          <w:rFonts w:ascii="Book Antiqua" w:eastAsia="Book Antiqua" w:hAnsi="Book Antiqua" w:cs="Book Antiqua"/>
          <w:color w:val="000000"/>
        </w:rPr>
        <w:t>: omy136 [PMID: 30740231 DOI: 10.1093/</w:t>
      </w:r>
      <w:proofErr w:type="spellStart"/>
      <w:r w:rsidRPr="000C3E75">
        <w:rPr>
          <w:rFonts w:ascii="Book Antiqua" w:eastAsia="Book Antiqua" w:hAnsi="Book Antiqua" w:cs="Book Antiqua"/>
          <w:color w:val="000000"/>
        </w:rPr>
        <w:t>omcr</w:t>
      </w:r>
      <w:proofErr w:type="spellEnd"/>
      <w:r w:rsidRPr="000C3E75">
        <w:rPr>
          <w:rFonts w:ascii="Book Antiqua" w:eastAsia="Book Antiqua" w:hAnsi="Book Antiqua" w:cs="Book Antiqua"/>
          <w:color w:val="000000"/>
        </w:rPr>
        <w:t>/omy136]</w:t>
      </w:r>
    </w:p>
    <w:p w14:paraId="446775C8"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lastRenderedPageBreak/>
        <w:t xml:space="preserve">25 </w:t>
      </w:r>
      <w:r w:rsidRPr="000C3E75">
        <w:rPr>
          <w:rFonts w:ascii="Book Antiqua" w:eastAsia="Book Antiqua" w:hAnsi="Book Antiqua" w:cs="Book Antiqua"/>
          <w:b/>
          <w:bCs/>
          <w:color w:val="000000"/>
        </w:rPr>
        <w:t>Quintero-Muñoz E</w:t>
      </w:r>
      <w:r w:rsidRPr="000C3E75">
        <w:rPr>
          <w:rFonts w:ascii="Book Antiqua" w:eastAsia="Book Antiqua" w:hAnsi="Book Antiqua" w:cs="Book Antiqua"/>
          <w:color w:val="000000"/>
        </w:rPr>
        <w:t xml:space="preserve">, Gómez Pineda MA, </w:t>
      </w:r>
      <w:proofErr w:type="spellStart"/>
      <w:r w:rsidRPr="000C3E75">
        <w:rPr>
          <w:rFonts w:ascii="Book Antiqua" w:eastAsia="Book Antiqua" w:hAnsi="Book Antiqua" w:cs="Book Antiqua"/>
          <w:color w:val="000000"/>
        </w:rPr>
        <w:t>Araque</w:t>
      </w:r>
      <w:proofErr w:type="spellEnd"/>
      <w:r w:rsidRPr="000C3E75">
        <w:rPr>
          <w:rFonts w:ascii="Book Antiqua" w:eastAsia="Book Antiqua" w:hAnsi="Book Antiqua" w:cs="Book Antiqua"/>
          <w:color w:val="000000"/>
        </w:rPr>
        <w:t xml:space="preserve"> Parra C, Vallejo Castillo CA, Ortega </w:t>
      </w:r>
      <w:proofErr w:type="spellStart"/>
      <w:r w:rsidRPr="000C3E75">
        <w:rPr>
          <w:rFonts w:ascii="Book Antiqua" w:eastAsia="Book Antiqua" w:hAnsi="Book Antiqua" w:cs="Book Antiqua"/>
          <w:color w:val="000000"/>
        </w:rPr>
        <w:t>Marrugo</w:t>
      </w:r>
      <w:proofErr w:type="spellEnd"/>
      <w:r w:rsidRPr="000C3E75">
        <w:rPr>
          <w:rFonts w:ascii="Book Antiqua" w:eastAsia="Book Antiqua" w:hAnsi="Book Antiqua" w:cs="Book Antiqua"/>
          <w:color w:val="000000"/>
        </w:rPr>
        <w:t xml:space="preserve"> V, Bonilla </w:t>
      </w:r>
      <w:proofErr w:type="spellStart"/>
      <w:r w:rsidRPr="000C3E75">
        <w:rPr>
          <w:rFonts w:ascii="Book Antiqua" w:eastAsia="Book Antiqua" w:hAnsi="Book Antiqua" w:cs="Book Antiqua"/>
          <w:color w:val="000000"/>
        </w:rPr>
        <w:t>Jassir</w:t>
      </w:r>
      <w:proofErr w:type="spellEnd"/>
      <w:r w:rsidRPr="000C3E75">
        <w:rPr>
          <w:rFonts w:ascii="Book Antiqua" w:eastAsia="Book Antiqua" w:hAnsi="Book Antiqua" w:cs="Book Antiqua"/>
          <w:color w:val="000000"/>
        </w:rPr>
        <w:t xml:space="preserve"> J, Polo Nieto JF, Parra-Medina R, Rojas-</w:t>
      </w:r>
      <w:proofErr w:type="spellStart"/>
      <w:r w:rsidRPr="000C3E75">
        <w:rPr>
          <w:rFonts w:ascii="Book Antiqua" w:eastAsia="Book Antiqua" w:hAnsi="Book Antiqua" w:cs="Book Antiqua"/>
          <w:color w:val="000000"/>
        </w:rPr>
        <w:t>Villarraga</w:t>
      </w:r>
      <w:proofErr w:type="spellEnd"/>
      <w:r w:rsidRPr="000C3E75">
        <w:rPr>
          <w:rFonts w:ascii="Book Antiqua" w:eastAsia="Book Antiqua" w:hAnsi="Book Antiqua" w:cs="Book Antiqua"/>
          <w:color w:val="000000"/>
        </w:rPr>
        <w:t xml:space="preserve"> A. Is there any relationship between massive ascites and elevated CA-125 in systemic lupus erythematosus? Case report and review of the literature. </w:t>
      </w:r>
      <w:r w:rsidRPr="000C3E75">
        <w:rPr>
          <w:rFonts w:ascii="Book Antiqua" w:eastAsia="Book Antiqua" w:hAnsi="Book Antiqua" w:cs="Book Antiqua"/>
          <w:i/>
          <w:iCs/>
          <w:color w:val="000000"/>
        </w:rPr>
        <w:t xml:space="preserve">Mod </w:t>
      </w:r>
      <w:proofErr w:type="spellStart"/>
      <w:r w:rsidRPr="000C3E75">
        <w:rPr>
          <w:rFonts w:ascii="Book Antiqua" w:eastAsia="Book Antiqua" w:hAnsi="Book Antiqua" w:cs="Book Antiqua"/>
          <w:i/>
          <w:iCs/>
          <w:color w:val="000000"/>
        </w:rPr>
        <w:t>Rheumatol</w:t>
      </w:r>
      <w:proofErr w:type="spellEnd"/>
      <w:r w:rsidRPr="000C3E75">
        <w:rPr>
          <w:rFonts w:ascii="Book Antiqua" w:eastAsia="Book Antiqua" w:hAnsi="Book Antiqua" w:cs="Book Antiqua"/>
          <w:i/>
          <w:iCs/>
          <w:color w:val="000000"/>
        </w:rPr>
        <w:t xml:space="preserve"> Case Rep</w:t>
      </w:r>
      <w:r w:rsidRPr="000C3E75">
        <w:rPr>
          <w:rFonts w:ascii="Book Antiqua" w:eastAsia="Book Antiqua" w:hAnsi="Book Antiqua" w:cs="Book Antiqua"/>
          <w:color w:val="000000"/>
        </w:rPr>
        <w:t xml:space="preserve"> 2021; </w:t>
      </w:r>
      <w:r w:rsidRPr="000C3E75">
        <w:rPr>
          <w:rFonts w:ascii="Book Antiqua" w:eastAsia="Book Antiqua" w:hAnsi="Book Antiqua" w:cs="Book Antiqua"/>
          <w:b/>
          <w:bCs/>
          <w:color w:val="000000"/>
        </w:rPr>
        <w:t>5</w:t>
      </w:r>
      <w:r w:rsidRPr="000C3E75">
        <w:rPr>
          <w:rFonts w:ascii="Book Antiqua" w:eastAsia="Book Antiqua" w:hAnsi="Book Antiqua" w:cs="Book Antiqua"/>
          <w:color w:val="000000"/>
        </w:rPr>
        <w:t>: 292-299 [PMID: 33783326 DOI: 10.1080/24725625.2021.1909213]</w:t>
      </w:r>
    </w:p>
    <w:p w14:paraId="501E4E66"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26 </w:t>
      </w:r>
      <w:r w:rsidRPr="000C3E75">
        <w:rPr>
          <w:rFonts w:ascii="Book Antiqua" w:eastAsia="Book Antiqua" w:hAnsi="Book Antiqua" w:cs="Book Antiqua"/>
          <w:b/>
          <w:bCs/>
          <w:color w:val="000000"/>
        </w:rPr>
        <w:t>Meena DS</w:t>
      </w:r>
      <w:r w:rsidRPr="000C3E75">
        <w:rPr>
          <w:rFonts w:ascii="Book Antiqua" w:eastAsia="Book Antiqua" w:hAnsi="Book Antiqua" w:cs="Book Antiqua"/>
          <w:color w:val="000000"/>
        </w:rPr>
        <w:t xml:space="preserve">, Kumar B, Gopalakrishnan M, </w:t>
      </w:r>
      <w:proofErr w:type="spellStart"/>
      <w:r w:rsidRPr="000C3E75">
        <w:rPr>
          <w:rFonts w:ascii="Book Antiqua" w:eastAsia="Book Antiqua" w:hAnsi="Book Antiqua" w:cs="Book Antiqua"/>
          <w:color w:val="000000"/>
        </w:rPr>
        <w:t>Kachhwaha</w:t>
      </w:r>
      <w:proofErr w:type="spellEnd"/>
      <w:r w:rsidRPr="000C3E75">
        <w:rPr>
          <w:rFonts w:ascii="Book Antiqua" w:eastAsia="Book Antiqua" w:hAnsi="Book Antiqua" w:cs="Book Antiqua"/>
          <w:color w:val="000000"/>
        </w:rPr>
        <w:t xml:space="preserve"> A, Kumar S, </w:t>
      </w:r>
      <w:proofErr w:type="spellStart"/>
      <w:r w:rsidRPr="000C3E75">
        <w:rPr>
          <w:rFonts w:ascii="Book Antiqua" w:eastAsia="Book Antiqua" w:hAnsi="Book Antiqua" w:cs="Book Antiqua"/>
          <w:color w:val="000000"/>
        </w:rPr>
        <w:t>Sureka</w:t>
      </w:r>
      <w:proofErr w:type="spellEnd"/>
      <w:r w:rsidRPr="000C3E75">
        <w:rPr>
          <w:rFonts w:ascii="Book Antiqua" w:eastAsia="Book Antiqua" w:hAnsi="Book Antiqua" w:cs="Book Antiqua"/>
          <w:color w:val="000000"/>
        </w:rPr>
        <w:t xml:space="preserve"> B, Gupta S, Bohra GK, Garg MK. Pseudo-pseudo Meigs' syndrome (PPMS) in chronic lupus peritonitis: a case report with review of literature. </w:t>
      </w:r>
      <w:r w:rsidRPr="000C3E75">
        <w:rPr>
          <w:rFonts w:ascii="Book Antiqua" w:eastAsia="Book Antiqua" w:hAnsi="Book Antiqua" w:cs="Book Antiqua"/>
          <w:i/>
          <w:iCs/>
          <w:color w:val="000000"/>
        </w:rPr>
        <w:t xml:space="preserve">Mod </w:t>
      </w:r>
      <w:proofErr w:type="spellStart"/>
      <w:r w:rsidRPr="000C3E75">
        <w:rPr>
          <w:rFonts w:ascii="Book Antiqua" w:eastAsia="Book Antiqua" w:hAnsi="Book Antiqua" w:cs="Book Antiqua"/>
          <w:i/>
          <w:iCs/>
          <w:color w:val="000000"/>
        </w:rPr>
        <w:t>Rheumatol</w:t>
      </w:r>
      <w:proofErr w:type="spellEnd"/>
      <w:r w:rsidRPr="000C3E75">
        <w:rPr>
          <w:rFonts w:ascii="Book Antiqua" w:eastAsia="Book Antiqua" w:hAnsi="Book Antiqua" w:cs="Book Antiqua"/>
          <w:i/>
          <w:iCs/>
          <w:color w:val="000000"/>
        </w:rPr>
        <w:t xml:space="preserve"> Case Rep</w:t>
      </w:r>
      <w:r w:rsidRPr="000C3E75">
        <w:rPr>
          <w:rFonts w:ascii="Book Antiqua" w:eastAsia="Book Antiqua" w:hAnsi="Book Antiqua" w:cs="Book Antiqua"/>
          <w:color w:val="000000"/>
        </w:rPr>
        <w:t xml:space="preserve"> 2021; </w:t>
      </w:r>
      <w:r w:rsidRPr="000C3E75">
        <w:rPr>
          <w:rFonts w:ascii="Book Antiqua" w:eastAsia="Book Antiqua" w:hAnsi="Book Antiqua" w:cs="Book Antiqua"/>
          <w:b/>
          <w:bCs/>
          <w:color w:val="000000"/>
        </w:rPr>
        <w:t>5</w:t>
      </w:r>
      <w:r w:rsidRPr="000C3E75">
        <w:rPr>
          <w:rFonts w:ascii="Book Antiqua" w:eastAsia="Book Antiqua" w:hAnsi="Book Antiqua" w:cs="Book Antiqua"/>
          <w:color w:val="000000"/>
        </w:rPr>
        <w:t>: 300-305 [PMID: 33970813 DOI: 10.1080/24725625.2021.1916160]</w:t>
      </w:r>
    </w:p>
    <w:p w14:paraId="35B2899B"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 xml:space="preserve">27 </w:t>
      </w:r>
      <w:r w:rsidRPr="000C3E75">
        <w:rPr>
          <w:rFonts w:ascii="Book Antiqua" w:eastAsia="Book Antiqua" w:hAnsi="Book Antiqua" w:cs="Book Antiqua"/>
          <w:b/>
          <w:bCs/>
          <w:color w:val="000000"/>
        </w:rPr>
        <w:t>Karadeniz O</w:t>
      </w:r>
      <w:r w:rsidRPr="000C3E75">
        <w:rPr>
          <w:rFonts w:ascii="Book Antiqua" w:eastAsia="Book Antiqua" w:hAnsi="Book Antiqua" w:cs="Book Antiqua"/>
          <w:color w:val="000000"/>
        </w:rPr>
        <w:t xml:space="preserve">, </w:t>
      </w:r>
      <w:proofErr w:type="spellStart"/>
      <w:r w:rsidRPr="000C3E75">
        <w:rPr>
          <w:rFonts w:ascii="Book Antiqua" w:eastAsia="Book Antiqua" w:hAnsi="Book Antiqua" w:cs="Book Antiqua"/>
          <w:color w:val="000000"/>
        </w:rPr>
        <w:t>Bahat</w:t>
      </w:r>
      <w:proofErr w:type="spellEnd"/>
      <w:r w:rsidRPr="000C3E75">
        <w:rPr>
          <w:rFonts w:ascii="Book Antiqua" w:eastAsia="Book Antiqua" w:hAnsi="Book Antiqua" w:cs="Book Antiqua"/>
          <w:color w:val="000000"/>
        </w:rPr>
        <w:t xml:space="preserve"> PY, </w:t>
      </w:r>
      <w:proofErr w:type="spellStart"/>
      <w:r w:rsidRPr="000C3E75">
        <w:rPr>
          <w:rFonts w:ascii="Book Antiqua" w:eastAsia="Book Antiqua" w:hAnsi="Book Antiqua" w:cs="Book Antiqua"/>
          <w:color w:val="000000"/>
        </w:rPr>
        <w:t>Koyan</w:t>
      </w:r>
      <w:proofErr w:type="spellEnd"/>
      <w:r w:rsidRPr="000C3E75">
        <w:rPr>
          <w:rFonts w:ascii="Book Antiqua" w:eastAsia="Book Antiqua" w:hAnsi="Book Antiqua" w:cs="Book Antiqua"/>
          <w:color w:val="000000"/>
        </w:rPr>
        <w:t xml:space="preserve"> Karadeniz GN, </w:t>
      </w:r>
      <w:proofErr w:type="spellStart"/>
      <w:r w:rsidRPr="000C3E75">
        <w:rPr>
          <w:rFonts w:ascii="Book Antiqua" w:eastAsia="Book Antiqua" w:hAnsi="Book Antiqua" w:cs="Book Antiqua"/>
          <w:color w:val="000000"/>
        </w:rPr>
        <w:t>Yaman</w:t>
      </w:r>
      <w:proofErr w:type="spellEnd"/>
      <w:r w:rsidRPr="000C3E75">
        <w:rPr>
          <w:rFonts w:ascii="Book Antiqua" w:eastAsia="Book Antiqua" w:hAnsi="Book Antiqua" w:cs="Book Antiqua"/>
          <w:color w:val="000000"/>
        </w:rPr>
        <w:t xml:space="preserve"> İ, </w:t>
      </w:r>
      <w:proofErr w:type="spellStart"/>
      <w:r w:rsidRPr="000C3E75">
        <w:rPr>
          <w:rFonts w:ascii="Book Antiqua" w:eastAsia="Book Antiqua" w:hAnsi="Book Antiqua" w:cs="Book Antiqua"/>
          <w:color w:val="000000"/>
        </w:rPr>
        <w:t>Palalıoglu</w:t>
      </w:r>
      <w:proofErr w:type="spellEnd"/>
      <w:r w:rsidRPr="000C3E75">
        <w:rPr>
          <w:rFonts w:ascii="Book Antiqua" w:eastAsia="Book Antiqua" w:hAnsi="Book Antiqua" w:cs="Book Antiqua"/>
          <w:color w:val="000000"/>
        </w:rPr>
        <w:t xml:space="preserve"> RM. Pseudo-pseudo </w:t>
      </w:r>
      <w:proofErr w:type="spellStart"/>
      <w:r w:rsidRPr="000C3E75">
        <w:rPr>
          <w:rFonts w:ascii="Book Antiqua" w:eastAsia="Book Antiqua" w:hAnsi="Book Antiqua" w:cs="Book Antiqua"/>
          <w:color w:val="000000"/>
        </w:rPr>
        <w:t>Meig's</w:t>
      </w:r>
      <w:proofErr w:type="spellEnd"/>
      <w:r w:rsidRPr="000C3E75">
        <w:rPr>
          <w:rFonts w:ascii="Book Antiqua" w:eastAsia="Book Antiqua" w:hAnsi="Book Antiqua" w:cs="Book Antiqua"/>
          <w:color w:val="000000"/>
        </w:rPr>
        <w:t xml:space="preserve"> syndrome presenting as an acute surgical abdomen: A rare entity and review of the literature. </w:t>
      </w:r>
      <w:r w:rsidRPr="000C3E75">
        <w:rPr>
          <w:rFonts w:ascii="Book Antiqua" w:eastAsia="Book Antiqua" w:hAnsi="Book Antiqua" w:cs="Book Antiqua"/>
          <w:i/>
          <w:iCs/>
          <w:color w:val="000000"/>
        </w:rPr>
        <w:t xml:space="preserve">J </w:t>
      </w:r>
      <w:proofErr w:type="spellStart"/>
      <w:r w:rsidRPr="000C3E75">
        <w:rPr>
          <w:rFonts w:ascii="Book Antiqua" w:eastAsia="Book Antiqua" w:hAnsi="Book Antiqua" w:cs="Book Antiqua"/>
          <w:i/>
          <w:iCs/>
          <w:color w:val="000000"/>
        </w:rPr>
        <w:t>Obstet</w:t>
      </w:r>
      <w:proofErr w:type="spellEnd"/>
      <w:r w:rsidRPr="000C3E75">
        <w:rPr>
          <w:rFonts w:ascii="Book Antiqua" w:eastAsia="Book Antiqua" w:hAnsi="Book Antiqua" w:cs="Book Antiqua"/>
          <w:i/>
          <w:iCs/>
          <w:color w:val="000000"/>
        </w:rPr>
        <w:t xml:space="preserve"> </w:t>
      </w:r>
      <w:proofErr w:type="spellStart"/>
      <w:r w:rsidRPr="000C3E75">
        <w:rPr>
          <w:rFonts w:ascii="Book Antiqua" w:eastAsia="Book Antiqua" w:hAnsi="Book Antiqua" w:cs="Book Antiqua"/>
          <w:i/>
          <w:iCs/>
          <w:color w:val="000000"/>
        </w:rPr>
        <w:t>Gynaecol</w:t>
      </w:r>
      <w:proofErr w:type="spellEnd"/>
      <w:r w:rsidRPr="000C3E75">
        <w:rPr>
          <w:rFonts w:ascii="Book Antiqua" w:eastAsia="Book Antiqua" w:hAnsi="Book Antiqua" w:cs="Book Antiqua"/>
          <w:i/>
          <w:iCs/>
          <w:color w:val="000000"/>
        </w:rPr>
        <w:t xml:space="preserve"> Res</w:t>
      </w:r>
      <w:r w:rsidRPr="000C3E75">
        <w:rPr>
          <w:rFonts w:ascii="Book Antiqua" w:eastAsia="Book Antiqua" w:hAnsi="Book Antiqua" w:cs="Book Antiqua"/>
          <w:color w:val="000000"/>
        </w:rPr>
        <w:t xml:space="preserve"> 2022; </w:t>
      </w:r>
      <w:r w:rsidRPr="000C3E75">
        <w:rPr>
          <w:rFonts w:ascii="Book Antiqua" w:eastAsia="Book Antiqua" w:hAnsi="Book Antiqua" w:cs="Book Antiqua"/>
          <w:b/>
          <w:bCs/>
          <w:color w:val="000000"/>
        </w:rPr>
        <w:t>48</w:t>
      </w:r>
      <w:r w:rsidRPr="000C3E75">
        <w:rPr>
          <w:rFonts w:ascii="Book Antiqua" w:eastAsia="Book Antiqua" w:hAnsi="Book Antiqua" w:cs="Book Antiqua"/>
          <w:color w:val="000000"/>
        </w:rPr>
        <w:t>: 1531-1537 [PMID: 35403321 DOI: 10.1111/jog.15255]</w:t>
      </w:r>
    </w:p>
    <w:p w14:paraId="23011D3A" w14:textId="77777777" w:rsidR="00A77B3E" w:rsidRDefault="00A77B3E" w:rsidP="000C3E75">
      <w:pPr>
        <w:spacing w:line="360" w:lineRule="auto"/>
        <w:jc w:val="both"/>
        <w:rPr>
          <w:rFonts w:ascii="Book Antiqua" w:hAnsi="Book Antiqua"/>
        </w:rPr>
      </w:pPr>
    </w:p>
    <w:p w14:paraId="56244463" w14:textId="77777777" w:rsidR="008E4997" w:rsidRDefault="008E4997">
      <w:pPr>
        <w:rPr>
          <w:rFonts w:ascii="Book Antiqua" w:eastAsia="Book Antiqua" w:hAnsi="Book Antiqua" w:cs="Book Antiqua"/>
          <w:b/>
          <w:color w:val="000000"/>
        </w:rPr>
      </w:pPr>
      <w:r>
        <w:rPr>
          <w:rFonts w:ascii="Book Antiqua" w:eastAsia="Book Antiqua" w:hAnsi="Book Antiqua" w:cs="Book Antiqua"/>
          <w:b/>
          <w:color w:val="000000"/>
        </w:rPr>
        <w:br w:type="page"/>
      </w:r>
    </w:p>
    <w:p w14:paraId="7D67C74A" w14:textId="6690A559"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lastRenderedPageBreak/>
        <w:t>Footnotes</w:t>
      </w:r>
    </w:p>
    <w:p w14:paraId="11555D4B"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Informed consent statement: </w:t>
      </w:r>
      <w:r w:rsidRPr="000C3E75">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12E8C005" w14:textId="77777777" w:rsidR="00A77B3E" w:rsidRPr="000C3E75" w:rsidRDefault="00A77B3E" w:rsidP="000C3E75">
      <w:pPr>
        <w:spacing w:line="360" w:lineRule="auto"/>
        <w:jc w:val="both"/>
        <w:rPr>
          <w:rFonts w:ascii="Book Antiqua" w:hAnsi="Book Antiqua"/>
        </w:rPr>
      </w:pPr>
    </w:p>
    <w:p w14:paraId="061B3505"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Conflict-of-interest statement: </w:t>
      </w:r>
      <w:r w:rsidRPr="000C3E75">
        <w:rPr>
          <w:rFonts w:ascii="Book Antiqua" w:eastAsia="Book Antiqua" w:hAnsi="Book Antiqua" w:cs="Book Antiqua"/>
          <w:color w:val="000000"/>
        </w:rPr>
        <w:t>All the</w:t>
      </w:r>
      <w:r w:rsidRPr="000C3E75">
        <w:rPr>
          <w:rFonts w:ascii="Book Antiqua" w:eastAsia="Book Antiqua" w:hAnsi="Book Antiqua" w:cs="Book Antiqua"/>
          <w:b/>
          <w:bCs/>
          <w:color w:val="000000"/>
        </w:rPr>
        <w:t xml:space="preserve"> </w:t>
      </w:r>
      <w:r w:rsidRPr="000C3E75">
        <w:rPr>
          <w:rFonts w:ascii="Book Antiqua" w:eastAsia="Book Antiqua" w:hAnsi="Book Antiqua" w:cs="Book Antiqua"/>
          <w:color w:val="000000"/>
        </w:rPr>
        <w:t xml:space="preserve">authors report no relevant conflicts of interest for this article. </w:t>
      </w:r>
    </w:p>
    <w:p w14:paraId="5CCDB2F1" w14:textId="77777777" w:rsidR="00A77B3E" w:rsidRPr="000C3E75" w:rsidRDefault="00A77B3E" w:rsidP="000C3E75">
      <w:pPr>
        <w:spacing w:line="360" w:lineRule="auto"/>
        <w:jc w:val="both"/>
        <w:rPr>
          <w:rFonts w:ascii="Book Antiqua" w:hAnsi="Book Antiqua"/>
        </w:rPr>
      </w:pPr>
    </w:p>
    <w:p w14:paraId="5A56B53F"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CARE Checklist (2016) statement: </w:t>
      </w:r>
      <w:r w:rsidRPr="000C3E75">
        <w:rPr>
          <w:rFonts w:ascii="Book Antiqua" w:eastAsia="Book Antiqua" w:hAnsi="Book Antiqua" w:cs="Book Antiqua"/>
          <w:color w:val="000000"/>
        </w:rPr>
        <w:t>The authors have read the CARE Checklist (2016), and the manuscript was prepared and revised according to the CARE Checklist (2016).</w:t>
      </w:r>
    </w:p>
    <w:p w14:paraId="4B7408BA" w14:textId="77777777" w:rsidR="00A77B3E" w:rsidRPr="000C3E75" w:rsidRDefault="00A77B3E" w:rsidP="000C3E75">
      <w:pPr>
        <w:spacing w:line="360" w:lineRule="auto"/>
        <w:jc w:val="both"/>
        <w:rPr>
          <w:rFonts w:ascii="Book Antiqua" w:hAnsi="Book Antiqua"/>
        </w:rPr>
      </w:pPr>
    </w:p>
    <w:p w14:paraId="3D7FB56A"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bCs/>
          <w:color w:val="000000"/>
        </w:rPr>
        <w:t xml:space="preserve">Open-Access: </w:t>
      </w:r>
      <w:r w:rsidRPr="000C3E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3E75">
        <w:rPr>
          <w:rFonts w:ascii="Book Antiqua" w:eastAsia="Book Antiqua" w:hAnsi="Book Antiqua" w:cs="Book Antiqua"/>
          <w:color w:val="000000"/>
        </w:rPr>
        <w:t>NonCommercial</w:t>
      </w:r>
      <w:proofErr w:type="spellEnd"/>
      <w:r w:rsidRPr="000C3E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5F8849" w14:textId="77777777" w:rsidR="00A77B3E" w:rsidRPr="000C3E75" w:rsidRDefault="00A77B3E" w:rsidP="000C3E75">
      <w:pPr>
        <w:spacing w:line="360" w:lineRule="auto"/>
        <w:jc w:val="both"/>
        <w:rPr>
          <w:rFonts w:ascii="Book Antiqua" w:hAnsi="Book Antiqua"/>
        </w:rPr>
      </w:pPr>
    </w:p>
    <w:p w14:paraId="56FC3E1F" w14:textId="77777777" w:rsidR="00A77B3E" w:rsidRDefault="001049A6" w:rsidP="000C3E75">
      <w:pPr>
        <w:spacing w:line="360" w:lineRule="auto"/>
        <w:jc w:val="both"/>
        <w:rPr>
          <w:rFonts w:ascii="Book Antiqua" w:hAnsi="Book Antiqua" w:cs="Book Antiqua"/>
          <w:color w:val="000000"/>
          <w:lang w:eastAsia="zh-CN"/>
        </w:rPr>
      </w:pPr>
      <w:r w:rsidRPr="000C3E75">
        <w:rPr>
          <w:rFonts w:ascii="Book Antiqua" w:eastAsia="Book Antiqua" w:hAnsi="Book Antiqua" w:cs="Book Antiqua"/>
          <w:b/>
          <w:color w:val="000000"/>
        </w:rPr>
        <w:t xml:space="preserve">Provenance and peer review: </w:t>
      </w:r>
      <w:r w:rsidRPr="000C3E75">
        <w:rPr>
          <w:rFonts w:ascii="Book Antiqua" w:eastAsia="Book Antiqua" w:hAnsi="Book Antiqua" w:cs="Book Antiqua"/>
          <w:color w:val="000000"/>
        </w:rPr>
        <w:t>Unsolicited article; Externally peer reviewed.</w:t>
      </w:r>
    </w:p>
    <w:p w14:paraId="796A79D0" w14:textId="77777777" w:rsidR="00F00C56" w:rsidRPr="00F00C56" w:rsidRDefault="00F00C56" w:rsidP="000C3E75">
      <w:pPr>
        <w:spacing w:line="360" w:lineRule="auto"/>
        <w:jc w:val="both"/>
        <w:rPr>
          <w:rFonts w:ascii="Book Antiqua" w:hAnsi="Book Antiqua"/>
          <w:lang w:eastAsia="zh-CN"/>
        </w:rPr>
      </w:pPr>
    </w:p>
    <w:p w14:paraId="25E810CB"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t xml:space="preserve">Peer-review model: </w:t>
      </w:r>
      <w:r w:rsidRPr="000C3E75">
        <w:rPr>
          <w:rFonts w:ascii="Book Antiqua" w:eastAsia="Book Antiqua" w:hAnsi="Book Antiqua" w:cs="Book Antiqua"/>
          <w:color w:val="000000"/>
        </w:rPr>
        <w:t>Single blind</w:t>
      </w:r>
    </w:p>
    <w:p w14:paraId="52D8F3F1" w14:textId="77777777" w:rsidR="00A77B3E" w:rsidRPr="000C3E75" w:rsidRDefault="00A77B3E" w:rsidP="000C3E75">
      <w:pPr>
        <w:spacing w:line="360" w:lineRule="auto"/>
        <w:jc w:val="both"/>
        <w:rPr>
          <w:rFonts w:ascii="Book Antiqua" w:hAnsi="Book Antiqua"/>
        </w:rPr>
      </w:pPr>
    </w:p>
    <w:p w14:paraId="6813473B"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t xml:space="preserve">Peer-review started: </w:t>
      </w:r>
      <w:r w:rsidRPr="000C3E75">
        <w:rPr>
          <w:rFonts w:ascii="Book Antiqua" w:eastAsia="Book Antiqua" w:hAnsi="Book Antiqua" w:cs="Book Antiqua"/>
          <w:color w:val="000000"/>
        </w:rPr>
        <w:t>April 23, 2022</w:t>
      </w:r>
    </w:p>
    <w:p w14:paraId="46A084BD"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t xml:space="preserve">First decision: </w:t>
      </w:r>
      <w:r w:rsidRPr="000C3E75">
        <w:rPr>
          <w:rFonts w:ascii="Book Antiqua" w:eastAsia="Book Antiqua" w:hAnsi="Book Antiqua" w:cs="Book Antiqua"/>
          <w:color w:val="000000"/>
        </w:rPr>
        <w:t>June 16, 2022</w:t>
      </w:r>
    </w:p>
    <w:p w14:paraId="17112C7E"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t xml:space="preserve">Article in press: </w:t>
      </w:r>
    </w:p>
    <w:p w14:paraId="08E48B7C" w14:textId="77777777" w:rsidR="00A77B3E" w:rsidRPr="000C3E75" w:rsidRDefault="00A77B3E" w:rsidP="000C3E75">
      <w:pPr>
        <w:spacing w:line="360" w:lineRule="auto"/>
        <w:jc w:val="both"/>
        <w:rPr>
          <w:rFonts w:ascii="Book Antiqua" w:hAnsi="Book Antiqua"/>
        </w:rPr>
      </w:pPr>
    </w:p>
    <w:p w14:paraId="42C7BFE1" w14:textId="3254ACAF"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t xml:space="preserve">Specialty type: </w:t>
      </w:r>
      <w:bookmarkStart w:id="3" w:name="_Hlk71726650"/>
      <w:bookmarkStart w:id="4" w:name="OLE_LINK1953"/>
      <w:bookmarkStart w:id="5" w:name="OLE_LINK1952"/>
      <w:bookmarkStart w:id="6" w:name="OLE_LINK2066"/>
      <w:r w:rsidR="00623F68" w:rsidRPr="005F39CE">
        <w:rPr>
          <w:rFonts w:ascii="Book Antiqua" w:eastAsia="Microsoft YaHei" w:hAnsi="Book Antiqua" w:cs="SimSun"/>
        </w:rPr>
        <w:t>Medicine, research and experimenta</w:t>
      </w:r>
      <w:bookmarkEnd w:id="3"/>
      <w:r w:rsidR="00623F68" w:rsidRPr="005F39CE">
        <w:rPr>
          <w:rFonts w:ascii="Book Antiqua" w:eastAsia="Microsoft YaHei" w:hAnsi="Book Antiqua" w:cs="SimSun"/>
        </w:rPr>
        <w:t>l</w:t>
      </w:r>
      <w:bookmarkEnd w:id="4"/>
      <w:bookmarkEnd w:id="5"/>
      <w:bookmarkEnd w:id="6"/>
    </w:p>
    <w:p w14:paraId="0418FE8C"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t xml:space="preserve">Country/Territory of origin: </w:t>
      </w:r>
      <w:r w:rsidRPr="000C3E75">
        <w:rPr>
          <w:rFonts w:ascii="Book Antiqua" w:eastAsia="Book Antiqua" w:hAnsi="Book Antiqua" w:cs="Book Antiqua"/>
          <w:color w:val="000000"/>
        </w:rPr>
        <w:t>China</w:t>
      </w:r>
    </w:p>
    <w:p w14:paraId="4DE9F23D"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b/>
          <w:color w:val="000000"/>
        </w:rPr>
        <w:t>Peer-review report’s scientific quality classification</w:t>
      </w:r>
    </w:p>
    <w:p w14:paraId="22FEDC8A"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Grade A (Excellent): 0</w:t>
      </w:r>
    </w:p>
    <w:p w14:paraId="265F4D76"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lastRenderedPageBreak/>
        <w:t>Grade B (Very good): 0</w:t>
      </w:r>
    </w:p>
    <w:p w14:paraId="312B6B9B"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Grade C (Good): C, C, C</w:t>
      </w:r>
    </w:p>
    <w:p w14:paraId="69CBD493"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Grade D (Fair): D</w:t>
      </w:r>
    </w:p>
    <w:p w14:paraId="4BA6FF3E" w14:textId="77777777" w:rsidR="00A77B3E" w:rsidRPr="000C3E75" w:rsidRDefault="001049A6" w:rsidP="000C3E75">
      <w:pPr>
        <w:spacing w:line="360" w:lineRule="auto"/>
        <w:jc w:val="both"/>
        <w:rPr>
          <w:rFonts w:ascii="Book Antiqua" w:hAnsi="Book Antiqua"/>
        </w:rPr>
      </w:pPr>
      <w:r w:rsidRPr="000C3E75">
        <w:rPr>
          <w:rFonts w:ascii="Book Antiqua" w:eastAsia="Book Antiqua" w:hAnsi="Book Antiqua" w:cs="Book Antiqua"/>
          <w:color w:val="000000"/>
        </w:rPr>
        <w:t>Grade E (Poor): 0</w:t>
      </w:r>
    </w:p>
    <w:p w14:paraId="609AC051" w14:textId="77777777" w:rsidR="00A77B3E" w:rsidRPr="000C3E75" w:rsidRDefault="00A77B3E" w:rsidP="000C3E75">
      <w:pPr>
        <w:spacing w:line="360" w:lineRule="auto"/>
        <w:jc w:val="both"/>
        <w:rPr>
          <w:rFonts w:ascii="Book Antiqua" w:hAnsi="Book Antiqua"/>
        </w:rPr>
      </w:pPr>
    </w:p>
    <w:p w14:paraId="6EEB0356" w14:textId="3F87C0CD" w:rsidR="00A77B3E" w:rsidRDefault="001049A6" w:rsidP="000C3E75">
      <w:pPr>
        <w:spacing w:line="360" w:lineRule="auto"/>
        <w:jc w:val="both"/>
        <w:rPr>
          <w:rFonts w:ascii="Book Antiqua" w:eastAsia="Book Antiqua" w:hAnsi="Book Antiqua" w:cs="Book Antiqua"/>
          <w:b/>
          <w:color w:val="000000"/>
        </w:rPr>
      </w:pPr>
      <w:r w:rsidRPr="000C3E75">
        <w:rPr>
          <w:rFonts w:ascii="Book Antiqua" w:eastAsia="Book Antiqua" w:hAnsi="Book Antiqua" w:cs="Book Antiqua"/>
          <w:b/>
          <w:color w:val="000000"/>
        </w:rPr>
        <w:t xml:space="preserve">P-Reviewer: </w:t>
      </w:r>
      <w:proofErr w:type="spellStart"/>
      <w:r w:rsidRPr="000C3E75">
        <w:rPr>
          <w:rFonts w:ascii="Book Antiqua" w:eastAsia="Book Antiqua" w:hAnsi="Book Antiqua" w:cs="Book Antiqua"/>
          <w:color w:val="000000"/>
        </w:rPr>
        <w:t>Dauyey</w:t>
      </w:r>
      <w:proofErr w:type="spellEnd"/>
      <w:r w:rsidRPr="000C3E75">
        <w:rPr>
          <w:rFonts w:ascii="Book Antiqua" w:eastAsia="Book Antiqua" w:hAnsi="Book Antiqua" w:cs="Book Antiqua"/>
          <w:color w:val="000000"/>
        </w:rPr>
        <w:t xml:space="preserve"> K, Kazakhstan; Gupta T, India; Tanaka H, Japan</w:t>
      </w:r>
      <w:r w:rsidRPr="000C3E75">
        <w:rPr>
          <w:rFonts w:ascii="Book Antiqua" w:eastAsia="Book Antiqua" w:hAnsi="Book Antiqua" w:cs="Book Antiqua"/>
          <w:b/>
          <w:color w:val="000000"/>
        </w:rPr>
        <w:t xml:space="preserve"> S-Editor: </w:t>
      </w:r>
      <w:r w:rsidR="00864A32" w:rsidRPr="005F39CE">
        <w:rPr>
          <w:rFonts w:ascii="Book Antiqua" w:hAnsi="Book Antiqua" w:cs="Book Antiqua"/>
          <w:color w:val="000000"/>
          <w:lang w:eastAsia="zh-CN"/>
        </w:rPr>
        <w:t>Fan JR</w:t>
      </w:r>
      <w:r w:rsidRPr="000C3E75">
        <w:rPr>
          <w:rFonts w:ascii="Book Antiqua" w:eastAsia="Book Antiqua" w:hAnsi="Book Antiqua" w:cs="Book Antiqua"/>
          <w:b/>
          <w:color w:val="000000"/>
        </w:rPr>
        <w:t xml:space="preserve"> L-Editor:</w:t>
      </w:r>
      <w:r w:rsidR="002525D2" w:rsidRPr="000C3E75">
        <w:rPr>
          <w:rFonts w:ascii="Book Antiqua" w:eastAsia="Book Antiqua" w:hAnsi="Book Antiqua" w:cs="Book Antiqua"/>
          <w:b/>
          <w:color w:val="000000"/>
        </w:rPr>
        <w:t xml:space="preserve"> </w:t>
      </w:r>
      <w:r w:rsidR="00891331" w:rsidRPr="000C3E75">
        <w:rPr>
          <w:rFonts w:ascii="Book Antiqua" w:eastAsia="Book Antiqua" w:hAnsi="Book Antiqua" w:cs="Book Antiqua"/>
          <w:bCs/>
          <w:color w:val="000000"/>
        </w:rPr>
        <w:t xml:space="preserve">Filipodia </w:t>
      </w:r>
      <w:r w:rsidRPr="000C3E75">
        <w:rPr>
          <w:rFonts w:ascii="Book Antiqua" w:eastAsia="Book Antiqua" w:hAnsi="Book Antiqua" w:cs="Book Antiqua"/>
          <w:b/>
          <w:color w:val="000000"/>
        </w:rPr>
        <w:t>P-Editor:</w:t>
      </w:r>
      <w:r w:rsidR="00864A32" w:rsidRPr="00864A32">
        <w:rPr>
          <w:rFonts w:ascii="Book Antiqua" w:hAnsi="Book Antiqua" w:cs="Book Antiqua"/>
          <w:color w:val="000000"/>
          <w:lang w:eastAsia="zh-CN"/>
        </w:rPr>
        <w:t xml:space="preserve"> </w:t>
      </w:r>
      <w:r w:rsidR="00864A32" w:rsidRPr="005F39CE">
        <w:rPr>
          <w:rFonts w:ascii="Book Antiqua" w:hAnsi="Book Antiqua" w:cs="Book Antiqua"/>
          <w:color w:val="000000"/>
          <w:lang w:eastAsia="zh-CN"/>
        </w:rPr>
        <w:t>Fan JR</w:t>
      </w:r>
    </w:p>
    <w:p w14:paraId="0610AF25" w14:textId="77777777" w:rsidR="00C07EBA" w:rsidRDefault="00C07EBA" w:rsidP="000C3E75">
      <w:pPr>
        <w:spacing w:line="360" w:lineRule="auto"/>
        <w:jc w:val="both"/>
        <w:rPr>
          <w:rFonts w:ascii="Book Antiqua" w:eastAsia="Book Antiqua" w:hAnsi="Book Antiqua" w:cs="Book Antiqua"/>
          <w:b/>
          <w:color w:val="000000"/>
        </w:rPr>
      </w:pPr>
    </w:p>
    <w:p w14:paraId="544B6C64" w14:textId="77777777" w:rsidR="007E22DC" w:rsidRDefault="007E22DC">
      <w:pPr>
        <w:rPr>
          <w:rFonts w:ascii="Book Antiqua" w:eastAsia="Book Antiqua" w:hAnsi="Book Antiqua" w:cs="Book Antiqua"/>
          <w:b/>
          <w:color w:val="000000"/>
        </w:rPr>
      </w:pPr>
      <w:r>
        <w:rPr>
          <w:rFonts w:ascii="Book Antiqua" w:eastAsia="Book Antiqua" w:hAnsi="Book Antiqua" w:cs="Book Antiqua"/>
          <w:b/>
          <w:color w:val="000000"/>
        </w:rPr>
        <w:br w:type="page"/>
      </w:r>
    </w:p>
    <w:p w14:paraId="0612DC2D" w14:textId="113C606A" w:rsidR="00A77B3E" w:rsidRDefault="001049A6" w:rsidP="000C3E75">
      <w:pPr>
        <w:spacing w:line="360" w:lineRule="auto"/>
        <w:jc w:val="both"/>
        <w:rPr>
          <w:rFonts w:ascii="Book Antiqua" w:hAnsi="Book Antiqua" w:cs="Book Antiqua"/>
          <w:b/>
          <w:color w:val="000000"/>
          <w:lang w:eastAsia="zh-CN"/>
        </w:rPr>
      </w:pPr>
      <w:r w:rsidRPr="000C3E75">
        <w:rPr>
          <w:rFonts w:ascii="Book Antiqua" w:eastAsia="Book Antiqua" w:hAnsi="Book Antiqua" w:cs="Book Antiqua"/>
          <w:b/>
          <w:color w:val="000000"/>
        </w:rPr>
        <w:lastRenderedPageBreak/>
        <w:t>Figure Legends</w:t>
      </w:r>
    </w:p>
    <w:p w14:paraId="6C8A26C5" w14:textId="32A3F2A3" w:rsidR="007E22DC" w:rsidRPr="007E22DC" w:rsidRDefault="007A29E2" w:rsidP="000C3E75">
      <w:pPr>
        <w:spacing w:line="360" w:lineRule="auto"/>
        <w:jc w:val="both"/>
        <w:rPr>
          <w:rFonts w:ascii="Book Antiqua" w:hAnsi="Book Antiqua"/>
          <w:lang w:eastAsia="zh-CN"/>
        </w:rPr>
      </w:pPr>
      <w:r>
        <w:rPr>
          <w:rFonts w:ascii="Book Antiqua" w:hAnsi="Book Antiqua"/>
          <w:noProof/>
          <w:lang w:eastAsia="zh-CN"/>
        </w:rPr>
        <w:drawing>
          <wp:inline distT="0" distB="0" distL="0" distR="0" wp14:anchorId="15736A10" wp14:editId="6A009012">
            <wp:extent cx="4584700" cy="2012950"/>
            <wp:effectExtent l="0" t="0" r="6350" b="6350"/>
            <wp:docPr id="2" name="图片 2" descr="D:\樊佳茹-工作文件\第二次定稿\稿件编辑加工\稿件\已编稿件\待排版\77283\77283-PDF\77283-Figures\7728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7283\77283-PDF\77283-Figures\77283-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4700" cy="2012950"/>
                    </a:xfrm>
                    <a:prstGeom prst="rect">
                      <a:avLst/>
                    </a:prstGeom>
                    <a:noFill/>
                    <a:ln>
                      <a:noFill/>
                    </a:ln>
                  </pic:spPr>
                </pic:pic>
              </a:graphicData>
            </a:graphic>
          </wp:inline>
        </w:drawing>
      </w:r>
    </w:p>
    <w:p w14:paraId="1C95555C" w14:textId="776ADB5D" w:rsidR="00A77B3E" w:rsidRDefault="001049A6" w:rsidP="000C3E75">
      <w:pPr>
        <w:spacing w:line="360" w:lineRule="auto"/>
        <w:jc w:val="both"/>
        <w:rPr>
          <w:rFonts w:ascii="Book Antiqua" w:hAnsi="Book Antiqua" w:cs="Book Antiqua"/>
          <w:color w:val="000000"/>
          <w:lang w:eastAsia="zh-CN"/>
        </w:rPr>
      </w:pPr>
      <w:r w:rsidRPr="000C3E75">
        <w:rPr>
          <w:rFonts w:ascii="Book Antiqua" w:eastAsia="Book Antiqua" w:hAnsi="Book Antiqua" w:cs="Book Antiqua"/>
          <w:b/>
          <w:bCs/>
          <w:color w:val="000000"/>
        </w:rPr>
        <w:t xml:space="preserve">Figure 1 Computed tomography scan. </w:t>
      </w:r>
      <w:r w:rsidRPr="000C3E75">
        <w:rPr>
          <w:rFonts w:ascii="Book Antiqua" w:eastAsia="Book Antiqua" w:hAnsi="Book Antiqua" w:cs="Book Antiqua"/>
          <w:color w:val="000000"/>
        </w:rPr>
        <w:t>A: Abdominal computed tomography scan revealed massive ascites (</w:t>
      </w:r>
      <w:r w:rsidR="007E22DC">
        <w:rPr>
          <w:rFonts w:ascii="Book Antiqua" w:hAnsi="Book Antiqua" w:cs="Book Antiqua" w:hint="eastAsia"/>
          <w:color w:val="000000"/>
          <w:lang w:eastAsia="zh-CN"/>
        </w:rPr>
        <w:t>orange</w:t>
      </w:r>
      <w:r w:rsidRPr="000C3E75">
        <w:rPr>
          <w:rFonts w:ascii="Book Antiqua" w:eastAsia="Book Antiqua" w:hAnsi="Book Antiqua" w:cs="Book Antiqua"/>
          <w:color w:val="000000"/>
        </w:rPr>
        <w:t xml:space="preserve"> arrow); B: Small bowel enhanced </w:t>
      </w:r>
      <w:r w:rsidR="00C07EBA" w:rsidRPr="000C3E75">
        <w:rPr>
          <w:rFonts w:ascii="Book Antiqua" w:eastAsia="Book Antiqua" w:hAnsi="Book Antiqua" w:cs="Book Antiqua"/>
          <w:color w:val="000000"/>
        </w:rPr>
        <w:t>computed tomography</w:t>
      </w:r>
      <w:r w:rsidRPr="000C3E75">
        <w:rPr>
          <w:rFonts w:ascii="Book Antiqua" w:eastAsia="Book Antiqua" w:hAnsi="Book Antiqua" w:cs="Book Antiqua"/>
          <w:color w:val="000000"/>
        </w:rPr>
        <w:t xml:space="preserve"> revealed that the number of mesenteric vessels was increased</w:t>
      </w:r>
      <w:r w:rsidR="00C07EBA">
        <w:rPr>
          <w:rFonts w:ascii="Book Antiqua" w:eastAsia="Book Antiqua" w:hAnsi="Book Antiqua" w:cs="Book Antiqua"/>
          <w:color w:val="000000"/>
        </w:rPr>
        <w:t>.</w:t>
      </w:r>
      <w:r w:rsidRPr="000C3E75">
        <w:rPr>
          <w:rFonts w:ascii="Book Antiqua" w:eastAsia="Book Antiqua" w:hAnsi="Book Antiqua" w:cs="Book Antiqua"/>
          <w:color w:val="000000"/>
        </w:rPr>
        <w:t xml:space="preserve"> </w:t>
      </w:r>
      <w:r w:rsidR="00C07EBA">
        <w:rPr>
          <w:rFonts w:ascii="Book Antiqua" w:eastAsia="Book Antiqua" w:hAnsi="Book Antiqua" w:cs="Book Antiqua"/>
          <w:color w:val="000000"/>
        </w:rPr>
        <w:t>M</w:t>
      </w:r>
      <w:r w:rsidRPr="000C3E75">
        <w:rPr>
          <w:rFonts w:ascii="Book Antiqua" w:eastAsia="Book Antiqua" w:hAnsi="Book Antiqua" w:cs="Book Antiqua"/>
          <w:color w:val="000000"/>
        </w:rPr>
        <w:t>esenteric vessels were engorged and exhibited a “comb sign” (</w:t>
      </w:r>
      <w:r w:rsidR="007E22DC">
        <w:rPr>
          <w:rFonts w:ascii="Book Antiqua" w:hAnsi="Book Antiqua" w:cs="Book Antiqua" w:hint="eastAsia"/>
          <w:color w:val="000000"/>
          <w:lang w:eastAsia="zh-CN"/>
        </w:rPr>
        <w:t>orange</w:t>
      </w:r>
      <w:r w:rsidRPr="000C3E75">
        <w:rPr>
          <w:rFonts w:ascii="Book Antiqua" w:eastAsia="Book Antiqua" w:hAnsi="Book Antiqua" w:cs="Book Antiqua"/>
          <w:color w:val="000000"/>
        </w:rPr>
        <w:t xml:space="preserve"> arrow) appearance.</w:t>
      </w:r>
    </w:p>
    <w:p w14:paraId="5FA864EF" w14:textId="77777777" w:rsidR="003E420B" w:rsidRPr="008763F2" w:rsidRDefault="003E420B" w:rsidP="003E420B">
      <w:pPr>
        <w:spacing w:line="360" w:lineRule="auto"/>
        <w:jc w:val="both"/>
        <w:rPr>
          <w:rFonts w:ascii="Book Antiqua" w:hAnsi="Book Antiqua" w:cs="Book Antiqua"/>
          <w:color w:val="000000"/>
          <w:lang w:eastAsia="zh-CN"/>
        </w:rPr>
      </w:pPr>
    </w:p>
    <w:p w14:paraId="5A352121" w14:textId="77777777" w:rsidR="003E420B" w:rsidRPr="005F39CE" w:rsidRDefault="003E420B" w:rsidP="003E420B">
      <w:pPr>
        <w:spacing w:line="360" w:lineRule="auto"/>
        <w:jc w:val="both"/>
        <w:rPr>
          <w:rFonts w:ascii="Book Antiqua" w:hAnsi="Book Antiqua"/>
        </w:rPr>
        <w:sectPr w:rsidR="003E420B" w:rsidRPr="005F39CE">
          <w:footerReference w:type="default" r:id="rId7"/>
          <w:pgSz w:w="12240" w:h="15840"/>
          <w:pgMar w:top="1440" w:right="1440" w:bottom="1440" w:left="1440" w:header="720" w:footer="720" w:gutter="0"/>
          <w:cols w:space="720"/>
          <w:docGrid w:linePitch="360"/>
        </w:sectPr>
      </w:pPr>
    </w:p>
    <w:p w14:paraId="663EF6DF" w14:textId="77777777" w:rsidR="003E420B" w:rsidRPr="005F39CE" w:rsidRDefault="003E420B" w:rsidP="003E420B">
      <w:pPr>
        <w:spacing w:line="360" w:lineRule="auto"/>
        <w:jc w:val="both"/>
        <w:rPr>
          <w:rFonts w:ascii="Book Antiqua" w:hAnsi="Book Antiqua"/>
          <w:b/>
          <w:lang w:eastAsia="zh-CN"/>
        </w:rPr>
      </w:pPr>
      <w:r w:rsidRPr="005F39CE">
        <w:rPr>
          <w:rFonts w:ascii="Book Antiqua" w:hAnsi="Book Antiqua" w:cs="Book Antiqua"/>
          <w:b/>
          <w:color w:val="000000"/>
          <w:lang w:eastAsia="zh-CN"/>
        </w:rPr>
        <w:lastRenderedPageBreak/>
        <w:t xml:space="preserve">Table 1 </w:t>
      </w:r>
      <w:r w:rsidRPr="005F39CE">
        <w:rPr>
          <w:rFonts w:ascii="Book Antiqua" w:hAnsi="Book Antiqua"/>
          <w:b/>
        </w:rPr>
        <w:t>Reported cases of pseudo-pseudo Meigs syndrome</w:t>
      </w:r>
    </w:p>
    <w:tbl>
      <w:tblPr>
        <w:tblW w:w="5282" w:type="pct"/>
        <w:tblInd w:w="-743" w:type="dxa"/>
        <w:tblBorders>
          <w:top w:val="single" w:sz="4" w:space="0" w:color="auto"/>
          <w:bottom w:val="single" w:sz="4" w:space="0" w:color="auto"/>
        </w:tblBorders>
        <w:tblLayout w:type="fixed"/>
        <w:tblLook w:val="04A0" w:firstRow="1" w:lastRow="0" w:firstColumn="1" w:lastColumn="0" w:noHBand="0" w:noVBand="1"/>
      </w:tblPr>
      <w:tblGrid>
        <w:gridCol w:w="560"/>
        <w:gridCol w:w="772"/>
        <w:gridCol w:w="460"/>
        <w:gridCol w:w="345"/>
        <w:gridCol w:w="556"/>
        <w:gridCol w:w="452"/>
        <w:gridCol w:w="446"/>
        <w:gridCol w:w="739"/>
        <w:gridCol w:w="860"/>
        <w:gridCol w:w="775"/>
        <w:gridCol w:w="504"/>
        <w:gridCol w:w="794"/>
        <w:gridCol w:w="583"/>
        <w:gridCol w:w="383"/>
        <w:gridCol w:w="463"/>
        <w:gridCol w:w="356"/>
        <w:gridCol w:w="780"/>
        <w:gridCol w:w="602"/>
        <w:gridCol w:w="471"/>
        <w:gridCol w:w="838"/>
        <w:gridCol w:w="356"/>
        <w:gridCol w:w="1054"/>
        <w:gridCol w:w="542"/>
      </w:tblGrid>
      <w:tr w:rsidR="0065105C" w:rsidRPr="005F39CE" w14:paraId="181142F3" w14:textId="77777777" w:rsidTr="0065105C">
        <w:trPr>
          <w:trHeight w:val="345"/>
        </w:trPr>
        <w:tc>
          <w:tcPr>
            <w:tcW w:w="204" w:type="pct"/>
            <w:tcBorders>
              <w:top w:val="single" w:sz="4" w:space="0" w:color="auto"/>
              <w:bottom w:val="single" w:sz="4" w:space="0" w:color="auto"/>
            </w:tcBorders>
            <w:shd w:val="clear" w:color="auto" w:fill="auto"/>
            <w:noWrap/>
            <w:hideMark/>
          </w:tcPr>
          <w:p w14:paraId="1891C612"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Year</w:t>
            </w:r>
          </w:p>
        </w:tc>
        <w:tc>
          <w:tcPr>
            <w:tcW w:w="282" w:type="pct"/>
            <w:tcBorders>
              <w:top w:val="single" w:sz="4" w:space="0" w:color="auto"/>
              <w:bottom w:val="single" w:sz="4" w:space="0" w:color="auto"/>
            </w:tcBorders>
            <w:shd w:val="clear" w:color="auto" w:fill="auto"/>
            <w:noWrap/>
            <w:hideMark/>
          </w:tcPr>
          <w:p w14:paraId="2B685A16" w14:textId="77777777" w:rsidR="003E420B" w:rsidRPr="005F39CE" w:rsidRDefault="003E420B" w:rsidP="00AD3FE9">
            <w:pPr>
              <w:spacing w:line="360" w:lineRule="auto"/>
              <w:jc w:val="both"/>
              <w:rPr>
                <w:rFonts w:ascii="Book Antiqua" w:eastAsia="DengXian" w:hAnsi="Book Antiqua"/>
                <w:b/>
                <w:bCs/>
                <w:color w:val="000000"/>
                <w:lang w:eastAsia="zh-CN"/>
              </w:rPr>
            </w:pPr>
            <w:r w:rsidRPr="005F39CE">
              <w:rPr>
                <w:rFonts w:ascii="Book Antiqua" w:eastAsia="DengXian" w:hAnsi="Book Antiqua"/>
                <w:b/>
                <w:bCs/>
                <w:color w:val="000000"/>
                <w:lang w:eastAsia="zh-CN"/>
              </w:rPr>
              <w:t>Ref.</w:t>
            </w:r>
          </w:p>
        </w:tc>
        <w:tc>
          <w:tcPr>
            <w:tcW w:w="168" w:type="pct"/>
            <w:tcBorders>
              <w:top w:val="single" w:sz="4" w:space="0" w:color="auto"/>
              <w:bottom w:val="single" w:sz="4" w:space="0" w:color="auto"/>
            </w:tcBorders>
            <w:shd w:val="clear" w:color="auto" w:fill="auto"/>
            <w:noWrap/>
            <w:hideMark/>
          </w:tcPr>
          <w:p w14:paraId="5D54C4A6"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Gender</w:t>
            </w:r>
          </w:p>
        </w:tc>
        <w:tc>
          <w:tcPr>
            <w:tcW w:w="126" w:type="pct"/>
            <w:tcBorders>
              <w:top w:val="single" w:sz="4" w:space="0" w:color="auto"/>
              <w:bottom w:val="single" w:sz="4" w:space="0" w:color="auto"/>
            </w:tcBorders>
            <w:shd w:val="clear" w:color="auto" w:fill="auto"/>
            <w:noWrap/>
            <w:hideMark/>
          </w:tcPr>
          <w:p w14:paraId="1808F929"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Age</w:t>
            </w:r>
          </w:p>
        </w:tc>
        <w:tc>
          <w:tcPr>
            <w:tcW w:w="203" w:type="pct"/>
            <w:tcBorders>
              <w:top w:val="single" w:sz="4" w:space="0" w:color="auto"/>
              <w:bottom w:val="single" w:sz="4" w:space="0" w:color="auto"/>
            </w:tcBorders>
            <w:shd w:val="clear" w:color="auto" w:fill="auto"/>
            <w:noWrap/>
            <w:hideMark/>
          </w:tcPr>
          <w:p w14:paraId="2B4B601B"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Naive SLE</w:t>
            </w:r>
          </w:p>
        </w:tc>
        <w:tc>
          <w:tcPr>
            <w:tcW w:w="165" w:type="pct"/>
            <w:tcBorders>
              <w:top w:val="single" w:sz="4" w:space="0" w:color="auto"/>
              <w:bottom w:val="single" w:sz="4" w:space="0" w:color="auto"/>
            </w:tcBorders>
            <w:shd w:val="clear" w:color="auto" w:fill="auto"/>
            <w:noWrap/>
            <w:hideMark/>
          </w:tcPr>
          <w:p w14:paraId="05B2A6DB" w14:textId="77777777" w:rsidR="003E420B" w:rsidRPr="005F39CE" w:rsidRDefault="003E420B" w:rsidP="00AD3FE9">
            <w:pPr>
              <w:spacing w:line="360" w:lineRule="auto"/>
              <w:jc w:val="both"/>
              <w:rPr>
                <w:rFonts w:ascii="Book Antiqua" w:eastAsia="DengXian" w:hAnsi="Book Antiqua"/>
                <w:b/>
                <w:bCs/>
                <w:color w:val="000000"/>
                <w:lang w:eastAsia="zh-CN"/>
              </w:rPr>
            </w:pPr>
            <w:r w:rsidRPr="005F39CE">
              <w:rPr>
                <w:rFonts w:ascii="Book Antiqua" w:eastAsia="DengXian" w:hAnsi="Book Antiqua"/>
                <w:b/>
                <w:bCs/>
                <w:color w:val="000000"/>
              </w:rPr>
              <w:t>CA125</w:t>
            </w:r>
            <w:r w:rsidRPr="005F39CE">
              <w:rPr>
                <w:rFonts w:ascii="Book Antiqua" w:eastAsia="DengXian" w:hAnsi="Book Antiqua"/>
                <w:bCs/>
                <w:color w:val="000000"/>
                <w:vertAlign w:val="superscript"/>
                <w:lang w:eastAsia="zh-CN"/>
              </w:rPr>
              <w:t>1</w:t>
            </w:r>
          </w:p>
        </w:tc>
        <w:tc>
          <w:tcPr>
            <w:tcW w:w="163" w:type="pct"/>
            <w:tcBorders>
              <w:top w:val="single" w:sz="4" w:space="0" w:color="auto"/>
              <w:bottom w:val="single" w:sz="4" w:space="0" w:color="auto"/>
            </w:tcBorders>
            <w:shd w:val="clear" w:color="auto" w:fill="auto"/>
            <w:noWrap/>
            <w:hideMark/>
          </w:tcPr>
          <w:p w14:paraId="31B7D821"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Ascites</w:t>
            </w:r>
          </w:p>
        </w:tc>
        <w:tc>
          <w:tcPr>
            <w:tcW w:w="270" w:type="pct"/>
            <w:tcBorders>
              <w:top w:val="single" w:sz="4" w:space="0" w:color="auto"/>
              <w:bottom w:val="single" w:sz="4" w:space="0" w:color="auto"/>
            </w:tcBorders>
            <w:shd w:val="clear" w:color="auto" w:fill="auto"/>
            <w:noWrap/>
            <w:hideMark/>
          </w:tcPr>
          <w:p w14:paraId="74EB4925"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Pleural</w:t>
            </w:r>
            <w:r w:rsidRPr="005F39CE">
              <w:rPr>
                <w:rFonts w:ascii="Book Antiqua" w:eastAsia="DengXian" w:hAnsi="Book Antiqua"/>
                <w:b/>
                <w:bCs/>
                <w:color w:val="000000"/>
                <w:lang w:eastAsia="zh-CN"/>
              </w:rPr>
              <w:t xml:space="preserve"> </w:t>
            </w:r>
            <w:r w:rsidRPr="005F39CE">
              <w:rPr>
                <w:rFonts w:ascii="Book Antiqua" w:eastAsia="DengXian" w:hAnsi="Book Antiqua"/>
                <w:b/>
                <w:bCs/>
                <w:color w:val="000000"/>
              </w:rPr>
              <w:t>effusion</w:t>
            </w:r>
          </w:p>
        </w:tc>
        <w:tc>
          <w:tcPr>
            <w:tcW w:w="314" w:type="pct"/>
            <w:tcBorders>
              <w:top w:val="single" w:sz="4" w:space="0" w:color="auto"/>
              <w:bottom w:val="single" w:sz="4" w:space="0" w:color="auto"/>
            </w:tcBorders>
            <w:shd w:val="clear" w:color="auto" w:fill="auto"/>
            <w:noWrap/>
            <w:hideMark/>
          </w:tcPr>
          <w:p w14:paraId="01620482"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Pericardial</w:t>
            </w:r>
            <w:r w:rsidRPr="005F39CE">
              <w:rPr>
                <w:rFonts w:ascii="Book Antiqua" w:eastAsia="DengXian" w:hAnsi="Book Antiqua"/>
                <w:b/>
                <w:bCs/>
                <w:color w:val="000000"/>
                <w:lang w:eastAsia="zh-CN"/>
              </w:rPr>
              <w:t xml:space="preserve"> </w:t>
            </w:r>
            <w:r w:rsidRPr="005F39CE">
              <w:rPr>
                <w:rFonts w:ascii="Book Antiqua" w:eastAsia="DengXian" w:hAnsi="Book Antiqua"/>
                <w:b/>
                <w:bCs/>
                <w:color w:val="000000"/>
              </w:rPr>
              <w:t>effusion</w:t>
            </w:r>
          </w:p>
        </w:tc>
        <w:tc>
          <w:tcPr>
            <w:tcW w:w="283" w:type="pct"/>
            <w:tcBorders>
              <w:top w:val="single" w:sz="4" w:space="0" w:color="auto"/>
              <w:bottom w:val="single" w:sz="4" w:space="0" w:color="auto"/>
            </w:tcBorders>
            <w:shd w:val="clear" w:color="auto" w:fill="auto"/>
            <w:noWrap/>
            <w:hideMark/>
          </w:tcPr>
          <w:p w14:paraId="2853B0A4"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Nausea/vomiting</w:t>
            </w:r>
          </w:p>
        </w:tc>
        <w:tc>
          <w:tcPr>
            <w:tcW w:w="184" w:type="pct"/>
            <w:tcBorders>
              <w:top w:val="single" w:sz="4" w:space="0" w:color="auto"/>
              <w:bottom w:val="single" w:sz="4" w:space="0" w:color="auto"/>
            </w:tcBorders>
            <w:shd w:val="clear" w:color="auto" w:fill="auto"/>
            <w:noWrap/>
            <w:hideMark/>
          </w:tcPr>
          <w:p w14:paraId="2DAC4D03"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Dyspnea</w:t>
            </w:r>
          </w:p>
        </w:tc>
        <w:tc>
          <w:tcPr>
            <w:tcW w:w="290" w:type="pct"/>
            <w:tcBorders>
              <w:top w:val="single" w:sz="4" w:space="0" w:color="auto"/>
              <w:bottom w:val="single" w:sz="4" w:space="0" w:color="auto"/>
            </w:tcBorders>
            <w:shd w:val="clear" w:color="auto" w:fill="auto"/>
            <w:noWrap/>
            <w:hideMark/>
          </w:tcPr>
          <w:p w14:paraId="46132B5E"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Hypoproteinemia</w:t>
            </w:r>
          </w:p>
        </w:tc>
        <w:tc>
          <w:tcPr>
            <w:tcW w:w="213" w:type="pct"/>
            <w:tcBorders>
              <w:top w:val="single" w:sz="4" w:space="0" w:color="auto"/>
              <w:bottom w:val="single" w:sz="4" w:space="0" w:color="auto"/>
            </w:tcBorders>
            <w:shd w:val="clear" w:color="auto" w:fill="auto"/>
            <w:noWrap/>
            <w:hideMark/>
          </w:tcPr>
          <w:p w14:paraId="68738AFA"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lang w:eastAsia="zh-CN"/>
              </w:rPr>
              <w:t>P</w:t>
            </w:r>
            <w:r w:rsidRPr="005F39CE">
              <w:rPr>
                <w:rFonts w:ascii="Book Antiqua" w:eastAsia="DengXian" w:hAnsi="Book Antiqua"/>
                <w:b/>
                <w:bCs/>
                <w:color w:val="000000"/>
              </w:rPr>
              <w:t>roteinuria</w:t>
            </w:r>
          </w:p>
        </w:tc>
        <w:tc>
          <w:tcPr>
            <w:tcW w:w="140" w:type="pct"/>
            <w:tcBorders>
              <w:top w:val="single" w:sz="4" w:space="0" w:color="auto"/>
              <w:bottom w:val="single" w:sz="4" w:space="0" w:color="auto"/>
            </w:tcBorders>
            <w:shd w:val="clear" w:color="auto" w:fill="auto"/>
            <w:noWrap/>
            <w:hideMark/>
          </w:tcPr>
          <w:p w14:paraId="33A7888A"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ANA</w:t>
            </w:r>
          </w:p>
        </w:tc>
        <w:tc>
          <w:tcPr>
            <w:tcW w:w="169" w:type="pct"/>
            <w:tcBorders>
              <w:top w:val="single" w:sz="4" w:space="0" w:color="auto"/>
              <w:bottom w:val="single" w:sz="4" w:space="0" w:color="auto"/>
            </w:tcBorders>
            <w:shd w:val="clear" w:color="auto" w:fill="auto"/>
            <w:noWrap/>
            <w:hideMark/>
          </w:tcPr>
          <w:p w14:paraId="3D2DE94E"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dsDNA</w:t>
            </w:r>
          </w:p>
        </w:tc>
        <w:tc>
          <w:tcPr>
            <w:tcW w:w="130" w:type="pct"/>
            <w:tcBorders>
              <w:top w:val="single" w:sz="4" w:space="0" w:color="auto"/>
              <w:bottom w:val="single" w:sz="4" w:space="0" w:color="auto"/>
            </w:tcBorders>
            <w:shd w:val="clear" w:color="auto" w:fill="auto"/>
            <w:noWrap/>
            <w:hideMark/>
          </w:tcPr>
          <w:p w14:paraId="255C20A4"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SSA</w:t>
            </w:r>
          </w:p>
        </w:tc>
        <w:tc>
          <w:tcPr>
            <w:tcW w:w="285" w:type="pct"/>
            <w:tcBorders>
              <w:top w:val="single" w:sz="4" w:space="0" w:color="auto"/>
              <w:bottom w:val="single" w:sz="4" w:space="0" w:color="auto"/>
            </w:tcBorders>
            <w:shd w:val="clear" w:color="auto" w:fill="auto"/>
            <w:noWrap/>
            <w:hideMark/>
          </w:tcPr>
          <w:p w14:paraId="5A5CFC1C"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 xml:space="preserve">Low complement </w:t>
            </w:r>
          </w:p>
        </w:tc>
        <w:tc>
          <w:tcPr>
            <w:tcW w:w="220" w:type="pct"/>
            <w:tcBorders>
              <w:top w:val="single" w:sz="4" w:space="0" w:color="auto"/>
              <w:bottom w:val="single" w:sz="4" w:space="0" w:color="auto"/>
            </w:tcBorders>
            <w:shd w:val="clear" w:color="auto" w:fill="auto"/>
            <w:noWrap/>
            <w:hideMark/>
          </w:tcPr>
          <w:p w14:paraId="3C40916B"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Leukopenia</w:t>
            </w:r>
          </w:p>
        </w:tc>
        <w:tc>
          <w:tcPr>
            <w:tcW w:w="172" w:type="pct"/>
            <w:tcBorders>
              <w:top w:val="single" w:sz="4" w:space="0" w:color="auto"/>
              <w:bottom w:val="single" w:sz="4" w:space="0" w:color="auto"/>
            </w:tcBorders>
            <w:shd w:val="clear" w:color="auto" w:fill="auto"/>
            <w:noWrap/>
            <w:hideMark/>
          </w:tcPr>
          <w:p w14:paraId="14178825"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Anemia</w:t>
            </w:r>
          </w:p>
        </w:tc>
        <w:tc>
          <w:tcPr>
            <w:tcW w:w="306" w:type="pct"/>
            <w:tcBorders>
              <w:top w:val="single" w:sz="4" w:space="0" w:color="auto"/>
              <w:bottom w:val="single" w:sz="4" w:space="0" w:color="auto"/>
            </w:tcBorders>
            <w:shd w:val="clear" w:color="auto" w:fill="auto"/>
            <w:noWrap/>
            <w:hideMark/>
          </w:tcPr>
          <w:p w14:paraId="65CEB7D9"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Thrombocytopenia</w:t>
            </w:r>
          </w:p>
        </w:tc>
        <w:tc>
          <w:tcPr>
            <w:tcW w:w="130" w:type="pct"/>
            <w:tcBorders>
              <w:top w:val="single" w:sz="4" w:space="0" w:color="auto"/>
              <w:bottom w:val="single" w:sz="4" w:space="0" w:color="auto"/>
            </w:tcBorders>
            <w:shd w:val="clear" w:color="auto" w:fill="auto"/>
            <w:noWrap/>
            <w:hideMark/>
          </w:tcPr>
          <w:p w14:paraId="466FF9D1"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APS</w:t>
            </w:r>
          </w:p>
        </w:tc>
        <w:tc>
          <w:tcPr>
            <w:tcW w:w="385" w:type="pct"/>
            <w:tcBorders>
              <w:top w:val="single" w:sz="4" w:space="0" w:color="auto"/>
              <w:bottom w:val="single" w:sz="4" w:space="0" w:color="auto"/>
            </w:tcBorders>
            <w:shd w:val="clear" w:color="auto" w:fill="auto"/>
            <w:noWrap/>
            <w:hideMark/>
          </w:tcPr>
          <w:p w14:paraId="50CF95AD"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Treatment</w:t>
            </w:r>
          </w:p>
        </w:tc>
        <w:tc>
          <w:tcPr>
            <w:tcW w:w="198" w:type="pct"/>
            <w:tcBorders>
              <w:top w:val="single" w:sz="4" w:space="0" w:color="auto"/>
              <w:bottom w:val="single" w:sz="4" w:space="0" w:color="auto"/>
            </w:tcBorders>
            <w:shd w:val="clear" w:color="auto" w:fill="auto"/>
            <w:noWrap/>
            <w:hideMark/>
          </w:tcPr>
          <w:p w14:paraId="46ADE404" w14:textId="77777777" w:rsidR="003E420B" w:rsidRPr="005F39CE" w:rsidRDefault="003E420B" w:rsidP="00AD3FE9">
            <w:pPr>
              <w:spacing w:line="360" w:lineRule="auto"/>
              <w:jc w:val="both"/>
              <w:rPr>
                <w:rFonts w:ascii="Book Antiqua" w:eastAsia="DengXian" w:hAnsi="Book Antiqua"/>
                <w:b/>
                <w:bCs/>
                <w:color w:val="000000"/>
              </w:rPr>
            </w:pPr>
            <w:r w:rsidRPr="005F39CE">
              <w:rPr>
                <w:rFonts w:ascii="Book Antiqua" w:eastAsia="DengXian" w:hAnsi="Book Antiqua"/>
                <w:b/>
                <w:bCs/>
                <w:color w:val="000000"/>
              </w:rPr>
              <w:t>Outcome</w:t>
            </w:r>
          </w:p>
        </w:tc>
      </w:tr>
      <w:tr w:rsidR="0065105C" w:rsidRPr="005F39CE" w14:paraId="4F32966B" w14:textId="77777777" w:rsidTr="0065105C">
        <w:trPr>
          <w:trHeight w:val="278"/>
        </w:trPr>
        <w:tc>
          <w:tcPr>
            <w:tcW w:w="204" w:type="pct"/>
            <w:tcBorders>
              <w:top w:val="single" w:sz="4" w:space="0" w:color="auto"/>
            </w:tcBorders>
            <w:shd w:val="clear" w:color="auto" w:fill="auto"/>
            <w:noWrap/>
            <w:hideMark/>
          </w:tcPr>
          <w:p w14:paraId="6942216B"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2005</w:t>
            </w:r>
          </w:p>
        </w:tc>
        <w:tc>
          <w:tcPr>
            <w:tcW w:w="282" w:type="pct"/>
            <w:tcBorders>
              <w:top w:val="single" w:sz="4" w:space="0" w:color="auto"/>
            </w:tcBorders>
            <w:shd w:val="clear" w:color="auto" w:fill="auto"/>
            <w:noWrap/>
            <w:hideMark/>
          </w:tcPr>
          <w:p w14:paraId="2908E81B" w14:textId="77777777" w:rsidR="003E420B" w:rsidRPr="005F39CE" w:rsidRDefault="003E420B" w:rsidP="00AD3FE9">
            <w:pPr>
              <w:spacing w:line="360" w:lineRule="auto"/>
              <w:jc w:val="both"/>
              <w:rPr>
                <w:rFonts w:ascii="Book Antiqua" w:eastAsia="DengXian" w:hAnsi="Book Antiqua"/>
                <w:color w:val="000000"/>
              </w:rPr>
            </w:pPr>
            <w:proofErr w:type="spellStart"/>
            <w:r w:rsidRPr="005F39CE">
              <w:rPr>
                <w:rFonts w:ascii="Book Antiqua" w:eastAsia="DengXian" w:hAnsi="Book Antiqua"/>
                <w:color w:val="000000"/>
              </w:rPr>
              <w:t>Tjalma</w:t>
            </w:r>
            <w:proofErr w:type="spellEnd"/>
            <w:r w:rsidRPr="005F39CE">
              <w:rPr>
                <w:rFonts w:ascii="Book Antiqua" w:eastAsia="DengXian" w:hAnsi="Book Antiqua"/>
                <w:color w:val="000000"/>
                <w:vertAlign w:val="superscript"/>
                <w:lang w:eastAsia="zh-CN"/>
              </w:rPr>
              <w:t>[13]</w:t>
            </w:r>
          </w:p>
        </w:tc>
        <w:tc>
          <w:tcPr>
            <w:tcW w:w="168" w:type="pct"/>
            <w:tcBorders>
              <w:top w:val="single" w:sz="4" w:space="0" w:color="auto"/>
            </w:tcBorders>
            <w:shd w:val="clear" w:color="auto" w:fill="auto"/>
            <w:noWrap/>
            <w:hideMark/>
          </w:tcPr>
          <w:p w14:paraId="55BD0C4E"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tcBorders>
              <w:top w:val="single" w:sz="4" w:space="0" w:color="auto"/>
            </w:tcBorders>
            <w:shd w:val="clear" w:color="auto" w:fill="auto"/>
            <w:noWrap/>
            <w:hideMark/>
          </w:tcPr>
          <w:p w14:paraId="508DE487"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38</w:t>
            </w:r>
          </w:p>
        </w:tc>
        <w:tc>
          <w:tcPr>
            <w:tcW w:w="203" w:type="pct"/>
            <w:tcBorders>
              <w:top w:val="single" w:sz="4" w:space="0" w:color="auto"/>
            </w:tcBorders>
            <w:shd w:val="clear" w:color="auto" w:fill="auto"/>
            <w:noWrap/>
            <w:hideMark/>
          </w:tcPr>
          <w:p w14:paraId="6E84E0DD"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Yes</w:t>
            </w:r>
          </w:p>
        </w:tc>
        <w:tc>
          <w:tcPr>
            <w:tcW w:w="165" w:type="pct"/>
            <w:tcBorders>
              <w:top w:val="single" w:sz="4" w:space="0" w:color="auto"/>
            </w:tcBorders>
            <w:shd w:val="clear" w:color="auto" w:fill="auto"/>
            <w:noWrap/>
            <w:hideMark/>
          </w:tcPr>
          <w:p w14:paraId="7AB3659C"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887</w:t>
            </w:r>
          </w:p>
        </w:tc>
        <w:tc>
          <w:tcPr>
            <w:tcW w:w="163" w:type="pct"/>
            <w:tcBorders>
              <w:top w:val="single" w:sz="4" w:space="0" w:color="auto"/>
            </w:tcBorders>
            <w:shd w:val="clear" w:color="auto" w:fill="auto"/>
            <w:noWrap/>
            <w:hideMark/>
          </w:tcPr>
          <w:p w14:paraId="4F4DFE18" w14:textId="77777777" w:rsidR="003E420B" w:rsidRPr="005F39CE" w:rsidRDefault="003E420B" w:rsidP="00AD3FE9">
            <w:pPr>
              <w:spacing w:line="360" w:lineRule="auto"/>
              <w:jc w:val="both"/>
              <w:rPr>
                <w:rFonts w:ascii="Book Antiqua" w:eastAsia="DengXian" w:hAnsi="Book Antiqua" w:cs="SimSun"/>
                <w:bCs/>
                <w:color w:val="000000"/>
                <w:lang w:eastAsia="zh-CN"/>
              </w:rPr>
            </w:pPr>
            <w:r w:rsidRPr="005F39CE">
              <w:rPr>
                <w:rFonts w:ascii="Book Antiqua" w:eastAsia="DengXian" w:hAnsi="Book Antiqua" w:cs="SimSun"/>
                <w:bCs/>
                <w:color w:val="000000"/>
                <w:lang w:eastAsia="zh-CN"/>
              </w:rPr>
              <w:t>+</w:t>
            </w:r>
          </w:p>
        </w:tc>
        <w:tc>
          <w:tcPr>
            <w:tcW w:w="270" w:type="pct"/>
            <w:tcBorders>
              <w:top w:val="single" w:sz="4" w:space="0" w:color="auto"/>
            </w:tcBorders>
            <w:shd w:val="clear" w:color="auto" w:fill="auto"/>
            <w:noWrap/>
            <w:hideMark/>
          </w:tcPr>
          <w:p w14:paraId="7E19B243"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tcBorders>
              <w:top w:val="single" w:sz="4" w:space="0" w:color="auto"/>
            </w:tcBorders>
            <w:shd w:val="clear" w:color="auto" w:fill="auto"/>
            <w:noWrap/>
            <w:hideMark/>
          </w:tcPr>
          <w:p w14:paraId="3AD8A27C" w14:textId="77777777" w:rsidR="003E420B" w:rsidRPr="005F39CE" w:rsidRDefault="003E420B" w:rsidP="00AD3FE9">
            <w:pPr>
              <w:spacing w:line="360" w:lineRule="auto"/>
              <w:jc w:val="both"/>
              <w:rPr>
                <w:rFonts w:ascii="Book Antiqua" w:eastAsia="DengXian" w:hAnsi="Book Antiqua" w:cs="SimSun"/>
                <w:b/>
                <w:bCs/>
                <w:color w:val="000000"/>
              </w:rPr>
            </w:pPr>
          </w:p>
        </w:tc>
        <w:tc>
          <w:tcPr>
            <w:tcW w:w="283" w:type="pct"/>
            <w:tcBorders>
              <w:top w:val="single" w:sz="4" w:space="0" w:color="auto"/>
            </w:tcBorders>
            <w:shd w:val="clear" w:color="auto" w:fill="auto"/>
            <w:noWrap/>
            <w:hideMark/>
          </w:tcPr>
          <w:p w14:paraId="23DE4956" w14:textId="77777777" w:rsidR="003E420B" w:rsidRPr="005F39CE" w:rsidRDefault="003E420B" w:rsidP="00AD3FE9">
            <w:pPr>
              <w:spacing w:line="360" w:lineRule="auto"/>
              <w:jc w:val="both"/>
              <w:rPr>
                <w:rFonts w:ascii="Book Antiqua" w:eastAsia="Times New Roman" w:hAnsi="Book Antiqua"/>
              </w:rPr>
            </w:pPr>
          </w:p>
        </w:tc>
        <w:tc>
          <w:tcPr>
            <w:tcW w:w="184" w:type="pct"/>
            <w:tcBorders>
              <w:top w:val="single" w:sz="4" w:space="0" w:color="auto"/>
            </w:tcBorders>
            <w:shd w:val="clear" w:color="auto" w:fill="auto"/>
            <w:noWrap/>
            <w:hideMark/>
          </w:tcPr>
          <w:p w14:paraId="21B03D5D"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tcBorders>
              <w:top w:val="single" w:sz="4" w:space="0" w:color="auto"/>
            </w:tcBorders>
            <w:shd w:val="clear" w:color="auto" w:fill="auto"/>
            <w:noWrap/>
            <w:hideMark/>
          </w:tcPr>
          <w:p w14:paraId="012ED974"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tcBorders>
              <w:top w:val="single" w:sz="4" w:space="0" w:color="auto"/>
            </w:tcBorders>
            <w:shd w:val="clear" w:color="auto" w:fill="auto"/>
            <w:noWrap/>
            <w:hideMark/>
          </w:tcPr>
          <w:p w14:paraId="7D58E13F" w14:textId="77777777" w:rsidR="003E420B" w:rsidRPr="005F39CE" w:rsidRDefault="003E420B" w:rsidP="00AD3FE9">
            <w:pPr>
              <w:spacing w:line="360" w:lineRule="auto"/>
              <w:jc w:val="both"/>
              <w:rPr>
                <w:rFonts w:ascii="Book Antiqua" w:eastAsia="DengXian" w:hAnsi="Book Antiqua" w:cs="SimSun"/>
                <w:b/>
                <w:bCs/>
                <w:color w:val="000000"/>
              </w:rPr>
            </w:pPr>
          </w:p>
        </w:tc>
        <w:tc>
          <w:tcPr>
            <w:tcW w:w="140" w:type="pct"/>
            <w:tcBorders>
              <w:top w:val="single" w:sz="4" w:space="0" w:color="auto"/>
            </w:tcBorders>
            <w:shd w:val="clear" w:color="auto" w:fill="auto"/>
            <w:noWrap/>
            <w:hideMark/>
          </w:tcPr>
          <w:p w14:paraId="55C6313C" w14:textId="77777777" w:rsidR="003E420B" w:rsidRPr="005F39CE" w:rsidRDefault="003E420B" w:rsidP="00AD3FE9">
            <w:pPr>
              <w:spacing w:line="360" w:lineRule="auto"/>
              <w:jc w:val="both"/>
              <w:rPr>
                <w:rFonts w:ascii="Book Antiqua" w:eastAsia="Times New Roman" w:hAnsi="Book Antiqua"/>
              </w:rPr>
            </w:pPr>
          </w:p>
        </w:tc>
        <w:tc>
          <w:tcPr>
            <w:tcW w:w="169" w:type="pct"/>
            <w:tcBorders>
              <w:top w:val="single" w:sz="4" w:space="0" w:color="auto"/>
            </w:tcBorders>
            <w:shd w:val="clear" w:color="auto" w:fill="auto"/>
            <w:noWrap/>
            <w:hideMark/>
          </w:tcPr>
          <w:p w14:paraId="2F5BC010" w14:textId="77777777" w:rsidR="003E420B" w:rsidRPr="005F39CE" w:rsidRDefault="003E420B" w:rsidP="00AD3FE9">
            <w:pPr>
              <w:spacing w:line="360" w:lineRule="auto"/>
              <w:jc w:val="both"/>
              <w:rPr>
                <w:rFonts w:ascii="Book Antiqua" w:eastAsia="Times New Roman" w:hAnsi="Book Antiqua"/>
              </w:rPr>
            </w:pPr>
          </w:p>
        </w:tc>
        <w:tc>
          <w:tcPr>
            <w:tcW w:w="130" w:type="pct"/>
            <w:tcBorders>
              <w:top w:val="single" w:sz="4" w:space="0" w:color="auto"/>
            </w:tcBorders>
            <w:shd w:val="clear" w:color="auto" w:fill="auto"/>
            <w:noWrap/>
            <w:hideMark/>
          </w:tcPr>
          <w:p w14:paraId="6DE3E38D" w14:textId="77777777" w:rsidR="003E420B" w:rsidRPr="005F39CE" w:rsidRDefault="003E420B" w:rsidP="00AD3FE9">
            <w:pPr>
              <w:spacing w:line="360" w:lineRule="auto"/>
              <w:jc w:val="both"/>
              <w:rPr>
                <w:rFonts w:ascii="Book Antiqua" w:eastAsia="Times New Roman" w:hAnsi="Book Antiqua"/>
              </w:rPr>
            </w:pPr>
          </w:p>
        </w:tc>
        <w:tc>
          <w:tcPr>
            <w:tcW w:w="285" w:type="pct"/>
            <w:tcBorders>
              <w:top w:val="single" w:sz="4" w:space="0" w:color="auto"/>
            </w:tcBorders>
            <w:shd w:val="clear" w:color="auto" w:fill="auto"/>
            <w:noWrap/>
            <w:hideMark/>
          </w:tcPr>
          <w:p w14:paraId="5A9D8BD6" w14:textId="77777777" w:rsidR="003E420B" w:rsidRPr="005F39CE" w:rsidRDefault="003E420B" w:rsidP="00AD3FE9">
            <w:pPr>
              <w:spacing w:line="360" w:lineRule="auto"/>
              <w:jc w:val="both"/>
              <w:rPr>
                <w:rFonts w:ascii="Book Antiqua" w:eastAsia="Times New Roman" w:hAnsi="Book Antiqua"/>
              </w:rPr>
            </w:pPr>
          </w:p>
        </w:tc>
        <w:tc>
          <w:tcPr>
            <w:tcW w:w="220" w:type="pct"/>
            <w:tcBorders>
              <w:top w:val="single" w:sz="4" w:space="0" w:color="auto"/>
            </w:tcBorders>
            <w:shd w:val="clear" w:color="auto" w:fill="auto"/>
            <w:noWrap/>
            <w:hideMark/>
          </w:tcPr>
          <w:p w14:paraId="690A7512" w14:textId="77777777" w:rsidR="003E420B" w:rsidRPr="005F39CE" w:rsidRDefault="003E420B" w:rsidP="00AD3FE9">
            <w:pPr>
              <w:spacing w:line="360" w:lineRule="auto"/>
              <w:jc w:val="both"/>
              <w:rPr>
                <w:rFonts w:ascii="Book Antiqua" w:eastAsia="Times New Roman" w:hAnsi="Book Antiqua"/>
              </w:rPr>
            </w:pPr>
          </w:p>
        </w:tc>
        <w:tc>
          <w:tcPr>
            <w:tcW w:w="172" w:type="pct"/>
            <w:tcBorders>
              <w:top w:val="single" w:sz="4" w:space="0" w:color="auto"/>
            </w:tcBorders>
            <w:shd w:val="clear" w:color="auto" w:fill="auto"/>
            <w:noWrap/>
            <w:hideMark/>
          </w:tcPr>
          <w:p w14:paraId="513A15B2"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06" w:type="pct"/>
            <w:tcBorders>
              <w:top w:val="single" w:sz="4" w:space="0" w:color="auto"/>
            </w:tcBorders>
            <w:shd w:val="clear" w:color="auto" w:fill="auto"/>
            <w:noWrap/>
            <w:hideMark/>
          </w:tcPr>
          <w:p w14:paraId="3C5F258E"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tcBorders>
              <w:top w:val="single" w:sz="4" w:space="0" w:color="auto"/>
            </w:tcBorders>
            <w:shd w:val="clear" w:color="auto" w:fill="auto"/>
            <w:noWrap/>
            <w:hideMark/>
          </w:tcPr>
          <w:p w14:paraId="293094E6"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85" w:type="pct"/>
            <w:tcBorders>
              <w:top w:val="single" w:sz="4" w:space="0" w:color="auto"/>
            </w:tcBorders>
            <w:shd w:val="clear" w:color="auto" w:fill="auto"/>
            <w:noWrap/>
            <w:hideMark/>
          </w:tcPr>
          <w:p w14:paraId="47CD0D00"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AZA</w:t>
            </w:r>
          </w:p>
        </w:tc>
        <w:tc>
          <w:tcPr>
            <w:tcW w:w="198" w:type="pct"/>
            <w:tcBorders>
              <w:top w:val="single" w:sz="4" w:space="0" w:color="auto"/>
            </w:tcBorders>
            <w:shd w:val="clear" w:color="auto" w:fill="auto"/>
            <w:noWrap/>
            <w:hideMark/>
          </w:tcPr>
          <w:p w14:paraId="2078A3DA"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4141F83D" w14:textId="77777777" w:rsidTr="0065105C">
        <w:trPr>
          <w:trHeight w:val="278"/>
        </w:trPr>
        <w:tc>
          <w:tcPr>
            <w:tcW w:w="204" w:type="pct"/>
            <w:shd w:val="clear" w:color="auto" w:fill="auto"/>
            <w:noWrap/>
            <w:hideMark/>
          </w:tcPr>
          <w:p w14:paraId="62C177DC"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2005</w:t>
            </w:r>
          </w:p>
        </w:tc>
        <w:tc>
          <w:tcPr>
            <w:tcW w:w="282" w:type="pct"/>
            <w:shd w:val="clear" w:color="auto" w:fill="auto"/>
            <w:noWrap/>
            <w:hideMark/>
          </w:tcPr>
          <w:p w14:paraId="33202FD4" w14:textId="77777777" w:rsidR="003E420B" w:rsidRPr="005F39CE" w:rsidRDefault="003E420B" w:rsidP="00AD3FE9">
            <w:pPr>
              <w:spacing w:line="360" w:lineRule="auto"/>
              <w:jc w:val="both"/>
              <w:rPr>
                <w:rFonts w:ascii="Book Antiqua" w:eastAsia="DengXian" w:hAnsi="Book Antiqua"/>
                <w:color w:val="000000"/>
                <w:vertAlign w:val="superscript"/>
              </w:rPr>
            </w:pPr>
            <w:r w:rsidRPr="005F39CE">
              <w:rPr>
                <w:rFonts w:ascii="Book Antiqua" w:eastAsia="DengXian" w:hAnsi="Book Antiqua"/>
                <w:color w:val="000000"/>
              </w:rPr>
              <w:t>Schmitt</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[1]</w:t>
            </w:r>
          </w:p>
        </w:tc>
        <w:tc>
          <w:tcPr>
            <w:tcW w:w="168" w:type="pct"/>
            <w:shd w:val="clear" w:color="auto" w:fill="auto"/>
            <w:noWrap/>
            <w:hideMark/>
          </w:tcPr>
          <w:p w14:paraId="74D7A9FC"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10A11DD0"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33</w:t>
            </w:r>
          </w:p>
        </w:tc>
        <w:tc>
          <w:tcPr>
            <w:tcW w:w="203" w:type="pct"/>
            <w:shd w:val="clear" w:color="auto" w:fill="auto"/>
            <w:noWrap/>
            <w:hideMark/>
          </w:tcPr>
          <w:p w14:paraId="10017262"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Yes</w:t>
            </w:r>
          </w:p>
        </w:tc>
        <w:tc>
          <w:tcPr>
            <w:tcW w:w="165" w:type="pct"/>
            <w:shd w:val="clear" w:color="auto" w:fill="auto"/>
            <w:noWrap/>
            <w:hideMark/>
          </w:tcPr>
          <w:p w14:paraId="228DC77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2287</w:t>
            </w:r>
          </w:p>
        </w:tc>
        <w:tc>
          <w:tcPr>
            <w:tcW w:w="163" w:type="pct"/>
            <w:shd w:val="clear" w:color="auto" w:fill="auto"/>
            <w:noWrap/>
            <w:hideMark/>
          </w:tcPr>
          <w:p w14:paraId="3429B3A3"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3EDD4FC7"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4B4A5DC8" w14:textId="77777777" w:rsidR="003E420B" w:rsidRPr="005F39CE" w:rsidRDefault="003E420B" w:rsidP="00AD3FE9">
            <w:pPr>
              <w:spacing w:line="360" w:lineRule="auto"/>
              <w:jc w:val="both"/>
              <w:rPr>
                <w:rFonts w:ascii="Book Antiqua" w:eastAsia="DengXian" w:hAnsi="Book Antiqua" w:cs="SimSun"/>
                <w:b/>
                <w:bCs/>
                <w:color w:val="000000"/>
              </w:rPr>
            </w:pPr>
          </w:p>
        </w:tc>
        <w:tc>
          <w:tcPr>
            <w:tcW w:w="283" w:type="pct"/>
            <w:shd w:val="clear" w:color="auto" w:fill="auto"/>
            <w:noWrap/>
            <w:hideMark/>
          </w:tcPr>
          <w:p w14:paraId="7EFCAF59" w14:textId="77777777" w:rsidR="003E420B" w:rsidRPr="005F39CE" w:rsidRDefault="003E420B" w:rsidP="00AD3FE9">
            <w:pPr>
              <w:spacing w:line="360" w:lineRule="auto"/>
              <w:jc w:val="both"/>
              <w:rPr>
                <w:rFonts w:ascii="Book Antiqua" w:eastAsia="Times New Roman" w:hAnsi="Book Antiqua"/>
              </w:rPr>
            </w:pPr>
          </w:p>
        </w:tc>
        <w:tc>
          <w:tcPr>
            <w:tcW w:w="184" w:type="pct"/>
            <w:shd w:val="clear" w:color="auto" w:fill="auto"/>
            <w:noWrap/>
            <w:hideMark/>
          </w:tcPr>
          <w:p w14:paraId="3EDFE68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2E9C03B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324662AF"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40" w:type="pct"/>
            <w:shd w:val="clear" w:color="auto" w:fill="auto"/>
            <w:noWrap/>
            <w:hideMark/>
          </w:tcPr>
          <w:p w14:paraId="5144B50E"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53E2BFFD"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3CEC27F3" w14:textId="77777777" w:rsidR="003E420B" w:rsidRPr="005F39CE" w:rsidRDefault="003E420B" w:rsidP="00AD3FE9">
            <w:pPr>
              <w:spacing w:line="360" w:lineRule="auto"/>
              <w:jc w:val="both"/>
              <w:rPr>
                <w:rFonts w:ascii="Book Antiqua" w:eastAsia="DengXian" w:hAnsi="Book Antiqua" w:cs="SimSun"/>
                <w:b/>
                <w:bCs/>
                <w:color w:val="000000"/>
              </w:rPr>
            </w:pPr>
          </w:p>
        </w:tc>
        <w:tc>
          <w:tcPr>
            <w:tcW w:w="285" w:type="pct"/>
            <w:shd w:val="clear" w:color="auto" w:fill="auto"/>
            <w:noWrap/>
            <w:hideMark/>
          </w:tcPr>
          <w:p w14:paraId="4AC5635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118157E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72" w:type="pct"/>
            <w:shd w:val="clear" w:color="auto" w:fill="auto"/>
            <w:noWrap/>
            <w:hideMark/>
          </w:tcPr>
          <w:p w14:paraId="2A150099"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06" w:type="pct"/>
            <w:shd w:val="clear" w:color="auto" w:fill="auto"/>
            <w:noWrap/>
            <w:hideMark/>
          </w:tcPr>
          <w:p w14:paraId="02C4A75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4D550342"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85" w:type="pct"/>
            <w:shd w:val="clear" w:color="auto" w:fill="auto"/>
            <w:noWrap/>
            <w:hideMark/>
          </w:tcPr>
          <w:p w14:paraId="516AD378"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MMF</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HCQ</w:t>
            </w:r>
          </w:p>
        </w:tc>
        <w:tc>
          <w:tcPr>
            <w:tcW w:w="198" w:type="pct"/>
            <w:shd w:val="clear" w:color="auto" w:fill="auto"/>
            <w:noWrap/>
            <w:hideMark/>
          </w:tcPr>
          <w:p w14:paraId="0A3F80EF"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1862ECCD" w14:textId="77777777" w:rsidTr="0065105C">
        <w:trPr>
          <w:trHeight w:val="278"/>
        </w:trPr>
        <w:tc>
          <w:tcPr>
            <w:tcW w:w="204" w:type="pct"/>
            <w:shd w:val="clear" w:color="auto" w:fill="auto"/>
            <w:noWrap/>
            <w:hideMark/>
          </w:tcPr>
          <w:p w14:paraId="1ADD0478"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2008</w:t>
            </w:r>
          </w:p>
        </w:tc>
        <w:tc>
          <w:tcPr>
            <w:tcW w:w="282" w:type="pct"/>
            <w:shd w:val="clear" w:color="auto" w:fill="auto"/>
            <w:noWrap/>
            <w:hideMark/>
          </w:tcPr>
          <w:p w14:paraId="2C012DF0"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Ural</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[14]</w:t>
            </w:r>
          </w:p>
        </w:tc>
        <w:tc>
          <w:tcPr>
            <w:tcW w:w="168" w:type="pct"/>
            <w:shd w:val="clear" w:color="auto" w:fill="auto"/>
            <w:noWrap/>
            <w:hideMark/>
          </w:tcPr>
          <w:p w14:paraId="444C0875"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33ED5A27"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38</w:t>
            </w:r>
          </w:p>
        </w:tc>
        <w:tc>
          <w:tcPr>
            <w:tcW w:w="203" w:type="pct"/>
            <w:shd w:val="clear" w:color="auto" w:fill="auto"/>
            <w:noWrap/>
            <w:hideMark/>
          </w:tcPr>
          <w:p w14:paraId="33A8685B"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Yes</w:t>
            </w:r>
          </w:p>
        </w:tc>
        <w:tc>
          <w:tcPr>
            <w:tcW w:w="165" w:type="pct"/>
            <w:shd w:val="clear" w:color="auto" w:fill="auto"/>
            <w:noWrap/>
            <w:hideMark/>
          </w:tcPr>
          <w:p w14:paraId="5EB82AE5"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1229</w:t>
            </w:r>
          </w:p>
        </w:tc>
        <w:tc>
          <w:tcPr>
            <w:tcW w:w="163" w:type="pct"/>
            <w:shd w:val="clear" w:color="auto" w:fill="auto"/>
            <w:noWrap/>
            <w:hideMark/>
          </w:tcPr>
          <w:p w14:paraId="5A528A1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2B88EB67"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3EBB8DBC" w14:textId="77777777" w:rsidR="003E420B" w:rsidRPr="005F39CE" w:rsidRDefault="003E420B" w:rsidP="00AD3FE9">
            <w:pPr>
              <w:spacing w:line="360" w:lineRule="auto"/>
              <w:jc w:val="both"/>
              <w:rPr>
                <w:rFonts w:ascii="Book Antiqua" w:eastAsia="DengXian" w:hAnsi="Book Antiqua" w:cs="SimSun"/>
                <w:b/>
                <w:bCs/>
                <w:color w:val="000000"/>
              </w:rPr>
            </w:pPr>
          </w:p>
        </w:tc>
        <w:tc>
          <w:tcPr>
            <w:tcW w:w="283" w:type="pct"/>
            <w:shd w:val="clear" w:color="auto" w:fill="auto"/>
            <w:noWrap/>
            <w:hideMark/>
          </w:tcPr>
          <w:p w14:paraId="3C392B6E" w14:textId="77777777" w:rsidR="003E420B" w:rsidRPr="005F39CE" w:rsidRDefault="003E420B" w:rsidP="00AD3FE9">
            <w:pPr>
              <w:spacing w:line="360" w:lineRule="auto"/>
              <w:jc w:val="both"/>
              <w:rPr>
                <w:rFonts w:ascii="Book Antiqua" w:eastAsia="Times New Roman" w:hAnsi="Book Antiqua"/>
              </w:rPr>
            </w:pPr>
          </w:p>
        </w:tc>
        <w:tc>
          <w:tcPr>
            <w:tcW w:w="184" w:type="pct"/>
            <w:shd w:val="clear" w:color="auto" w:fill="auto"/>
            <w:noWrap/>
            <w:hideMark/>
          </w:tcPr>
          <w:p w14:paraId="7843F56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622A2D1C" w14:textId="77777777" w:rsidR="003E420B" w:rsidRPr="005F39CE" w:rsidRDefault="003E420B" w:rsidP="00AD3FE9">
            <w:pPr>
              <w:spacing w:line="360" w:lineRule="auto"/>
              <w:jc w:val="both"/>
              <w:rPr>
                <w:rFonts w:ascii="Book Antiqua" w:eastAsia="DengXian" w:hAnsi="Book Antiqua" w:cs="SimSun"/>
                <w:b/>
                <w:bCs/>
                <w:color w:val="000000"/>
              </w:rPr>
            </w:pPr>
          </w:p>
        </w:tc>
        <w:tc>
          <w:tcPr>
            <w:tcW w:w="213" w:type="pct"/>
            <w:shd w:val="clear" w:color="auto" w:fill="auto"/>
            <w:noWrap/>
            <w:hideMark/>
          </w:tcPr>
          <w:p w14:paraId="071169F6" w14:textId="77777777" w:rsidR="003E420B" w:rsidRPr="005F39CE" w:rsidRDefault="003E420B" w:rsidP="00AD3FE9">
            <w:pPr>
              <w:spacing w:line="360" w:lineRule="auto"/>
              <w:jc w:val="both"/>
              <w:rPr>
                <w:rFonts w:ascii="Book Antiqua" w:eastAsia="Times New Roman" w:hAnsi="Book Antiqua"/>
              </w:rPr>
            </w:pPr>
          </w:p>
        </w:tc>
        <w:tc>
          <w:tcPr>
            <w:tcW w:w="140" w:type="pct"/>
            <w:shd w:val="clear" w:color="auto" w:fill="auto"/>
            <w:noWrap/>
            <w:hideMark/>
          </w:tcPr>
          <w:p w14:paraId="421AAD3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14746004"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4F943A0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85" w:type="pct"/>
            <w:shd w:val="clear" w:color="auto" w:fill="auto"/>
            <w:noWrap/>
            <w:hideMark/>
          </w:tcPr>
          <w:p w14:paraId="0483818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440BEC9B" w14:textId="77777777" w:rsidR="003E420B" w:rsidRPr="005F39CE" w:rsidRDefault="003E420B" w:rsidP="00AD3FE9">
            <w:pPr>
              <w:spacing w:line="360" w:lineRule="auto"/>
              <w:jc w:val="both"/>
              <w:rPr>
                <w:rFonts w:ascii="Book Antiqua" w:eastAsia="DengXian" w:hAnsi="Book Antiqua" w:cs="SimSun"/>
                <w:b/>
                <w:bCs/>
                <w:color w:val="000000"/>
              </w:rPr>
            </w:pPr>
          </w:p>
        </w:tc>
        <w:tc>
          <w:tcPr>
            <w:tcW w:w="172" w:type="pct"/>
            <w:shd w:val="clear" w:color="auto" w:fill="auto"/>
            <w:noWrap/>
            <w:hideMark/>
          </w:tcPr>
          <w:p w14:paraId="1880DFBC" w14:textId="77777777" w:rsidR="003E420B" w:rsidRPr="005F39CE" w:rsidRDefault="003E420B" w:rsidP="00AD3FE9">
            <w:pPr>
              <w:spacing w:line="360" w:lineRule="auto"/>
              <w:jc w:val="both"/>
              <w:rPr>
                <w:rFonts w:ascii="Book Antiqua" w:eastAsia="Times New Roman" w:hAnsi="Book Antiqua"/>
              </w:rPr>
            </w:pPr>
          </w:p>
        </w:tc>
        <w:tc>
          <w:tcPr>
            <w:tcW w:w="306" w:type="pct"/>
            <w:shd w:val="clear" w:color="auto" w:fill="auto"/>
            <w:noWrap/>
            <w:hideMark/>
          </w:tcPr>
          <w:p w14:paraId="2313F894" w14:textId="77777777" w:rsidR="003E420B" w:rsidRPr="005F39CE"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503411F8" w14:textId="77777777" w:rsidR="003E420B" w:rsidRPr="005F39CE"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78A2268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HCQ</w:t>
            </w:r>
          </w:p>
        </w:tc>
        <w:tc>
          <w:tcPr>
            <w:tcW w:w="198" w:type="pct"/>
            <w:shd w:val="clear" w:color="auto" w:fill="auto"/>
            <w:noWrap/>
            <w:hideMark/>
          </w:tcPr>
          <w:p w14:paraId="7FAC8478"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2ACC1421" w14:textId="77777777" w:rsidTr="0065105C">
        <w:trPr>
          <w:trHeight w:val="278"/>
        </w:trPr>
        <w:tc>
          <w:tcPr>
            <w:tcW w:w="204" w:type="pct"/>
            <w:shd w:val="clear" w:color="auto" w:fill="auto"/>
            <w:noWrap/>
            <w:hideMark/>
          </w:tcPr>
          <w:p w14:paraId="26233C08"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lastRenderedPageBreak/>
              <w:t>2011</w:t>
            </w:r>
          </w:p>
        </w:tc>
        <w:tc>
          <w:tcPr>
            <w:tcW w:w="282" w:type="pct"/>
            <w:shd w:val="clear" w:color="auto" w:fill="auto"/>
            <w:noWrap/>
            <w:hideMark/>
          </w:tcPr>
          <w:p w14:paraId="30C2C44B"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Bes</w:t>
            </w:r>
            <w:r w:rsidRPr="005F39CE">
              <w:rPr>
                <w:rFonts w:ascii="Book Antiqua" w:eastAsia="DengXian" w:hAnsi="Book Antiqua"/>
                <w:i/>
                <w:color w:val="000000"/>
              </w:rPr>
              <w:t xml:space="preserve"> </w:t>
            </w:r>
            <w:r w:rsidRPr="005F39CE">
              <w:rPr>
                <w:rFonts w:ascii="Book Antiqua" w:eastAsia="DengXian" w:hAnsi="Book Antiqua"/>
                <w:color w:val="000000"/>
                <w:lang w:eastAsia="zh-CN"/>
              </w:rPr>
              <w:t xml:space="preserve">and </w:t>
            </w:r>
            <w:r w:rsidRPr="005F39CE">
              <w:rPr>
                <w:rFonts w:ascii="Book Antiqua" w:eastAsia="Book Antiqua" w:hAnsi="Book Antiqua" w:cs="Book Antiqua"/>
                <w:color w:val="000000"/>
              </w:rPr>
              <w:t>Soy</w:t>
            </w:r>
            <w:r w:rsidRPr="005F39CE">
              <w:rPr>
                <w:rFonts w:ascii="Book Antiqua" w:eastAsia="DengXian" w:hAnsi="Book Antiqua"/>
                <w:color w:val="000000"/>
                <w:vertAlign w:val="superscript"/>
                <w:lang w:eastAsia="zh-CN"/>
              </w:rPr>
              <w:t>[15]</w:t>
            </w:r>
          </w:p>
        </w:tc>
        <w:tc>
          <w:tcPr>
            <w:tcW w:w="168" w:type="pct"/>
            <w:shd w:val="clear" w:color="auto" w:fill="auto"/>
            <w:noWrap/>
            <w:hideMark/>
          </w:tcPr>
          <w:p w14:paraId="3AF12C5D"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513FD1B0"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47</w:t>
            </w:r>
          </w:p>
        </w:tc>
        <w:tc>
          <w:tcPr>
            <w:tcW w:w="203" w:type="pct"/>
            <w:shd w:val="clear" w:color="auto" w:fill="auto"/>
            <w:noWrap/>
            <w:hideMark/>
          </w:tcPr>
          <w:p w14:paraId="185C27FA"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Yes</w:t>
            </w:r>
          </w:p>
        </w:tc>
        <w:tc>
          <w:tcPr>
            <w:tcW w:w="165" w:type="pct"/>
            <w:shd w:val="clear" w:color="auto" w:fill="auto"/>
            <w:noWrap/>
            <w:hideMark/>
          </w:tcPr>
          <w:p w14:paraId="22766FE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233</w:t>
            </w:r>
          </w:p>
        </w:tc>
        <w:tc>
          <w:tcPr>
            <w:tcW w:w="163" w:type="pct"/>
            <w:shd w:val="clear" w:color="auto" w:fill="auto"/>
            <w:noWrap/>
            <w:hideMark/>
          </w:tcPr>
          <w:p w14:paraId="34AF885F"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4D0F78B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65977E11"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83" w:type="pct"/>
            <w:shd w:val="clear" w:color="auto" w:fill="auto"/>
            <w:noWrap/>
            <w:hideMark/>
          </w:tcPr>
          <w:p w14:paraId="7FCC2DBC"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84" w:type="pct"/>
            <w:shd w:val="clear" w:color="auto" w:fill="auto"/>
            <w:noWrap/>
            <w:hideMark/>
          </w:tcPr>
          <w:p w14:paraId="57038426"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3CF19393" w14:textId="77777777" w:rsidR="003E420B" w:rsidRPr="005F39CE" w:rsidRDefault="003E420B" w:rsidP="00AD3FE9">
            <w:pPr>
              <w:spacing w:line="360" w:lineRule="auto"/>
              <w:jc w:val="both"/>
              <w:rPr>
                <w:rFonts w:ascii="Book Antiqua" w:eastAsia="DengXian" w:hAnsi="Book Antiqua" w:cs="SimSun"/>
                <w:b/>
                <w:bCs/>
                <w:color w:val="000000"/>
              </w:rPr>
            </w:pPr>
          </w:p>
        </w:tc>
        <w:tc>
          <w:tcPr>
            <w:tcW w:w="213" w:type="pct"/>
            <w:shd w:val="clear" w:color="auto" w:fill="auto"/>
            <w:noWrap/>
            <w:hideMark/>
          </w:tcPr>
          <w:p w14:paraId="1AB74C37" w14:textId="77777777" w:rsidR="003E420B" w:rsidRPr="005F39CE" w:rsidRDefault="003E420B" w:rsidP="00AD3FE9">
            <w:pPr>
              <w:spacing w:line="360" w:lineRule="auto"/>
              <w:jc w:val="both"/>
              <w:rPr>
                <w:rFonts w:ascii="Book Antiqua" w:eastAsia="Times New Roman" w:hAnsi="Book Antiqua"/>
              </w:rPr>
            </w:pPr>
          </w:p>
        </w:tc>
        <w:tc>
          <w:tcPr>
            <w:tcW w:w="140" w:type="pct"/>
            <w:shd w:val="clear" w:color="auto" w:fill="auto"/>
            <w:noWrap/>
            <w:hideMark/>
          </w:tcPr>
          <w:p w14:paraId="04F39D58"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10E7F7C3"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2E18AF8F" w14:textId="77777777" w:rsidR="003E420B" w:rsidRPr="005F39CE" w:rsidRDefault="003E420B" w:rsidP="00AD3FE9">
            <w:pPr>
              <w:spacing w:line="360" w:lineRule="auto"/>
              <w:jc w:val="both"/>
              <w:rPr>
                <w:rFonts w:ascii="Book Antiqua" w:eastAsia="DengXian" w:hAnsi="Book Antiqua" w:cs="SimSun"/>
                <w:b/>
                <w:bCs/>
                <w:color w:val="000000"/>
              </w:rPr>
            </w:pPr>
          </w:p>
        </w:tc>
        <w:tc>
          <w:tcPr>
            <w:tcW w:w="285" w:type="pct"/>
            <w:shd w:val="clear" w:color="auto" w:fill="auto"/>
            <w:noWrap/>
            <w:hideMark/>
          </w:tcPr>
          <w:p w14:paraId="0413D1E0"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07673873"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72" w:type="pct"/>
            <w:shd w:val="clear" w:color="auto" w:fill="auto"/>
            <w:noWrap/>
            <w:hideMark/>
          </w:tcPr>
          <w:p w14:paraId="1DED3E7D"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306" w:type="pct"/>
            <w:shd w:val="clear" w:color="auto" w:fill="auto"/>
            <w:noWrap/>
            <w:hideMark/>
          </w:tcPr>
          <w:p w14:paraId="3183096B" w14:textId="77777777" w:rsidR="003E420B" w:rsidRPr="005F39CE" w:rsidRDefault="003E420B" w:rsidP="00AD3FE9">
            <w:pPr>
              <w:spacing w:line="360" w:lineRule="auto"/>
              <w:jc w:val="both"/>
              <w:rPr>
                <w:rFonts w:ascii="Book Antiqua" w:eastAsia="DengXian" w:hAnsi="Book Antiqua" w:cs="SimSun"/>
                <w:b/>
                <w:bCs/>
                <w:color w:val="000000"/>
              </w:rPr>
            </w:pPr>
          </w:p>
        </w:tc>
        <w:tc>
          <w:tcPr>
            <w:tcW w:w="130" w:type="pct"/>
            <w:shd w:val="clear" w:color="auto" w:fill="auto"/>
            <w:noWrap/>
            <w:hideMark/>
          </w:tcPr>
          <w:p w14:paraId="0B0D16B4" w14:textId="77777777" w:rsidR="003E420B" w:rsidRPr="005F39CE"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102CC02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HCQ</w:t>
            </w:r>
          </w:p>
        </w:tc>
        <w:tc>
          <w:tcPr>
            <w:tcW w:w="198" w:type="pct"/>
            <w:shd w:val="clear" w:color="auto" w:fill="auto"/>
            <w:noWrap/>
            <w:hideMark/>
          </w:tcPr>
          <w:p w14:paraId="1FD43398"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14C2D26D" w14:textId="77777777" w:rsidTr="0065105C">
        <w:trPr>
          <w:trHeight w:val="278"/>
        </w:trPr>
        <w:tc>
          <w:tcPr>
            <w:tcW w:w="204" w:type="pct"/>
            <w:shd w:val="clear" w:color="auto" w:fill="auto"/>
            <w:noWrap/>
            <w:hideMark/>
          </w:tcPr>
          <w:p w14:paraId="722CFB85"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2012</w:t>
            </w:r>
          </w:p>
        </w:tc>
        <w:tc>
          <w:tcPr>
            <w:tcW w:w="282" w:type="pct"/>
            <w:shd w:val="clear" w:color="auto" w:fill="auto"/>
            <w:noWrap/>
            <w:hideMark/>
          </w:tcPr>
          <w:p w14:paraId="42BA0CBC"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Dalvi</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[3]</w:t>
            </w:r>
          </w:p>
        </w:tc>
        <w:tc>
          <w:tcPr>
            <w:tcW w:w="168" w:type="pct"/>
            <w:shd w:val="clear" w:color="auto" w:fill="auto"/>
            <w:noWrap/>
            <w:hideMark/>
          </w:tcPr>
          <w:p w14:paraId="76876607"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436223A9"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56</w:t>
            </w:r>
          </w:p>
        </w:tc>
        <w:tc>
          <w:tcPr>
            <w:tcW w:w="203" w:type="pct"/>
            <w:shd w:val="clear" w:color="auto" w:fill="auto"/>
            <w:noWrap/>
            <w:hideMark/>
          </w:tcPr>
          <w:p w14:paraId="26FEF3AC"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No</w:t>
            </w:r>
          </w:p>
        </w:tc>
        <w:tc>
          <w:tcPr>
            <w:tcW w:w="165" w:type="pct"/>
            <w:shd w:val="clear" w:color="auto" w:fill="auto"/>
            <w:noWrap/>
            <w:hideMark/>
          </w:tcPr>
          <w:p w14:paraId="1DD6C8D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70.1</w:t>
            </w:r>
          </w:p>
        </w:tc>
        <w:tc>
          <w:tcPr>
            <w:tcW w:w="163" w:type="pct"/>
            <w:shd w:val="clear" w:color="auto" w:fill="auto"/>
            <w:noWrap/>
            <w:hideMark/>
          </w:tcPr>
          <w:p w14:paraId="53E3417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50531A8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1F2E15B3" w14:textId="77777777" w:rsidR="003E420B" w:rsidRPr="005F39CE" w:rsidRDefault="003E420B" w:rsidP="00AD3FE9">
            <w:pPr>
              <w:spacing w:line="360" w:lineRule="auto"/>
              <w:jc w:val="both"/>
              <w:rPr>
                <w:rFonts w:ascii="Book Antiqua" w:eastAsia="DengXian" w:hAnsi="Book Antiqua" w:cs="SimSun"/>
                <w:b/>
                <w:bCs/>
                <w:color w:val="000000"/>
              </w:rPr>
            </w:pPr>
          </w:p>
        </w:tc>
        <w:tc>
          <w:tcPr>
            <w:tcW w:w="283" w:type="pct"/>
            <w:shd w:val="clear" w:color="auto" w:fill="auto"/>
            <w:noWrap/>
            <w:hideMark/>
          </w:tcPr>
          <w:p w14:paraId="46032747"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84" w:type="pct"/>
            <w:shd w:val="clear" w:color="auto" w:fill="auto"/>
            <w:noWrap/>
            <w:hideMark/>
          </w:tcPr>
          <w:p w14:paraId="0206B1ED" w14:textId="77777777" w:rsidR="003E420B" w:rsidRPr="005F39CE" w:rsidRDefault="003E420B" w:rsidP="00AD3FE9">
            <w:pPr>
              <w:spacing w:line="360" w:lineRule="auto"/>
              <w:jc w:val="both"/>
              <w:rPr>
                <w:rFonts w:ascii="Book Antiqua" w:eastAsia="DengXian" w:hAnsi="Book Antiqua" w:cs="SimSun"/>
                <w:b/>
                <w:bCs/>
                <w:color w:val="000000"/>
              </w:rPr>
            </w:pPr>
          </w:p>
        </w:tc>
        <w:tc>
          <w:tcPr>
            <w:tcW w:w="290" w:type="pct"/>
            <w:shd w:val="clear" w:color="auto" w:fill="auto"/>
            <w:noWrap/>
            <w:hideMark/>
          </w:tcPr>
          <w:p w14:paraId="55E4907C" w14:textId="77777777" w:rsidR="003E420B" w:rsidRPr="005F39CE" w:rsidRDefault="003E420B" w:rsidP="00AD3FE9">
            <w:pPr>
              <w:spacing w:line="360" w:lineRule="auto"/>
              <w:jc w:val="both"/>
              <w:rPr>
                <w:rFonts w:ascii="Book Antiqua" w:eastAsia="Times New Roman" w:hAnsi="Book Antiqua"/>
              </w:rPr>
            </w:pPr>
          </w:p>
        </w:tc>
        <w:tc>
          <w:tcPr>
            <w:tcW w:w="213" w:type="pct"/>
            <w:shd w:val="clear" w:color="auto" w:fill="auto"/>
            <w:noWrap/>
            <w:hideMark/>
          </w:tcPr>
          <w:p w14:paraId="3C87D884" w14:textId="77777777" w:rsidR="003E420B" w:rsidRPr="005F39CE" w:rsidRDefault="003E420B" w:rsidP="00AD3FE9">
            <w:pPr>
              <w:spacing w:line="360" w:lineRule="auto"/>
              <w:jc w:val="both"/>
              <w:rPr>
                <w:rFonts w:ascii="Book Antiqua" w:eastAsia="Times New Roman" w:hAnsi="Book Antiqua"/>
              </w:rPr>
            </w:pPr>
          </w:p>
        </w:tc>
        <w:tc>
          <w:tcPr>
            <w:tcW w:w="140" w:type="pct"/>
            <w:shd w:val="clear" w:color="auto" w:fill="auto"/>
            <w:noWrap/>
            <w:hideMark/>
          </w:tcPr>
          <w:p w14:paraId="428A06E9"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4437F302"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31726FD1" w14:textId="77777777" w:rsidR="003E420B" w:rsidRPr="005F39CE" w:rsidRDefault="003E420B" w:rsidP="00AD3FE9">
            <w:pPr>
              <w:spacing w:line="360" w:lineRule="auto"/>
              <w:jc w:val="both"/>
              <w:rPr>
                <w:rFonts w:ascii="Book Antiqua" w:eastAsia="DengXian" w:hAnsi="Book Antiqua" w:cs="SimSun"/>
                <w:b/>
                <w:bCs/>
                <w:color w:val="000000"/>
              </w:rPr>
            </w:pPr>
          </w:p>
        </w:tc>
        <w:tc>
          <w:tcPr>
            <w:tcW w:w="285" w:type="pct"/>
            <w:shd w:val="clear" w:color="auto" w:fill="auto"/>
            <w:noWrap/>
            <w:hideMark/>
          </w:tcPr>
          <w:p w14:paraId="0E386179"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24000972"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72" w:type="pct"/>
            <w:shd w:val="clear" w:color="auto" w:fill="auto"/>
            <w:noWrap/>
            <w:hideMark/>
          </w:tcPr>
          <w:p w14:paraId="30770D84" w14:textId="77777777" w:rsidR="003E420B" w:rsidRPr="005F39CE" w:rsidRDefault="003E420B" w:rsidP="00AD3FE9">
            <w:pPr>
              <w:spacing w:line="360" w:lineRule="auto"/>
              <w:jc w:val="both"/>
              <w:rPr>
                <w:rFonts w:ascii="Book Antiqua" w:eastAsia="DengXian" w:hAnsi="Book Antiqua" w:cs="SimSun"/>
                <w:b/>
                <w:bCs/>
                <w:color w:val="000000"/>
              </w:rPr>
            </w:pPr>
          </w:p>
        </w:tc>
        <w:tc>
          <w:tcPr>
            <w:tcW w:w="306" w:type="pct"/>
            <w:shd w:val="clear" w:color="auto" w:fill="auto"/>
            <w:noWrap/>
            <w:hideMark/>
          </w:tcPr>
          <w:p w14:paraId="624E5625" w14:textId="77777777" w:rsidR="003E420B" w:rsidRPr="005F39CE"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724BB76F" w14:textId="77777777" w:rsidR="003E420B" w:rsidRPr="005F39CE"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5DC9100A"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MMF</w:t>
            </w:r>
          </w:p>
        </w:tc>
        <w:tc>
          <w:tcPr>
            <w:tcW w:w="198" w:type="pct"/>
            <w:shd w:val="clear" w:color="auto" w:fill="auto"/>
            <w:noWrap/>
            <w:hideMark/>
          </w:tcPr>
          <w:p w14:paraId="05792D13"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0F40E0C4" w14:textId="77777777" w:rsidTr="0065105C">
        <w:trPr>
          <w:trHeight w:val="278"/>
        </w:trPr>
        <w:tc>
          <w:tcPr>
            <w:tcW w:w="204" w:type="pct"/>
            <w:shd w:val="clear" w:color="auto" w:fill="auto"/>
            <w:noWrap/>
            <w:hideMark/>
          </w:tcPr>
          <w:p w14:paraId="110F4CA2"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2013</w:t>
            </w:r>
          </w:p>
        </w:tc>
        <w:tc>
          <w:tcPr>
            <w:tcW w:w="282" w:type="pct"/>
            <w:shd w:val="clear" w:color="auto" w:fill="auto"/>
            <w:noWrap/>
            <w:hideMark/>
          </w:tcPr>
          <w:p w14:paraId="12FB9CB3"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Bes</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[16]</w:t>
            </w:r>
          </w:p>
        </w:tc>
        <w:tc>
          <w:tcPr>
            <w:tcW w:w="168" w:type="pct"/>
            <w:shd w:val="clear" w:color="auto" w:fill="auto"/>
            <w:noWrap/>
            <w:hideMark/>
          </w:tcPr>
          <w:p w14:paraId="59B73B32"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6566C188"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42</w:t>
            </w:r>
          </w:p>
        </w:tc>
        <w:tc>
          <w:tcPr>
            <w:tcW w:w="203" w:type="pct"/>
            <w:shd w:val="clear" w:color="auto" w:fill="auto"/>
            <w:noWrap/>
            <w:hideMark/>
          </w:tcPr>
          <w:p w14:paraId="321B6C7A"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Yes</w:t>
            </w:r>
          </w:p>
        </w:tc>
        <w:tc>
          <w:tcPr>
            <w:tcW w:w="165" w:type="pct"/>
            <w:shd w:val="clear" w:color="auto" w:fill="auto"/>
            <w:noWrap/>
            <w:hideMark/>
          </w:tcPr>
          <w:p w14:paraId="611D57A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91.3</w:t>
            </w:r>
          </w:p>
        </w:tc>
        <w:tc>
          <w:tcPr>
            <w:tcW w:w="163" w:type="pct"/>
            <w:shd w:val="clear" w:color="auto" w:fill="auto"/>
            <w:noWrap/>
            <w:hideMark/>
          </w:tcPr>
          <w:p w14:paraId="3DB807D1"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70" w:type="pct"/>
            <w:shd w:val="clear" w:color="auto" w:fill="auto"/>
            <w:noWrap/>
            <w:hideMark/>
          </w:tcPr>
          <w:p w14:paraId="5810C394"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162BD8C3"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83" w:type="pct"/>
            <w:shd w:val="clear" w:color="auto" w:fill="auto"/>
            <w:noWrap/>
            <w:hideMark/>
          </w:tcPr>
          <w:p w14:paraId="2B277C12"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84" w:type="pct"/>
            <w:shd w:val="clear" w:color="auto" w:fill="auto"/>
            <w:noWrap/>
            <w:hideMark/>
          </w:tcPr>
          <w:p w14:paraId="24CF801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47723CD0"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0493C977"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40" w:type="pct"/>
            <w:shd w:val="clear" w:color="auto" w:fill="auto"/>
            <w:noWrap/>
            <w:hideMark/>
          </w:tcPr>
          <w:p w14:paraId="34A47BCD"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252E2956"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76F4951E" w14:textId="77777777" w:rsidR="003E420B" w:rsidRPr="005F39CE" w:rsidRDefault="003E420B" w:rsidP="00AD3FE9">
            <w:pPr>
              <w:spacing w:line="360" w:lineRule="auto"/>
              <w:jc w:val="both"/>
              <w:rPr>
                <w:rFonts w:ascii="Book Antiqua" w:eastAsia="DengXian" w:hAnsi="Book Antiqua" w:cs="SimSun"/>
                <w:b/>
                <w:bCs/>
                <w:color w:val="000000"/>
              </w:rPr>
            </w:pPr>
          </w:p>
        </w:tc>
        <w:tc>
          <w:tcPr>
            <w:tcW w:w="285" w:type="pct"/>
            <w:shd w:val="clear" w:color="auto" w:fill="auto"/>
            <w:noWrap/>
            <w:hideMark/>
          </w:tcPr>
          <w:p w14:paraId="200987AD"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20" w:type="pct"/>
            <w:shd w:val="clear" w:color="auto" w:fill="auto"/>
            <w:noWrap/>
            <w:hideMark/>
          </w:tcPr>
          <w:p w14:paraId="28A6C15B" w14:textId="77777777" w:rsidR="003E420B" w:rsidRPr="005F39CE" w:rsidRDefault="003E420B" w:rsidP="00AD3FE9">
            <w:pPr>
              <w:spacing w:line="360" w:lineRule="auto"/>
              <w:jc w:val="both"/>
              <w:rPr>
                <w:rFonts w:ascii="Book Antiqua" w:eastAsia="DengXian" w:hAnsi="Book Antiqua" w:cs="SimSun"/>
                <w:b/>
                <w:bCs/>
                <w:color w:val="000000"/>
              </w:rPr>
            </w:pPr>
          </w:p>
        </w:tc>
        <w:tc>
          <w:tcPr>
            <w:tcW w:w="172" w:type="pct"/>
            <w:shd w:val="clear" w:color="auto" w:fill="auto"/>
            <w:noWrap/>
            <w:hideMark/>
          </w:tcPr>
          <w:p w14:paraId="20547ACE" w14:textId="77777777" w:rsidR="003E420B" w:rsidRPr="005F39CE" w:rsidRDefault="003E420B" w:rsidP="00AD3FE9">
            <w:pPr>
              <w:spacing w:line="360" w:lineRule="auto"/>
              <w:jc w:val="both"/>
              <w:rPr>
                <w:rFonts w:ascii="Book Antiqua" w:eastAsia="Times New Roman" w:hAnsi="Book Antiqua"/>
              </w:rPr>
            </w:pPr>
          </w:p>
        </w:tc>
        <w:tc>
          <w:tcPr>
            <w:tcW w:w="306" w:type="pct"/>
            <w:shd w:val="clear" w:color="auto" w:fill="auto"/>
            <w:noWrap/>
            <w:hideMark/>
          </w:tcPr>
          <w:p w14:paraId="63F7F3E5"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130" w:type="pct"/>
            <w:shd w:val="clear" w:color="auto" w:fill="auto"/>
            <w:noWrap/>
            <w:hideMark/>
          </w:tcPr>
          <w:p w14:paraId="3A5487D6" w14:textId="77777777" w:rsidR="003E420B" w:rsidRPr="005F39CE" w:rsidRDefault="003E420B" w:rsidP="00AD3FE9">
            <w:pPr>
              <w:spacing w:line="360" w:lineRule="auto"/>
              <w:jc w:val="both"/>
              <w:rPr>
                <w:rFonts w:ascii="Book Antiqua" w:eastAsia="DengXian" w:hAnsi="Book Antiqua" w:cs="SimSun"/>
                <w:b/>
                <w:bCs/>
                <w:color w:val="000000"/>
              </w:rPr>
            </w:pPr>
          </w:p>
        </w:tc>
        <w:tc>
          <w:tcPr>
            <w:tcW w:w="385" w:type="pct"/>
            <w:shd w:val="clear" w:color="auto" w:fill="auto"/>
            <w:noWrap/>
            <w:hideMark/>
          </w:tcPr>
          <w:p w14:paraId="57EBE8F1"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CYC</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AZA</w:t>
            </w:r>
          </w:p>
        </w:tc>
        <w:tc>
          <w:tcPr>
            <w:tcW w:w="198" w:type="pct"/>
            <w:shd w:val="clear" w:color="auto" w:fill="auto"/>
            <w:noWrap/>
            <w:hideMark/>
          </w:tcPr>
          <w:p w14:paraId="10545B57"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08CCB203" w14:textId="77777777" w:rsidTr="0065105C">
        <w:trPr>
          <w:trHeight w:val="278"/>
        </w:trPr>
        <w:tc>
          <w:tcPr>
            <w:tcW w:w="204" w:type="pct"/>
            <w:shd w:val="clear" w:color="auto" w:fill="auto"/>
            <w:noWrap/>
            <w:hideMark/>
          </w:tcPr>
          <w:p w14:paraId="46FB6F9B"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2013</w:t>
            </w:r>
          </w:p>
        </w:tc>
        <w:tc>
          <w:tcPr>
            <w:tcW w:w="282" w:type="pct"/>
            <w:shd w:val="clear" w:color="auto" w:fill="auto"/>
            <w:noWrap/>
            <w:hideMark/>
          </w:tcPr>
          <w:p w14:paraId="36F57430"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Lee</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[17]</w:t>
            </w:r>
          </w:p>
        </w:tc>
        <w:tc>
          <w:tcPr>
            <w:tcW w:w="168" w:type="pct"/>
            <w:shd w:val="clear" w:color="auto" w:fill="auto"/>
            <w:noWrap/>
            <w:hideMark/>
          </w:tcPr>
          <w:p w14:paraId="017717FA"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50DF90AF"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29</w:t>
            </w:r>
          </w:p>
        </w:tc>
        <w:tc>
          <w:tcPr>
            <w:tcW w:w="203" w:type="pct"/>
            <w:shd w:val="clear" w:color="auto" w:fill="auto"/>
            <w:noWrap/>
            <w:hideMark/>
          </w:tcPr>
          <w:p w14:paraId="2BBE72A0"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Yes</w:t>
            </w:r>
          </w:p>
        </w:tc>
        <w:tc>
          <w:tcPr>
            <w:tcW w:w="165" w:type="pct"/>
            <w:shd w:val="clear" w:color="auto" w:fill="auto"/>
            <w:noWrap/>
            <w:hideMark/>
          </w:tcPr>
          <w:p w14:paraId="44403C6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345</w:t>
            </w:r>
          </w:p>
        </w:tc>
        <w:tc>
          <w:tcPr>
            <w:tcW w:w="163" w:type="pct"/>
            <w:shd w:val="clear" w:color="auto" w:fill="auto"/>
            <w:noWrap/>
            <w:hideMark/>
          </w:tcPr>
          <w:p w14:paraId="6F59A11E"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5C86DF1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3D29D52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83" w:type="pct"/>
            <w:shd w:val="clear" w:color="auto" w:fill="auto"/>
            <w:noWrap/>
            <w:hideMark/>
          </w:tcPr>
          <w:p w14:paraId="08E39B9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84" w:type="pct"/>
            <w:shd w:val="clear" w:color="auto" w:fill="auto"/>
            <w:noWrap/>
            <w:hideMark/>
          </w:tcPr>
          <w:p w14:paraId="1ED539A4"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7511021F"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288B4C49"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40" w:type="pct"/>
            <w:shd w:val="clear" w:color="auto" w:fill="auto"/>
            <w:noWrap/>
            <w:hideMark/>
          </w:tcPr>
          <w:p w14:paraId="02FA4B17"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571F582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688646E8" w14:textId="77777777" w:rsidR="003E420B" w:rsidRPr="005F39CE" w:rsidRDefault="003E420B" w:rsidP="00AD3FE9">
            <w:pPr>
              <w:spacing w:line="360" w:lineRule="auto"/>
              <w:jc w:val="both"/>
              <w:rPr>
                <w:rFonts w:ascii="Book Antiqua" w:eastAsia="DengXian" w:hAnsi="Book Antiqua" w:cs="SimSun"/>
                <w:b/>
                <w:bCs/>
                <w:color w:val="000000"/>
              </w:rPr>
            </w:pPr>
          </w:p>
        </w:tc>
        <w:tc>
          <w:tcPr>
            <w:tcW w:w="285" w:type="pct"/>
            <w:shd w:val="clear" w:color="auto" w:fill="auto"/>
            <w:noWrap/>
            <w:hideMark/>
          </w:tcPr>
          <w:p w14:paraId="025B2899"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7E3121C9"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72" w:type="pct"/>
            <w:shd w:val="clear" w:color="auto" w:fill="auto"/>
            <w:noWrap/>
            <w:hideMark/>
          </w:tcPr>
          <w:p w14:paraId="3DEA22A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06" w:type="pct"/>
            <w:shd w:val="clear" w:color="auto" w:fill="auto"/>
            <w:noWrap/>
            <w:hideMark/>
          </w:tcPr>
          <w:p w14:paraId="5A40D442"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041BD587"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85" w:type="pct"/>
            <w:shd w:val="clear" w:color="auto" w:fill="auto"/>
            <w:noWrap/>
            <w:hideMark/>
          </w:tcPr>
          <w:p w14:paraId="3ADB3E9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HCQ</w:t>
            </w:r>
          </w:p>
        </w:tc>
        <w:tc>
          <w:tcPr>
            <w:tcW w:w="198" w:type="pct"/>
            <w:shd w:val="clear" w:color="auto" w:fill="auto"/>
            <w:noWrap/>
            <w:hideMark/>
          </w:tcPr>
          <w:p w14:paraId="07FCD038"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18F67869" w14:textId="77777777" w:rsidTr="0065105C">
        <w:trPr>
          <w:trHeight w:val="278"/>
        </w:trPr>
        <w:tc>
          <w:tcPr>
            <w:tcW w:w="204" w:type="pct"/>
            <w:shd w:val="clear" w:color="auto" w:fill="auto"/>
            <w:noWrap/>
            <w:hideMark/>
          </w:tcPr>
          <w:p w14:paraId="2FD5E360"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lastRenderedPageBreak/>
              <w:t>2013</w:t>
            </w:r>
          </w:p>
        </w:tc>
        <w:tc>
          <w:tcPr>
            <w:tcW w:w="282" w:type="pct"/>
            <w:shd w:val="clear" w:color="auto" w:fill="auto"/>
            <w:noWrap/>
            <w:hideMark/>
          </w:tcPr>
          <w:p w14:paraId="3B809BE3"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Lee</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[17]</w:t>
            </w:r>
          </w:p>
        </w:tc>
        <w:tc>
          <w:tcPr>
            <w:tcW w:w="168" w:type="pct"/>
            <w:shd w:val="clear" w:color="auto" w:fill="auto"/>
            <w:noWrap/>
            <w:hideMark/>
          </w:tcPr>
          <w:p w14:paraId="4FE92E47"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3FA1395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54</w:t>
            </w:r>
          </w:p>
        </w:tc>
        <w:tc>
          <w:tcPr>
            <w:tcW w:w="203" w:type="pct"/>
            <w:shd w:val="clear" w:color="auto" w:fill="auto"/>
            <w:noWrap/>
            <w:hideMark/>
          </w:tcPr>
          <w:p w14:paraId="272115B2"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No</w:t>
            </w:r>
          </w:p>
        </w:tc>
        <w:tc>
          <w:tcPr>
            <w:tcW w:w="165" w:type="pct"/>
            <w:shd w:val="clear" w:color="auto" w:fill="auto"/>
            <w:noWrap/>
            <w:hideMark/>
          </w:tcPr>
          <w:p w14:paraId="3B4A20C3"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344.9</w:t>
            </w:r>
          </w:p>
        </w:tc>
        <w:tc>
          <w:tcPr>
            <w:tcW w:w="163" w:type="pct"/>
            <w:shd w:val="clear" w:color="auto" w:fill="auto"/>
            <w:noWrap/>
            <w:hideMark/>
          </w:tcPr>
          <w:p w14:paraId="25D79D2D"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5BB593FF"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5FFB96DE"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83" w:type="pct"/>
            <w:shd w:val="clear" w:color="auto" w:fill="auto"/>
            <w:noWrap/>
            <w:hideMark/>
          </w:tcPr>
          <w:p w14:paraId="51D7BECE" w14:textId="77777777" w:rsidR="003E420B" w:rsidRPr="005F39CE" w:rsidRDefault="003E420B" w:rsidP="00AD3FE9">
            <w:pPr>
              <w:spacing w:line="360" w:lineRule="auto"/>
              <w:jc w:val="both"/>
              <w:rPr>
                <w:rFonts w:ascii="Book Antiqua" w:eastAsia="DengXian" w:hAnsi="Book Antiqua" w:cs="SimSun"/>
                <w:b/>
                <w:bCs/>
                <w:color w:val="000000"/>
              </w:rPr>
            </w:pPr>
          </w:p>
        </w:tc>
        <w:tc>
          <w:tcPr>
            <w:tcW w:w="184" w:type="pct"/>
            <w:shd w:val="clear" w:color="auto" w:fill="auto"/>
            <w:noWrap/>
            <w:hideMark/>
          </w:tcPr>
          <w:p w14:paraId="5CBFBDD9" w14:textId="77777777" w:rsidR="003E420B" w:rsidRPr="005F39CE" w:rsidRDefault="003E420B" w:rsidP="00AD3FE9">
            <w:pPr>
              <w:spacing w:line="360" w:lineRule="auto"/>
              <w:jc w:val="both"/>
              <w:rPr>
                <w:rFonts w:ascii="Book Antiqua" w:eastAsia="Times New Roman" w:hAnsi="Book Antiqua"/>
              </w:rPr>
            </w:pPr>
          </w:p>
        </w:tc>
        <w:tc>
          <w:tcPr>
            <w:tcW w:w="290" w:type="pct"/>
            <w:shd w:val="clear" w:color="auto" w:fill="auto"/>
            <w:noWrap/>
            <w:hideMark/>
          </w:tcPr>
          <w:p w14:paraId="42E325F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1F336EE9"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40" w:type="pct"/>
            <w:shd w:val="clear" w:color="auto" w:fill="auto"/>
            <w:noWrap/>
            <w:hideMark/>
          </w:tcPr>
          <w:p w14:paraId="1332AAC0"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19CD53E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7517A731" w14:textId="77777777" w:rsidR="003E420B" w:rsidRPr="005F39CE" w:rsidRDefault="003E420B" w:rsidP="00AD3FE9">
            <w:pPr>
              <w:spacing w:line="360" w:lineRule="auto"/>
              <w:jc w:val="both"/>
              <w:rPr>
                <w:rFonts w:ascii="Book Antiqua" w:eastAsia="DengXian" w:hAnsi="Book Antiqua" w:cs="SimSun"/>
                <w:b/>
                <w:bCs/>
                <w:color w:val="000000"/>
              </w:rPr>
            </w:pPr>
          </w:p>
        </w:tc>
        <w:tc>
          <w:tcPr>
            <w:tcW w:w="285" w:type="pct"/>
            <w:shd w:val="clear" w:color="auto" w:fill="auto"/>
            <w:noWrap/>
            <w:hideMark/>
          </w:tcPr>
          <w:p w14:paraId="2775F57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7355C67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72" w:type="pct"/>
            <w:shd w:val="clear" w:color="auto" w:fill="auto"/>
            <w:noWrap/>
            <w:hideMark/>
          </w:tcPr>
          <w:p w14:paraId="3CAAC773" w14:textId="77777777" w:rsidR="003E420B" w:rsidRPr="005F39CE" w:rsidRDefault="003E420B" w:rsidP="00AD3FE9">
            <w:pPr>
              <w:spacing w:line="360" w:lineRule="auto"/>
              <w:jc w:val="both"/>
              <w:rPr>
                <w:rFonts w:ascii="Book Antiqua" w:eastAsia="DengXian" w:hAnsi="Book Antiqua" w:cs="SimSun"/>
                <w:b/>
                <w:bCs/>
                <w:color w:val="000000"/>
              </w:rPr>
            </w:pPr>
          </w:p>
        </w:tc>
        <w:tc>
          <w:tcPr>
            <w:tcW w:w="306" w:type="pct"/>
            <w:shd w:val="clear" w:color="auto" w:fill="auto"/>
            <w:noWrap/>
            <w:hideMark/>
          </w:tcPr>
          <w:p w14:paraId="7EB25DEA"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130" w:type="pct"/>
            <w:shd w:val="clear" w:color="auto" w:fill="auto"/>
            <w:noWrap/>
            <w:hideMark/>
          </w:tcPr>
          <w:p w14:paraId="1BC9E3BB" w14:textId="77777777" w:rsidR="003E420B" w:rsidRPr="005F39CE" w:rsidRDefault="003E420B" w:rsidP="00AD3FE9">
            <w:pPr>
              <w:spacing w:line="360" w:lineRule="auto"/>
              <w:jc w:val="both"/>
              <w:rPr>
                <w:rFonts w:ascii="Book Antiqua" w:eastAsia="DengXian" w:hAnsi="Book Antiqua" w:cs="SimSun"/>
                <w:b/>
                <w:bCs/>
                <w:color w:val="000000"/>
              </w:rPr>
            </w:pPr>
          </w:p>
        </w:tc>
        <w:tc>
          <w:tcPr>
            <w:tcW w:w="385" w:type="pct"/>
            <w:shd w:val="clear" w:color="auto" w:fill="auto"/>
            <w:noWrap/>
            <w:hideMark/>
          </w:tcPr>
          <w:p w14:paraId="2B322ADE"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MMF</w:t>
            </w:r>
          </w:p>
        </w:tc>
        <w:tc>
          <w:tcPr>
            <w:tcW w:w="198" w:type="pct"/>
            <w:shd w:val="clear" w:color="auto" w:fill="auto"/>
            <w:noWrap/>
            <w:hideMark/>
          </w:tcPr>
          <w:p w14:paraId="3EA34763"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68B81298" w14:textId="77777777" w:rsidTr="0065105C">
        <w:trPr>
          <w:trHeight w:val="278"/>
        </w:trPr>
        <w:tc>
          <w:tcPr>
            <w:tcW w:w="204" w:type="pct"/>
            <w:shd w:val="clear" w:color="auto" w:fill="auto"/>
            <w:noWrap/>
            <w:hideMark/>
          </w:tcPr>
          <w:p w14:paraId="427606A5" w14:textId="77777777" w:rsidR="003E420B" w:rsidRPr="005F39CE" w:rsidRDefault="003E420B" w:rsidP="00AD3FE9">
            <w:pPr>
              <w:spacing w:line="360" w:lineRule="auto"/>
              <w:jc w:val="both"/>
              <w:rPr>
                <w:rFonts w:ascii="Book Antiqua" w:eastAsia="DengXian" w:hAnsi="Book Antiqua"/>
                <w:color w:val="000000"/>
                <w:lang w:eastAsia="zh-CN"/>
              </w:rPr>
            </w:pPr>
            <w:r w:rsidRPr="005F39CE">
              <w:rPr>
                <w:rFonts w:ascii="Book Antiqua" w:eastAsia="DengXian" w:hAnsi="Book Antiqua"/>
                <w:color w:val="000000"/>
              </w:rPr>
              <w:t>201</w:t>
            </w:r>
            <w:r w:rsidRPr="005F39CE">
              <w:rPr>
                <w:rFonts w:ascii="Book Antiqua" w:eastAsia="DengXian" w:hAnsi="Book Antiqua"/>
                <w:color w:val="000000"/>
                <w:lang w:eastAsia="zh-CN"/>
              </w:rPr>
              <w:t>6</w:t>
            </w:r>
          </w:p>
        </w:tc>
        <w:tc>
          <w:tcPr>
            <w:tcW w:w="282" w:type="pct"/>
            <w:shd w:val="clear" w:color="auto" w:fill="auto"/>
            <w:noWrap/>
            <w:hideMark/>
          </w:tcPr>
          <w:p w14:paraId="44E9D21D"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Cheah</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[7]</w:t>
            </w:r>
          </w:p>
        </w:tc>
        <w:tc>
          <w:tcPr>
            <w:tcW w:w="168" w:type="pct"/>
            <w:shd w:val="clear" w:color="auto" w:fill="auto"/>
            <w:noWrap/>
            <w:hideMark/>
          </w:tcPr>
          <w:p w14:paraId="592E8B22"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699C8711"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34</w:t>
            </w:r>
          </w:p>
        </w:tc>
        <w:tc>
          <w:tcPr>
            <w:tcW w:w="203" w:type="pct"/>
            <w:shd w:val="clear" w:color="auto" w:fill="auto"/>
            <w:noWrap/>
            <w:hideMark/>
          </w:tcPr>
          <w:p w14:paraId="34F690B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No</w:t>
            </w:r>
          </w:p>
        </w:tc>
        <w:tc>
          <w:tcPr>
            <w:tcW w:w="165" w:type="pct"/>
            <w:shd w:val="clear" w:color="auto" w:fill="auto"/>
            <w:noWrap/>
            <w:hideMark/>
          </w:tcPr>
          <w:p w14:paraId="721A616B"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1613.8</w:t>
            </w:r>
          </w:p>
        </w:tc>
        <w:tc>
          <w:tcPr>
            <w:tcW w:w="163" w:type="pct"/>
            <w:shd w:val="clear" w:color="auto" w:fill="auto"/>
            <w:noWrap/>
            <w:hideMark/>
          </w:tcPr>
          <w:p w14:paraId="791834C3"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30AD1673"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7B430C1F" w14:textId="77777777" w:rsidR="003E420B" w:rsidRPr="005F39CE" w:rsidRDefault="003E420B" w:rsidP="00AD3FE9">
            <w:pPr>
              <w:spacing w:line="360" w:lineRule="auto"/>
              <w:jc w:val="both"/>
              <w:rPr>
                <w:rFonts w:ascii="Book Antiqua" w:eastAsia="DengXian" w:hAnsi="Book Antiqua" w:cs="SimSun"/>
                <w:b/>
                <w:bCs/>
                <w:color w:val="000000"/>
              </w:rPr>
            </w:pPr>
          </w:p>
        </w:tc>
        <w:tc>
          <w:tcPr>
            <w:tcW w:w="283" w:type="pct"/>
            <w:shd w:val="clear" w:color="auto" w:fill="auto"/>
            <w:noWrap/>
            <w:hideMark/>
          </w:tcPr>
          <w:p w14:paraId="5634F300" w14:textId="77777777" w:rsidR="003E420B" w:rsidRPr="005F39CE" w:rsidRDefault="003E420B" w:rsidP="00AD3FE9">
            <w:pPr>
              <w:spacing w:line="360" w:lineRule="auto"/>
              <w:jc w:val="both"/>
              <w:rPr>
                <w:rFonts w:ascii="Book Antiqua" w:eastAsia="Times New Roman" w:hAnsi="Book Antiqua"/>
              </w:rPr>
            </w:pPr>
          </w:p>
        </w:tc>
        <w:tc>
          <w:tcPr>
            <w:tcW w:w="184" w:type="pct"/>
            <w:shd w:val="clear" w:color="auto" w:fill="auto"/>
            <w:noWrap/>
            <w:hideMark/>
          </w:tcPr>
          <w:p w14:paraId="485B3CDD" w14:textId="77777777" w:rsidR="003E420B" w:rsidRPr="005F39CE" w:rsidRDefault="003E420B" w:rsidP="00AD3FE9">
            <w:pPr>
              <w:spacing w:line="360" w:lineRule="auto"/>
              <w:jc w:val="both"/>
              <w:rPr>
                <w:rFonts w:ascii="Book Antiqua" w:eastAsia="Times New Roman" w:hAnsi="Book Antiqua"/>
              </w:rPr>
            </w:pPr>
          </w:p>
        </w:tc>
        <w:tc>
          <w:tcPr>
            <w:tcW w:w="290" w:type="pct"/>
            <w:shd w:val="clear" w:color="auto" w:fill="auto"/>
            <w:noWrap/>
            <w:hideMark/>
          </w:tcPr>
          <w:p w14:paraId="6F3AB968"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13" w:type="pct"/>
            <w:shd w:val="clear" w:color="auto" w:fill="auto"/>
            <w:noWrap/>
            <w:hideMark/>
          </w:tcPr>
          <w:p w14:paraId="3AE7C3CB" w14:textId="77777777" w:rsidR="003E420B" w:rsidRPr="005F39CE" w:rsidRDefault="003E420B" w:rsidP="00AD3FE9">
            <w:pPr>
              <w:spacing w:line="360" w:lineRule="auto"/>
              <w:jc w:val="both"/>
              <w:rPr>
                <w:rFonts w:ascii="Book Antiqua" w:eastAsia="DengXian" w:hAnsi="Book Antiqua" w:cs="SimSun"/>
                <w:b/>
                <w:bCs/>
                <w:color w:val="000000"/>
              </w:rPr>
            </w:pPr>
          </w:p>
        </w:tc>
        <w:tc>
          <w:tcPr>
            <w:tcW w:w="140" w:type="pct"/>
            <w:shd w:val="clear" w:color="auto" w:fill="auto"/>
            <w:noWrap/>
            <w:hideMark/>
          </w:tcPr>
          <w:p w14:paraId="684F03B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3A4E231A" w14:textId="77777777" w:rsidR="003E420B" w:rsidRPr="005F39CE" w:rsidRDefault="003E420B" w:rsidP="00AD3FE9">
            <w:pPr>
              <w:spacing w:line="360" w:lineRule="auto"/>
              <w:jc w:val="both"/>
              <w:rPr>
                <w:rFonts w:ascii="Book Antiqua" w:eastAsia="DengXian" w:hAnsi="Book Antiqua" w:cs="SimSun"/>
                <w:b/>
                <w:bCs/>
                <w:color w:val="000000"/>
              </w:rPr>
            </w:pPr>
          </w:p>
        </w:tc>
        <w:tc>
          <w:tcPr>
            <w:tcW w:w="130" w:type="pct"/>
            <w:shd w:val="clear" w:color="auto" w:fill="auto"/>
            <w:noWrap/>
            <w:hideMark/>
          </w:tcPr>
          <w:p w14:paraId="62A568F2" w14:textId="77777777" w:rsidR="003E420B" w:rsidRPr="005F39CE" w:rsidRDefault="003E420B" w:rsidP="00AD3FE9">
            <w:pPr>
              <w:spacing w:line="360" w:lineRule="auto"/>
              <w:jc w:val="both"/>
              <w:rPr>
                <w:rFonts w:ascii="Book Antiqua" w:eastAsia="Times New Roman" w:hAnsi="Book Antiqua"/>
              </w:rPr>
            </w:pPr>
          </w:p>
        </w:tc>
        <w:tc>
          <w:tcPr>
            <w:tcW w:w="285" w:type="pct"/>
            <w:shd w:val="clear" w:color="auto" w:fill="auto"/>
            <w:noWrap/>
            <w:hideMark/>
          </w:tcPr>
          <w:p w14:paraId="7EB7F73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7293B0A6" w14:textId="77777777" w:rsidR="003E420B" w:rsidRPr="005F39CE" w:rsidRDefault="003E420B" w:rsidP="00AD3FE9">
            <w:pPr>
              <w:spacing w:line="360" w:lineRule="auto"/>
              <w:jc w:val="both"/>
              <w:rPr>
                <w:rFonts w:ascii="Book Antiqua" w:eastAsia="DengXian" w:hAnsi="Book Antiqua" w:cs="SimSun"/>
                <w:b/>
                <w:bCs/>
                <w:color w:val="000000"/>
              </w:rPr>
            </w:pPr>
          </w:p>
        </w:tc>
        <w:tc>
          <w:tcPr>
            <w:tcW w:w="172" w:type="pct"/>
            <w:shd w:val="clear" w:color="auto" w:fill="auto"/>
            <w:noWrap/>
            <w:hideMark/>
          </w:tcPr>
          <w:p w14:paraId="26ECCF03"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306" w:type="pct"/>
            <w:shd w:val="clear" w:color="auto" w:fill="auto"/>
            <w:noWrap/>
            <w:hideMark/>
          </w:tcPr>
          <w:p w14:paraId="65CE5F8F" w14:textId="77777777" w:rsidR="003E420B" w:rsidRPr="005F39CE" w:rsidRDefault="003E420B" w:rsidP="00AD3FE9">
            <w:pPr>
              <w:spacing w:line="360" w:lineRule="auto"/>
              <w:jc w:val="both"/>
              <w:rPr>
                <w:rFonts w:ascii="Book Antiqua" w:eastAsia="DengXian" w:hAnsi="Book Antiqua" w:cs="SimSun"/>
                <w:b/>
                <w:bCs/>
                <w:color w:val="000000"/>
              </w:rPr>
            </w:pPr>
          </w:p>
        </w:tc>
        <w:tc>
          <w:tcPr>
            <w:tcW w:w="130" w:type="pct"/>
            <w:shd w:val="clear" w:color="auto" w:fill="auto"/>
            <w:noWrap/>
            <w:hideMark/>
          </w:tcPr>
          <w:p w14:paraId="3934D701" w14:textId="77777777" w:rsidR="003E420B" w:rsidRPr="005F39CE"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3B2903FA"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HCQ</w:t>
            </w:r>
          </w:p>
        </w:tc>
        <w:tc>
          <w:tcPr>
            <w:tcW w:w="198" w:type="pct"/>
            <w:shd w:val="clear" w:color="auto" w:fill="auto"/>
            <w:noWrap/>
            <w:hideMark/>
          </w:tcPr>
          <w:p w14:paraId="2F8A53A8"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6A87A1EB" w14:textId="77777777" w:rsidTr="0065105C">
        <w:trPr>
          <w:trHeight w:val="278"/>
        </w:trPr>
        <w:tc>
          <w:tcPr>
            <w:tcW w:w="204" w:type="pct"/>
            <w:shd w:val="clear" w:color="auto" w:fill="auto"/>
            <w:noWrap/>
            <w:hideMark/>
          </w:tcPr>
          <w:p w14:paraId="78AE44C1"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2016</w:t>
            </w:r>
          </w:p>
        </w:tc>
        <w:tc>
          <w:tcPr>
            <w:tcW w:w="282" w:type="pct"/>
            <w:shd w:val="clear" w:color="auto" w:fill="auto"/>
            <w:noWrap/>
            <w:hideMark/>
          </w:tcPr>
          <w:p w14:paraId="5090A3C3" w14:textId="77777777" w:rsidR="003E420B" w:rsidRPr="005F39CE" w:rsidRDefault="003E420B" w:rsidP="00AD3FE9">
            <w:pPr>
              <w:spacing w:line="360" w:lineRule="auto"/>
              <w:jc w:val="both"/>
              <w:rPr>
                <w:rFonts w:ascii="Book Antiqua" w:eastAsia="DengXian" w:hAnsi="Book Antiqua"/>
                <w:color w:val="000000"/>
              </w:rPr>
            </w:pPr>
            <w:proofErr w:type="spellStart"/>
            <w:r w:rsidRPr="005F39CE">
              <w:rPr>
                <w:rFonts w:ascii="Book Antiqua" w:eastAsia="DengXian" w:hAnsi="Book Antiqua"/>
                <w:color w:val="000000"/>
              </w:rPr>
              <w:t>McVorran</w:t>
            </w:r>
            <w:proofErr w:type="spellEnd"/>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[18]</w:t>
            </w:r>
          </w:p>
        </w:tc>
        <w:tc>
          <w:tcPr>
            <w:tcW w:w="168" w:type="pct"/>
            <w:shd w:val="clear" w:color="auto" w:fill="auto"/>
            <w:noWrap/>
            <w:hideMark/>
          </w:tcPr>
          <w:p w14:paraId="57E74F39"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5FD72050"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40</w:t>
            </w:r>
          </w:p>
        </w:tc>
        <w:tc>
          <w:tcPr>
            <w:tcW w:w="203" w:type="pct"/>
            <w:shd w:val="clear" w:color="auto" w:fill="auto"/>
            <w:noWrap/>
            <w:hideMark/>
          </w:tcPr>
          <w:p w14:paraId="5AFF786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Yes</w:t>
            </w:r>
          </w:p>
        </w:tc>
        <w:tc>
          <w:tcPr>
            <w:tcW w:w="165" w:type="pct"/>
            <w:shd w:val="clear" w:color="auto" w:fill="auto"/>
            <w:noWrap/>
            <w:hideMark/>
          </w:tcPr>
          <w:p w14:paraId="15BACB02"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307</w:t>
            </w:r>
          </w:p>
        </w:tc>
        <w:tc>
          <w:tcPr>
            <w:tcW w:w="163" w:type="pct"/>
            <w:shd w:val="clear" w:color="auto" w:fill="auto"/>
            <w:noWrap/>
            <w:hideMark/>
          </w:tcPr>
          <w:p w14:paraId="3A0AB90F"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486A4A2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30AC25A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83" w:type="pct"/>
            <w:shd w:val="clear" w:color="auto" w:fill="auto"/>
            <w:noWrap/>
            <w:hideMark/>
          </w:tcPr>
          <w:p w14:paraId="572DE6FD" w14:textId="77777777" w:rsidR="003E420B" w:rsidRPr="005F39CE" w:rsidRDefault="003E420B" w:rsidP="00AD3FE9">
            <w:pPr>
              <w:spacing w:line="360" w:lineRule="auto"/>
              <w:jc w:val="both"/>
              <w:rPr>
                <w:rFonts w:ascii="Book Antiqua" w:eastAsia="DengXian" w:hAnsi="Book Antiqua" w:cs="SimSun"/>
                <w:b/>
                <w:bCs/>
                <w:color w:val="000000"/>
              </w:rPr>
            </w:pPr>
          </w:p>
        </w:tc>
        <w:tc>
          <w:tcPr>
            <w:tcW w:w="184" w:type="pct"/>
            <w:shd w:val="clear" w:color="auto" w:fill="auto"/>
            <w:noWrap/>
            <w:hideMark/>
          </w:tcPr>
          <w:p w14:paraId="170357E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764FB9D0" w14:textId="77777777" w:rsidR="003E420B" w:rsidRPr="005F39CE" w:rsidRDefault="003E420B" w:rsidP="00AD3FE9">
            <w:pPr>
              <w:spacing w:line="360" w:lineRule="auto"/>
              <w:jc w:val="both"/>
              <w:rPr>
                <w:rFonts w:ascii="Book Antiqua" w:eastAsia="DengXian" w:hAnsi="Book Antiqua" w:cs="SimSun"/>
                <w:b/>
                <w:bCs/>
                <w:color w:val="000000"/>
              </w:rPr>
            </w:pPr>
          </w:p>
        </w:tc>
        <w:tc>
          <w:tcPr>
            <w:tcW w:w="213" w:type="pct"/>
            <w:shd w:val="clear" w:color="auto" w:fill="auto"/>
            <w:noWrap/>
            <w:hideMark/>
          </w:tcPr>
          <w:p w14:paraId="6B9867A8" w14:textId="77777777" w:rsidR="003E420B" w:rsidRPr="005F39CE" w:rsidRDefault="003E420B" w:rsidP="00AD3FE9">
            <w:pPr>
              <w:spacing w:line="360" w:lineRule="auto"/>
              <w:jc w:val="both"/>
              <w:rPr>
                <w:rFonts w:ascii="Book Antiqua" w:eastAsia="Times New Roman" w:hAnsi="Book Antiqua"/>
              </w:rPr>
            </w:pPr>
          </w:p>
        </w:tc>
        <w:tc>
          <w:tcPr>
            <w:tcW w:w="140" w:type="pct"/>
            <w:shd w:val="clear" w:color="auto" w:fill="auto"/>
            <w:noWrap/>
            <w:hideMark/>
          </w:tcPr>
          <w:p w14:paraId="50CD850D"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777628A6"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0B025BD9" w14:textId="77777777" w:rsidR="003E420B" w:rsidRPr="005F39CE" w:rsidRDefault="003E420B" w:rsidP="00AD3FE9">
            <w:pPr>
              <w:spacing w:line="360" w:lineRule="auto"/>
              <w:jc w:val="both"/>
              <w:rPr>
                <w:rFonts w:ascii="Book Antiqua" w:eastAsia="DengXian" w:hAnsi="Book Antiqua" w:cs="SimSun"/>
                <w:b/>
                <w:bCs/>
                <w:color w:val="000000"/>
              </w:rPr>
            </w:pPr>
          </w:p>
        </w:tc>
        <w:tc>
          <w:tcPr>
            <w:tcW w:w="285" w:type="pct"/>
            <w:shd w:val="clear" w:color="auto" w:fill="auto"/>
            <w:noWrap/>
            <w:hideMark/>
          </w:tcPr>
          <w:p w14:paraId="748A4AC0"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7862AD6B" w14:textId="77777777" w:rsidR="003E420B" w:rsidRPr="005F39CE" w:rsidRDefault="003E420B" w:rsidP="00AD3FE9">
            <w:pPr>
              <w:spacing w:line="360" w:lineRule="auto"/>
              <w:jc w:val="both"/>
              <w:rPr>
                <w:rFonts w:ascii="Book Antiqua" w:eastAsia="DengXian" w:hAnsi="Book Antiqua" w:cs="SimSun"/>
                <w:b/>
                <w:bCs/>
                <w:color w:val="000000"/>
              </w:rPr>
            </w:pPr>
          </w:p>
        </w:tc>
        <w:tc>
          <w:tcPr>
            <w:tcW w:w="172" w:type="pct"/>
            <w:shd w:val="clear" w:color="auto" w:fill="auto"/>
            <w:noWrap/>
            <w:hideMark/>
          </w:tcPr>
          <w:p w14:paraId="7CA3E3DE" w14:textId="77777777" w:rsidR="003E420B" w:rsidRPr="005F39CE" w:rsidRDefault="003E420B" w:rsidP="00AD3FE9">
            <w:pPr>
              <w:spacing w:line="360" w:lineRule="auto"/>
              <w:jc w:val="both"/>
              <w:rPr>
                <w:rFonts w:ascii="Book Antiqua" w:eastAsia="Times New Roman" w:hAnsi="Book Antiqua"/>
              </w:rPr>
            </w:pPr>
          </w:p>
        </w:tc>
        <w:tc>
          <w:tcPr>
            <w:tcW w:w="306" w:type="pct"/>
            <w:shd w:val="clear" w:color="auto" w:fill="auto"/>
            <w:noWrap/>
            <w:hideMark/>
          </w:tcPr>
          <w:p w14:paraId="3669C18C" w14:textId="77777777" w:rsidR="003E420B" w:rsidRPr="005F39CE"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1232E21E" w14:textId="77777777" w:rsidR="003E420B" w:rsidRPr="005F39CE"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45194C99"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p>
        </w:tc>
        <w:tc>
          <w:tcPr>
            <w:tcW w:w="198" w:type="pct"/>
            <w:shd w:val="clear" w:color="auto" w:fill="auto"/>
            <w:noWrap/>
            <w:hideMark/>
          </w:tcPr>
          <w:p w14:paraId="769C7028"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032BB622" w14:textId="77777777" w:rsidTr="0065105C">
        <w:trPr>
          <w:trHeight w:val="278"/>
        </w:trPr>
        <w:tc>
          <w:tcPr>
            <w:tcW w:w="204" w:type="pct"/>
            <w:shd w:val="clear" w:color="auto" w:fill="auto"/>
            <w:noWrap/>
            <w:hideMark/>
          </w:tcPr>
          <w:p w14:paraId="705BAA15" w14:textId="77777777" w:rsidR="003E420B" w:rsidRPr="005F39CE" w:rsidRDefault="003E420B" w:rsidP="00AD3FE9">
            <w:pPr>
              <w:spacing w:line="360" w:lineRule="auto"/>
              <w:jc w:val="both"/>
              <w:rPr>
                <w:rFonts w:ascii="Book Antiqua" w:eastAsia="DengXian" w:hAnsi="Book Antiqua"/>
                <w:color w:val="000000"/>
                <w:lang w:eastAsia="zh-CN"/>
              </w:rPr>
            </w:pPr>
            <w:r w:rsidRPr="005F39CE">
              <w:rPr>
                <w:rFonts w:ascii="Book Antiqua" w:eastAsia="DengXian" w:hAnsi="Book Antiqua"/>
                <w:color w:val="000000"/>
              </w:rPr>
              <w:t>201</w:t>
            </w:r>
            <w:r w:rsidRPr="005F39CE">
              <w:rPr>
                <w:rFonts w:ascii="Book Antiqua" w:eastAsia="DengXian" w:hAnsi="Book Antiqua"/>
                <w:color w:val="000000"/>
                <w:lang w:eastAsia="zh-CN"/>
              </w:rPr>
              <w:t>9</w:t>
            </w:r>
          </w:p>
        </w:tc>
        <w:tc>
          <w:tcPr>
            <w:tcW w:w="282" w:type="pct"/>
            <w:shd w:val="clear" w:color="auto" w:fill="auto"/>
            <w:noWrap/>
            <w:hideMark/>
          </w:tcPr>
          <w:p w14:paraId="0798CF2F"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Book Antiqua" w:hAnsi="Book Antiqua" w:cs="Book Antiqua"/>
                <w:bCs/>
                <w:color w:val="000000"/>
              </w:rPr>
              <w:t>Torres Jiménez</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[19]</w:t>
            </w:r>
          </w:p>
        </w:tc>
        <w:tc>
          <w:tcPr>
            <w:tcW w:w="168" w:type="pct"/>
            <w:shd w:val="clear" w:color="auto" w:fill="auto"/>
            <w:noWrap/>
            <w:hideMark/>
          </w:tcPr>
          <w:p w14:paraId="0C50F29A"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1877BE1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14</w:t>
            </w:r>
          </w:p>
        </w:tc>
        <w:tc>
          <w:tcPr>
            <w:tcW w:w="203" w:type="pct"/>
            <w:shd w:val="clear" w:color="auto" w:fill="auto"/>
            <w:noWrap/>
            <w:hideMark/>
          </w:tcPr>
          <w:p w14:paraId="44C4180D"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Yes</w:t>
            </w:r>
          </w:p>
        </w:tc>
        <w:tc>
          <w:tcPr>
            <w:tcW w:w="165" w:type="pct"/>
            <w:shd w:val="clear" w:color="auto" w:fill="auto"/>
            <w:noWrap/>
            <w:hideMark/>
          </w:tcPr>
          <w:p w14:paraId="31DB7E32"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59</w:t>
            </w:r>
          </w:p>
        </w:tc>
        <w:tc>
          <w:tcPr>
            <w:tcW w:w="163" w:type="pct"/>
            <w:shd w:val="clear" w:color="auto" w:fill="auto"/>
            <w:noWrap/>
            <w:hideMark/>
          </w:tcPr>
          <w:p w14:paraId="4C8504F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261CC93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3960B12E"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83" w:type="pct"/>
            <w:shd w:val="clear" w:color="auto" w:fill="auto"/>
            <w:noWrap/>
            <w:hideMark/>
          </w:tcPr>
          <w:p w14:paraId="4D79F5E5" w14:textId="77777777" w:rsidR="003E420B" w:rsidRPr="005F39CE" w:rsidRDefault="003E420B" w:rsidP="00AD3FE9">
            <w:pPr>
              <w:spacing w:line="360" w:lineRule="auto"/>
              <w:jc w:val="both"/>
              <w:rPr>
                <w:rFonts w:ascii="Book Antiqua" w:eastAsia="DengXian" w:hAnsi="Book Antiqua" w:cs="SimSun"/>
                <w:b/>
                <w:bCs/>
                <w:color w:val="000000"/>
              </w:rPr>
            </w:pPr>
          </w:p>
        </w:tc>
        <w:tc>
          <w:tcPr>
            <w:tcW w:w="184" w:type="pct"/>
            <w:shd w:val="clear" w:color="auto" w:fill="auto"/>
            <w:noWrap/>
            <w:hideMark/>
          </w:tcPr>
          <w:p w14:paraId="5ADB374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26E42D2E"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13" w:type="pct"/>
            <w:shd w:val="clear" w:color="auto" w:fill="auto"/>
            <w:noWrap/>
            <w:hideMark/>
          </w:tcPr>
          <w:p w14:paraId="1AA612C2" w14:textId="77777777" w:rsidR="003E420B" w:rsidRPr="005F39CE" w:rsidRDefault="003E420B" w:rsidP="00AD3FE9">
            <w:pPr>
              <w:spacing w:line="360" w:lineRule="auto"/>
              <w:jc w:val="both"/>
              <w:rPr>
                <w:rFonts w:ascii="Book Antiqua" w:eastAsia="DengXian" w:hAnsi="Book Antiqua" w:cs="SimSun"/>
                <w:b/>
                <w:bCs/>
                <w:color w:val="000000"/>
              </w:rPr>
            </w:pPr>
          </w:p>
        </w:tc>
        <w:tc>
          <w:tcPr>
            <w:tcW w:w="140" w:type="pct"/>
            <w:shd w:val="clear" w:color="auto" w:fill="auto"/>
            <w:noWrap/>
            <w:hideMark/>
          </w:tcPr>
          <w:p w14:paraId="702A562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2338AA9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4FF4CC74" w14:textId="77777777" w:rsidR="003E420B" w:rsidRPr="005F39CE" w:rsidRDefault="003E420B" w:rsidP="00AD3FE9">
            <w:pPr>
              <w:spacing w:line="360" w:lineRule="auto"/>
              <w:jc w:val="both"/>
              <w:rPr>
                <w:rFonts w:ascii="Book Antiqua" w:eastAsia="DengXian" w:hAnsi="Book Antiqua" w:cs="SimSun"/>
                <w:b/>
                <w:bCs/>
                <w:color w:val="000000"/>
              </w:rPr>
            </w:pPr>
          </w:p>
        </w:tc>
        <w:tc>
          <w:tcPr>
            <w:tcW w:w="285" w:type="pct"/>
            <w:shd w:val="clear" w:color="auto" w:fill="auto"/>
            <w:noWrap/>
            <w:hideMark/>
          </w:tcPr>
          <w:p w14:paraId="7D544C10"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25F6FE6C" w14:textId="77777777" w:rsidR="003E420B" w:rsidRPr="005F39CE" w:rsidRDefault="003E420B" w:rsidP="00AD3FE9">
            <w:pPr>
              <w:spacing w:line="360" w:lineRule="auto"/>
              <w:jc w:val="both"/>
              <w:rPr>
                <w:rFonts w:ascii="Book Antiqua" w:eastAsia="DengXian" w:hAnsi="Book Antiqua" w:cs="SimSun"/>
                <w:b/>
                <w:bCs/>
                <w:color w:val="000000"/>
              </w:rPr>
            </w:pPr>
          </w:p>
        </w:tc>
        <w:tc>
          <w:tcPr>
            <w:tcW w:w="172" w:type="pct"/>
            <w:shd w:val="clear" w:color="auto" w:fill="auto"/>
            <w:noWrap/>
            <w:hideMark/>
          </w:tcPr>
          <w:p w14:paraId="0F8B2B69"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06" w:type="pct"/>
            <w:shd w:val="clear" w:color="auto" w:fill="auto"/>
            <w:noWrap/>
            <w:hideMark/>
          </w:tcPr>
          <w:p w14:paraId="690D1B22"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36D6C5D6" w14:textId="77777777" w:rsidR="003E420B" w:rsidRPr="005F39CE" w:rsidRDefault="003E420B" w:rsidP="00AD3FE9">
            <w:pPr>
              <w:spacing w:line="360" w:lineRule="auto"/>
              <w:jc w:val="both"/>
              <w:rPr>
                <w:rFonts w:ascii="Book Antiqua" w:eastAsia="DengXian" w:hAnsi="Book Antiqua" w:cs="SimSun"/>
                <w:b/>
                <w:bCs/>
                <w:color w:val="000000"/>
              </w:rPr>
            </w:pPr>
          </w:p>
        </w:tc>
        <w:tc>
          <w:tcPr>
            <w:tcW w:w="385" w:type="pct"/>
            <w:shd w:val="clear" w:color="auto" w:fill="auto"/>
            <w:noWrap/>
            <w:hideMark/>
          </w:tcPr>
          <w:p w14:paraId="68707E7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CYC</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MMF</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RTX</w:t>
            </w:r>
          </w:p>
        </w:tc>
        <w:tc>
          <w:tcPr>
            <w:tcW w:w="198" w:type="pct"/>
            <w:shd w:val="clear" w:color="auto" w:fill="auto"/>
            <w:noWrap/>
            <w:hideMark/>
          </w:tcPr>
          <w:p w14:paraId="3EB00E91"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19C5EE54" w14:textId="77777777" w:rsidTr="0065105C">
        <w:trPr>
          <w:trHeight w:val="278"/>
        </w:trPr>
        <w:tc>
          <w:tcPr>
            <w:tcW w:w="204" w:type="pct"/>
            <w:shd w:val="clear" w:color="auto" w:fill="auto"/>
            <w:noWrap/>
            <w:hideMark/>
          </w:tcPr>
          <w:p w14:paraId="3EF6E79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lastRenderedPageBreak/>
              <w:t>2018</w:t>
            </w:r>
          </w:p>
        </w:tc>
        <w:tc>
          <w:tcPr>
            <w:tcW w:w="282" w:type="pct"/>
            <w:shd w:val="clear" w:color="auto" w:fill="auto"/>
            <w:noWrap/>
            <w:hideMark/>
          </w:tcPr>
          <w:p w14:paraId="211EFF92" w14:textId="77777777" w:rsidR="003E420B" w:rsidRPr="005F39CE" w:rsidRDefault="003E420B" w:rsidP="00AD3FE9">
            <w:pPr>
              <w:spacing w:line="360" w:lineRule="auto"/>
              <w:jc w:val="both"/>
              <w:rPr>
                <w:rFonts w:ascii="Book Antiqua" w:eastAsia="DengXian" w:hAnsi="Book Antiqua"/>
                <w:color w:val="000000"/>
              </w:rPr>
            </w:pPr>
            <w:proofErr w:type="spellStart"/>
            <w:r w:rsidRPr="005F39CE">
              <w:rPr>
                <w:rFonts w:ascii="Book Antiqua" w:eastAsia="DengXian" w:hAnsi="Book Antiqua"/>
                <w:color w:val="000000"/>
              </w:rPr>
              <w:t>Zampeli</w:t>
            </w:r>
            <w:proofErr w:type="spellEnd"/>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w:t>
            </w:r>
            <w:r w:rsidRPr="005F39CE">
              <w:rPr>
                <w:rFonts w:ascii="Book Antiqua" w:eastAsia="DengXian" w:hAnsi="Book Antiqua"/>
                <w:color w:val="000000"/>
                <w:vertAlign w:val="superscript"/>
              </w:rPr>
              <w:t>2</w:t>
            </w:r>
            <w:r w:rsidRPr="005F39CE">
              <w:rPr>
                <w:rFonts w:ascii="Book Antiqua" w:eastAsia="DengXian" w:hAnsi="Book Antiqua"/>
                <w:color w:val="000000"/>
                <w:vertAlign w:val="superscript"/>
                <w:lang w:eastAsia="zh-CN"/>
              </w:rPr>
              <w:t>0]</w:t>
            </w:r>
          </w:p>
        </w:tc>
        <w:tc>
          <w:tcPr>
            <w:tcW w:w="168" w:type="pct"/>
            <w:shd w:val="clear" w:color="auto" w:fill="auto"/>
            <w:noWrap/>
            <w:hideMark/>
          </w:tcPr>
          <w:p w14:paraId="3D3F569C"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41EA7EF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40</w:t>
            </w:r>
          </w:p>
        </w:tc>
        <w:tc>
          <w:tcPr>
            <w:tcW w:w="203" w:type="pct"/>
            <w:shd w:val="clear" w:color="auto" w:fill="auto"/>
            <w:noWrap/>
            <w:hideMark/>
          </w:tcPr>
          <w:p w14:paraId="5C154023"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No</w:t>
            </w:r>
          </w:p>
        </w:tc>
        <w:tc>
          <w:tcPr>
            <w:tcW w:w="165" w:type="pct"/>
            <w:shd w:val="clear" w:color="auto" w:fill="auto"/>
            <w:noWrap/>
            <w:hideMark/>
          </w:tcPr>
          <w:p w14:paraId="364A755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85</w:t>
            </w:r>
          </w:p>
        </w:tc>
        <w:tc>
          <w:tcPr>
            <w:tcW w:w="163" w:type="pct"/>
            <w:shd w:val="clear" w:color="auto" w:fill="auto"/>
            <w:noWrap/>
            <w:hideMark/>
          </w:tcPr>
          <w:p w14:paraId="6183DF98"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1B25C062"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1252343D"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83" w:type="pct"/>
            <w:shd w:val="clear" w:color="auto" w:fill="auto"/>
            <w:noWrap/>
            <w:hideMark/>
          </w:tcPr>
          <w:p w14:paraId="76AACA52" w14:textId="77777777" w:rsidR="003E420B" w:rsidRPr="005F39CE" w:rsidRDefault="003E420B" w:rsidP="00AD3FE9">
            <w:pPr>
              <w:spacing w:line="360" w:lineRule="auto"/>
              <w:jc w:val="both"/>
              <w:rPr>
                <w:rFonts w:ascii="Book Antiqua" w:eastAsia="DengXian" w:hAnsi="Book Antiqua" w:cs="SimSun"/>
                <w:b/>
                <w:bCs/>
                <w:color w:val="000000"/>
              </w:rPr>
            </w:pPr>
          </w:p>
        </w:tc>
        <w:tc>
          <w:tcPr>
            <w:tcW w:w="184" w:type="pct"/>
            <w:shd w:val="clear" w:color="auto" w:fill="auto"/>
            <w:noWrap/>
            <w:hideMark/>
          </w:tcPr>
          <w:p w14:paraId="1120948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29EF496D"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5BE0A586" w14:textId="77777777" w:rsidR="003E420B" w:rsidRPr="005F39CE" w:rsidRDefault="003E420B" w:rsidP="00AD3FE9">
            <w:pPr>
              <w:spacing w:line="360" w:lineRule="auto"/>
              <w:jc w:val="both"/>
              <w:rPr>
                <w:rFonts w:ascii="Book Antiqua" w:eastAsia="DengXian" w:hAnsi="Book Antiqua" w:cs="SimSun"/>
                <w:b/>
                <w:bCs/>
                <w:color w:val="000000"/>
              </w:rPr>
            </w:pPr>
          </w:p>
        </w:tc>
        <w:tc>
          <w:tcPr>
            <w:tcW w:w="140" w:type="pct"/>
            <w:shd w:val="clear" w:color="auto" w:fill="auto"/>
            <w:noWrap/>
            <w:hideMark/>
          </w:tcPr>
          <w:p w14:paraId="543AF818"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754C989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1685E97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85" w:type="pct"/>
            <w:shd w:val="clear" w:color="auto" w:fill="auto"/>
            <w:noWrap/>
            <w:hideMark/>
          </w:tcPr>
          <w:p w14:paraId="2A5943C8"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3D8A1E2E"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72" w:type="pct"/>
            <w:shd w:val="clear" w:color="auto" w:fill="auto"/>
            <w:noWrap/>
            <w:hideMark/>
          </w:tcPr>
          <w:p w14:paraId="76B4B25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06" w:type="pct"/>
            <w:shd w:val="clear" w:color="auto" w:fill="auto"/>
            <w:noWrap/>
            <w:hideMark/>
          </w:tcPr>
          <w:p w14:paraId="0D2A6F1A" w14:textId="77777777" w:rsidR="003E420B" w:rsidRPr="005F39CE" w:rsidRDefault="003E420B" w:rsidP="00AD3FE9">
            <w:pPr>
              <w:spacing w:line="360" w:lineRule="auto"/>
              <w:jc w:val="both"/>
              <w:rPr>
                <w:rFonts w:ascii="Book Antiqua" w:eastAsia="DengXian" w:hAnsi="Book Antiqua" w:cs="SimSun"/>
                <w:b/>
                <w:bCs/>
                <w:color w:val="000000"/>
              </w:rPr>
            </w:pPr>
          </w:p>
        </w:tc>
        <w:tc>
          <w:tcPr>
            <w:tcW w:w="130" w:type="pct"/>
            <w:shd w:val="clear" w:color="auto" w:fill="auto"/>
            <w:noWrap/>
            <w:hideMark/>
          </w:tcPr>
          <w:p w14:paraId="2FF4F477" w14:textId="77777777" w:rsidR="003E420B" w:rsidRPr="005F39CE"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63533FA9"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CYC</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MMF</w:t>
            </w:r>
          </w:p>
        </w:tc>
        <w:tc>
          <w:tcPr>
            <w:tcW w:w="198" w:type="pct"/>
            <w:shd w:val="clear" w:color="auto" w:fill="auto"/>
            <w:noWrap/>
            <w:hideMark/>
          </w:tcPr>
          <w:p w14:paraId="0BBE2CB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1A491EA1" w14:textId="77777777" w:rsidTr="0065105C">
        <w:trPr>
          <w:trHeight w:val="278"/>
        </w:trPr>
        <w:tc>
          <w:tcPr>
            <w:tcW w:w="204" w:type="pct"/>
            <w:shd w:val="clear" w:color="auto" w:fill="auto"/>
            <w:noWrap/>
            <w:hideMark/>
          </w:tcPr>
          <w:p w14:paraId="5954C66F"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2019</w:t>
            </w:r>
          </w:p>
        </w:tc>
        <w:tc>
          <w:tcPr>
            <w:tcW w:w="282" w:type="pct"/>
            <w:shd w:val="clear" w:color="auto" w:fill="auto"/>
            <w:noWrap/>
            <w:hideMark/>
          </w:tcPr>
          <w:p w14:paraId="244D79D3" w14:textId="77777777" w:rsidR="003E420B" w:rsidRPr="005F39CE" w:rsidRDefault="003E420B" w:rsidP="00AD3FE9">
            <w:pPr>
              <w:spacing w:line="360" w:lineRule="auto"/>
              <w:jc w:val="both"/>
              <w:rPr>
                <w:rFonts w:ascii="Book Antiqua" w:eastAsia="DengXian" w:hAnsi="Book Antiqua"/>
                <w:color w:val="000000"/>
              </w:rPr>
            </w:pPr>
            <w:proofErr w:type="spellStart"/>
            <w:r w:rsidRPr="005F39CE">
              <w:rPr>
                <w:rFonts w:ascii="Book Antiqua" w:eastAsia="DengXian" w:hAnsi="Book Antiqua"/>
                <w:color w:val="000000"/>
              </w:rPr>
              <w:t>Awad</w:t>
            </w:r>
            <w:proofErr w:type="spellEnd"/>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w:t>
            </w:r>
            <w:r w:rsidRPr="005F39CE">
              <w:rPr>
                <w:rFonts w:ascii="Book Antiqua" w:eastAsia="DengXian" w:hAnsi="Book Antiqua"/>
                <w:color w:val="000000"/>
                <w:vertAlign w:val="superscript"/>
              </w:rPr>
              <w:t>2</w:t>
            </w:r>
            <w:r w:rsidRPr="005F39CE">
              <w:rPr>
                <w:rFonts w:ascii="Book Antiqua" w:eastAsia="DengXian" w:hAnsi="Book Antiqua"/>
                <w:color w:val="000000"/>
                <w:vertAlign w:val="superscript"/>
                <w:lang w:eastAsia="zh-CN"/>
              </w:rPr>
              <w:t>1]</w:t>
            </w:r>
          </w:p>
        </w:tc>
        <w:tc>
          <w:tcPr>
            <w:tcW w:w="168" w:type="pct"/>
            <w:shd w:val="clear" w:color="auto" w:fill="auto"/>
            <w:noWrap/>
            <w:hideMark/>
          </w:tcPr>
          <w:p w14:paraId="4B4763E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0CD05D01"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43</w:t>
            </w:r>
          </w:p>
        </w:tc>
        <w:tc>
          <w:tcPr>
            <w:tcW w:w="203" w:type="pct"/>
            <w:shd w:val="clear" w:color="auto" w:fill="auto"/>
            <w:noWrap/>
            <w:hideMark/>
          </w:tcPr>
          <w:p w14:paraId="308C98CD"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No</w:t>
            </w:r>
          </w:p>
        </w:tc>
        <w:tc>
          <w:tcPr>
            <w:tcW w:w="165" w:type="pct"/>
            <w:shd w:val="clear" w:color="auto" w:fill="auto"/>
            <w:noWrap/>
            <w:hideMark/>
          </w:tcPr>
          <w:p w14:paraId="1CCEB51C"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80</w:t>
            </w:r>
          </w:p>
        </w:tc>
        <w:tc>
          <w:tcPr>
            <w:tcW w:w="163" w:type="pct"/>
            <w:shd w:val="clear" w:color="auto" w:fill="auto"/>
            <w:noWrap/>
            <w:hideMark/>
          </w:tcPr>
          <w:p w14:paraId="4106B55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396766A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4ED905C7" w14:textId="77777777" w:rsidR="003E420B" w:rsidRPr="005F39CE" w:rsidRDefault="003E420B" w:rsidP="00AD3FE9">
            <w:pPr>
              <w:spacing w:line="360" w:lineRule="auto"/>
              <w:jc w:val="both"/>
              <w:rPr>
                <w:rFonts w:ascii="Book Antiqua" w:eastAsia="DengXian" w:hAnsi="Book Antiqua" w:cs="SimSun"/>
                <w:b/>
                <w:bCs/>
                <w:color w:val="000000"/>
              </w:rPr>
            </w:pPr>
          </w:p>
        </w:tc>
        <w:tc>
          <w:tcPr>
            <w:tcW w:w="283" w:type="pct"/>
            <w:shd w:val="clear" w:color="auto" w:fill="auto"/>
            <w:noWrap/>
            <w:hideMark/>
          </w:tcPr>
          <w:p w14:paraId="76BF9495" w14:textId="77777777" w:rsidR="003E420B" w:rsidRPr="005F39CE" w:rsidRDefault="003E420B" w:rsidP="00AD3FE9">
            <w:pPr>
              <w:spacing w:line="360" w:lineRule="auto"/>
              <w:jc w:val="both"/>
              <w:rPr>
                <w:rFonts w:ascii="Book Antiqua" w:eastAsia="Times New Roman" w:hAnsi="Book Antiqua"/>
              </w:rPr>
            </w:pPr>
          </w:p>
        </w:tc>
        <w:tc>
          <w:tcPr>
            <w:tcW w:w="184" w:type="pct"/>
            <w:shd w:val="clear" w:color="auto" w:fill="auto"/>
            <w:noWrap/>
            <w:hideMark/>
          </w:tcPr>
          <w:p w14:paraId="2EB40A8C" w14:textId="77777777" w:rsidR="003E420B" w:rsidRPr="005F39CE" w:rsidRDefault="003E420B" w:rsidP="00AD3FE9">
            <w:pPr>
              <w:spacing w:line="360" w:lineRule="auto"/>
              <w:jc w:val="both"/>
              <w:rPr>
                <w:rFonts w:ascii="Book Antiqua" w:eastAsia="Times New Roman" w:hAnsi="Book Antiqua"/>
              </w:rPr>
            </w:pPr>
          </w:p>
        </w:tc>
        <w:tc>
          <w:tcPr>
            <w:tcW w:w="290" w:type="pct"/>
            <w:shd w:val="clear" w:color="auto" w:fill="auto"/>
            <w:noWrap/>
            <w:hideMark/>
          </w:tcPr>
          <w:p w14:paraId="4C055E6C"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05042C9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40" w:type="pct"/>
            <w:shd w:val="clear" w:color="auto" w:fill="auto"/>
            <w:noWrap/>
            <w:hideMark/>
          </w:tcPr>
          <w:p w14:paraId="0C2FE1D8"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23F7E367"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77DBA847" w14:textId="77777777" w:rsidR="003E420B" w:rsidRPr="005F39CE" w:rsidRDefault="003E420B" w:rsidP="00AD3FE9">
            <w:pPr>
              <w:spacing w:line="360" w:lineRule="auto"/>
              <w:jc w:val="both"/>
              <w:rPr>
                <w:rFonts w:ascii="Book Antiqua" w:eastAsia="DengXian" w:hAnsi="Book Antiqua" w:cs="SimSun"/>
                <w:b/>
                <w:bCs/>
                <w:color w:val="000000"/>
              </w:rPr>
            </w:pPr>
          </w:p>
        </w:tc>
        <w:tc>
          <w:tcPr>
            <w:tcW w:w="285" w:type="pct"/>
            <w:shd w:val="clear" w:color="auto" w:fill="auto"/>
            <w:noWrap/>
            <w:hideMark/>
          </w:tcPr>
          <w:p w14:paraId="40D39F08"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20" w:type="pct"/>
            <w:shd w:val="clear" w:color="auto" w:fill="auto"/>
            <w:noWrap/>
            <w:hideMark/>
          </w:tcPr>
          <w:p w14:paraId="1188DDAF" w14:textId="77777777" w:rsidR="003E420B" w:rsidRPr="005F39CE" w:rsidRDefault="003E420B" w:rsidP="00AD3FE9">
            <w:pPr>
              <w:spacing w:line="360" w:lineRule="auto"/>
              <w:jc w:val="both"/>
              <w:rPr>
                <w:rFonts w:ascii="Book Antiqua" w:eastAsia="DengXian" w:hAnsi="Book Antiqua" w:cs="SimSun"/>
                <w:b/>
                <w:bCs/>
                <w:color w:val="000000"/>
              </w:rPr>
            </w:pPr>
          </w:p>
        </w:tc>
        <w:tc>
          <w:tcPr>
            <w:tcW w:w="172" w:type="pct"/>
            <w:shd w:val="clear" w:color="auto" w:fill="auto"/>
            <w:noWrap/>
            <w:hideMark/>
          </w:tcPr>
          <w:p w14:paraId="4AAD4C01"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306" w:type="pct"/>
            <w:shd w:val="clear" w:color="auto" w:fill="auto"/>
            <w:noWrap/>
            <w:hideMark/>
          </w:tcPr>
          <w:p w14:paraId="75499C80" w14:textId="77777777" w:rsidR="003E420B" w:rsidRPr="005F39CE" w:rsidRDefault="003E420B" w:rsidP="00AD3FE9">
            <w:pPr>
              <w:spacing w:line="360" w:lineRule="auto"/>
              <w:jc w:val="both"/>
              <w:rPr>
                <w:rFonts w:ascii="Book Antiqua" w:eastAsia="DengXian" w:hAnsi="Book Antiqua" w:cs="SimSun"/>
                <w:b/>
                <w:bCs/>
                <w:color w:val="000000"/>
              </w:rPr>
            </w:pPr>
          </w:p>
        </w:tc>
        <w:tc>
          <w:tcPr>
            <w:tcW w:w="130" w:type="pct"/>
            <w:shd w:val="clear" w:color="auto" w:fill="auto"/>
            <w:noWrap/>
            <w:hideMark/>
          </w:tcPr>
          <w:p w14:paraId="2405C80C" w14:textId="77777777" w:rsidR="003E420B" w:rsidRPr="005F39CE"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0CD83D45"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MMF</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HCQ</w:t>
            </w:r>
          </w:p>
        </w:tc>
        <w:tc>
          <w:tcPr>
            <w:tcW w:w="198" w:type="pct"/>
            <w:shd w:val="clear" w:color="auto" w:fill="auto"/>
            <w:noWrap/>
            <w:hideMark/>
          </w:tcPr>
          <w:p w14:paraId="5EB3296D"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6D9EF2A0" w14:textId="77777777" w:rsidTr="0065105C">
        <w:trPr>
          <w:trHeight w:val="278"/>
        </w:trPr>
        <w:tc>
          <w:tcPr>
            <w:tcW w:w="204" w:type="pct"/>
            <w:shd w:val="clear" w:color="auto" w:fill="auto"/>
            <w:noWrap/>
            <w:hideMark/>
          </w:tcPr>
          <w:p w14:paraId="0228CCC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2019</w:t>
            </w:r>
          </w:p>
        </w:tc>
        <w:tc>
          <w:tcPr>
            <w:tcW w:w="282" w:type="pct"/>
            <w:shd w:val="clear" w:color="auto" w:fill="auto"/>
            <w:noWrap/>
            <w:hideMark/>
          </w:tcPr>
          <w:p w14:paraId="724489F0" w14:textId="77777777" w:rsidR="003E420B" w:rsidRPr="005F39CE" w:rsidRDefault="003E420B" w:rsidP="00AD3FE9">
            <w:pPr>
              <w:spacing w:line="360" w:lineRule="auto"/>
              <w:jc w:val="both"/>
              <w:rPr>
                <w:rFonts w:ascii="Book Antiqua" w:eastAsia="DengXian" w:hAnsi="Book Antiqua"/>
                <w:color w:val="000000"/>
              </w:rPr>
            </w:pPr>
            <w:proofErr w:type="spellStart"/>
            <w:r w:rsidRPr="005F39CE">
              <w:rPr>
                <w:rFonts w:ascii="Book Antiqua" w:eastAsia="DengXian" w:hAnsi="Book Antiqua"/>
                <w:color w:val="000000"/>
              </w:rPr>
              <w:t>Tansir</w:t>
            </w:r>
            <w:proofErr w:type="spellEnd"/>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w:t>
            </w:r>
            <w:r w:rsidRPr="005F39CE">
              <w:rPr>
                <w:rFonts w:ascii="Book Antiqua" w:eastAsia="DengXian" w:hAnsi="Book Antiqua"/>
                <w:color w:val="000000"/>
                <w:vertAlign w:val="superscript"/>
              </w:rPr>
              <w:t>2</w:t>
            </w:r>
            <w:r w:rsidRPr="005F39CE">
              <w:rPr>
                <w:rFonts w:ascii="Book Antiqua" w:eastAsia="DengXian" w:hAnsi="Book Antiqua"/>
                <w:color w:val="000000"/>
                <w:vertAlign w:val="superscript"/>
                <w:lang w:eastAsia="zh-CN"/>
              </w:rPr>
              <w:t>2]</w:t>
            </w:r>
          </w:p>
        </w:tc>
        <w:tc>
          <w:tcPr>
            <w:tcW w:w="168" w:type="pct"/>
            <w:shd w:val="clear" w:color="auto" w:fill="auto"/>
            <w:noWrap/>
            <w:hideMark/>
          </w:tcPr>
          <w:p w14:paraId="4A6CBD5E"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48A98F3F"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22</w:t>
            </w:r>
          </w:p>
        </w:tc>
        <w:tc>
          <w:tcPr>
            <w:tcW w:w="203" w:type="pct"/>
            <w:shd w:val="clear" w:color="auto" w:fill="auto"/>
            <w:noWrap/>
            <w:hideMark/>
          </w:tcPr>
          <w:p w14:paraId="2BE94465"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Yes</w:t>
            </w:r>
          </w:p>
        </w:tc>
        <w:tc>
          <w:tcPr>
            <w:tcW w:w="165" w:type="pct"/>
            <w:shd w:val="clear" w:color="auto" w:fill="auto"/>
            <w:noWrap/>
            <w:hideMark/>
          </w:tcPr>
          <w:p w14:paraId="2EF1AEBC"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2025</w:t>
            </w:r>
          </w:p>
        </w:tc>
        <w:tc>
          <w:tcPr>
            <w:tcW w:w="163" w:type="pct"/>
            <w:shd w:val="clear" w:color="auto" w:fill="auto"/>
            <w:noWrap/>
            <w:hideMark/>
          </w:tcPr>
          <w:p w14:paraId="08C92630"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27CAA248"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23C06964"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83" w:type="pct"/>
            <w:shd w:val="clear" w:color="auto" w:fill="auto"/>
            <w:noWrap/>
            <w:hideMark/>
          </w:tcPr>
          <w:p w14:paraId="2797F4E0" w14:textId="77777777" w:rsidR="003E420B" w:rsidRPr="005F39CE" w:rsidRDefault="003E420B" w:rsidP="00AD3FE9">
            <w:pPr>
              <w:spacing w:line="360" w:lineRule="auto"/>
              <w:jc w:val="both"/>
              <w:rPr>
                <w:rFonts w:ascii="Book Antiqua" w:eastAsia="DengXian" w:hAnsi="Book Antiqua" w:cs="SimSun"/>
                <w:b/>
                <w:bCs/>
                <w:color w:val="000000"/>
              </w:rPr>
            </w:pPr>
          </w:p>
        </w:tc>
        <w:tc>
          <w:tcPr>
            <w:tcW w:w="184" w:type="pct"/>
            <w:shd w:val="clear" w:color="auto" w:fill="auto"/>
            <w:noWrap/>
            <w:hideMark/>
          </w:tcPr>
          <w:p w14:paraId="0B99FD29" w14:textId="77777777" w:rsidR="003E420B" w:rsidRPr="005F39CE" w:rsidRDefault="003E420B" w:rsidP="00AD3FE9">
            <w:pPr>
              <w:spacing w:line="360" w:lineRule="auto"/>
              <w:jc w:val="both"/>
              <w:rPr>
                <w:rFonts w:ascii="Book Antiqua" w:eastAsia="Times New Roman" w:hAnsi="Book Antiqua"/>
              </w:rPr>
            </w:pPr>
          </w:p>
        </w:tc>
        <w:tc>
          <w:tcPr>
            <w:tcW w:w="290" w:type="pct"/>
            <w:shd w:val="clear" w:color="auto" w:fill="auto"/>
            <w:noWrap/>
            <w:hideMark/>
          </w:tcPr>
          <w:p w14:paraId="2D91C1D2"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4BC56A68"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40" w:type="pct"/>
            <w:shd w:val="clear" w:color="auto" w:fill="auto"/>
            <w:noWrap/>
            <w:hideMark/>
          </w:tcPr>
          <w:p w14:paraId="6F8FFECE"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022F1BAD"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64457278" w14:textId="77777777" w:rsidR="003E420B" w:rsidRPr="005F39CE" w:rsidRDefault="003E420B" w:rsidP="00AD3FE9">
            <w:pPr>
              <w:spacing w:line="360" w:lineRule="auto"/>
              <w:jc w:val="both"/>
              <w:rPr>
                <w:rFonts w:ascii="Book Antiqua" w:eastAsia="DengXian" w:hAnsi="Book Antiqua" w:cs="SimSun"/>
                <w:b/>
                <w:bCs/>
                <w:color w:val="000000"/>
              </w:rPr>
            </w:pPr>
          </w:p>
        </w:tc>
        <w:tc>
          <w:tcPr>
            <w:tcW w:w="285" w:type="pct"/>
            <w:shd w:val="clear" w:color="auto" w:fill="auto"/>
            <w:noWrap/>
            <w:hideMark/>
          </w:tcPr>
          <w:p w14:paraId="57454F65"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20" w:type="pct"/>
            <w:shd w:val="clear" w:color="auto" w:fill="auto"/>
            <w:noWrap/>
            <w:hideMark/>
          </w:tcPr>
          <w:p w14:paraId="1903B275" w14:textId="77777777" w:rsidR="003E420B" w:rsidRPr="005F39CE" w:rsidRDefault="003E420B" w:rsidP="00AD3FE9">
            <w:pPr>
              <w:spacing w:line="360" w:lineRule="auto"/>
              <w:jc w:val="both"/>
              <w:rPr>
                <w:rFonts w:ascii="Book Antiqua" w:eastAsia="DengXian" w:hAnsi="Book Antiqua" w:cs="SimSun"/>
                <w:b/>
                <w:bCs/>
                <w:color w:val="000000"/>
              </w:rPr>
            </w:pPr>
          </w:p>
        </w:tc>
        <w:tc>
          <w:tcPr>
            <w:tcW w:w="172" w:type="pct"/>
            <w:shd w:val="clear" w:color="auto" w:fill="auto"/>
            <w:noWrap/>
            <w:hideMark/>
          </w:tcPr>
          <w:p w14:paraId="3DE1E109"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06" w:type="pct"/>
            <w:shd w:val="clear" w:color="auto" w:fill="auto"/>
            <w:noWrap/>
            <w:hideMark/>
          </w:tcPr>
          <w:p w14:paraId="1D82E86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421A212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85" w:type="pct"/>
            <w:shd w:val="clear" w:color="auto" w:fill="auto"/>
            <w:noWrap/>
            <w:hideMark/>
          </w:tcPr>
          <w:p w14:paraId="7F77241E"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CYC</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HCQ</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AZA</w:t>
            </w:r>
          </w:p>
        </w:tc>
        <w:tc>
          <w:tcPr>
            <w:tcW w:w="198" w:type="pct"/>
            <w:shd w:val="clear" w:color="auto" w:fill="auto"/>
            <w:noWrap/>
            <w:hideMark/>
          </w:tcPr>
          <w:p w14:paraId="18B1874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02F18454" w14:textId="77777777" w:rsidTr="0065105C">
        <w:trPr>
          <w:trHeight w:val="278"/>
        </w:trPr>
        <w:tc>
          <w:tcPr>
            <w:tcW w:w="204" w:type="pct"/>
            <w:shd w:val="clear" w:color="auto" w:fill="auto"/>
            <w:noWrap/>
            <w:hideMark/>
          </w:tcPr>
          <w:p w14:paraId="05CEC370"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2019</w:t>
            </w:r>
          </w:p>
        </w:tc>
        <w:tc>
          <w:tcPr>
            <w:tcW w:w="282" w:type="pct"/>
            <w:shd w:val="clear" w:color="auto" w:fill="auto"/>
            <w:noWrap/>
            <w:hideMark/>
          </w:tcPr>
          <w:p w14:paraId="682C54F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Li</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w:t>
            </w:r>
            <w:r w:rsidRPr="005F39CE">
              <w:rPr>
                <w:rFonts w:ascii="Book Antiqua" w:eastAsia="DengXian" w:hAnsi="Book Antiqua"/>
                <w:color w:val="000000"/>
                <w:vertAlign w:val="superscript"/>
              </w:rPr>
              <w:t>2</w:t>
            </w:r>
            <w:r w:rsidRPr="005F39CE">
              <w:rPr>
                <w:rFonts w:ascii="Book Antiqua" w:eastAsia="DengXian" w:hAnsi="Book Antiqua"/>
                <w:color w:val="000000"/>
                <w:vertAlign w:val="superscript"/>
                <w:lang w:eastAsia="zh-CN"/>
              </w:rPr>
              <w:t>3]</w:t>
            </w:r>
          </w:p>
        </w:tc>
        <w:tc>
          <w:tcPr>
            <w:tcW w:w="168" w:type="pct"/>
            <w:shd w:val="clear" w:color="auto" w:fill="auto"/>
            <w:noWrap/>
            <w:hideMark/>
          </w:tcPr>
          <w:p w14:paraId="07C440D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0EF7C83B"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24</w:t>
            </w:r>
          </w:p>
        </w:tc>
        <w:tc>
          <w:tcPr>
            <w:tcW w:w="203" w:type="pct"/>
            <w:shd w:val="clear" w:color="auto" w:fill="auto"/>
            <w:noWrap/>
            <w:hideMark/>
          </w:tcPr>
          <w:p w14:paraId="52C93049"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No</w:t>
            </w:r>
          </w:p>
        </w:tc>
        <w:tc>
          <w:tcPr>
            <w:tcW w:w="165" w:type="pct"/>
            <w:shd w:val="clear" w:color="auto" w:fill="auto"/>
            <w:noWrap/>
            <w:hideMark/>
          </w:tcPr>
          <w:p w14:paraId="0B4E4AD9"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949</w:t>
            </w:r>
          </w:p>
        </w:tc>
        <w:tc>
          <w:tcPr>
            <w:tcW w:w="163" w:type="pct"/>
            <w:shd w:val="clear" w:color="auto" w:fill="auto"/>
            <w:noWrap/>
            <w:hideMark/>
          </w:tcPr>
          <w:p w14:paraId="559A10A4"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127D4B0F"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6BB52C01"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83" w:type="pct"/>
            <w:shd w:val="clear" w:color="auto" w:fill="auto"/>
            <w:noWrap/>
            <w:hideMark/>
          </w:tcPr>
          <w:p w14:paraId="20660CFD" w14:textId="77777777" w:rsidR="003E420B" w:rsidRPr="005F39CE" w:rsidRDefault="003E420B" w:rsidP="00AD3FE9">
            <w:pPr>
              <w:spacing w:line="360" w:lineRule="auto"/>
              <w:jc w:val="both"/>
              <w:rPr>
                <w:rFonts w:ascii="Book Antiqua" w:eastAsia="DengXian" w:hAnsi="Book Antiqua" w:cs="SimSun"/>
                <w:b/>
                <w:bCs/>
                <w:color w:val="000000"/>
              </w:rPr>
            </w:pPr>
          </w:p>
        </w:tc>
        <w:tc>
          <w:tcPr>
            <w:tcW w:w="184" w:type="pct"/>
            <w:shd w:val="clear" w:color="auto" w:fill="auto"/>
            <w:noWrap/>
            <w:hideMark/>
          </w:tcPr>
          <w:p w14:paraId="060D0BAC"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3D857D1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451C5FED" w14:textId="77777777" w:rsidR="003E420B" w:rsidRPr="005F39CE" w:rsidRDefault="003E420B" w:rsidP="00AD3FE9">
            <w:pPr>
              <w:spacing w:line="360" w:lineRule="auto"/>
              <w:jc w:val="both"/>
              <w:rPr>
                <w:rFonts w:ascii="Book Antiqua" w:eastAsia="DengXian" w:hAnsi="Book Antiqua" w:cs="SimSun"/>
                <w:b/>
                <w:bCs/>
                <w:color w:val="000000"/>
              </w:rPr>
            </w:pPr>
          </w:p>
        </w:tc>
        <w:tc>
          <w:tcPr>
            <w:tcW w:w="140" w:type="pct"/>
            <w:shd w:val="clear" w:color="auto" w:fill="auto"/>
            <w:noWrap/>
            <w:hideMark/>
          </w:tcPr>
          <w:p w14:paraId="6C98E402"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169" w:type="pct"/>
            <w:shd w:val="clear" w:color="auto" w:fill="auto"/>
            <w:noWrap/>
            <w:hideMark/>
          </w:tcPr>
          <w:p w14:paraId="4070038F" w14:textId="77777777" w:rsidR="003E420B" w:rsidRPr="005F39CE" w:rsidRDefault="003E420B" w:rsidP="00AD3FE9">
            <w:pPr>
              <w:spacing w:line="360" w:lineRule="auto"/>
              <w:jc w:val="both"/>
              <w:rPr>
                <w:rFonts w:ascii="Book Antiqua" w:eastAsia="DengXian" w:hAnsi="Book Antiqua" w:cs="SimSun"/>
                <w:b/>
                <w:bCs/>
                <w:color w:val="000000"/>
              </w:rPr>
            </w:pPr>
          </w:p>
        </w:tc>
        <w:tc>
          <w:tcPr>
            <w:tcW w:w="130" w:type="pct"/>
            <w:shd w:val="clear" w:color="auto" w:fill="auto"/>
            <w:noWrap/>
            <w:hideMark/>
          </w:tcPr>
          <w:p w14:paraId="24454EE8" w14:textId="77777777" w:rsidR="003E420B" w:rsidRPr="005F39CE" w:rsidRDefault="003E420B" w:rsidP="00AD3FE9">
            <w:pPr>
              <w:spacing w:line="360" w:lineRule="auto"/>
              <w:jc w:val="both"/>
              <w:rPr>
                <w:rFonts w:ascii="Book Antiqua" w:eastAsia="Times New Roman" w:hAnsi="Book Antiqua"/>
              </w:rPr>
            </w:pPr>
          </w:p>
        </w:tc>
        <w:tc>
          <w:tcPr>
            <w:tcW w:w="285" w:type="pct"/>
            <w:shd w:val="clear" w:color="auto" w:fill="auto"/>
            <w:noWrap/>
            <w:hideMark/>
          </w:tcPr>
          <w:p w14:paraId="11F0D87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5FAD6AA7"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72" w:type="pct"/>
            <w:shd w:val="clear" w:color="auto" w:fill="auto"/>
            <w:noWrap/>
            <w:hideMark/>
          </w:tcPr>
          <w:p w14:paraId="1AE17A90" w14:textId="77777777" w:rsidR="003E420B" w:rsidRPr="005F39CE" w:rsidRDefault="003E420B" w:rsidP="00AD3FE9">
            <w:pPr>
              <w:spacing w:line="360" w:lineRule="auto"/>
              <w:jc w:val="both"/>
              <w:rPr>
                <w:rFonts w:ascii="Book Antiqua" w:eastAsia="DengXian" w:hAnsi="Book Antiqua" w:cs="SimSun"/>
                <w:b/>
                <w:bCs/>
                <w:color w:val="000000"/>
              </w:rPr>
            </w:pPr>
          </w:p>
        </w:tc>
        <w:tc>
          <w:tcPr>
            <w:tcW w:w="306" w:type="pct"/>
            <w:shd w:val="clear" w:color="auto" w:fill="auto"/>
            <w:noWrap/>
            <w:hideMark/>
          </w:tcPr>
          <w:p w14:paraId="57279D62" w14:textId="77777777" w:rsidR="003E420B" w:rsidRPr="005F39CE"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25CDA5D9" w14:textId="77777777" w:rsidR="003E420B" w:rsidRPr="005F39CE"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5D60493A"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MMF</w:t>
            </w:r>
          </w:p>
        </w:tc>
        <w:tc>
          <w:tcPr>
            <w:tcW w:w="198" w:type="pct"/>
            <w:shd w:val="clear" w:color="auto" w:fill="auto"/>
            <w:noWrap/>
            <w:hideMark/>
          </w:tcPr>
          <w:p w14:paraId="51E61647"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16721916" w14:textId="77777777" w:rsidTr="0065105C">
        <w:trPr>
          <w:trHeight w:val="278"/>
        </w:trPr>
        <w:tc>
          <w:tcPr>
            <w:tcW w:w="204" w:type="pct"/>
            <w:shd w:val="clear" w:color="auto" w:fill="auto"/>
            <w:noWrap/>
            <w:hideMark/>
          </w:tcPr>
          <w:p w14:paraId="066E3887"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lastRenderedPageBreak/>
              <w:t>2019</w:t>
            </w:r>
          </w:p>
        </w:tc>
        <w:tc>
          <w:tcPr>
            <w:tcW w:w="282" w:type="pct"/>
            <w:shd w:val="clear" w:color="auto" w:fill="auto"/>
            <w:noWrap/>
            <w:hideMark/>
          </w:tcPr>
          <w:p w14:paraId="4D7B3463"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Ahmed</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w:t>
            </w:r>
            <w:r w:rsidRPr="005F39CE">
              <w:rPr>
                <w:rFonts w:ascii="Book Antiqua" w:eastAsia="DengXian" w:hAnsi="Book Antiqua"/>
                <w:color w:val="000000"/>
                <w:vertAlign w:val="superscript"/>
              </w:rPr>
              <w:t>2</w:t>
            </w:r>
            <w:r w:rsidRPr="005F39CE">
              <w:rPr>
                <w:rFonts w:ascii="Book Antiqua" w:eastAsia="DengXian" w:hAnsi="Book Antiqua"/>
                <w:color w:val="000000"/>
                <w:vertAlign w:val="superscript"/>
                <w:lang w:eastAsia="zh-CN"/>
              </w:rPr>
              <w:t>4]</w:t>
            </w:r>
          </w:p>
        </w:tc>
        <w:tc>
          <w:tcPr>
            <w:tcW w:w="168" w:type="pct"/>
            <w:shd w:val="clear" w:color="auto" w:fill="auto"/>
            <w:noWrap/>
            <w:hideMark/>
          </w:tcPr>
          <w:p w14:paraId="0A95A449"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29CC4D0D"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44</w:t>
            </w:r>
          </w:p>
        </w:tc>
        <w:tc>
          <w:tcPr>
            <w:tcW w:w="203" w:type="pct"/>
            <w:shd w:val="clear" w:color="auto" w:fill="auto"/>
            <w:noWrap/>
            <w:hideMark/>
          </w:tcPr>
          <w:p w14:paraId="1DB4BEF8"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Yes</w:t>
            </w:r>
          </w:p>
        </w:tc>
        <w:tc>
          <w:tcPr>
            <w:tcW w:w="165" w:type="pct"/>
            <w:shd w:val="clear" w:color="auto" w:fill="auto"/>
            <w:noWrap/>
            <w:hideMark/>
          </w:tcPr>
          <w:p w14:paraId="3A0F025E"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227</w:t>
            </w:r>
          </w:p>
        </w:tc>
        <w:tc>
          <w:tcPr>
            <w:tcW w:w="163" w:type="pct"/>
            <w:shd w:val="clear" w:color="auto" w:fill="auto"/>
            <w:noWrap/>
            <w:hideMark/>
          </w:tcPr>
          <w:p w14:paraId="6CDA948E"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18820592"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4F1C80CA" w14:textId="77777777" w:rsidR="003E420B" w:rsidRPr="005F39CE" w:rsidRDefault="003E420B" w:rsidP="00AD3FE9">
            <w:pPr>
              <w:spacing w:line="360" w:lineRule="auto"/>
              <w:jc w:val="both"/>
              <w:rPr>
                <w:rFonts w:ascii="Book Antiqua" w:eastAsia="DengXian" w:hAnsi="Book Antiqua" w:cs="SimSun"/>
                <w:b/>
                <w:bCs/>
                <w:color w:val="000000"/>
              </w:rPr>
            </w:pPr>
          </w:p>
        </w:tc>
        <w:tc>
          <w:tcPr>
            <w:tcW w:w="283" w:type="pct"/>
            <w:shd w:val="clear" w:color="auto" w:fill="auto"/>
            <w:noWrap/>
            <w:hideMark/>
          </w:tcPr>
          <w:p w14:paraId="13859B8E"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184" w:type="pct"/>
            <w:shd w:val="clear" w:color="auto" w:fill="auto"/>
            <w:noWrap/>
            <w:hideMark/>
          </w:tcPr>
          <w:p w14:paraId="07AD45B8" w14:textId="77777777" w:rsidR="003E420B" w:rsidRPr="005F39CE" w:rsidRDefault="003E420B" w:rsidP="00AD3FE9">
            <w:pPr>
              <w:spacing w:line="360" w:lineRule="auto"/>
              <w:jc w:val="both"/>
              <w:rPr>
                <w:rFonts w:ascii="Book Antiqua" w:eastAsia="DengXian" w:hAnsi="Book Antiqua" w:cs="SimSun"/>
                <w:b/>
                <w:bCs/>
                <w:color w:val="000000"/>
              </w:rPr>
            </w:pPr>
          </w:p>
        </w:tc>
        <w:tc>
          <w:tcPr>
            <w:tcW w:w="290" w:type="pct"/>
            <w:shd w:val="clear" w:color="auto" w:fill="auto"/>
            <w:noWrap/>
            <w:hideMark/>
          </w:tcPr>
          <w:p w14:paraId="1D5860FD"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628D85C7" w14:textId="77777777" w:rsidR="003E420B" w:rsidRPr="005F39CE" w:rsidRDefault="003E420B" w:rsidP="00AD3FE9">
            <w:pPr>
              <w:spacing w:line="360" w:lineRule="auto"/>
              <w:jc w:val="both"/>
              <w:rPr>
                <w:rFonts w:ascii="Book Antiqua" w:eastAsia="DengXian" w:hAnsi="Book Antiqua" w:cs="SimSun"/>
                <w:b/>
                <w:bCs/>
                <w:color w:val="000000"/>
              </w:rPr>
            </w:pPr>
          </w:p>
        </w:tc>
        <w:tc>
          <w:tcPr>
            <w:tcW w:w="140" w:type="pct"/>
            <w:shd w:val="clear" w:color="auto" w:fill="auto"/>
            <w:noWrap/>
            <w:hideMark/>
          </w:tcPr>
          <w:p w14:paraId="6A520226"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67296A5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3AE21D3F"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85" w:type="pct"/>
            <w:shd w:val="clear" w:color="auto" w:fill="auto"/>
            <w:noWrap/>
            <w:hideMark/>
          </w:tcPr>
          <w:p w14:paraId="0F88BAD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0B75032F" w14:textId="77777777" w:rsidR="003E420B" w:rsidRPr="005F39CE" w:rsidRDefault="003E420B" w:rsidP="00AD3FE9">
            <w:pPr>
              <w:spacing w:line="360" w:lineRule="auto"/>
              <w:jc w:val="both"/>
              <w:rPr>
                <w:rFonts w:ascii="Book Antiqua" w:eastAsia="DengXian" w:hAnsi="Book Antiqua" w:cs="SimSun"/>
                <w:b/>
                <w:bCs/>
                <w:color w:val="000000"/>
              </w:rPr>
            </w:pPr>
          </w:p>
        </w:tc>
        <w:tc>
          <w:tcPr>
            <w:tcW w:w="172" w:type="pct"/>
            <w:shd w:val="clear" w:color="auto" w:fill="auto"/>
            <w:noWrap/>
            <w:hideMark/>
          </w:tcPr>
          <w:p w14:paraId="2307C837" w14:textId="77777777" w:rsidR="003E420B" w:rsidRPr="005F39CE" w:rsidRDefault="003E420B" w:rsidP="00AD3FE9">
            <w:pPr>
              <w:spacing w:line="360" w:lineRule="auto"/>
              <w:jc w:val="both"/>
              <w:rPr>
                <w:rFonts w:ascii="Book Antiqua" w:eastAsia="Times New Roman" w:hAnsi="Book Antiqua"/>
              </w:rPr>
            </w:pPr>
          </w:p>
        </w:tc>
        <w:tc>
          <w:tcPr>
            <w:tcW w:w="306" w:type="pct"/>
            <w:shd w:val="clear" w:color="auto" w:fill="auto"/>
            <w:noWrap/>
            <w:hideMark/>
          </w:tcPr>
          <w:p w14:paraId="7C98AAE9" w14:textId="77777777" w:rsidR="003E420B" w:rsidRPr="005F39CE"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07E1B10C" w14:textId="77777777" w:rsidR="003E420B" w:rsidRPr="005F39CE"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7851CB55"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AZA</w:t>
            </w:r>
          </w:p>
        </w:tc>
        <w:tc>
          <w:tcPr>
            <w:tcW w:w="198" w:type="pct"/>
            <w:shd w:val="clear" w:color="auto" w:fill="auto"/>
            <w:noWrap/>
            <w:hideMark/>
          </w:tcPr>
          <w:p w14:paraId="74F281FF"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529CD057" w14:textId="77777777" w:rsidTr="0065105C">
        <w:trPr>
          <w:trHeight w:val="278"/>
        </w:trPr>
        <w:tc>
          <w:tcPr>
            <w:tcW w:w="204" w:type="pct"/>
            <w:shd w:val="clear" w:color="auto" w:fill="auto"/>
            <w:noWrap/>
            <w:hideMark/>
          </w:tcPr>
          <w:p w14:paraId="323927CD"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2019</w:t>
            </w:r>
          </w:p>
        </w:tc>
        <w:tc>
          <w:tcPr>
            <w:tcW w:w="282" w:type="pct"/>
            <w:shd w:val="clear" w:color="auto" w:fill="auto"/>
            <w:noWrap/>
            <w:hideMark/>
          </w:tcPr>
          <w:p w14:paraId="55B8AFE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Gao</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[6]</w:t>
            </w:r>
          </w:p>
        </w:tc>
        <w:tc>
          <w:tcPr>
            <w:tcW w:w="168" w:type="pct"/>
            <w:shd w:val="clear" w:color="auto" w:fill="auto"/>
            <w:noWrap/>
            <w:hideMark/>
          </w:tcPr>
          <w:p w14:paraId="2940EEE3"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3B193642"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44</w:t>
            </w:r>
          </w:p>
        </w:tc>
        <w:tc>
          <w:tcPr>
            <w:tcW w:w="203" w:type="pct"/>
            <w:shd w:val="clear" w:color="auto" w:fill="auto"/>
            <w:noWrap/>
            <w:hideMark/>
          </w:tcPr>
          <w:p w14:paraId="514359DE"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Yes</w:t>
            </w:r>
          </w:p>
        </w:tc>
        <w:tc>
          <w:tcPr>
            <w:tcW w:w="165" w:type="pct"/>
            <w:shd w:val="clear" w:color="auto" w:fill="auto"/>
            <w:noWrap/>
            <w:hideMark/>
          </w:tcPr>
          <w:p w14:paraId="1FDB75F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360.8</w:t>
            </w:r>
          </w:p>
        </w:tc>
        <w:tc>
          <w:tcPr>
            <w:tcW w:w="163" w:type="pct"/>
            <w:shd w:val="clear" w:color="auto" w:fill="auto"/>
            <w:noWrap/>
            <w:hideMark/>
          </w:tcPr>
          <w:p w14:paraId="41492FD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2FBC2969"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608D7BBB" w14:textId="77777777" w:rsidR="003E420B" w:rsidRPr="005F39CE" w:rsidRDefault="003E420B" w:rsidP="00AD3FE9">
            <w:pPr>
              <w:spacing w:line="360" w:lineRule="auto"/>
              <w:jc w:val="both"/>
              <w:rPr>
                <w:rFonts w:ascii="Book Antiqua" w:eastAsia="DengXian" w:hAnsi="Book Antiqua" w:cs="SimSun"/>
                <w:b/>
                <w:bCs/>
                <w:color w:val="000000"/>
              </w:rPr>
            </w:pPr>
          </w:p>
        </w:tc>
        <w:tc>
          <w:tcPr>
            <w:tcW w:w="283" w:type="pct"/>
            <w:shd w:val="clear" w:color="auto" w:fill="auto"/>
            <w:noWrap/>
            <w:hideMark/>
          </w:tcPr>
          <w:p w14:paraId="2ED0A5ED" w14:textId="77777777" w:rsidR="003E420B" w:rsidRPr="005F39CE" w:rsidRDefault="003E420B" w:rsidP="00AD3FE9">
            <w:pPr>
              <w:spacing w:line="360" w:lineRule="auto"/>
              <w:jc w:val="both"/>
              <w:rPr>
                <w:rFonts w:ascii="Book Antiqua" w:eastAsia="Times New Roman" w:hAnsi="Book Antiqua"/>
              </w:rPr>
            </w:pPr>
          </w:p>
        </w:tc>
        <w:tc>
          <w:tcPr>
            <w:tcW w:w="184" w:type="pct"/>
            <w:shd w:val="clear" w:color="auto" w:fill="auto"/>
            <w:noWrap/>
            <w:hideMark/>
          </w:tcPr>
          <w:p w14:paraId="157A4BA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0FB4A48E"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20198420"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40" w:type="pct"/>
            <w:shd w:val="clear" w:color="auto" w:fill="auto"/>
            <w:noWrap/>
            <w:hideMark/>
          </w:tcPr>
          <w:p w14:paraId="0DEE7D5F"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114C4C67"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371BC94F"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85" w:type="pct"/>
            <w:shd w:val="clear" w:color="auto" w:fill="auto"/>
            <w:noWrap/>
            <w:hideMark/>
          </w:tcPr>
          <w:p w14:paraId="4006B6E3"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5CA2FE7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72" w:type="pct"/>
            <w:shd w:val="clear" w:color="auto" w:fill="auto"/>
            <w:noWrap/>
            <w:hideMark/>
          </w:tcPr>
          <w:p w14:paraId="74096A4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06" w:type="pct"/>
            <w:shd w:val="clear" w:color="auto" w:fill="auto"/>
            <w:noWrap/>
            <w:hideMark/>
          </w:tcPr>
          <w:p w14:paraId="283E3AF2" w14:textId="77777777" w:rsidR="003E420B" w:rsidRPr="005F39CE" w:rsidRDefault="003E420B" w:rsidP="00AD3FE9">
            <w:pPr>
              <w:spacing w:line="360" w:lineRule="auto"/>
              <w:jc w:val="both"/>
              <w:rPr>
                <w:rFonts w:ascii="Book Antiqua" w:eastAsia="DengXian" w:hAnsi="Book Antiqua" w:cs="SimSun"/>
                <w:b/>
                <w:bCs/>
                <w:color w:val="000000"/>
              </w:rPr>
            </w:pPr>
          </w:p>
        </w:tc>
        <w:tc>
          <w:tcPr>
            <w:tcW w:w="130" w:type="pct"/>
            <w:shd w:val="clear" w:color="auto" w:fill="auto"/>
            <w:noWrap/>
            <w:hideMark/>
          </w:tcPr>
          <w:p w14:paraId="76682F00" w14:textId="77777777" w:rsidR="003E420B" w:rsidRPr="005F39CE"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15E01215"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HCQ</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LEF</w:t>
            </w:r>
          </w:p>
        </w:tc>
        <w:tc>
          <w:tcPr>
            <w:tcW w:w="198" w:type="pct"/>
            <w:shd w:val="clear" w:color="auto" w:fill="auto"/>
            <w:noWrap/>
            <w:hideMark/>
          </w:tcPr>
          <w:p w14:paraId="50226580"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6F4C793E" w14:textId="77777777" w:rsidTr="0065105C">
        <w:trPr>
          <w:trHeight w:val="278"/>
        </w:trPr>
        <w:tc>
          <w:tcPr>
            <w:tcW w:w="204" w:type="pct"/>
            <w:shd w:val="clear" w:color="auto" w:fill="auto"/>
            <w:noWrap/>
            <w:hideMark/>
          </w:tcPr>
          <w:p w14:paraId="64F18893"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2021</w:t>
            </w:r>
          </w:p>
        </w:tc>
        <w:tc>
          <w:tcPr>
            <w:tcW w:w="282" w:type="pct"/>
            <w:shd w:val="clear" w:color="auto" w:fill="auto"/>
            <w:noWrap/>
            <w:hideMark/>
          </w:tcPr>
          <w:p w14:paraId="2111499E"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Book Antiqua" w:hAnsi="Book Antiqua" w:cs="Book Antiqua"/>
                <w:bCs/>
                <w:color w:val="000000"/>
              </w:rPr>
              <w:t>Quintero-Muñoz</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w:t>
            </w:r>
            <w:r w:rsidRPr="005F39CE">
              <w:rPr>
                <w:rFonts w:ascii="Book Antiqua" w:eastAsia="DengXian" w:hAnsi="Book Antiqua"/>
                <w:color w:val="000000"/>
                <w:vertAlign w:val="superscript"/>
              </w:rPr>
              <w:t>2</w:t>
            </w:r>
            <w:r w:rsidRPr="005F39CE">
              <w:rPr>
                <w:rFonts w:ascii="Book Antiqua" w:eastAsia="DengXian" w:hAnsi="Book Antiqua"/>
                <w:color w:val="000000"/>
                <w:vertAlign w:val="superscript"/>
                <w:lang w:eastAsia="zh-CN"/>
              </w:rPr>
              <w:t>5]</w:t>
            </w:r>
          </w:p>
        </w:tc>
        <w:tc>
          <w:tcPr>
            <w:tcW w:w="168" w:type="pct"/>
            <w:shd w:val="clear" w:color="auto" w:fill="auto"/>
            <w:noWrap/>
            <w:hideMark/>
          </w:tcPr>
          <w:p w14:paraId="2F42008D"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121BE603"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33</w:t>
            </w:r>
          </w:p>
        </w:tc>
        <w:tc>
          <w:tcPr>
            <w:tcW w:w="203" w:type="pct"/>
            <w:shd w:val="clear" w:color="auto" w:fill="auto"/>
            <w:noWrap/>
            <w:hideMark/>
          </w:tcPr>
          <w:p w14:paraId="5353AAD3"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No</w:t>
            </w:r>
          </w:p>
        </w:tc>
        <w:tc>
          <w:tcPr>
            <w:tcW w:w="165" w:type="pct"/>
            <w:shd w:val="clear" w:color="auto" w:fill="auto"/>
            <w:noWrap/>
            <w:hideMark/>
          </w:tcPr>
          <w:p w14:paraId="4BCD4129"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187</w:t>
            </w:r>
          </w:p>
        </w:tc>
        <w:tc>
          <w:tcPr>
            <w:tcW w:w="163" w:type="pct"/>
            <w:shd w:val="clear" w:color="auto" w:fill="auto"/>
            <w:noWrap/>
            <w:hideMark/>
          </w:tcPr>
          <w:p w14:paraId="1C4999F0"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4EA35012"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6A43B21B" w14:textId="77777777" w:rsidR="003E420B" w:rsidRPr="005F39CE" w:rsidRDefault="003E420B" w:rsidP="00AD3FE9">
            <w:pPr>
              <w:spacing w:line="360" w:lineRule="auto"/>
              <w:jc w:val="both"/>
              <w:rPr>
                <w:rFonts w:ascii="Book Antiqua" w:eastAsia="DengXian" w:hAnsi="Book Antiqua" w:cs="SimSun"/>
                <w:b/>
                <w:bCs/>
                <w:color w:val="000000"/>
              </w:rPr>
            </w:pPr>
          </w:p>
        </w:tc>
        <w:tc>
          <w:tcPr>
            <w:tcW w:w="283" w:type="pct"/>
            <w:shd w:val="clear" w:color="auto" w:fill="auto"/>
            <w:noWrap/>
            <w:hideMark/>
          </w:tcPr>
          <w:p w14:paraId="4214A168"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84" w:type="pct"/>
            <w:shd w:val="clear" w:color="auto" w:fill="auto"/>
            <w:noWrap/>
            <w:hideMark/>
          </w:tcPr>
          <w:p w14:paraId="2C80E654"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6810EC4B"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6C45F9E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40" w:type="pct"/>
            <w:shd w:val="clear" w:color="auto" w:fill="auto"/>
            <w:noWrap/>
            <w:hideMark/>
          </w:tcPr>
          <w:p w14:paraId="5390C1AC"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7362CA82"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2FFFD410"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85" w:type="pct"/>
            <w:shd w:val="clear" w:color="auto" w:fill="auto"/>
            <w:noWrap/>
            <w:hideMark/>
          </w:tcPr>
          <w:p w14:paraId="047746CD"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6EE3E9E8"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72" w:type="pct"/>
            <w:shd w:val="clear" w:color="auto" w:fill="auto"/>
            <w:noWrap/>
            <w:hideMark/>
          </w:tcPr>
          <w:p w14:paraId="38915567" w14:textId="77777777" w:rsidR="003E420B" w:rsidRPr="005F39CE" w:rsidRDefault="003E420B" w:rsidP="00AD3FE9">
            <w:pPr>
              <w:spacing w:line="360" w:lineRule="auto"/>
              <w:jc w:val="both"/>
              <w:rPr>
                <w:rFonts w:ascii="Book Antiqua" w:eastAsia="DengXian" w:hAnsi="Book Antiqua" w:cs="SimSun"/>
                <w:b/>
                <w:bCs/>
                <w:color w:val="000000"/>
              </w:rPr>
            </w:pPr>
          </w:p>
        </w:tc>
        <w:tc>
          <w:tcPr>
            <w:tcW w:w="306" w:type="pct"/>
            <w:shd w:val="clear" w:color="auto" w:fill="auto"/>
            <w:noWrap/>
            <w:hideMark/>
          </w:tcPr>
          <w:p w14:paraId="3A862E74" w14:textId="77777777" w:rsidR="003E420B" w:rsidRPr="005F39CE"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48B0F068"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85" w:type="pct"/>
            <w:shd w:val="clear" w:color="auto" w:fill="auto"/>
            <w:noWrap/>
            <w:hideMark/>
          </w:tcPr>
          <w:p w14:paraId="47039E92"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 +</w:t>
            </w:r>
            <w:r w:rsidRPr="005F39CE">
              <w:rPr>
                <w:rFonts w:ascii="Book Antiqua" w:eastAsia="DengXian" w:hAnsi="Book Antiqua"/>
                <w:color w:val="000000"/>
                <w:lang w:eastAsia="zh-CN"/>
              </w:rPr>
              <w:t xml:space="preserve"> </w:t>
            </w:r>
            <w:r w:rsidRPr="005F39CE">
              <w:rPr>
                <w:rFonts w:ascii="Book Antiqua" w:eastAsia="DengXian" w:hAnsi="Book Antiqua"/>
                <w:color w:val="000000"/>
              </w:rPr>
              <w:t>MMF</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HCQ</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CYC</w:t>
            </w:r>
          </w:p>
        </w:tc>
        <w:tc>
          <w:tcPr>
            <w:tcW w:w="198" w:type="pct"/>
            <w:shd w:val="clear" w:color="auto" w:fill="auto"/>
            <w:noWrap/>
            <w:hideMark/>
          </w:tcPr>
          <w:p w14:paraId="70E72A3E" w14:textId="77777777" w:rsidR="003E420B" w:rsidRPr="005F39CE" w:rsidRDefault="003E420B" w:rsidP="00AD3FE9">
            <w:pPr>
              <w:spacing w:line="360" w:lineRule="auto"/>
              <w:jc w:val="both"/>
              <w:rPr>
                <w:rFonts w:ascii="Book Antiqua" w:eastAsia="DengXian" w:hAnsi="Book Antiqua"/>
                <w:color w:val="000000"/>
                <w:lang w:eastAsia="zh-CN"/>
              </w:rPr>
            </w:pPr>
            <w:r w:rsidRPr="005F39CE">
              <w:rPr>
                <w:rFonts w:ascii="Book Antiqua" w:eastAsia="DengXian" w:hAnsi="Book Antiqua"/>
                <w:color w:val="000000"/>
              </w:rPr>
              <w:t>Death</w:t>
            </w:r>
          </w:p>
        </w:tc>
      </w:tr>
      <w:tr w:rsidR="0065105C" w:rsidRPr="005F39CE" w14:paraId="32FF494B" w14:textId="77777777" w:rsidTr="0065105C">
        <w:trPr>
          <w:trHeight w:val="278"/>
        </w:trPr>
        <w:tc>
          <w:tcPr>
            <w:tcW w:w="204" w:type="pct"/>
            <w:shd w:val="clear" w:color="auto" w:fill="auto"/>
            <w:noWrap/>
            <w:hideMark/>
          </w:tcPr>
          <w:p w14:paraId="63D42EF1"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2021</w:t>
            </w:r>
          </w:p>
        </w:tc>
        <w:tc>
          <w:tcPr>
            <w:tcW w:w="282" w:type="pct"/>
            <w:shd w:val="clear" w:color="auto" w:fill="auto"/>
            <w:noWrap/>
            <w:hideMark/>
          </w:tcPr>
          <w:p w14:paraId="5E19B149"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Meena</w:t>
            </w:r>
            <w:r w:rsidRPr="005F39CE">
              <w:rPr>
                <w:rFonts w:ascii="Book Antiqua" w:eastAsia="DengXian" w:hAnsi="Book Antiqua"/>
                <w:i/>
                <w:color w:val="000000"/>
              </w:rPr>
              <w:t xml:space="preserve"> et al</w:t>
            </w:r>
            <w:r w:rsidRPr="005F39CE">
              <w:rPr>
                <w:rFonts w:ascii="Book Antiqua" w:eastAsia="DengXian" w:hAnsi="Book Antiqua"/>
                <w:color w:val="000000"/>
                <w:vertAlign w:val="superscript"/>
                <w:lang w:eastAsia="zh-CN"/>
              </w:rPr>
              <w:t>[</w:t>
            </w:r>
            <w:r w:rsidRPr="005F39CE">
              <w:rPr>
                <w:rFonts w:ascii="Book Antiqua" w:eastAsia="DengXian" w:hAnsi="Book Antiqua"/>
                <w:color w:val="000000"/>
                <w:vertAlign w:val="superscript"/>
              </w:rPr>
              <w:t>2</w:t>
            </w:r>
            <w:r w:rsidRPr="005F39CE">
              <w:rPr>
                <w:rFonts w:ascii="Book Antiqua" w:eastAsia="DengXian" w:hAnsi="Book Antiqua"/>
                <w:color w:val="000000"/>
                <w:vertAlign w:val="superscript"/>
                <w:lang w:eastAsia="zh-CN"/>
              </w:rPr>
              <w:t>6]</w:t>
            </w:r>
          </w:p>
        </w:tc>
        <w:tc>
          <w:tcPr>
            <w:tcW w:w="168" w:type="pct"/>
            <w:shd w:val="clear" w:color="auto" w:fill="auto"/>
            <w:noWrap/>
            <w:hideMark/>
          </w:tcPr>
          <w:p w14:paraId="1AB32047"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64EA06B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23</w:t>
            </w:r>
          </w:p>
        </w:tc>
        <w:tc>
          <w:tcPr>
            <w:tcW w:w="203" w:type="pct"/>
            <w:shd w:val="clear" w:color="auto" w:fill="auto"/>
            <w:noWrap/>
            <w:hideMark/>
          </w:tcPr>
          <w:p w14:paraId="0110091A"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No</w:t>
            </w:r>
          </w:p>
        </w:tc>
        <w:tc>
          <w:tcPr>
            <w:tcW w:w="165" w:type="pct"/>
            <w:shd w:val="clear" w:color="auto" w:fill="auto"/>
            <w:noWrap/>
            <w:hideMark/>
          </w:tcPr>
          <w:p w14:paraId="5F39D88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230.5</w:t>
            </w:r>
          </w:p>
        </w:tc>
        <w:tc>
          <w:tcPr>
            <w:tcW w:w="163" w:type="pct"/>
            <w:shd w:val="clear" w:color="auto" w:fill="auto"/>
            <w:noWrap/>
            <w:hideMark/>
          </w:tcPr>
          <w:p w14:paraId="493481B8"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7E614A8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75742ED2" w14:textId="77777777" w:rsidR="003E420B" w:rsidRPr="005F39CE" w:rsidRDefault="003E420B" w:rsidP="00AD3FE9">
            <w:pPr>
              <w:spacing w:line="360" w:lineRule="auto"/>
              <w:jc w:val="both"/>
              <w:rPr>
                <w:rFonts w:ascii="Book Antiqua" w:eastAsia="DengXian" w:hAnsi="Book Antiqua" w:cs="SimSun"/>
                <w:b/>
                <w:bCs/>
                <w:color w:val="000000"/>
              </w:rPr>
            </w:pPr>
          </w:p>
        </w:tc>
        <w:tc>
          <w:tcPr>
            <w:tcW w:w="283" w:type="pct"/>
            <w:shd w:val="clear" w:color="auto" w:fill="auto"/>
            <w:noWrap/>
            <w:hideMark/>
          </w:tcPr>
          <w:p w14:paraId="05352727" w14:textId="77777777" w:rsidR="003E420B" w:rsidRPr="005F39CE" w:rsidRDefault="003E420B" w:rsidP="00AD3FE9">
            <w:pPr>
              <w:spacing w:line="360" w:lineRule="auto"/>
              <w:jc w:val="both"/>
              <w:rPr>
                <w:rFonts w:ascii="Book Antiqua" w:eastAsia="Times New Roman" w:hAnsi="Book Antiqua"/>
              </w:rPr>
            </w:pPr>
          </w:p>
        </w:tc>
        <w:tc>
          <w:tcPr>
            <w:tcW w:w="184" w:type="pct"/>
            <w:shd w:val="clear" w:color="auto" w:fill="auto"/>
            <w:noWrap/>
            <w:hideMark/>
          </w:tcPr>
          <w:p w14:paraId="632BB63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1EF96A64"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61734A14" w14:textId="77777777" w:rsidR="003E420B" w:rsidRPr="005F39CE" w:rsidRDefault="003E420B" w:rsidP="00AD3FE9">
            <w:pPr>
              <w:spacing w:line="360" w:lineRule="auto"/>
              <w:jc w:val="both"/>
              <w:rPr>
                <w:rFonts w:ascii="Book Antiqua" w:eastAsia="DengXian" w:hAnsi="Book Antiqua" w:cs="SimSun"/>
                <w:b/>
                <w:bCs/>
                <w:color w:val="000000"/>
              </w:rPr>
            </w:pPr>
          </w:p>
        </w:tc>
        <w:tc>
          <w:tcPr>
            <w:tcW w:w="140" w:type="pct"/>
            <w:shd w:val="clear" w:color="auto" w:fill="auto"/>
            <w:noWrap/>
            <w:hideMark/>
          </w:tcPr>
          <w:p w14:paraId="1EEDD39C"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24DBC231"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1DB5A653" w14:textId="77777777" w:rsidR="003E420B" w:rsidRPr="005F39CE" w:rsidRDefault="003E420B" w:rsidP="00AD3FE9">
            <w:pPr>
              <w:spacing w:line="360" w:lineRule="auto"/>
              <w:jc w:val="both"/>
              <w:rPr>
                <w:rFonts w:ascii="Book Antiqua" w:eastAsia="DengXian" w:hAnsi="Book Antiqua" w:cs="SimSun"/>
                <w:b/>
                <w:bCs/>
                <w:color w:val="000000"/>
              </w:rPr>
            </w:pPr>
          </w:p>
        </w:tc>
        <w:tc>
          <w:tcPr>
            <w:tcW w:w="285" w:type="pct"/>
            <w:shd w:val="clear" w:color="auto" w:fill="auto"/>
            <w:noWrap/>
            <w:hideMark/>
          </w:tcPr>
          <w:p w14:paraId="5CBA6D6E"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20" w:type="pct"/>
            <w:shd w:val="clear" w:color="auto" w:fill="auto"/>
            <w:noWrap/>
            <w:hideMark/>
          </w:tcPr>
          <w:p w14:paraId="77050666" w14:textId="77777777" w:rsidR="003E420B" w:rsidRPr="005F39CE" w:rsidRDefault="003E420B" w:rsidP="00AD3FE9">
            <w:pPr>
              <w:spacing w:line="360" w:lineRule="auto"/>
              <w:jc w:val="both"/>
              <w:rPr>
                <w:rFonts w:ascii="Book Antiqua" w:eastAsia="DengXian" w:hAnsi="Book Antiqua" w:cs="SimSun"/>
                <w:b/>
                <w:bCs/>
                <w:color w:val="000000"/>
              </w:rPr>
            </w:pPr>
          </w:p>
        </w:tc>
        <w:tc>
          <w:tcPr>
            <w:tcW w:w="172" w:type="pct"/>
            <w:shd w:val="clear" w:color="auto" w:fill="auto"/>
            <w:noWrap/>
            <w:hideMark/>
          </w:tcPr>
          <w:p w14:paraId="16D37769"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306" w:type="pct"/>
            <w:shd w:val="clear" w:color="auto" w:fill="auto"/>
            <w:noWrap/>
            <w:hideMark/>
          </w:tcPr>
          <w:p w14:paraId="4998B077" w14:textId="77777777" w:rsidR="003E420B" w:rsidRPr="005F39CE" w:rsidRDefault="003E420B" w:rsidP="00AD3FE9">
            <w:pPr>
              <w:spacing w:line="360" w:lineRule="auto"/>
              <w:jc w:val="both"/>
              <w:rPr>
                <w:rFonts w:ascii="Book Antiqua" w:eastAsia="DengXian" w:hAnsi="Book Antiqua" w:cs="SimSun"/>
                <w:b/>
                <w:bCs/>
                <w:color w:val="000000"/>
              </w:rPr>
            </w:pPr>
          </w:p>
        </w:tc>
        <w:tc>
          <w:tcPr>
            <w:tcW w:w="130" w:type="pct"/>
            <w:shd w:val="clear" w:color="auto" w:fill="auto"/>
            <w:noWrap/>
            <w:hideMark/>
          </w:tcPr>
          <w:p w14:paraId="01B69D5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85" w:type="pct"/>
            <w:shd w:val="clear" w:color="auto" w:fill="auto"/>
            <w:noWrap/>
            <w:hideMark/>
          </w:tcPr>
          <w:p w14:paraId="55BF2A2F"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HCQ</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AZA</w:t>
            </w:r>
          </w:p>
        </w:tc>
        <w:tc>
          <w:tcPr>
            <w:tcW w:w="198" w:type="pct"/>
            <w:shd w:val="clear" w:color="auto" w:fill="auto"/>
            <w:noWrap/>
            <w:hideMark/>
          </w:tcPr>
          <w:p w14:paraId="21C23887"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77C9BAD6" w14:textId="77777777" w:rsidTr="0065105C">
        <w:trPr>
          <w:trHeight w:val="278"/>
        </w:trPr>
        <w:tc>
          <w:tcPr>
            <w:tcW w:w="204" w:type="pct"/>
            <w:shd w:val="clear" w:color="auto" w:fill="auto"/>
            <w:noWrap/>
            <w:hideMark/>
          </w:tcPr>
          <w:p w14:paraId="06AB8935"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lastRenderedPageBreak/>
              <w:t>2022</w:t>
            </w:r>
          </w:p>
        </w:tc>
        <w:tc>
          <w:tcPr>
            <w:tcW w:w="282" w:type="pct"/>
            <w:shd w:val="clear" w:color="auto" w:fill="auto"/>
            <w:noWrap/>
            <w:hideMark/>
          </w:tcPr>
          <w:p w14:paraId="7DBB6A40" w14:textId="77777777" w:rsidR="003E420B" w:rsidRPr="005F39CE" w:rsidRDefault="003E420B" w:rsidP="00AD3FE9">
            <w:pPr>
              <w:spacing w:line="360" w:lineRule="auto"/>
              <w:jc w:val="both"/>
              <w:rPr>
                <w:rFonts w:ascii="Book Antiqua" w:eastAsia="DengXian" w:hAnsi="Book Antiqua"/>
                <w:color w:val="000000"/>
                <w:lang w:eastAsia="zh-CN"/>
              </w:rPr>
            </w:pPr>
            <w:r w:rsidRPr="005F39CE">
              <w:rPr>
                <w:rFonts w:ascii="Book Antiqua" w:eastAsia="DengXian" w:hAnsi="Book Antiqua"/>
                <w:color w:val="000000"/>
              </w:rPr>
              <w:t xml:space="preserve">Karadeniz </w:t>
            </w:r>
            <w:r w:rsidRPr="005F39CE">
              <w:rPr>
                <w:rFonts w:ascii="Book Antiqua" w:eastAsia="DengXian" w:hAnsi="Book Antiqua"/>
                <w:i/>
                <w:color w:val="000000"/>
              </w:rPr>
              <w:t>et al</w:t>
            </w:r>
            <w:r w:rsidRPr="005F39CE">
              <w:rPr>
                <w:rFonts w:ascii="Book Antiqua" w:eastAsia="DengXian" w:hAnsi="Book Antiqua"/>
                <w:color w:val="000000"/>
                <w:vertAlign w:val="superscript"/>
                <w:lang w:eastAsia="zh-CN"/>
              </w:rPr>
              <w:t>[</w:t>
            </w:r>
            <w:r w:rsidRPr="005F39CE">
              <w:rPr>
                <w:rFonts w:ascii="Book Antiqua" w:eastAsia="DengXian" w:hAnsi="Book Antiqua"/>
                <w:color w:val="000000"/>
                <w:vertAlign w:val="superscript"/>
              </w:rPr>
              <w:t>27</w:t>
            </w:r>
            <w:r w:rsidRPr="005F39CE">
              <w:rPr>
                <w:rFonts w:ascii="Book Antiqua" w:eastAsia="DengXian" w:hAnsi="Book Antiqua"/>
                <w:color w:val="000000"/>
                <w:vertAlign w:val="superscript"/>
                <w:lang w:eastAsia="zh-CN"/>
              </w:rPr>
              <w:t>]</w:t>
            </w:r>
          </w:p>
        </w:tc>
        <w:tc>
          <w:tcPr>
            <w:tcW w:w="168" w:type="pct"/>
            <w:shd w:val="clear" w:color="auto" w:fill="auto"/>
            <w:noWrap/>
            <w:hideMark/>
          </w:tcPr>
          <w:p w14:paraId="19E81BB4"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787B8501"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33</w:t>
            </w:r>
          </w:p>
        </w:tc>
        <w:tc>
          <w:tcPr>
            <w:tcW w:w="203" w:type="pct"/>
            <w:shd w:val="clear" w:color="auto" w:fill="auto"/>
            <w:noWrap/>
            <w:hideMark/>
          </w:tcPr>
          <w:p w14:paraId="35AA758B"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No</w:t>
            </w:r>
          </w:p>
        </w:tc>
        <w:tc>
          <w:tcPr>
            <w:tcW w:w="165" w:type="pct"/>
            <w:shd w:val="clear" w:color="auto" w:fill="auto"/>
            <w:noWrap/>
            <w:hideMark/>
          </w:tcPr>
          <w:p w14:paraId="676C2AD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476</w:t>
            </w:r>
          </w:p>
        </w:tc>
        <w:tc>
          <w:tcPr>
            <w:tcW w:w="163" w:type="pct"/>
            <w:shd w:val="clear" w:color="auto" w:fill="auto"/>
            <w:noWrap/>
            <w:hideMark/>
          </w:tcPr>
          <w:p w14:paraId="3BB44FAD"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70" w:type="pct"/>
            <w:shd w:val="clear" w:color="auto" w:fill="auto"/>
            <w:noWrap/>
            <w:hideMark/>
          </w:tcPr>
          <w:p w14:paraId="0F6163F6"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314" w:type="pct"/>
            <w:shd w:val="clear" w:color="auto" w:fill="auto"/>
            <w:noWrap/>
            <w:hideMark/>
          </w:tcPr>
          <w:p w14:paraId="26448C1E"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83" w:type="pct"/>
            <w:shd w:val="clear" w:color="auto" w:fill="auto"/>
            <w:noWrap/>
            <w:hideMark/>
          </w:tcPr>
          <w:p w14:paraId="2EC013C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84" w:type="pct"/>
            <w:shd w:val="clear" w:color="auto" w:fill="auto"/>
            <w:noWrap/>
            <w:hideMark/>
          </w:tcPr>
          <w:p w14:paraId="19C3413D"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90" w:type="pct"/>
            <w:shd w:val="clear" w:color="auto" w:fill="auto"/>
            <w:noWrap/>
            <w:hideMark/>
          </w:tcPr>
          <w:p w14:paraId="72AA7E60"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13" w:type="pct"/>
            <w:shd w:val="clear" w:color="auto" w:fill="auto"/>
            <w:noWrap/>
            <w:hideMark/>
          </w:tcPr>
          <w:p w14:paraId="11BF1214"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40" w:type="pct"/>
            <w:shd w:val="clear" w:color="auto" w:fill="auto"/>
            <w:noWrap/>
            <w:hideMark/>
          </w:tcPr>
          <w:p w14:paraId="6A253DA3"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69" w:type="pct"/>
            <w:shd w:val="clear" w:color="auto" w:fill="auto"/>
            <w:noWrap/>
            <w:hideMark/>
          </w:tcPr>
          <w:p w14:paraId="31BA9525"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130" w:type="pct"/>
            <w:shd w:val="clear" w:color="auto" w:fill="auto"/>
            <w:noWrap/>
            <w:hideMark/>
          </w:tcPr>
          <w:p w14:paraId="5DF87ABD" w14:textId="77777777" w:rsidR="003E420B" w:rsidRPr="005F39CE" w:rsidRDefault="003E420B" w:rsidP="00AD3FE9">
            <w:pPr>
              <w:spacing w:line="360" w:lineRule="auto"/>
              <w:jc w:val="both"/>
              <w:rPr>
                <w:rFonts w:ascii="Book Antiqua" w:eastAsia="DengXian" w:hAnsi="Book Antiqua" w:cs="SimSun"/>
                <w:b/>
                <w:bCs/>
                <w:color w:val="000000"/>
              </w:rPr>
            </w:pPr>
          </w:p>
        </w:tc>
        <w:tc>
          <w:tcPr>
            <w:tcW w:w="285" w:type="pct"/>
            <w:shd w:val="clear" w:color="auto" w:fill="auto"/>
            <w:noWrap/>
            <w:hideMark/>
          </w:tcPr>
          <w:p w14:paraId="20899DBF"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20" w:type="pct"/>
            <w:shd w:val="clear" w:color="auto" w:fill="auto"/>
            <w:noWrap/>
            <w:hideMark/>
          </w:tcPr>
          <w:p w14:paraId="5A75703E" w14:textId="77777777" w:rsidR="003E420B" w:rsidRPr="005F39CE" w:rsidRDefault="003E420B" w:rsidP="00AD3FE9">
            <w:pPr>
              <w:spacing w:line="360" w:lineRule="auto"/>
              <w:jc w:val="both"/>
              <w:rPr>
                <w:rFonts w:ascii="Book Antiqua" w:eastAsia="DengXian" w:hAnsi="Book Antiqua" w:cs="SimSun"/>
                <w:b/>
                <w:bCs/>
                <w:color w:val="000000"/>
              </w:rPr>
            </w:pPr>
          </w:p>
        </w:tc>
        <w:tc>
          <w:tcPr>
            <w:tcW w:w="172" w:type="pct"/>
            <w:shd w:val="clear" w:color="auto" w:fill="auto"/>
            <w:noWrap/>
            <w:hideMark/>
          </w:tcPr>
          <w:p w14:paraId="665FDBC7" w14:textId="77777777" w:rsidR="003E420B" w:rsidRPr="005F39CE" w:rsidRDefault="003E420B" w:rsidP="00AD3FE9">
            <w:pPr>
              <w:spacing w:line="360" w:lineRule="auto"/>
              <w:jc w:val="both"/>
              <w:rPr>
                <w:rFonts w:ascii="Book Antiqua" w:eastAsia="Times New Roman" w:hAnsi="Book Antiqua"/>
              </w:rPr>
            </w:pPr>
          </w:p>
        </w:tc>
        <w:tc>
          <w:tcPr>
            <w:tcW w:w="306" w:type="pct"/>
            <w:shd w:val="clear" w:color="auto" w:fill="auto"/>
            <w:noWrap/>
            <w:hideMark/>
          </w:tcPr>
          <w:p w14:paraId="067F58A8" w14:textId="77777777" w:rsidR="003E420B" w:rsidRPr="005F39CE"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5E78E611" w14:textId="77777777" w:rsidR="003E420B" w:rsidRPr="005F39CE"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5F1F0D7D"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MMF</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HCQ</w:t>
            </w:r>
          </w:p>
        </w:tc>
        <w:tc>
          <w:tcPr>
            <w:tcW w:w="198" w:type="pct"/>
            <w:shd w:val="clear" w:color="auto" w:fill="auto"/>
            <w:noWrap/>
            <w:hideMark/>
          </w:tcPr>
          <w:p w14:paraId="45556327"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r w:rsidR="0065105C" w:rsidRPr="005F39CE" w14:paraId="633C5C25" w14:textId="77777777" w:rsidTr="0065105C">
        <w:trPr>
          <w:trHeight w:val="278"/>
        </w:trPr>
        <w:tc>
          <w:tcPr>
            <w:tcW w:w="204" w:type="pct"/>
            <w:shd w:val="clear" w:color="auto" w:fill="auto"/>
            <w:noWrap/>
            <w:hideMark/>
          </w:tcPr>
          <w:p w14:paraId="1111A49F"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2022</w:t>
            </w:r>
          </w:p>
        </w:tc>
        <w:tc>
          <w:tcPr>
            <w:tcW w:w="282" w:type="pct"/>
            <w:shd w:val="clear" w:color="auto" w:fill="auto"/>
            <w:noWrap/>
            <w:hideMark/>
          </w:tcPr>
          <w:p w14:paraId="6CE52B6B"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Current case</w:t>
            </w:r>
          </w:p>
        </w:tc>
        <w:tc>
          <w:tcPr>
            <w:tcW w:w="168" w:type="pct"/>
            <w:shd w:val="clear" w:color="auto" w:fill="auto"/>
            <w:noWrap/>
            <w:hideMark/>
          </w:tcPr>
          <w:p w14:paraId="2EBFA8E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Female</w:t>
            </w:r>
          </w:p>
        </w:tc>
        <w:tc>
          <w:tcPr>
            <w:tcW w:w="126" w:type="pct"/>
            <w:shd w:val="clear" w:color="auto" w:fill="auto"/>
            <w:noWrap/>
            <w:hideMark/>
          </w:tcPr>
          <w:p w14:paraId="09BF5128"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23</w:t>
            </w:r>
          </w:p>
        </w:tc>
        <w:tc>
          <w:tcPr>
            <w:tcW w:w="203" w:type="pct"/>
            <w:shd w:val="clear" w:color="auto" w:fill="auto"/>
            <w:noWrap/>
            <w:hideMark/>
          </w:tcPr>
          <w:p w14:paraId="0B991798"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Yes</w:t>
            </w:r>
          </w:p>
        </w:tc>
        <w:tc>
          <w:tcPr>
            <w:tcW w:w="165" w:type="pct"/>
            <w:shd w:val="clear" w:color="auto" w:fill="auto"/>
            <w:noWrap/>
            <w:hideMark/>
          </w:tcPr>
          <w:p w14:paraId="0B2ACE35"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1685</w:t>
            </w:r>
          </w:p>
        </w:tc>
        <w:tc>
          <w:tcPr>
            <w:tcW w:w="163" w:type="pct"/>
            <w:shd w:val="clear" w:color="auto" w:fill="auto"/>
            <w:noWrap/>
            <w:hideMark/>
          </w:tcPr>
          <w:p w14:paraId="04356C46"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70" w:type="pct"/>
            <w:shd w:val="clear" w:color="auto" w:fill="auto"/>
            <w:noWrap/>
            <w:hideMark/>
          </w:tcPr>
          <w:p w14:paraId="10876292" w14:textId="77777777" w:rsidR="003E420B" w:rsidRPr="005F39CE" w:rsidRDefault="003E420B" w:rsidP="00AD3FE9">
            <w:pPr>
              <w:spacing w:line="360" w:lineRule="auto"/>
              <w:jc w:val="both"/>
              <w:rPr>
                <w:rFonts w:ascii="Book Antiqua" w:eastAsia="DengXian" w:hAnsi="Book Antiqua" w:cs="SimSun"/>
                <w:b/>
                <w:bCs/>
                <w:color w:val="000000"/>
              </w:rPr>
            </w:pPr>
          </w:p>
        </w:tc>
        <w:tc>
          <w:tcPr>
            <w:tcW w:w="314" w:type="pct"/>
            <w:shd w:val="clear" w:color="auto" w:fill="auto"/>
            <w:noWrap/>
            <w:hideMark/>
          </w:tcPr>
          <w:p w14:paraId="34DD23CD" w14:textId="77777777" w:rsidR="003E420B" w:rsidRPr="005F39CE" w:rsidRDefault="003E420B" w:rsidP="00AD3FE9">
            <w:pPr>
              <w:spacing w:line="360" w:lineRule="auto"/>
              <w:jc w:val="both"/>
              <w:rPr>
                <w:rFonts w:ascii="Book Antiqua" w:eastAsia="Times New Roman" w:hAnsi="Book Antiqua"/>
              </w:rPr>
            </w:pPr>
          </w:p>
        </w:tc>
        <w:tc>
          <w:tcPr>
            <w:tcW w:w="283" w:type="pct"/>
            <w:shd w:val="clear" w:color="auto" w:fill="auto"/>
            <w:noWrap/>
            <w:hideMark/>
          </w:tcPr>
          <w:p w14:paraId="22B3421F"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184" w:type="pct"/>
            <w:shd w:val="clear" w:color="auto" w:fill="auto"/>
            <w:noWrap/>
            <w:hideMark/>
          </w:tcPr>
          <w:p w14:paraId="51FC6026" w14:textId="77777777" w:rsidR="003E420B" w:rsidRPr="005F39CE" w:rsidRDefault="003E420B" w:rsidP="00AD3FE9">
            <w:pPr>
              <w:spacing w:line="360" w:lineRule="auto"/>
              <w:jc w:val="both"/>
              <w:rPr>
                <w:rFonts w:ascii="Book Antiqua" w:eastAsia="DengXian" w:hAnsi="Book Antiqua" w:cs="SimSun"/>
                <w:b/>
                <w:bCs/>
                <w:color w:val="000000"/>
              </w:rPr>
            </w:pPr>
          </w:p>
        </w:tc>
        <w:tc>
          <w:tcPr>
            <w:tcW w:w="290" w:type="pct"/>
            <w:shd w:val="clear" w:color="auto" w:fill="auto"/>
            <w:noWrap/>
            <w:hideMark/>
          </w:tcPr>
          <w:p w14:paraId="5A01772E"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213" w:type="pct"/>
            <w:shd w:val="clear" w:color="auto" w:fill="auto"/>
            <w:noWrap/>
            <w:hideMark/>
          </w:tcPr>
          <w:p w14:paraId="054616B3" w14:textId="77777777" w:rsidR="003E420B" w:rsidRPr="005F39CE" w:rsidRDefault="003E420B" w:rsidP="00AD3FE9">
            <w:pPr>
              <w:spacing w:line="360" w:lineRule="auto"/>
              <w:jc w:val="both"/>
              <w:rPr>
                <w:rFonts w:ascii="Book Antiqua" w:eastAsia="DengXian" w:hAnsi="Book Antiqua" w:cs="SimSun"/>
                <w:b/>
                <w:bCs/>
                <w:color w:val="000000"/>
              </w:rPr>
            </w:pPr>
          </w:p>
        </w:tc>
        <w:tc>
          <w:tcPr>
            <w:tcW w:w="140" w:type="pct"/>
            <w:shd w:val="clear" w:color="auto" w:fill="auto"/>
            <w:noWrap/>
            <w:hideMark/>
          </w:tcPr>
          <w:p w14:paraId="6CE19596"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169" w:type="pct"/>
            <w:shd w:val="clear" w:color="auto" w:fill="auto"/>
            <w:noWrap/>
            <w:hideMark/>
          </w:tcPr>
          <w:p w14:paraId="25347D0D" w14:textId="77777777" w:rsidR="003E420B" w:rsidRPr="005F39CE" w:rsidRDefault="003E420B" w:rsidP="00AD3FE9">
            <w:pPr>
              <w:spacing w:line="360" w:lineRule="auto"/>
              <w:jc w:val="both"/>
              <w:rPr>
                <w:rFonts w:ascii="Book Antiqua" w:eastAsia="DengXian" w:hAnsi="Book Antiqua" w:cs="SimSun"/>
                <w:b/>
                <w:bCs/>
                <w:color w:val="000000"/>
              </w:rPr>
            </w:pPr>
          </w:p>
        </w:tc>
        <w:tc>
          <w:tcPr>
            <w:tcW w:w="130" w:type="pct"/>
            <w:shd w:val="clear" w:color="auto" w:fill="auto"/>
            <w:noWrap/>
            <w:hideMark/>
          </w:tcPr>
          <w:p w14:paraId="69AE223A"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85" w:type="pct"/>
            <w:shd w:val="clear" w:color="auto" w:fill="auto"/>
            <w:noWrap/>
            <w:hideMark/>
          </w:tcPr>
          <w:p w14:paraId="58640859" w14:textId="77777777" w:rsidR="003E420B" w:rsidRPr="005F39CE" w:rsidRDefault="003E420B" w:rsidP="00AD3FE9">
            <w:pPr>
              <w:rPr>
                <w:rFonts w:ascii="Book Antiqua" w:hAnsi="Book Antiqua"/>
              </w:rPr>
            </w:pPr>
            <w:r w:rsidRPr="005F39CE">
              <w:rPr>
                <w:rFonts w:ascii="Book Antiqua" w:eastAsia="DengXian" w:hAnsi="Book Antiqua" w:cs="SimSun"/>
                <w:bCs/>
                <w:color w:val="000000"/>
                <w:lang w:eastAsia="zh-CN"/>
              </w:rPr>
              <w:t>+</w:t>
            </w:r>
          </w:p>
        </w:tc>
        <w:tc>
          <w:tcPr>
            <w:tcW w:w="220" w:type="pct"/>
            <w:shd w:val="clear" w:color="auto" w:fill="auto"/>
            <w:noWrap/>
            <w:hideMark/>
          </w:tcPr>
          <w:p w14:paraId="10A13326" w14:textId="77777777" w:rsidR="003E420B" w:rsidRPr="005F39CE" w:rsidRDefault="003E420B" w:rsidP="00AD3FE9">
            <w:pPr>
              <w:spacing w:line="360" w:lineRule="auto"/>
              <w:jc w:val="both"/>
              <w:rPr>
                <w:rFonts w:ascii="Book Antiqua" w:eastAsia="DengXian" w:hAnsi="Book Antiqua" w:cs="SimSun"/>
                <w:b/>
                <w:bCs/>
                <w:color w:val="000000"/>
              </w:rPr>
            </w:pPr>
          </w:p>
        </w:tc>
        <w:tc>
          <w:tcPr>
            <w:tcW w:w="172" w:type="pct"/>
            <w:shd w:val="clear" w:color="auto" w:fill="auto"/>
            <w:noWrap/>
            <w:hideMark/>
          </w:tcPr>
          <w:p w14:paraId="1333F31A" w14:textId="77777777" w:rsidR="003E420B" w:rsidRPr="005F39CE" w:rsidRDefault="003E420B" w:rsidP="00AD3FE9">
            <w:pPr>
              <w:spacing w:line="360" w:lineRule="auto"/>
              <w:jc w:val="both"/>
              <w:rPr>
                <w:rFonts w:ascii="Book Antiqua" w:eastAsia="Times New Roman" w:hAnsi="Book Antiqua"/>
              </w:rPr>
            </w:pPr>
          </w:p>
        </w:tc>
        <w:tc>
          <w:tcPr>
            <w:tcW w:w="306" w:type="pct"/>
            <w:shd w:val="clear" w:color="auto" w:fill="auto"/>
            <w:noWrap/>
            <w:hideMark/>
          </w:tcPr>
          <w:p w14:paraId="4B01EC0F" w14:textId="77777777" w:rsidR="003E420B" w:rsidRPr="005F39CE" w:rsidRDefault="003E420B" w:rsidP="00AD3FE9">
            <w:pPr>
              <w:spacing w:line="360" w:lineRule="auto"/>
              <w:jc w:val="both"/>
              <w:rPr>
                <w:rFonts w:ascii="Book Antiqua" w:eastAsia="DengXian" w:hAnsi="Book Antiqua" w:cs="SimSun"/>
                <w:b/>
                <w:bCs/>
                <w:color w:val="000000"/>
              </w:rPr>
            </w:pPr>
            <w:r w:rsidRPr="005F39CE">
              <w:rPr>
                <w:rFonts w:ascii="Book Antiqua" w:eastAsia="DengXian" w:hAnsi="Book Antiqua" w:cs="SimSun"/>
                <w:bCs/>
                <w:color w:val="000000"/>
                <w:lang w:eastAsia="zh-CN"/>
              </w:rPr>
              <w:t>+</w:t>
            </w:r>
          </w:p>
        </w:tc>
        <w:tc>
          <w:tcPr>
            <w:tcW w:w="130" w:type="pct"/>
            <w:shd w:val="clear" w:color="auto" w:fill="auto"/>
            <w:noWrap/>
            <w:hideMark/>
          </w:tcPr>
          <w:p w14:paraId="23C9DD75" w14:textId="77777777" w:rsidR="003E420B" w:rsidRPr="005F39CE" w:rsidRDefault="003E420B" w:rsidP="00AD3FE9">
            <w:pPr>
              <w:spacing w:line="360" w:lineRule="auto"/>
              <w:jc w:val="both"/>
              <w:rPr>
                <w:rFonts w:ascii="Book Antiqua" w:eastAsia="DengXian" w:hAnsi="Book Antiqua" w:cs="SimSun"/>
                <w:b/>
                <w:bCs/>
                <w:color w:val="000000"/>
              </w:rPr>
            </w:pPr>
          </w:p>
        </w:tc>
        <w:tc>
          <w:tcPr>
            <w:tcW w:w="385" w:type="pct"/>
            <w:shd w:val="clear" w:color="auto" w:fill="auto"/>
            <w:noWrap/>
            <w:hideMark/>
          </w:tcPr>
          <w:p w14:paraId="12419B76"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MP</w:t>
            </w:r>
            <w:r w:rsidRPr="005F39CE">
              <w:rPr>
                <w:rFonts w:ascii="Book Antiqua" w:eastAsia="DengXian" w:hAnsi="Book Antiqua"/>
                <w:color w:val="000000"/>
                <w:lang w:eastAsia="zh-CN"/>
              </w:rPr>
              <w:t xml:space="preserve"> </w:t>
            </w:r>
            <w:r w:rsidRPr="005F39CE">
              <w:rPr>
                <w:rFonts w:ascii="Book Antiqua" w:eastAsia="DengXian" w:hAnsi="Book Antiqua"/>
                <w:color w:val="000000"/>
              </w:rPr>
              <w:t>+</w:t>
            </w:r>
            <w:r w:rsidRPr="005F39CE">
              <w:rPr>
                <w:rFonts w:ascii="Book Antiqua" w:eastAsia="DengXian" w:hAnsi="Book Antiqua"/>
                <w:color w:val="000000"/>
                <w:lang w:eastAsia="zh-CN"/>
              </w:rPr>
              <w:t xml:space="preserve"> </w:t>
            </w:r>
            <w:r w:rsidRPr="005F39CE">
              <w:rPr>
                <w:rFonts w:ascii="Book Antiqua" w:eastAsia="DengXian" w:hAnsi="Book Antiqua"/>
                <w:color w:val="000000"/>
              </w:rPr>
              <w:t>HCQ</w:t>
            </w:r>
          </w:p>
        </w:tc>
        <w:tc>
          <w:tcPr>
            <w:tcW w:w="198" w:type="pct"/>
            <w:shd w:val="clear" w:color="auto" w:fill="auto"/>
            <w:noWrap/>
            <w:hideMark/>
          </w:tcPr>
          <w:p w14:paraId="79F5BC0E" w14:textId="77777777" w:rsidR="003E420B" w:rsidRPr="005F39CE" w:rsidRDefault="003E420B" w:rsidP="00AD3FE9">
            <w:pPr>
              <w:spacing w:line="360" w:lineRule="auto"/>
              <w:jc w:val="both"/>
              <w:rPr>
                <w:rFonts w:ascii="Book Antiqua" w:eastAsia="DengXian" w:hAnsi="Book Antiqua"/>
                <w:color w:val="000000"/>
              </w:rPr>
            </w:pPr>
            <w:r w:rsidRPr="005F39CE">
              <w:rPr>
                <w:rFonts w:ascii="Book Antiqua" w:eastAsia="DengXian" w:hAnsi="Book Antiqua"/>
                <w:color w:val="000000"/>
              </w:rPr>
              <w:t xml:space="preserve">Remission </w:t>
            </w:r>
          </w:p>
        </w:tc>
      </w:tr>
    </w:tbl>
    <w:p w14:paraId="1DA7E969" w14:textId="77777777" w:rsidR="003E420B" w:rsidRPr="005F39CE" w:rsidRDefault="003E420B" w:rsidP="003E420B">
      <w:pPr>
        <w:spacing w:line="360" w:lineRule="auto"/>
        <w:jc w:val="both"/>
        <w:rPr>
          <w:rFonts w:ascii="Book Antiqua" w:eastAsia="FangSong" w:hAnsi="Book Antiqua"/>
          <w:lang w:eastAsia="zh-CN"/>
        </w:rPr>
      </w:pPr>
      <w:r w:rsidRPr="005F39CE">
        <w:rPr>
          <w:rFonts w:ascii="Book Antiqua" w:eastAsia="DengXian" w:hAnsi="Book Antiqua"/>
          <w:color w:val="000000"/>
          <w:vertAlign w:val="superscript"/>
          <w:lang w:eastAsia="zh-CN"/>
        </w:rPr>
        <w:t>1</w:t>
      </w:r>
      <w:r w:rsidRPr="005F39CE">
        <w:rPr>
          <w:rFonts w:ascii="Book Antiqua" w:eastAsia="FangSong" w:hAnsi="Book Antiqua"/>
        </w:rPr>
        <w:t>U/</w:t>
      </w:r>
      <w:proofErr w:type="spellStart"/>
      <w:r w:rsidRPr="005F39CE">
        <w:rPr>
          <w:rFonts w:ascii="Book Antiqua" w:eastAsia="FangSong" w:hAnsi="Book Antiqua"/>
        </w:rPr>
        <w:t>m</w:t>
      </w:r>
      <w:r w:rsidRPr="005F39CE">
        <w:rPr>
          <w:rFonts w:ascii="Book Antiqua" w:eastAsia="FangSong" w:hAnsi="Book Antiqua"/>
          <w:lang w:eastAsia="zh-CN"/>
        </w:rPr>
        <w:t>L.</w:t>
      </w:r>
      <w:proofErr w:type="spellEnd"/>
    </w:p>
    <w:p w14:paraId="4DB21F2F" w14:textId="77777777" w:rsidR="003E420B" w:rsidRPr="005F39CE" w:rsidRDefault="003E420B" w:rsidP="003E420B">
      <w:pPr>
        <w:spacing w:line="360" w:lineRule="auto"/>
        <w:jc w:val="both"/>
        <w:rPr>
          <w:rFonts w:ascii="Book Antiqua" w:hAnsi="Book Antiqua"/>
          <w:lang w:eastAsia="zh-CN"/>
        </w:rPr>
      </w:pPr>
      <w:r w:rsidRPr="005F39CE">
        <w:rPr>
          <w:rFonts w:ascii="Book Antiqua" w:eastAsia="DengXian" w:hAnsi="Book Antiqua"/>
          <w:color w:val="000000"/>
        </w:rPr>
        <w:t xml:space="preserve">ANA: </w:t>
      </w:r>
      <w:r w:rsidRPr="005F39CE">
        <w:rPr>
          <w:rFonts w:ascii="Book Antiqua" w:eastAsia="DengXian" w:hAnsi="Book Antiqua"/>
          <w:color w:val="000000"/>
          <w:lang w:eastAsia="zh-CN"/>
        </w:rPr>
        <w:t>A</w:t>
      </w:r>
      <w:r w:rsidRPr="005F39CE">
        <w:rPr>
          <w:rFonts w:ascii="Book Antiqua" w:eastAsia="DengXian" w:hAnsi="Book Antiqua"/>
          <w:color w:val="000000"/>
        </w:rPr>
        <w:t xml:space="preserve">ntinuclear antibodies; dsDNA: </w:t>
      </w:r>
      <w:r w:rsidRPr="005F39CE">
        <w:rPr>
          <w:rFonts w:ascii="Book Antiqua" w:eastAsia="DengXian" w:hAnsi="Book Antiqua"/>
          <w:color w:val="000000"/>
          <w:lang w:eastAsia="zh-CN"/>
        </w:rPr>
        <w:t>A</w:t>
      </w:r>
      <w:r w:rsidRPr="005F39CE">
        <w:rPr>
          <w:rFonts w:ascii="Book Antiqua" w:eastAsia="DengXian" w:hAnsi="Book Antiqua"/>
          <w:color w:val="000000"/>
        </w:rPr>
        <w:t xml:space="preserve">nti-double-stranded DNA antibodies; SSA: </w:t>
      </w:r>
      <w:r w:rsidRPr="005F39CE">
        <w:rPr>
          <w:rFonts w:ascii="Book Antiqua" w:eastAsia="DengXian" w:hAnsi="Book Antiqua"/>
          <w:color w:val="000000"/>
          <w:lang w:eastAsia="zh-CN"/>
        </w:rPr>
        <w:t>A</w:t>
      </w:r>
      <w:r w:rsidRPr="005F39CE">
        <w:rPr>
          <w:rFonts w:ascii="Book Antiqua" w:eastAsia="DengXian" w:hAnsi="Book Antiqua"/>
          <w:color w:val="000000"/>
        </w:rPr>
        <w:t>nti-</w:t>
      </w:r>
      <w:proofErr w:type="spellStart"/>
      <w:r w:rsidRPr="005F39CE">
        <w:rPr>
          <w:rFonts w:ascii="Book Antiqua" w:eastAsia="DengXian" w:hAnsi="Book Antiqua"/>
          <w:color w:val="000000"/>
        </w:rPr>
        <w:t>Sjögren's</w:t>
      </w:r>
      <w:proofErr w:type="spellEnd"/>
      <w:r w:rsidRPr="005F39CE">
        <w:rPr>
          <w:rFonts w:ascii="Book Antiqua" w:eastAsia="DengXian" w:hAnsi="Book Antiqua"/>
          <w:color w:val="000000"/>
        </w:rPr>
        <w:t xml:space="preserve"> syndrome-related antigen A; APS: </w:t>
      </w:r>
      <w:r w:rsidRPr="005F39CE">
        <w:rPr>
          <w:rFonts w:ascii="Book Antiqua" w:eastAsia="DengXian" w:hAnsi="Book Antiqua"/>
          <w:color w:val="000000"/>
          <w:lang w:eastAsia="zh-CN"/>
        </w:rPr>
        <w:t>A</w:t>
      </w:r>
      <w:r w:rsidRPr="005F39CE">
        <w:rPr>
          <w:rFonts w:ascii="Book Antiqua" w:eastAsia="DengXian" w:hAnsi="Book Antiqua"/>
          <w:color w:val="000000"/>
        </w:rPr>
        <w:t xml:space="preserve">ntiphospholipid syndrome; MP: </w:t>
      </w:r>
      <w:bookmarkStart w:id="7" w:name="_Hlk99803260"/>
      <w:r w:rsidRPr="005F39CE">
        <w:rPr>
          <w:rFonts w:ascii="Book Antiqua" w:eastAsia="DengXian" w:hAnsi="Book Antiqua"/>
          <w:color w:val="000000"/>
          <w:lang w:eastAsia="zh-CN"/>
        </w:rPr>
        <w:t>M</w:t>
      </w:r>
      <w:r w:rsidRPr="005F39CE">
        <w:rPr>
          <w:rFonts w:ascii="Book Antiqua" w:eastAsia="DengXian" w:hAnsi="Book Antiqua"/>
          <w:color w:val="000000"/>
        </w:rPr>
        <w:t>ethylprednisolone</w:t>
      </w:r>
      <w:bookmarkEnd w:id="7"/>
      <w:r w:rsidRPr="005F39CE">
        <w:rPr>
          <w:rFonts w:ascii="Book Antiqua" w:eastAsia="DengXian" w:hAnsi="Book Antiqua"/>
          <w:color w:val="000000"/>
        </w:rPr>
        <w:t xml:space="preserve">; AZA: </w:t>
      </w:r>
      <w:r w:rsidRPr="005F39CE">
        <w:rPr>
          <w:rFonts w:ascii="Book Antiqua" w:eastAsia="DengXian" w:hAnsi="Book Antiqua"/>
          <w:color w:val="000000"/>
          <w:lang w:eastAsia="zh-CN"/>
        </w:rPr>
        <w:t>A</w:t>
      </w:r>
      <w:r w:rsidRPr="005F39CE">
        <w:rPr>
          <w:rFonts w:ascii="Book Antiqua" w:eastAsia="DengXian" w:hAnsi="Book Antiqua"/>
          <w:color w:val="000000"/>
        </w:rPr>
        <w:t xml:space="preserve">zathioprine; MMF: </w:t>
      </w:r>
      <w:r w:rsidRPr="005F39CE">
        <w:rPr>
          <w:rFonts w:ascii="Book Antiqua" w:eastAsia="DengXian" w:hAnsi="Book Antiqua"/>
          <w:color w:val="000000"/>
          <w:lang w:eastAsia="zh-CN"/>
        </w:rPr>
        <w:t>M</w:t>
      </w:r>
      <w:r w:rsidRPr="005F39CE">
        <w:rPr>
          <w:rFonts w:ascii="Book Antiqua" w:eastAsia="DengXian" w:hAnsi="Book Antiqua"/>
          <w:color w:val="000000"/>
        </w:rPr>
        <w:t xml:space="preserve">ycophenolate mofetil; HCQ: </w:t>
      </w:r>
      <w:r w:rsidRPr="005F39CE">
        <w:rPr>
          <w:rFonts w:ascii="Book Antiqua" w:eastAsia="DengXian" w:hAnsi="Book Antiqua"/>
          <w:color w:val="000000"/>
          <w:lang w:eastAsia="zh-CN"/>
        </w:rPr>
        <w:t>H</w:t>
      </w:r>
      <w:r w:rsidRPr="005F39CE">
        <w:rPr>
          <w:rFonts w:ascii="Book Antiqua" w:eastAsia="DengXian" w:hAnsi="Book Antiqua"/>
          <w:color w:val="000000"/>
        </w:rPr>
        <w:t xml:space="preserve">ydroxychloroquine; CYC: </w:t>
      </w:r>
      <w:r w:rsidRPr="005F39CE">
        <w:rPr>
          <w:rFonts w:ascii="Book Antiqua" w:eastAsia="DengXian" w:hAnsi="Book Antiqua"/>
          <w:color w:val="000000"/>
          <w:lang w:eastAsia="zh-CN"/>
        </w:rPr>
        <w:t>C</w:t>
      </w:r>
      <w:r w:rsidRPr="005F39CE">
        <w:rPr>
          <w:rFonts w:ascii="Book Antiqua" w:eastAsia="DengXian" w:hAnsi="Book Antiqua"/>
          <w:color w:val="000000"/>
        </w:rPr>
        <w:t xml:space="preserve">yclophosphamide; RTX: </w:t>
      </w:r>
      <w:r w:rsidRPr="005F39CE">
        <w:rPr>
          <w:rFonts w:ascii="Book Antiqua" w:eastAsia="DengXian" w:hAnsi="Book Antiqua"/>
          <w:color w:val="000000"/>
          <w:lang w:eastAsia="zh-CN"/>
        </w:rPr>
        <w:t>R</w:t>
      </w:r>
      <w:r w:rsidRPr="005F39CE">
        <w:rPr>
          <w:rFonts w:ascii="Book Antiqua" w:eastAsia="DengXian" w:hAnsi="Book Antiqua"/>
          <w:color w:val="000000"/>
        </w:rPr>
        <w:t xml:space="preserve">ituximab; LEF: </w:t>
      </w:r>
      <w:r w:rsidRPr="005F39CE">
        <w:rPr>
          <w:rFonts w:ascii="Book Antiqua" w:eastAsia="DengXian" w:hAnsi="Book Antiqua"/>
          <w:color w:val="000000"/>
          <w:lang w:eastAsia="zh-CN"/>
        </w:rPr>
        <w:t>L</w:t>
      </w:r>
      <w:r w:rsidRPr="005F39CE">
        <w:rPr>
          <w:rFonts w:ascii="Book Antiqua" w:eastAsia="DengXian" w:hAnsi="Book Antiqua"/>
          <w:color w:val="000000"/>
        </w:rPr>
        <w:t>eflunomide</w:t>
      </w:r>
      <w:r w:rsidRPr="005F39CE">
        <w:rPr>
          <w:rFonts w:ascii="Book Antiqua" w:eastAsia="DengXian" w:hAnsi="Book Antiqua"/>
          <w:color w:val="000000"/>
          <w:lang w:eastAsia="zh-CN"/>
        </w:rPr>
        <w:t>.</w:t>
      </w:r>
      <w:r w:rsidRPr="005F39CE">
        <w:rPr>
          <w:rFonts w:ascii="Book Antiqua" w:eastAsia="DengXian" w:hAnsi="Book Antiqua"/>
          <w:color w:val="000000"/>
        </w:rPr>
        <w:t xml:space="preserve"> </w:t>
      </w:r>
    </w:p>
    <w:p w14:paraId="20405923" w14:textId="77777777" w:rsidR="003E420B" w:rsidRPr="003E420B" w:rsidRDefault="003E420B" w:rsidP="000C3E75">
      <w:pPr>
        <w:spacing w:line="360" w:lineRule="auto"/>
        <w:jc w:val="both"/>
        <w:rPr>
          <w:rFonts w:ascii="Book Antiqua" w:hAnsi="Book Antiqua"/>
          <w:lang w:eastAsia="zh-CN"/>
        </w:rPr>
      </w:pPr>
    </w:p>
    <w:sectPr w:rsidR="003E420B" w:rsidRPr="003E420B" w:rsidSect="00E8508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F42F" w14:textId="77777777" w:rsidR="00A52663" w:rsidRDefault="00A52663" w:rsidP="000C3E75">
      <w:r>
        <w:separator/>
      </w:r>
    </w:p>
  </w:endnote>
  <w:endnote w:type="continuationSeparator" w:id="0">
    <w:p w14:paraId="1792E1F6" w14:textId="77777777" w:rsidR="00A52663" w:rsidRDefault="00A52663" w:rsidP="000C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FangSong">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52945"/>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66F44FF9" w14:textId="16DD19D0" w:rsidR="00E21004" w:rsidRPr="00E21004" w:rsidRDefault="00E21004">
            <w:pPr>
              <w:pStyle w:val="Footer"/>
              <w:jc w:val="right"/>
              <w:rPr>
                <w:rFonts w:ascii="Book Antiqua" w:hAnsi="Book Antiqua"/>
              </w:rPr>
            </w:pPr>
            <w:r>
              <w:rPr>
                <w:lang w:val="zh-CN" w:eastAsia="zh-CN"/>
              </w:rPr>
              <w:t xml:space="preserve"> </w:t>
            </w:r>
            <w:r w:rsidRPr="00E21004">
              <w:rPr>
                <w:rFonts w:ascii="Book Antiqua" w:hAnsi="Book Antiqua"/>
                <w:b/>
                <w:bCs/>
              </w:rPr>
              <w:fldChar w:fldCharType="begin"/>
            </w:r>
            <w:r w:rsidRPr="00E21004">
              <w:rPr>
                <w:rFonts w:ascii="Book Antiqua" w:hAnsi="Book Antiqua"/>
                <w:b/>
                <w:bCs/>
              </w:rPr>
              <w:instrText>PAGE</w:instrText>
            </w:r>
            <w:r w:rsidRPr="00E21004">
              <w:rPr>
                <w:rFonts w:ascii="Book Antiqua" w:hAnsi="Book Antiqua"/>
                <w:b/>
                <w:bCs/>
              </w:rPr>
              <w:fldChar w:fldCharType="separate"/>
            </w:r>
            <w:r w:rsidR="00E455BD">
              <w:rPr>
                <w:rFonts w:ascii="Book Antiqua" w:hAnsi="Book Antiqua"/>
                <w:b/>
                <w:bCs/>
                <w:noProof/>
              </w:rPr>
              <w:t>2</w:t>
            </w:r>
            <w:r w:rsidRPr="00E21004">
              <w:rPr>
                <w:rFonts w:ascii="Book Antiqua" w:hAnsi="Book Antiqua"/>
                <w:b/>
                <w:bCs/>
              </w:rPr>
              <w:fldChar w:fldCharType="end"/>
            </w:r>
            <w:r w:rsidRPr="00E21004">
              <w:rPr>
                <w:rFonts w:ascii="Book Antiqua" w:hAnsi="Book Antiqua"/>
                <w:lang w:val="zh-CN" w:eastAsia="zh-CN"/>
              </w:rPr>
              <w:t xml:space="preserve"> / </w:t>
            </w:r>
            <w:r w:rsidRPr="00E21004">
              <w:rPr>
                <w:rFonts w:ascii="Book Antiqua" w:hAnsi="Book Antiqua"/>
                <w:b/>
                <w:bCs/>
              </w:rPr>
              <w:fldChar w:fldCharType="begin"/>
            </w:r>
            <w:r w:rsidRPr="00E21004">
              <w:rPr>
                <w:rFonts w:ascii="Book Antiqua" w:hAnsi="Book Antiqua"/>
                <w:b/>
                <w:bCs/>
              </w:rPr>
              <w:instrText>NUMPAGES</w:instrText>
            </w:r>
            <w:r w:rsidRPr="00E21004">
              <w:rPr>
                <w:rFonts w:ascii="Book Antiqua" w:hAnsi="Book Antiqua"/>
                <w:b/>
                <w:bCs/>
              </w:rPr>
              <w:fldChar w:fldCharType="separate"/>
            </w:r>
            <w:r w:rsidR="00E455BD">
              <w:rPr>
                <w:rFonts w:ascii="Book Antiqua" w:hAnsi="Book Antiqua"/>
                <w:b/>
                <w:bCs/>
                <w:noProof/>
              </w:rPr>
              <w:t>19</w:t>
            </w:r>
            <w:r w:rsidRPr="00E21004">
              <w:rPr>
                <w:rFonts w:ascii="Book Antiqua" w:hAnsi="Book Antiqua"/>
                <w:b/>
                <w:bCs/>
              </w:rPr>
              <w:fldChar w:fldCharType="end"/>
            </w:r>
          </w:p>
        </w:sdtContent>
      </w:sdt>
    </w:sdtContent>
  </w:sdt>
  <w:p w14:paraId="41679E23" w14:textId="77777777" w:rsidR="00E21004" w:rsidRDefault="00E2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7106" w14:textId="77777777" w:rsidR="00A52663" w:rsidRDefault="00A52663" w:rsidP="000C3E75">
      <w:r>
        <w:separator/>
      </w:r>
    </w:p>
  </w:footnote>
  <w:footnote w:type="continuationSeparator" w:id="0">
    <w:p w14:paraId="5F89D7CA" w14:textId="77777777" w:rsidR="00A52663" w:rsidRDefault="00A52663" w:rsidP="000C3E7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E74"/>
    <w:rsid w:val="000451CD"/>
    <w:rsid w:val="00094BC7"/>
    <w:rsid w:val="000C3E75"/>
    <w:rsid w:val="001049A6"/>
    <w:rsid w:val="001A7755"/>
    <w:rsid w:val="001C47E7"/>
    <w:rsid w:val="002475F9"/>
    <w:rsid w:val="002525D2"/>
    <w:rsid w:val="002C7321"/>
    <w:rsid w:val="002E7132"/>
    <w:rsid w:val="003A315C"/>
    <w:rsid w:val="003E420B"/>
    <w:rsid w:val="00404C91"/>
    <w:rsid w:val="00422973"/>
    <w:rsid w:val="004677D4"/>
    <w:rsid w:val="00567775"/>
    <w:rsid w:val="00623F68"/>
    <w:rsid w:val="0065105C"/>
    <w:rsid w:val="00685A8E"/>
    <w:rsid w:val="006869EB"/>
    <w:rsid w:val="00691A2E"/>
    <w:rsid w:val="007103A3"/>
    <w:rsid w:val="00746488"/>
    <w:rsid w:val="007939BC"/>
    <w:rsid w:val="007A29E2"/>
    <w:rsid w:val="007E22DC"/>
    <w:rsid w:val="0083594E"/>
    <w:rsid w:val="00864081"/>
    <w:rsid w:val="00864A32"/>
    <w:rsid w:val="00891331"/>
    <w:rsid w:val="0089594F"/>
    <w:rsid w:val="008C2E09"/>
    <w:rsid w:val="008D7E74"/>
    <w:rsid w:val="008E4997"/>
    <w:rsid w:val="008F0B74"/>
    <w:rsid w:val="009079CE"/>
    <w:rsid w:val="00984F3A"/>
    <w:rsid w:val="00A057A4"/>
    <w:rsid w:val="00A2720F"/>
    <w:rsid w:val="00A52663"/>
    <w:rsid w:val="00A77B3E"/>
    <w:rsid w:val="00AB1D3D"/>
    <w:rsid w:val="00BB13BA"/>
    <w:rsid w:val="00BD657A"/>
    <w:rsid w:val="00BE0200"/>
    <w:rsid w:val="00C07EBA"/>
    <w:rsid w:val="00C652B2"/>
    <w:rsid w:val="00C832E3"/>
    <w:rsid w:val="00C86944"/>
    <w:rsid w:val="00CA2A55"/>
    <w:rsid w:val="00CB65AE"/>
    <w:rsid w:val="00D05A6E"/>
    <w:rsid w:val="00D22DB9"/>
    <w:rsid w:val="00D2785A"/>
    <w:rsid w:val="00D3680B"/>
    <w:rsid w:val="00D473BF"/>
    <w:rsid w:val="00D97B7C"/>
    <w:rsid w:val="00E21004"/>
    <w:rsid w:val="00E455BD"/>
    <w:rsid w:val="00EC5320"/>
    <w:rsid w:val="00F00C56"/>
    <w:rsid w:val="00F57896"/>
    <w:rsid w:val="00F60BDA"/>
    <w:rsid w:val="00F77ABA"/>
    <w:rsid w:val="00F83C39"/>
    <w:rsid w:val="00FE243D"/>
    <w:rsid w:val="00FE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840E5"/>
  <w15:docId w15:val="{CCFB0C8D-A1B1-CD44-AB1A-880E576C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style>
  <w:style w:type="character" w:customStyle="1" w:styleId="VIiyi">
    <w:name w:val="VIiyi"/>
    <w:basedOn w:val="DefaultParagraphFont"/>
  </w:style>
  <w:style w:type="paragraph" w:styleId="Header">
    <w:name w:val="header"/>
    <w:basedOn w:val="Normal"/>
    <w:link w:val="HeaderChar"/>
    <w:uiPriority w:val="99"/>
    <w:unhideWhenUsed/>
    <w:rsid w:val="000C3E75"/>
    <w:pPr>
      <w:tabs>
        <w:tab w:val="center" w:pos="4680"/>
        <w:tab w:val="right" w:pos="9360"/>
      </w:tabs>
    </w:pPr>
  </w:style>
  <w:style w:type="character" w:customStyle="1" w:styleId="HeaderChar">
    <w:name w:val="Header Char"/>
    <w:basedOn w:val="DefaultParagraphFont"/>
    <w:link w:val="Header"/>
    <w:uiPriority w:val="99"/>
    <w:rsid w:val="000C3E75"/>
    <w:rPr>
      <w:sz w:val="24"/>
      <w:szCs w:val="24"/>
    </w:rPr>
  </w:style>
  <w:style w:type="paragraph" w:styleId="Footer">
    <w:name w:val="footer"/>
    <w:basedOn w:val="Normal"/>
    <w:link w:val="FooterChar"/>
    <w:uiPriority w:val="99"/>
    <w:unhideWhenUsed/>
    <w:rsid w:val="000C3E75"/>
    <w:pPr>
      <w:tabs>
        <w:tab w:val="center" w:pos="4680"/>
        <w:tab w:val="right" w:pos="9360"/>
      </w:tabs>
    </w:pPr>
  </w:style>
  <w:style w:type="character" w:customStyle="1" w:styleId="FooterChar">
    <w:name w:val="Footer Char"/>
    <w:basedOn w:val="DefaultParagraphFont"/>
    <w:link w:val="Footer"/>
    <w:uiPriority w:val="99"/>
    <w:rsid w:val="000C3E75"/>
    <w:rPr>
      <w:sz w:val="24"/>
      <w:szCs w:val="24"/>
    </w:rPr>
  </w:style>
  <w:style w:type="paragraph" w:styleId="Revision">
    <w:name w:val="Revision"/>
    <w:hidden/>
    <w:uiPriority w:val="99"/>
    <w:semiHidden/>
    <w:rsid w:val="000C3E75"/>
    <w:rPr>
      <w:sz w:val="24"/>
      <w:szCs w:val="24"/>
    </w:rPr>
  </w:style>
  <w:style w:type="character" w:styleId="CommentReference">
    <w:name w:val="annotation reference"/>
    <w:basedOn w:val="DefaultParagraphFont"/>
    <w:semiHidden/>
    <w:unhideWhenUsed/>
    <w:rsid w:val="003A315C"/>
    <w:rPr>
      <w:sz w:val="16"/>
      <w:szCs w:val="16"/>
    </w:rPr>
  </w:style>
  <w:style w:type="paragraph" w:styleId="CommentText">
    <w:name w:val="annotation text"/>
    <w:basedOn w:val="Normal"/>
    <w:link w:val="CommentTextChar"/>
    <w:unhideWhenUsed/>
    <w:rsid w:val="003A315C"/>
    <w:rPr>
      <w:sz w:val="20"/>
      <w:szCs w:val="20"/>
    </w:rPr>
  </w:style>
  <w:style w:type="character" w:customStyle="1" w:styleId="CommentTextChar">
    <w:name w:val="Comment Text Char"/>
    <w:basedOn w:val="DefaultParagraphFont"/>
    <w:link w:val="CommentText"/>
    <w:rsid w:val="003A315C"/>
  </w:style>
  <w:style w:type="paragraph" w:styleId="CommentSubject">
    <w:name w:val="annotation subject"/>
    <w:basedOn w:val="CommentText"/>
    <w:next w:val="CommentText"/>
    <w:link w:val="CommentSubjectChar"/>
    <w:semiHidden/>
    <w:unhideWhenUsed/>
    <w:rsid w:val="003A315C"/>
    <w:rPr>
      <w:b/>
      <w:bCs/>
    </w:rPr>
  </w:style>
  <w:style w:type="character" w:customStyle="1" w:styleId="CommentSubjectChar">
    <w:name w:val="Comment Subject Char"/>
    <w:basedOn w:val="CommentTextChar"/>
    <w:link w:val="CommentSubject"/>
    <w:semiHidden/>
    <w:rsid w:val="003A315C"/>
    <w:rPr>
      <w:b/>
      <w:bCs/>
    </w:rPr>
  </w:style>
  <w:style w:type="paragraph" w:styleId="BalloonText">
    <w:name w:val="Balloon Text"/>
    <w:basedOn w:val="Normal"/>
    <w:link w:val="BalloonTextChar"/>
    <w:rsid w:val="00BD657A"/>
    <w:rPr>
      <w:sz w:val="18"/>
      <w:szCs w:val="18"/>
    </w:rPr>
  </w:style>
  <w:style w:type="character" w:customStyle="1" w:styleId="BalloonTextChar">
    <w:name w:val="Balloon Text Char"/>
    <w:basedOn w:val="DefaultParagraphFont"/>
    <w:link w:val="BalloonText"/>
    <w:rsid w:val="00BD65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2022-08-12T19:57:00Z</dcterms:created>
  <dcterms:modified xsi:type="dcterms:W3CDTF">2022-08-12T20:04:00Z</dcterms:modified>
</cp:coreProperties>
</file>